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6A64D3">
            <w:pPr>
              <w:pStyle w:val="T2"/>
              <w:rPr>
                <w:lang w:val="en-US"/>
              </w:rPr>
            </w:pPr>
            <w:r>
              <w:rPr>
                <w:lang w:val="en-US"/>
              </w:rPr>
              <w:t>Clause 10.25.3.2.1</w:t>
            </w:r>
            <w:r w:rsidR="00193DB4">
              <w:rPr>
                <w:lang w:val="en-US"/>
              </w:rPr>
              <w:t xml:space="preserve"> changes</w:t>
            </w:r>
          </w:p>
        </w:tc>
      </w:tr>
      <w:tr w:rsidR="00CA09B2" w:rsidRPr="006F2024" w:rsidTr="00516B66">
        <w:trPr>
          <w:trHeight w:val="359"/>
          <w:jc w:val="center"/>
        </w:trPr>
        <w:tc>
          <w:tcPr>
            <w:tcW w:w="9671" w:type="dxa"/>
            <w:gridSpan w:val="5"/>
            <w:vAlign w:val="center"/>
          </w:tcPr>
          <w:p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19351F">
              <w:rPr>
                <w:b w:val="0"/>
                <w:sz w:val="20"/>
                <w:lang w:val="en-US"/>
              </w:rPr>
              <w:t>5</w:t>
            </w:r>
            <w:r w:rsidR="0092449C" w:rsidRPr="006F2024">
              <w:rPr>
                <w:b w:val="0"/>
                <w:sz w:val="20"/>
                <w:lang w:val="en-US"/>
              </w:rPr>
              <w:t>-</w:t>
            </w:r>
            <w:r w:rsidR="008105A3">
              <w:rPr>
                <w:b w:val="0"/>
                <w:sz w:val="20"/>
                <w:lang w:val="en-US"/>
              </w:rPr>
              <w:t>0</w:t>
            </w:r>
            <w:r w:rsidR="00852BFF">
              <w:rPr>
                <w:b w:val="0"/>
                <w:sz w:val="20"/>
                <w:lang w:val="en-US"/>
              </w:rPr>
              <w:t>7</w:t>
            </w:r>
            <w:r w:rsidR="0049207F" w:rsidRPr="006F2024">
              <w:rPr>
                <w:b w:val="0"/>
                <w:sz w:val="20"/>
                <w:lang w:val="en-US"/>
              </w:rPr>
              <w:t>-</w:t>
            </w:r>
            <w:r w:rsidR="00852BFF">
              <w:rPr>
                <w:b w:val="0"/>
                <w:sz w:val="20"/>
                <w:lang w:val="en-US"/>
              </w:rPr>
              <w:t>1</w:t>
            </w:r>
            <w:r w:rsidR="00193DB4">
              <w:rPr>
                <w:b w:val="0"/>
                <w:sz w:val="20"/>
                <w:lang w:val="en-US"/>
              </w:rPr>
              <w:t>4</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rsidR="00CA09B2" w:rsidRPr="006F2024" w:rsidRDefault="00A61E2A">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0D3CAD" w:rsidRDefault="000D3CAD">
                  <w:pPr>
                    <w:pStyle w:val="T1"/>
                    <w:spacing w:after="120"/>
                  </w:pPr>
                  <w:r>
                    <w:t>Abstract</w:t>
                  </w:r>
                </w:p>
                <w:p w:rsidR="00EC1566" w:rsidRDefault="000D3CAD" w:rsidP="006E3997">
                  <w:r>
                    <w:t xml:space="preserve">This document </w:t>
                  </w:r>
                  <w:r w:rsidR="00097971">
                    <w:t>provides updated text for the following CIDs:</w:t>
                  </w:r>
                </w:p>
                <w:p w:rsidR="00097971" w:rsidDel="00075BB3" w:rsidRDefault="00075BB3" w:rsidP="006E3997">
                  <w:pPr>
                    <w:rPr>
                      <w:del w:id="0" w:author="Stephen McCann" w:date="2015-07-15T16:10:00Z"/>
                    </w:rPr>
                  </w:pPr>
                  <w:ins w:id="1" w:author="Stephen McCann" w:date="2015-07-15T16:13:00Z">
                    <w:r>
                      <w:t xml:space="preserve">1096, 1097, 1098, </w:t>
                    </w:r>
                  </w:ins>
                  <w:ins w:id="2" w:author="Stephen McCann" w:date="2015-07-15T16:12:00Z">
                    <w:r>
                      <w:t xml:space="preserve">1099, 1432, </w:t>
                    </w:r>
                  </w:ins>
                  <w:ins w:id="3" w:author="Stephen McCann" w:date="2015-07-15T16:10:00Z">
                    <w:r>
                      <w:t xml:space="preserve">1593, 1594, 1682, </w:t>
                    </w:r>
                  </w:ins>
                </w:p>
                <w:p w:rsidR="00075BB3" w:rsidRDefault="00075BB3" w:rsidP="006E3997">
                  <w:pPr>
                    <w:rPr>
                      <w:ins w:id="4" w:author="Stephen McCann" w:date="2015-07-15T16:10:00Z"/>
                    </w:rPr>
                  </w:pPr>
                  <w:ins w:id="5" w:author="Stephen McCann" w:date="2015-07-15T16:10:00Z">
                    <w:r>
                      <w:t>1685</w:t>
                    </w:r>
                  </w:ins>
                </w:p>
                <w:p w:rsidR="000D3CAD" w:rsidRDefault="006A64D3" w:rsidP="006E3997">
                  <w:del w:id="6" w:author="Stephen McCann" w:date="2015-07-15T16:10:00Z">
                    <w:r w:rsidDel="00075BB3">
                      <w:delText>xxxx</w:delText>
                    </w:r>
                  </w:del>
                </w:p>
                <w:p w:rsidR="00193DB4" w:rsidRDefault="00193DB4" w:rsidP="006E3997"/>
                <w:p w:rsidR="000D3CAD" w:rsidRPr="007E42F9" w:rsidRDefault="000D3CAD" w:rsidP="006E3997">
                  <w:pPr>
                    <w:rPr>
                      <w:szCs w:val="24"/>
                      <w:lang w:val="en-US"/>
                    </w:rPr>
                  </w:pPr>
                  <w:r>
                    <w:t>This uses Draft P802.11aq_D</w:t>
                  </w:r>
                  <w:r w:rsidR="00EE71A8">
                    <w:t>1.2</w:t>
                  </w:r>
                  <w:r>
                    <w:t xml:space="preserve"> as </w:t>
                  </w:r>
                  <w:r w:rsidR="00EC1566">
                    <w:t xml:space="preserve">a </w:t>
                  </w:r>
                  <w:r>
                    <w:t>baseline.</w:t>
                  </w:r>
                </w:p>
              </w:txbxContent>
            </v:textbox>
          </v:shape>
        </w:pict>
      </w:r>
    </w:p>
    <w:p w:rsidR="009F6D7B" w:rsidRDefault="00CA09B2" w:rsidP="009F6D7B">
      <w:pPr>
        <w:pStyle w:val="Heading4"/>
        <w:numPr>
          <w:ilvl w:val="0"/>
          <w:numId w:val="0"/>
        </w:numPr>
        <w:ind w:left="864" w:hanging="864"/>
        <w:rPr>
          <w:ins w:id="7" w:author="Stephen McCann" w:date="2015-07-14T11:18:00Z"/>
        </w:rPr>
      </w:pPr>
      <w:r w:rsidRPr="006F2024">
        <w:rPr>
          <w:lang w:val="en-US"/>
        </w:rPr>
        <w:br w:type="page"/>
      </w:r>
      <w:r w:rsidR="009F6D7B" w:rsidRPr="00A97660">
        <w:lastRenderedPageBreak/>
        <w:t xml:space="preserve">10.25.3.2 ANQP procedures </w:t>
      </w:r>
    </w:p>
    <w:p w:rsidR="00206320" w:rsidRPr="00206320" w:rsidRDefault="00206320">
      <w:pPr>
        <w:rPr>
          <w:ins w:id="8" w:author="Stephen McCann" w:date="2015-07-14T11:18:00Z"/>
          <w:i/>
          <w:sz w:val="20"/>
          <w:rPrChange w:id="9" w:author="Stephen McCann" w:date="2015-07-14T11:19:00Z">
            <w:rPr>
              <w:ins w:id="10" w:author="Stephen McCann" w:date="2015-07-14T11:18:00Z"/>
            </w:rPr>
          </w:rPrChange>
        </w:rPr>
        <w:pPrChange w:id="11" w:author="Stephen McCann" w:date="2015-07-14T11:18:00Z">
          <w:pPr>
            <w:pStyle w:val="Heading4"/>
            <w:numPr>
              <w:ilvl w:val="0"/>
              <w:numId w:val="0"/>
            </w:numPr>
            <w:tabs>
              <w:tab w:val="clear" w:pos="864"/>
            </w:tabs>
            <w:ind w:left="0" w:firstLine="0"/>
          </w:pPr>
        </w:pPrChange>
      </w:pPr>
    </w:p>
    <w:p w:rsidR="00206320" w:rsidRPr="00206320" w:rsidRDefault="00206320" w:rsidP="00206320">
      <w:pPr>
        <w:rPr>
          <w:b/>
          <w:i/>
          <w:sz w:val="20"/>
        </w:rPr>
      </w:pPr>
      <w:r w:rsidRPr="00206320">
        <w:rPr>
          <w:b/>
          <w:i/>
          <w:sz w:val="20"/>
        </w:rPr>
        <w:t>Change the following text</w:t>
      </w:r>
    </w:p>
    <w:p w:rsidR="00206320" w:rsidRDefault="009F6D7B" w:rsidP="009F6D7B">
      <w:pPr>
        <w:pStyle w:val="Heading5"/>
        <w:numPr>
          <w:ilvl w:val="0"/>
          <w:numId w:val="0"/>
        </w:numPr>
        <w:ind w:left="1008" w:hanging="1008"/>
        <w:rPr>
          <w:i w:val="0"/>
        </w:rPr>
      </w:pPr>
      <w:bookmarkStart w:id="12" w:name="section_10_25_3_2_1_General"/>
      <w:bookmarkEnd w:id="12"/>
      <w:r w:rsidRPr="00206320">
        <w:rPr>
          <w:i w:val="0"/>
        </w:rPr>
        <w:t>10.25.3.2.1 General</w:t>
      </w:r>
    </w:p>
    <w:p w:rsidR="00206320" w:rsidRDefault="00206320" w:rsidP="00206320">
      <w:pPr>
        <w:autoSpaceDE w:val="0"/>
        <w:autoSpaceDN w:val="0"/>
        <w:adjustRightInd w:val="0"/>
        <w:rPr>
          <w:b/>
          <w:bCs/>
          <w:iCs/>
          <w:sz w:val="26"/>
          <w:szCs w:val="26"/>
        </w:rPr>
      </w:pPr>
    </w:p>
    <w:p w:rsidR="00206320" w:rsidDel="00206320" w:rsidRDefault="00206320">
      <w:pPr>
        <w:autoSpaceDE w:val="0"/>
        <w:autoSpaceDN w:val="0"/>
        <w:adjustRightInd w:val="0"/>
        <w:rPr>
          <w:del w:id="13" w:author="Stephen McCann" w:date="2015-07-14T11:21:00Z"/>
          <w:rFonts w:ascii="TimesNewRomanPSMT" w:hAnsi="TimesNewRomanPSMT" w:cs="TimesNewRomanPSMT"/>
          <w:szCs w:val="24"/>
          <w:lang w:val="en-US" w:eastAsia="en-GB"/>
        </w:rPr>
        <w:pPrChange w:id="14" w:author="Stephen McCann" w:date="2015-07-14T11:21:00Z">
          <w:pPr>
            <w:pStyle w:val="Heading5"/>
            <w:numPr>
              <w:ilvl w:val="0"/>
              <w:numId w:val="0"/>
            </w:numPr>
            <w:tabs>
              <w:tab w:val="clear" w:pos="1008"/>
            </w:tabs>
            <w:ind w:left="0" w:firstLine="0"/>
          </w:pPr>
        </w:pPrChange>
      </w:pPr>
      <w:r w:rsidRPr="00E21551">
        <w:rPr>
          <w:rFonts w:ascii="TimesNewRomanPSMT" w:hAnsi="TimesNewRomanPSMT" w:cs="TimesNewRomanPSMT"/>
          <w:szCs w:val="24"/>
          <w:lang w:val="en-US" w:eastAsia="en-GB"/>
        </w:rPr>
        <w:t>A STA may use ANQP to retrieve information as defined in Table 8-257 (ANQP-element definitions) from</w:t>
      </w:r>
      <w:r>
        <w:rPr>
          <w:rFonts w:ascii="TimesNewRomanPSMT" w:hAnsi="TimesNewRomanPSMT" w:cs="TimesNewRomanPSMT"/>
          <w:szCs w:val="24"/>
          <w:lang w:val="en-US" w:eastAsia="en-GB"/>
        </w:rPr>
        <w:t xml:space="preserve"> </w:t>
      </w:r>
      <w:r w:rsidRPr="00E21551">
        <w:rPr>
          <w:rFonts w:ascii="TimesNewRomanPSMT" w:hAnsi="TimesNewRomanPSMT" w:cs="TimesNewRomanPSMT"/>
          <w:szCs w:val="24"/>
          <w:lang w:val="en-US" w:eastAsia="en-GB"/>
        </w:rPr>
        <w:t xml:space="preserve">a peer STA. A non-AP STA shall not transmit an ANQP Query to an AP for any ANQP-element unless the </w:t>
      </w:r>
      <w:del w:id="15" w:author="Stephen McCann" w:date="2015-07-14T11:20:00Z">
        <w:r w:rsidRPr="00E21551" w:rsidDel="00206320">
          <w:rPr>
            <w:rFonts w:ascii="TimesNewRomanPSMT" w:hAnsi="TimesNewRomanPSMT" w:cs="TimesNewRomanPSMT"/>
            <w:szCs w:val="24"/>
            <w:lang w:val="en-US" w:eastAsia="en-GB"/>
          </w:rPr>
          <w:delText>ANQP</w:delText>
        </w:r>
        <w:r w:rsidDel="00206320">
          <w:rPr>
            <w:rFonts w:ascii="TimesNewRomanPSMT" w:hAnsi="TimesNewRomanPSMT" w:cs="TimesNewRomanPSMT"/>
            <w:szCs w:val="24"/>
            <w:lang w:val="en-US" w:eastAsia="en-GB"/>
          </w:rPr>
          <w:delText xml:space="preserve"> </w:delText>
        </w:r>
      </w:del>
      <w:r w:rsidRPr="00E21551">
        <w:rPr>
          <w:rFonts w:ascii="TimesNewRomanPSMT" w:hAnsi="TimesNewRomanPSMT" w:cs="TimesNewRomanPSMT"/>
          <w:szCs w:val="24"/>
          <w:lang w:val="en-US" w:eastAsia="en-GB"/>
        </w:rPr>
        <w:t>Advertisement Protocol ID is included in the Advertisement Protocol element in a Beacon or Probe</w:t>
      </w:r>
      <w:r>
        <w:rPr>
          <w:rFonts w:ascii="TimesNewRomanPSMT" w:hAnsi="TimesNewRomanPSMT" w:cs="TimesNewRomanPSMT"/>
          <w:szCs w:val="24"/>
          <w:lang w:val="en-US" w:eastAsia="en-GB"/>
        </w:rPr>
        <w:t xml:space="preserve"> </w:t>
      </w:r>
      <w:r w:rsidRPr="00E21551">
        <w:rPr>
          <w:rFonts w:ascii="TimesNewRomanPSMT" w:hAnsi="TimesNewRomanPSMT" w:cs="TimesNewRomanPSMT"/>
          <w:szCs w:val="24"/>
          <w:lang w:val="en-US" w:eastAsia="en-GB"/>
        </w:rPr>
        <w:t>Response frame from that AP.</w:t>
      </w:r>
    </w:p>
    <w:p w:rsidR="00206320" w:rsidRDefault="00206320" w:rsidP="00206320">
      <w:pPr>
        <w:autoSpaceDE w:val="0"/>
        <w:autoSpaceDN w:val="0"/>
        <w:adjustRightInd w:val="0"/>
        <w:rPr>
          <w:ins w:id="16" w:author="Stephen McCann" w:date="2015-07-14T11:21:00Z"/>
          <w:rFonts w:ascii="TimesNewRomanPSMT" w:hAnsi="TimesNewRomanPSMT" w:cs="TimesNewRomanPSMT"/>
          <w:szCs w:val="24"/>
          <w:lang w:val="en-US" w:eastAsia="en-GB"/>
        </w:rPr>
      </w:pPr>
    </w:p>
    <w:p w:rsidR="009F6D7B" w:rsidRPr="00206320" w:rsidDel="00206320" w:rsidRDefault="009F6D7B">
      <w:pPr>
        <w:autoSpaceDE w:val="0"/>
        <w:autoSpaceDN w:val="0"/>
        <w:adjustRightInd w:val="0"/>
        <w:rPr>
          <w:del w:id="17" w:author="Stephen McCann" w:date="2015-07-14T11:21:00Z"/>
          <w:rFonts w:asciiTheme="majorBidi" w:eastAsia="MS Mincho" w:hAnsiTheme="majorBidi" w:cstheme="minorBidi"/>
          <w:color w:val="000000" w:themeColor="text1"/>
          <w:w w:val="0"/>
          <w:sz w:val="20"/>
          <w:szCs w:val="22"/>
          <w:lang w:val="en-US" w:eastAsia="en-GB"/>
          <w:rPrChange w:id="18" w:author="Stephen McCann" w:date="2015-07-14T11:06:00Z">
            <w:rPr>
              <w:del w:id="19" w:author="Stephen McCann" w:date="2015-07-14T11:21:00Z"/>
            </w:rPr>
          </w:rPrChange>
        </w:rPr>
        <w:pPrChange w:id="20" w:author="Stephen McCann" w:date="2015-07-14T11:21:00Z">
          <w:pPr>
            <w:pStyle w:val="Heading5"/>
            <w:numPr>
              <w:ilvl w:val="0"/>
              <w:numId w:val="0"/>
            </w:numPr>
            <w:tabs>
              <w:tab w:val="clear" w:pos="1008"/>
            </w:tabs>
            <w:ind w:left="0" w:firstLine="0"/>
          </w:pPr>
        </w:pPrChange>
      </w:pPr>
      <w:del w:id="21" w:author="Stephen McCann" w:date="2015-07-14T11:21:00Z">
        <w:r w:rsidRPr="00206320" w:rsidDel="00206320">
          <w:rPr>
            <w:rPrChange w:id="22" w:author="Stephen McCann" w:date="2015-07-14T11:06:00Z">
              <w:rPr>
                <w:vanish/>
              </w:rPr>
            </w:rPrChange>
          </w:rPr>
          <w:delText>(Ed)</w:delText>
        </w:r>
      </w:del>
    </w:p>
    <w:p w:rsidR="009F6D7B" w:rsidRPr="004D414B" w:rsidDel="00206320" w:rsidRDefault="009F6D7B" w:rsidP="009F6D7B">
      <w:pPr>
        <w:pStyle w:val="80211Editorialinstruction"/>
        <w:rPr>
          <w:del w:id="23" w:author="Stephen McCann" w:date="2015-07-14T11:19:00Z"/>
        </w:rPr>
      </w:pPr>
      <w:del w:id="24" w:author="Stephen McCann" w:date="2015-07-14T11:19:00Z">
        <w:r w:rsidDel="00206320">
          <w:delText xml:space="preserve">Insert the following </w:delText>
        </w:r>
        <w:r w:rsidRPr="004D414B" w:rsidDel="00206320">
          <w:delText xml:space="preserve">text </w:delText>
        </w:r>
        <w:r w:rsidDel="00206320">
          <w:delText xml:space="preserve">at the beginning of section 10.25.3.2.1 </w:delText>
        </w:r>
      </w:del>
    </w:p>
    <w:p w:rsidR="009F6D7B" w:rsidRPr="00206320" w:rsidDel="00206320" w:rsidRDefault="009F6D7B" w:rsidP="00206320">
      <w:pPr>
        <w:autoSpaceDE w:val="0"/>
        <w:autoSpaceDN w:val="0"/>
        <w:adjustRightInd w:val="0"/>
        <w:rPr>
          <w:del w:id="25" w:author="Stephen McCann" w:date="2015-07-14T11:18:00Z"/>
          <w:rFonts w:ascii="TimesNewRomanPSMT" w:hAnsi="TimesNewRomanPSMT" w:cs="TimesNewRomanPSMT"/>
          <w:szCs w:val="24"/>
          <w:lang w:val="en-US" w:eastAsia="en-GB"/>
          <w:rPrChange w:id="26" w:author="Stephen McCann" w:date="2015-07-14T11:18:00Z">
            <w:rPr>
              <w:del w:id="27" w:author="Stephen McCann" w:date="2015-07-14T11:18:00Z"/>
              <w:rFonts w:ascii="TimesNewRoman" w:hAnsi="TimesNewRoman" w:cs="TimesNewRoman"/>
              <w:lang w:eastAsia="en-GB"/>
            </w:rPr>
          </w:rPrChange>
        </w:rPr>
      </w:pPr>
      <w:del w:id="28" w:author="Stephen McCann" w:date="2015-07-15T16:14:00Z">
        <w:r w:rsidRPr="009F6D7B" w:rsidDel="005D3F27">
          <w:rPr>
            <w:rFonts w:ascii="TimesNewRoman" w:hAnsi="TimesNewRoman" w:cs="TimesNewRoman"/>
            <w:lang w:eastAsia="en-GB"/>
          </w:rPr>
          <w:delText>[#1682]</w:delText>
        </w:r>
      </w:del>
      <w:del w:id="29" w:author="Stephen McCann" w:date="2015-07-14T11:17:00Z">
        <w:r w:rsidRPr="00206320" w:rsidDel="00206320">
          <w:rPr>
            <w:rFonts w:ascii="TimesNewRoman" w:hAnsi="TimesNewRoman" w:cs="TimesNewRoman"/>
            <w:szCs w:val="24"/>
            <w:lang w:eastAsia="en-GB"/>
            <w:rPrChange w:id="30" w:author="Stephen McCann" w:date="2015-07-14T11:18:00Z">
              <w:rPr>
                <w:rFonts w:ascii="TimesNewRoman" w:hAnsi="TimesNewRoman" w:cs="TimesNewRoman"/>
                <w:lang w:eastAsia="en-GB"/>
              </w:rPr>
            </w:rPrChange>
          </w:rPr>
          <w:delText xml:space="preserve"> </w:delText>
        </w:r>
      </w:del>
      <w:del w:id="31" w:author="Stephen McCann" w:date="2015-07-14T11:04:00Z">
        <w:r w:rsidRPr="00206320" w:rsidDel="009F6D7B">
          <w:rPr>
            <w:rFonts w:ascii="TimesNewRoman" w:hAnsi="TimesNewRoman" w:cs="TimesNewRoman"/>
            <w:szCs w:val="24"/>
            <w:lang w:eastAsia="en-GB"/>
            <w:rPrChange w:id="32" w:author="Stephen McCann" w:date="2015-07-14T11:18:00Z">
              <w:rPr>
                <w:rFonts w:ascii="TimesNewRoman" w:hAnsi="TimesNewRoman" w:cs="TimesNewRoman"/>
                <w:lang w:eastAsia="en-GB"/>
              </w:rPr>
            </w:rPrChange>
          </w:rPr>
          <w:delText>In this clause, ANQP refers to the Advertisement Protocols indicated by the Advertisement Protocol IDs 0 and 5.</w:delText>
        </w:r>
      </w:del>
    </w:p>
    <w:p w:rsidR="009F6D7B" w:rsidRPr="00BE1611" w:rsidDel="005D3F27" w:rsidRDefault="009F6D7B" w:rsidP="009F6D7B">
      <w:pPr>
        <w:autoSpaceDE w:val="0"/>
        <w:autoSpaceDN w:val="0"/>
        <w:adjustRightInd w:val="0"/>
        <w:rPr>
          <w:del w:id="33" w:author="Stephen McCann" w:date="2015-07-15T16:14:00Z"/>
          <w:rFonts w:ascii="TimesNewRoman" w:hAnsi="TimesNewRoman" w:cs="TimesNewRoman"/>
          <w:color w:val="FF0000"/>
          <w:lang w:eastAsia="en-GB"/>
        </w:rPr>
      </w:pPr>
    </w:p>
    <w:p w:rsidR="009F6D7B" w:rsidRPr="00340848" w:rsidRDefault="009F6D7B" w:rsidP="009F6D7B">
      <w:pPr>
        <w:pStyle w:val="80211Editorialinstruction"/>
        <w:rPr>
          <w:rFonts w:ascii="TimesNewRoman" w:hAnsi="TimesNewRoman" w:cs="TimesNewRoman"/>
        </w:rPr>
      </w:pPr>
      <w:r>
        <w:t>Insert, in Table 10-16, a new column heading “</w:t>
      </w:r>
      <w:r w:rsidRPr="009574F7">
        <w:rPr>
          <w:color w:val="auto"/>
          <w:u w:val="single"/>
        </w:rPr>
        <w:t>Advertisement Protocol ID</w:t>
      </w:r>
      <w:r>
        <w:rPr>
          <w:color w:val="auto"/>
          <w:u w:val="single"/>
        </w:rPr>
        <w:t>”</w:t>
      </w:r>
      <w:r>
        <w:t xml:space="preserve"> and new elements, as shown </w:t>
      </w:r>
    </w:p>
    <w:tbl>
      <w:tblPr>
        <w:tblW w:w="9271" w:type="dxa"/>
        <w:jc w:val="center"/>
        <w:tblLayout w:type="fixed"/>
        <w:tblCellMar>
          <w:top w:w="120" w:type="dxa"/>
          <w:left w:w="120" w:type="dxa"/>
          <w:bottom w:w="60" w:type="dxa"/>
          <w:right w:w="120" w:type="dxa"/>
        </w:tblCellMar>
        <w:tblLook w:val="0000" w:firstRow="0" w:lastRow="0" w:firstColumn="0" w:lastColumn="0" w:noHBand="0" w:noVBand="0"/>
      </w:tblPr>
      <w:tblGrid>
        <w:gridCol w:w="2341"/>
        <w:gridCol w:w="1799"/>
        <w:gridCol w:w="1340"/>
        <w:gridCol w:w="920"/>
        <w:gridCol w:w="940"/>
        <w:gridCol w:w="761"/>
        <w:gridCol w:w="1170"/>
      </w:tblGrid>
      <w:tr w:rsidR="009F6D7B" w:rsidTr="00E21551">
        <w:trPr>
          <w:jc w:val="center"/>
        </w:trPr>
        <w:tc>
          <w:tcPr>
            <w:tcW w:w="8101" w:type="dxa"/>
            <w:gridSpan w:val="6"/>
            <w:tcBorders>
              <w:top w:val="nil"/>
              <w:left w:val="nil"/>
              <w:bottom w:val="nil"/>
              <w:right w:val="nil"/>
            </w:tcBorders>
            <w:tcMar>
              <w:top w:w="120" w:type="dxa"/>
              <w:left w:w="120" w:type="dxa"/>
              <w:bottom w:w="60" w:type="dxa"/>
              <w:right w:w="120" w:type="dxa"/>
            </w:tcMar>
            <w:vAlign w:val="center"/>
          </w:tcPr>
          <w:p w:rsidR="009F6D7B" w:rsidRDefault="009F6D7B" w:rsidP="00E21551">
            <w:pPr>
              <w:pStyle w:val="TableTitle"/>
            </w:pPr>
            <w:bookmarkStart w:id="34" w:name="Table_10_10_ANQP_Usage"/>
            <w:bookmarkStart w:id="35" w:name="Table_10_16_ANQP_Usage"/>
            <w:bookmarkEnd w:id="34"/>
            <w:bookmarkEnd w:id="35"/>
            <w:r>
              <w:t>Table 10-16 - ANQP usage</w:t>
            </w:r>
            <w:r>
              <w:rPr>
                <w:vanish/>
              </w:rPr>
              <w:t xml:space="preserve"> (11u)</w:t>
            </w:r>
          </w:p>
        </w:tc>
        <w:tc>
          <w:tcPr>
            <w:tcW w:w="1170" w:type="dxa"/>
            <w:tcBorders>
              <w:top w:val="nil"/>
              <w:left w:val="nil"/>
              <w:bottom w:val="nil"/>
              <w:right w:val="nil"/>
            </w:tcBorders>
          </w:tcPr>
          <w:p w:rsidR="009F6D7B" w:rsidRDefault="009F6D7B" w:rsidP="00E21551">
            <w:pPr>
              <w:pStyle w:val="TableTitle"/>
            </w:pPr>
          </w:p>
        </w:tc>
      </w:tr>
      <w:tr w:rsidR="009F6D7B" w:rsidTr="00E21551">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rsidR="009F6D7B" w:rsidRDefault="009F6D7B" w:rsidP="00E215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rsidR="009F6D7B" w:rsidRDefault="009F6D7B" w:rsidP="00E215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9F6D7B" w:rsidRDefault="009F6D7B" w:rsidP="00E21551">
            <w:pPr>
              <w:pStyle w:val="CellHeading"/>
            </w:pPr>
            <w:r>
              <w:t>BSS</w:t>
            </w:r>
          </w:p>
        </w:tc>
        <w:tc>
          <w:tcPr>
            <w:tcW w:w="761"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9F6D7B" w:rsidRDefault="009F6D7B" w:rsidP="00E21551">
            <w:pPr>
              <w:pStyle w:val="CellHeading"/>
            </w:pPr>
            <w:r>
              <w:t>IBSS</w:t>
            </w:r>
          </w:p>
        </w:tc>
        <w:tc>
          <w:tcPr>
            <w:tcW w:w="1170" w:type="dxa"/>
            <w:tcBorders>
              <w:top w:val="single" w:sz="10" w:space="0" w:color="000000"/>
              <w:left w:val="single" w:sz="2" w:space="0" w:color="000000"/>
              <w:bottom w:val="single" w:sz="2" w:space="0" w:color="000000"/>
              <w:right w:val="single" w:sz="10" w:space="0" w:color="000000"/>
            </w:tcBorders>
          </w:tcPr>
          <w:p w:rsidR="009F6D7B" w:rsidRPr="009574F7" w:rsidRDefault="009F6D7B" w:rsidP="00E21551">
            <w:pPr>
              <w:pStyle w:val="CellHeading"/>
              <w:rPr>
                <w:u w:val="single"/>
              </w:rPr>
            </w:pPr>
            <w:r w:rsidRPr="009574F7">
              <w:rPr>
                <w:color w:val="auto"/>
                <w:u w:val="single"/>
              </w:rPr>
              <w:t>Advertisement Protocol ID</w:t>
            </w:r>
          </w:p>
        </w:tc>
      </w:tr>
      <w:tr w:rsidR="009F6D7B" w:rsidTr="00E21551">
        <w:trPr>
          <w:trHeight w:val="840"/>
          <w:jc w:val="center"/>
        </w:trPr>
        <w:tc>
          <w:tcPr>
            <w:tcW w:w="23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F6D7B" w:rsidRDefault="009F6D7B" w:rsidP="00E21551">
            <w:pPr>
              <w:pStyle w:val="CellHeading"/>
            </w:pPr>
            <w:r>
              <w:t>ANQP-element Name</w:t>
            </w:r>
          </w:p>
        </w:tc>
        <w:tc>
          <w:tcPr>
            <w:tcW w:w="179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F6D7B" w:rsidRDefault="009F6D7B" w:rsidP="00E21551">
            <w:pPr>
              <w:pStyle w:val="CellHeading"/>
            </w:pPr>
            <w:r>
              <w:t>ANQP-element (</w:t>
            </w:r>
            <w:proofErr w:type="spellStart"/>
            <w:r>
              <w:t>subclause</w:t>
            </w:r>
            <w:proofErr w:type="spellEnd"/>
            <w:r>
              <w:t>)</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F6D7B" w:rsidRDefault="009F6D7B" w:rsidP="00E21551">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F6D7B" w:rsidRDefault="009F6D7B" w:rsidP="00E21551">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F6D7B" w:rsidRDefault="009F6D7B" w:rsidP="00E21551">
            <w:pPr>
              <w:pStyle w:val="CellHeading"/>
            </w:pPr>
            <w:r>
              <w:t>STA</w:t>
            </w:r>
          </w:p>
        </w:tc>
        <w:tc>
          <w:tcPr>
            <w:tcW w:w="761"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F6D7B" w:rsidRDefault="009F6D7B" w:rsidP="00E21551">
            <w:pPr>
              <w:pStyle w:val="CellHeading"/>
            </w:pPr>
            <w:r>
              <w:t>STA</w:t>
            </w:r>
          </w:p>
        </w:tc>
        <w:tc>
          <w:tcPr>
            <w:tcW w:w="1170" w:type="dxa"/>
            <w:tcBorders>
              <w:top w:val="single" w:sz="2" w:space="0" w:color="000000"/>
              <w:left w:val="single" w:sz="2" w:space="0" w:color="000000"/>
              <w:bottom w:val="single" w:sz="10" w:space="0" w:color="000000"/>
              <w:right w:val="single" w:sz="10" w:space="0" w:color="000000"/>
            </w:tcBorders>
          </w:tcPr>
          <w:p w:rsidR="009F6D7B" w:rsidRDefault="009F6D7B" w:rsidP="00E21551">
            <w:pPr>
              <w:pStyle w:val="CellHeading"/>
            </w:pPr>
          </w:p>
        </w:tc>
      </w:tr>
      <w:tr w:rsidR="009F6D7B" w:rsidTr="00E21551">
        <w:trPr>
          <w:trHeight w:val="5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pPr>
            <w:r>
              <w:t>Query List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8.4.5.2 (Query List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pPr>
            <w:r>
              <w:t>Capability List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8.4.5.3 (Capability List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pPr>
            <w:r>
              <w:t>Venue Name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8.4.5.4 (Venue Name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suppressAutoHyphens/>
            </w:pPr>
            <w:r>
              <w:t>Emergency Call Number</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8.4.5.5 (Emergency Call Number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11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pPr>
            <w:r>
              <w:t>Network Authentication Type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8.4.5.6 (Network Authentication Type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pPr>
            <w:r>
              <w:t>Roaming Consortium</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8.4.5.7 (Roaming Consortium ANQP- 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pPr>
            <w:r>
              <w:t>Vendor Specific</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8.4.5.8 (Vendor Specific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11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pPr>
            <w:r>
              <w:lastRenderedPageBreak/>
              <w:t>IP Address Type Availability</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8.4.5.9 (IP Address Type Availability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5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pPr>
            <w:r>
              <w:t>NAI Realm</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8.4.5.10 (NAI Realm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suppressAutoHyphens/>
            </w:pPr>
            <w:r>
              <w:t>3GPP Cellular Network</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8.4.5.11 (3GPP Cellular Network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pPr>
            <w:r>
              <w:t>AP Geospatial Location</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8.4.5.12 (AP Geospatial Location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pPr>
            <w:r>
              <w:t>AP Civic Location</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 xml:space="preserve">8.4.5.13 (AP Civic Location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960"/>
          <w:jc w:val="center"/>
          <w:hidden/>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pPr>
            <w:r>
              <w:rPr>
                <w:vanish/>
              </w:rPr>
              <w:t>(#13006)</w:t>
            </w:r>
            <w:r>
              <w:t>AP Location Public Identifier URI</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 xml:space="preserve">8.4.5.14 (AP Location Public Identifier URI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pPr>
            <w:r>
              <w:t>Domain Name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8.4.5.15 (Domain Name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pPr>
            <w:r>
              <w:t>Emergency Alert Identifier URI</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8.4.5.16 (Emergency Alert URI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pPr>
            <w:r>
              <w:t>TDLS Capability</w:t>
            </w:r>
            <w:r>
              <w:rPr>
                <w:vanish/>
              </w:rPr>
              <w:t xml:space="preserve"> (#13018)</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8.4.5.18 (TDLS Capability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9F6D7B" w:rsidRDefault="009F6D7B" w:rsidP="00E21551">
            <w:pPr>
              <w:pStyle w:val="CellBody"/>
            </w:pPr>
            <w:r>
              <w:t>Emergency NAI</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8.4.5.17 (Emergency NAI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9F6D7B" w:rsidRDefault="009F6D7B" w:rsidP="00E21551">
            <w:pPr>
              <w:pStyle w:val="CellBody"/>
            </w:pPr>
            <w:r>
              <w:t>Neighbor Report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8.4.5.19 (Neighbor Report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Default="009F6D7B" w:rsidP="00E21551">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Default="009F6D7B" w:rsidP="00E21551">
            <w:pPr>
              <w:pStyle w:val="CellBody"/>
              <w:jc w:val="center"/>
            </w:pPr>
            <w:r>
              <w:t>-</w:t>
            </w:r>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0</w:t>
            </w:r>
          </w:p>
        </w:tc>
      </w:tr>
      <w:tr w:rsidR="009F6D7B" w:rsidTr="00E21551">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9F6D7B" w:rsidRPr="009574F7" w:rsidRDefault="009F6D7B" w:rsidP="00E21551">
            <w:pPr>
              <w:pStyle w:val="CellBody"/>
              <w:rPr>
                <w:color w:val="auto"/>
                <w:u w:val="single"/>
              </w:rPr>
            </w:pPr>
            <w:r w:rsidRPr="009574F7">
              <w:rPr>
                <w:color w:val="auto"/>
                <w:u w:val="single"/>
              </w:rPr>
              <w:t>Service Information Request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Pr="009574F7" w:rsidRDefault="009F6D7B" w:rsidP="00E21551">
            <w:pPr>
              <w:pStyle w:val="CellBody"/>
              <w:jc w:val="center"/>
              <w:rPr>
                <w:color w:val="auto"/>
                <w:u w:val="single"/>
              </w:rPr>
            </w:pPr>
            <w:r w:rsidRPr="009574F7">
              <w:rPr>
                <w:color w:val="auto"/>
                <w:u w:val="single"/>
              </w:rPr>
              <w:t>8.4.</w:t>
            </w:r>
            <w:r>
              <w:rPr>
                <w:color w:val="auto"/>
                <w:u w:val="single"/>
              </w:rPr>
              <w:t>5</w:t>
            </w:r>
            <w:r w:rsidRPr="009574F7">
              <w:rPr>
                <w:color w:val="auto"/>
                <w:u w:val="single"/>
              </w:rPr>
              <w:t>.2</w:t>
            </w:r>
            <w:r w:rsidRPr="00D90712">
              <w:rPr>
                <w:color w:val="FF0000"/>
                <w:u w:val="single"/>
              </w:rPr>
              <w:t>4</w:t>
            </w:r>
            <w:r w:rsidRPr="009574F7">
              <w:rPr>
                <w:color w:val="auto"/>
                <w:u w:val="single"/>
              </w:rPr>
              <w:t xml:space="preserve"> (Service Information Request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Pr="009574F7" w:rsidRDefault="009F6D7B" w:rsidP="00E21551">
            <w:pPr>
              <w:pStyle w:val="CellBody"/>
              <w:jc w:val="center"/>
              <w:rPr>
                <w:color w:val="auto"/>
                <w:u w:val="single"/>
              </w:rPr>
            </w:pPr>
            <w:r w:rsidRPr="009574F7">
              <w:rPr>
                <w:color w:val="auto"/>
                <w:u w:val="single"/>
              </w:rP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Pr="009574F7" w:rsidRDefault="00206320" w:rsidP="00E21551">
            <w:pPr>
              <w:pStyle w:val="CellBody"/>
              <w:jc w:val="center"/>
              <w:rPr>
                <w:color w:val="auto"/>
                <w:u w:val="single"/>
              </w:rPr>
            </w:pPr>
            <w:ins w:id="36" w:author="Stephen McCann" w:date="2015-07-14T11:05:00Z">
              <w:r>
                <w:rPr>
                  <w:color w:val="auto"/>
                  <w:u w:val="single"/>
                </w:rPr>
                <w:t>R</w:t>
              </w:r>
            </w:ins>
            <w:del w:id="37" w:author="Stephen McCann" w:date="2015-07-14T11:05:00Z">
              <w:r w:rsidR="009F6D7B" w:rsidRPr="009574F7" w:rsidDel="00206320">
                <w:rPr>
                  <w:color w:val="auto"/>
                  <w:u w:val="single"/>
                </w:rPr>
                <w:delText>T, R</w:delText>
              </w:r>
            </w:del>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Pr="009574F7" w:rsidRDefault="009F6D7B" w:rsidP="00E21551">
            <w:pPr>
              <w:pStyle w:val="CellBody"/>
              <w:jc w:val="center"/>
              <w:rPr>
                <w:color w:val="auto"/>
                <w:u w:val="single"/>
              </w:rPr>
            </w:pPr>
            <w:r w:rsidRPr="009574F7">
              <w:rPr>
                <w:color w:val="auto"/>
                <w:u w:val="single"/>
              </w:rPr>
              <w:t>T</w:t>
            </w:r>
            <w:del w:id="38" w:author="Stephen McCann" w:date="2015-07-14T11:05:00Z">
              <w:r w:rsidRPr="009574F7" w:rsidDel="00206320">
                <w:rPr>
                  <w:color w:val="auto"/>
                  <w:u w:val="single"/>
                </w:rPr>
                <w:delText>,R</w:delText>
              </w:r>
            </w:del>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Pr="009574F7" w:rsidRDefault="00A451FA" w:rsidP="00E21551">
            <w:pPr>
              <w:pStyle w:val="CellBody"/>
              <w:jc w:val="center"/>
              <w:rPr>
                <w:color w:val="auto"/>
                <w:u w:val="single"/>
              </w:rPr>
            </w:pPr>
            <w:ins w:id="39" w:author="Stephen McCann" w:date="2015-07-14T11:23:00Z">
              <w:r>
                <w:rPr>
                  <w:color w:val="auto"/>
                  <w:u w:val="single"/>
                </w:rPr>
                <w:t>-</w:t>
              </w:r>
            </w:ins>
            <w:del w:id="40" w:author="Stephen McCann" w:date="2015-07-14T11:23:00Z">
              <w:r w:rsidR="009F6D7B" w:rsidRPr="009574F7" w:rsidDel="00A451FA">
                <w:rPr>
                  <w:color w:val="auto"/>
                  <w:u w:val="single"/>
                </w:rPr>
                <w:delText>T, R</w:delText>
              </w:r>
            </w:del>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5</w:t>
            </w:r>
          </w:p>
        </w:tc>
      </w:tr>
      <w:tr w:rsidR="009F6D7B" w:rsidTr="00E21551">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9F6D7B" w:rsidRPr="009574F7" w:rsidRDefault="009F6D7B" w:rsidP="00E21551">
            <w:pPr>
              <w:pStyle w:val="CellBody"/>
              <w:rPr>
                <w:color w:val="auto"/>
                <w:u w:val="single"/>
              </w:rPr>
            </w:pPr>
            <w:r w:rsidRPr="009574F7">
              <w:rPr>
                <w:color w:val="auto"/>
                <w:u w:val="single"/>
              </w:rPr>
              <w:t>Service Information Response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Pr="009574F7" w:rsidRDefault="009F6D7B" w:rsidP="00E21551">
            <w:pPr>
              <w:pStyle w:val="CellBody"/>
              <w:jc w:val="center"/>
              <w:rPr>
                <w:color w:val="auto"/>
                <w:u w:val="single"/>
              </w:rPr>
            </w:pPr>
            <w:r w:rsidRPr="009574F7">
              <w:rPr>
                <w:color w:val="auto"/>
                <w:u w:val="single"/>
              </w:rPr>
              <w:t>8.4.</w:t>
            </w:r>
            <w:r>
              <w:rPr>
                <w:color w:val="auto"/>
                <w:u w:val="single"/>
              </w:rPr>
              <w:t>5</w:t>
            </w:r>
            <w:r w:rsidRPr="009574F7">
              <w:rPr>
                <w:color w:val="auto"/>
                <w:u w:val="single"/>
              </w:rPr>
              <w:t>.2</w:t>
            </w:r>
            <w:r w:rsidRPr="00D90712">
              <w:rPr>
                <w:color w:val="FF0000"/>
                <w:u w:val="single"/>
              </w:rPr>
              <w:t>5</w:t>
            </w:r>
            <w:r w:rsidRPr="009574F7">
              <w:rPr>
                <w:color w:val="auto"/>
                <w:u w:val="single"/>
              </w:rPr>
              <w:t xml:space="preserve"> (Service Information Response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Pr="009574F7" w:rsidRDefault="009F6D7B" w:rsidP="00E21551">
            <w:pPr>
              <w:pStyle w:val="CellBody"/>
              <w:jc w:val="center"/>
              <w:rPr>
                <w:color w:val="auto"/>
                <w:u w:val="single"/>
              </w:rPr>
            </w:pPr>
            <w:r w:rsidRPr="009574F7">
              <w:rPr>
                <w:color w:val="auto"/>
                <w:u w:val="single"/>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Pr="009574F7" w:rsidRDefault="009F6D7B" w:rsidP="00E21551">
            <w:pPr>
              <w:pStyle w:val="CellBody"/>
              <w:jc w:val="center"/>
              <w:rPr>
                <w:color w:val="auto"/>
                <w:u w:val="single"/>
              </w:rPr>
            </w:pPr>
            <w:r w:rsidRPr="009574F7">
              <w:rPr>
                <w:color w:val="auto"/>
                <w:u w:val="single"/>
              </w:rPr>
              <w:t>T</w:t>
            </w:r>
            <w:del w:id="41" w:author="Stephen McCann" w:date="2015-07-14T11:05:00Z">
              <w:r w:rsidRPr="009574F7" w:rsidDel="00206320">
                <w:rPr>
                  <w:color w:val="auto"/>
                  <w:u w:val="single"/>
                </w:rPr>
                <w:delText>, R</w:delText>
              </w:r>
            </w:del>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Pr="009574F7" w:rsidRDefault="009F6D7B" w:rsidP="00E21551">
            <w:pPr>
              <w:pStyle w:val="CellBody"/>
              <w:jc w:val="center"/>
              <w:rPr>
                <w:color w:val="auto"/>
                <w:u w:val="single"/>
              </w:rPr>
            </w:pPr>
            <w:del w:id="42" w:author="Stephen McCann" w:date="2015-07-14T11:05:00Z">
              <w:r w:rsidRPr="009574F7" w:rsidDel="00206320">
                <w:rPr>
                  <w:color w:val="auto"/>
                  <w:u w:val="single"/>
                </w:rPr>
                <w:delText xml:space="preserve">T, </w:delText>
              </w:r>
            </w:del>
            <w:r w:rsidRPr="009574F7">
              <w:rPr>
                <w:color w:val="auto"/>
                <w:u w:val="single"/>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Pr="009574F7" w:rsidRDefault="00A451FA" w:rsidP="00E21551">
            <w:pPr>
              <w:pStyle w:val="CellBody"/>
              <w:jc w:val="center"/>
              <w:rPr>
                <w:color w:val="auto"/>
                <w:u w:val="single"/>
              </w:rPr>
            </w:pPr>
            <w:ins w:id="43" w:author="Stephen McCann" w:date="2015-07-14T11:23:00Z">
              <w:r>
                <w:rPr>
                  <w:color w:val="auto"/>
                  <w:u w:val="single"/>
                </w:rPr>
                <w:t>-</w:t>
              </w:r>
            </w:ins>
            <w:del w:id="44" w:author="Stephen McCann" w:date="2015-07-14T11:23:00Z">
              <w:r w:rsidR="009F6D7B" w:rsidRPr="009574F7" w:rsidDel="00A451FA">
                <w:rPr>
                  <w:color w:val="auto"/>
                  <w:u w:val="single"/>
                </w:rPr>
                <w:delText>T, R</w:delText>
              </w:r>
            </w:del>
          </w:p>
        </w:tc>
        <w:tc>
          <w:tcPr>
            <w:tcW w:w="1170" w:type="dxa"/>
            <w:tcBorders>
              <w:top w:val="nil"/>
              <w:left w:val="single" w:sz="2" w:space="0" w:color="000000"/>
              <w:bottom w:val="single" w:sz="2" w:space="0" w:color="000000"/>
              <w:right w:val="single" w:sz="10" w:space="0" w:color="000000"/>
            </w:tcBorders>
          </w:tcPr>
          <w:p w:rsidR="009F6D7B" w:rsidRPr="009574F7" w:rsidRDefault="009F6D7B" w:rsidP="00E21551">
            <w:pPr>
              <w:pStyle w:val="CellBody"/>
              <w:jc w:val="center"/>
              <w:rPr>
                <w:color w:val="auto"/>
                <w:u w:val="single"/>
              </w:rPr>
            </w:pPr>
            <w:r w:rsidRPr="009574F7">
              <w:rPr>
                <w:color w:val="auto"/>
                <w:u w:val="single"/>
              </w:rPr>
              <w:t>5</w:t>
            </w:r>
          </w:p>
        </w:tc>
      </w:tr>
      <w:tr w:rsidR="009F6D7B" w:rsidRPr="005F394D" w:rsidTr="00E21551">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9F6D7B" w:rsidRPr="00184AD2" w:rsidRDefault="009F6D7B" w:rsidP="00E21551">
            <w:pPr>
              <w:pStyle w:val="CellBody"/>
              <w:rPr>
                <w:strike/>
                <w:color w:val="auto"/>
                <w:highlight w:val="yellow"/>
                <w:u w:val="single"/>
              </w:rPr>
            </w:pPr>
            <w:r w:rsidRPr="00184AD2">
              <w:rPr>
                <w:strike/>
                <w:color w:val="auto"/>
                <w:highlight w:val="yellow"/>
                <w:u w:val="single"/>
              </w:rPr>
              <w:lastRenderedPageBreak/>
              <w:t xml:space="preserve">ULP Encapsulation </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Pr="00184AD2" w:rsidRDefault="009F6D7B" w:rsidP="00E21551">
            <w:pPr>
              <w:pStyle w:val="CellBody"/>
              <w:jc w:val="center"/>
              <w:rPr>
                <w:strike/>
                <w:color w:val="auto"/>
                <w:highlight w:val="yellow"/>
                <w:u w:val="single"/>
              </w:rPr>
            </w:pPr>
            <w:r w:rsidRPr="00184AD2">
              <w:rPr>
                <w:strike/>
                <w:color w:val="auto"/>
                <w:highlight w:val="yellow"/>
                <w:u w:val="single"/>
              </w:rPr>
              <w:t>8.4.5.2</w:t>
            </w:r>
            <w:r w:rsidRPr="00184AD2">
              <w:rPr>
                <w:strike/>
                <w:color w:val="FF0000"/>
                <w:highlight w:val="yellow"/>
                <w:u w:val="single"/>
              </w:rPr>
              <w:t>6</w:t>
            </w:r>
            <w:r w:rsidRPr="00184AD2">
              <w:rPr>
                <w:strike/>
                <w:color w:val="auto"/>
                <w:highlight w:val="yellow"/>
                <w:u w:val="single"/>
              </w:rPr>
              <w:t xml:space="preserve"> (ULP Encapsulation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Pr="00184AD2" w:rsidRDefault="009F6D7B" w:rsidP="00E21551">
            <w:pPr>
              <w:pStyle w:val="CellBody"/>
              <w:jc w:val="center"/>
              <w:rPr>
                <w:strike/>
                <w:color w:val="auto"/>
                <w:highlight w:val="yellow"/>
                <w:u w:val="single"/>
              </w:rPr>
            </w:pPr>
            <w:r w:rsidRPr="00184AD2">
              <w:rPr>
                <w:strike/>
                <w:color w:val="auto"/>
                <w:highlight w:val="yellow"/>
                <w:u w:val="single"/>
              </w:rP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Pr="00184AD2" w:rsidRDefault="009F6D7B" w:rsidP="00E21551">
            <w:pPr>
              <w:pStyle w:val="CellBody"/>
              <w:jc w:val="center"/>
              <w:rPr>
                <w:strike/>
                <w:color w:val="auto"/>
                <w:highlight w:val="yellow"/>
                <w:u w:val="single"/>
              </w:rPr>
            </w:pPr>
            <w:r w:rsidRPr="00184AD2">
              <w:rPr>
                <w:strike/>
                <w:color w:val="auto"/>
                <w:highlight w:val="yellow"/>
                <w:u w:val="single"/>
              </w:rP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6D7B" w:rsidRPr="00184AD2" w:rsidRDefault="009F6D7B" w:rsidP="00E21551">
            <w:pPr>
              <w:pStyle w:val="CellBody"/>
              <w:jc w:val="center"/>
              <w:rPr>
                <w:strike/>
                <w:color w:val="auto"/>
                <w:highlight w:val="yellow"/>
                <w:u w:val="single"/>
              </w:rPr>
            </w:pPr>
            <w:r w:rsidRPr="00184AD2">
              <w:rPr>
                <w:strike/>
                <w:color w:val="auto"/>
                <w:highlight w:val="yellow"/>
                <w:u w:val="single"/>
              </w:rPr>
              <w:t>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6D7B" w:rsidRPr="00184AD2" w:rsidRDefault="009F6D7B" w:rsidP="00E21551">
            <w:pPr>
              <w:pStyle w:val="CellBody"/>
              <w:jc w:val="center"/>
              <w:rPr>
                <w:strike/>
                <w:color w:val="auto"/>
                <w:highlight w:val="yellow"/>
                <w:u w:val="single"/>
              </w:rPr>
            </w:pPr>
            <w:r w:rsidRPr="00184AD2">
              <w:rPr>
                <w:strike/>
                <w:color w:val="auto"/>
                <w:highlight w:val="yellow"/>
                <w:u w:val="single"/>
              </w:rPr>
              <w:t>T, R</w:t>
            </w:r>
          </w:p>
        </w:tc>
        <w:tc>
          <w:tcPr>
            <w:tcW w:w="1170" w:type="dxa"/>
            <w:tcBorders>
              <w:top w:val="nil"/>
              <w:left w:val="single" w:sz="2" w:space="0" w:color="000000"/>
              <w:bottom w:val="single" w:sz="2" w:space="0" w:color="000000"/>
              <w:right w:val="single" w:sz="10" w:space="0" w:color="000000"/>
            </w:tcBorders>
          </w:tcPr>
          <w:p w:rsidR="009F6D7B" w:rsidRPr="005F394D" w:rsidRDefault="009F6D7B" w:rsidP="00E21551">
            <w:pPr>
              <w:pStyle w:val="CellBody"/>
              <w:jc w:val="center"/>
              <w:rPr>
                <w:strike/>
                <w:color w:val="auto"/>
                <w:u w:val="single"/>
              </w:rPr>
            </w:pPr>
            <w:r w:rsidRPr="00184AD2">
              <w:rPr>
                <w:strike/>
                <w:color w:val="auto"/>
                <w:highlight w:val="yellow"/>
                <w:u w:val="single"/>
              </w:rPr>
              <w:t>5</w:t>
            </w:r>
          </w:p>
        </w:tc>
      </w:tr>
      <w:tr w:rsidR="009F6D7B" w:rsidTr="00E21551">
        <w:trPr>
          <w:trHeight w:val="1360"/>
          <w:jc w:val="center"/>
        </w:trPr>
        <w:tc>
          <w:tcPr>
            <w:tcW w:w="8101"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9F6D7B" w:rsidRDefault="009F6D7B" w:rsidP="00E21551">
            <w:pPr>
              <w:pStyle w:val="TableFootnote"/>
              <w:rPr>
                <w:b/>
                <w:bCs/>
                <w:w w:val="100"/>
              </w:rPr>
            </w:pPr>
            <w:r>
              <w:rPr>
                <w:b/>
                <w:bCs/>
                <w:w w:val="100"/>
              </w:rPr>
              <w:t>Symbols</w:t>
            </w:r>
          </w:p>
          <w:p w:rsidR="009F6D7B" w:rsidRDefault="009F6D7B" w:rsidP="00E21551">
            <w:pPr>
              <w:pStyle w:val="TableFootnote"/>
              <w:tabs>
                <w:tab w:val="left" w:pos="600"/>
              </w:tabs>
              <w:rPr>
                <w:w w:val="100"/>
              </w:rPr>
            </w:pPr>
            <w:r>
              <w:rPr>
                <w:w w:val="100"/>
              </w:rPr>
              <w:t>Q</w:t>
            </w:r>
            <w:r>
              <w:rPr>
                <w:w w:val="100"/>
              </w:rPr>
              <w:tab/>
              <w:t>element is an ANQP query</w:t>
            </w:r>
          </w:p>
          <w:p w:rsidR="009F6D7B" w:rsidRDefault="009F6D7B" w:rsidP="00E21551">
            <w:pPr>
              <w:pStyle w:val="TableFootnote"/>
              <w:tabs>
                <w:tab w:val="left" w:pos="600"/>
              </w:tabs>
              <w:rPr>
                <w:w w:val="100"/>
              </w:rPr>
            </w:pPr>
            <w:r>
              <w:rPr>
                <w:w w:val="100"/>
              </w:rPr>
              <w:t>S</w:t>
            </w:r>
            <w:r>
              <w:rPr>
                <w:w w:val="100"/>
              </w:rPr>
              <w:tab/>
              <w:t>element is an ANQP response</w:t>
            </w:r>
          </w:p>
          <w:p w:rsidR="009F6D7B" w:rsidRDefault="009F6D7B" w:rsidP="00E21551">
            <w:pPr>
              <w:pStyle w:val="TableFootnote"/>
              <w:tabs>
                <w:tab w:val="left" w:pos="600"/>
              </w:tabs>
              <w:rPr>
                <w:w w:val="100"/>
              </w:rPr>
            </w:pPr>
            <w:r>
              <w:rPr>
                <w:w w:val="100"/>
              </w:rPr>
              <w:t>T</w:t>
            </w:r>
            <w:r>
              <w:rPr>
                <w:w w:val="100"/>
              </w:rPr>
              <w:tab/>
              <w:t>ANQP-element may be transmitted by MAC entity</w:t>
            </w:r>
          </w:p>
          <w:p w:rsidR="009F6D7B" w:rsidRDefault="009F6D7B" w:rsidP="00E21551">
            <w:pPr>
              <w:pStyle w:val="TableFootnote"/>
              <w:tabs>
                <w:tab w:val="left" w:pos="600"/>
              </w:tabs>
              <w:rPr>
                <w:w w:val="100"/>
              </w:rPr>
            </w:pPr>
            <w:r>
              <w:rPr>
                <w:w w:val="100"/>
              </w:rPr>
              <w:t>R</w:t>
            </w:r>
            <w:r>
              <w:rPr>
                <w:w w:val="100"/>
              </w:rPr>
              <w:tab/>
              <w:t>ANQP-element may be received by MAC entity</w:t>
            </w:r>
          </w:p>
          <w:p w:rsidR="009F6D7B" w:rsidRPr="00994E52" w:rsidRDefault="009F6D7B" w:rsidP="00E21551">
            <w:pPr>
              <w:pStyle w:val="TableFootnote"/>
              <w:tabs>
                <w:tab w:val="left" w:pos="600"/>
              </w:tabs>
              <w:rPr>
                <w:w w:val="100"/>
              </w:rPr>
            </w:pPr>
            <w:r>
              <w:rPr>
                <w:w w:val="100"/>
              </w:rPr>
              <w:t>—</w:t>
            </w:r>
            <w:r>
              <w:rPr>
                <w:w w:val="100"/>
              </w:rPr>
              <w:tab/>
              <w:t>ANQP-element is neither transmitted nor received by MAC entity</w:t>
            </w:r>
          </w:p>
        </w:tc>
        <w:tc>
          <w:tcPr>
            <w:tcW w:w="1170" w:type="dxa"/>
            <w:tcBorders>
              <w:top w:val="single" w:sz="10" w:space="0" w:color="000000"/>
              <w:left w:val="single" w:sz="10" w:space="0" w:color="000000"/>
              <w:bottom w:val="single" w:sz="10" w:space="0" w:color="000000"/>
              <w:right w:val="single" w:sz="10" w:space="0" w:color="000000"/>
            </w:tcBorders>
          </w:tcPr>
          <w:p w:rsidR="009F6D7B" w:rsidRDefault="009F6D7B" w:rsidP="00E21551">
            <w:pPr>
              <w:pStyle w:val="TableFootnote"/>
              <w:rPr>
                <w:b/>
                <w:bCs/>
                <w:w w:val="100"/>
              </w:rPr>
            </w:pPr>
          </w:p>
        </w:tc>
      </w:tr>
    </w:tbl>
    <w:p w:rsidR="009F6D7B" w:rsidRDefault="009F6D7B" w:rsidP="009F6D7B">
      <w:pPr>
        <w:rPr>
          <w:rFonts w:ascii="Arial" w:hAnsi="Arial" w:cs="Arial"/>
          <w:b/>
          <w:i/>
          <w:color w:val="FF0000"/>
        </w:rPr>
      </w:pPr>
    </w:p>
    <w:p w:rsidR="009F6D7B" w:rsidRPr="004D414B" w:rsidRDefault="009F6D7B" w:rsidP="009F6D7B">
      <w:pPr>
        <w:pStyle w:val="80211Editorialinstruction"/>
      </w:pPr>
      <w:r w:rsidRPr="00793268">
        <w:t xml:space="preserve">Insert the following new </w:t>
      </w:r>
      <w:r>
        <w:t xml:space="preserve">clause and three </w:t>
      </w:r>
      <w:proofErr w:type="spellStart"/>
      <w:r w:rsidRPr="00793268">
        <w:t>subclause</w:t>
      </w:r>
      <w:r>
        <w:t>s</w:t>
      </w:r>
      <w:proofErr w:type="spellEnd"/>
      <w:r>
        <w:t xml:space="preserve"> after 10.25.3.2.</w:t>
      </w:r>
      <w:r w:rsidRPr="00492B3E">
        <w:t>10</w:t>
      </w:r>
    </w:p>
    <w:p w:rsidR="009F6D7B" w:rsidRPr="00206320" w:rsidRDefault="009F6D7B">
      <w:pPr>
        <w:pStyle w:val="Heading5"/>
        <w:numPr>
          <w:ilvl w:val="0"/>
          <w:numId w:val="0"/>
        </w:numPr>
        <w:ind w:left="1008" w:hanging="1008"/>
        <w:rPr>
          <w:i w:val="0"/>
          <w:rPrChange w:id="45" w:author="Stephen McCann" w:date="2015-07-14T11:06:00Z">
            <w:rPr/>
          </w:rPrChange>
        </w:rPr>
        <w:pPrChange w:id="46" w:author="Stephen McCann" w:date="2015-07-14T11:05:00Z">
          <w:pPr>
            <w:pStyle w:val="Heading5"/>
          </w:pPr>
        </w:pPrChange>
      </w:pPr>
      <w:bookmarkStart w:id="47" w:name="section_10_25_3_2_11_ANQP_SD_procedures"/>
      <w:bookmarkStart w:id="48" w:name="_10.25.3.2.11_ANQP-SD_procedures"/>
      <w:bookmarkEnd w:id="47"/>
      <w:bookmarkEnd w:id="48"/>
      <w:r w:rsidRPr="00206320">
        <w:rPr>
          <w:i w:val="0"/>
          <w:rPrChange w:id="49" w:author="Stephen McCann" w:date="2015-07-14T11:06:00Z">
            <w:rPr/>
          </w:rPrChange>
        </w:rPr>
        <w:t>10.25.3.2.1</w:t>
      </w:r>
      <w:ins w:id="50" w:author="Stephen McCann" w:date="2015-07-14T11:06:00Z">
        <w:r w:rsidR="00206320">
          <w:rPr>
            <w:i w:val="0"/>
            <w:color w:val="FF0000"/>
          </w:rPr>
          <w:t>1</w:t>
        </w:r>
      </w:ins>
      <w:del w:id="51" w:author="Stephen McCann" w:date="2015-07-14T11:06:00Z">
        <w:r w:rsidRPr="00206320" w:rsidDel="00206320">
          <w:rPr>
            <w:i w:val="0"/>
            <w:color w:val="FF0000"/>
            <w:rPrChange w:id="52" w:author="Stephen McCann" w:date="2015-07-14T11:06:00Z">
              <w:rPr>
                <w:color w:val="FF0000"/>
              </w:rPr>
            </w:rPrChange>
          </w:rPr>
          <w:delText>3</w:delText>
        </w:r>
      </w:del>
      <w:r w:rsidRPr="00206320">
        <w:rPr>
          <w:i w:val="0"/>
          <w:rPrChange w:id="53" w:author="Stephen McCann" w:date="2015-07-14T11:06:00Z">
            <w:rPr/>
          </w:rPrChange>
        </w:rPr>
        <w:t xml:space="preserve"> ANQP-SD procedures</w:t>
      </w:r>
    </w:p>
    <w:p w:rsidR="009F6D7B" w:rsidRDefault="009F6D7B" w:rsidP="009F6D7B">
      <w:pPr>
        <w:autoSpaceDE w:val="0"/>
        <w:autoSpaceDN w:val="0"/>
        <w:adjustRightInd w:val="0"/>
        <w:rPr>
          <w:rFonts w:ascii="TimesNewRoman" w:hAnsi="TimesNewRoman" w:cs="TimesNewRoman"/>
        </w:rPr>
      </w:pPr>
      <w:r>
        <w:rPr>
          <w:rFonts w:ascii="TimesNewRoman" w:hAnsi="TimesNewRoman" w:cs="TimesNewRoman"/>
        </w:rPr>
        <w:t xml:space="preserve">ANQP-SD </w:t>
      </w:r>
      <w:r w:rsidRPr="00373E37">
        <w:rPr>
          <w:rFonts w:ascii="TimesNewRoman" w:hAnsi="TimesNewRoman" w:cs="TimesNewRoman"/>
        </w:rPr>
        <w:t>uses an</w:t>
      </w:r>
      <w:r>
        <w:rPr>
          <w:rFonts w:ascii="TimesNewRoman" w:hAnsi="TimesNewRoman" w:cs="TimesNewRoman"/>
        </w:rPr>
        <w:t xml:space="preserve"> </w:t>
      </w:r>
      <w:del w:id="54" w:author="Stephen McCann" w:date="2015-07-15T13:58:00Z">
        <w:r w:rsidDel="00430675">
          <w:rPr>
            <w:rFonts w:ascii="TimesNewRoman" w:hAnsi="TimesNewRoman" w:cs="TimesNewRoman"/>
          </w:rPr>
          <w:delText xml:space="preserve">alternative </w:delText>
        </w:r>
      </w:del>
      <w:r>
        <w:rPr>
          <w:rFonts w:ascii="TimesNewRoman" w:hAnsi="TimesNewRoman" w:cs="TimesNewRoman"/>
        </w:rPr>
        <w:t>Advertisement Protocol ID (ID</w:t>
      </w:r>
      <w:r w:rsidRPr="00373E37">
        <w:rPr>
          <w:rFonts w:ascii="TimesNewRoman" w:hAnsi="TimesNewRoman" w:cs="TimesNewRoman"/>
        </w:rPr>
        <w:t>=</w:t>
      </w:r>
      <w:r>
        <w:rPr>
          <w:rFonts w:ascii="TimesNewRoman" w:hAnsi="TimesNewRoman" w:cs="TimesNewRoman"/>
        </w:rPr>
        <w:t xml:space="preserve">5) as opposed to </w:t>
      </w:r>
      <w:del w:id="55" w:author="Stephen McCann" w:date="2015-07-14T11:17:00Z">
        <w:r w:rsidDel="00206320">
          <w:rPr>
            <w:rFonts w:ascii="TimesNewRoman" w:hAnsi="TimesNewRoman" w:cs="TimesNewRoman"/>
          </w:rPr>
          <w:delText xml:space="preserve">the non-service discovery </w:delText>
        </w:r>
      </w:del>
      <w:r>
        <w:rPr>
          <w:rFonts w:ascii="TimesNewRoman" w:hAnsi="TimesNewRoman" w:cs="TimesNewRoman"/>
        </w:rPr>
        <w:t>ANQP (Advertisement Protocol ID</w:t>
      </w:r>
      <w:r w:rsidRPr="00373E37">
        <w:rPr>
          <w:rFonts w:ascii="TimesNewRoman" w:hAnsi="TimesNewRoman" w:cs="TimesNewRoman"/>
        </w:rPr>
        <w:t>=</w:t>
      </w:r>
      <w:r>
        <w:rPr>
          <w:rFonts w:ascii="TimesNewRoman" w:hAnsi="TimesNewRoman" w:cs="TimesNewRoman"/>
        </w:rPr>
        <w:t xml:space="preserve">0). This is to allow the receiving STA to proxy ANQP-SD queries </w:t>
      </w:r>
      <w:r w:rsidRPr="00373E37">
        <w:rPr>
          <w:rFonts w:ascii="TimesNewRoman" w:hAnsi="TimesNewRoman" w:cs="TimesNewRoman"/>
        </w:rPr>
        <w:t>to</w:t>
      </w:r>
      <w:r>
        <w:rPr>
          <w:rFonts w:ascii="TimesNewRoman" w:hAnsi="TimesNewRoman" w:cs="TimesNewRoman"/>
        </w:rPr>
        <w:t xml:space="preserve"> an </w:t>
      </w:r>
      <w:del w:id="56" w:author="Stephen McCann" w:date="2015-07-15T13:58:00Z">
        <w:r w:rsidDel="00430675">
          <w:rPr>
            <w:rFonts w:ascii="TimesNewRoman" w:hAnsi="TimesNewRoman" w:cs="TimesNewRoman"/>
          </w:rPr>
          <w:delText xml:space="preserve">alternative </w:delText>
        </w:r>
      </w:del>
      <w:ins w:id="57" w:author="Stephen McCann" w:date="2015-07-14T11:28:00Z">
        <w:r w:rsidR="008A7990">
          <w:rPr>
            <w:rFonts w:ascii="TimesNewRoman" w:hAnsi="TimesNewRoman" w:cs="TimesNewRoman"/>
          </w:rPr>
          <w:t>A</w:t>
        </w:r>
      </w:ins>
      <w:ins w:id="58" w:author="Stephen McCann" w:date="2015-07-14T11:10:00Z">
        <w:r w:rsidR="00206320">
          <w:rPr>
            <w:rFonts w:ascii="TimesNewRoman" w:hAnsi="TimesNewRoman" w:cs="TimesNewRoman"/>
          </w:rPr>
          <w:t>dvertisement</w:t>
        </w:r>
      </w:ins>
      <w:ins w:id="59" w:author="Stephen McCann" w:date="2015-07-14T11:09:00Z">
        <w:r w:rsidR="00206320">
          <w:rPr>
            <w:rFonts w:ascii="TimesNewRoman" w:hAnsi="TimesNewRoman" w:cs="TimesNewRoman"/>
          </w:rPr>
          <w:t xml:space="preserve"> </w:t>
        </w:r>
      </w:ins>
      <w:ins w:id="60" w:author="Stephen McCann" w:date="2015-07-14T11:28:00Z">
        <w:r w:rsidR="008A7990">
          <w:rPr>
            <w:rFonts w:ascii="TimesNewRoman" w:hAnsi="TimesNewRoman" w:cs="TimesNewRoman"/>
          </w:rPr>
          <w:t>S</w:t>
        </w:r>
      </w:ins>
      <w:del w:id="61" w:author="Stephen McCann" w:date="2015-07-14T11:28:00Z">
        <w:r w:rsidDel="008A7990">
          <w:rPr>
            <w:rFonts w:ascii="TimesNewRoman" w:hAnsi="TimesNewRoman" w:cs="TimesNewRoman"/>
          </w:rPr>
          <w:delText>s</w:delText>
        </w:r>
      </w:del>
      <w:r>
        <w:rPr>
          <w:rFonts w:ascii="TimesNewRoman" w:hAnsi="TimesNewRoman" w:cs="TimesNewRoman"/>
        </w:rPr>
        <w:t>erver in a</w:t>
      </w:r>
      <w:ins w:id="62" w:author="Stephen McCann" w:date="2015-07-14T11:09:00Z">
        <w:r w:rsidR="00206320">
          <w:rPr>
            <w:rFonts w:ascii="TimesNewRoman" w:hAnsi="TimesNewRoman" w:cs="TimesNewRoman"/>
          </w:rPr>
          <w:t xml:space="preserve"> BSS</w:t>
        </w:r>
      </w:ins>
      <w:del w:id="63" w:author="Stephen McCann" w:date="2015-07-14T11:09:00Z">
        <w:r w:rsidDel="00206320">
          <w:rPr>
            <w:rFonts w:ascii="TimesNewRoman" w:hAnsi="TimesNewRoman" w:cs="TimesNewRoman"/>
          </w:rPr>
          <w:delText>n external network</w:delText>
        </w:r>
      </w:del>
      <w:r>
        <w:rPr>
          <w:rFonts w:ascii="TimesNewRoman" w:hAnsi="TimesNewRoman" w:cs="TimesNewRoman"/>
        </w:rPr>
        <w:t xml:space="preserve">, </w:t>
      </w:r>
      <w:ins w:id="64" w:author="Stephen McCann" w:date="2015-07-15T13:58:00Z">
        <w:r w:rsidR="00430675">
          <w:rPr>
            <w:rFonts w:ascii="TimesNewRoman" w:hAnsi="TimesNewRoman" w:cs="TimesNewRoman"/>
          </w:rPr>
          <w:t xml:space="preserve">which may be an alternative </w:t>
        </w:r>
      </w:ins>
      <w:ins w:id="65" w:author="Stephen McCann" w:date="2015-07-15T13:59:00Z">
        <w:r w:rsidR="00430675">
          <w:rPr>
            <w:rFonts w:ascii="TimesNewRoman" w:hAnsi="TimesNewRoman" w:cs="TimesNewRoman"/>
          </w:rPr>
          <w:t>Advertisement S</w:t>
        </w:r>
      </w:ins>
      <w:ins w:id="66" w:author="Stephen McCann" w:date="2015-07-15T13:58:00Z">
        <w:r w:rsidR="00430675">
          <w:rPr>
            <w:rFonts w:ascii="TimesNewRoman" w:hAnsi="TimesNewRoman" w:cs="TimesNewRoman"/>
          </w:rPr>
          <w:t>erver to a one</w:t>
        </w:r>
      </w:ins>
      <w:ins w:id="67" w:author="Stephen McCann" w:date="2015-07-15T13:59:00Z">
        <w:r w:rsidR="00430675">
          <w:rPr>
            <w:rFonts w:ascii="TimesNewRoman" w:hAnsi="TimesNewRoman" w:cs="TimesNewRoman"/>
          </w:rPr>
          <w:t xml:space="preserve"> </w:t>
        </w:r>
      </w:ins>
      <w:ins w:id="68" w:author="Stephen McCann" w:date="2015-07-15T13:58:00Z">
        <w:r w:rsidR="00430675">
          <w:rPr>
            <w:rFonts w:ascii="TimesNewRoman" w:hAnsi="TimesNewRoman" w:cs="TimesNewRoman"/>
          </w:rPr>
          <w:t xml:space="preserve">used for ANQP, </w:t>
        </w:r>
      </w:ins>
      <w:r>
        <w:rPr>
          <w:rFonts w:ascii="TimesNewRoman" w:hAnsi="TimesNewRoman" w:cs="TimesNewRoman"/>
        </w:rPr>
        <w:t xml:space="preserve">if </w:t>
      </w:r>
      <w:ins w:id="69" w:author="Stephen McCann" w:date="2015-07-15T13:59:00Z">
        <w:r w:rsidR="00430675">
          <w:rPr>
            <w:rFonts w:ascii="TimesNewRoman" w:hAnsi="TimesNewRoman" w:cs="TimesNewRoman"/>
          </w:rPr>
          <w:t xml:space="preserve">so </w:t>
        </w:r>
      </w:ins>
      <w:r>
        <w:rPr>
          <w:rFonts w:ascii="TimesNewRoman" w:hAnsi="TimesNewRoman" w:cs="TimesNewRoman"/>
        </w:rPr>
        <w:t xml:space="preserve">required. </w:t>
      </w:r>
      <w:ins w:id="70" w:author="Stephen McCann" w:date="2015-07-15T13:59:00Z">
        <w:r w:rsidR="00430675">
          <w:rPr>
            <w:rFonts w:ascii="TimesNewRoman" w:hAnsi="TimesNewRoman" w:cs="TimesNewRoman"/>
          </w:rPr>
          <w:t>The use of two different Adv</w:t>
        </w:r>
      </w:ins>
      <w:ins w:id="71" w:author="Stephen McCann" w:date="2015-07-15T14:00:00Z">
        <w:r w:rsidR="00430675">
          <w:rPr>
            <w:rFonts w:ascii="TimesNewRoman" w:hAnsi="TimesNewRoman" w:cs="TimesNewRoman"/>
          </w:rPr>
          <w:t>er</w:t>
        </w:r>
      </w:ins>
      <w:ins w:id="72" w:author="Stephen McCann" w:date="2015-07-15T13:59:00Z">
        <w:r w:rsidR="00430675">
          <w:rPr>
            <w:rFonts w:ascii="TimesNewRoman" w:hAnsi="TimesNewRoman" w:cs="TimesNewRoman"/>
          </w:rPr>
          <w:t>tisement Protocol IDs</w:t>
        </w:r>
      </w:ins>
      <w:ins w:id="73" w:author="Stephen McCann" w:date="2015-07-15T14:00:00Z">
        <w:r w:rsidR="00430675">
          <w:rPr>
            <w:rFonts w:ascii="TimesNewRoman" w:hAnsi="TimesNewRoman" w:cs="TimesNewRoman"/>
          </w:rPr>
          <w:t xml:space="preserve"> allows the </w:t>
        </w:r>
        <w:proofErr w:type="spellStart"/>
        <w:r w:rsidR="00430675">
          <w:rPr>
            <w:rFonts w:ascii="TimesNewRoman" w:hAnsi="TimesNewRoman" w:cs="TimesNewRoman"/>
          </w:rPr>
          <w:t>differentation</w:t>
        </w:r>
        <w:proofErr w:type="spellEnd"/>
        <w:r w:rsidR="00430675">
          <w:rPr>
            <w:rFonts w:ascii="TimesNewRoman" w:hAnsi="TimesNewRoman" w:cs="TimesNewRoman"/>
          </w:rPr>
          <w:t xml:space="preserve"> of the routing of traffic to occur. </w:t>
        </w:r>
      </w:ins>
      <w:r>
        <w:rPr>
          <w:rFonts w:ascii="TimesNewRoman" w:hAnsi="TimesNewRoman" w:cs="TimesNewRoman"/>
        </w:rPr>
        <w:t>The receiving STA may also directly respond to ANQP-SD queries.</w:t>
      </w:r>
    </w:p>
    <w:p w:rsidR="009F6D7B" w:rsidRDefault="009F6D7B" w:rsidP="009F6D7B">
      <w:pPr>
        <w:autoSpaceDE w:val="0"/>
        <w:autoSpaceDN w:val="0"/>
        <w:adjustRightInd w:val="0"/>
        <w:rPr>
          <w:rFonts w:ascii="TimesNewRoman" w:hAnsi="TimesNewRoman" w:cs="TimesNewRoman"/>
        </w:rPr>
      </w:pPr>
    </w:p>
    <w:p w:rsidR="009F6D7B" w:rsidRDefault="009F6D7B" w:rsidP="009F6D7B">
      <w:pPr>
        <w:autoSpaceDE w:val="0"/>
        <w:autoSpaceDN w:val="0"/>
        <w:adjustRightInd w:val="0"/>
        <w:rPr>
          <w:rFonts w:ascii="TimesNewRoman" w:hAnsi="TimesNewRoman" w:cs="TimesNewRoman"/>
        </w:rPr>
      </w:pPr>
      <w:r>
        <w:rPr>
          <w:rFonts w:ascii="TimesNewRoman" w:hAnsi="TimesNewRoman" w:cs="TimesNewRoman"/>
        </w:rPr>
        <w:t xml:space="preserve">Since a GAS query </w:t>
      </w:r>
      <w:ins w:id="74" w:author="Stephen McCann" w:date="2015-07-15T09:40:00Z">
        <w:r w:rsidR="0078735C">
          <w:rPr>
            <w:rFonts w:ascii="TimesNewRoman" w:hAnsi="TimesNewRoman" w:cs="TimesNewRoman"/>
          </w:rPr>
          <w:t>carries</w:t>
        </w:r>
      </w:ins>
      <w:del w:id="75" w:author="Stephen McCann" w:date="2015-07-15T09:40:00Z">
        <w:r w:rsidDel="0078735C">
          <w:rPr>
            <w:rFonts w:ascii="TimesNewRoman" w:hAnsi="TimesNewRoman" w:cs="TimesNewRoman"/>
          </w:rPr>
          <w:delText>only has</w:delText>
        </w:r>
      </w:del>
      <w:r>
        <w:rPr>
          <w:rFonts w:ascii="TimesNewRoman" w:hAnsi="TimesNewRoman" w:cs="TimesNewRoman"/>
        </w:rPr>
        <w:t xml:space="preserve"> a single Advertisement Protocol ID, a requesting STA </w:t>
      </w:r>
      <w:ins w:id="76" w:author="Stephen McCann" w:date="2015-07-15T09:40:00Z">
        <w:r w:rsidR="0078735C">
          <w:rPr>
            <w:rFonts w:ascii="TimesNewRoman" w:hAnsi="TimesNewRoman" w:cs="TimesNewRoman"/>
          </w:rPr>
          <w:t xml:space="preserve">is not able to </w:t>
        </w:r>
      </w:ins>
      <w:del w:id="77" w:author="Stephen McCann" w:date="2015-07-15T09:40:00Z">
        <w:r w:rsidDel="0078735C">
          <w:rPr>
            <w:rFonts w:ascii="TimesNewRoman" w:hAnsi="TimesNewRoman" w:cs="TimesNewRoman"/>
          </w:rPr>
          <w:delText xml:space="preserve">shall not </w:delText>
        </w:r>
      </w:del>
      <w:r>
        <w:rPr>
          <w:rFonts w:ascii="TimesNewRoman" w:hAnsi="TimesNewRoman" w:cs="TimesNewRoman"/>
        </w:rPr>
        <w:t>send a mixture of ANQP and ANQP-SD queries simultaneously.  If the receiving STA or server in a</w:t>
      </w:r>
      <w:ins w:id="78" w:author="Stephen McCann" w:date="2015-07-14T11:10:00Z">
        <w:r w:rsidR="00206320">
          <w:rPr>
            <w:rFonts w:ascii="TimesNewRoman" w:hAnsi="TimesNewRoman" w:cs="TimesNewRoman"/>
          </w:rPr>
          <w:t xml:space="preserve"> BSS</w:t>
        </w:r>
      </w:ins>
      <w:del w:id="79" w:author="Stephen McCann" w:date="2015-07-14T11:10:00Z">
        <w:r w:rsidDel="00206320">
          <w:rPr>
            <w:rFonts w:ascii="TimesNewRoman" w:hAnsi="TimesNewRoman" w:cs="TimesNewRoman"/>
          </w:rPr>
          <w:delText>n external network</w:delText>
        </w:r>
      </w:del>
      <w:r>
        <w:rPr>
          <w:rFonts w:ascii="TimesNewRoman" w:hAnsi="TimesNewRoman" w:cs="TimesNewRoman"/>
        </w:rPr>
        <w:t xml:space="preserve"> receives an ANQP-element that is not supported, it </w:t>
      </w:r>
      <w:r w:rsidRPr="00373E37">
        <w:rPr>
          <w:rFonts w:ascii="TimesNewRoman" w:hAnsi="TimesNewRoman" w:cs="TimesNewRoman"/>
        </w:rPr>
        <w:t xml:space="preserve">is </w:t>
      </w:r>
      <w:r>
        <w:rPr>
          <w:rFonts w:ascii="TimesNewRoman" w:hAnsi="TimesNewRoman" w:cs="TimesNewRoman"/>
        </w:rPr>
        <w:t>discarded.</w:t>
      </w:r>
    </w:p>
    <w:p w:rsidR="009F6D7B" w:rsidRPr="00492B3E" w:rsidRDefault="009F6D7B">
      <w:pPr>
        <w:pStyle w:val="Heading6"/>
        <w:numPr>
          <w:ilvl w:val="0"/>
          <w:numId w:val="0"/>
        </w:numPr>
        <w:ind w:left="1152" w:hanging="1152"/>
        <w:pPrChange w:id="80" w:author="Stephen McCann" w:date="2015-07-14T11:06:00Z">
          <w:pPr>
            <w:pStyle w:val="Heading6"/>
          </w:pPr>
        </w:pPrChange>
      </w:pPr>
      <w:bookmarkStart w:id="81" w:name="section_10_25_3_2_11_1_SI_Request"/>
      <w:bookmarkStart w:id="82" w:name="_10.25.3.2.11.1_ANQP-SD_Service"/>
      <w:bookmarkEnd w:id="81"/>
      <w:bookmarkEnd w:id="82"/>
      <w:r w:rsidRPr="00492B3E">
        <w:t>10.25.3.2.1</w:t>
      </w:r>
      <w:ins w:id="83" w:author="Stephen McCann" w:date="2015-07-14T11:06:00Z">
        <w:r w:rsidR="00206320">
          <w:rPr>
            <w:color w:val="FF0000"/>
            <w:lang w:val="en-GB"/>
          </w:rPr>
          <w:t>1</w:t>
        </w:r>
      </w:ins>
      <w:del w:id="84" w:author="Stephen McCann" w:date="2015-07-14T11:06:00Z">
        <w:r w:rsidDel="00206320">
          <w:rPr>
            <w:color w:val="FF0000"/>
          </w:rPr>
          <w:delText>3</w:delText>
        </w:r>
      </w:del>
      <w:r w:rsidRPr="00492B3E">
        <w:t>.1 Service Information Request procedure</w:t>
      </w:r>
    </w:p>
    <w:p w:rsidR="009F6D7B" w:rsidRPr="002612FB" w:rsidRDefault="009F6D7B" w:rsidP="009F6D7B">
      <w:pPr>
        <w:autoSpaceDE w:val="0"/>
        <w:autoSpaceDN w:val="0"/>
        <w:adjustRightInd w:val="0"/>
        <w:rPr>
          <w:rFonts w:ascii="TimesNewRoman" w:hAnsi="TimesNewRoman" w:cs="TimesNewRoman"/>
        </w:rPr>
      </w:pPr>
      <w:r w:rsidRPr="002612FB">
        <w:rPr>
          <w:rFonts w:ascii="TimesNewRoman" w:hAnsi="TimesNewRoman" w:cs="TimesNewRoman"/>
        </w:rPr>
        <w:t xml:space="preserve">The Service Information Request ANQP-element </w:t>
      </w:r>
      <w:r w:rsidRPr="002612FB">
        <w:t xml:space="preserve">(see </w:t>
      </w:r>
      <w:hyperlink w:anchor="section_8_4_4_20_Service_info_request" w:history="1">
        <w:r w:rsidRPr="002612FB">
          <w:rPr>
            <w:rStyle w:val="Hyperlink"/>
          </w:rPr>
          <w:t>8.4.5.</w:t>
        </w:r>
        <w:r w:rsidRPr="00431BC0">
          <w:rPr>
            <w:rStyle w:val="Hyperlink"/>
            <w:color w:val="FF0000"/>
          </w:rPr>
          <w:t>24</w:t>
        </w:r>
      </w:hyperlink>
      <w:r w:rsidRPr="002612FB">
        <w:t xml:space="preserve">) </w:t>
      </w:r>
      <w:r w:rsidRPr="002612FB">
        <w:rPr>
          <w:rFonts w:ascii="TimesNewRoman" w:hAnsi="TimesNewRoman" w:cs="TimesNewRoman"/>
        </w:rPr>
        <w:t xml:space="preserve">is used by a requesting STA to perform an ANQP-SD request using the procedures defined in </w:t>
      </w:r>
      <w:hyperlink w:anchor="section_10_25_3_2_1_General" w:history="1">
        <w:r w:rsidRPr="002612FB">
          <w:rPr>
            <w:rStyle w:val="Hyperlink"/>
            <w:rFonts w:ascii="TimesNewRoman" w:hAnsi="TimesNewRoman" w:cs="TimesNewRoman"/>
          </w:rPr>
          <w:t>10.25.3.2.1</w:t>
        </w:r>
      </w:hyperlink>
      <w:r w:rsidRPr="002612FB">
        <w:rPr>
          <w:rFonts w:ascii="TimesNewRoman" w:hAnsi="TimesNewRoman" w:cs="TimesNewRoman"/>
        </w:rPr>
        <w:t xml:space="preserve">. </w:t>
      </w:r>
    </w:p>
    <w:p w:rsidR="009F6D7B" w:rsidRDefault="009F6D7B" w:rsidP="009F6D7B">
      <w:pPr>
        <w:autoSpaceDE w:val="0"/>
        <w:autoSpaceDN w:val="0"/>
        <w:adjustRightInd w:val="0"/>
        <w:rPr>
          <w:rFonts w:ascii="TimesNewRoman" w:hAnsi="TimesNewRoman" w:cs="TimesNewRoman"/>
        </w:rPr>
      </w:pPr>
    </w:p>
    <w:p w:rsidR="00A63C33" w:rsidRPr="003C7440" w:rsidRDefault="009F6D7B" w:rsidP="00A63C33">
      <w:pPr>
        <w:autoSpaceDE w:val="0"/>
        <w:autoSpaceDN w:val="0"/>
        <w:adjustRightInd w:val="0"/>
        <w:rPr>
          <w:ins w:id="85" w:author="Stephen McCann" w:date="2015-07-15T14:03:00Z"/>
          <w:rFonts w:ascii="TimesNewRoman" w:hAnsi="TimesNewRoman" w:cs="TimesNewRoman"/>
          <w:color w:val="000000" w:themeColor="text1"/>
          <w:rPrChange w:id="86" w:author="Stephen McCann" w:date="2015-07-16T16:46:00Z">
            <w:rPr>
              <w:ins w:id="87" w:author="Stephen McCann" w:date="2015-07-15T14:03:00Z"/>
              <w:rFonts w:ascii="TimesNewRoman" w:hAnsi="TimesNewRoman" w:cs="TimesNewRoman"/>
            </w:rPr>
          </w:rPrChange>
        </w:rPr>
      </w:pPr>
      <w:r>
        <w:rPr>
          <w:rFonts w:ascii="TimesNewRoman" w:hAnsi="TimesNewRoman" w:cs="TimesNewRoman"/>
        </w:rPr>
        <w:t xml:space="preserve">The Service Information Request ANQP-element is used to discover available services within the BSS.  A Service Name may be placed within the request. The Service Name is used within the BSS to assist with </w:t>
      </w:r>
      <w:r w:rsidRPr="00A974F9">
        <w:rPr>
          <w:rFonts w:ascii="TimesNewRoman" w:hAnsi="TimesNewRoman" w:cs="TimesNewRoman"/>
          <w:color w:val="000000" w:themeColor="text1"/>
        </w:rPr>
        <w:t xml:space="preserve">discovering services, as described in Annex </w:t>
      </w:r>
      <w:ins w:id="88" w:author="Stephen McCann" w:date="2015-07-15T09:41:00Z">
        <w:r w:rsidR="0078735C">
          <w:rPr>
            <w:rFonts w:ascii="TimesNewRoman" w:hAnsi="TimesNewRoman" w:cs="TimesNewRoman"/>
            <w:color w:val="000000" w:themeColor="text1"/>
          </w:rPr>
          <w:t>ZA</w:t>
        </w:r>
      </w:ins>
      <w:del w:id="89" w:author="Stephen McCann" w:date="2015-07-15T09:41:00Z">
        <w:r w:rsidRPr="00431BC0" w:rsidDel="0078735C">
          <w:rPr>
            <w:rFonts w:ascii="TimesNewRoman" w:hAnsi="TimesNewRoman" w:cs="TimesNewRoman"/>
            <w:color w:val="FF0000"/>
          </w:rPr>
          <w:delText>A</w:delText>
        </w:r>
        <w:r w:rsidDel="0078735C">
          <w:rPr>
            <w:rFonts w:ascii="TimesNewRoman" w:hAnsi="TimesNewRoman" w:cs="TimesNewRoman"/>
            <w:color w:val="000000" w:themeColor="text1"/>
          </w:rPr>
          <w:delText>A</w:delText>
        </w:r>
      </w:del>
      <w:r w:rsidRPr="00A974F9">
        <w:rPr>
          <w:rFonts w:ascii="TimesNewRoman" w:hAnsi="TimesNewRoman" w:cs="TimesNewRoman"/>
          <w:color w:val="000000" w:themeColor="text1"/>
        </w:rPr>
        <w:t>.</w:t>
      </w:r>
      <w:bookmarkStart w:id="90" w:name="_GoBack"/>
      <w:bookmarkEnd w:id="90"/>
    </w:p>
    <w:p w:rsidR="00A63C33" w:rsidRPr="00A974F9" w:rsidRDefault="00A63C33" w:rsidP="009F6D7B">
      <w:pPr>
        <w:autoSpaceDE w:val="0"/>
        <w:autoSpaceDN w:val="0"/>
        <w:adjustRightInd w:val="0"/>
        <w:rPr>
          <w:rFonts w:ascii="TimesNewRoman" w:hAnsi="TimesNewRoman" w:cs="TimesNewRoman"/>
          <w:color w:val="000000" w:themeColor="text1"/>
        </w:rPr>
      </w:pPr>
    </w:p>
    <w:p w:rsidR="009F6D7B" w:rsidDel="00A63C33" w:rsidRDefault="009F6D7B" w:rsidP="009F6D7B">
      <w:pPr>
        <w:autoSpaceDE w:val="0"/>
        <w:autoSpaceDN w:val="0"/>
        <w:adjustRightInd w:val="0"/>
        <w:rPr>
          <w:del w:id="91" w:author="Stephen McCann" w:date="2015-07-15T14:04:00Z"/>
          <w:rFonts w:ascii="TimesNewRoman" w:hAnsi="TimesNewRoman" w:cs="TimesNewRoman"/>
        </w:rPr>
      </w:pPr>
    </w:p>
    <w:p w:rsidR="00A63C33" w:rsidRDefault="009F6D7B" w:rsidP="009F6D7B">
      <w:pPr>
        <w:autoSpaceDE w:val="0"/>
        <w:autoSpaceDN w:val="0"/>
        <w:adjustRightInd w:val="0"/>
        <w:rPr>
          <w:ins w:id="92" w:author="Stephen McCann" w:date="2015-07-15T14:03:00Z"/>
          <w:rFonts w:ascii="TimesNewRoman" w:hAnsi="TimesNewRoman" w:cs="TimesNewRoman"/>
        </w:rPr>
      </w:pPr>
      <w:r>
        <w:rPr>
          <w:rFonts w:ascii="TimesNewRoman" w:hAnsi="TimesNewRoman" w:cs="TimesNewRoman"/>
        </w:rPr>
        <w:t xml:space="preserve">The Service </w:t>
      </w:r>
      <w:r w:rsidRPr="00DA23F4">
        <w:rPr>
          <w:rFonts w:ascii="TimesNewRoman" w:hAnsi="TimesNewRoman" w:cs="TimesNewRoman"/>
        </w:rPr>
        <w:t>Discovery</w:t>
      </w:r>
      <w:r>
        <w:rPr>
          <w:rFonts w:ascii="TimesNewRoman" w:hAnsi="TimesNewRoman" w:cs="TimesNewRoman"/>
        </w:rPr>
        <w:t xml:space="preserve"> Information Request ANQP</w:t>
      </w:r>
      <w:ins w:id="93" w:author="Stephen McCann" w:date="2015-07-15T09:42:00Z">
        <w:r w:rsidR="0078735C">
          <w:rPr>
            <w:rFonts w:ascii="TimesNewRoman" w:hAnsi="TimesNewRoman" w:cs="TimesNewRoman"/>
          </w:rPr>
          <w:t>-</w:t>
        </w:r>
      </w:ins>
      <w:del w:id="94" w:author="Stephen McCann" w:date="2015-07-15T09:42:00Z">
        <w:r w:rsidDel="0078735C">
          <w:rPr>
            <w:rFonts w:ascii="TimesNewRoman" w:hAnsi="TimesNewRoman" w:cs="TimesNewRoman"/>
          </w:rPr>
          <w:delText xml:space="preserve"> </w:delText>
        </w:r>
      </w:del>
      <w:r>
        <w:rPr>
          <w:rFonts w:ascii="TimesNewRoman" w:hAnsi="TimesNewRoman" w:cs="TimesNewRoman"/>
        </w:rPr>
        <w:t xml:space="preserve">element is </w:t>
      </w:r>
      <w:ins w:id="95" w:author="Stephen McCann" w:date="2015-07-15T13:55:00Z">
        <w:r w:rsidR="00430675">
          <w:rPr>
            <w:rFonts w:ascii="TimesNewRoman" w:hAnsi="TimesNewRoman" w:cs="TimesNewRoman"/>
          </w:rPr>
          <w:t xml:space="preserve">routed to an Advertisement Server </w:t>
        </w:r>
      </w:ins>
      <w:ins w:id="96" w:author="Stephen McCann" w:date="2015-07-15T14:02:00Z">
        <w:r w:rsidR="00A63C33">
          <w:rPr>
            <w:rFonts w:ascii="TimesNewRoman" w:hAnsi="TimesNewRoman" w:cs="TimesNewRoman"/>
          </w:rPr>
          <w:t>through a proxy</w:t>
        </w:r>
      </w:ins>
      <w:ins w:id="97" w:author="Stephen McCann" w:date="2015-07-15T14:03:00Z">
        <w:r w:rsidR="00B62D94">
          <w:rPr>
            <w:rFonts w:ascii="TimesNewRoman" w:hAnsi="TimesNewRoman" w:cs="TimesNewRoman"/>
          </w:rPr>
          <w:t xml:space="preserve"> in the</w:t>
        </w:r>
      </w:ins>
      <w:ins w:id="98" w:author="Stephen McCann" w:date="2015-07-15T16:07:00Z">
        <w:r w:rsidR="00B62D94">
          <w:rPr>
            <w:rFonts w:ascii="TimesNewRoman" w:hAnsi="TimesNewRoman" w:cs="TimesNewRoman"/>
          </w:rPr>
          <w:t xml:space="preserve"> BSS</w:t>
        </w:r>
      </w:ins>
      <w:ins w:id="99" w:author="Stephen McCann" w:date="2015-07-15T14:03:00Z">
        <w:r w:rsidR="00A63C33">
          <w:rPr>
            <w:rFonts w:ascii="TimesNewRoman" w:hAnsi="TimesNewRoman" w:cs="TimesNewRoman"/>
          </w:rPr>
          <w:t>, as shown in Figure 4.5aq.</w:t>
        </w:r>
      </w:ins>
    </w:p>
    <w:p w:rsidR="009F6D7B" w:rsidDel="00303147" w:rsidRDefault="009F6D7B">
      <w:pPr>
        <w:autoSpaceDE w:val="0"/>
        <w:autoSpaceDN w:val="0"/>
        <w:adjustRightInd w:val="0"/>
        <w:rPr>
          <w:del w:id="100" w:author="Stephen McCann" w:date="2015-07-15T14:04:00Z"/>
          <w:rFonts w:ascii="TimesNewRoman" w:hAnsi="TimesNewRoman" w:cs="TimesNewRoman"/>
        </w:rPr>
      </w:pPr>
      <w:del w:id="101" w:author="Stephen McCann" w:date="2015-07-15T14:04:00Z">
        <w:r w:rsidDel="00303147">
          <w:rPr>
            <w:rFonts w:ascii="TimesNewRoman" w:hAnsi="TimesNewRoman" w:cs="TimesNewRoman"/>
          </w:rPr>
          <w:delText xml:space="preserve">redirected to the proxy as described in </w:delText>
        </w:r>
        <w:r w:rsidRPr="00A974F9" w:rsidDel="00303147">
          <w:rPr>
            <w:rFonts w:ascii="TimesNewRoman" w:hAnsi="TimesNewRoman" w:cs="TimesNewRoman"/>
            <w:color w:val="000000" w:themeColor="text1"/>
          </w:rPr>
          <w:delText>Annex</w:delText>
        </w:r>
      </w:del>
      <w:del w:id="102" w:author="Stephen McCann" w:date="2015-07-15T09:41:00Z">
        <w:r w:rsidRPr="00A974F9" w:rsidDel="0078735C">
          <w:rPr>
            <w:rFonts w:ascii="TimesNewRoman" w:hAnsi="TimesNewRoman" w:cs="TimesNewRoman"/>
            <w:color w:val="000000" w:themeColor="text1"/>
          </w:rPr>
          <w:delText xml:space="preserve"> </w:delText>
        </w:r>
        <w:r w:rsidRPr="00431BC0" w:rsidDel="0078735C">
          <w:rPr>
            <w:rFonts w:ascii="TimesNewRoman" w:hAnsi="TimesNewRoman" w:cs="TimesNewRoman"/>
            <w:color w:val="FF0000"/>
          </w:rPr>
          <w:delText>A</w:delText>
        </w:r>
        <w:r w:rsidDel="0078735C">
          <w:rPr>
            <w:rFonts w:ascii="TimesNewRoman" w:hAnsi="TimesNewRoman" w:cs="TimesNewRoman"/>
            <w:color w:val="000000" w:themeColor="text1"/>
          </w:rPr>
          <w:delText>A</w:delText>
        </w:r>
      </w:del>
      <w:del w:id="103" w:author="Stephen McCann" w:date="2015-07-15T14:04:00Z">
        <w:r w:rsidRPr="00A974F9" w:rsidDel="00303147">
          <w:rPr>
            <w:rFonts w:ascii="TimesNewRoman" w:hAnsi="TimesNewRoman" w:cs="TimesNewRoman"/>
            <w:color w:val="000000" w:themeColor="text1"/>
          </w:rPr>
          <w:delText xml:space="preserve">, as this query is directed to the </w:delText>
        </w:r>
      </w:del>
      <w:del w:id="104" w:author="Stephen McCann" w:date="2015-07-15T09:52:00Z">
        <w:r w:rsidRPr="00A974F9" w:rsidDel="005A33FB">
          <w:rPr>
            <w:rFonts w:ascii="TimesNewRoman" w:hAnsi="TimesNewRoman" w:cs="TimesNewRoman"/>
            <w:color w:val="000000" w:themeColor="text1"/>
          </w:rPr>
          <w:delText xml:space="preserve">Service Information </w:delText>
        </w:r>
      </w:del>
      <w:del w:id="105" w:author="Stephen McCann" w:date="2015-07-15T14:04:00Z">
        <w:r w:rsidRPr="00A974F9" w:rsidDel="00303147">
          <w:rPr>
            <w:rFonts w:ascii="TimesNewRoman" w:hAnsi="TimesNewRoman" w:cs="TimesNewRoman"/>
            <w:color w:val="000000" w:themeColor="text1"/>
          </w:rPr>
          <w:delText>Server, as opposed to an AN</w:delText>
        </w:r>
      </w:del>
      <w:del w:id="106" w:author="Stephen McCann" w:date="2015-07-15T09:42:00Z">
        <w:r w:rsidRPr="00A974F9" w:rsidDel="0078735C">
          <w:rPr>
            <w:rFonts w:ascii="TimesNewRoman" w:hAnsi="TimesNewRoman" w:cs="TimesNewRoman"/>
            <w:color w:val="000000" w:themeColor="text1"/>
          </w:rPr>
          <w:delText>QP</w:delText>
        </w:r>
      </w:del>
      <w:del w:id="107" w:author="Stephen McCann" w:date="2015-07-15T14:04:00Z">
        <w:r w:rsidRPr="00A974F9" w:rsidDel="00303147">
          <w:rPr>
            <w:rFonts w:ascii="TimesNewRoman" w:hAnsi="TimesNewRoman" w:cs="TimesNewRoman"/>
            <w:color w:val="000000" w:themeColor="text1"/>
          </w:rPr>
          <w:delText xml:space="preserve"> </w:delText>
        </w:r>
        <w:r w:rsidRPr="00A66EB1" w:rsidDel="00303147">
          <w:rPr>
            <w:rFonts w:ascii="TimesNewRoman" w:hAnsi="TimesNewRoman" w:cs="TimesNewRoman"/>
          </w:rPr>
          <w:delText>Server</w:delText>
        </w:r>
        <w:r w:rsidDel="00303147">
          <w:rPr>
            <w:rFonts w:ascii="TimesNewRoman" w:hAnsi="TimesNewRoman" w:cs="TimesNewRoman"/>
          </w:rPr>
          <w:delText>.</w:delText>
        </w:r>
      </w:del>
    </w:p>
    <w:p w:rsidR="009F6D7B" w:rsidDel="00303147" w:rsidRDefault="009F6D7B">
      <w:pPr>
        <w:autoSpaceDE w:val="0"/>
        <w:autoSpaceDN w:val="0"/>
        <w:adjustRightInd w:val="0"/>
        <w:rPr>
          <w:del w:id="108" w:author="Stephen McCann" w:date="2015-07-15T14:04:00Z"/>
          <w:rFonts w:ascii="TimesNewRoman" w:hAnsi="TimesNewRoman" w:cs="TimesNewRoman"/>
        </w:rPr>
      </w:pPr>
    </w:p>
    <w:p w:rsidR="009F6D7B" w:rsidRPr="00DA23F4" w:rsidDel="00A63C33" w:rsidRDefault="009F6D7B">
      <w:pPr>
        <w:autoSpaceDE w:val="0"/>
        <w:autoSpaceDN w:val="0"/>
        <w:adjustRightInd w:val="0"/>
        <w:rPr>
          <w:del w:id="109" w:author="Stephen McCann" w:date="2015-07-15T14:03:00Z"/>
          <w:rFonts w:ascii="TimesNewRoman" w:hAnsi="TimesNewRoman" w:cs="TimesNewRoman"/>
        </w:rPr>
      </w:pPr>
      <w:del w:id="110" w:author="Stephen McCann" w:date="2015-07-15T14:03:00Z">
        <w:r w:rsidRPr="00DA23F4" w:rsidDel="00A63C33">
          <w:rPr>
            <w:rFonts w:ascii="TimesNewRoman" w:hAnsi="TimesNewRoman" w:cs="TimesNewRoman"/>
          </w:rPr>
          <w:delText xml:space="preserve">If no Service Name value is present, the BSS will return all known services within the response. </w:delText>
        </w:r>
      </w:del>
    </w:p>
    <w:p w:rsidR="009F6D7B" w:rsidRPr="00492B3E" w:rsidRDefault="009F6D7B">
      <w:pPr>
        <w:pStyle w:val="Heading6"/>
        <w:numPr>
          <w:ilvl w:val="0"/>
          <w:numId w:val="0"/>
        </w:numPr>
        <w:pPrChange w:id="111" w:author="Stephen McCann" w:date="2015-07-15T14:04:00Z">
          <w:pPr>
            <w:pStyle w:val="Heading6"/>
          </w:pPr>
        </w:pPrChange>
      </w:pPr>
      <w:bookmarkStart w:id="112" w:name="section_10_25_3_2_11_2_SI_Response"/>
      <w:bookmarkStart w:id="113" w:name="_10.25.3.2.11.2_ANQP-SD_Service"/>
      <w:bookmarkEnd w:id="112"/>
      <w:bookmarkEnd w:id="113"/>
      <w:r w:rsidRPr="00492B3E">
        <w:t>10.25.3.2.1</w:t>
      </w:r>
      <w:ins w:id="114" w:author="Stephen McCann" w:date="2015-07-14T11:06:00Z">
        <w:r w:rsidR="00206320">
          <w:rPr>
            <w:color w:val="FF0000"/>
            <w:lang w:val="en-GB"/>
          </w:rPr>
          <w:t>1</w:t>
        </w:r>
      </w:ins>
      <w:del w:id="115" w:author="Stephen McCann" w:date="2015-07-14T11:06:00Z">
        <w:r w:rsidDel="00206320">
          <w:rPr>
            <w:color w:val="FF0000"/>
          </w:rPr>
          <w:delText>3</w:delText>
        </w:r>
      </w:del>
      <w:r w:rsidRPr="00492B3E">
        <w:t>.2 Service Information Response procedure</w:t>
      </w:r>
    </w:p>
    <w:p w:rsidR="00303147" w:rsidRDefault="009F6D7B" w:rsidP="009F6D7B">
      <w:pPr>
        <w:autoSpaceDE w:val="0"/>
        <w:autoSpaceDN w:val="0"/>
        <w:adjustRightInd w:val="0"/>
        <w:rPr>
          <w:ins w:id="116" w:author="Stephen McCann" w:date="2015-07-15T14:06:00Z"/>
          <w:rFonts w:ascii="TimesNewRoman" w:hAnsi="TimesNewRoman" w:cs="TimesNewRoman"/>
        </w:rPr>
      </w:pPr>
      <w:r>
        <w:rPr>
          <w:rFonts w:ascii="TimesNewRoman" w:hAnsi="TimesNewRoman" w:cs="TimesNewRoman"/>
        </w:rPr>
        <w:t xml:space="preserve">The Service Information Response ANQP-element is returned in response to a Service Information Request ANQP-element. It contains a list of service information descriptors </w:t>
      </w:r>
      <w:ins w:id="117" w:author="Stephen McCann" w:date="2015-07-15T14:06:00Z">
        <w:r w:rsidR="00303147">
          <w:rPr>
            <w:rFonts w:ascii="TimesNewRoman" w:hAnsi="TimesNewRoman" w:cs="TimesNewRoman"/>
          </w:rPr>
          <w:t xml:space="preserve">from the </w:t>
        </w:r>
        <w:proofErr w:type="spellStart"/>
        <w:r w:rsidR="00303147">
          <w:rPr>
            <w:rFonts w:ascii="TimesNewRoman" w:hAnsi="TimesNewRoman" w:cs="TimesNewRoman"/>
          </w:rPr>
          <w:t>Advertisment</w:t>
        </w:r>
        <w:proofErr w:type="spellEnd"/>
        <w:r w:rsidR="00303147">
          <w:rPr>
            <w:rFonts w:ascii="TimesNewRoman" w:hAnsi="TimesNewRoman" w:cs="TimesNewRoman"/>
          </w:rPr>
          <w:t xml:space="preserve"> Server.</w:t>
        </w:r>
      </w:ins>
    </w:p>
    <w:p w:rsidR="009F6D7B" w:rsidDel="00303147" w:rsidRDefault="009F6D7B">
      <w:pPr>
        <w:autoSpaceDE w:val="0"/>
        <w:autoSpaceDN w:val="0"/>
        <w:adjustRightInd w:val="0"/>
        <w:rPr>
          <w:del w:id="118" w:author="Stephen McCann" w:date="2015-07-15T14:07:00Z"/>
          <w:rFonts w:ascii="TimesNewRoman" w:hAnsi="TimesNewRoman" w:cs="TimesNewRoman"/>
        </w:rPr>
      </w:pPr>
      <w:del w:id="119" w:author="Stephen McCann" w:date="2015-07-15T14:07:00Z">
        <w:r w:rsidDel="00303147">
          <w:rPr>
            <w:rFonts w:ascii="TimesNewRoman" w:hAnsi="TimesNewRoman" w:cs="TimesNewRoman"/>
          </w:rPr>
          <w:delText>resulting from the service discovery as described in</w:delText>
        </w:r>
      </w:del>
      <w:del w:id="120" w:author="Stephen McCann" w:date="2015-07-15T14:05:00Z">
        <w:r w:rsidDel="00303147">
          <w:rPr>
            <w:rFonts w:ascii="TimesNewRoman" w:hAnsi="TimesNewRoman" w:cs="TimesNewRoman"/>
          </w:rPr>
          <w:delText xml:space="preserve"> Annex ZA.</w:delText>
        </w:r>
      </w:del>
    </w:p>
    <w:p w:rsidR="009F6D7B" w:rsidRPr="00206320" w:rsidRDefault="009F6D7B">
      <w:pPr>
        <w:pStyle w:val="Heading6"/>
        <w:numPr>
          <w:ilvl w:val="0"/>
          <w:numId w:val="0"/>
        </w:numPr>
        <w:rPr>
          <w:strike/>
          <w:rPrChange w:id="121" w:author="Stephen McCann" w:date="2015-07-14T11:07:00Z">
            <w:rPr>
              <w:strike/>
              <w:highlight w:val="yellow"/>
            </w:rPr>
          </w:rPrChange>
        </w:rPr>
        <w:pPrChange w:id="122" w:author="Stephen McCann" w:date="2015-07-15T14:07:00Z">
          <w:pPr>
            <w:pStyle w:val="Heading6"/>
          </w:pPr>
        </w:pPrChange>
      </w:pPr>
      <w:bookmarkStart w:id="123" w:name="section_10_25_3_2_11_3_Encapsulation"/>
      <w:bookmarkStart w:id="124" w:name="_10.25.3.2.11.3_ANQP-SD_ULP"/>
      <w:bookmarkEnd w:id="123"/>
      <w:bookmarkEnd w:id="124"/>
      <w:r w:rsidRPr="00206320">
        <w:rPr>
          <w:strike/>
          <w:rPrChange w:id="125" w:author="Stephen McCann" w:date="2015-07-14T11:07:00Z">
            <w:rPr>
              <w:strike/>
              <w:highlight w:val="yellow"/>
            </w:rPr>
          </w:rPrChange>
        </w:rPr>
        <w:t>10.25.3.2.1</w:t>
      </w:r>
      <w:ins w:id="126" w:author="Stephen McCann" w:date="2015-07-14T11:06:00Z">
        <w:r w:rsidR="00206320" w:rsidRPr="00206320">
          <w:rPr>
            <w:strike/>
            <w:color w:val="FF0000"/>
            <w:lang w:val="en-GB"/>
            <w:rPrChange w:id="127" w:author="Stephen McCann" w:date="2015-07-14T11:07:00Z">
              <w:rPr>
                <w:strike/>
                <w:color w:val="FF0000"/>
                <w:highlight w:val="yellow"/>
                <w:lang w:val="en-GB"/>
              </w:rPr>
            </w:rPrChange>
          </w:rPr>
          <w:t>1</w:t>
        </w:r>
      </w:ins>
      <w:del w:id="128" w:author="Stephen McCann" w:date="2015-07-14T11:06:00Z">
        <w:r w:rsidRPr="00206320" w:rsidDel="00206320">
          <w:rPr>
            <w:strike/>
            <w:color w:val="FF0000"/>
            <w:rPrChange w:id="129" w:author="Stephen McCann" w:date="2015-07-14T11:07:00Z">
              <w:rPr>
                <w:strike/>
                <w:color w:val="FF0000"/>
                <w:highlight w:val="yellow"/>
              </w:rPr>
            </w:rPrChange>
          </w:rPr>
          <w:delText>3</w:delText>
        </w:r>
      </w:del>
      <w:r w:rsidRPr="00206320">
        <w:rPr>
          <w:strike/>
          <w:rPrChange w:id="130" w:author="Stephen McCann" w:date="2015-07-14T11:07:00Z">
            <w:rPr>
              <w:strike/>
              <w:highlight w:val="yellow"/>
            </w:rPr>
          </w:rPrChange>
        </w:rPr>
        <w:t>.3 ULP Encapsulation procedure</w:t>
      </w:r>
    </w:p>
    <w:p w:rsidR="009F6D7B" w:rsidRPr="00206320" w:rsidRDefault="009F6D7B" w:rsidP="009F6D7B">
      <w:pPr>
        <w:autoSpaceDE w:val="0"/>
        <w:autoSpaceDN w:val="0"/>
        <w:adjustRightInd w:val="0"/>
        <w:rPr>
          <w:rFonts w:ascii="TimesNewRoman" w:hAnsi="TimesNewRoman" w:cs="TimesNewRoman"/>
          <w:strike/>
          <w:rPrChange w:id="131" w:author="Stephen McCann" w:date="2015-07-14T11:07:00Z">
            <w:rPr>
              <w:rFonts w:ascii="TimesNewRoman" w:hAnsi="TimesNewRoman" w:cs="TimesNewRoman"/>
              <w:strike/>
              <w:highlight w:val="yellow"/>
            </w:rPr>
          </w:rPrChange>
        </w:rPr>
      </w:pPr>
      <w:r w:rsidRPr="00206320">
        <w:rPr>
          <w:strike/>
          <w:rPrChange w:id="132" w:author="Stephen McCann" w:date="2015-07-14T11:07:00Z">
            <w:rPr>
              <w:strike/>
              <w:highlight w:val="yellow"/>
            </w:rPr>
          </w:rPrChange>
        </w:rPr>
        <w:t xml:space="preserve">The ULP Encapsulation element (see </w:t>
      </w:r>
      <w:r w:rsidRPr="00206320">
        <w:rPr>
          <w:rPrChange w:id="133" w:author="Stephen McCann" w:date="2015-07-14T11:07:00Z">
            <w:rPr/>
          </w:rPrChange>
        </w:rPr>
        <w:fldChar w:fldCharType="begin"/>
      </w:r>
      <w:r w:rsidRPr="00206320">
        <w:instrText xml:space="preserve"> HYPERLINK \l "section_8_4_4_22_ULP_Encapsulation_ANQP_" </w:instrText>
      </w:r>
      <w:r w:rsidRPr="00206320">
        <w:rPr>
          <w:rPrChange w:id="134" w:author="Stephen McCann" w:date="2015-07-14T11:07:00Z">
            <w:rPr>
              <w:rStyle w:val="Hyperlink"/>
              <w:strike/>
              <w:color w:val="FF0000"/>
              <w:highlight w:val="yellow"/>
              <w:u w:val="none"/>
            </w:rPr>
          </w:rPrChange>
        </w:rPr>
        <w:fldChar w:fldCharType="separate"/>
      </w:r>
      <w:r w:rsidRPr="00206320">
        <w:rPr>
          <w:rStyle w:val="Hyperlink"/>
          <w:strike/>
          <w:rPrChange w:id="135" w:author="Stephen McCann" w:date="2015-07-14T11:07:00Z">
            <w:rPr>
              <w:rStyle w:val="Hyperlink"/>
              <w:strike/>
              <w:highlight w:val="yellow"/>
            </w:rPr>
          </w:rPrChange>
        </w:rPr>
        <w:t>8.4.5.2</w:t>
      </w:r>
      <w:r w:rsidRPr="00206320">
        <w:rPr>
          <w:rStyle w:val="Hyperlink"/>
          <w:strike/>
          <w:color w:val="FF0000"/>
          <w:rPrChange w:id="136" w:author="Stephen McCann" w:date="2015-07-14T11:07:00Z">
            <w:rPr>
              <w:rStyle w:val="Hyperlink"/>
              <w:strike/>
              <w:color w:val="FF0000"/>
              <w:highlight w:val="yellow"/>
            </w:rPr>
          </w:rPrChange>
        </w:rPr>
        <w:t>6</w:t>
      </w:r>
      <w:r w:rsidRPr="00206320">
        <w:rPr>
          <w:rStyle w:val="Hyperlink"/>
          <w:strike/>
          <w:color w:val="FF0000"/>
          <w:u w:val="none"/>
          <w:rPrChange w:id="137" w:author="Stephen McCann" w:date="2015-07-14T11:07:00Z">
            <w:rPr>
              <w:rStyle w:val="Hyperlink"/>
              <w:strike/>
              <w:color w:val="FF0000"/>
              <w:highlight w:val="yellow"/>
              <w:u w:val="none"/>
            </w:rPr>
          </w:rPrChange>
        </w:rPr>
        <w:fldChar w:fldCharType="end"/>
      </w:r>
      <w:r w:rsidRPr="00206320">
        <w:rPr>
          <w:strike/>
          <w:rPrChange w:id="138" w:author="Stephen McCann" w:date="2015-07-14T11:07:00Z">
            <w:rPr>
              <w:strike/>
              <w:highlight w:val="yellow"/>
            </w:rPr>
          </w:rPrChange>
        </w:rPr>
        <w:t xml:space="preserve">) is used by STAs to allow the transmission of upper layer protocol frames using </w:t>
      </w:r>
      <w:r w:rsidRPr="00206320">
        <w:rPr>
          <w:rFonts w:ascii="TimesNewRoman" w:hAnsi="TimesNewRoman" w:cs="TimesNewRoman"/>
          <w:strike/>
          <w:rPrChange w:id="139" w:author="Stephen McCann" w:date="2015-07-14T11:07:00Z">
            <w:rPr>
              <w:rFonts w:ascii="TimesNewRoman" w:hAnsi="TimesNewRoman" w:cs="TimesNewRoman"/>
              <w:strike/>
              <w:highlight w:val="yellow"/>
            </w:rPr>
          </w:rPrChange>
        </w:rPr>
        <w:t xml:space="preserve">ANQP-SD requests and responses using the procedures defined in </w:t>
      </w:r>
      <w:r w:rsidRPr="00206320">
        <w:rPr>
          <w:rPrChange w:id="140" w:author="Stephen McCann" w:date="2015-07-14T11:07:00Z">
            <w:rPr/>
          </w:rPrChange>
        </w:rPr>
        <w:fldChar w:fldCharType="begin"/>
      </w:r>
      <w:r w:rsidRPr="00206320">
        <w:instrText xml:space="preserve"> HYPERLINK \l "section_10_25_3_2_11_ANQP_SD_procedures" </w:instrText>
      </w:r>
      <w:r w:rsidRPr="00206320">
        <w:rPr>
          <w:rPrChange w:id="141" w:author="Stephen McCann" w:date="2015-07-14T11:07:00Z">
            <w:rPr>
              <w:rStyle w:val="Hyperlink"/>
              <w:rFonts w:ascii="TimesNewRoman" w:hAnsi="TimesNewRoman" w:cs="TimesNewRoman"/>
              <w:strike/>
              <w:color w:val="FF0000"/>
              <w:highlight w:val="yellow"/>
              <w:u w:val="none"/>
            </w:rPr>
          </w:rPrChange>
        </w:rPr>
        <w:fldChar w:fldCharType="separate"/>
      </w:r>
      <w:r w:rsidRPr="00206320">
        <w:rPr>
          <w:rStyle w:val="Hyperlink"/>
          <w:rFonts w:ascii="TimesNewRoman" w:hAnsi="TimesNewRoman" w:cs="TimesNewRoman"/>
          <w:strike/>
          <w:rPrChange w:id="142" w:author="Stephen McCann" w:date="2015-07-14T11:07:00Z">
            <w:rPr>
              <w:rStyle w:val="Hyperlink"/>
              <w:rFonts w:ascii="TimesNewRoman" w:hAnsi="TimesNewRoman" w:cs="TimesNewRoman"/>
              <w:strike/>
              <w:highlight w:val="yellow"/>
            </w:rPr>
          </w:rPrChange>
        </w:rPr>
        <w:t>10.25.3.2.1</w:t>
      </w:r>
      <w:r w:rsidRPr="00206320">
        <w:rPr>
          <w:rStyle w:val="Hyperlink"/>
          <w:rFonts w:ascii="TimesNewRoman" w:hAnsi="TimesNewRoman" w:cs="TimesNewRoman"/>
          <w:strike/>
          <w:color w:val="FF0000"/>
          <w:rPrChange w:id="143" w:author="Stephen McCann" w:date="2015-07-14T11:07:00Z">
            <w:rPr>
              <w:rStyle w:val="Hyperlink"/>
              <w:rFonts w:ascii="TimesNewRoman" w:hAnsi="TimesNewRoman" w:cs="TimesNewRoman"/>
              <w:strike/>
              <w:color w:val="FF0000"/>
              <w:highlight w:val="yellow"/>
            </w:rPr>
          </w:rPrChange>
        </w:rPr>
        <w:t>3</w:t>
      </w:r>
      <w:r w:rsidRPr="00206320">
        <w:rPr>
          <w:rStyle w:val="Hyperlink"/>
          <w:rFonts w:ascii="TimesNewRoman" w:hAnsi="TimesNewRoman" w:cs="TimesNewRoman"/>
          <w:strike/>
          <w:color w:val="FF0000"/>
          <w:u w:val="none"/>
          <w:rPrChange w:id="144" w:author="Stephen McCann" w:date="2015-07-14T11:07:00Z">
            <w:rPr>
              <w:rStyle w:val="Hyperlink"/>
              <w:rFonts w:ascii="TimesNewRoman" w:hAnsi="TimesNewRoman" w:cs="TimesNewRoman"/>
              <w:strike/>
              <w:color w:val="FF0000"/>
              <w:highlight w:val="yellow"/>
              <w:u w:val="none"/>
            </w:rPr>
          </w:rPrChange>
        </w:rPr>
        <w:fldChar w:fldCharType="end"/>
      </w:r>
      <w:r w:rsidRPr="00206320">
        <w:rPr>
          <w:rFonts w:ascii="TimesNewRoman" w:hAnsi="TimesNewRoman" w:cs="TimesNewRoman"/>
          <w:strike/>
          <w:rPrChange w:id="145" w:author="Stephen McCann" w:date="2015-07-14T11:07:00Z">
            <w:rPr>
              <w:rFonts w:ascii="TimesNewRoman" w:hAnsi="TimesNewRoman" w:cs="TimesNewRoman"/>
              <w:strike/>
              <w:highlight w:val="yellow"/>
            </w:rPr>
          </w:rPrChange>
        </w:rPr>
        <w:t>.</w:t>
      </w:r>
    </w:p>
    <w:p w:rsidR="009F6D7B" w:rsidRPr="00206320" w:rsidRDefault="009F6D7B" w:rsidP="009F6D7B">
      <w:pPr>
        <w:autoSpaceDE w:val="0"/>
        <w:autoSpaceDN w:val="0"/>
        <w:adjustRightInd w:val="0"/>
        <w:rPr>
          <w:rFonts w:ascii="TimesNewRoman" w:hAnsi="TimesNewRoman" w:cs="TimesNewRoman"/>
          <w:strike/>
          <w:rPrChange w:id="146" w:author="Stephen McCann" w:date="2015-07-14T11:07:00Z">
            <w:rPr>
              <w:rFonts w:ascii="TimesNewRoman" w:hAnsi="TimesNewRoman" w:cs="TimesNewRoman"/>
              <w:strike/>
              <w:highlight w:val="yellow"/>
            </w:rPr>
          </w:rPrChange>
        </w:rPr>
      </w:pPr>
    </w:p>
    <w:p w:rsidR="009F6D7B" w:rsidRPr="00206320" w:rsidRDefault="009F6D7B" w:rsidP="009F6D7B">
      <w:pPr>
        <w:autoSpaceDE w:val="0"/>
        <w:autoSpaceDN w:val="0"/>
        <w:adjustRightInd w:val="0"/>
        <w:rPr>
          <w:rFonts w:ascii="TimesNewRoman" w:hAnsi="TimesNewRoman" w:cs="TimesNewRoman"/>
          <w:strike/>
          <w:rPrChange w:id="147" w:author="Stephen McCann" w:date="2015-07-14T11:07:00Z">
            <w:rPr>
              <w:rFonts w:ascii="TimesNewRoman" w:hAnsi="TimesNewRoman" w:cs="TimesNewRoman"/>
              <w:strike/>
              <w:highlight w:val="yellow"/>
            </w:rPr>
          </w:rPrChange>
        </w:rPr>
      </w:pPr>
      <w:r w:rsidRPr="00206320">
        <w:rPr>
          <w:rFonts w:ascii="TimesNewRoman" w:hAnsi="TimesNewRoman" w:cs="TimesNewRoman"/>
          <w:strike/>
          <w:rPrChange w:id="148" w:author="Stephen McCann" w:date="2015-07-14T11:07:00Z">
            <w:rPr>
              <w:rFonts w:ascii="TimesNewRoman" w:hAnsi="TimesNewRoman" w:cs="TimesNewRoman"/>
              <w:strike/>
              <w:highlight w:val="yellow"/>
            </w:rPr>
          </w:rPrChange>
        </w:rPr>
        <w:t xml:space="preserve">The </w:t>
      </w:r>
      <w:r w:rsidRPr="00206320">
        <w:rPr>
          <w:strike/>
          <w:rPrChange w:id="149" w:author="Stephen McCann" w:date="2015-07-14T11:07:00Z">
            <w:rPr>
              <w:strike/>
              <w:highlight w:val="yellow"/>
            </w:rPr>
          </w:rPrChange>
        </w:rPr>
        <w:t xml:space="preserve">ULP Encapsulation </w:t>
      </w:r>
      <w:r w:rsidRPr="00206320">
        <w:rPr>
          <w:rFonts w:ascii="TimesNewRoman" w:hAnsi="TimesNewRoman" w:cs="TimesNewRoman"/>
          <w:strike/>
          <w:rPrChange w:id="150" w:author="Stephen McCann" w:date="2015-07-14T11:07:00Z">
            <w:rPr>
              <w:rFonts w:ascii="TimesNewRoman" w:hAnsi="TimesNewRoman" w:cs="TimesNewRoman"/>
              <w:strike/>
              <w:highlight w:val="yellow"/>
            </w:rPr>
          </w:rPrChange>
        </w:rPr>
        <w:t xml:space="preserve">ANQP-element is re-directed to the proxy as described in Annex </w:t>
      </w:r>
      <w:r w:rsidRPr="00206320">
        <w:rPr>
          <w:rFonts w:ascii="TimesNewRoman" w:hAnsi="TimesNewRoman" w:cs="TimesNewRoman"/>
          <w:strike/>
          <w:color w:val="000000" w:themeColor="text1"/>
          <w:rPrChange w:id="151" w:author="Stephen McCann" w:date="2015-07-14T11:07:00Z">
            <w:rPr>
              <w:rFonts w:ascii="TimesNewRoman" w:hAnsi="TimesNewRoman" w:cs="TimesNewRoman"/>
              <w:strike/>
              <w:color w:val="000000" w:themeColor="text1"/>
              <w:highlight w:val="yellow"/>
            </w:rPr>
          </w:rPrChange>
        </w:rPr>
        <w:t>ZA</w:t>
      </w:r>
      <w:r w:rsidRPr="00206320">
        <w:rPr>
          <w:rFonts w:ascii="TimesNewRoman" w:hAnsi="TimesNewRoman" w:cs="TimesNewRoman"/>
          <w:strike/>
          <w:rPrChange w:id="152" w:author="Stephen McCann" w:date="2015-07-14T11:07:00Z">
            <w:rPr>
              <w:rFonts w:ascii="TimesNewRoman" w:hAnsi="TimesNewRoman" w:cs="TimesNewRoman"/>
              <w:strike/>
              <w:highlight w:val="yellow"/>
            </w:rPr>
          </w:rPrChange>
        </w:rPr>
        <w:t>, as this query is directed to the Service Information Server, as opposed to an ANQP Advertisement Server.</w:t>
      </w:r>
    </w:p>
    <w:p w:rsidR="009F6D7B" w:rsidRPr="00206320" w:rsidRDefault="009F6D7B" w:rsidP="009F6D7B">
      <w:pPr>
        <w:autoSpaceDE w:val="0"/>
        <w:autoSpaceDN w:val="0"/>
        <w:adjustRightInd w:val="0"/>
        <w:rPr>
          <w:rFonts w:ascii="TimesNewRoman" w:hAnsi="TimesNewRoman" w:cs="TimesNewRoman"/>
          <w:strike/>
          <w:rPrChange w:id="153" w:author="Stephen McCann" w:date="2015-07-14T11:07:00Z">
            <w:rPr>
              <w:rFonts w:ascii="TimesNewRoman" w:hAnsi="TimesNewRoman" w:cs="TimesNewRoman"/>
              <w:strike/>
              <w:highlight w:val="yellow"/>
            </w:rPr>
          </w:rPrChange>
        </w:rPr>
      </w:pPr>
    </w:p>
    <w:p w:rsidR="009F6D7B" w:rsidRPr="005F394D" w:rsidRDefault="009F6D7B" w:rsidP="009F6D7B">
      <w:pPr>
        <w:autoSpaceDE w:val="0"/>
        <w:autoSpaceDN w:val="0"/>
        <w:adjustRightInd w:val="0"/>
        <w:rPr>
          <w:rFonts w:ascii="TimesNewRoman" w:hAnsi="TimesNewRoman" w:cs="TimesNewRoman"/>
          <w:strike/>
        </w:rPr>
      </w:pPr>
      <w:r w:rsidRPr="00206320">
        <w:rPr>
          <w:strike/>
          <w:rPrChange w:id="154" w:author="Stephen McCann" w:date="2015-07-14T11:07:00Z">
            <w:rPr>
              <w:strike/>
              <w:highlight w:val="yellow"/>
            </w:rPr>
          </w:rPrChange>
        </w:rPr>
        <w:t xml:space="preserve">The ULP Encapsulation </w:t>
      </w:r>
      <w:r w:rsidRPr="00206320">
        <w:rPr>
          <w:rFonts w:ascii="TimesNewRoman" w:hAnsi="TimesNewRoman" w:cs="TimesNewRoman"/>
          <w:strike/>
          <w:rPrChange w:id="155" w:author="Stephen McCann" w:date="2015-07-14T11:07:00Z">
            <w:rPr>
              <w:rFonts w:ascii="TimesNewRoman" w:hAnsi="TimesNewRoman" w:cs="TimesNewRoman"/>
              <w:strike/>
              <w:highlight w:val="yellow"/>
            </w:rPr>
          </w:rPrChange>
        </w:rPr>
        <w:t>ANQP-element provides a means to exchange service discovery information between STAs.  The elements support multiple service discovery protocols.</w:t>
      </w:r>
    </w:p>
    <w:p w:rsidR="00F74985" w:rsidRPr="009F6D7B" w:rsidRDefault="00F74985" w:rsidP="009F6D7B">
      <w:pPr>
        <w:pStyle w:val="Heading4"/>
        <w:numPr>
          <w:ilvl w:val="0"/>
          <w:numId w:val="0"/>
        </w:numPr>
        <w:rPr>
          <w:lang w:val="en-US"/>
        </w:rPr>
      </w:pPr>
    </w:p>
    <w:sectPr w:rsidR="00F74985" w:rsidRPr="009F6D7B" w:rsidSect="00973EEC">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2A" w:rsidRDefault="00A61E2A">
      <w:r>
        <w:separator/>
      </w:r>
    </w:p>
  </w:endnote>
  <w:endnote w:type="continuationSeparator" w:id="0">
    <w:p w:rsidR="00A61E2A" w:rsidRDefault="00A61E2A">
      <w:r>
        <w:continuationSeparator/>
      </w:r>
    </w:p>
  </w:endnote>
  <w:endnote w:type="continuationNotice" w:id="1">
    <w:p w:rsidR="00A61E2A" w:rsidRDefault="00A61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Pr="005E4316" w:rsidRDefault="000D3CAD"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671C12">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2A" w:rsidRDefault="00A61E2A">
      <w:r>
        <w:separator/>
      </w:r>
    </w:p>
  </w:footnote>
  <w:footnote w:type="continuationSeparator" w:id="0">
    <w:p w:rsidR="00A61E2A" w:rsidRDefault="00A61E2A">
      <w:r>
        <w:continuationSeparator/>
      </w:r>
    </w:p>
  </w:footnote>
  <w:footnote w:type="continuationNotice" w:id="1">
    <w:p w:rsidR="00A61E2A" w:rsidRDefault="00A61E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Default="00AD5046" w:rsidP="00854977">
    <w:pPr>
      <w:pStyle w:val="Header"/>
      <w:tabs>
        <w:tab w:val="clear" w:pos="6480"/>
        <w:tab w:val="center" w:pos="4680"/>
        <w:tab w:val="right" w:pos="10065"/>
      </w:tabs>
    </w:pPr>
    <w:r>
      <w:t xml:space="preserve">July </w:t>
    </w:r>
    <w:r w:rsidR="0019351F">
      <w:t>2015</w:t>
    </w:r>
    <w:r w:rsidR="000D3CAD">
      <w:tab/>
    </w:r>
    <w:r w:rsidR="000D3CAD">
      <w:tab/>
    </w:r>
    <w:r w:rsidR="00A61E2A">
      <w:fldChar w:fldCharType="begin"/>
    </w:r>
    <w:r w:rsidR="00A61E2A">
      <w:instrText xml:space="preserve"> TITLE  \* MERGEFORMAT </w:instrText>
    </w:r>
    <w:r w:rsidR="00A61E2A">
      <w:fldChar w:fldCharType="separate"/>
    </w:r>
    <w:r w:rsidR="00671C12">
      <w:t>doc.: IEEE 802.11-15/0918r1</w:t>
    </w:r>
    <w:r w:rsidR="00A61E2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4">
    <w:nsid w:val="065E7EFB"/>
    <w:multiLevelType w:val="hybridMultilevel"/>
    <w:tmpl w:val="51EA0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7586923"/>
    <w:multiLevelType w:val="multilevel"/>
    <w:tmpl w:val="51266EAA"/>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C41EB0"/>
    <w:multiLevelType w:val="hybridMultilevel"/>
    <w:tmpl w:val="114AC4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7753E5"/>
    <w:multiLevelType w:val="hybridMultilevel"/>
    <w:tmpl w:val="4C863C62"/>
    <w:lvl w:ilvl="0" w:tplc="02A6FB74">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8">
    <w:nsid w:val="31D571CA"/>
    <w:multiLevelType w:val="hybridMultilevel"/>
    <w:tmpl w:val="2952A1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8">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6"/>
  </w:num>
  <w:num w:numId="2">
    <w:abstractNumId w:val="29"/>
  </w:num>
  <w:num w:numId="3">
    <w:abstractNumId w:val="28"/>
  </w:num>
  <w:num w:numId="4">
    <w:abstractNumId w:val="17"/>
  </w:num>
  <w:num w:numId="5">
    <w:abstractNumId w:val="20"/>
  </w:num>
  <w:num w:numId="6">
    <w:abstractNumId w:val="22"/>
  </w:num>
  <w:num w:numId="7">
    <w:abstractNumId w:val="27"/>
  </w:num>
  <w:num w:numId="8">
    <w:abstractNumId w:val="21"/>
  </w:num>
  <w:num w:numId="9">
    <w:abstractNumId w:val="25"/>
  </w:num>
  <w:num w:numId="10">
    <w:abstractNumId w:val="10"/>
  </w:num>
  <w:num w:numId="11">
    <w:abstractNumId w:val="24"/>
  </w:num>
  <w:num w:numId="12">
    <w:abstractNumId w:val="12"/>
  </w:num>
  <w:num w:numId="13">
    <w:abstractNumId w:val="13"/>
  </w:num>
  <w:num w:numId="14">
    <w:abstractNumId w:val="19"/>
  </w:num>
  <w:num w:numId="15">
    <w:abstractNumId w:val="2"/>
  </w:num>
  <w:num w:numId="16">
    <w:abstractNumId w:val="5"/>
  </w:num>
  <w:num w:numId="17">
    <w:abstractNumId w:val="14"/>
  </w:num>
  <w:num w:numId="18">
    <w:abstractNumId w:val="0"/>
  </w:num>
  <w:num w:numId="19">
    <w:abstractNumId w:val="11"/>
  </w:num>
  <w:num w:numId="20">
    <w:abstractNumId w:val="7"/>
  </w:num>
  <w:num w:numId="21">
    <w:abstractNumId w:val="23"/>
  </w:num>
  <w:num w:numId="22">
    <w:abstractNumId w:val="26"/>
  </w:num>
  <w:num w:numId="23">
    <w:abstractNumId w:val="15"/>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8"/>
  </w:num>
  <w:num w:numId="30">
    <w:abstractNumId w:val="6"/>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9A7"/>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BB3"/>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B28"/>
    <w:rsid w:val="00090D04"/>
    <w:rsid w:val="00090E56"/>
    <w:rsid w:val="00091549"/>
    <w:rsid w:val="0009249F"/>
    <w:rsid w:val="0009290B"/>
    <w:rsid w:val="00093D59"/>
    <w:rsid w:val="00093ECD"/>
    <w:rsid w:val="000956F4"/>
    <w:rsid w:val="00095C1A"/>
    <w:rsid w:val="0009732B"/>
    <w:rsid w:val="00097971"/>
    <w:rsid w:val="00097A23"/>
    <w:rsid w:val="00097A34"/>
    <w:rsid w:val="000A05BD"/>
    <w:rsid w:val="000A0711"/>
    <w:rsid w:val="000A1D51"/>
    <w:rsid w:val="000A2105"/>
    <w:rsid w:val="000A29C7"/>
    <w:rsid w:val="000A2AC8"/>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978"/>
    <w:rsid w:val="000B6A15"/>
    <w:rsid w:val="000B7A7A"/>
    <w:rsid w:val="000B7E26"/>
    <w:rsid w:val="000C094A"/>
    <w:rsid w:val="000C0BCC"/>
    <w:rsid w:val="000C0CE0"/>
    <w:rsid w:val="000C0EB2"/>
    <w:rsid w:val="000C15BC"/>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3CA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284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472"/>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637A"/>
    <w:rsid w:val="0018749A"/>
    <w:rsid w:val="00190772"/>
    <w:rsid w:val="00190D61"/>
    <w:rsid w:val="0019222E"/>
    <w:rsid w:val="00192357"/>
    <w:rsid w:val="00192470"/>
    <w:rsid w:val="001928DF"/>
    <w:rsid w:val="001928F0"/>
    <w:rsid w:val="00192A22"/>
    <w:rsid w:val="001931F4"/>
    <w:rsid w:val="0019342A"/>
    <w:rsid w:val="0019351F"/>
    <w:rsid w:val="00193DB4"/>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907"/>
    <w:rsid w:val="001C5E3C"/>
    <w:rsid w:val="001C6004"/>
    <w:rsid w:val="001C69EF"/>
    <w:rsid w:val="001C6C8F"/>
    <w:rsid w:val="001C7027"/>
    <w:rsid w:val="001C76FB"/>
    <w:rsid w:val="001C7AC8"/>
    <w:rsid w:val="001C7B7C"/>
    <w:rsid w:val="001C7BE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320"/>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4AB"/>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50"/>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6C7D"/>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AD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852"/>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147"/>
    <w:rsid w:val="003032E0"/>
    <w:rsid w:val="003036FE"/>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37684"/>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0BD"/>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C7440"/>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BC6"/>
    <w:rsid w:val="003E4C7D"/>
    <w:rsid w:val="003E4D08"/>
    <w:rsid w:val="003E4DB0"/>
    <w:rsid w:val="003E503D"/>
    <w:rsid w:val="003E506E"/>
    <w:rsid w:val="003E56CF"/>
    <w:rsid w:val="003E5A20"/>
    <w:rsid w:val="003E5C29"/>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1D5B"/>
    <w:rsid w:val="00401ECA"/>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2F8C"/>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675"/>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627"/>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6F0C"/>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79C"/>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0B4"/>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B7D38"/>
    <w:rsid w:val="004C1D66"/>
    <w:rsid w:val="004C200D"/>
    <w:rsid w:val="004C3972"/>
    <w:rsid w:val="004C3B25"/>
    <w:rsid w:val="004C3EEB"/>
    <w:rsid w:val="004C430F"/>
    <w:rsid w:val="004C470F"/>
    <w:rsid w:val="004C55F4"/>
    <w:rsid w:val="004C665E"/>
    <w:rsid w:val="004C6770"/>
    <w:rsid w:val="004C68AE"/>
    <w:rsid w:val="004C6DFC"/>
    <w:rsid w:val="004C7D44"/>
    <w:rsid w:val="004C7D66"/>
    <w:rsid w:val="004D01DA"/>
    <w:rsid w:val="004D07D4"/>
    <w:rsid w:val="004D1838"/>
    <w:rsid w:val="004D2389"/>
    <w:rsid w:val="004D2BB4"/>
    <w:rsid w:val="004D414B"/>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4A51"/>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4419"/>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2F08"/>
    <w:rsid w:val="00594B53"/>
    <w:rsid w:val="00595102"/>
    <w:rsid w:val="00595416"/>
    <w:rsid w:val="005957CA"/>
    <w:rsid w:val="00595B01"/>
    <w:rsid w:val="00595D93"/>
    <w:rsid w:val="00597B2D"/>
    <w:rsid w:val="00597C4E"/>
    <w:rsid w:val="005A05BE"/>
    <w:rsid w:val="005A0C12"/>
    <w:rsid w:val="005A1DAB"/>
    <w:rsid w:val="005A2F24"/>
    <w:rsid w:val="005A33FB"/>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1F7"/>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3F27"/>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0A8E"/>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1CB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1C12"/>
    <w:rsid w:val="00672471"/>
    <w:rsid w:val="0067250F"/>
    <w:rsid w:val="00672DDA"/>
    <w:rsid w:val="006736D7"/>
    <w:rsid w:val="00673CBB"/>
    <w:rsid w:val="00673FEA"/>
    <w:rsid w:val="0067433C"/>
    <w:rsid w:val="006746C7"/>
    <w:rsid w:val="00674E62"/>
    <w:rsid w:val="00675364"/>
    <w:rsid w:val="0067670A"/>
    <w:rsid w:val="00676B35"/>
    <w:rsid w:val="006771D2"/>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3D07"/>
    <w:rsid w:val="00694011"/>
    <w:rsid w:val="00694416"/>
    <w:rsid w:val="00694F65"/>
    <w:rsid w:val="00695244"/>
    <w:rsid w:val="00695251"/>
    <w:rsid w:val="006952F7"/>
    <w:rsid w:val="006956A9"/>
    <w:rsid w:val="00695959"/>
    <w:rsid w:val="006964D1"/>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4D3"/>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25BA"/>
    <w:rsid w:val="006E3221"/>
    <w:rsid w:val="006E3695"/>
    <w:rsid w:val="006E3997"/>
    <w:rsid w:val="006E3A8B"/>
    <w:rsid w:val="006E4683"/>
    <w:rsid w:val="006E479F"/>
    <w:rsid w:val="006E5346"/>
    <w:rsid w:val="006E57AC"/>
    <w:rsid w:val="006E5C6F"/>
    <w:rsid w:val="006E5DAE"/>
    <w:rsid w:val="006E6096"/>
    <w:rsid w:val="006E651B"/>
    <w:rsid w:val="006E66F0"/>
    <w:rsid w:val="006E6AD2"/>
    <w:rsid w:val="006E7711"/>
    <w:rsid w:val="006E7A7D"/>
    <w:rsid w:val="006E7C04"/>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10DC"/>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BF"/>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2BC"/>
    <w:rsid w:val="00781A39"/>
    <w:rsid w:val="007820E9"/>
    <w:rsid w:val="00782D20"/>
    <w:rsid w:val="00783F3C"/>
    <w:rsid w:val="007841D0"/>
    <w:rsid w:val="007844AC"/>
    <w:rsid w:val="0078467F"/>
    <w:rsid w:val="0078557D"/>
    <w:rsid w:val="00785D2A"/>
    <w:rsid w:val="00785F8E"/>
    <w:rsid w:val="00786329"/>
    <w:rsid w:val="007863A1"/>
    <w:rsid w:val="007867C1"/>
    <w:rsid w:val="00786B7D"/>
    <w:rsid w:val="0078735C"/>
    <w:rsid w:val="00787DCD"/>
    <w:rsid w:val="007900BB"/>
    <w:rsid w:val="007903DB"/>
    <w:rsid w:val="00793268"/>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1BF"/>
    <w:rsid w:val="007C367A"/>
    <w:rsid w:val="007C3A53"/>
    <w:rsid w:val="007C3C9C"/>
    <w:rsid w:val="007C474E"/>
    <w:rsid w:val="007C47B9"/>
    <w:rsid w:val="007C4BDC"/>
    <w:rsid w:val="007C58C7"/>
    <w:rsid w:val="007C7AAB"/>
    <w:rsid w:val="007D01C8"/>
    <w:rsid w:val="007D0343"/>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D7D00"/>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07CB9"/>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38F7"/>
    <w:rsid w:val="0083423B"/>
    <w:rsid w:val="00834B48"/>
    <w:rsid w:val="00834E1E"/>
    <w:rsid w:val="00834FDB"/>
    <w:rsid w:val="00835072"/>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BFF"/>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852"/>
    <w:rsid w:val="0086493C"/>
    <w:rsid w:val="00864E27"/>
    <w:rsid w:val="00864F5E"/>
    <w:rsid w:val="00865A72"/>
    <w:rsid w:val="00865F80"/>
    <w:rsid w:val="0086624B"/>
    <w:rsid w:val="008704BC"/>
    <w:rsid w:val="00870651"/>
    <w:rsid w:val="0087082A"/>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4C89"/>
    <w:rsid w:val="008A4CC5"/>
    <w:rsid w:val="008A525F"/>
    <w:rsid w:val="008A5773"/>
    <w:rsid w:val="008A5B68"/>
    <w:rsid w:val="008A5DA0"/>
    <w:rsid w:val="008A684A"/>
    <w:rsid w:val="008A7364"/>
    <w:rsid w:val="008A78F8"/>
    <w:rsid w:val="008A7990"/>
    <w:rsid w:val="008A7CD4"/>
    <w:rsid w:val="008B0474"/>
    <w:rsid w:val="008B0752"/>
    <w:rsid w:val="008B0B68"/>
    <w:rsid w:val="008B0DBF"/>
    <w:rsid w:val="008B1F63"/>
    <w:rsid w:val="008B2457"/>
    <w:rsid w:val="008B3084"/>
    <w:rsid w:val="008B3FA1"/>
    <w:rsid w:val="008B4C63"/>
    <w:rsid w:val="008B5419"/>
    <w:rsid w:val="008B576F"/>
    <w:rsid w:val="008B5A24"/>
    <w:rsid w:val="008B60E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3EF"/>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33C"/>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13D2"/>
    <w:rsid w:val="00952640"/>
    <w:rsid w:val="00952786"/>
    <w:rsid w:val="009539CB"/>
    <w:rsid w:val="00953EF6"/>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4857"/>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D18"/>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44E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2C4"/>
    <w:rsid w:val="009F23EF"/>
    <w:rsid w:val="009F2740"/>
    <w:rsid w:val="009F28F2"/>
    <w:rsid w:val="009F3695"/>
    <w:rsid w:val="009F4161"/>
    <w:rsid w:val="009F43BF"/>
    <w:rsid w:val="009F4D96"/>
    <w:rsid w:val="009F53CA"/>
    <w:rsid w:val="009F5413"/>
    <w:rsid w:val="009F5509"/>
    <w:rsid w:val="009F57A8"/>
    <w:rsid w:val="009F64A5"/>
    <w:rsid w:val="009F6D7B"/>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1FA"/>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1E2A"/>
    <w:rsid w:val="00A62303"/>
    <w:rsid w:val="00A62704"/>
    <w:rsid w:val="00A62C57"/>
    <w:rsid w:val="00A63344"/>
    <w:rsid w:val="00A63A8E"/>
    <w:rsid w:val="00A63C33"/>
    <w:rsid w:val="00A63C78"/>
    <w:rsid w:val="00A64BD6"/>
    <w:rsid w:val="00A65153"/>
    <w:rsid w:val="00A653C3"/>
    <w:rsid w:val="00A65A02"/>
    <w:rsid w:val="00A65BB1"/>
    <w:rsid w:val="00A65ECC"/>
    <w:rsid w:val="00A660AE"/>
    <w:rsid w:val="00A6648F"/>
    <w:rsid w:val="00A66646"/>
    <w:rsid w:val="00A66856"/>
    <w:rsid w:val="00A66AC4"/>
    <w:rsid w:val="00A66D59"/>
    <w:rsid w:val="00A66EB1"/>
    <w:rsid w:val="00A66F67"/>
    <w:rsid w:val="00A67069"/>
    <w:rsid w:val="00A67939"/>
    <w:rsid w:val="00A67BD0"/>
    <w:rsid w:val="00A67DCD"/>
    <w:rsid w:val="00A702A8"/>
    <w:rsid w:val="00A7053F"/>
    <w:rsid w:val="00A71062"/>
    <w:rsid w:val="00A72F62"/>
    <w:rsid w:val="00A7301B"/>
    <w:rsid w:val="00A73207"/>
    <w:rsid w:val="00A741B6"/>
    <w:rsid w:val="00A747E2"/>
    <w:rsid w:val="00A74DE4"/>
    <w:rsid w:val="00A74EF8"/>
    <w:rsid w:val="00A761E5"/>
    <w:rsid w:val="00A77469"/>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6FD6"/>
    <w:rsid w:val="00A97171"/>
    <w:rsid w:val="00A97497"/>
    <w:rsid w:val="00A977E8"/>
    <w:rsid w:val="00A97807"/>
    <w:rsid w:val="00A97D95"/>
    <w:rsid w:val="00A97E1F"/>
    <w:rsid w:val="00AA0303"/>
    <w:rsid w:val="00AA0B9F"/>
    <w:rsid w:val="00AA0C75"/>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41AC"/>
    <w:rsid w:val="00AB5808"/>
    <w:rsid w:val="00AB6255"/>
    <w:rsid w:val="00AB65C7"/>
    <w:rsid w:val="00AB65C9"/>
    <w:rsid w:val="00AB6C3A"/>
    <w:rsid w:val="00AB6CC6"/>
    <w:rsid w:val="00AC00B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046"/>
    <w:rsid w:val="00AD5186"/>
    <w:rsid w:val="00AD5547"/>
    <w:rsid w:val="00AD58B3"/>
    <w:rsid w:val="00AD5B69"/>
    <w:rsid w:val="00AD6347"/>
    <w:rsid w:val="00AD6375"/>
    <w:rsid w:val="00AD67C5"/>
    <w:rsid w:val="00AD7133"/>
    <w:rsid w:val="00AD722B"/>
    <w:rsid w:val="00AD73D7"/>
    <w:rsid w:val="00AE004A"/>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2D94"/>
    <w:rsid w:val="00B63532"/>
    <w:rsid w:val="00B635C8"/>
    <w:rsid w:val="00B63E0C"/>
    <w:rsid w:val="00B64956"/>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2250"/>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1ECF"/>
    <w:rsid w:val="00BB2553"/>
    <w:rsid w:val="00BB31C2"/>
    <w:rsid w:val="00BB33F3"/>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848"/>
    <w:rsid w:val="00BE68C2"/>
    <w:rsid w:val="00BE6BA4"/>
    <w:rsid w:val="00BE6D84"/>
    <w:rsid w:val="00BE7397"/>
    <w:rsid w:val="00BE75AB"/>
    <w:rsid w:val="00BE77FE"/>
    <w:rsid w:val="00BF09A2"/>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6A2B"/>
    <w:rsid w:val="00C17837"/>
    <w:rsid w:val="00C17C34"/>
    <w:rsid w:val="00C17ED2"/>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9DF"/>
    <w:rsid w:val="00C80A24"/>
    <w:rsid w:val="00C80A52"/>
    <w:rsid w:val="00C80DC4"/>
    <w:rsid w:val="00C810F4"/>
    <w:rsid w:val="00C8154D"/>
    <w:rsid w:val="00C8155E"/>
    <w:rsid w:val="00C81657"/>
    <w:rsid w:val="00C81A04"/>
    <w:rsid w:val="00C82053"/>
    <w:rsid w:val="00C82524"/>
    <w:rsid w:val="00C826E4"/>
    <w:rsid w:val="00C82AE4"/>
    <w:rsid w:val="00C82C9E"/>
    <w:rsid w:val="00C834A5"/>
    <w:rsid w:val="00C83615"/>
    <w:rsid w:val="00C83D2C"/>
    <w:rsid w:val="00C84306"/>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062"/>
    <w:rsid w:val="00C96695"/>
    <w:rsid w:val="00C96ECF"/>
    <w:rsid w:val="00C970AA"/>
    <w:rsid w:val="00C9774E"/>
    <w:rsid w:val="00C97F83"/>
    <w:rsid w:val="00CA089F"/>
    <w:rsid w:val="00CA0903"/>
    <w:rsid w:val="00CA09B2"/>
    <w:rsid w:val="00CA0A0D"/>
    <w:rsid w:val="00CA2399"/>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621"/>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2ADF"/>
    <w:rsid w:val="00CD360F"/>
    <w:rsid w:val="00CD3CD2"/>
    <w:rsid w:val="00CD46E0"/>
    <w:rsid w:val="00CD5033"/>
    <w:rsid w:val="00CD53C6"/>
    <w:rsid w:val="00CD5BBE"/>
    <w:rsid w:val="00CD675B"/>
    <w:rsid w:val="00CE109D"/>
    <w:rsid w:val="00CE2070"/>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0E34"/>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6704"/>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983"/>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AA3"/>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287"/>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BF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F06"/>
    <w:rsid w:val="00E425D6"/>
    <w:rsid w:val="00E42958"/>
    <w:rsid w:val="00E42D32"/>
    <w:rsid w:val="00E42D74"/>
    <w:rsid w:val="00E43F64"/>
    <w:rsid w:val="00E445B0"/>
    <w:rsid w:val="00E44D27"/>
    <w:rsid w:val="00E458AF"/>
    <w:rsid w:val="00E46213"/>
    <w:rsid w:val="00E4666D"/>
    <w:rsid w:val="00E46AC5"/>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2A9"/>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566"/>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943"/>
    <w:rsid w:val="00EE2D6F"/>
    <w:rsid w:val="00EE347C"/>
    <w:rsid w:val="00EE3C96"/>
    <w:rsid w:val="00EE5558"/>
    <w:rsid w:val="00EE6205"/>
    <w:rsid w:val="00EE6258"/>
    <w:rsid w:val="00EE62D0"/>
    <w:rsid w:val="00EE6E26"/>
    <w:rsid w:val="00EE71A8"/>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4985"/>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6F86"/>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0F60"/>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8DB"/>
    <w:rsid w:val="00FE6DAE"/>
    <w:rsid w:val="00FE7977"/>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character" w:customStyle="1" w:styleId="TChar">
    <w:name w:val="T Char"/>
    <w:aliases w:val="Text Char"/>
    <w:basedOn w:val="DefaultParagraphFont"/>
    <w:link w:val="T"/>
    <w:uiPriority w:val="99"/>
    <w:rsid w:val="00DF0287"/>
    <w:rPr>
      <w:rFonts w:eastAsia="MS Mincho"/>
      <w:color w:val="000000"/>
      <w:w w:val="0"/>
      <w:lang w:val="en-US"/>
    </w:rPr>
  </w:style>
  <w:style w:type="paragraph" w:customStyle="1" w:styleId="IEEEStdsBibliographicEntry">
    <w:name w:val="IEEEStds Bibliographic Entry"/>
    <w:basedOn w:val="IEEEStdsParagraph"/>
    <w:rsid w:val="00852BFF"/>
    <w:pPr>
      <w:keepLines/>
      <w:numPr>
        <w:numId w:val="33"/>
      </w:numPr>
      <w:tabs>
        <w:tab w:val="clear" w:pos="720"/>
        <w:tab w:val="left" w:pos="540"/>
      </w:tabs>
      <w:spacing w:after="120"/>
    </w:pPr>
  </w:style>
  <w:style w:type="paragraph" w:customStyle="1" w:styleId="80211Editorialinstruction">
    <w:name w:val="802_11_Editorial_instruction"/>
    <w:basedOn w:val="T"/>
    <w:link w:val="80211EditorialinstructionChar"/>
    <w:autoRedefine/>
    <w:qFormat/>
    <w:rsid w:val="00852BFF"/>
    <w:pPr>
      <w:shd w:val="clear" w:color="auto" w:fill="F2F2F2" w:themeFill="background1" w:themeFillShade="F2"/>
      <w:spacing w:after="240"/>
    </w:pPr>
    <w:rPr>
      <w:rFonts w:asciiTheme="majorBidi" w:hAnsiTheme="majorBidi" w:cstheme="minorBidi"/>
      <w:b/>
      <w:bCs/>
      <w:i/>
      <w:color w:val="000000" w:themeColor="text1"/>
      <w:szCs w:val="22"/>
    </w:rPr>
  </w:style>
  <w:style w:type="character" w:customStyle="1" w:styleId="80211EditorialinstructionChar">
    <w:name w:val="802_11_Editorial_instruction Char"/>
    <w:basedOn w:val="TChar"/>
    <w:link w:val="80211Editorialinstruction"/>
    <w:rsid w:val="00852BFF"/>
    <w:rPr>
      <w:rFonts w:asciiTheme="majorBidi" w:eastAsia="MS Mincho" w:hAnsiTheme="majorBidi" w:cstheme="minorBidi"/>
      <w:b/>
      <w:bCs/>
      <w:i/>
      <w:color w:val="000000" w:themeColor="text1"/>
      <w:w w:val="0"/>
      <w:szCs w:val="22"/>
      <w:shd w:val="clear" w:color="auto" w:fill="F2F2F2" w:themeFill="background1" w:themeFillShade="F2"/>
      <w:lang w:val="en-US"/>
    </w:rPr>
  </w:style>
  <w:style w:type="paragraph" w:customStyle="1" w:styleId="IEEEStdsNamesList">
    <w:name w:val="IEEEStds Names List"/>
    <w:rsid w:val="00852BFF"/>
    <w:pPr>
      <w:ind w:left="144" w:hanging="144"/>
    </w:pPr>
    <w:rPr>
      <w:sz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character" w:customStyle="1" w:styleId="TChar">
    <w:name w:val="T Char"/>
    <w:aliases w:val="Text Char"/>
    <w:basedOn w:val="DefaultParagraphFont"/>
    <w:link w:val="T"/>
    <w:uiPriority w:val="99"/>
    <w:rsid w:val="00DF0287"/>
    <w:rPr>
      <w:rFonts w:eastAsia="MS Mincho"/>
      <w:color w:val="000000"/>
      <w:w w:val="0"/>
      <w:lang w:val="en-US"/>
    </w:rPr>
  </w:style>
  <w:style w:type="paragraph" w:customStyle="1" w:styleId="IEEEStdsBibliographicEntry">
    <w:name w:val="IEEEStds Bibliographic Entry"/>
    <w:basedOn w:val="IEEEStdsParagraph"/>
    <w:rsid w:val="00852BFF"/>
    <w:pPr>
      <w:keepLines/>
      <w:numPr>
        <w:numId w:val="33"/>
      </w:numPr>
      <w:tabs>
        <w:tab w:val="clear" w:pos="720"/>
        <w:tab w:val="left" w:pos="540"/>
      </w:tabs>
      <w:spacing w:after="120"/>
    </w:pPr>
  </w:style>
  <w:style w:type="paragraph" w:customStyle="1" w:styleId="80211Editorialinstruction">
    <w:name w:val="802_11_Editorial_instruction"/>
    <w:basedOn w:val="T"/>
    <w:link w:val="80211EditorialinstructionChar"/>
    <w:autoRedefine/>
    <w:qFormat/>
    <w:rsid w:val="00852BFF"/>
    <w:pPr>
      <w:shd w:val="clear" w:color="auto" w:fill="F2F2F2" w:themeFill="background1" w:themeFillShade="F2"/>
      <w:spacing w:after="240"/>
    </w:pPr>
    <w:rPr>
      <w:rFonts w:asciiTheme="majorBidi" w:hAnsiTheme="majorBidi" w:cstheme="minorBidi"/>
      <w:b/>
      <w:bCs/>
      <w:i/>
      <w:color w:val="000000" w:themeColor="text1"/>
      <w:szCs w:val="22"/>
    </w:rPr>
  </w:style>
  <w:style w:type="character" w:customStyle="1" w:styleId="80211EditorialinstructionChar">
    <w:name w:val="802_11_Editorial_instruction Char"/>
    <w:basedOn w:val="TChar"/>
    <w:link w:val="80211Editorialinstruction"/>
    <w:rsid w:val="00852BFF"/>
    <w:rPr>
      <w:rFonts w:asciiTheme="majorBidi" w:eastAsia="MS Mincho" w:hAnsiTheme="majorBidi" w:cstheme="minorBidi"/>
      <w:b/>
      <w:bCs/>
      <w:i/>
      <w:color w:val="000000" w:themeColor="text1"/>
      <w:w w:val="0"/>
      <w:szCs w:val="22"/>
      <w:shd w:val="clear" w:color="auto" w:fill="F2F2F2" w:themeFill="background1" w:themeFillShade="F2"/>
      <w:lang w:val="en-US"/>
    </w:rPr>
  </w:style>
  <w:style w:type="paragraph" w:customStyle="1" w:styleId="IEEEStdsNamesList">
    <w:name w:val="IEEEStds Names List"/>
    <w:rsid w:val="00852BFF"/>
    <w:pPr>
      <w:ind w:left="144" w:hanging="144"/>
    </w:pPr>
    <w:rPr>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CF38B-EA2A-456E-A000-E6690138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TotalTime>
  <Pages>5</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802.11-15/0918r0</vt:lpstr>
    </vt:vector>
  </TitlesOfParts>
  <Company>Research in Motion (RIM) UK Ltd</Company>
  <LinksUpToDate>false</LinksUpToDate>
  <CharactersWithSpaces>5932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802.11-15/0918r1</dc:title>
  <dc:subject>Submission</dc:subject>
  <dc:creator>Stephen McCann</dc:creator>
  <cp:keywords>July 2015</cp:keywords>
  <dc:description>Stephen McCann, BlackBerry</dc:description>
  <cp:lastModifiedBy>Stephen McCann</cp:lastModifiedBy>
  <cp:revision>3</cp:revision>
  <cp:lastPrinted>2009-07-22T07:07:00Z</cp:lastPrinted>
  <dcterms:created xsi:type="dcterms:W3CDTF">2015-07-17T02:47:00Z</dcterms:created>
  <dcterms:modified xsi:type="dcterms:W3CDTF">2015-07-17T02:47:00Z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