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DC5983">
            <w:pPr>
              <w:pStyle w:val="T2"/>
              <w:rPr>
                <w:lang w:val="en-US"/>
              </w:rPr>
            </w:pPr>
            <w:r>
              <w:rPr>
                <w:lang w:val="en-US"/>
              </w:rPr>
              <w:t>Clause 8.4.2.92</w:t>
            </w:r>
            <w:r w:rsidR="00193DB4">
              <w:rPr>
                <w:lang w:val="en-US"/>
              </w:rPr>
              <w:t xml:space="preserve">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w:t>
            </w:r>
            <w:r w:rsidR="00193DB4">
              <w:rPr>
                <w:b w:val="0"/>
                <w:sz w:val="20"/>
                <w:lang w:val="en-US"/>
              </w:rPr>
              <w:t>4</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4B68D8">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097971">
                    <w:t>provides updated text for the following CIDs:</w:t>
                  </w:r>
                </w:p>
                <w:p w:rsidR="00097971" w:rsidRDefault="00097971" w:rsidP="006E3997"/>
                <w:p w:rsidR="000D3CAD" w:rsidRDefault="00CB5621" w:rsidP="006E3997">
                  <w:ins w:id="0" w:author="Stephen McCann" w:date="2015-07-14T10:59:00Z">
                    <w:r>
                      <w:t xml:space="preserve">1002, 1031, 1157, </w:t>
                    </w:r>
                  </w:ins>
                  <w:ins w:id="1" w:author="Stephen McCann" w:date="2015-07-14T10:58:00Z">
                    <w:r>
                      <w:t>1303, 1581</w:t>
                    </w:r>
                  </w:ins>
                  <w:bookmarkStart w:id="2" w:name="_GoBack"/>
                  <w:bookmarkEnd w:id="2"/>
                </w:p>
                <w:p w:rsidR="00193DB4" w:rsidRDefault="00193DB4" w:rsidP="006E3997"/>
                <w:p w:rsidR="000D3CAD" w:rsidRPr="007E42F9" w:rsidRDefault="000D3CAD" w:rsidP="006E3997">
                  <w:pPr>
                    <w:rPr>
                      <w:szCs w:val="24"/>
                      <w:lang w:val="en-US"/>
                    </w:rPr>
                  </w:pPr>
                  <w:r>
                    <w:t>This uses Draft P802.11aq_D</w:t>
                  </w:r>
                  <w:r w:rsidR="00EE71A8">
                    <w:t>1.2</w:t>
                  </w:r>
                  <w:r>
                    <w:t xml:space="preserve"> as </w:t>
                  </w:r>
                  <w:r w:rsidR="00EC1566">
                    <w:t xml:space="preserve">a </w:t>
                  </w:r>
                  <w:r>
                    <w:t>baseline.</w:t>
                  </w:r>
                </w:p>
              </w:txbxContent>
            </v:textbox>
          </v:shape>
        </w:pict>
      </w:r>
    </w:p>
    <w:p w:rsidR="006F675F" w:rsidRPr="006F675F" w:rsidRDefault="00CA09B2" w:rsidP="00F74985">
      <w:pPr>
        <w:pStyle w:val="Heading4"/>
        <w:numPr>
          <w:ilvl w:val="0"/>
          <w:numId w:val="0"/>
        </w:numPr>
        <w:ind w:left="864" w:hanging="864"/>
        <w:rPr>
          <w:i/>
          <w:sz w:val="24"/>
          <w:szCs w:val="24"/>
          <w:lang w:val="en-US"/>
          <w:rPrChange w:id="3" w:author="Stephen McCann" w:date="2015-07-14T16:57:00Z">
            <w:rPr>
              <w:lang w:val="en-US"/>
            </w:rPr>
          </w:rPrChange>
        </w:rPr>
      </w:pPr>
      <w:r w:rsidRPr="006F2024">
        <w:rPr>
          <w:lang w:val="en-US"/>
        </w:rPr>
        <w:br w:type="page"/>
      </w:r>
      <w:r w:rsidR="006F675F" w:rsidRPr="006F675F">
        <w:rPr>
          <w:i/>
          <w:sz w:val="24"/>
          <w:szCs w:val="24"/>
          <w:lang w:val="en-US"/>
          <w:rPrChange w:id="4" w:author="Stephen McCann" w:date="2015-07-14T16:57:00Z">
            <w:rPr>
              <w:lang w:val="en-US"/>
            </w:rPr>
          </w:rPrChange>
        </w:rPr>
        <w:lastRenderedPageBreak/>
        <w:t>Make the following changes to clause 8.4.2.92</w:t>
      </w:r>
    </w:p>
    <w:p w:rsidR="00F74985" w:rsidRPr="00696CD0" w:rsidRDefault="00F74985" w:rsidP="00F74985">
      <w:pPr>
        <w:pStyle w:val="Heading4"/>
        <w:numPr>
          <w:ilvl w:val="0"/>
          <w:numId w:val="0"/>
        </w:numPr>
        <w:ind w:left="864" w:hanging="864"/>
      </w:pPr>
      <w:r w:rsidRPr="00696CD0">
        <w:t>8.4.2.9</w:t>
      </w:r>
      <w:r>
        <w:t>2</w:t>
      </w:r>
      <w:r w:rsidRPr="00696CD0">
        <w:t xml:space="preserve"> Advertisement Protocol element</w:t>
      </w:r>
      <w:r>
        <w:t xml:space="preserve"> </w:t>
      </w:r>
    </w:p>
    <w:p w:rsidR="00F74985" w:rsidRPr="00CA7D36" w:rsidRDefault="00F74985" w:rsidP="00F74985">
      <w:pPr>
        <w:pStyle w:val="80211Editorialinstruction"/>
        <w:rPr>
          <w:sz w:val="24"/>
          <w:szCs w:val="24"/>
          <w:lang w:eastAsia="en-US" w:bidi="he-IL"/>
        </w:rPr>
      </w:pPr>
      <w:r w:rsidRPr="002827AE">
        <w:t xml:space="preserve">Insert a new row in </w:t>
      </w:r>
      <w:r w:rsidRPr="00D22DFE">
        <w:rPr>
          <w:rFonts w:cstheme="majorBidi"/>
        </w:rPr>
        <w:t>Table 8-210</w:t>
      </w:r>
      <w:r w:rsidRPr="000B3D60">
        <w:t>,</w:t>
      </w:r>
      <w:r w:rsidRPr="002827AE">
        <w:t xml:space="preserve"> after the ‘Registered location query protocol (RLQP)’ table entry</w:t>
      </w:r>
      <w:r>
        <w:t xml:space="preserve">, and change the </w:t>
      </w:r>
      <w:proofErr w:type="gramStart"/>
      <w:r w:rsidRPr="001D7F1D">
        <w:t>Reserved</w:t>
      </w:r>
      <w:proofErr w:type="gramEnd"/>
      <w:r>
        <w:t xml:space="preserve"> table entry values accordingly</w:t>
      </w:r>
    </w:p>
    <w:p w:rsidR="00F74985" w:rsidRDefault="00F74985" w:rsidP="00F74985">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F74985" w:rsidTr="00E21551">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F74985" w:rsidRDefault="00F74985" w:rsidP="00E21551">
            <w:pPr>
              <w:pStyle w:val="Caption"/>
              <w:rPr>
                <w:sz w:val="24"/>
              </w:rPr>
            </w:pPr>
            <w:bookmarkStart w:id="5" w:name="Table_8_219"/>
            <w:bookmarkEnd w:id="5"/>
            <w:r>
              <w:t xml:space="preserve">Table 8-210 - </w:t>
            </w:r>
            <w:r w:rsidRPr="00696CD0">
              <w:t>Advertisement protocol ID definitions</w:t>
            </w:r>
          </w:p>
        </w:tc>
      </w:tr>
      <w:tr w:rsidR="00F74985" w:rsidTr="00E21551">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F74985" w:rsidRPr="00AC5ACC" w:rsidRDefault="00F74985" w:rsidP="00E21551">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F74985" w:rsidRPr="00AC5ACC" w:rsidRDefault="00F74985" w:rsidP="00E21551">
            <w:pPr>
              <w:pStyle w:val="CellHeading"/>
              <w:rPr>
                <w:sz w:val="20"/>
                <w:szCs w:val="20"/>
              </w:rPr>
            </w:pPr>
            <w:r w:rsidRPr="00AC5ACC">
              <w:rPr>
                <w:w w:val="100"/>
                <w:sz w:val="20"/>
                <w:szCs w:val="20"/>
              </w:rPr>
              <w:t>Value</w:t>
            </w:r>
          </w:p>
        </w:tc>
      </w:tr>
      <w:tr w:rsidR="00F74985" w:rsidTr="00E21551">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F74985" w:rsidRPr="00D22DFE" w:rsidRDefault="00F74985" w:rsidP="00E21551">
            <w:pPr>
              <w:pStyle w:val="CellBody"/>
              <w:rPr>
                <w:color w:val="FF0000"/>
                <w:sz w:val="20"/>
                <w:szCs w:val="20"/>
                <w:u w:val="single"/>
              </w:rPr>
            </w:pPr>
            <w:r w:rsidRPr="00D22DFE">
              <w:rPr>
                <w:color w:val="auto"/>
                <w:w w:val="100"/>
                <w:sz w:val="20"/>
                <w:szCs w:val="20"/>
                <w:u w:val="single"/>
              </w:rPr>
              <w:t xml:space="preserve">Access Network Query Protocol for </w:t>
            </w:r>
            <w:r>
              <w:rPr>
                <w:color w:val="auto"/>
                <w:w w:val="100"/>
                <w:sz w:val="20"/>
                <w:szCs w:val="20"/>
                <w:u w:val="single"/>
              </w:rPr>
              <w:t>S</w:t>
            </w:r>
            <w:r w:rsidRPr="00D22DFE">
              <w:rPr>
                <w:color w:val="auto"/>
                <w:w w:val="100"/>
                <w:sz w:val="20"/>
                <w:szCs w:val="20"/>
                <w:u w:val="single"/>
              </w:rPr>
              <w:t xml:space="preserve">ervice </w:t>
            </w:r>
            <w:r>
              <w:rPr>
                <w:color w:val="auto"/>
                <w:w w:val="100"/>
                <w:sz w:val="20"/>
                <w:szCs w:val="20"/>
                <w:u w:val="single"/>
              </w:rPr>
              <w:t>D</w:t>
            </w:r>
            <w:r w:rsidRPr="00D22DFE">
              <w:rPr>
                <w:color w:val="auto"/>
                <w:w w:val="100"/>
                <w:sz w:val="20"/>
                <w:szCs w:val="20"/>
                <w:u w:val="single"/>
              </w:rPr>
              <w:t>iscovery (ANQP-SD)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F74985" w:rsidRPr="00D22DFE" w:rsidRDefault="00F74985" w:rsidP="00E21551">
            <w:pPr>
              <w:pStyle w:val="CellBody"/>
              <w:jc w:val="center"/>
              <w:rPr>
                <w:sz w:val="20"/>
                <w:szCs w:val="20"/>
                <w:u w:val="single"/>
              </w:rPr>
            </w:pPr>
            <w:r w:rsidRPr="00AE5426">
              <w:rPr>
                <w:w w:val="100"/>
                <w:sz w:val="20"/>
                <w:szCs w:val="20"/>
              </w:rPr>
              <w:t xml:space="preserve"> </w:t>
            </w:r>
            <w:r w:rsidRPr="00D22DFE">
              <w:rPr>
                <w:color w:val="auto"/>
                <w:w w:val="100"/>
                <w:sz w:val="20"/>
                <w:szCs w:val="20"/>
                <w:u w:val="single"/>
              </w:rPr>
              <w:t xml:space="preserve">5 </w:t>
            </w:r>
          </w:p>
        </w:tc>
      </w:tr>
    </w:tbl>
    <w:p w:rsidR="00F74985" w:rsidRPr="00017930" w:rsidRDefault="00F74985" w:rsidP="00F74985">
      <w:pPr>
        <w:pStyle w:val="80211Editorialinstruction"/>
        <w:rPr>
          <w:color w:val="FF0000"/>
        </w:rPr>
      </w:pPr>
      <w:r w:rsidRPr="00017930">
        <w:t>Insert a new dashed-list item (</w:t>
      </w:r>
      <w:r>
        <w:t xml:space="preserve">shown </w:t>
      </w:r>
      <w:r w:rsidRPr="00280099">
        <w:t>below</w:t>
      </w:r>
      <w:r w:rsidRPr="00017930">
        <w:t xml:space="preserve">) after </w:t>
      </w:r>
      <w:r>
        <w:t xml:space="preserve">the item </w:t>
      </w:r>
      <w:r w:rsidRPr="00017930">
        <w:t>‘The RLQP support information…’</w:t>
      </w:r>
    </w:p>
    <w:p w:rsidR="00F74985" w:rsidRPr="00D22DFE" w:rsidRDefault="00F74985" w:rsidP="00F74985">
      <w:pPr>
        <w:pStyle w:val="T"/>
        <w:spacing w:after="240"/>
        <w:rPr>
          <w:bCs/>
          <w:iCs/>
          <w:color w:val="auto"/>
          <w:w w:val="100"/>
          <w:u w:val="single"/>
        </w:rPr>
      </w:pPr>
      <w:r w:rsidRPr="00D22DFE">
        <w:rPr>
          <w:bCs/>
          <w:iCs/>
          <w:color w:val="auto"/>
          <w:w w:val="100"/>
          <w:u w:val="single"/>
        </w:rPr>
        <w:t xml:space="preserve">—The ANQP-SD supports service information retrieval using ANQP-elements. It is used by a requesting STA to query another STA (i.e., the receiving STA can respond to queries with </w:t>
      </w:r>
      <w:r>
        <w:rPr>
          <w:bCs/>
          <w:iCs/>
          <w:color w:val="auto"/>
          <w:w w:val="100"/>
          <w:u w:val="single"/>
        </w:rPr>
        <w:t>or</w:t>
      </w:r>
      <w:r w:rsidRPr="00D22DFE">
        <w:rPr>
          <w:bCs/>
          <w:iCs/>
          <w:color w:val="auto"/>
          <w:w w:val="100"/>
          <w:u w:val="single"/>
        </w:rPr>
        <w:t xml:space="preserve"> without </w:t>
      </w:r>
      <w:proofErr w:type="spellStart"/>
      <w:r w:rsidRPr="00D22DFE">
        <w:rPr>
          <w:bCs/>
          <w:iCs/>
          <w:color w:val="auto"/>
          <w:w w:val="100"/>
          <w:u w:val="single"/>
        </w:rPr>
        <w:t>proxying</w:t>
      </w:r>
      <w:proofErr w:type="spellEnd"/>
      <w:r w:rsidRPr="00D22DFE">
        <w:rPr>
          <w:bCs/>
          <w:iCs/>
          <w:color w:val="auto"/>
          <w:w w:val="100"/>
          <w:u w:val="single"/>
        </w:rPr>
        <w:t xml:space="preserve"> the query to a server in </w:t>
      </w:r>
      <w:ins w:id="6" w:author="Stephen McCann" w:date="2015-07-14T10:47:00Z">
        <w:r w:rsidR="00AE004A">
          <w:rPr>
            <w:bCs/>
            <w:iCs/>
            <w:color w:val="auto"/>
            <w:w w:val="100"/>
            <w:u w:val="single"/>
          </w:rPr>
          <w:t>a BSS</w:t>
        </w:r>
      </w:ins>
      <w:del w:id="7" w:author="Stephen McCann" w:date="2015-07-14T10:48:00Z">
        <w:r w:rsidRPr="00D22DFE" w:rsidDel="00AE004A">
          <w:rPr>
            <w:bCs/>
            <w:iCs/>
            <w:color w:val="auto"/>
            <w:w w:val="100"/>
            <w:u w:val="single"/>
          </w:rPr>
          <w:delText>an</w:delText>
        </w:r>
      </w:del>
      <w:del w:id="8" w:author="Stephen McCann" w:date="2015-07-14T10:47:00Z">
        <w:r w:rsidRPr="00D22DFE" w:rsidDel="00AE004A">
          <w:rPr>
            <w:bCs/>
            <w:iCs/>
            <w:color w:val="auto"/>
            <w:w w:val="100"/>
            <w:u w:val="single"/>
          </w:rPr>
          <w:delText xml:space="preserve"> external network</w:delText>
        </w:r>
      </w:del>
      <w:r w:rsidRPr="00D22DFE">
        <w:rPr>
          <w:bCs/>
          <w:iCs/>
          <w:color w:val="auto"/>
          <w:w w:val="100"/>
          <w:u w:val="single"/>
        </w:rPr>
        <w:t xml:space="preserve">). The use of an alternative Advertisement protocol ID allows the receiving STA to </w:t>
      </w:r>
      <w:ins w:id="9" w:author="Stephen McCann" w:date="2015-07-14T10:48:00Z">
        <w:r w:rsidR="00AE004A">
          <w:rPr>
            <w:bCs/>
            <w:iCs/>
            <w:color w:val="auto"/>
            <w:w w:val="100"/>
            <w:u w:val="single"/>
          </w:rPr>
          <w:t>proxy a</w:t>
        </w:r>
      </w:ins>
      <w:del w:id="10" w:author="Stephen McCann" w:date="2015-07-14T10:48:00Z">
        <w:r w:rsidRPr="00D22DFE" w:rsidDel="00AE004A">
          <w:rPr>
            <w:bCs/>
            <w:iCs/>
            <w:color w:val="auto"/>
            <w:w w:val="100"/>
            <w:u w:val="single"/>
          </w:rPr>
          <w:delText>proxy the</w:delText>
        </w:r>
      </w:del>
      <w:r w:rsidRPr="00D22DFE">
        <w:rPr>
          <w:bCs/>
          <w:iCs/>
          <w:color w:val="auto"/>
          <w:w w:val="100"/>
          <w:u w:val="single"/>
        </w:rPr>
        <w:t xml:space="preserve"> query to an alternative </w:t>
      </w:r>
      <w:ins w:id="11" w:author="Stephen McCann" w:date="2015-07-14T10:48:00Z">
        <w:r w:rsidR="00AE004A">
          <w:rPr>
            <w:bCs/>
            <w:iCs/>
            <w:color w:val="auto"/>
            <w:w w:val="100"/>
            <w:u w:val="single"/>
          </w:rPr>
          <w:t xml:space="preserve">advertisement </w:t>
        </w:r>
      </w:ins>
      <w:r w:rsidRPr="00D22DFE">
        <w:rPr>
          <w:bCs/>
          <w:iCs/>
          <w:color w:val="auto"/>
          <w:w w:val="100"/>
          <w:u w:val="single"/>
        </w:rPr>
        <w:t>server in</w:t>
      </w:r>
      <w:del w:id="12" w:author="Stephen McCann" w:date="2015-07-14T10:48:00Z">
        <w:r w:rsidRPr="00D22DFE" w:rsidDel="00AE004A">
          <w:rPr>
            <w:bCs/>
            <w:iCs/>
            <w:color w:val="auto"/>
            <w:w w:val="100"/>
            <w:u w:val="single"/>
          </w:rPr>
          <w:delText xml:space="preserve"> </w:delText>
        </w:r>
      </w:del>
      <w:ins w:id="13" w:author="Stephen McCann" w:date="2015-07-14T10:48:00Z">
        <w:r w:rsidR="00AE004A">
          <w:rPr>
            <w:bCs/>
            <w:iCs/>
            <w:color w:val="auto"/>
            <w:w w:val="100"/>
            <w:u w:val="single"/>
          </w:rPr>
          <w:t xml:space="preserve"> a BSS</w:t>
        </w:r>
      </w:ins>
      <w:del w:id="14" w:author="Stephen McCann" w:date="2015-07-14T10:48:00Z">
        <w:r w:rsidRPr="00D22DFE" w:rsidDel="00AE004A">
          <w:rPr>
            <w:bCs/>
            <w:iCs/>
            <w:color w:val="auto"/>
            <w:w w:val="100"/>
            <w:u w:val="single"/>
          </w:rPr>
          <w:delText>an external network</w:delText>
        </w:r>
      </w:del>
      <w:r w:rsidRPr="00D22DFE">
        <w:rPr>
          <w:bCs/>
          <w:iCs/>
          <w:color w:val="auto"/>
          <w:w w:val="100"/>
          <w:u w:val="single"/>
        </w:rPr>
        <w:t xml:space="preserve">. See clause </w:t>
      </w:r>
      <w:hyperlink w:anchor="section_10_25_3_2_11_ANQP_SD_procedures" w:history="1">
        <w:r w:rsidRPr="00D22DFE">
          <w:rPr>
            <w:rStyle w:val="Hyperlink"/>
            <w:bCs/>
            <w:iCs/>
            <w:color w:val="auto"/>
            <w:w w:val="100"/>
          </w:rPr>
          <w:t>10.25.3.2.1</w:t>
        </w:r>
        <w:r w:rsidRPr="0096297B">
          <w:rPr>
            <w:rStyle w:val="Hyperlink"/>
            <w:bCs/>
            <w:iCs/>
            <w:color w:val="FF0000"/>
            <w:w w:val="100"/>
          </w:rPr>
          <w:t>3</w:t>
        </w:r>
      </w:hyperlink>
      <w:r w:rsidRPr="00D22DFE">
        <w:rPr>
          <w:bCs/>
          <w:iCs/>
          <w:color w:val="auto"/>
          <w:w w:val="100"/>
          <w:u w:val="single"/>
        </w:rPr>
        <w:t xml:space="preserve"> for information on ANQP-SD procedures.</w:t>
      </w:r>
    </w:p>
    <w:sectPr w:rsidR="00F74985" w:rsidRPr="00D22DFE"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D8" w:rsidRDefault="004B68D8">
      <w:r>
        <w:separator/>
      </w:r>
    </w:p>
  </w:endnote>
  <w:endnote w:type="continuationSeparator" w:id="0">
    <w:p w:rsidR="004B68D8" w:rsidRDefault="004B68D8">
      <w:r>
        <w:continuationSeparator/>
      </w:r>
    </w:p>
  </w:endnote>
  <w:endnote w:type="continuationNotice" w:id="1">
    <w:p w:rsidR="004B68D8" w:rsidRDefault="004B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310930">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D8" w:rsidRDefault="004B68D8">
      <w:r>
        <w:separator/>
      </w:r>
    </w:p>
  </w:footnote>
  <w:footnote w:type="continuationSeparator" w:id="0">
    <w:p w:rsidR="004B68D8" w:rsidRDefault="004B68D8">
      <w:r>
        <w:continuationSeparator/>
      </w:r>
    </w:p>
  </w:footnote>
  <w:footnote w:type="continuationNotice" w:id="1">
    <w:p w:rsidR="004B68D8" w:rsidRDefault="004B68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fldSimple w:instr=" TITLE  \* MERGEFORMAT ">
      <w:r w:rsidR="00310930">
        <w:t>doc.: IEEE 802.11-15/0916r1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971"/>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637A"/>
    <w:rsid w:val="0018749A"/>
    <w:rsid w:val="00190772"/>
    <w:rsid w:val="00190D61"/>
    <w:rsid w:val="0019222E"/>
    <w:rsid w:val="00192357"/>
    <w:rsid w:val="00192470"/>
    <w:rsid w:val="001928DF"/>
    <w:rsid w:val="001928F0"/>
    <w:rsid w:val="00192A22"/>
    <w:rsid w:val="001931F4"/>
    <w:rsid w:val="0019342A"/>
    <w:rsid w:val="0019351F"/>
    <w:rsid w:val="00193DB4"/>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907"/>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4AB"/>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852"/>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0930"/>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37684"/>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D5B"/>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68D8"/>
    <w:rsid w:val="004B74FD"/>
    <w:rsid w:val="004B7D38"/>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4419"/>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1F7"/>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3D07"/>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683"/>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F10"/>
    <w:rsid w:val="006F675F"/>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4AC"/>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D7D00"/>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07CB9"/>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072"/>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082A"/>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EF"/>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EF6"/>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4857"/>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D18"/>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0B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004A"/>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250"/>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1ECF"/>
    <w:rsid w:val="00BB2553"/>
    <w:rsid w:val="00BB31C2"/>
    <w:rsid w:val="00BB33F3"/>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06"/>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621"/>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6704"/>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983"/>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AA3"/>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5558"/>
    <w:rsid w:val="00EE6205"/>
    <w:rsid w:val="00EE6258"/>
    <w:rsid w:val="00EE62D0"/>
    <w:rsid w:val="00EE6E26"/>
    <w:rsid w:val="00EE71A8"/>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4985"/>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F86"/>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D569-D4B1-48DB-869C-D20889D2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802.11-15/0916r0</vt:lpstr>
    </vt:vector>
  </TitlesOfParts>
  <Company>Research in Motion (RIM) UK Ltd</Company>
  <LinksUpToDate>false</LinksUpToDate>
  <CharactersWithSpaces>1244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802.11-15/0916r1</dc:title>
  <dc:subject>Submission</dc:subject>
  <dc:creator>Stephen McCann</dc:creator>
  <cp:keywords>July 2015</cp:keywords>
  <dc:description>Stephen McCann, BlackBerry</dc:description>
  <cp:lastModifiedBy>Stephen McCann</cp:lastModifiedBy>
  <cp:revision>4</cp:revision>
  <cp:lastPrinted>2009-07-22T07:07:00Z</cp:lastPrinted>
  <dcterms:created xsi:type="dcterms:W3CDTF">2015-07-15T02:57:00Z</dcterms:created>
  <dcterms:modified xsi:type="dcterms:W3CDTF">2015-07-15T02:58:00Z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