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093A8" w14:textId="77777777" w:rsidR="00CA09B2" w:rsidRDefault="00CA09B2" w:rsidP="007972BC">
      <w:pPr>
        <w:pStyle w:val="T1"/>
        <w:pBdr>
          <w:bottom w:val="single" w:sz="6" w:space="0" w:color="auto"/>
        </w:pBdr>
        <w:tabs>
          <w:tab w:val="left" w:pos="5580"/>
        </w:tab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12"/>
        <w:gridCol w:w="1005"/>
        <w:gridCol w:w="1980"/>
        <w:gridCol w:w="3191"/>
      </w:tblGrid>
      <w:tr w:rsidR="00CA09B2" w14:paraId="333EB0A5" w14:textId="77777777" w:rsidTr="00C7099E">
        <w:trPr>
          <w:trHeight w:val="485"/>
          <w:jc w:val="center"/>
        </w:trPr>
        <w:tc>
          <w:tcPr>
            <w:tcW w:w="9576" w:type="dxa"/>
            <w:gridSpan w:val="5"/>
            <w:vAlign w:val="center"/>
          </w:tcPr>
          <w:p w14:paraId="5B0D95F5" w14:textId="201CD2FD" w:rsidR="00CA09B2" w:rsidRDefault="00286063" w:rsidP="004C30FF">
            <w:pPr>
              <w:pStyle w:val="T2"/>
            </w:pPr>
            <w:r>
              <w:t>High Resolution FTM</w:t>
            </w:r>
          </w:p>
        </w:tc>
      </w:tr>
      <w:tr w:rsidR="00CA09B2" w14:paraId="5F1C0937" w14:textId="77777777" w:rsidTr="00C7099E">
        <w:trPr>
          <w:trHeight w:val="359"/>
          <w:jc w:val="center"/>
        </w:trPr>
        <w:tc>
          <w:tcPr>
            <w:tcW w:w="9576" w:type="dxa"/>
            <w:gridSpan w:val="5"/>
            <w:vAlign w:val="center"/>
          </w:tcPr>
          <w:p w14:paraId="070B7F37" w14:textId="16045A82" w:rsidR="00CA09B2" w:rsidRDefault="00CA09B2" w:rsidP="006F72B2">
            <w:pPr>
              <w:pStyle w:val="T2"/>
              <w:ind w:left="0"/>
              <w:rPr>
                <w:sz w:val="20"/>
              </w:rPr>
            </w:pPr>
            <w:r>
              <w:rPr>
                <w:sz w:val="20"/>
              </w:rPr>
              <w:t>Date:</w:t>
            </w:r>
            <w:r>
              <w:rPr>
                <w:b w:val="0"/>
                <w:sz w:val="20"/>
              </w:rPr>
              <w:t xml:space="preserve"> </w:t>
            </w:r>
            <w:r w:rsidR="007F7AE5">
              <w:rPr>
                <w:b w:val="0"/>
                <w:sz w:val="20"/>
              </w:rPr>
              <w:t xml:space="preserve"> </w:t>
            </w:r>
            <w:r w:rsidR="00F756D5">
              <w:rPr>
                <w:b w:val="0"/>
                <w:sz w:val="20"/>
              </w:rPr>
              <w:t>0</w:t>
            </w:r>
            <w:r w:rsidR="00436AA3">
              <w:rPr>
                <w:b w:val="0"/>
                <w:sz w:val="20"/>
              </w:rPr>
              <w:t>9</w:t>
            </w:r>
            <w:r w:rsidR="00F756D5">
              <w:rPr>
                <w:b w:val="0"/>
                <w:sz w:val="20"/>
              </w:rPr>
              <w:t>/</w:t>
            </w:r>
            <w:r w:rsidR="006F72B2">
              <w:rPr>
                <w:b w:val="0"/>
                <w:sz w:val="20"/>
              </w:rPr>
              <w:t>1</w:t>
            </w:r>
            <w:r w:rsidR="005359DE">
              <w:rPr>
                <w:b w:val="0"/>
                <w:sz w:val="20"/>
              </w:rPr>
              <w:t>6</w:t>
            </w:r>
            <w:r w:rsidR="00F756D5">
              <w:rPr>
                <w:b w:val="0"/>
                <w:sz w:val="20"/>
              </w:rPr>
              <w:t>/2015</w:t>
            </w:r>
          </w:p>
        </w:tc>
      </w:tr>
      <w:tr w:rsidR="00CA09B2" w14:paraId="2D03F224" w14:textId="77777777" w:rsidTr="00C7099E">
        <w:trPr>
          <w:cantSplit/>
          <w:jc w:val="center"/>
        </w:trPr>
        <w:tc>
          <w:tcPr>
            <w:tcW w:w="9576" w:type="dxa"/>
            <w:gridSpan w:val="5"/>
            <w:vAlign w:val="center"/>
          </w:tcPr>
          <w:p w14:paraId="519A7193" w14:textId="77777777" w:rsidR="00CA09B2" w:rsidRDefault="00CA09B2">
            <w:pPr>
              <w:pStyle w:val="T2"/>
              <w:spacing w:after="0"/>
              <w:ind w:left="0" w:right="0"/>
              <w:jc w:val="left"/>
              <w:rPr>
                <w:sz w:val="20"/>
              </w:rPr>
            </w:pPr>
            <w:r>
              <w:rPr>
                <w:sz w:val="20"/>
              </w:rPr>
              <w:t>Author(s):</w:t>
            </w:r>
          </w:p>
        </w:tc>
      </w:tr>
      <w:tr w:rsidR="00CA09B2" w14:paraId="7134B454" w14:textId="77777777" w:rsidTr="00C7099E">
        <w:trPr>
          <w:jc w:val="center"/>
        </w:trPr>
        <w:tc>
          <w:tcPr>
            <w:tcW w:w="2088" w:type="dxa"/>
            <w:vAlign w:val="center"/>
          </w:tcPr>
          <w:p w14:paraId="0B6D0B79" w14:textId="77777777" w:rsidR="00CA09B2" w:rsidRDefault="00CA09B2">
            <w:pPr>
              <w:pStyle w:val="T2"/>
              <w:spacing w:after="0"/>
              <w:ind w:left="0" w:right="0"/>
              <w:jc w:val="left"/>
              <w:rPr>
                <w:sz w:val="20"/>
              </w:rPr>
            </w:pPr>
            <w:r>
              <w:rPr>
                <w:sz w:val="20"/>
              </w:rPr>
              <w:t>Name</w:t>
            </w:r>
          </w:p>
        </w:tc>
        <w:tc>
          <w:tcPr>
            <w:tcW w:w="1312" w:type="dxa"/>
            <w:vAlign w:val="center"/>
          </w:tcPr>
          <w:p w14:paraId="715DE3DE" w14:textId="77777777" w:rsidR="00CA09B2" w:rsidRDefault="0062440B">
            <w:pPr>
              <w:pStyle w:val="T2"/>
              <w:spacing w:after="0"/>
              <w:ind w:left="0" w:right="0"/>
              <w:jc w:val="left"/>
              <w:rPr>
                <w:sz w:val="20"/>
              </w:rPr>
            </w:pPr>
            <w:r>
              <w:rPr>
                <w:sz w:val="20"/>
              </w:rPr>
              <w:t>Affiliation</w:t>
            </w:r>
          </w:p>
        </w:tc>
        <w:tc>
          <w:tcPr>
            <w:tcW w:w="1005" w:type="dxa"/>
            <w:vAlign w:val="center"/>
          </w:tcPr>
          <w:p w14:paraId="39FB9D5B" w14:textId="77777777" w:rsidR="00CA09B2" w:rsidRDefault="00CA09B2">
            <w:pPr>
              <w:pStyle w:val="T2"/>
              <w:spacing w:after="0"/>
              <w:ind w:left="0" w:right="0"/>
              <w:jc w:val="left"/>
              <w:rPr>
                <w:sz w:val="20"/>
              </w:rPr>
            </w:pPr>
            <w:r>
              <w:rPr>
                <w:sz w:val="20"/>
              </w:rPr>
              <w:t>Address</w:t>
            </w:r>
          </w:p>
        </w:tc>
        <w:tc>
          <w:tcPr>
            <w:tcW w:w="1980" w:type="dxa"/>
            <w:vAlign w:val="center"/>
          </w:tcPr>
          <w:p w14:paraId="04D08082" w14:textId="77777777" w:rsidR="00CA09B2" w:rsidRDefault="00CA09B2">
            <w:pPr>
              <w:pStyle w:val="T2"/>
              <w:spacing w:after="0"/>
              <w:ind w:left="0" w:right="0"/>
              <w:jc w:val="left"/>
              <w:rPr>
                <w:sz w:val="20"/>
              </w:rPr>
            </w:pPr>
            <w:r>
              <w:rPr>
                <w:sz w:val="20"/>
              </w:rPr>
              <w:t>Phone</w:t>
            </w:r>
          </w:p>
        </w:tc>
        <w:tc>
          <w:tcPr>
            <w:tcW w:w="3191" w:type="dxa"/>
            <w:vAlign w:val="center"/>
          </w:tcPr>
          <w:p w14:paraId="4DDEA38A" w14:textId="77777777" w:rsidR="00CA09B2" w:rsidRDefault="00CA09B2">
            <w:pPr>
              <w:pStyle w:val="T2"/>
              <w:spacing w:after="0"/>
              <w:ind w:left="0" w:right="0"/>
              <w:jc w:val="left"/>
              <w:rPr>
                <w:sz w:val="20"/>
              </w:rPr>
            </w:pPr>
            <w:r>
              <w:rPr>
                <w:sz w:val="20"/>
              </w:rPr>
              <w:t>email</w:t>
            </w:r>
          </w:p>
        </w:tc>
      </w:tr>
      <w:tr w:rsidR="00CA09B2" w:rsidRPr="00F11A21" w14:paraId="72FE7703" w14:textId="77777777" w:rsidTr="00C7099E">
        <w:trPr>
          <w:jc w:val="center"/>
        </w:trPr>
        <w:tc>
          <w:tcPr>
            <w:tcW w:w="2088" w:type="dxa"/>
            <w:vAlign w:val="center"/>
          </w:tcPr>
          <w:p w14:paraId="0DF6FA7F" w14:textId="77777777" w:rsidR="00CA09B2" w:rsidRPr="00F11A21" w:rsidRDefault="00DD0405" w:rsidP="00D8132C">
            <w:pPr>
              <w:pStyle w:val="T2"/>
              <w:spacing w:after="0"/>
              <w:ind w:left="0" w:right="0"/>
              <w:rPr>
                <w:b w:val="0"/>
                <w:sz w:val="20"/>
              </w:rPr>
            </w:pPr>
            <w:r>
              <w:rPr>
                <w:b w:val="0"/>
                <w:sz w:val="20"/>
              </w:rPr>
              <w:t>Amichai Sanderovich</w:t>
            </w:r>
          </w:p>
        </w:tc>
        <w:tc>
          <w:tcPr>
            <w:tcW w:w="1312" w:type="dxa"/>
            <w:vAlign w:val="center"/>
          </w:tcPr>
          <w:p w14:paraId="56F496E7" w14:textId="77777777" w:rsidR="00CA09B2" w:rsidRPr="00F11A21" w:rsidRDefault="00DD0405">
            <w:pPr>
              <w:pStyle w:val="T2"/>
              <w:spacing w:after="0"/>
              <w:ind w:left="0" w:right="0"/>
              <w:rPr>
                <w:b w:val="0"/>
                <w:sz w:val="20"/>
              </w:rPr>
            </w:pPr>
            <w:r>
              <w:rPr>
                <w:b w:val="0"/>
                <w:sz w:val="20"/>
              </w:rPr>
              <w:t>Qualcomm</w:t>
            </w:r>
          </w:p>
        </w:tc>
        <w:tc>
          <w:tcPr>
            <w:tcW w:w="1005" w:type="dxa"/>
            <w:vAlign w:val="center"/>
          </w:tcPr>
          <w:p w14:paraId="004E01AD" w14:textId="77777777" w:rsidR="00CA09B2" w:rsidRPr="00F11A21" w:rsidRDefault="00CA09B2">
            <w:pPr>
              <w:pStyle w:val="T2"/>
              <w:spacing w:after="0"/>
              <w:ind w:left="0" w:right="0"/>
              <w:rPr>
                <w:b w:val="0"/>
                <w:sz w:val="20"/>
              </w:rPr>
            </w:pPr>
          </w:p>
        </w:tc>
        <w:tc>
          <w:tcPr>
            <w:tcW w:w="1980" w:type="dxa"/>
            <w:vAlign w:val="center"/>
          </w:tcPr>
          <w:p w14:paraId="4BA2F096" w14:textId="77777777" w:rsidR="00CA09B2" w:rsidRPr="00F11A21" w:rsidRDefault="00FA5F81" w:rsidP="00DD0405">
            <w:pPr>
              <w:pStyle w:val="T2"/>
              <w:spacing w:after="0"/>
              <w:ind w:left="0" w:right="0"/>
              <w:rPr>
                <w:b w:val="0"/>
                <w:sz w:val="20"/>
              </w:rPr>
            </w:pPr>
            <w:r w:rsidRPr="00F11A21">
              <w:rPr>
                <w:b w:val="0"/>
                <w:sz w:val="20"/>
              </w:rPr>
              <w:t>+</w:t>
            </w:r>
            <w:r w:rsidR="006015E8" w:rsidRPr="00F11A21">
              <w:rPr>
                <w:b w:val="0"/>
                <w:sz w:val="20"/>
              </w:rPr>
              <w:t>9725</w:t>
            </w:r>
            <w:r w:rsidR="00DD0405">
              <w:rPr>
                <w:b w:val="0"/>
                <w:sz w:val="20"/>
              </w:rPr>
              <w:t>28513940</w:t>
            </w:r>
          </w:p>
        </w:tc>
        <w:tc>
          <w:tcPr>
            <w:tcW w:w="3191" w:type="dxa"/>
            <w:vAlign w:val="center"/>
          </w:tcPr>
          <w:p w14:paraId="44F480D0" w14:textId="77777777" w:rsidR="006015E8" w:rsidRPr="00F11A21" w:rsidRDefault="00DD0405" w:rsidP="00D8132C">
            <w:pPr>
              <w:pStyle w:val="T2"/>
              <w:spacing w:after="0"/>
              <w:ind w:left="0" w:right="0"/>
              <w:rPr>
                <w:b w:val="0"/>
                <w:sz w:val="20"/>
              </w:rPr>
            </w:pPr>
            <w:r>
              <w:rPr>
                <w:b w:val="0"/>
                <w:sz w:val="20"/>
              </w:rPr>
              <w:t>amichais@qualcomm.com</w:t>
            </w:r>
          </w:p>
        </w:tc>
      </w:tr>
      <w:tr w:rsidR="008A44E8" w:rsidRPr="00F11A21" w14:paraId="53465063" w14:textId="77777777" w:rsidTr="00C7099E">
        <w:trPr>
          <w:jc w:val="center"/>
        </w:trPr>
        <w:tc>
          <w:tcPr>
            <w:tcW w:w="2088" w:type="dxa"/>
            <w:vAlign w:val="center"/>
          </w:tcPr>
          <w:p w14:paraId="2728AAEC" w14:textId="77777777" w:rsidR="008A44E8" w:rsidRPr="00F11A21" w:rsidRDefault="00DD0405" w:rsidP="00D8132C">
            <w:pPr>
              <w:pStyle w:val="T2"/>
              <w:spacing w:after="0"/>
              <w:ind w:left="0" w:right="0"/>
              <w:rPr>
                <w:b w:val="0"/>
                <w:sz w:val="20"/>
              </w:rPr>
            </w:pPr>
            <w:r>
              <w:rPr>
                <w:b w:val="0"/>
                <w:sz w:val="20"/>
              </w:rPr>
              <w:t>Carlos Aldana</w:t>
            </w:r>
          </w:p>
        </w:tc>
        <w:tc>
          <w:tcPr>
            <w:tcW w:w="1312" w:type="dxa"/>
            <w:vAlign w:val="center"/>
          </w:tcPr>
          <w:p w14:paraId="5E31EAE3" w14:textId="77777777" w:rsidR="008A44E8" w:rsidRPr="00F11A21" w:rsidRDefault="00DD0405" w:rsidP="005B7183">
            <w:pPr>
              <w:pStyle w:val="T2"/>
              <w:spacing w:after="0"/>
              <w:ind w:left="0" w:right="0"/>
              <w:rPr>
                <w:b w:val="0"/>
                <w:sz w:val="20"/>
              </w:rPr>
            </w:pPr>
            <w:r>
              <w:rPr>
                <w:b w:val="0"/>
                <w:sz w:val="20"/>
              </w:rPr>
              <w:t>Qualcomm</w:t>
            </w:r>
          </w:p>
        </w:tc>
        <w:tc>
          <w:tcPr>
            <w:tcW w:w="1005" w:type="dxa"/>
            <w:vAlign w:val="center"/>
          </w:tcPr>
          <w:p w14:paraId="3C0CE76C" w14:textId="77777777" w:rsidR="008A44E8" w:rsidRPr="00F11A21" w:rsidRDefault="008A44E8" w:rsidP="005B7183">
            <w:pPr>
              <w:pStyle w:val="T2"/>
              <w:spacing w:after="0"/>
              <w:ind w:left="0" w:right="0"/>
              <w:rPr>
                <w:b w:val="0"/>
                <w:sz w:val="20"/>
              </w:rPr>
            </w:pPr>
          </w:p>
        </w:tc>
        <w:tc>
          <w:tcPr>
            <w:tcW w:w="1980" w:type="dxa"/>
            <w:vAlign w:val="center"/>
          </w:tcPr>
          <w:p w14:paraId="5616F5B9" w14:textId="77777777" w:rsidR="008A44E8" w:rsidRPr="00F11A21" w:rsidRDefault="008A44E8" w:rsidP="005B7183">
            <w:pPr>
              <w:pStyle w:val="T2"/>
              <w:spacing w:after="0"/>
              <w:ind w:left="0" w:right="0"/>
              <w:rPr>
                <w:b w:val="0"/>
                <w:sz w:val="20"/>
              </w:rPr>
            </w:pPr>
          </w:p>
        </w:tc>
        <w:tc>
          <w:tcPr>
            <w:tcW w:w="3191" w:type="dxa"/>
            <w:vAlign w:val="center"/>
          </w:tcPr>
          <w:p w14:paraId="49DD8BBB" w14:textId="77777777" w:rsidR="008A44E8" w:rsidRPr="00F11A21" w:rsidRDefault="00202034" w:rsidP="00D8132C">
            <w:pPr>
              <w:pStyle w:val="T2"/>
              <w:spacing w:after="0"/>
              <w:ind w:left="0" w:right="0"/>
              <w:rPr>
                <w:b w:val="0"/>
                <w:sz w:val="20"/>
              </w:rPr>
            </w:pPr>
            <w:r w:rsidRPr="00202034">
              <w:rPr>
                <w:b w:val="0"/>
                <w:sz w:val="20"/>
              </w:rPr>
              <w:t>caldana@qca.qualcomm.com</w:t>
            </w:r>
          </w:p>
        </w:tc>
      </w:tr>
      <w:tr w:rsidR="00CA09B2" w:rsidRPr="00F11A21" w14:paraId="30010BED" w14:textId="77777777" w:rsidTr="00C7099E">
        <w:trPr>
          <w:jc w:val="center"/>
        </w:trPr>
        <w:tc>
          <w:tcPr>
            <w:tcW w:w="2088" w:type="dxa"/>
            <w:vAlign w:val="center"/>
          </w:tcPr>
          <w:p w14:paraId="4B86BC6F" w14:textId="3637C438" w:rsidR="00CA09B2" w:rsidRPr="008A44E8" w:rsidRDefault="00697828" w:rsidP="00D8132C">
            <w:pPr>
              <w:jc w:val="center"/>
              <w:rPr>
                <w:color w:val="000000" w:themeColor="text1"/>
                <w:sz w:val="20"/>
              </w:rPr>
            </w:pPr>
            <w:r>
              <w:rPr>
                <w:color w:val="000000" w:themeColor="text1"/>
                <w:sz w:val="20"/>
              </w:rPr>
              <w:t>Brian Hart</w:t>
            </w:r>
          </w:p>
        </w:tc>
        <w:tc>
          <w:tcPr>
            <w:tcW w:w="1312" w:type="dxa"/>
            <w:vAlign w:val="center"/>
          </w:tcPr>
          <w:p w14:paraId="0AF7B955" w14:textId="146F73FC" w:rsidR="00CA09B2" w:rsidRPr="00F11A21" w:rsidRDefault="00697828">
            <w:pPr>
              <w:pStyle w:val="T2"/>
              <w:spacing w:after="0"/>
              <w:ind w:left="0" w:right="0"/>
              <w:rPr>
                <w:b w:val="0"/>
                <w:sz w:val="20"/>
              </w:rPr>
            </w:pPr>
            <w:r>
              <w:rPr>
                <w:b w:val="0"/>
                <w:sz w:val="20"/>
              </w:rPr>
              <w:t>Cisco Systems</w:t>
            </w:r>
          </w:p>
        </w:tc>
        <w:tc>
          <w:tcPr>
            <w:tcW w:w="1005" w:type="dxa"/>
            <w:vAlign w:val="center"/>
          </w:tcPr>
          <w:p w14:paraId="5C8D9E89" w14:textId="77777777" w:rsidR="00CA09B2" w:rsidRPr="00F11A21" w:rsidRDefault="00CA09B2">
            <w:pPr>
              <w:pStyle w:val="T2"/>
              <w:spacing w:after="0"/>
              <w:ind w:left="0" w:right="0"/>
              <w:rPr>
                <w:b w:val="0"/>
                <w:sz w:val="20"/>
              </w:rPr>
            </w:pPr>
          </w:p>
        </w:tc>
        <w:tc>
          <w:tcPr>
            <w:tcW w:w="1980" w:type="dxa"/>
            <w:vAlign w:val="center"/>
          </w:tcPr>
          <w:p w14:paraId="4007D180" w14:textId="77777777" w:rsidR="00CA09B2" w:rsidRPr="00F11A21" w:rsidRDefault="00CA09B2">
            <w:pPr>
              <w:pStyle w:val="T2"/>
              <w:spacing w:after="0"/>
              <w:ind w:left="0" w:right="0"/>
              <w:rPr>
                <w:b w:val="0"/>
                <w:sz w:val="20"/>
              </w:rPr>
            </w:pPr>
          </w:p>
        </w:tc>
        <w:tc>
          <w:tcPr>
            <w:tcW w:w="3191" w:type="dxa"/>
            <w:vAlign w:val="center"/>
          </w:tcPr>
          <w:p w14:paraId="06FCEC47" w14:textId="12C143A5" w:rsidR="008A44E8" w:rsidRPr="00F11A21" w:rsidRDefault="00697828" w:rsidP="00D8132C">
            <w:pPr>
              <w:pStyle w:val="T2"/>
              <w:spacing w:after="0"/>
              <w:ind w:left="0" w:right="0"/>
              <w:rPr>
                <w:b w:val="0"/>
                <w:sz w:val="20"/>
              </w:rPr>
            </w:pPr>
            <w:r>
              <w:rPr>
                <w:b w:val="0"/>
                <w:sz w:val="20"/>
              </w:rPr>
              <w:t>brianh@cisco.com</w:t>
            </w:r>
          </w:p>
        </w:tc>
      </w:tr>
      <w:tr w:rsidR="00146DB9" w:rsidRPr="00F11A21" w14:paraId="1C804AB8" w14:textId="77777777" w:rsidTr="00C7099E">
        <w:trPr>
          <w:trHeight w:val="350"/>
          <w:jc w:val="center"/>
        </w:trPr>
        <w:tc>
          <w:tcPr>
            <w:tcW w:w="2088" w:type="dxa"/>
            <w:vAlign w:val="center"/>
          </w:tcPr>
          <w:p w14:paraId="33335C6A" w14:textId="13CF18D0" w:rsidR="00146DB9" w:rsidRDefault="009118C7" w:rsidP="00146DB9">
            <w:pPr>
              <w:jc w:val="center"/>
              <w:rPr>
                <w:color w:val="000000" w:themeColor="text1"/>
                <w:sz w:val="20"/>
              </w:rPr>
            </w:pPr>
            <w:r>
              <w:rPr>
                <w:color w:val="000000" w:themeColor="text1"/>
                <w:sz w:val="20"/>
              </w:rPr>
              <w:t>Jonathan Segev</w:t>
            </w:r>
          </w:p>
        </w:tc>
        <w:tc>
          <w:tcPr>
            <w:tcW w:w="1312" w:type="dxa"/>
            <w:vAlign w:val="center"/>
          </w:tcPr>
          <w:p w14:paraId="546D15C4" w14:textId="0AF7A6C7" w:rsidR="00146DB9" w:rsidRPr="00F11A21" w:rsidRDefault="009118C7">
            <w:pPr>
              <w:pStyle w:val="T2"/>
              <w:spacing w:after="0"/>
              <w:ind w:left="0" w:right="0"/>
              <w:rPr>
                <w:b w:val="0"/>
                <w:sz w:val="20"/>
              </w:rPr>
            </w:pPr>
            <w:r>
              <w:rPr>
                <w:b w:val="0"/>
                <w:sz w:val="20"/>
              </w:rPr>
              <w:t xml:space="preserve">Intel </w:t>
            </w:r>
          </w:p>
        </w:tc>
        <w:tc>
          <w:tcPr>
            <w:tcW w:w="1005" w:type="dxa"/>
            <w:vAlign w:val="center"/>
          </w:tcPr>
          <w:p w14:paraId="77E8D013" w14:textId="77777777" w:rsidR="00146DB9" w:rsidRPr="00F11A21" w:rsidRDefault="00146DB9">
            <w:pPr>
              <w:pStyle w:val="T2"/>
              <w:spacing w:after="0"/>
              <w:ind w:left="0" w:right="0"/>
              <w:rPr>
                <w:b w:val="0"/>
                <w:sz w:val="20"/>
              </w:rPr>
            </w:pPr>
          </w:p>
        </w:tc>
        <w:tc>
          <w:tcPr>
            <w:tcW w:w="1980" w:type="dxa"/>
            <w:vAlign w:val="center"/>
          </w:tcPr>
          <w:p w14:paraId="39835ADE" w14:textId="77777777" w:rsidR="00146DB9" w:rsidRPr="00F11A21" w:rsidRDefault="00146DB9">
            <w:pPr>
              <w:pStyle w:val="T2"/>
              <w:spacing w:after="0"/>
              <w:ind w:left="0" w:right="0"/>
              <w:rPr>
                <w:b w:val="0"/>
                <w:sz w:val="20"/>
              </w:rPr>
            </w:pPr>
          </w:p>
        </w:tc>
        <w:tc>
          <w:tcPr>
            <w:tcW w:w="3191" w:type="dxa"/>
            <w:vAlign w:val="center"/>
          </w:tcPr>
          <w:p w14:paraId="7F41DB20" w14:textId="19C081EA" w:rsidR="00C7099E" w:rsidRPr="00C7099E" w:rsidRDefault="009118C7" w:rsidP="00C7099E">
            <w:pPr>
              <w:pStyle w:val="T2"/>
              <w:spacing w:after="0"/>
              <w:ind w:left="0" w:right="0"/>
              <w:rPr>
                <w:b w:val="0"/>
                <w:bCs/>
                <w:color w:val="000000" w:themeColor="text1"/>
                <w:sz w:val="20"/>
              </w:rPr>
            </w:pPr>
            <w:r>
              <w:rPr>
                <w:b w:val="0"/>
                <w:bCs/>
                <w:color w:val="000000" w:themeColor="text1"/>
                <w:sz w:val="20"/>
              </w:rPr>
              <w:t>jonathan.segev@intel.com</w:t>
            </w:r>
          </w:p>
        </w:tc>
      </w:tr>
      <w:tr w:rsidR="00AE21BF" w:rsidRPr="00F11A21" w14:paraId="67F40F02" w14:textId="77777777" w:rsidTr="005B7183">
        <w:trPr>
          <w:jc w:val="center"/>
        </w:trPr>
        <w:tc>
          <w:tcPr>
            <w:tcW w:w="2088" w:type="dxa"/>
            <w:vAlign w:val="center"/>
          </w:tcPr>
          <w:p w14:paraId="00BF447F" w14:textId="59C5D125" w:rsidR="00AE21BF" w:rsidRPr="00C7099E" w:rsidRDefault="00AE21BF" w:rsidP="005B7183">
            <w:pPr>
              <w:jc w:val="center"/>
              <w:rPr>
                <w:color w:val="000000" w:themeColor="text1"/>
                <w:sz w:val="20"/>
              </w:rPr>
            </w:pPr>
            <w:r w:rsidRPr="00C7099E">
              <w:rPr>
                <w:color w:val="000000" w:themeColor="text1"/>
                <w:sz w:val="20"/>
              </w:rPr>
              <w:t xml:space="preserve"> </w:t>
            </w:r>
            <w:r w:rsidR="009118C7">
              <w:rPr>
                <w:color w:val="000000" w:themeColor="text1"/>
                <w:sz w:val="20"/>
              </w:rPr>
              <w:t>Ganesh Venkatesan</w:t>
            </w:r>
          </w:p>
        </w:tc>
        <w:tc>
          <w:tcPr>
            <w:tcW w:w="1312" w:type="dxa"/>
            <w:vAlign w:val="center"/>
          </w:tcPr>
          <w:p w14:paraId="44B372D6" w14:textId="14F562C5" w:rsidR="00AE21BF" w:rsidRPr="00C7099E" w:rsidRDefault="009118C7" w:rsidP="005B7183">
            <w:pPr>
              <w:pStyle w:val="T2"/>
              <w:spacing w:after="0"/>
              <w:ind w:left="0" w:right="0"/>
              <w:rPr>
                <w:b w:val="0"/>
                <w:sz w:val="20"/>
              </w:rPr>
            </w:pPr>
            <w:r>
              <w:rPr>
                <w:b w:val="0"/>
                <w:sz w:val="20"/>
              </w:rPr>
              <w:t>Intel</w:t>
            </w:r>
          </w:p>
        </w:tc>
        <w:tc>
          <w:tcPr>
            <w:tcW w:w="1005" w:type="dxa"/>
            <w:vAlign w:val="center"/>
          </w:tcPr>
          <w:p w14:paraId="33494626" w14:textId="77777777" w:rsidR="00AE21BF" w:rsidRPr="00C7099E" w:rsidRDefault="00AE21BF" w:rsidP="005B7183">
            <w:pPr>
              <w:pStyle w:val="T2"/>
              <w:spacing w:after="0"/>
              <w:ind w:left="0" w:right="0"/>
              <w:rPr>
                <w:b w:val="0"/>
                <w:sz w:val="20"/>
              </w:rPr>
            </w:pPr>
          </w:p>
        </w:tc>
        <w:tc>
          <w:tcPr>
            <w:tcW w:w="1980" w:type="dxa"/>
            <w:vAlign w:val="center"/>
          </w:tcPr>
          <w:p w14:paraId="1D14ECE9" w14:textId="77777777" w:rsidR="00AE21BF" w:rsidRPr="00C7099E" w:rsidRDefault="00AE21BF" w:rsidP="005B7183">
            <w:pPr>
              <w:pStyle w:val="T2"/>
              <w:spacing w:after="0"/>
              <w:ind w:left="0" w:right="0"/>
              <w:rPr>
                <w:b w:val="0"/>
                <w:sz w:val="20"/>
              </w:rPr>
            </w:pPr>
          </w:p>
        </w:tc>
        <w:tc>
          <w:tcPr>
            <w:tcW w:w="3191" w:type="dxa"/>
            <w:vAlign w:val="center"/>
          </w:tcPr>
          <w:p w14:paraId="46D15699" w14:textId="2D6BF040" w:rsidR="00AE21BF" w:rsidRPr="00C7099E" w:rsidRDefault="009118C7" w:rsidP="005B7183">
            <w:pPr>
              <w:pStyle w:val="T2"/>
              <w:spacing w:after="0"/>
              <w:ind w:left="0" w:right="0"/>
              <w:rPr>
                <w:b w:val="0"/>
                <w:color w:val="000000" w:themeColor="text1"/>
                <w:sz w:val="20"/>
              </w:rPr>
            </w:pPr>
            <w:r>
              <w:rPr>
                <w:b w:val="0"/>
                <w:color w:val="000000" w:themeColor="text1"/>
                <w:sz w:val="20"/>
              </w:rPr>
              <w:t>ganesh.venkatesan@intel.com</w:t>
            </w:r>
          </w:p>
        </w:tc>
      </w:tr>
      <w:tr w:rsidR="005359DE" w:rsidRPr="00F11A21" w14:paraId="028B6391" w14:textId="77777777" w:rsidTr="00C7099E">
        <w:trPr>
          <w:jc w:val="center"/>
        </w:trPr>
        <w:tc>
          <w:tcPr>
            <w:tcW w:w="2088" w:type="dxa"/>
            <w:vAlign w:val="center"/>
          </w:tcPr>
          <w:p w14:paraId="18F0C15B" w14:textId="280DA022" w:rsidR="005359DE" w:rsidRPr="00EB5BC4" w:rsidRDefault="005359DE" w:rsidP="005359DE">
            <w:pPr>
              <w:pStyle w:val="T2"/>
              <w:spacing w:after="0"/>
              <w:ind w:left="0" w:right="0"/>
              <w:rPr>
                <w:b w:val="0"/>
                <w:sz w:val="20"/>
                <w:lang w:eastAsia="ko-KR"/>
              </w:rPr>
            </w:pPr>
            <w:r>
              <w:rPr>
                <w:b w:val="0"/>
                <w:sz w:val="20"/>
                <w:lang w:eastAsia="ko-KR"/>
              </w:rPr>
              <w:t>Gabor Bajko</w:t>
            </w:r>
          </w:p>
        </w:tc>
        <w:tc>
          <w:tcPr>
            <w:tcW w:w="1312" w:type="dxa"/>
            <w:vAlign w:val="center"/>
          </w:tcPr>
          <w:p w14:paraId="67367CAC" w14:textId="2DC507A1" w:rsidR="005359DE" w:rsidRPr="00EB5BC4" w:rsidRDefault="005359DE" w:rsidP="005359DE">
            <w:pPr>
              <w:pStyle w:val="T2"/>
              <w:spacing w:after="0"/>
              <w:ind w:left="0" w:right="0"/>
              <w:rPr>
                <w:b w:val="0"/>
                <w:sz w:val="20"/>
                <w:lang w:eastAsia="ko-KR"/>
              </w:rPr>
            </w:pPr>
            <w:r>
              <w:rPr>
                <w:b w:val="0"/>
                <w:sz w:val="20"/>
                <w:lang w:eastAsia="ko-KR"/>
              </w:rPr>
              <w:t>Mediatek</w:t>
            </w:r>
          </w:p>
        </w:tc>
        <w:tc>
          <w:tcPr>
            <w:tcW w:w="1005" w:type="dxa"/>
            <w:vAlign w:val="center"/>
          </w:tcPr>
          <w:p w14:paraId="3059D0AA" w14:textId="77777777" w:rsidR="005359DE" w:rsidRPr="00EB5BC4" w:rsidRDefault="005359DE" w:rsidP="005359DE">
            <w:pPr>
              <w:pStyle w:val="T2"/>
              <w:spacing w:after="0"/>
              <w:ind w:left="0" w:right="0"/>
              <w:rPr>
                <w:b w:val="0"/>
                <w:sz w:val="20"/>
                <w:lang w:eastAsia="ko-KR"/>
              </w:rPr>
            </w:pPr>
          </w:p>
        </w:tc>
        <w:tc>
          <w:tcPr>
            <w:tcW w:w="1980" w:type="dxa"/>
            <w:vAlign w:val="center"/>
          </w:tcPr>
          <w:p w14:paraId="00A6DF1B" w14:textId="77777777" w:rsidR="005359DE" w:rsidRPr="00EB5BC4" w:rsidRDefault="005359DE" w:rsidP="005359DE">
            <w:pPr>
              <w:pStyle w:val="T2"/>
              <w:spacing w:after="0"/>
              <w:ind w:left="0" w:right="0"/>
              <w:rPr>
                <w:b w:val="0"/>
                <w:sz w:val="20"/>
                <w:lang w:eastAsia="ko-KR"/>
              </w:rPr>
            </w:pPr>
          </w:p>
        </w:tc>
        <w:tc>
          <w:tcPr>
            <w:tcW w:w="3191" w:type="dxa"/>
            <w:vAlign w:val="center"/>
          </w:tcPr>
          <w:p w14:paraId="1CC9BE04" w14:textId="7AC265B4" w:rsidR="005359DE" w:rsidRPr="00EB5BC4" w:rsidRDefault="005359DE" w:rsidP="005359DE">
            <w:pPr>
              <w:pStyle w:val="T2"/>
              <w:spacing w:after="0"/>
              <w:ind w:left="0" w:right="0"/>
              <w:rPr>
                <w:rStyle w:val="Hyperlink"/>
                <w:b w:val="0"/>
                <w:color w:val="auto"/>
                <w:sz w:val="20"/>
                <w:u w:val="none"/>
                <w:lang w:eastAsia="ko-KR"/>
              </w:rPr>
            </w:pPr>
            <w:r>
              <w:rPr>
                <w:rStyle w:val="Hyperlink"/>
                <w:b w:val="0"/>
                <w:color w:val="auto"/>
                <w:sz w:val="20"/>
                <w:u w:val="none"/>
                <w:lang w:eastAsia="ko-KR"/>
              </w:rPr>
              <w:t>gabor.bajko@mediatek.com</w:t>
            </w:r>
          </w:p>
        </w:tc>
      </w:tr>
      <w:tr w:rsidR="005359DE" w:rsidRPr="00F11A21" w14:paraId="26930154" w14:textId="77777777" w:rsidTr="00C7099E">
        <w:trPr>
          <w:jc w:val="center"/>
          <w:ins w:id="0" w:author="Author"/>
        </w:trPr>
        <w:tc>
          <w:tcPr>
            <w:tcW w:w="2088" w:type="dxa"/>
            <w:vAlign w:val="center"/>
          </w:tcPr>
          <w:p w14:paraId="0F380820" w14:textId="6DB5B131" w:rsidR="005359DE" w:rsidRPr="00EB5BC4" w:rsidRDefault="005359DE" w:rsidP="005359DE">
            <w:pPr>
              <w:pStyle w:val="T2"/>
              <w:spacing w:after="0"/>
              <w:ind w:left="0" w:right="0"/>
              <w:rPr>
                <w:ins w:id="1" w:author="Author"/>
                <w:b w:val="0"/>
                <w:sz w:val="20"/>
                <w:lang w:eastAsia="ko-KR"/>
              </w:rPr>
            </w:pPr>
            <w:r>
              <w:rPr>
                <w:b w:val="0"/>
                <w:sz w:val="20"/>
                <w:lang w:eastAsia="ko-KR"/>
              </w:rPr>
              <w:t>Nehru Bhandaru</w:t>
            </w:r>
          </w:p>
        </w:tc>
        <w:tc>
          <w:tcPr>
            <w:tcW w:w="1312" w:type="dxa"/>
            <w:vAlign w:val="center"/>
          </w:tcPr>
          <w:p w14:paraId="739C6560" w14:textId="6E5B878E" w:rsidR="005359DE" w:rsidRPr="00EB5BC4" w:rsidRDefault="005359DE" w:rsidP="005359DE">
            <w:pPr>
              <w:pStyle w:val="T2"/>
              <w:spacing w:after="0"/>
              <w:ind w:left="0" w:right="0"/>
              <w:rPr>
                <w:ins w:id="2" w:author="Author"/>
                <w:b w:val="0"/>
                <w:sz w:val="20"/>
                <w:lang w:eastAsia="ko-KR"/>
              </w:rPr>
            </w:pPr>
            <w:r>
              <w:rPr>
                <w:b w:val="0"/>
                <w:sz w:val="20"/>
                <w:lang w:eastAsia="ko-KR"/>
              </w:rPr>
              <w:t>Broadcom</w:t>
            </w:r>
          </w:p>
        </w:tc>
        <w:tc>
          <w:tcPr>
            <w:tcW w:w="1005" w:type="dxa"/>
            <w:vAlign w:val="center"/>
          </w:tcPr>
          <w:p w14:paraId="51EA0517" w14:textId="77777777" w:rsidR="005359DE" w:rsidRPr="00EB5BC4" w:rsidRDefault="005359DE" w:rsidP="005359DE">
            <w:pPr>
              <w:pStyle w:val="T2"/>
              <w:spacing w:after="0"/>
              <w:ind w:left="0" w:right="0"/>
              <w:rPr>
                <w:ins w:id="3" w:author="Author"/>
                <w:b w:val="0"/>
                <w:sz w:val="20"/>
                <w:lang w:eastAsia="ko-KR"/>
              </w:rPr>
            </w:pPr>
          </w:p>
        </w:tc>
        <w:tc>
          <w:tcPr>
            <w:tcW w:w="1980" w:type="dxa"/>
            <w:vAlign w:val="center"/>
          </w:tcPr>
          <w:p w14:paraId="19D22EE1" w14:textId="77777777" w:rsidR="005359DE" w:rsidRPr="00EB5BC4" w:rsidRDefault="005359DE" w:rsidP="005359DE">
            <w:pPr>
              <w:pStyle w:val="T2"/>
              <w:spacing w:after="0"/>
              <w:ind w:left="0" w:right="0"/>
              <w:rPr>
                <w:ins w:id="4" w:author="Author"/>
                <w:b w:val="0"/>
                <w:sz w:val="20"/>
                <w:lang w:eastAsia="ko-KR"/>
              </w:rPr>
            </w:pPr>
          </w:p>
        </w:tc>
        <w:tc>
          <w:tcPr>
            <w:tcW w:w="3191" w:type="dxa"/>
            <w:vAlign w:val="center"/>
          </w:tcPr>
          <w:p w14:paraId="2F5D3A51" w14:textId="486C3C03" w:rsidR="005359DE" w:rsidRPr="00EB5BC4" w:rsidRDefault="005359DE" w:rsidP="005359DE">
            <w:pPr>
              <w:pStyle w:val="T2"/>
              <w:spacing w:after="0"/>
              <w:ind w:left="0" w:right="0"/>
              <w:rPr>
                <w:ins w:id="5" w:author="Author"/>
                <w:rStyle w:val="Hyperlink"/>
                <w:b w:val="0"/>
                <w:color w:val="auto"/>
                <w:sz w:val="20"/>
                <w:u w:val="none"/>
                <w:lang w:eastAsia="ko-KR"/>
              </w:rPr>
            </w:pPr>
            <w:r>
              <w:rPr>
                <w:rStyle w:val="Hyperlink"/>
                <w:b w:val="0"/>
                <w:color w:val="auto"/>
                <w:sz w:val="20"/>
                <w:u w:val="none"/>
                <w:lang w:eastAsia="ko-KR"/>
              </w:rPr>
              <w:t>nehru@broadcom.com</w:t>
            </w:r>
          </w:p>
        </w:tc>
      </w:tr>
    </w:tbl>
    <w:p w14:paraId="387774ED" w14:textId="77777777" w:rsidR="00CA09B2" w:rsidRDefault="00CF137E">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52862F0" wp14:editId="49685D04">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2879D" w14:textId="77777777" w:rsidR="00E6547C" w:rsidRDefault="00E6547C">
                            <w:pPr>
                              <w:pStyle w:val="T1"/>
                              <w:spacing w:after="120"/>
                            </w:pPr>
                            <w:r>
                              <w:t>Abstract</w:t>
                            </w:r>
                          </w:p>
                          <w:p w14:paraId="18D95E2A" w14:textId="692102F7" w:rsidR="00E6547C" w:rsidRDefault="00E6547C" w:rsidP="008133C2">
                            <w:pPr>
                              <w:jc w:val="both"/>
                              <w:rPr>
                                <w:szCs w:val="22"/>
                              </w:rPr>
                            </w:pPr>
                            <w:r>
                              <w:rPr>
                                <w:szCs w:val="22"/>
                              </w:rPr>
                              <w:t xml:space="preserve">Current FTM defines resolution of 100 ps for the time-stamps, which is insufficient for many use-cases. This contribution changes the FTM specifications to 1 ps resolution to address this issue. </w:t>
                            </w:r>
                          </w:p>
                          <w:p w14:paraId="65FE39B6" w14:textId="77777777" w:rsidR="00E6547C" w:rsidRDefault="00E6547C" w:rsidP="00DD0405">
                            <w:pPr>
                              <w:jc w:val="both"/>
                              <w:rPr>
                                <w:szCs w:val="22"/>
                              </w:rPr>
                            </w:pPr>
                          </w:p>
                          <w:p w14:paraId="64F8EDC1" w14:textId="226527D9" w:rsidR="00E6547C" w:rsidRPr="00F93057" w:rsidRDefault="00E6547C" w:rsidP="00DD0405">
                            <w:pPr>
                              <w:jc w:val="both"/>
                              <w:rPr>
                                <w:szCs w:val="22"/>
                              </w:rPr>
                            </w:pPr>
                            <w:r>
                              <w:t>It uses REVmcDraft 4.1 as baseline.</w:t>
                            </w:r>
                          </w:p>
                          <w:p w14:paraId="3CC601DF" w14:textId="77777777" w:rsidR="00E6547C" w:rsidRDefault="00E65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862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C2879D" w14:textId="77777777" w:rsidR="00E6547C" w:rsidRDefault="00E6547C">
                      <w:pPr>
                        <w:pStyle w:val="T1"/>
                        <w:spacing w:after="120"/>
                      </w:pPr>
                      <w:r>
                        <w:t>Abstract</w:t>
                      </w:r>
                    </w:p>
                    <w:p w14:paraId="18D95E2A" w14:textId="692102F7" w:rsidR="00E6547C" w:rsidRDefault="00E6547C" w:rsidP="008133C2">
                      <w:pPr>
                        <w:jc w:val="both"/>
                        <w:rPr>
                          <w:szCs w:val="22"/>
                        </w:rPr>
                      </w:pPr>
                      <w:r>
                        <w:rPr>
                          <w:szCs w:val="22"/>
                        </w:rPr>
                        <w:t xml:space="preserve">Current FTM defines resolution of 100 ps for the time-stamps, which is insufficient for many use-cases. This contribution changes the FTM specifications to 1 ps resolution to address this issue. </w:t>
                      </w:r>
                    </w:p>
                    <w:p w14:paraId="65FE39B6" w14:textId="77777777" w:rsidR="00E6547C" w:rsidRDefault="00E6547C" w:rsidP="00DD0405">
                      <w:pPr>
                        <w:jc w:val="both"/>
                        <w:rPr>
                          <w:szCs w:val="22"/>
                        </w:rPr>
                      </w:pPr>
                    </w:p>
                    <w:p w14:paraId="64F8EDC1" w14:textId="226527D9" w:rsidR="00E6547C" w:rsidRPr="00F93057" w:rsidRDefault="00E6547C" w:rsidP="00DD0405">
                      <w:pPr>
                        <w:jc w:val="both"/>
                        <w:rPr>
                          <w:szCs w:val="22"/>
                        </w:rPr>
                      </w:pPr>
                      <w:r>
                        <w:t>It uses REVmcDraft 4.1 as baseline.</w:t>
                      </w:r>
                    </w:p>
                    <w:p w14:paraId="3CC601DF" w14:textId="77777777" w:rsidR="00E6547C" w:rsidRDefault="00E6547C"/>
                  </w:txbxContent>
                </v:textbox>
              </v:shape>
            </w:pict>
          </mc:Fallback>
        </mc:AlternateContent>
      </w:r>
    </w:p>
    <w:p w14:paraId="59CD6F9E" w14:textId="77777777" w:rsidR="005E0FE8" w:rsidRPr="00C101AD" w:rsidRDefault="00CA09B2" w:rsidP="005E0FE8">
      <w:pPr>
        <w:rPr>
          <w:rFonts w:ascii="Arial" w:hAnsi="Arial"/>
          <w:b/>
          <w:sz w:val="24"/>
        </w:rPr>
      </w:pPr>
      <w:r>
        <w:br w:type="page"/>
      </w:r>
    </w:p>
    <w:p w14:paraId="393FEC72" w14:textId="48AB3ED7" w:rsidR="002909C2" w:rsidRDefault="002909C2" w:rsidP="00466D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r w:rsidRPr="00551A44">
        <w:rPr>
          <w:b/>
          <w:i/>
          <w:iCs/>
          <w:color w:val="000000"/>
          <w:sz w:val="20"/>
          <w:lang w:val="en-US" w:bidi="he-IL"/>
        </w:rPr>
        <w:lastRenderedPageBreak/>
        <w:t>Discussion:</w:t>
      </w:r>
      <w:r w:rsidR="00433E1A">
        <w:rPr>
          <w:i/>
          <w:iCs/>
          <w:color w:val="000000"/>
          <w:sz w:val="20"/>
          <w:lang w:val="en-US" w:bidi="he-IL"/>
        </w:rPr>
        <w:t xml:space="preserve">  </w:t>
      </w:r>
      <w:r w:rsidR="00466D33">
        <w:rPr>
          <w:i/>
          <w:iCs/>
          <w:color w:val="000000"/>
          <w:sz w:val="20"/>
          <w:lang w:val="en-US" w:bidi="he-IL"/>
        </w:rPr>
        <w:t>The</w:t>
      </w:r>
      <w:r w:rsidR="00077A51">
        <w:rPr>
          <w:i/>
          <w:iCs/>
          <w:color w:val="000000"/>
          <w:sz w:val="20"/>
          <w:lang w:val="en-US" w:bidi="he-IL"/>
        </w:rPr>
        <w:t xml:space="preserve"> resolution for reporting the time stamps</w:t>
      </w:r>
      <w:r w:rsidR="00466D33">
        <w:rPr>
          <w:i/>
          <w:iCs/>
          <w:color w:val="000000"/>
          <w:sz w:val="20"/>
          <w:lang w:val="en-US" w:bidi="he-IL"/>
        </w:rPr>
        <w:t xml:space="preserve"> (0.1ns) in current FTM specification is insufficient for </w:t>
      </w:r>
      <w:r w:rsidR="00DB428A">
        <w:rPr>
          <w:i/>
          <w:iCs/>
          <w:color w:val="000000"/>
          <w:sz w:val="20"/>
          <w:lang w:val="en-US" w:bidi="he-IL"/>
        </w:rPr>
        <w:t xml:space="preserve">DMG </w:t>
      </w:r>
      <w:r w:rsidR="00466D33">
        <w:rPr>
          <w:i/>
          <w:iCs/>
          <w:color w:val="000000"/>
          <w:sz w:val="20"/>
          <w:lang w:val="en-US" w:bidi="he-IL"/>
        </w:rPr>
        <w:t>applications</w:t>
      </w:r>
      <w:r w:rsidR="00077A51">
        <w:rPr>
          <w:i/>
          <w:iCs/>
          <w:color w:val="000000"/>
          <w:sz w:val="20"/>
          <w:lang w:val="en-US" w:bidi="he-IL"/>
        </w:rPr>
        <w:t xml:space="preserve">. To fix, the resolution for the time-stamps </w:t>
      </w:r>
      <w:r w:rsidR="00B85FFC">
        <w:rPr>
          <w:i/>
          <w:iCs/>
          <w:color w:val="000000"/>
          <w:sz w:val="20"/>
          <w:lang w:val="en-US" w:bidi="he-IL"/>
        </w:rPr>
        <w:t>and time stamp errors is globaly changed to</w:t>
      </w:r>
      <w:r w:rsidR="00077A51">
        <w:rPr>
          <w:i/>
          <w:iCs/>
          <w:color w:val="000000"/>
          <w:sz w:val="20"/>
          <w:lang w:val="en-US" w:bidi="he-IL"/>
        </w:rPr>
        <w:t xml:space="preserve"> 1ps (instead of 100ps</w:t>
      </w:r>
      <w:r w:rsidR="00B85FFC">
        <w:rPr>
          <w:i/>
          <w:iCs/>
          <w:color w:val="000000"/>
          <w:sz w:val="20"/>
          <w:lang w:val="en-US" w:bidi="he-IL"/>
        </w:rPr>
        <w:t>)</w:t>
      </w:r>
      <w:r w:rsidR="00EA14CC">
        <w:rPr>
          <w:i/>
          <w:iCs/>
          <w:color w:val="000000"/>
          <w:sz w:val="20"/>
          <w:lang w:val="en-US" w:bidi="he-IL"/>
        </w:rPr>
        <w:t xml:space="preserve">. </w:t>
      </w:r>
      <w:r w:rsidR="00CF2D7B">
        <w:rPr>
          <w:i/>
          <w:iCs/>
          <w:color w:val="000000"/>
          <w:sz w:val="20"/>
          <w:lang w:val="en-US" w:bidi="he-IL"/>
        </w:rPr>
        <w:t>Additional encoding is done for the time stamp errors.</w:t>
      </w:r>
      <w:r w:rsidR="0062662F">
        <w:rPr>
          <w:i/>
          <w:iCs/>
          <w:color w:val="000000"/>
          <w:sz w:val="20"/>
          <w:lang w:val="en-US" w:bidi="he-IL"/>
        </w:rPr>
        <w:t xml:space="preserve"> </w:t>
      </w:r>
      <w:r w:rsidR="00EA14CC">
        <w:rPr>
          <w:i/>
          <w:iCs/>
          <w:color w:val="000000"/>
          <w:sz w:val="20"/>
          <w:lang w:val="en-US" w:bidi="he-IL"/>
        </w:rPr>
        <w:t xml:space="preserve">In the range reporting, </w:t>
      </w:r>
      <w:r w:rsidR="00D64E79">
        <w:rPr>
          <w:i/>
          <w:iCs/>
          <w:color w:val="000000"/>
          <w:sz w:val="20"/>
          <w:lang w:val="en-US" w:bidi="he-IL"/>
        </w:rPr>
        <w:t>the</w:t>
      </w:r>
      <w:r w:rsidR="00EA14CC">
        <w:rPr>
          <w:i/>
          <w:iCs/>
          <w:color w:val="000000"/>
          <w:sz w:val="20"/>
          <w:lang w:val="en-US" w:bidi="he-IL"/>
        </w:rPr>
        <w:t xml:space="preserve"> resolution is </w:t>
      </w:r>
      <w:r w:rsidR="00D64E79">
        <w:rPr>
          <w:i/>
          <w:iCs/>
          <w:color w:val="000000"/>
          <w:sz w:val="20"/>
          <w:lang w:val="en-US" w:bidi="he-IL"/>
        </w:rPr>
        <w:t>also increased</w:t>
      </w:r>
      <w:r w:rsidR="00EA14CC">
        <w:rPr>
          <w:i/>
          <w:iCs/>
          <w:color w:val="000000"/>
          <w:sz w:val="20"/>
          <w:lang w:val="en-US" w:bidi="he-IL"/>
        </w:rPr>
        <w:t xml:space="preserve">. </w:t>
      </w:r>
      <w:r w:rsidR="00984322">
        <w:rPr>
          <w:i/>
          <w:iCs/>
          <w:color w:val="000000"/>
          <w:sz w:val="20"/>
          <w:lang w:val="en-US" w:bidi="he-IL"/>
        </w:rPr>
        <w:t>This change</w:t>
      </w:r>
      <w:r w:rsidR="00623532">
        <w:rPr>
          <w:i/>
          <w:iCs/>
          <w:color w:val="000000"/>
          <w:sz w:val="20"/>
          <w:lang w:val="en-US" w:bidi="he-IL"/>
        </w:rPr>
        <w:t>s</w:t>
      </w:r>
      <w:r w:rsidR="00984322">
        <w:rPr>
          <w:i/>
          <w:iCs/>
          <w:color w:val="000000"/>
          <w:sz w:val="20"/>
          <w:lang w:val="en-US" w:bidi="he-IL"/>
        </w:rPr>
        <w:t xml:space="preserve"> the </w:t>
      </w:r>
      <w:r w:rsidR="00496AE0">
        <w:rPr>
          <w:i/>
          <w:iCs/>
          <w:color w:val="000000"/>
          <w:sz w:val="20"/>
          <w:lang w:val="en-US" w:bidi="he-IL"/>
        </w:rPr>
        <w:t xml:space="preserve">service primitives (6.3.58.X), </w:t>
      </w:r>
      <w:r w:rsidR="004048EA">
        <w:rPr>
          <w:i/>
          <w:iCs/>
          <w:color w:val="000000"/>
          <w:sz w:val="20"/>
          <w:lang w:val="en-US" w:bidi="he-IL"/>
        </w:rPr>
        <w:t>FT</w:t>
      </w:r>
      <w:r w:rsidR="00894FE5">
        <w:rPr>
          <w:i/>
          <w:iCs/>
          <w:color w:val="000000"/>
          <w:sz w:val="20"/>
          <w:lang w:val="en-US" w:bidi="he-IL"/>
        </w:rPr>
        <w:t>M range reporting (8.4.2.21.18) and</w:t>
      </w:r>
      <w:r w:rsidR="004048EA">
        <w:rPr>
          <w:i/>
          <w:iCs/>
          <w:color w:val="000000"/>
          <w:sz w:val="20"/>
          <w:lang w:val="en-US" w:bidi="he-IL"/>
        </w:rPr>
        <w:t xml:space="preserve"> </w:t>
      </w:r>
      <w:r w:rsidR="00984322">
        <w:rPr>
          <w:i/>
          <w:iCs/>
          <w:color w:val="000000"/>
          <w:sz w:val="20"/>
          <w:lang w:val="en-US" w:bidi="he-IL"/>
        </w:rPr>
        <w:t xml:space="preserve">FTM frame format </w:t>
      </w:r>
      <w:r w:rsidR="0096633E">
        <w:rPr>
          <w:i/>
          <w:iCs/>
          <w:color w:val="000000"/>
          <w:sz w:val="20"/>
          <w:lang w:val="en-US" w:bidi="he-IL"/>
        </w:rPr>
        <w:t>(</w:t>
      </w:r>
      <w:r w:rsidR="0096633E" w:rsidRPr="0096633E">
        <w:rPr>
          <w:i/>
          <w:iCs/>
          <w:color w:val="000000"/>
          <w:sz w:val="20"/>
          <w:lang w:val="en-US" w:bidi="he-IL"/>
        </w:rPr>
        <w:t>8.6.8.33</w:t>
      </w:r>
      <w:r w:rsidR="0096633E">
        <w:rPr>
          <w:i/>
          <w:iCs/>
          <w:color w:val="000000"/>
          <w:sz w:val="20"/>
          <w:lang w:val="en-US" w:bidi="he-IL"/>
        </w:rPr>
        <w:t>)</w:t>
      </w:r>
      <w:r w:rsidR="004048EA">
        <w:rPr>
          <w:i/>
          <w:iCs/>
          <w:color w:val="000000"/>
          <w:sz w:val="20"/>
          <w:lang w:val="en-US" w:bidi="he-IL"/>
        </w:rPr>
        <w:t xml:space="preserve"> </w:t>
      </w:r>
      <w:r w:rsidR="00984322">
        <w:rPr>
          <w:i/>
          <w:iCs/>
          <w:color w:val="000000"/>
          <w:sz w:val="20"/>
          <w:lang w:val="en-US" w:bidi="he-IL"/>
        </w:rPr>
        <w:t>sections.</w:t>
      </w:r>
    </w:p>
    <w:p w14:paraId="7EFC16EA" w14:textId="77777777" w:rsidR="00C865B8" w:rsidRDefault="00C865B8" w:rsidP="00433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p>
    <w:p w14:paraId="26CE18E9" w14:textId="08554954" w:rsidR="00C865B8" w:rsidRDefault="00C865B8" w:rsidP="00350F81">
      <w:pPr>
        <w:jc w:val="both"/>
        <w:rPr>
          <w:b/>
          <w:i/>
          <w:color w:val="FF0000"/>
          <w:sz w:val="32"/>
          <w:szCs w:val="32"/>
        </w:rPr>
      </w:pPr>
      <w:r>
        <w:rPr>
          <w:b/>
          <w:i/>
          <w:color w:val="FF0000"/>
          <w:sz w:val="32"/>
          <w:szCs w:val="32"/>
          <w:highlight w:val="yellow"/>
        </w:rPr>
        <w:t xml:space="preserve">Note : Shown in black is the </w:t>
      </w:r>
      <w:r w:rsidR="00070C1C">
        <w:rPr>
          <w:b/>
          <w:i/>
          <w:color w:val="FF0000"/>
          <w:sz w:val="32"/>
          <w:szCs w:val="32"/>
          <w:highlight w:val="yellow"/>
        </w:rPr>
        <w:t>existing draft text from</w:t>
      </w:r>
      <w:r>
        <w:rPr>
          <w:b/>
          <w:i/>
          <w:color w:val="FF0000"/>
          <w:sz w:val="32"/>
          <w:szCs w:val="32"/>
          <w:highlight w:val="yellow"/>
        </w:rPr>
        <w:t xml:space="preserve"> </w:t>
      </w:r>
      <w:r w:rsidRPr="00C865B8">
        <w:rPr>
          <w:b/>
          <w:i/>
          <w:color w:val="FF0000"/>
          <w:sz w:val="32"/>
          <w:szCs w:val="32"/>
          <w:highlight w:val="yellow"/>
        </w:rPr>
        <w:t>REVmcDraft 4.</w:t>
      </w:r>
      <w:r w:rsidR="00EB2A2A">
        <w:rPr>
          <w:b/>
          <w:i/>
          <w:color w:val="FF0000"/>
          <w:sz w:val="32"/>
          <w:szCs w:val="32"/>
          <w:highlight w:val="yellow"/>
        </w:rPr>
        <w:t>1</w:t>
      </w:r>
      <w:r>
        <w:rPr>
          <w:b/>
          <w:i/>
          <w:color w:val="FF0000"/>
          <w:sz w:val="32"/>
          <w:szCs w:val="32"/>
          <w:highlight w:val="yellow"/>
        </w:rPr>
        <w:t xml:space="preserve">, in red the </w:t>
      </w:r>
      <w:r w:rsidR="00350F81">
        <w:rPr>
          <w:b/>
          <w:i/>
          <w:color w:val="FF0000"/>
          <w:sz w:val="32"/>
          <w:szCs w:val="32"/>
          <w:highlight w:val="yellow"/>
        </w:rPr>
        <w:t>changed</w:t>
      </w:r>
      <w:r>
        <w:rPr>
          <w:b/>
          <w:i/>
          <w:color w:val="FF0000"/>
          <w:sz w:val="32"/>
          <w:szCs w:val="32"/>
          <w:highlight w:val="yellow"/>
        </w:rPr>
        <w:t xml:space="preserve"> text, </w:t>
      </w:r>
      <w:r w:rsidR="00070C1C">
        <w:rPr>
          <w:b/>
          <w:i/>
          <w:color w:val="FF0000"/>
          <w:sz w:val="32"/>
          <w:szCs w:val="32"/>
          <w:highlight w:val="yellow"/>
        </w:rPr>
        <w:t>and in strikethrough</w:t>
      </w:r>
      <w:r>
        <w:rPr>
          <w:b/>
          <w:i/>
          <w:color w:val="FF0000"/>
          <w:sz w:val="32"/>
          <w:szCs w:val="32"/>
          <w:highlight w:val="yellow"/>
        </w:rPr>
        <w:t xml:space="preserve"> red the deleted text.</w:t>
      </w:r>
      <w:r w:rsidR="00284AB4">
        <w:rPr>
          <w:b/>
          <w:i/>
          <w:color w:val="FF0000"/>
          <w:sz w:val="32"/>
          <w:szCs w:val="32"/>
          <w:highlight w:val="yellow"/>
        </w:rPr>
        <w:t xml:space="preserve"> </w:t>
      </w:r>
      <w:r w:rsidR="00C94719">
        <w:rPr>
          <w:b/>
          <w:i/>
          <w:color w:val="FF0000"/>
          <w:sz w:val="32"/>
          <w:szCs w:val="32"/>
          <w:highlight w:val="yellow"/>
        </w:rPr>
        <w:t>I</w:t>
      </w:r>
      <w:r w:rsidR="00284AB4">
        <w:rPr>
          <w:b/>
          <w:i/>
          <w:color w:val="FF0000"/>
          <w:sz w:val="32"/>
          <w:szCs w:val="32"/>
          <w:highlight w:val="yellow"/>
        </w:rPr>
        <w:t>nstruction</w:t>
      </w:r>
      <w:r w:rsidR="009C33E1">
        <w:rPr>
          <w:b/>
          <w:i/>
          <w:color w:val="FF0000"/>
          <w:sz w:val="32"/>
          <w:szCs w:val="32"/>
          <w:highlight w:val="yellow"/>
        </w:rPr>
        <w:t>s</w:t>
      </w:r>
      <w:r w:rsidR="00284AB4">
        <w:rPr>
          <w:b/>
          <w:i/>
          <w:color w:val="FF0000"/>
          <w:sz w:val="32"/>
          <w:szCs w:val="32"/>
          <w:highlight w:val="yellow"/>
        </w:rPr>
        <w:t xml:space="preserve"> to the editor </w:t>
      </w:r>
      <w:r w:rsidR="009C33E1">
        <w:rPr>
          <w:b/>
          <w:i/>
          <w:color w:val="FF0000"/>
          <w:sz w:val="32"/>
          <w:szCs w:val="32"/>
          <w:highlight w:val="yellow"/>
        </w:rPr>
        <w:t>are</w:t>
      </w:r>
      <w:r w:rsidR="00284AB4">
        <w:rPr>
          <w:b/>
          <w:i/>
          <w:color w:val="FF0000"/>
          <w:sz w:val="32"/>
          <w:szCs w:val="32"/>
          <w:highlight w:val="yellow"/>
        </w:rPr>
        <w:t xml:space="preserve"> </w:t>
      </w:r>
      <w:r w:rsidR="00D649C1">
        <w:rPr>
          <w:b/>
          <w:i/>
          <w:color w:val="FF0000"/>
          <w:sz w:val="32"/>
          <w:szCs w:val="32"/>
          <w:highlight w:val="yellow"/>
        </w:rPr>
        <w:t>written</w:t>
      </w:r>
      <w:r w:rsidR="00284AB4">
        <w:rPr>
          <w:b/>
          <w:i/>
          <w:color w:val="FF0000"/>
          <w:sz w:val="32"/>
          <w:szCs w:val="32"/>
          <w:highlight w:val="yellow"/>
        </w:rPr>
        <w:t xml:space="preserve"> in black italic</w:t>
      </w:r>
      <w:r w:rsidR="00894CEC">
        <w:rPr>
          <w:b/>
          <w:i/>
          <w:color w:val="FF0000"/>
          <w:sz w:val="32"/>
          <w:szCs w:val="32"/>
          <w:highlight w:val="yellow"/>
        </w:rPr>
        <w:t xml:space="preserve"> with yellow highlights</w:t>
      </w:r>
      <w:r w:rsidR="00284AB4">
        <w:rPr>
          <w:b/>
          <w:i/>
          <w:color w:val="FF0000"/>
          <w:sz w:val="32"/>
          <w:szCs w:val="32"/>
          <w:highlight w:val="yellow"/>
        </w:rPr>
        <w:t>.</w:t>
      </w:r>
      <w:r>
        <w:rPr>
          <w:b/>
          <w:i/>
          <w:color w:val="FF0000"/>
          <w:sz w:val="32"/>
          <w:szCs w:val="32"/>
          <w:highlight w:val="yellow"/>
        </w:rPr>
        <w:t xml:space="preserve"> </w:t>
      </w:r>
    </w:p>
    <w:p w14:paraId="2808082B" w14:textId="77777777" w:rsidR="00C865B8" w:rsidRPr="000279F9" w:rsidRDefault="00C865B8" w:rsidP="00E65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
    <w:p w14:paraId="72AED393" w14:textId="77777777" w:rsidR="00523141" w:rsidRDefault="00523141" w:rsidP="00523141">
      <w:pPr>
        <w:pStyle w:val="H5"/>
        <w:numPr>
          <w:ilvl w:val="0"/>
          <w:numId w:val="8"/>
        </w:numPr>
        <w:rPr>
          <w:w w:val="100"/>
        </w:rPr>
      </w:pPr>
      <w:r>
        <w:rPr>
          <w:w w:val="100"/>
        </w:rPr>
        <w:t>Semantics of the service primitive</w:t>
      </w:r>
    </w:p>
    <w:p w14:paraId="37F7986D" w14:textId="77777777" w:rsidR="00523141" w:rsidRDefault="00523141" w:rsidP="00523141">
      <w:pPr>
        <w:pStyle w:val="T"/>
        <w:rPr>
          <w:w w:val="100"/>
        </w:rPr>
      </w:pPr>
      <w:r>
        <w:rPr>
          <w:w w:val="100"/>
        </w:rPr>
        <w:t>The primitive parameters are as follows:</w:t>
      </w:r>
    </w:p>
    <w:p w14:paraId="309F6856" w14:textId="77777777" w:rsidR="00523141" w:rsidRDefault="00523141" w:rsidP="00523141">
      <w:pPr>
        <w:pStyle w:val="Hh"/>
        <w:rPr>
          <w:w w:val="100"/>
        </w:rPr>
      </w:pPr>
      <w:r>
        <w:rPr>
          <w:w w:val="100"/>
        </w:rPr>
        <w:t>MLME-FINETIMINGMSMT.request(</w:t>
      </w:r>
    </w:p>
    <w:p w14:paraId="1E6F7334" w14:textId="75CEA6A9" w:rsidR="00F53739" w:rsidRDefault="00523141" w:rsidP="00F53739">
      <w:pPr>
        <w:pStyle w:val="Prim2"/>
        <w:rPr>
          <w:w w:val="100"/>
        </w:rPr>
      </w:pPr>
      <w:r>
        <w:rPr>
          <w:w w:val="100"/>
        </w:rPr>
        <w:t>Peer MAC Address,</w:t>
      </w:r>
      <w:r w:rsidR="00816DB1">
        <w:rPr>
          <w:w w:val="100"/>
        </w:rPr>
        <w:tab/>
      </w:r>
      <w:r>
        <w:rPr>
          <w:w w:val="100"/>
        </w:rPr>
        <w:br/>
        <w:t>Dialog Token,</w:t>
      </w:r>
      <w:r w:rsidR="00816DB1">
        <w:rPr>
          <w:w w:val="100"/>
        </w:rPr>
        <w:tab/>
      </w:r>
      <w:r>
        <w:rPr>
          <w:w w:val="100"/>
        </w:rPr>
        <w:br/>
        <w:t>Follow Up Dialog Token,</w:t>
      </w:r>
      <w:r w:rsidR="00816DB1">
        <w:rPr>
          <w:w w:val="100"/>
        </w:rPr>
        <w:tab/>
      </w:r>
      <w:r>
        <w:rPr>
          <w:w w:val="100"/>
        </w:rPr>
        <w:br/>
        <w:t>t1,</w:t>
      </w:r>
      <w:r>
        <w:rPr>
          <w:w w:val="100"/>
        </w:rPr>
        <w:br/>
        <w:t>Max t1 Error,</w:t>
      </w:r>
      <w:r w:rsidR="00816DB1">
        <w:rPr>
          <w:w w:val="100"/>
        </w:rPr>
        <w:tab/>
      </w:r>
      <w:r>
        <w:rPr>
          <w:w w:val="100"/>
        </w:rPr>
        <w:br/>
        <w:t>t4,</w:t>
      </w:r>
      <w:r>
        <w:rPr>
          <w:w w:val="100"/>
        </w:rPr>
        <w:br/>
        <w:t>Max t4 Error,</w:t>
      </w:r>
      <w:r w:rsidR="00816DB1">
        <w:rPr>
          <w:w w:val="100"/>
        </w:rPr>
        <w:tab/>
      </w:r>
      <w:r>
        <w:rPr>
          <w:w w:val="100"/>
        </w:rPr>
        <w:br/>
        <w:t>LCI Report,</w:t>
      </w:r>
      <w:r w:rsidR="00816DB1">
        <w:rPr>
          <w:w w:val="100"/>
        </w:rPr>
        <w:tab/>
      </w:r>
      <w:r>
        <w:rPr>
          <w:vanish/>
          <w:w w:val="100"/>
        </w:rPr>
        <w:t>(M55)</w:t>
      </w:r>
      <w:r>
        <w:rPr>
          <w:w w:val="100"/>
        </w:rPr>
        <w:br/>
        <w:t>Location Civic Report,</w:t>
      </w:r>
      <w:r w:rsidR="00816DB1">
        <w:rPr>
          <w:w w:val="100"/>
        </w:rPr>
        <w:tab/>
      </w:r>
      <w:r>
        <w:rPr>
          <w:vanish/>
          <w:w w:val="100"/>
        </w:rPr>
        <w:t>(M55)</w:t>
      </w:r>
      <w:r>
        <w:rPr>
          <w:w w:val="100"/>
        </w:rPr>
        <w:br/>
        <w:t>Fine Timing Measurement Parameters</w:t>
      </w:r>
      <w:r>
        <w:rPr>
          <w:vanish/>
          <w:w w:val="100"/>
        </w:rPr>
        <w:t>(#3465</w:t>
      </w:r>
      <w:r w:rsidR="00BF4D02">
        <w:rPr>
          <w:vanish/>
          <w:w w:val="100"/>
        </w:rPr>
        <w:t>)(#6219</w:t>
      </w:r>
      <w:r>
        <w:rPr>
          <w:vanish/>
          <w:w w:val="100"/>
        </w:rPr>
        <w:t>(#3465)</w:t>
      </w:r>
      <w:r>
        <w:rPr>
          <w:w w:val="100"/>
        </w:rPr>
        <w:t>,</w:t>
      </w:r>
      <w:ins w:id="6" w:author="Author">
        <w:r w:rsidR="00816DB1">
          <w:rPr>
            <w:w w:val="100"/>
          </w:rPr>
          <w:tab/>
        </w:r>
      </w:ins>
      <w:r>
        <w:rPr>
          <w:vanish/>
          <w:w w:val="100"/>
        </w:rPr>
        <w:t>(M55)</w:t>
      </w:r>
      <w:r>
        <w:rPr>
          <w:w w:val="100"/>
        </w:rPr>
        <w:br/>
        <w:t>VendorSpecific</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Change w:id="7">
          <w:tblGrid>
            <w:gridCol w:w="13"/>
            <w:gridCol w:w="1687"/>
            <w:gridCol w:w="13"/>
            <w:gridCol w:w="1427"/>
            <w:gridCol w:w="13"/>
            <w:gridCol w:w="1427"/>
            <w:gridCol w:w="13"/>
            <w:gridCol w:w="3787"/>
            <w:gridCol w:w="13"/>
          </w:tblGrid>
        </w:tblGridChange>
      </w:tblGrid>
      <w:tr w:rsidR="00F53739" w14:paraId="63E9EB98" w14:textId="77777777" w:rsidTr="001D4D6B">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4A34811" w14:textId="77777777" w:rsidR="00F53739" w:rsidRDefault="00F53739"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107429" w14:textId="77777777" w:rsidR="00F53739" w:rsidRDefault="00F53739"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D454DBE" w14:textId="77777777" w:rsidR="00F53739" w:rsidRDefault="00F53739"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C44DCF" w14:textId="77777777" w:rsidR="00F53739" w:rsidRDefault="00F53739" w:rsidP="005B7183">
            <w:pPr>
              <w:pStyle w:val="CellHeading"/>
            </w:pPr>
            <w:r>
              <w:rPr>
                <w:w w:val="100"/>
              </w:rPr>
              <w:t>Description</w:t>
            </w:r>
          </w:p>
        </w:tc>
      </w:tr>
      <w:tr w:rsidR="00F53739" w14:paraId="488E84D8" w14:textId="77777777" w:rsidTr="001D4D6B">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000078E" w14:textId="77777777" w:rsidR="00F53739" w:rsidRDefault="00F53739" w:rsidP="005B7183">
            <w:pPr>
              <w:pStyle w:val="CellBody"/>
            </w:pPr>
            <w:r>
              <w:rPr>
                <w:w w:val="100"/>
              </w:rPr>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C2E8430" w14:textId="77777777" w:rsidR="00F53739" w:rsidRDefault="00F53739" w:rsidP="005B7183">
            <w:pPr>
              <w:pStyle w:val="CellBody"/>
            </w:pPr>
            <w:r>
              <w:rPr>
                <w:w w:val="100"/>
              </w:rPr>
              <w:t>MACAddress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F9208B7" w14:textId="77777777" w:rsidR="00F53739" w:rsidRDefault="00F53739" w:rsidP="005B7183">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065482D" w14:textId="77777777" w:rsidR="00F53739" w:rsidRDefault="00F53739" w:rsidP="005B7183">
            <w:pPr>
              <w:pStyle w:val="CellBody"/>
            </w:pPr>
            <w:r>
              <w:rPr>
                <w:w w:val="100"/>
              </w:rPr>
              <w:t>The address of the peer MAC entity to which the Fine Timing Measurement frame is sent.</w:t>
            </w:r>
          </w:p>
        </w:tc>
      </w:tr>
      <w:tr w:rsidR="00F53739" w14:paraId="2C244A79" w14:textId="77777777" w:rsidTr="001D4D6B">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E8B298A" w14:textId="77777777" w:rsidR="00F53739" w:rsidRDefault="00F53739" w:rsidP="005B7183">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BC5578A"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CBC431E" w14:textId="77777777" w:rsidR="00F53739" w:rsidRDefault="00F53739"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D67A4A7" w14:textId="77777777" w:rsidR="00F53739" w:rsidRDefault="00F53739" w:rsidP="005B7183">
            <w:pPr>
              <w:pStyle w:val="CellBody"/>
            </w:pPr>
            <w:r>
              <w:rPr>
                <w:w w:val="100"/>
              </w:rPr>
              <w:t>The dialog token to identify the Fine Timing Measurement transaction. A value of 0 indicates the end of the transaction.</w:t>
            </w:r>
          </w:p>
        </w:tc>
      </w:tr>
      <w:tr w:rsidR="00F53739" w14:paraId="0AEEAAD9"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749D974" w14:textId="77777777" w:rsidR="00F53739" w:rsidRDefault="00F53739" w:rsidP="005B7183">
            <w:pPr>
              <w:pStyle w:val="CellBody"/>
            </w:pPr>
            <w:r>
              <w:rPr>
                <w:w w:val="100"/>
              </w:rPr>
              <w:t>Follow Up 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27F448"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2D35064" w14:textId="77777777" w:rsidR="00F53739" w:rsidRDefault="00F53739"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FBFC4D3" w14:textId="2FE8F02E" w:rsidR="00F53739" w:rsidRDefault="00F53739" w:rsidP="005B7183">
            <w:pPr>
              <w:pStyle w:val="CellBody"/>
            </w:pPr>
            <w:r>
              <w:rPr>
                <w:w w:val="100"/>
              </w:rPr>
              <w:t>The dialog token of a Fine Timing Measurement frame which the current frame follows. See 10.24.6 (Fine timing measurement procedure</w:t>
            </w:r>
            <w:r w:rsidR="00BF4D02">
              <w:rPr>
                <w:w w:val="100"/>
              </w:rPr>
              <w:t>(#46)(#3446)).</w:t>
            </w:r>
            <w:r w:rsidR="00BF4D02">
              <w:rPr>
                <w:vanish/>
                <w:w w:val="100"/>
              </w:rPr>
              <w:t>(#2164)</w:t>
            </w:r>
          </w:p>
        </w:tc>
      </w:tr>
      <w:tr w:rsidR="00F53739" w14:paraId="479039ED"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11CF24B" w14:textId="77777777" w:rsidR="00F53739" w:rsidRDefault="00F53739" w:rsidP="005B7183">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E87E835"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EE4259A" w14:textId="77777777" w:rsidR="00F53739" w:rsidRDefault="00F53739"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1835CEA" w14:textId="45AAC164" w:rsidR="00F53739" w:rsidRDefault="00F53739" w:rsidP="00D8258D">
            <w:pPr>
              <w:pStyle w:val="CellBody"/>
            </w:pPr>
            <w:r>
              <w:rPr>
                <w:w w:val="100"/>
              </w:rPr>
              <w:t xml:space="preserve">Set to the value of t1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vanish/>
                <w:w w:val="100"/>
              </w:rPr>
              <w:t>(#2164)</w:t>
            </w:r>
            <w:r w:rsidR="00BF4D02">
              <w:rPr>
                <w:w w:val="100"/>
              </w:rPr>
              <w:t>)</w:t>
            </w:r>
            <w:r>
              <w:rPr>
                <w:w w:val="100"/>
              </w:rPr>
              <w:t xml:space="preserve"> expressed in </w:t>
            </w:r>
            <w:r w:rsidR="00536271" w:rsidRPr="00BF1A18">
              <w:rPr>
                <w:strike/>
                <w:color w:val="FF0000"/>
                <w:w w:val="100"/>
                <w:rPrChange w:id="8" w:author="Author">
                  <w:rPr>
                    <w:w w:val="100"/>
                  </w:rPr>
                </w:rPrChange>
              </w:rPr>
              <w:t>0.1 ns</w:t>
            </w:r>
            <w:r w:rsidR="00536271">
              <w:rPr>
                <w:w w:val="100"/>
              </w:rPr>
              <w:t xml:space="preserve"> </w:t>
            </w:r>
            <w:ins w:id="9" w:author="Author">
              <w:del w:id="10" w:author="Author">
                <w:r w:rsidR="00D8258D" w:rsidRPr="002639F0" w:rsidDel="00A3639F">
                  <w:rPr>
                    <w:color w:val="FF0000"/>
                    <w:w w:val="100"/>
                  </w:rPr>
                  <w:delText>1</w:delText>
                </w:r>
              </w:del>
              <w:r w:rsidR="00536271">
                <w:rPr>
                  <w:color w:val="FF0000"/>
                  <w:w w:val="100"/>
                </w:rPr>
                <w:t xml:space="preserve"> </w:t>
              </w:r>
              <w:del w:id="11" w:author="Author">
                <w:r w:rsidRPr="007B12CC" w:rsidDel="007B12CC">
                  <w:rPr>
                    <w:color w:val="auto"/>
                    <w:w w:val="100"/>
                    <w:rPrChange w:id="12" w:author="Author">
                      <w:rPr>
                        <w:w w:val="100"/>
                      </w:rPr>
                    </w:rPrChange>
                  </w:rPr>
                  <w:delText xml:space="preserve"> </w:delText>
                </w:r>
              </w:del>
              <w:r w:rsidR="007B12CC" w:rsidRPr="007B12CC">
                <w:rPr>
                  <w:color w:val="auto"/>
                  <w:w w:val="100"/>
                  <w:rPrChange w:id="13" w:author="Author">
                    <w:rPr>
                      <w:color w:val="FF0000"/>
                      <w:w w:val="100"/>
                    </w:rPr>
                  </w:rPrChange>
                </w:rPr>
                <w:t>units</w:t>
              </w:r>
              <w:r w:rsidR="007B12CC">
                <w:rPr>
                  <w:color w:val="FF0000"/>
                  <w:w w:val="100"/>
                </w:rPr>
                <w:t xml:space="preserve"> of picoseconds</w:t>
              </w:r>
            </w:ins>
            <w:r w:rsidR="00393B3A" w:rsidRPr="007B12CC">
              <w:rPr>
                <w:color w:val="auto"/>
                <w:w w:val="100"/>
                <w:rPrChange w:id="14" w:author="Author">
                  <w:rPr>
                    <w:w w:val="100"/>
                  </w:rPr>
                </w:rPrChange>
              </w:rPr>
              <w:t>.</w:t>
            </w:r>
          </w:p>
        </w:tc>
      </w:tr>
      <w:tr w:rsidR="00F53739" w14:paraId="17834E50" w14:textId="77777777" w:rsidTr="00AA3DD7">
        <w:tblPrEx>
          <w:tblW w:w="0" w:type="auto"/>
          <w:jc w:val="center"/>
          <w:tblLayout w:type="fixed"/>
          <w:tblCellMar>
            <w:top w:w="60" w:type="dxa"/>
            <w:left w:w="120" w:type="dxa"/>
            <w:bottom w:w="20" w:type="dxa"/>
            <w:right w:w="120" w:type="dxa"/>
          </w:tblCellMar>
          <w:tblLook w:val="0000" w:firstRow="0" w:lastRow="0" w:firstColumn="0" w:lastColumn="0" w:noHBand="0" w:noVBand="0"/>
          <w:tblPrExChange w:id="15" w:author="Author">
            <w:tblPrEx>
              <w:tblW w:w="0" w:type="auto"/>
              <w:jc w:val="center"/>
              <w:tblLayout w:type="fixed"/>
              <w:tblCellMar>
                <w:top w:w="60" w:type="dxa"/>
                <w:left w:w="120" w:type="dxa"/>
                <w:bottom w:w="20" w:type="dxa"/>
                <w:right w:w="120" w:type="dxa"/>
              </w:tblCellMar>
              <w:tblLook w:val="0000" w:firstRow="0" w:lastRow="0" w:firstColumn="0" w:lastColumn="0" w:noHBand="0" w:noVBand="0"/>
            </w:tblPrEx>
          </w:tblPrExChange>
        </w:tblPrEx>
        <w:trPr>
          <w:trHeight w:val="583"/>
          <w:jc w:val="center"/>
          <w:trPrChange w:id="16" w:author="Author">
            <w:trPr>
              <w:gridAfter w:val="0"/>
              <w:trHeight w:val="1460"/>
              <w:jc w:val="center"/>
            </w:trPr>
          </w:trPrChange>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Change w:id="17" w:author="Author">
              <w:tcPr>
                <w:tcW w:w="1700" w:type="dxa"/>
                <w:gridSpan w:val="2"/>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tcPrChange>
          </w:tcPr>
          <w:p w14:paraId="030B066D" w14:textId="77777777" w:rsidR="00F53739" w:rsidRDefault="00F53739" w:rsidP="005B7183">
            <w:pPr>
              <w:pStyle w:val="CellBody"/>
            </w:pPr>
            <w:r>
              <w:rPr>
                <w:w w:val="100"/>
              </w:rPr>
              <w:t>Max t1 Error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Change w:id="18" w:author="Author">
              <w:tcPr>
                <w:tcW w:w="1440" w:type="dxa"/>
                <w:gridSpan w:val="2"/>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tcPrChange>
          </w:tcPr>
          <w:p w14:paraId="59024875"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Change w:id="19" w:author="Author">
              <w:tcPr>
                <w:tcW w:w="1440" w:type="dxa"/>
                <w:gridSpan w:val="2"/>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tcPrChange>
          </w:tcPr>
          <w:p w14:paraId="47A28793" w14:textId="597722B9" w:rsidR="00F53739" w:rsidRDefault="00F53739" w:rsidP="005B7183">
            <w:pPr>
              <w:pStyle w:val="CellBody"/>
            </w:pPr>
            <w:r>
              <w:rPr>
                <w:w w:val="100"/>
              </w:rPr>
              <w:t>0–32 767</w:t>
            </w:r>
            <w:r w:rsidR="00BF4D02">
              <w:rPr>
                <w:vanish/>
                <w:w w:val="100"/>
              </w:rPr>
              <w:t xml:space="preserve"> (#2164)</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Change w:id="20" w:author="Author">
              <w:tcPr>
                <w:tcW w:w="380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tcPrChange>
          </w:tcPr>
          <w:p w14:paraId="4137DF6E" w14:textId="25FC04F8" w:rsidR="00F53739" w:rsidRPr="00BF1A18" w:rsidRDefault="00F53739">
            <w:pPr>
              <w:rPr>
                <w:rFonts w:asciiTheme="minorHAnsi" w:hAnsiTheme="minorHAnsi"/>
                <w:color w:val="FF0000"/>
                <w:rPrChange w:id="21" w:author="Author">
                  <w:rPr/>
                </w:rPrChange>
              </w:rPr>
              <w:pPrChange w:id="22" w:author="Author">
                <w:pPr>
                  <w:pStyle w:val="CellBody"/>
                </w:pPr>
              </w:pPrChange>
            </w:pPr>
            <w:r w:rsidRPr="00BF1A18">
              <w:rPr>
                <w:strike/>
                <w:color w:val="FF0000"/>
                <w:sz w:val="18"/>
                <w:rPrChange w:id="23" w:author="Author">
                  <w:rPr/>
                </w:rPrChange>
              </w:rPr>
              <w:t xml:space="preserve">Maximum error in the t1 value expressed in </w:t>
            </w:r>
            <w:r w:rsidR="00536271" w:rsidRPr="00BF1A18">
              <w:rPr>
                <w:strike/>
                <w:color w:val="FF0000"/>
                <w:sz w:val="18"/>
                <w:rPrChange w:id="24" w:author="Author">
                  <w:rPr/>
                </w:rPrChange>
              </w:rPr>
              <w:t>0.1</w:t>
            </w:r>
            <w:del w:id="25" w:author="Author">
              <w:r w:rsidR="00BF4D02">
                <w:delText> </w:delText>
              </w:r>
            </w:del>
            <w:ins w:id="26" w:author="Author">
              <w:r w:rsidR="00536271" w:rsidRPr="00BD7297">
                <w:rPr>
                  <w:strike/>
                  <w:color w:val="FF0000"/>
                  <w:sz w:val="18"/>
                  <w:szCs w:val="18"/>
                </w:rPr>
                <w:t xml:space="preserve"> </w:t>
              </w:r>
            </w:ins>
            <w:r w:rsidR="00536271" w:rsidRPr="00BF1A18">
              <w:rPr>
                <w:strike/>
                <w:color w:val="FF0000"/>
                <w:sz w:val="18"/>
                <w:rPrChange w:id="27" w:author="Author">
                  <w:rPr/>
                </w:rPrChange>
              </w:rPr>
              <w:t>ns</w:t>
            </w:r>
            <w:del w:id="28" w:author="Author">
              <w:r w:rsidR="00BF4D02">
                <w:rPr>
                  <w:vanish/>
                </w:rPr>
                <w:delText>(#2164)</w:delText>
              </w:r>
            </w:del>
            <w:ins w:id="29" w:author="Author">
              <w:r w:rsidR="00536271" w:rsidRPr="00BD7297">
                <w:rPr>
                  <w:strike/>
                  <w:color w:val="FF0000"/>
                  <w:sz w:val="18"/>
                  <w:szCs w:val="18"/>
                </w:rPr>
                <w:t xml:space="preserve"> </w:t>
              </w:r>
              <w:r w:rsidR="00A304BF" w:rsidRPr="00BD7297">
                <w:rPr>
                  <w:strike/>
                  <w:color w:val="FF0000"/>
                  <w:sz w:val="18"/>
                  <w:szCs w:val="18"/>
                </w:rPr>
                <w:t>1 ps</w:t>
              </w:r>
            </w:ins>
            <w:r w:rsidRPr="00BF1A18">
              <w:rPr>
                <w:strike/>
                <w:color w:val="FF0000"/>
                <w:sz w:val="18"/>
                <w:rPrChange w:id="30" w:author="Author">
                  <w:rPr/>
                </w:rPrChange>
              </w:rPr>
              <w:t xml:space="preserve"> units</w:t>
            </w:r>
            <w:ins w:id="31" w:author="Author">
              <w:r w:rsidR="001A340D" w:rsidRPr="00BD7297">
                <w:rPr>
                  <w:strike/>
                  <w:color w:val="FF0000"/>
                  <w:sz w:val="18"/>
                  <w:szCs w:val="18"/>
                </w:rPr>
                <w:t xml:space="preserve"> in case t1&lt;2</w:t>
              </w:r>
              <w:r w:rsidR="001A340D" w:rsidRPr="00BD7297">
                <w:rPr>
                  <w:strike/>
                  <w:color w:val="FF0000"/>
                  <w:sz w:val="18"/>
                  <w:szCs w:val="18"/>
                  <w:vertAlign w:val="superscript"/>
                </w:rPr>
                <w:t>14</w:t>
              </w:r>
              <w:r w:rsidR="001A340D" w:rsidRPr="00BD7297">
                <w:rPr>
                  <w:strike/>
                  <w:color w:val="FF0000"/>
                  <w:sz w:val="18"/>
                  <w:szCs w:val="18"/>
                </w:rPr>
                <w:t xml:space="preserve">, </w:t>
              </w:r>
            </w:ins>
            <w:r w:rsidRPr="00BF1A18">
              <w:rPr>
                <w:strike/>
                <w:color w:val="FF0000"/>
                <w:sz w:val="18"/>
                <w:rPrChange w:id="32" w:author="Author">
                  <w:rPr>
                    <w:sz w:val="20"/>
                  </w:rPr>
                </w:rPrChange>
              </w:rPr>
              <w:t>; see</w:t>
            </w:r>
            <w:r w:rsidRPr="00BF1A18">
              <w:rPr>
                <w:strike/>
                <w:color w:val="FF0000"/>
                <w:sz w:val="18"/>
                <w:rPrChange w:id="33" w:author="Author">
                  <w:rPr/>
                </w:rPrChange>
              </w:rPr>
              <w:t xml:space="preserve"> </w:t>
            </w:r>
            <w:r w:rsidRPr="00BF1A18">
              <w:rPr>
                <w:strike/>
                <w:color w:val="FF0000"/>
                <w:sz w:val="18"/>
                <w:lang w:val="ja-JP"/>
                <w:rPrChange w:id="34" w:author="Author">
                  <w:rPr>
                    <w:lang w:val="ja-JP"/>
                  </w:rPr>
                </w:rPrChange>
              </w:rPr>
              <w:t>8.6.8.33 (Fine Timing Measurement frame format</w:t>
            </w:r>
            <w:r w:rsidR="00BF4D02">
              <w:rPr>
                <w:lang w:val="ja-JP"/>
              </w:rPr>
              <w:t>(#46))</w:t>
            </w:r>
            <w:r w:rsidR="00BF4D02">
              <w:t>.</w:t>
            </w:r>
            <w:r w:rsidR="00BF4D02">
              <w:rPr>
                <w:vanish/>
              </w:rPr>
              <w:t>(#2164)</w:t>
            </w:r>
            <w:r w:rsidRPr="00BF1A18">
              <w:rPr>
                <w:strike/>
                <w:color w:val="FF0000"/>
                <w:sz w:val="18"/>
                <w:rPrChange w:id="35" w:author="Author">
                  <w:rPr/>
                </w:rPrChange>
              </w:rPr>
              <w:t xml:space="preserve"> A value of 0 indicates that the upper bound on the error is unknown. A value of 32 767</w:t>
            </w:r>
            <w:r w:rsidRPr="00BF1A18">
              <w:rPr>
                <w:strike/>
                <w:color w:val="FF0000"/>
                <w:sz w:val="18"/>
                <w:rPrChange w:id="36" w:author="Author">
                  <w:rPr>
                    <w:vanish/>
                  </w:rPr>
                </w:rPrChange>
              </w:rPr>
              <w:t xml:space="preserve"> </w:t>
            </w:r>
            <w:r w:rsidR="00BF4D02">
              <w:rPr>
                <w:vanish/>
              </w:rPr>
              <w:t>(#2164)</w:t>
            </w:r>
            <w:r w:rsidR="00BF4D02">
              <w:t xml:space="preserve"> </w:t>
            </w:r>
            <w:r w:rsidRPr="00BF1A18">
              <w:rPr>
                <w:strike/>
                <w:color w:val="FF0000"/>
                <w:sz w:val="18"/>
                <w:rPrChange w:id="37" w:author="Author">
                  <w:rPr/>
                </w:rPrChange>
              </w:rPr>
              <w:t>indicates that the upper bound on the error is greater than or equal to</w:t>
            </w:r>
            <w:r w:rsidR="009E670A" w:rsidRPr="00BF1A18">
              <w:rPr>
                <w:strike/>
                <w:color w:val="FF0000"/>
                <w:sz w:val="18"/>
                <w:rPrChange w:id="38" w:author="Author">
                  <w:rPr/>
                </w:rPrChange>
              </w:rPr>
              <w:t xml:space="preserve"> </w:t>
            </w:r>
            <w:r w:rsidR="00AF19D8" w:rsidRPr="00BF1A18">
              <w:rPr>
                <w:strike/>
                <w:color w:val="FF0000"/>
                <w:sz w:val="18"/>
                <w:rPrChange w:id="39" w:author="Author">
                  <w:rPr/>
                </w:rPrChange>
              </w:rPr>
              <w:t xml:space="preserve">3.2767 </w:t>
            </w:r>
            <w:del w:id="40" w:author="Author">
              <w:r w:rsidR="00BF4D02">
                <w:delText>µs.</w:delText>
              </w:r>
            </w:del>
            <w:ins w:id="41" w:author="Author">
              <w:r w:rsidR="00AF19D8" w:rsidRPr="00BD7297">
                <w:rPr>
                  <w:strike/>
                  <w:color w:val="FF0000"/>
                  <w:sz w:val="18"/>
                  <w:szCs w:val="18"/>
                </w:rPr>
                <w:t xml:space="preserve">us </w:t>
              </w:r>
              <w:r w:rsidR="00A304BF" w:rsidRPr="00BD7297">
                <w:rPr>
                  <w:strike/>
                  <w:color w:val="FF0000"/>
                  <w:sz w:val="18"/>
                  <w:szCs w:val="18"/>
                </w:rPr>
                <w:t>32.767 ns</w:t>
              </w:r>
              <w:r w:rsidR="004F10BD" w:rsidRPr="00BD7297">
                <w:rPr>
                  <w:strike/>
                  <w:color w:val="FF0000"/>
                  <w:sz w:val="18"/>
                  <w:szCs w:val="18"/>
                </w:rPr>
                <w:t xml:space="preserve">. </w:t>
              </w:r>
              <w:r w:rsidR="00242438" w:rsidRPr="00BD7297">
                <w:rPr>
                  <w:strike/>
                  <w:color w:val="FF0000"/>
                  <w:sz w:val="18"/>
                  <w:szCs w:val="18"/>
                </w:rPr>
                <w:br/>
              </w:r>
              <w:r w:rsidR="00242438" w:rsidRPr="00CF34A1">
                <w:rPr>
                  <w:color w:val="FF0000"/>
                  <w:sz w:val="18"/>
                  <w:szCs w:val="18"/>
                </w:rPr>
                <w:t>The maximum error in the t1 value is</w:t>
              </w:r>
              <w:r w:rsidR="000F3505" w:rsidRPr="00CF34A1">
                <w:rPr>
                  <w:color w:val="FF0000"/>
                  <w:sz w:val="18"/>
                  <w:szCs w:val="18"/>
                </w:rPr>
                <w:t xml:space="preserve"> represented</w:t>
              </w:r>
              <w:r w:rsidR="00F03240" w:rsidRPr="00CF34A1">
                <w:rPr>
                  <w:color w:val="FF0000"/>
                  <w:sz w:val="18"/>
                  <w:szCs w:val="18"/>
                </w:rPr>
                <w:t xml:space="preserve"> </w:t>
              </w:r>
              <w:r w:rsidR="000F3505" w:rsidRPr="00CF34A1">
                <w:rPr>
                  <w:color w:val="FF0000"/>
                  <w:sz w:val="18"/>
                  <w:szCs w:val="18"/>
                </w:rPr>
                <w:lastRenderedPageBreak/>
                <w:t xml:space="preserve">using a piecewise linear function of </w:t>
              </w:r>
              <w:r w:rsidR="00F03240" w:rsidRPr="00CF34A1">
                <w:rPr>
                  <w:color w:val="FF0000"/>
                  <w:sz w:val="18"/>
                  <w:szCs w:val="18"/>
                </w:rPr>
                <w:t xml:space="preserve">the </w:t>
              </w:r>
              <w:r w:rsidR="00242438" w:rsidRPr="00CF34A1">
                <w:rPr>
                  <w:color w:val="FF0000"/>
                  <w:sz w:val="18"/>
                  <w:szCs w:val="18"/>
                </w:rPr>
                <w:t>Max t1 Error</w:t>
              </w:r>
              <w:r w:rsidR="00F03240" w:rsidRPr="00CF34A1">
                <w:rPr>
                  <w:color w:val="FF0000"/>
                  <w:sz w:val="18"/>
                  <w:szCs w:val="18"/>
                </w:rPr>
                <w:t xml:space="preserve"> field</w:t>
              </w:r>
              <w:r w:rsidR="00242438" w:rsidRPr="00CF34A1">
                <w:rPr>
                  <w:color w:val="FF0000"/>
                  <w:sz w:val="18"/>
                  <w:szCs w:val="18"/>
                </w:rPr>
                <w:t xml:space="preserve"> </w:t>
              </w:r>
              <w:del w:id="42" w:author="Author">
                <w:r w:rsidR="00242438" w:rsidRPr="00CF34A1" w:rsidDel="00F83838">
                  <w:rPr>
                    <w:color w:val="FF0000"/>
                    <w:sz w:val="18"/>
                    <w:szCs w:val="18"/>
                  </w:rPr>
                  <w:delText>as follows:</w:delText>
                </w:r>
              </w:del>
              <w:r w:rsidR="00F83838">
                <w:rPr>
                  <w:color w:val="FF0000"/>
                  <w:sz w:val="18"/>
                  <w:szCs w:val="18"/>
                </w:rPr>
                <w:t>defined in Equation (8-3)</w:t>
              </w:r>
              <w:r w:rsidR="00242438" w:rsidRPr="00CF34A1">
                <w:rPr>
                  <w:color w:val="FF0000"/>
                  <w:sz w:val="18"/>
                  <w:szCs w:val="18"/>
                </w:rPr>
                <w:t xml:space="preserve"> </w:t>
              </w:r>
            </w:ins>
          </w:p>
        </w:tc>
      </w:tr>
      <w:tr w:rsidR="00F53739" w14:paraId="67951FE3"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601441" w14:textId="77777777" w:rsidR="00F53739" w:rsidRDefault="00F53739" w:rsidP="005B7183">
            <w:pPr>
              <w:pStyle w:val="CellBody"/>
            </w:pPr>
            <w:r>
              <w:rPr>
                <w:w w:val="100"/>
              </w:rPr>
              <w:lastRenderedPageBreak/>
              <w:t>t4</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F5B624"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8594337" w14:textId="77777777" w:rsidR="00F53739" w:rsidRDefault="00F53739"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3748167" w14:textId="44EBF127" w:rsidR="00F53739" w:rsidRDefault="00F53739" w:rsidP="007B12CC">
            <w:pPr>
              <w:pStyle w:val="CellBody"/>
            </w:pPr>
            <w:r>
              <w:rPr>
                <w:w w:val="100"/>
              </w:rPr>
              <w:t xml:space="preserve">Set to the value of t4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vanish/>
                <w:w w:val="100"/>
              </w:rPr>
              <w:t>(#2164)</w:t>
            </w:r>
            <w:r w:rsidR="00BF4D02">
              <w:rPr>
                <w:w w:val="100"/>
              </w:rPr>
              <w:t>)</w:t>
            </w:r>
            <w:r>
              <w:rPr>
                <w:w w:val="100"/>
              </w:rPr>
              <w:t xml:space="preserve"> expressed in </w:t>
            </w:r>
            <w:r w:rsidR="00536271" w:rsidRPr="00BF1A18">
              <w:rPr>
                <w:strike/>
                <w:color w:val="FF0000"/>
                <w:w w:val="100"/>
                <w:rPrChange w:id="43" w:author="Author">
                  <w:rPr>
                    <w:w w:val="100"/>
                  </w:rPr>
                </w:rPrChange>
              </w:rPr>
              <w:t>0.1 ns</w:t>
            </w:r>
            <w:ins w:id="44" w:author="Author">
              <w:r w:rsidR="0070329C" w:rsidRPr="0070329C">
                <w:rPr>
                  <w:color w:val="FF0000"/>
                  <w:w w:val="100"/>
                </w:rPr>
                <w:t xml:space="preserve"> </w:t>
              </w:r>
              <w:r w:rsidR="007B12CC" w:rsidRPr="007B12CC">
                <w:rPr>
                  <w:color w:val="auto"/>
                  <w:w w:val="100"/>
                  <w:rPrChange w:id="45" w:author="Author">
                    <w:rPr>
                      <w:color w:val="FF0000"/>
                      <w:w w:val="100"/>
                    </w:rPr>
                  </w:rPrChange>
                </w:rPr>
                <w:t>units</w:t>
              </w:r>
              <w:r w:rsidR="007B12CC">
                <w:rPr>
                  <w:color w:val="FF0000"/>
                  <w:w w:val="100"/>
                </w:rPr>
                <w:t xml:space="preserve"> of picoseconds</w:t>
              </w:r>
            </w:ins>
            <w:r w:rsidR="007B12CC" w:rsidRPr="007B12CC">
              <w:rPr>
                <w:color w:val="auto"/>
                <w:w w:val="100"/>
                <w:rPrChange w:id="46" w:author="Author">
                  <w:rPr>
                    <w:w w:val="100"/>
                  </w:rPr>
                </w:rPrChange>
              </w:rPr>
              <w:t>.</w:t>
            </w:r>
          </w:p>
        </w:tc>
      </w:tr>
      <w:tr w:rsidR="00F53739" w14:paraId="037380EF" w14:textId="77777777" w:rsidTr="001D4D6B">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EF52EA4" w14:textId="77777777" w:rsidR="00F53739" w:rsidRDefault="00F53739" w:rsidP="005B7183">
            <w:pPr>
              <w:pStyle w:val="CellBody"/>
            </w:pPr>
            <w:r>
              <w:rPr>
                <w:w w:val="100"/>
              </w:rPr>
              <w:t>Max t4 Error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0B27FC"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A09E9A7" w14:textId="3D02EB67" w:rsidR="00F53739" w:rsidRDefault="00F53739" w:rsidP="005B7183">
            <w:pPr>
              <w:pStyle w:val="CellBody"/>
            </w:pPr>
            <w:r>
              <w:rPr>
                <w:w w:val="100"/>
              </w:rPr>
              <w:t>0–32 767</w:t>
            </w:r>
            <w:r w:rsidR="00BF4D02">
              <w:rPr>
                <w:vanish/>
                <w:w w:val="100"/>
              </w:rPr>
              <w:t xml:space="preserve"> (#2164)</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304BA42" w14:textId="7756602F" w:rsidR="00F53739" w:rsidRDefault="00F53739" w:rsidP="00EE1C15">
            <w:pPr>
              <w:pStyle w:val="CellBody"/>
              <w:rPr>
                <w:ins w:id="47" w:author="Author"/>
                <w:strike/>
                <w:color w:val="FF0000"/>
                <w:w w:val="100"/>
              </w:rPr>
            </w:pPr>
            <w:r w:rsidRPr="00BF1A18">
              <w:rPr>
                <w:strike/>
                <w:color w:val="FF0000"/>
                <w:w w:val="100"/>
                <w:rPrChange w:id="48" w:author="Author">
                  <w:rPr>
                    <w:w w:val="100"/>
                  </w:rPr>
                </w:rPrChange>
              </w:rPr>
              <w:t xml:space="preserve">Maximum error in t4 value expressed in </w:t>
            </w:r>
            <w:r w:rsidR="00536271" w:rsidRPr="00BF1A18">
              <w:rPr>
                <w:strike/>
                <w:color w:val="FF0000"/>
                <w:w w:val="100"/>
                <w:rPrChange w:id="49" w:author="Author">
                  <w:rPr>
                    <w:w w:val="100"/>
                  </w:rPr>
                </w:rPrChange>
              </w:rPr>
              <w:t>0.1</w:t>
            </w:r>
            <w:del w:id="50" w:author="Author">
              <w:r w:rsidR="00BF4D02">
                <w:rPr>
                  <w:w w:val="100"/>
                </w:rPr>
                <w:delText> </w:delText>
              </w:r>
            </w:del>
            <w:ins w:id="51" w:author="Author">
              <w:r w:rsidR="00536271" w:rsidRPr="00BA647F">
                <w:rPr>
                  <w:strike/>
                  <w:color w:val="FF0000"/>
                  <w:w w:val="100"/>
                </w:rPr>
                <w:t xml:space="preserve"> </w:t>
              </w:r>
            </w:ins>
            <w:r w:rsidR="00536271" w:rsidRPr="00BF1A18">
              <w:rPr>
                <w:strike/>
                <w:color w:val="FF0000"/>
                <w:w w:val="100"/>
                <w:rPrChange w:id="52" w:author="Author">
                  <w:rPr>
                    <w:w w:val="100"/>
                  </w:rPr>
                </w:rPrChange>
              </w:rPr>
              <w:t>ns</w:t>
            </w:r>
            <w:r w:rsidR="00BF4D02">
              <w:rPr>
                <w:vanish/>
                <w:w w:val="100"/>
              </w:rPr>
              <w:t>(#2164)</w:t>
            </w:r>
            <w:ins w:id="53" w:author="Author">
              <w:r w:rsidR="00536271" w:rsidRPr="00BA647F">
                <w:rPr>
                  <w:strike/>
                  <w:color w:val="FF0000"/>
                  <w:w w:val="100"/>
                </w:rPr>
                <w:t xml:space="preserve"> </w:t>
              </w:r>
              <w:r w:rsidR="00AA6BAA" w:rsidRPr="00BA647F">
                <w:rPr>
                  <w:strike/>
                  <w:color w:val="FF0000"/>
                  <w:w w:val="100"/>
                </w:rPr>
                <w:t>1 ps</w:t>
              </w:r>
            </w:ins>
            <w:r w:rsidRPr="00BF1A18">
              <w:rPr>
                <w:strike/>
                <w:color w:val="FF0000"/>
                <w:w w:val="100"/>
                <w:rPrChange w:id="54" w:author="Author">
                  <w:rPr>
                    <w:w w:val="100"/>
                  </w:rPr>
                </w:rPrChange>
              </w:rPr>
              <w:t xml:space="preserve"> units</w:t>
            </w:r>
            <w:r w:rsidR="00AA6BAA" w:rsidRPr="00BF1A18">
              <w:rPr>
                <w:strike/>
                <w:color w:val="FF0000"/>
                <w:w w:val="100"/>
                <w:rPrChange w:id="55" w:author="Author">
                  <w:rPr>
                    <w:w w:val="100"/>
                  </w:rPr>
                </w:rPrChange>
              </w:rPr>
              <w:t>.</w:t>
            </w:r>
            <w:r w:rsidR="00CB16DF" w:rsidRPr="00BF1A18">
              <w:rPr>
                <w:strike/>
                <w:color w:val="FF0000"/>
                <w:w w:val="100"/>
                <w:rPrChange w:id="56" w:author="Author">
                  <w:rPr>
                    <w:w w:val="100"/>
                  </w:rPr>
                </w:rPrChange>
              </w:rPr>
              <w:t xml:space="preserve"> </w:t>
            </w:r>
            <w:r w:rsidRPr="00BF1A18">
              <w:rPr>
                <w:strike/>
                <w:color w:val="FF0000"/>
                <w:w w:val="100"/>
                <w:rPrChange w:id="57" w:author="Author">
                  <w:rPr>
                    <w:w w:val="100"/>
                  </w:rPr>
                </w:rPrChange>
              </w:rPr>
              <w:t>A value of 0 indicates that the upper bound on the error is unknown. A value of 32 767</w:t>
            </w:r>
            <w:r w:rsidRPr="00BF1A18">
              <w:rPr>
                <w:strike/>
                <w:color w:val="FF0000"/>
                <w:w w:val="100"/>
                <w:rPrChange w:id="58" w:author="Author">
                  <w:rPr>
                    <w:vanish/>
                    <w:w w:val="100"/>
                  </w:rPr>
                </w:rPrChange>
              </w:rPr>
              <w:t xml:space="preserve"> </w:t>
            </w:r>
            <w:r w:rsidR="00BF4D02">
              <w:rPr>
                <w:vanish/>
                <w:w w:val="100"/>
              </w:rPr>
              <w:t>(#2164)</w:t>
            </w:r>
            <w:r w:rsidR="00BF4D02">
              <w:rPr>
                <w:w w:val="100"/>
              </w:rPr>
              <w:t xml:space="preserve"> </w:t>
            </w:r>
            <w:r w:rsidRPr="00BF1A18">
              <w:rPr>
                <w:strike/>
                <w:color w:val="FF0000"/>
                <w:w w:val="100"/>
                <w:rPrChange w:id="59" w:author="Author">
                  <w:rPr>
                    <w:w w:val="100"/>
                  </w:rPr>
                </w:rPrChange>
              </w:rPr>
              <w:t xml:space="preserve">indicates that the upper bound on the error is greater than or equal to </w:t>
            </w:r>
            <w:r w:rsidR="009E24F8" w:rsidRPr="00BF1A18">
              <w:rPr>
                <w:strike/>
                <w:color w:val="FF0000"/>
                <w:w w:val="100"/>
                <w:rPrChange w:id="60" w:author="Author">
                  <w:rPr>
                    <w:w w:val="100"/>
                  </w:rPr>
                </w:rPrChange>
              </w:rPr>
              <w:t>3.2767</w:t>
            </w:r>
            <w:del w:id="61" w:author="Author">
              <w:r w:rsidR="00BF4D02">
                <w:rPr>
                  <w:w w:val="100"/>
                </w:rPr>
                <w:delText> µs.</w:delText>
              </w:r>
            </w:del>
            <w:ins w:id="62" w:author="Author">
              <w:r w:rsidR="009E24F8" w:rsidRPr="00BA647F">
                <w:rPr>
                  <w:strike/>
                  <w:color w:val="FF0000"/>
                  <w:w w:val="100"/>
                </w:rPr>
                <w:t xml:space="preserve"> us </w:t>
              </w:r>
              <w:r w:rsidR="000E31D7" w:rsidRPr="00BA647F">
                <w:rPr>
                  <w:strike/>
                  <w:color w:val="FF0000"/>
                  <w:w w:val="100"/>
                </w:rPr>
                <w:t xml:space="preserve">32.767 </w:t>
              </w:r>
              <w:r w:rsidR="00203D2A" w:rsidRPr="00BA647F">
                <w:rPr>
                  <w:strike/>
                  <w:color w:val="FF0000"/>
                  <w:w w:val="100"/>
                </w:rPr>
                <w:t>n</w:t>
              </w:r>
              <w:r w:rsidR="000E31D7" w:rsidRPr="00BA647F">
                <w:rPr>
                  <w:strike/>
                  <w:color w:val="FF0000"/>
                  <w:w w:val="100"/>
                </w:rPr>
                <w:t>s.</w:t>
              </w:r>
            </w:ins>
          </w:p>
          <w:p w14:paraId="1955964B" w14:textId="052A5F3E" w:rsidR="00BA647F" w:rsidRPr="00BF1A18" w:rsidRDefault="00BA647F">
            <w:pPr>
              <w:rPr>
                <w:rFonts w:asciiTheme="minorHAnsi" w:hAnsiTheme="minorHAnsi"/>
                <w:color w:val="FF0000"/>
                <w:rPrChange w:id="63" w:author="Author">
                  <w:rPr/>
                </w:rPrChange>
              </w:rPr>
              <w:pPrChange w:id="64" w:author="Author">
                <w:pPr>
                  <w:pStyle w:val="CellBody"/>
                </w:pPr>
              </w:pPrChange>
            </w:pPr>
            <w:ins w:id="65" w:author="Author">
              <w:r w:rsidRPr="00BD7297">
                <w:rPr>
                  <w:color w:val="FF0000"/>
                  <w:sz w:val="18"/>
                  <w:szCs w:val="18"/>
                </w:rPr>
                <w:t>The maximum erro</w:t>
              </w:r>
              <w:r w:rsidR="00A554F9">
                <w:rPr>
                  <w:color w:val="FF0000"/>
                  <w:sz w:val="18"/>
                  <w:szCs w:val="18"/>
                </w:rPr>
                <w:t>r in the t4</w:t>
              </w:r>
              <w:r w:rsidRPr="00BD7297">
                <w:rPr>
                  <w:color w:val="FF0000"/>
                  <w:sz w:val="18"/>
                  <w:szCs w:val="18"/>
                </w:rPr>
                <w:t xml:space="preserve"> </w:t>
              </w:r>
              <w:r w:rsidR="00CC7B3C" w:rsidRPr="00CF34A1">
                <w:rPr>
                  <w:color w:val="FF0000"/>
                  <w:sz w:val="18"/>
                  <w:szCs w:val="18"/>
                </w:rPr>
                <w:t>is represented using a piecewise linear function of the</w:t>
              </w:r>
              <w:r w:rsidRPr="00BD7297">
                <w:rPr>
                  <w:color w:val="FF0000"/>
                  <w:sz w:val="18"/>
                  <w:szCs w:val="18"/>
                </w:rPr>
                <w:t xml:space="preserve"> Max t4 Error</w:t>
              </w:r>
              <w:r w:rsidR="00AA3DD7">
                <w:rPr>
                  <w:color w:val="FF0000"/>
                  <w:sz w:val="18"/>
                  <w:szCs w:val="18"/>
                </w:rPr>
                <w:t xml:space="preserve"> defined in Equation (8-3).</w:t>
              </w:r>
            </w:ins>
          </w:p>
        </w:tc>
      </w:tr>
      <w:tr w:rsidR="00F53739" w14:paraId="4A1210B0" w14:textId="77777777" w:rsidTr="001D4D6B">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1260175" w14:textId="47B4F4CB" w:rsidR="00F53739" w:rsidRDefault="00F53739" w:rsidP="005B7183">
            <w:pPr>
              <w:pStyle w:val="CellBody"/>
            </w:pPr>
            <w:r>
              <w:rPr>
                <w:w w:val="100"/>
              </w:rPr>
              <w:t>LCI Report</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12948F" w14:textId="355EC02B" w:rsidR="00F53739" w:rsidRDefault="00F53739"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DA0E7D" w14:textId="0EFF03D2" w:rsidR="00F53739" w:rsidRDefault="00F53739"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96A9CE7" w14:textId="77777777" w:rsidR="00F53739" w:rsidRDefault="00F53739" w:rsidP="005B7183">
            <w:pPr>
              <w:pStyle w:val="CellBody"/>
            </w:pPr>
            <w:r>
              <w:rPr>
                <w:w w:val="100"/>
              </w:rPr>
              <w:t>Optional element to report LCI information of sender</w:t>
            </w:r>
          </w:p>
        </w:tc>
      </w:tr>
      <w:tr w:rsidR="00F53739" w14:paraId="5BEC6F9A" w14:textId="77777777" w:rsidTr="001D4D6B">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2170C1A" w14:textId="5372E985" w:rsidR="00F53739" w:rsidRDefault="00F53739" w:rsidP="005B7183">
            <w:pPr>
              <w:pStyle w:val="CellBody"/>
            </w:pPr>
            <w:r>
              <w:rPr>
                <w:w w:val="100"/>
              </w:rPr>
              <w:t>Location Civic Report</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93804F5" w14:textId="59366B5C" w:rsidR="00F53739" w:rsidRDefault="00F53739"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522F7BB" w14:textId="773B18EA" w:rsidR="00F53739" w:rsidRDefault="00F53739"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9869AC6" w14:textId="1BA28BB0" w:rsidR="00F53739" w:rsidRDefault="00F53739" w:rsidP="005B7183">
            <w:pPr>
              <w:pStyle w:val="CellBody"/>
            </w:pPr>
            <w:r>
              <w:rPr>
                <w:w w:val="100"/>
              </w:rPr>
              <w:t>Optional element to report location civic information</w:t>
            </w:r>
            <w:r w:rsidR="00BF4D02">
              <w:rPr>
                <w:vanish/>
                <w:w w:val="100"/>
                <w:sz w:val="20"/>
                <w:szCs w:val="20"/>
              </w:rPr>
              <w:t>(#3621)</w:t>
            </w:r>
            <w:r>
              <w:rPr>
                <w:w w:val="100"/>
              </w:rPr>
              <w:t xml:space="preserve"> of sender</w:t>
            </w:r>
          </w:p>
        </w:tc>
      </w:tr>
      <w:tr w:rsidR="00F53739" w14:paraId="389705BB" w14:textId="77777777" w:rsidTr="001D4D6B">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8824056" w14:textId="45D58CA5" w:rsidR="00F53739" w:rsidRDefault="00F53739" w:rsidP="005B7183">
            <w:pPr>
              <w:pStyle w:val="CellBody"/>
            </w:pPr>
            <w:r>
              <w:rPr>
                <w:w w:val="100"/>
              </w:rPr>
              <w:t>Fine Timing Measurement Parameters</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EAF177" w14:textId="3137B787" w:rsidR="00F53739" w:rsidRDefault="00F53739"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3E5458" w14:textId="41888CE3" w:rsidR="00F53739" w:rsidRDefault="00F53739"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136A64F" w14:textId="77777777" w:rsidR="00F53739" w:rsidRDefault="00F53739" w:rsidP="005B7183">
            <w:pPr>
              <w:pStyle w:val="CellBody"/>
            </w:pPr>
            <w:r>
              <w:rPr>
                <w:w w:val="100"/>
              </w:rPr>
              <w:t>Optional element containing the proposed fine timing measurement configuration</w:t>
            </w:r>
          </w:p>
        </w:tc>
      </w:tr>
      <w:tr w:rsidR="00F53739" w14:paraId="563809C8" w14:textId="77777777" w:rsidTr="001D4D6B">
        <w:trPr>
          <w:trHeight w:val="1060"/>
          <w:jc w:val="center"/>
        </w:trPr>
        <w:tc>
          <w:tcPr>
            <w:tcW w:w="17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C3B964" w14:textId="77777777" w:rsidR="00F53739" w:rsidRDefault="00F53739" w:rsidP="005B7183">
            <w:pPr>
              <w:pStyle w:val="CellBody"/>
            </w:pPr>
            <w:r>
              <w:rPr>
                <w:w w:val="100"/>
              </w:rPr>
              <w:t xml:space="preserve">VendorSpecific </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3ABFEBB" w14:textId="02E71937" w:rsidR="00F53739" w:rsidRDefault="00F53739" w:rsidP="005B7183">
            <w:pPr>
              <w:pStyle w:val="CellBody"/>
            </w:pPr>
            <w:r>
              <w:rPr>
                <w:w w:val="100"/>
              </w:rPr>
              <w:t>A set of</w:t>
            </w:r>
            <w:r>
              <w:rPr>
                <w:w w:val="100"/>
              </w:rPr>
              <w:br/>
            </w:r>
            <w:r w:rsidR="00BF4D02">
              <w:rPr>
                <w:vanish/>
                <w:w w:val="100"/>
              </w:rPr>
              <w:t>(#3421 )</w:t>
            </w:r>
            <w:r>
              <w:rPr>
                <w:w w:val="100"/>
              </w:rPr>
              <w:t>elements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85817C2" w14:textId="77777777" w:rsidR="00F53739" w:rsidRDefault="00F53739" w:rsidP="005B7183">
            <w:pPr>
              <w:pStyle w:val="CellBody"/>
            </w:pPr>
            <w:r>
              <w:rPr>
                <w:w w:val="100"/>
              </w:rPr>
              <w:t>As defined in 8.4.2.25 (Vendor Specific element)</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169466CA" w14:textId="77777777" w:rsidR="00F53739" w:rsidRDefault="00F53739" w:rsidP="005B7183">
            <w:pPr>
              <w:pStyle w:val="CellBody"/>
            </w:pPr>
            <w:r>
              <w:rPr>
                <w:w w:val="100"/>
              </w:rPr>
              <w:t>Zero or more elements.</w:t>
            </w:r>
          </w:p>
        </w:tc>
      </w:tr>
    </w:tbl>
    <w:p w14:paraId="6D426BDF" w14:textId="77777777" w:rsidR="00AD24DD" w:rsidRPr="002216EE" w:rsidRDefault="00AD24DD" w:rsidP="000279F9">
      <w:pPr>
        <w:pStyle w:val="Prim2"/>
      </w:pPr>
    </w:p>
    <w:p w14:paraId="07EE8BE2" w14:textId="39354977" w:rsidR="001D6C93" w:rsidRDefault="0005739C" w:rsidP="000819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Author"/>
          <w:sz w:val="20"/>
          <w:lang w:val="en-US" w:bidi="he-IL"/>
        </w:rPr>
      </w:pPr>
      <w:ins w:id="67" w:author="Author">
        <w:r w:rsidRPr="009A3690">
          <w:rPr>
            <w:b/>
            <w:bCs/>
            <w:i/>
            <w:iCs/>
            <w:color w:val="000000"/>
            <w:sz w:val="20"/>
            <w:highlight w:val="yellow"/>
            <w:lang w:val="en-US" w:bidi="he-IL"/>
            <w:rPrChange w:id="68" w:author="Author">
              <w:rPr>
                <w:b/>
                <w:bCs/>
                <w:i/>
                <w:iCs/>
                <w:color w:val="000000"/>
                <w:sz w:val="20"/>
                <w:lang w:val="en-US" w:bidi="he-IL"/>
              </w:rPr>
            </w:rPrChange>
          </w:rPr>
          <w:t>To the editor: Please change the primitive description in 6.3.58.3</w:t>
        </w:r>
        <w:r w:rsidR="008551CC" w:rsidRPr="009A3690">
          <w:rPr>
            <w:b/>
            <w:bCs/>
            <w:i/>
            <w:iCs/>
            <w:color w:val="000000"/>
            <w:sz w:val="20"/>
            <w:highlight w:val="yellow"/>
            <w:lang w:val="en-US" w:bidi="he-IL"/>
            <w:rPrChange w:id="69" w:author="Author">
              <w:rPr>
                <w:b/>
                <w:bCs/>
                <w:i/>
                <w:iCs/>
                <w:color w:val="000000"/>
                <w:sz w:val="20"/>
                <w:lang w:val="en-US" w:bidi="he-IL"/>
              </w:rPr>
            </w:rPrChange>
          </w:rPr>
          <w:t xml:space="preserve">.2, </w:t>
        </w:r>
        <w:r w:rsidRPr="009A3690">
          <w:rPr>
            <w:b/>
            <w:bCs/>
            <w:i/>
            <w:iCs/>
            <w:color w:val="000000"/>
            <w:sz w:val="20"/>
            <w:highlight w:val="yellow"/>
            <w:lang w:val="en-US" w:bidi="he-IL"/>
            <w:rPrChange w:id="70" w:author="Author">
              <w:rPr>
                <w:b/>
                <w:bCs/>
                <w:i/>
                <w:iCs/>
                <w:color w:val="000000"/>
                <w:sz w:val="20"/>
                <w:lang w:val="en-US" w:bidi="he-IL"/>
              </w:rPr>
            </w:rPrChange>
          </w:rPr>
          <w:t>as follows:</w:t>
        </w:r>
        <w:r w:rsidRPr="00F95608">
          <w:rPr>
            <w:b/>
            <w:bCs/>
            <w:i/>
            <w:iCs/>
            <w:color w:val="000000"/>
            <w:sz w:val="20"/>
            <w:lang w:val="en-US" w:bidi="he-IL"/>
          </w:rPr>
          <w:t xml:space="preserve"> </w:t>
        </w:r>
      </w:ins>
    </w:p>
    <w:p w14:paraId="65790C3B" w14:textId="77777777" w:rsidR="001D6C93" w:rsidRDefault="001D6C93" w:rsidP="001D6C93">
      <w:pPr>
        <w:pStyle w:val="H5"/>
        <w:numPr>
          <w:ilvl w:val="0"/>
          <w:numId w:val="9"/>
        </w:numPr>
        <w:rPr>
          <w:w w:val="100"/>
        </w:rPr>
      </w:pPr>
      <w:r>
        <w:rPr>
          <w:w w:val="100"/>
        </w:rPr>
        <w:t>Semantics of the service primitive</w:t>
      </w:r>
    </w:p>
    <w:p w14:paraId="6FD716F0" w14:textId="77777777" w:rsidR="001D6C93" w:rsidRDefault="001D6C93" w:rsidP="001D6C93">
      <w:pPr>
        <w:pStyle w:val="T"/>
        <w:rPr>
          <w:w w:val="100"/>
        </w:rPr>
      </w:pPr>
      <w:r>
        <w:rPr>
          <w:w w:val="100"/>
        </w:rPr>
        <w:t>The primitive parameters are as follows:</w:t>
      </w:r>
    </w:p>
    <w:p w14:paraId="2997D76C" w14:textId="77777777" w:rsidR="001D6C93" w:rsidRDefault="001D6C93" w:rsidP="001D6C93">
      <w:pPr>
        <w:pStyle w:val="Hh"/>
        <w:rPr>
          <w:w w:val="100"/>
        </w:rPr>
      </w:pPr>
      <w:r>
        <w:rPr>
          <w:w w:val="100"/>
        </w:rPr>
        <w:t>MLME-FINETIMINGMSMT.confirm(</w:t>
      </w:r>
    </w:p>
    <w:p w14:paraId="413002CE" w14:textId="77777777" w:rsidR="001D6C93" w:rsidRDefault="001D6C93" w:rsidP="001D6C93">
      <w:pPr>
        <w:pStyle w:val="Prim2"/>
        <w:rPr>
          <w:w w:val="100"/>
        </w:rPr>
      </w:pPr>
      <w:r>
        <w:rPr>
          <w:w w:val="100"/>
        </w:rPr>
        <w:t>Peer MAC Address,</w:t>
      </w:r>
    </w:p>
    <w:p w14:paraId="69E877FE" w14:textId="77777777" w:rsidR="001D6C93" w:rsidRDefault="001D6C93" w:rsidP="001D6C93">
      <w:pPr>
        <w:pStyle w:val="Prim2"/>
        <w:rPr>
          <w:w w:val="100"/>
        </w:rPr>
      </w:pPr>
      <w:r>
        <w:rPr>
          <w:w w:val="100"/>
        </w:rPr>
        <w:t>Dialog Token,</w:t>
      </w:r>
    </w:p>
    <w:p w14:paraId="16503F57" w14:textId="77777777" w:rsidR="001D6C93" w:rsidRDefault="001D6C93" w:rsidP="001D6C93">
      <w:pPr>
        <w:pStyle w:val="Prim2"/>
        <w:rPr>
          <w:w w:val="100"/>
        </w:rPr>
      </w:pPr>
      <w:r>
        <w:rPr>
          <w:w w:val="100"/>
        </w:rPr>
        <w:t>t1,</w:t>
      </w:r>
    </w:p>
    <w:p w14:paraId="1F9AADF2" w14:textId="77777777" w:rsidR="001D6C93" w:rsidRDefault="001D6C93" w:rsidP="001D6C93">
      <w:pPr>
        <w:pStyle w:val="Prim2"/>
        <w:rPr>
          <w:w w:val="100"/>
        </w:rPr>
      </w:pPr>
      <w:r>
        <w:rPr>
          <w:w w:val="100"/>
        </w:rPr>
        <w:t>Max t1 Error,</w:t>
      </w:r>
    </w:p>
    <w:p w14:paraId="0C0FDF61" w14:textId="77777777" w:rsidR="001D6C93" w:rsidRDefault="001D6C93" w:rsidP="001D6C93">
      <w:pPr>
        <w:pStyle w:val="Prim2"/>
        <w:rPr>
          <w:w w:val="100"/>
        </w:rPr>
      </w:pPr>
      <w:r>
        <w:rPr>
          <w:w w:val="100"/>
        </w:rPr>
        <w:t>t4,</w:t>
      </w:r>
    </w:p>
    <w:p w14:paraId="57F94422" w14:textId="77777777" w:rsidR="001D6C93" w:rsidRDefault="001D6C93" w:rsidP="001D6C93">
      <w:pPr>
        <w:pStyle w:val="Prim2"/>
        <w:rPr>
          <w:w w:val="100"/>
        </w:rPr>
      </w:pPr>
      <w:r>
        <w:rPr>
          <w:w w:val="100"/>
        </w:rPr>
        <w:t>Max t4 Error</w:t>
      </w:r>
      <w:r>
        <w:rPr>
          <w:vanish/>
          <w:w w:val="100"/>
        </w:rPr>
        <w:t>(#1015)(#3060)</w:t>
      </w:r>
    </w:p>
    <w:p w14:paraId="18CE3B7A" w14:textId="7355161B" w:rsidR="001D6C93" w:rsidRPr="001D4D6B" w:rsidRDefault="001D6C93" w:rsidP="001D6C93">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116FC1" w14:paraId="17FA20CB" w14:textId="77777777" w:rsidTr="001D4D6B">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AD53BB2" w14:textId="77777777" w:rsidR="00116FC1" w:rsidRDefault="00116FC1"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601007" w14:textId="77777777" w:rsidR="00116FC1" w:rsidRDefault="00116FC1"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53B9D4" w14:textId="77777777" w:rsidR="00116FC1" w:rsidRDefault="00116FC1"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00CD953" w14:textId="77777777" w:rsidR="00116FC1" w:rsidRDefault="00116FC1" w:rsidP="005B7183">
            <w:pPr>
              <w:pStyle w:val="CellHeading"/>
            </w:pPr>
            <w:r>
              <w:rPr>
                <w:w w:val="100"/>
              </w:rPr>
              <w:t>Description</w:t>
            </w:r>
          </w:p>
        </w:tc>
      </w:tr>
      <w:tr w:rsidR="00116FC1" w14:paraId="052DDDCD" w14:textId="77777777" w:rsidTr="001D4D6B">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1C8C4D7" w14:textId="77777777" w:rsidR="00116FC1" w:rsidRDefault="00116FC1" w:rsidP="005B7183">
            <w:pPr>
              <w:pStyle w:val="CellBody"/>
            </w:pPr>
            <w:r>
              <w:rPr>
                <w:w w:val="100"/>
              </w:rPr>
              <w:lastRenderedPageBreak/>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3455AE" w14:textId="77777777" w:rsidR="00116FC1" w:rsidRDefault="00116FC1" w:rsidP="005B7183">
            <w:pPr>
              <w:pStyle w:val="CellBody"/>
            </w:pPr>
            <w:r>
              <w:rPr>
                <w:w w:val="100"/>
              </w:rPr>
              <w:t>MACAddress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8C7CB80" w14:textId="77777777" w:rsidR="00116FC1" w:rsidRDefault="00116FC1" w:rsidP="005B7183">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3D6DECB" w14:textId="77777777" w:rsidR="00116FC1" w:rsidRDefault="00116FC1" w:rsidP="005B7183">
            <w:pPr>
              <w:pStyle w:val="CellBody"/>
            </w:pPr>
            <w:r>
              <w:rPr>
                <w:w w:val="100"/>
              </w:rPr>
              <w:t>The address of the peer MAC entity to which acknowledges the receipt of the Fine Timing Measurement frame.</w:t>
            </w:r>
          </w:p>
        </w:tc>
      </w:tr>
      <w:tr w:rsidR="00116FC1" w14:paraId="0E552017" w14:textId="77777777" w:rsidTr="001D4D6B">
        <w:trPr>
          <w:trHeight w:val="78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BA2C2F6" w14:textId="77777777" w:rsidR="00116FC1" w:rsidRDefault="00116FC1" w:rsidP="005B7183">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1E27C4" w14:textId="77777777" w:rsidR="00116FC1" w:rsidRDefault="00116FC1"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5E86039" w14:textId="77777777" w:rsidR="00116FC1" w:rsidRDefault="00116FC1"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EC03243" w14:textId="77777777" w:rsidR="00116FC1" w:rsidRDefault="00116FC1" w:rsidP="005B7183">
            <w:pPr>
              <w:pStyle w:val="CellBody"/>
            </w:pPr>
            <w:r>
              <w:rPr>
                <w:w w:val="100"/>
              </w:rPr>
              <w:t>The dialog token to identify the Fine Timing Measurement transaction. A value of 0 indicates the end of the transaction.</w:t>
            </w:r>
          </w:p>
        </w:tc>
      </w:tr>
      <w:tr w:rsidR="00116FC1" w14:paraId="01405462"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2BCCD79" w14:textId="77777777" w:rsidR="00116FC1" w:rsidRDefault="00116FC1" w:rsidP="005B7183">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02380DC" w14:textId="77777777" w:rsidR="00116FC1" w:rsidRDefault="00116FC1" w:rsidP="005B7183">
            <w:pPr>
              <w:pStyle w:val="CellBody"/>
            </w:pPr>
            <w:r>
              <w:rPr>
                <w:w w:val="100"/>
              </w:rPr>
              <w:t>48-bit unsigned 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D1352F5" w14:textId="77777777" w:rsidR="00116FC1" w:rsidRDefault="00116FC1"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9627571" w14:textId="776E2EC1" w:rsidR="00116FC1" w:rsidRDefault="00116FC1" w:rsidP="000115BE">
            <w:pPr>
              <w:pStyle w:val="CellBody"/>
            </w:pPr>
            <w:r>
              <w:rPr>
                <w:w w:val="100"/>
              </w:rPr>
              <w:t xml:space="preserve">Set to the value of t1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vanish/>
                <w:w w:val="100"/>
              </w:rPr>
              <w:t>(#2164)</w:t>
            </w:r>
            <w:r w:rsidR="00BF4D02">
              <w:rPr>
                <w:w w:val="100"/>
              </w:rPr>
              <w:t>)</w:t>
            </w:r>
            <w:r>
              <w:rPr>
                <w:w w:val="100"/>
              </w:rPr>
              <w:t xml:space="preserve"> expressed </w:t>
            </w:r>
            <w:r w:rsidR="00BF4D02">
              <w:rPr>
                <w:w w:val="100"/>
              </w:rPr>
              <w:t>in 0</w:t>
            </w:r>
            <w:r w:rsidR="00536271" w:rsidRPr="001D4D6B">
              <w:rPr>
                <w:strike/>
                <w:color w:val="FF0000"/>
                <w:w w:val="100"/>
              </w:rPr>
              <w:t>.1 ns</w:t>
            </w:r>
            <w:r>
              <w:rPr>
                <w:w w:val="100"/>
              </w:rPr>
              <w:t xml:space="preserve"> </w:t>
            </w:r>
            <w:ins w:id="71" w:author="Author">
              <w:del w:id="72" w:author="Author">
                <w:r w:rsidR="001E6771" w:rsidDel="008F3249">
                  <w:rPr>
                    <w:color w:val="FF0000"/>
                    <w:w w:val="100"/>
                  </w:rPr>
                  <w:delText xml:space="preserve">1 </w:delText>
                </w:r>
              </w:del>
              <w:r w:rsidR="000115BE" w:rsidRPr="007B12CC">
                <w:rPr>
                  <w:color w:val="auto"/>
                  <w:w w:val="100"/>
                  <w:rPrChange w:id="73" w:author="Author">
                    <w:rPr>
                      <w:color w:val="FF0000"/>
                      <w:w w:val="100"/>
                    </w:rPr>
                  </w:rPrChange>
                </w:rPr>
                <w:t>units</w:t>
              </w:r>
              <w:r w:rsidR="000115BE">
                <w:rPr>
                  <w:color w:val="FF0000"/>
                  <w:w w:val="100"/>
                </w:rPr>
                <w:t xml:space="preserve"> of picoseconds</w:t>
              </w:r>
            </w:ins>
            <w:r w:rsidR="000115BE" w:rsidRPr="007B12CC">
              <w:rPr>
                <w:color w:val="auto"/>
                <w:w w:val="100"/>
                <w:rPrChange w:id="74" w:author="Author">
                  <w:rPr>
                    <w:w w:val="100"/>
                  </w:rPr>
                </w:rPrChange>
              </w:rPr>
              <w:t>.</w:t>
            </w:r>
          </w:p>
        </w:tc>
      </w:tr>
      <w:tr w:rsidR="00116FC1" w14:paraId="1040E251" w14:textId="77777777" w:rsidTr="001D4D6B">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BF1EF66" w14:textId="77777777" w:rsidR="00116FC1" w:rsidRDefault="00116FC1" w:rsidP="005B7183">
            <w:pPr>
              <w:pStyle w:val="CellBody"/>
            </w:pPr>
            <w:r>
              <w:rPr>
                <w:w w:val="100"/>
              </w:rPr>
              <w:t>Max t1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B79CD96" w14:textId="77777777" w:rsidR="00116FC1" w:rsidRDefault="00116FC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D0B4F0" w14:textId="400754D7" w:rsidR="00116FC1" w:rsidRDefault="00116FC1" w:rsidP="005B7183">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E7E883" w14:textId="28A5DC76" w:rsidR="004259D3" w:rsidRPr="00BD7297" w:rsidRDefault="00116FC1" w:rsidP="004259D3">
            <w:pPr>
              <w:rPr>
                <w:ins w:id="75" w:author="Author"/>
                <w:color w:val="FF0000"/>
                <w:sz w:val="18"/>
                <w:szCs w:val="18"/>
              </w:rPr>
            </w:pPr>
            <w:r w:rsidRPr="00BF1A18">
              <w:rPr>
                <w:strike/>
                <w:color w:val="FF0000"/>
                <w:sz w:val="18"/>
                <w:rPrChange w:id="76" w:author="Author">
                  <w:rPr/>
                </w:rPrChange>
              </w:rPr>
              <w:t xml:space="preserve">Maximum error in the t1 value expressed in </w:t>
            </w:r>
            <w:r w:rsidR="00536271" w:rsidRPr="00BF1A18">
              <w:rPr>
                <w:strike/>
                <w:color w:val="FF0000"/>
                <w:sz w:val="18"/>
                <w:rPrChange w:id="77" w:author="Author">
                  <w:rPr/>
                </w:rPrChange>
              </w:rPr>
              <w:t>0.1</w:t>
            </w:r>
            <w:del w:id="78" w:author="Author">
              <w:r w:rsidR="00BF4D02">
                <w:delText> </w:delText>
              </w:r>
            </w:del>
            <w:ins w:id="79" w:author="Author">
              <w:r w:rsidR="00536271" w:rsidRPr="00BD7297">
                <w:rPr>
                  <w:strike/>
                  <w:color w:val="FF0000"/>
                  <w:sz w:val="18"/>
                  <w:szCs w:val="18"/>
                </w:rPr>
                <w:t xml:space="preserve"> </w:t>
              </w:r>
            </w:ins>
            <w:r w:rsidR="00536271" w:rsidRPr="00BF1A18">
              <w:rPr>
                <w:strike/>
                <w:color w:val="FF0000"/>
                <w:sz w:val="18"/>
                <w:rPrChange w:id="80" w:author="Author">
                  <w:rPr/>
                </w:rPrChange>
              </w:rPr>
              <w:t>ns</w:t>
            </w:r>
            <w:r w:rsidR="00BF4D02">
              <w:rPr>
                <w:vanish/>
              </w:rPr>
              <w:t>(#2164)</w:t>
            </w:r>
            <w:ins w:id="81" w:author="Author">
              <w:r w:rsidR="00536271" w:rsidRPr="00BD7297">
                <w:rPr>
                  <w:strike/>
                  <w:color w:val="FF0000"/>
                  <w:sz w:val="18"/>
                  <w:szCs w:val="18"/>
                </w:rPr>
                <w:t xml:space="preserve"> </w:t>
              </w:r>
              <w:r w:rsidR="00FB36E6" w:rsidRPr="00BD7297">
                <w:rPr>
                  <w:strike/>
                  <w:color w:val="FF0000"/>
                  <w:sz w:val="18"/>
                  <w:szCs w:val="18"/>
                </w:rPr>
                <w:t>1 ps</w:t>
              </w:r>
            </w:ins>
            <w:r w:rsidR="00FB36E6" w:rsidRPr="00BF1A18">
              <w:rPr>
                <w:strike/>
                <w:color w:val="FF0000"/>
                <w:sz w:val="18"/>
                <w:rPrChange w:id="82" w:author="Author">
                  <w:rPr/>
                </w:rPrChange>
              </w:rPr>
              <w:t xml:space="preserve"> </w:t>
            </w:r>
            <w:r w:rsidRPr="00BF1A18">
              <w:rPr>
                <w:strike/>
                <w:color w:val="FF0000"/>
                <w:sz w:val="18"/>
                <w:rPrChange w:id="83" w:author="Author">
                  <w:rPr/>
                </w:rPrChange>
              </w:rPr>
              <w:t>units</w:t>
            </w:r>
            <w:r w:rsidR="00FB36E6" w:rsidRPr="00BF1A18">
              <w:rPr>
                <w:strike/>
                <w:color w:val="FF0000"/>
                <w:sz w:val="18"/>
                <w:rPrChange w:id="84" w:author="Author">
                  <w:rPr/>
                </w:rPrChange>
              </w:rPr>
              <w:t>.</w:t>
            </w:r>
            <w:r w:rsidR="00975070" w:rsidRPr="00BF1A18">
              <w:rPr>
                <w:strike/>
                <w:color w:val="FF0000"/>
                <w:sz w:val="18"/>
                <w:rPrChange w:id="85" w:author="Author">
                  <w:rPr/>
                </w:rPrChange>
              </w:rPr>
              <w:t xml:space="preserve"> </w:t>
            </w:r>
            <w:r w:rsidRPr="00BF1A18">
              <w:rPr>
                <w:strike/>
                <w:color w:val="FF0000"/>
                <w:sz w:val="18"/>
                <w:rPrChange w:id="86" w:author="Author">
                  <w:rPr/>
                </w:rPrChange>
              </w:rPr>
              <w:t>A value of 0 indicates that the upper bound on the error is unknown. A value of 32 767</w:t>
            </w:r>
            <w:r w:rsidRPr="00BF1A18">
              <w:rPr>
                <w:strike/>
                <w:color w:val="FF0000"/>
                <w:sz w:val="18"/>
                <w:rPrChange w:id="87" w:author="Author">
                  <w:rPr>
                    <w:vanish/>
                  </w:rPr>
                </w:rPrChange>
              </w:rPr>
              <w:t xml:space="preserve"> </w:t>
            </w:r>
            <w:r w:rsidR="00BF4D02">
              <w:rPr>
                <w:vanish/>
              </w:rPr>
              <w:t>(#2164)</w:t>
            </w:r>
            <w:r w:rsidR="00BF4D02">
              <w:t xml:space="preserve"> </w:t>
            </w:r>
            <w:r w:rsidRPr="00BF1A18">
              <w:rPr>
                <w:strike/>
                <w:color w:val="FF0000"/>
                <w:sz w:val="18"/>
                <w:rPrChange w:id="88" w:author="Author">
                  <w:rPr/>
                </w:rPrChange>
              </w:rPr>
              <w:t xml:space="preserve">indicates that the upper bound on the error is greater than or equal to </w:t>
            </w:r>
            <w:r w:rsidR="009E24F8" w:rsidRPr="00BF1A18">
              <w:rPr>
                <w:strike/>
                <w:color w:val="FF0000"/>
                <w:sz w:val="18"/>
                <w:rPrChange w:id="89" w:author="Author">
                  <w:rPr/>
                </w:rPrChange>
              </w:rPr>
              <w:t>3.2767</w:t>
            </w:r>
            <w:del w:id="90" w:author="Author">
              <w:r w:rsidR="00BF4D02">
                <w:delText> µs.</w:delText>
              </w:r>
            </w:del>
            <w:ins w:id="91" w:author="Author">
              <w:r w:rsidR="009E24F8" w:rsidRPr="00BD7297">
                <w:rPr>
                  <w:strike/>
                  <w:color w:val="FF0000"/>
                  <w:sz w:val="18"/>
                  <w:szCs w:val="18"/>
                </w:rPr>
                <w:t xml:space="preserve"> us </w:t>
              </w:r>
              <w:r w:rsidR="003B2E05" w:rsidRPr="00BD7297">
                <w:rPr>
                  <w:strike/>
                  <w:color w:val="FF0000"/>
                  <w:sz w:val="18"/>
                  <w:szCs w:val="18"/>
                </w:rPr>
                <w:t>32.767 ns</w:t>
              </w:r>
              <w:r w:rsidR="000E31D7" w:rsidRPr="00BD7297">
                <w:rPr>
                  <w:strike/>
                  <w:color w:val="FF0000"/>
                  <w:sz w:val="18"/>
                  <w:szCs w:val="18"/>
                </w:rPr>
                <w:t>.</w:t>
              </w:r>
              <w:r w:rsidR="004259D3" w:rsidRPr="00BD7297">
                <w:rPr>
                  <w:color w:val="FF0000"/>
                  <w:sz w:val="18"/>
                  <w:szCs w:val="18"/>
                </w:rPr>
                <w:t xml:space="preserve"> </w:t>
              </w:r>
            </w:ins>
          </w:p>
          <w:p w14:paraId="22195472" w14:textId="4AD55446" w:rsidR="004259D3" w:rsidRPr="00BD7297" w:rsidDel="0051692F" w:rsidRDefault="004259D3" w:rsidP="004259D3">
            <w:pPr>
              <w:rPr>
                <w:ins w:id="92" w:author="Author"/>
                <w:del w:id="93" w:author="Author"/>
                <w:color w:val="FF0000"/>
                <w:sz w:val="18"/>
                <w:szCs w:val="18"/>
              </w:rPr>
            </w:pPr>
            <w:ins w:id="94" w:author="Author">
              <w:r w:rsidRPr="00BD7297">
                <w:rPr>
                  <w:color w:val="FF0000"/>
                  <w:sz w:val="18"/>
                  <w:szCs w:val="18"/>
                </w:rPr>
                <w:t xml:space="preserve">The maximum error in the t1 value </w:t>
              </w:r>
              <w:r w:rsidR="0048610B" w:rsidRPr="00CF34A1">
                <w:rPr>
                  <w:color w:val="FF0000"/>
                  <w:sz w:val="18"/>
                  <w:szCs w:val="18"/>
                </w:rPr>
                <w:t>is represented using a piecewise linear function of the</w:t>
              </w:r>
              <w:r w:rsidRPr="00BD7297">
                <w:rPr>
                  <w:color w:val="FF0000"/>
                  <w:sz w:val="18"/>
                  <w:szCs w:val="18"/>
                </w:rPr>
                <w:t xml:space="preserve"> Max t1 Error </w:t>
              </w:r>
              <w:r w:rsidR="0051692F">
                <w:rPr>
                  <w:color w:val="FF0000"/>
                  <w:sz w:val="18"/>
                  <w:szCs w:val="18"/>
                </w:rPr>
                <w:t>defined in Equation (8-3).</w:t>
              </w:r>
              <w:del w:id="95" w:author="Author">
                <w:r w:rsidRPr="00BD7297" w:rsidDel="0051692F">
                  <w:rPr>
                    <w:color w:val="FF0000"/>
                    <w:sz w:val="18"/>
                    <w:szCs w:val="18"/>
                  </w:rPr>
                  <w:delText xml:space="preserve">as follows: </w:delText>
                </w:r>
              </w:del>
            </w:ins>
          </w:p>
          <w:p w14:paraId="33BA61A6" w14:textId="21AED2AF" w:rsidR="00116FC1" w:rsidRPr="00BF1A18" w:rsidRDefault="00D355E9">
            <w:pPr>
              <w:rPr>
                <w:rFonts w:asciiTheme="minorHAnsi" w:hAnsiTheme="minorHAnsi"/>
                <w:color w:val="FF0000"/>
                <w:rPrChange w:id="96" w:author="Author">
                  <w:rPr/>
                </w:rPrChange>
              </w:rPr>
              <w:pPrChange w:id="97" w:author="Author">
                <w:pPr>
                  <w:pStyle w:val="CellBody"/>
                </w:pPr>
              </w:pPrChange>
            </w:pPr>
            <m:oMathPara>
              <m:oMath>
                <m:r>
                  <w:ins w:id="98" w:author="Author">
                    <w:del w:id="99" w:author="Author">
                      <w:rPr>
                        <w:rFonts w:ascii="Cambria Math" w:eastAsiaTheme="minorEastAsia" w:hAnsi="Cambria Math"/>
                        <w:color w:val="FF0000"/>
                        <w:sz w:val="18"/>
                        <w:szCs w:val="18"/>
                        <w:lang w:val="en-US" w:bidi="he-IL"/>
                      </w:rPr>
                      <m:t xml:space="preserve">maximum t1 error (in ps)= </m:t>
                    </w:del>
                  </w:ins>
                </m:r>
                <m:d>
                  <m:dPr>
                    <m:begChr m:val="{"/>
                    <m:endChr m:val=""/>
                    <m:ctrlPr>
                      <w:ins w:id="100" w:author="Author">
                        <w:del w:id="101" w:author="Author">
                          <w:rPr>
                            <w:rFonts w:ascii="Cambria Math" w:eastAsiaTheme="minorEastAsia" w:hAnsi="Cambria Math"/>
                            <w:i/>
                            <w:color w:val="FF0000"/>
                            <w:sz w:val="18"/>
                            <w:szCs w:val="18"/>
                            <w:lang w:val="en-US" w:bidi="he-IL"/>
                          </w:rPr>
                        </w:del>
                      </w:ins>
                    </m:ctrlPr>
                  </m:dPr>
                  <m:e>
                    <m:m>
                      <m:mPr>
                        <m:mcs>
                          <m:mc>
                            <m:mcPr>
                              <m:count m:val="1"/>
                              <m:mcJc m:val="center"/>
                            </m:mcPr>
                          </m:mc>
                        </m:mcs>
                        <m:ctrlPr>
                          <w:ins w:id="102" w:author="Author">
                            <w:del w:id="103" w:author="Author">
                              <w:rPr>
                                <w:rFonts w:ascii="Cambria Math" w:eastAsiaTheme="minorEastAsia" w:hAnsi="Cambria Math"/>
                                <w:i/>
                                <w:color w:val="FF0000"/>
                                <w:sz w:val="18"/>
                                <w:szCs w:val="18"/>
                                <w:lang w:val="en-US" w:bidi="he-IL"/>
                              </w:rPr>
                            </w:del>
                          </w:ins>
                        </m:ctrlPr>
                      </m:mPr>
                      <m:mr>
                        <m:e>
                          <m:m>
                            <m:mPr>
                              <m:mcs>
                                <m:mc>
                                  <m:mcPr>
                                    <m:count m:val="1"/>
                                    <m:mcJc m:val="center"/>
                                  </m:mcPr>
                                </m:mc>
                              </m:mcs>
                              <m:ctrlPr>
                                <w:ins w:id="104" w:author="Author">
                                  <w:del w:id="105" w:author="Author">
                                    <w:rPr>
                                      <w:rFonts w:ascii="Cambria Math" w:eastAsiaTheme="minorEastAsia" w:hAnsi="Cambria Math"/>
                                      <w:i/>
                                      <w:color w:val="FF0000"/>
                                      <w:sz w:val="18"/>
                                      <w:szCs w:val="18"/>
                                      <w:lang w:val="en-US" w:bidi="he-IL"/>
                                    </w:rPr>
                                  </w:del>
                                </w:ins>
                              </m:ctrlPr>
                            </m:mPr>
                            <m:mr>
                              <m:e>
                                <m:r>
                                  <w:ins w:id="106" w:author="Author">
                                    <w:del w:id="107" w:author="Author">
                                      <m:rPr>
                                        <m:sty m:val="p"/>
                                      </m:rPr>
                                      <w:rPr>
                                        <w:rFonts w:ascii="Cambria Math" w:hAnsi="Cambria Math"/>
                                        <w:color w:val="FF0000"/>
                                        <w:sz w:val="18"/>
                                        <w:szCs w:val="18"/>
                                      </w:rPr>
                                      <m:t>Unknown,</m:t>
                                    </w:del>
                                  </w:ins>
                                </m:r>
                              </m:e>
                            </m:mr>
                            <m:mr>
                              <m:e>
                                <m:r>
                                  <w:ins w:id="108" w:author="Author">
                                    <w:del w:id="109" w:author="Author">
                                      <m:rPr>
                                        <m:sty m:val="p"/>
                                      </m:rPr>
                                      <w:rPr>
                                        <w:rFonts w:ascii="Cambria Math" w:hAnsi="Cambria Math"/>
                                        <w:color w:val="FF0000"/>
                                        <w:sz w:val="18"/>
                                        <w:szCs w:val="18"/>
                                      </w:rPr>
                                      <m:t xml:space="preserve">Max t1 Error, </m:t>
                                    </w:del>
                                  </w:ins>
                                </m:r>
                              </m:e>
                            </m:mr>
                          </m:m>
                        </m:e>
                      </m:mr>
                      <m:mr>
                        <m:e>
                          <m:m>
                            <m:mPr>
                              <m:mcs>
                                <m:mc>
                                  <m:mcPr>
                                    <m:count m:val="1"/>
                                    <m:mcJc m:val="center"/>
                                  </m:mcPr>
                                </m:mc>
                              </m:mcs>
                              <m:ctrlPr>
                                <w:ins w:id="110" w:author="Author">
                                  <w:del w:id="111" w:author="Author">
                                    <w:rPr>
                                      <w:rFonts w:ascii="Cambria Math" w:eastAsiaTheme="minorEastAsia" w:hAnsi="Cambria Math"/>
                                      <w:i/>
                                      <w:color w:val="FF0000"/>
                                      <w:sz w:val="18"/>
                                      <w:szCs w:val="18"/>
                                      <w:lang w:val="en-US" w:bidi="he-IL"/>
                                    </w:rPr>
                                  </w:del>
                                </w:ins>
                              </m:ctrlPr>
                            </m:mPr>
                            <m:mr>
                              <m:e>
                                <m:r>
                                  <w:ins w:id="112" w:author="Author">
                                    <w:del w:id="113" w:author="Author">
                                      <w:rPr>
                                        <w:rFonts w:ascii="Cambria Math" w:hAnsi="Cambria Math"/>
                                        <w:color w:val="FF0000"/>
                                        <w:sz w:val="18"/>
                                        <w:szCs w:val="18"/>
                                      </w:rPr>
                                      <m:t>64∙</m:t>
                                    </w:del>
                                  </w:ins>
                                </m:r>
                                <m:d>
                                  <m:dPr>
                                    <m:ctrlPr>
                                      <w:ins w:id="114" w:author="Author">
                                        <w:del w:id="115" w:author="Author">
                                          <w:rPr>
                                            <w:rFonts w:ascii="Cambria Math" w:hAnsi="Cambria Math"/>
                                            <w:color w:val="FF0000"/>
                                            <w:sz w:val="18"/>
                                            <w:szCs w:val="18"/>
                                          </w:rPr>
                                        </w:del>
                                      </w:ins>
                                    </m:ctrlPr>
                                  </m:dPr>
                                  <m:e>
                                    <m:r>
                                      <w:ins w:id="116" w:author="Author">
                                        <w:del w:id="117" w:author="Author">
                                          <m:rPr>
                                            <m:sty m:val="p"/>
                                          </m:rPr>
                                          <w:rPr>
                                            <w:rFonts w:ascii="Cambria Math" w:hAnsi="Cambria Math"/>
                                            <w:color w:val="FF0000"/>
                                            <w:sz w:val="18"/>
                                            <w:szCs w:val="18"/>
                                          </w:rPr>
                                          <m:t>Max t1 Error-</m:t>
                                        </w:del>
                                      </w:ins>
                                    </m:r>
                                    <m:sSup>
                                      <m:sSupPr>
                                        <m:ctrlPr>
                                          <w:ins w:id="118" w:author="Author">
                                            <w:del w:id="119" w:author="Author">
                                              <w:rPr>
                                                <w:rFonts w:ascii="Cambria Math" w:eastAsiaTheme="minorHAnsi" w:hAnsi="Cambria Math"/>
                                                <w:color w:val="FF0000"/>
                                                <w:sz w:val="18"/>
                                                <w:szCs w:val="18"/>
                                                <w:lang w:val="en-US" w:bidi="he-IL"/>
                                              </w:rPr>
                                            </w:del>
                                          </w:ins>
                                        </m:ctrlPr>
                                      </m:sSupPr>
                                      <m:e>
                                        <m:r>
                                          <w:ins w:id="120" w:author="Author">
                                            <w:del w:id="121" w:author="Author">
                                              <w:rPr>
                                                <w:rFonts w:ascii="Cambria Math" w:hAnsi="Cambria Math"/>
                                                <w:color w:val="FF0000"/>
                                                <w:sz w:val="18"/>
                                                <w:szCs w:val="18"/>
                                              </w:rPr>
                                              <m:t>2</m:t>
                                            </w:del>
                                          </w:ins>
                                        </m:r>
                                      </m:e>
                                      <m:sup>
                                        <m:r>
                                          <w:ins w:id="122" w:author="Author">
                                            <w:del w:id="123" w:author="Author">
                                              <w:rPr>
                                                <w:rFonts w:ascii="Cambria Math" w:hAnsi="Cambria Math"/>
                                                <w:color w:val="FF0000"/>
                                                <w:sz w:val="18"/>
                                                <w:szCs w:val="18"/>
                                              </w:rPr>
                                              <m:t>14</m:t>
                                            </w:del>
                                          </w:ins>
                                        </m:r>
                                      </m:sup>
                                    </m:sSup>
                                  </m:e>
                                </m:d>
                                <m:r>
                                  <w:ins w:id="124" w:author="Author">
                                    <w:del w:id="125" w:author="Author">
                                      <w:rPr>
                                        <w:rFonts w:ascii="Cambria Math" w:hAnsi="Cambria Math"/>
                                        <w:color w:val="FF0000"/>
                                        <w:sz w:val="18"/>
                                        <w:szCs w:val="18"/>
                                      </w:rPr>
                                      <m:t>+</m:t>
                                    </w:del>
                                  </w:ins>
                                </m:r>
                                <m:sSup>
                                  <m:sSupPr>
                                    <m:ctrlPr>
                                      <w:ins w:id="126" w:author="Author">
                                        <w:del w:id="127" w:author="Author">
                                          <w:rPr>
                                            <w:rFonts w:ascii="Cambria Math" w:eastAsiaTheme="minorHAnsi" w:hAnsi="Cambria Math"/>
                                            <w:color w:val="FF0000"/>
                                            <w:sz w:val="18"/>
                                            <w:szCs w:val="18"/>
                                            <w:lang w:val="en-US" w:bidi="he-IL"/>
                                          </w:rPr>
                                        </w:del>
                                      </w:ins>
                                    </m:ctrlPr>
                                  </m:sSupPr>
                                  <m:e>
                                    <m:r>
                                      <w:ins w:id="128" w:author="Author">
                                        <w:del w:id="129" w:author="Author">
                                          <w:rPr>
                                            <w:rFonts w:ascii="Cambria Math" w:hAnsi="Cambria Math"/>
                                            <w:color w:val="FF0000"/>
                                            <w:sz w:val="18"/>
                                            <w:szCs w:val="18"/>
                                          </w:rPr>
                                          <m:t>2</m:t>
                                        </w:del>
                                      </w:ins>
                                    </m:r>
                                  </m:e>
                                  <m:sup>
                                    <m:r>
                                      <w:ins w:id="130" w:author="Author">
                                        <w:del w:id="131" w:author="Author">
                                          <w:rPr>
                                            <w:rFonts w:ascii="Cambria Math" w:hAnsi="Cambria Math"/>
                                            <w:color w:val="FF0000"/>
                                            <w:sz w:val="18"/>
                                            <w:szCs w:val="18"/>
                                          </w:rPr>
                                          <m:t>14</m:t>
                                        </w:del>
                                      </w:ins>
                                    </m:r>
                                  </m:sup>
                                </m:sSup>
                                <m:r>
                                  <w:ins w:id="132" w:author="Author">
                                    <w:del w:id="133" w:author="Author">
                                      <w:rPr>
                                        <w:rFonts w:ascii="Cambria Math" w:eastAsiaTheme="minorHAnsi" w:hAnsi="Cambria Math"/>
                                        <w:color w:val="FF0000"/>
                                        <w:sz w:val="18"/>
                                        <w:szCs w:val="18"/>
                                        <w:lang w:val="en-US" w:bidi="he-IL"/>
                                      </w:rPr>
                                      <m:t>,</m:t>
                                    </w:del>
                                  </w:ins>
                                </m:r>
                              </m:e>
                            </m:mr>
                            <m:mr>
                              <m:e>
                                <m:r>
                                  <w:ins w:id="134" w:author="Author">
                                    <w:del w:id="135" w:author="Author">
                                      <w:rPr>
                                        <w:rFonts w:ascii="Cambria Math" w:hAnsi="Cambria Math"/>
                                        <w:color w:val="FF0000"/>
                                        <w:sz w:val="18"/>
                                        <w:szCs w:val="18"/>
                                      </w:rPr>
                                      <m:t>≥1064896,</m:t>
                                    </w:del>
                                  </w:ins>
                                </m:r>
                              </m:e>
                            </m:mr>
                          </m:m>
                        </m:e>
                      </m:mr>
                    </m:m>
                    <m:m>
                      <m:mPr>
                        <m:mcs>
                          <m:mc>
                            <m:mcPr>
                              <m:count m:val="1"/>
                              <m:mcJc m:val="center"/>
                            </m:mcPr>
                          </m:mc>
                        </m:mcs>
                        <m:ctrlPr>
                          <w:ins w:id="136" w:author="Author">
                            <w:del w:id="137" w:author="Author">
                              <w:rPr>
                                <w:rFonts w:ascii="Cambria Math" w:eastAsiaTheme="minorEastAsia" w:hAnsi="Cambria Math"/>
                                <w:i/>
                                <w:color w:val="FF0000"/>
                                <w:sz w:val="18"/>
                                <w:szCs w:val="18"/>
                                <w:lang w:val="en-US" w:bidi="he-IL"/>
                              </w:rPr>
                            </w:del>
                          </w:ins>
                        </m:ctrlPr>
                      </m:mPr>
                      <m:mr>
                        <m:e>
                          <m:r>
                            <w:ins w:id="138" w:author="Author">
                              <w:del w:id="139" w:author="Author">
                                <w:rPr>
                                  <w:rFonts w:ascii="Cambria Math" w:eastAsiaTheme="minorEastAsia" w:hAnsi="Cambria Math"/>
                                  <w:color w:val="FF0000"/>
                                  <w:sz w:val="18"/>
                                  <w:szCs w:val="18"/>
                                  <w:lang w:val="en-US" w:bidi="he-IL"/>
                                </w:rPr>
                                <m:t xml:space="preserve"> </m:t>
                              </w:del>
                            </w:ins>
                          </m:r>
                          <m:m>
                            <m:mPr>
                              <m:mcs>
                                <m:mc>
                                  <m:mcPr>
                                    <m:count m:val="1"/>
                                    <m:mcJc m:val="center"/>
                                  </m:mcPr>
                                </m:mc>
                              </m:mcs>
                              <m:ctrlPr>
                                <w:ins w:id="140" w:author="Author">
                                  <w:del w:id="141" w:author="Author">
                                    <w:rPr>
                                      <w:rFonts w:ascii="Cambria Math" w:eastAsiaTheme="minorEastAsia" w:hAnsi="Cambria Math"/>
                                      <w:i/>
                                      <w:color w:val="FF0000"/>
                                      <w:sz w:val="18"/>
                                      <w:szCs w:val="18"/>
                                      <w:lang w:val="en-US" w:bidi="he-IL"/>
                                    </w:rPr>
                                  </w:del>
                                </w:ins>
                              </m:ctrlPr>
                            </m:mPr>
                            <m:mr>
                              <m:e>
                                <m:r>
                                  <w:ins w:id="142" w:author="Author">
                                    <w:del w:id="143" w:author="Author">
                                      <m:rPr>
                                        <m:sty m:val="p"/>
                                      </m:rPr>
                                      <w:rPr>
                                        <w:rFonts w:ascii="Cambria Math" w:hAnsi="Cambria Math"/>
                                        <w:color w:val="FF0000"/>
                                        <w:sz w:val="18"/>
                                        <w:szCs w:val="18"/>
                                      </w:rPr>
                                      <m:t xml:space="preserve">     Max t1 Error=0</m:t>
                                    </w:del>
                                  </w:ins>
                                </m:r>
                              </m:e>
                            </m:mr>
                            <m:mr>
                              <m:e>
                                <m:r>
                                  <w:ins w:id="144" w:author="Author">
                                    <w:del w:id="145" w:author="Author">
                                      <m:rPr>
                                        <m:sty m:val="p"/>
                                      </m:rPr>
                                      <w:rPr>
                                        <w:rFonts w:ascii="Cambria Math" w:hAnsi="Cambria Math"/>
                                        <w:color w:val="FF0000"/>
                                        <w:sz w:val="18"/>
                                        <w:szCs w:val="18"/>
                                      </w:rPr>
                                      <m:t>0&lt;Max t1 Error&lt;</m:t>
                                    </w:del>
                                  </w:ins>
                                </m:r>
                                <m:sSup>
                                  <m:sSupPr>
                                    <m:ctrlPr>
                                      <w:ins w:id="146" w:author="Author">
                                        <w:del w:id="147" w:author="Author">
                                          <w:rPr>
                                            <w:rFonts w:ascii="Cambria Math" w:eastAsiaTheme="minorHAnsi" w:hAnsi="Cambria Math"/>
                                            <w:color w:val="FF0000"/>
                                            <w:sz w:val="18"/>
                                            <w:szCs w:val="18"/>
                                            <w:lang w:val="en-US" w:bidi="he-IL"/>
                                          </w:rPr>
                                        </w:del>
                                      </w:ins>
                                    </m:ctrlPr>
                                  </m:sSupPr>
                                  <m:e>
                                    <m:r>
                                      <w:ins w:id="148" w:author="Author">
                                        <w:del w:id="149" w:author="Author">
                                          <w:rPr>
                                            <w:rFonts w:ascii="Cambria Math" w:hAnsi="Cambria Math"/>
                                            <w:color w:val="FF0000"/>
                                            <w:sz w:val="18"/>
                                            <w:szCs w:val="18"/>
                                          </w:rPr>
                                          <m:t>2</m:t>
                                        </w:del>
                                      </w:ins>
                                    </m:r>
                                  </m:e>
                                  <m:sup>
                                    <m:r>
                                      <w:ins w:id="150" w:author="Author">
                                        <w:del w:id="151" w:author="Author">
                                          <w:rPr>
                                            <w:rFonts w:ascii="Cambria Math" w:hAnsi="Cambria Math"/>
                                            <w:color w:val="FF0000"/>
                                            <w:sz w:val="18"/>
                                            <w:szCs w:val="18"/>
                                          </w:rPr>
                                          <m:t>14</m:t>
                                        </w:del>
                                      </w:ins>
                                    </m:r>
                                  </m:sup>
                                </m:sSup>
                              </m:e>
                            </m:mr>
                          </m:m>
                        </m:e>
                      </m:mr>
                      <m:mr>
                        <m:e>
                          <m:m>
                            <m:mPr>
                              <m:mcs>
                                <m:mc>
                                  <m:mcPr>
                                    <m:count m:val="1"/>
                                    <m:mcJc m:val="center"/>
                                  </m:mcPr>
                                </m:mc>
                              </m:mcs>
                              <m:ctrlPr>
                                <w:ins w:id="152" w:author="Author">
                                  <w:del w:id="153" w:author="Author">
                                    <w:rPr>
                                      <w:rFonts w:ascii="Cambria Math" w:eastAsiaTheme="minorEastAsia" w:hAnsi="Cambria Math"/>
                                      <w:i/>
                                      <w:color w:val="FF0000"/>
                                      <w:sz w:val="18"/>
                                      <w:szCs w:val="18"/>
                                      <w:lang w:val="en-US" w:bidi="he-IL"/>
                                    </w:rPr>
                                  </w:del>
                                </w:ins>
                              </m:ctrlPr>
                            </m:mPr>
                            <m:mr>
                              <m:e>
                                <m:sSup>
                                  <m:sSupPr>
                                    <m:ctrlPr>
                                      <w:ins w:id="154" w:author="Author">
                                        <w:del w:id="155" w:author="Author">
                                          <w:rPr>
                                            <w:rFonts w:ascii="Cambria Math" w:eastAsiaTheme="minorHAnsi" w:hAnsi="Cambria Math"/>
                                            <w:color w:val="FF0000"/>
                                            <w:sz w:val="18"/>
                                            <w:szCs w:val="18"/>
                                            <w:lang w:val="en-US" w:bidi="he-IL"/>
                                          </w:rPr>
                                        </w:del>
                                      </w:ins>
                                    </m:ctrlPr>
                                  </m:sSupPr>
                                  <m:e>
                                    <m:r>
                                      <w:ins w:id="156" w:author="Author">
                                        <w:del w:id="157" w:author="Author">
                                          <w:rPr>
                                            <w:rFonts w:ascii="Cambria Math" w:hAnsi="Cambria Math"/>
                                            <w:color w:val="FF0000"/>
                                            <w:sz w:val="18"/>
                                            <w:szCs w:val="18"/>
                                          </w:rPr>
                                          <m:t xml:space="preserve">    2</m:t>
                                        </w:del>
                                      </w:ins>
                                    </m:r>
                                  </m:e>
                                  <m:sup>
                                    <m:r>
                                      <w:ins w:id="158" w:author="Author">
                                        <w:del w:id="159" w:author="Author">
                                          <w:rPr>
                                            <w:rFonts w:ascii="Cambria Math" w:hAnsi="Cambria Math"/>
                                            <w:color w:val="FF0000"/>
                                            <w:sz w:val="18"/>
                                            <w:szCs w:val="18"/>
                                          </w:rPr>
                                          <m:t>14</m:t>
                                        </w:del>
                                      </w:ins>
                                    </m:r>
                                  </m:sup>
                                </m:sSup>
                                <m:r>
                                  <w:ins w:id="160" w:author="Author">
                                    <w:del w:id="161" w:author="Author">
                                      <m:rPr>
                                        <m:sty m:val="p"/>
                                      </m:rPr>
                                      <w:rPr>
                                        <w:rFonts w:ascii="Cambria Math" w:hAnsi="Cambria Math"/>
                                        <w:color w:val="FF0000"/>
                                        <w:sz w:val="18"/>
                                        <w:szCs w:val="18"/>
                                      </w:rPr>
                                      <m:t>≤Max t1 Error&lt;</m:t>
                                    </w:del>
                                  </w:ins>
                                </m:r>
                                <m:sSup>
                                  <m:sSupPr>
                                    <m:ctrlPr>
                                      <w:ins w:id="162" w:author="Author">
                                        <w:del w:id="163" w:author="Author">
                                          <w:rPr>
                                            <w:rFonts w:ascii="Cambria Math" w:eastAsiaTheme="minorHAnsi" w:hAnsi="Cambria Math"/>
                                            <w:color w:val="FF0000"/>
                                            <w:sz w:val="18"/>
                                            <w:szCs w:val="18"/>
                                            <w:lang w:val="en-US" w:bidi="he-IL"/>
                                          </w:rPr>
                                        </w:del>
                                      </w:ins>
                                    </m:ctrlPr>
                                  </m:sSupPr>
                                  <m:e>
                                    <m:r>
                                      <w:ins w:id="164" w:author="Author">
                                        <w:del w:id="165" w:author="Author">
                                          <w:rPr>
                                            <w:rFonts w:ascii="Cambria Math" w:hAnsi="Cambria Math"/>
                                            <w:color w:val="FF0000"/>
                                            <w:sz w:val="18"/>
                                            <w:szCs w:val="18"/>
                                          </w:rPr>
                                          <m:t>2</m:t>
                                        </w:del>
                                      </w:ins>
                                    </m:r>
                                  </m:e>
                                  <m:sup>
                                    <m:r>
                                      <w:ins w:id="166" w:author="Author">
                                        <w:del w:id="167" w:author="Author">
                                          <w:rPr>
                                            <w:rFonts w:ascii="Cambria Math" w:hAnsi="Cambria Math"/>
                                            <w:color w:val="FF0000"/>
                                            <w:sz w:val="18"/>
                                            <w:szCs w:val="18"/>
                                          </w:rPr>
                                          <m:t>15</m:t>
                                        </w:del>
                                      </w:ins>
                                    </m:r>
                                  </m:sup>
                                </m:sSup>
                                <m:r>
                                  <w:ins w:id="168" w:author="Author">
                                    <w:del w:id="169" w:author="Author">
                                      <w:rPr>
                                        <w:rFonts w:ascii="Cambria Math" w:eastAsiaTheme="minorHAnsi" w:hAnsi="Cambria Math"/>
                                        <w:color w:val="FF0000"/>
                                        <w:sz w:val="18"/>
                                        <w:szCs w:val="18"/>
                                        <w:lang w:val="en-US" w:bidi="he-IL"/>
                                      </w:rPr>
                                      <m:t>-1</m:t>
                                    </w:del>
                                  </w:ins>
                                </m:r>
                              </m:e>
                            </m:mr>
                            <m:mr>
                              <m:e>
                                <m:r>
                                  <w:ins w:id="170" w:author="Author">
                                    <w:del w:id="171" w:author="Author">
                                      <m:rPr>
                                        <m:sty m:val="p"/>
                                      </m:rPr>
                                      <w:rPr>
                                        <w:rFonts w:ascii="Cambria Math" w:hAnsi="Cambria Math"/>
                                        <w:color w:val="FF0000"/>
                                        <w:sz w:val="18"/>
                                        <w:szCs w:val="18"/>
                                      </w:rPr>
                                      <m:t xml:space="preserve">                Max t1 Error=</m:t>
                                    </w:del>
                                  </w:ins>
                                </m:r>
                                <m:sSup>
                                  <m:sSupPr>
                                    <m:ctrlPr>
                                      <w:ins w:id="172" w:author="Author">
                                        <w:del w:id="173" w:author="Author">
                                          <w:rPr>
                                            <w:rFonts w:ascii="Cambria Math" w:eastAsiaTheme="minorHAnsi" w:hAnsi="Cambria Math"/>
                                            <w:color w:val="FF0000"/>
                                            <w:sz w:val="18"/>
                                            <w:szCs w:val="18"/>
                                            <w:lang w:val="en-US" w:bidi="he-IL"/>
                                          </w:rPr>
                                        </w:del>
                                      </w:ins>
                                    </m:ctrlPr>
                                  </m:sSupPr>
                                  <m:e>
                                    <m:r>
                                      <w:ins w:id="174" w:author="Author">
                                        <w:del w:id="175" w:author="Author">
                                          <w:rPr>
                                            <w:rFonts w:ascii="Cambria Math" w:hAnsi="Cambria Math"/>
                                            <w:color w:val="FF0000"/>
                                            <w:sz w:val="18"/>
                                            <w:szCs w:val="18"/>
                                          </w:rPr>
                                          <m:t>2</m:t>
                                        </w:del>
                                      </w:ins>
                                    </m:r>
                                  </m:e>
                                  <m:sup>
                                    <m:r>
                                      <w:ins w:id="176" w:author="Author">
                                        <w:del w:id="177" w:author="Author">
                                          <w:rPr>
                                            <w:rFonts w:ascii="Cambria Math" w:hAnsi="Cambria Math"/>
                                            <w:color w:val="FF0000"/>
                                            <w:sz w:val="18"/>
                                            <w:szCs w:val="18"/>
                                          </w:rPr>
                                          <m:t>15</m:t>
                                        </w:del>
                                      </w:ins>
                                    </m:r>
                                  </m:sup>
                                </m:sSup>
                                <m:r>
                                  <w:ins w:id="178" w:author="Author">
                                    <w:del w:id="179" w:author="Author">
                                      <w:rPr>
                                        <w:rFonts w:ascii="Cambria Math" w:eastAsiaTheme="minorHAnsi" w:hAnsi="Cambria Math"/>
                                        <w:color w:val="FF0000"/>
                                        <w:sz w:val="18"/>
                                        <w:szCs w:val="18"/>
                                        <w:lang w:val="en-US" w:bidi="he-IL"/>
                                      </w:rPr>
                                      <m:t>-1</m:t>
                                    </w:del>
                                  </w:ins>
                                </m:r>
                              </m:e>
                            </m:mr>
                          </m:m>
                        </m:e>
                      </m:mr>
                    </m:m>
                  </m:e>
                </m:d>
              </m:oMath>
            </m:oMathPara>
          </w:p>
        </w:tc>
      </w:tr>
      <w:tr w:rsidR="00116FC1" w14:paraId="601F0602" w14:textId="77777777" w:rsidTr="001D4D6B">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36FC11" w14:textId="77777777" w:rsidR="00116FC1" w:rsidRDefault="00116FC1" w:rsidP="005B7183">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C70EC51" w14:textId="77777777" w:rsidR="00116FC1" w:rsidRDefault="00116FC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26DEF4" w14:textId="77777777" w:rsidR="00116FC1" w:rsidRDefault="00116FC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5441679" w14:textId="10356EF0" w:rsidR="00116FC1" w:rsidRDefault="00116FC1" w:rsidP="000115BE">
            <w:pPr>
              <w:pStyle w:val="CellBody"/>
            </w:pPr>
            <w:r>
              <w:rPr>
                <w:w w:val="100"/>
              </w:rPr>
              <w:t xml:space="preserve">Set to the value of t4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w w:val="100"/>
              </w:rPr>
              <w:t>)</w:t>
            </w:r>
            <w:r w:rsidR="00BF4D02">
              <w:rPr>
                <w:vanish/>
                <w:w w:val="100"/>
              </w:rPr>
              <w:t>(#2164)</w:t>
            </w:r>
            <w:r>
              <w:rPr>
                <w:w w:val="100"/>
              </w:rPr>
              <w:t xml:space="preserve"> expressed in </w:t>
            </w:r>
            <w:r w:rsidR="00536271" w:rsidRPr="00BF1A18">
              <w:rPr>
                <w:strike/>
                <w:color w:val="FF0000"/>
                <w:w w:val="100"/>
                <w:rPrChange w:id="180" w:author="Author">
                  <w:rPr>
                    <w:w w:val="100"/>
                  </w:rPr>
                </w:rPrChange>
              </w:rPr>
              <w:t>0.1 ns</w:t>
            </w:r>
            <w:del w:id="181" w:author="Author">
              <w:r w:rsidR="00536271" w:rsidRPr="00BF1A18" w:rsidDel="008F3249">
                <w:rPr>
                  <w:color w:val="FF0000"/>
                  <w:w w:val="100"/>
                  <w:rPrChange w:id="182" w:author="Author">
                    <w:rPr>
                      <w:w w:val="100"/>
                    </w:rPr>
                  </w:rPrChange>
                </w:rPr>
                <w:delText xml:space="preserve"> </w:delText>
              </w:r>
            </w:del>
            <w:ins w:id="183" w:author="Author">
              <w:del w:id="184" w:author="Author">
                <w:r w:rsidR="00D43582" w:rsidRPr="00551A44" w:rsidDel="008F3249">
                  <w:rPr>
                    <w:color w:val="FF0000"/>
                    <w:w w:val="100"/>
                  </w:rPr>
                  <w:delText>1</w:delText>
                </w:r>
              </w:del>
              <w:r w:rsidR="00D43582" w:rsidRPr="00551A44">
                <w:rPr>
                  <w:color w:val="FF0000"/>
                  <w:w w:val="100"/>
                </w:rPr>
                <w:t xml:space="preserve"> </w:t>
              </w:r>
              <w:r w:rsidR="000115BE" w:rsidRPr="007B12CC">
                <w:rPr>
                  <w:color w:val="auto"/>
                  <w:w w:val="100"/>
                  <w:rPrChange w:id="185" w:author="Author">
                    <w:rPr>
                      <w:color w:val="FF0000"/>
                      <w:w w:val="100"/>
                    </w:rPr>
                  </w:rPrChange>
                </w:rPr>
                <w:t>units</w:t>
              </w:r>
              <w:r w:rsidR="000115BE">
                <w:rPr>
                  <w:color w:val="FF0000"/>
                  <w:w w:val="100"/>
                </w:rPr>
                <w:t xml:space="preserve"> of picoseconds</w:t>
              </w:r>
            </w:ins>
            <w:r w:rsidR="000115BE" w:rsidRPr="007B12CC">
              <w:rPr>
                <w:color w:val="auto"/>
                <w:w w:val="100"/>
                <w:rPrChange w:id="186" w:author="Author">
                  <w:rPr>
                    <w:w w:val="100"/>
                  </w:rPr>
                </w:rPrChange>
              </w:rPr>
              <w:t>.</w:t>
            </w:r>
          </w:p>
        </w:tc>
      </w:tr>
      <w:tr w:rsidR="00116FC1" w14:paraId="473FA0C3" w14:textId="77777777" w:rsidTr="001D4D6B">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13663B4" w14:textId="7DF5A25B" w:rsidR="00116FC1" w:rsidRDefault="00116FC1" w:rsidP="005B7183">
            <w:pPr>
              <w:pStyle w:val="CellBody"/>
            </w:pPr>
            <w:r>
              <w:rPr>
                <w:w w:val="100"/>
              </w:rPr>
              <w:t>Max t4 Error</w:t>
            </w:r>
            <w:r w:rsidR="00BF4D02">
              <w:rPr>
                <w:vanish/>
                <w:w w:val="100"/>
              </w:rPr>
              <w:t xml:space="preserve"> (#1015)(#3060)</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E9BB639" w14:textId="77777777" w:rsidR="00116FC1" w:rsidRDefault="00116FC1" w:rsidP="005B7183">
            <w:pPr>
              <w:pStyle w:val="CellBody"/>
            </w:pPr>
            <w:r>
              <w:rPr>
                <w:w w:val="100"/>
              </w:rPr>
              <w:t>Integer</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6AA8DA2" w14:textId="53627312" w:rsidR="00116FC1" w:rsidRDefault="00116FC1" w:rsidP="005B7183">
            <w:pPr>
              <w:pStyle w:val="CellBody"/>
            </w:pPr>
            <w:r>
              <w:rPr>
                <w:w w:val="100"/>
              </w:rPr>
              <w:t>0–32 767</w:t>
            </w:r>
            <w:r w:rsidR="00BF4D02">
              <w:rPr>
                <w:vanish/>
                <w:w w:val="100"/>
              </w:rPr>
              <w:t xml:space="preserve"> (#2164)</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4525D721" w14:textId="63DC846B" w:rsidR="00B02943" w:rsidRDefault="00B02943" w:rsidP="00B02943">
            <w:pPr>
              <w:pStyle w:val="CellBody"/>
              <w:rPr>
                <w:ins w:id="187" w:author="Author"/>
                <w:strike/>
                <w:color w:val="FF0000"/>
                <w:w w:val="100"/>
              </w:rPr>
            </w:pPr>
            <w:r w:rsidRPr="00BF1A18">
              <w:rPr>
                <w:strike/>
                <w:color w:val="FF0000"/>
                <w:w w:val="100"/>
                <w:rPrChange w:id="188" w:author="Author">
                  <w:rPr>
                    <w:w w:val="100"/>
                  </w:rPr>
                </w:rPrChange>
              </w:rPr>
              <w:t>Maximum error in t4 value expressed in 0.1</w:t>
            </w:r>
            <w:del w:id="189" w:author="Author">
              <w:r w:rsidR="00BF4D02">
                <w:rPr>
                  <w:w w:val="100"/>
                </w:rPr>
                <w:delText> </w:delText>
              </w:r>
            </w:del>
            <w:ins w:id="190" w:author="Author">
              <w:r w:rsidRPr="00BA647F">
                <w:rPr>
                  <w:strike/>
                  <w:color w:val="FF0000"/>
                  <w:w w:val="100"/>
                </w:rPr>
                <w:t xml:space="preserve"> </w:t>
              </w:r>
            </w:ins>
            <w:r w:rsidRPr="00BF1A18">
              <w:rPr>
                <w:strike/>
                <w:color w:val="FF0000"/>
                <w:w w:val="100"/>
                <w:rPrChange w:id="191" w:author="Author">
                  <w:rPr>
                    <w:w w:val="100"/>
                  </w:rPr>
                </w:rPrChange>
              </w:rPr>
              <w:t>ns</w:t>
            </w:r>
            <w:r w:rsidR="00BF4D02">
              <w:rPr>
                <w:vanish/>
                <w:w w:val="100"/>
              </w:rPr>
              <w:t>(#2164)</w:t>
            </w:r>
            <w:ins w:id="192" w:author="Author">
              <w:r w:rsidRPr="00BA647F">
                <w:rPr>
                  <w:strike/>
                  <w:color w:val="FF0000"/>
                  <w:w w:val="100"/>
                </w:rPr>
                <w:t xml:space="preserve"> 1 ps</w:t>
              </w:r>
            </w:ins>
            <w:r w:rsidRPr="00BF1A18">
              <w:rPr>
                <w:strike/>
                <w:color w:val="FF0000"/>
                <w:w w:val="100"/>
                <w:rPrChange w:id="193" w:author="Author">
                  <w:rPr>
                    <w:w w:val="100"/>
                  </w:rPr>
                </w:rPrChange>
              </w:rPr>
              <w:t xml:space="preserve"> units. A value of 0 indicates that the upper bound on the error is unknown. A value of 32 767</w:t>
            </w:r>
            <w:r w:rsidRPr="00BF1A18">
              <w:rPr>
                <w:strike/>
                <w:color w:val="FF0000"/>
                <w:w w:val="100"/>
                <w:rPrChange w:id="194" w:author="Author">
                  <w:rPr>
                    <w:vanish/>
                    <w:w w:val="100"/>
                  </w:rPr>
                </w:rPrChange>
              </w:rPr>
              <w:t xml:space="preserve"> </w:t>
            </w:r>
            <w:r w:rsidR="00BF4D02">
              <w:rPr>
                <w:vanish/>
                <w:w w:val="100"/>
              </w:rPr>
              <w:t>(#2164)</w:t>
            </w:r>
            <w:r w:rsidR="00BF4D02">
              <w:rPr>
                <w:w w:val="100"/>
              </w:rPr>
              <w:t xml:space="preserve"> </w:t>
            </w:r>
            <w:r w:rsidRPr="00BF1A18">
              <w:rPr>
                <w:strike/>
                <w:color w:val="FF0000"/>
                <w:w w:val="100"/>
                <w:rPrChange w:id="195" w:author="Author">
                  <w:rPr>
                    <w:w w:val="100"/>
                  </w:rPr>
                </w:rPrChange>
              </w:rPr>
              <w:t>indicates that the upper bound on the error is greater than or equal to 3.2767</w:t>
            </w:r>
            <w:del w:id="196" w:author="Author">
              <w:r w:rsidR="00BF4D02">
                <w:rPr>
                  <w:w w:val="100"/>
                </w:rPr>
                <w:delText> µs.</w:delText>
              </w:r>
            </w:del>
            <w:ins w:id="197" w:author="Author">
              <w:r w:rsidRPr="00BA647F">
                <w:rPr>
                  <w:strike/>
                  <w:color w:val="FF0000"/>
                  <w:w w:val="100"/>
                </w:rPr>
                <w:t xml:space="preserve"> us 32.767 ns.</w:t>
              </w:r>
            </w:ins>
          </w:p>
          <w:p w14:paraId="57BAF0CB" w14:textId="21C4F596" w:rsidR="00B02943" w:rsidRPr="00BD7297" w:rsidDel="0051692F" w:rsidRDefault="00B02943" w:rsidP="00B02943">
            <w:pPr>
              <w:rPr>
                <w:ins w:id="198" w:author="Author"/>
                <w:del w:id="199" w:author="Author"/>
                <w:color w:val="FF0000"/>
                <w:sz w:val="18"/>
                <w:szCs w:val="18"/>
              </w:rPr>
            </w:pPr>
            <w:ins w:id="200" w:author="Author">
              <w:r w:rsidRPr="00BD7297">
                <w:rPr>
                  <w:color w:val="FF0000"/>
                  <w:sz w:val="18"/>
                  <w:szCs w:val="18"/>
                </w:rPr>
                <w:t>The maximum erro</w:t>
              </w:r>
              <w:r>
                <w:rPr>
                  <w:color w:val="FF0000"/>
                  <w:sz w:val="18"/>
                  <w:szCs w:val="18"/>
                </w:rPr>
                <w:t>r in the t4</w:t>
              </w:r>
              <w:r w:rsidRPr="00BD7297">
                <w:rPr>
                  <w:color w:val="FF0000"/>
                  <w:sz w:val="18"/>
                  <w:szCs w:val="18"/>
                </w:rPr>
                <w:t xml:space="preserve"> value </w:t>
              </w:r>
              <w:r w:rsidR="00E32987" w:rsidRPr="00CF34A1">
                <w:rPr>
                  <w:color w:val="FF0000"/>
                  <w:sz w:val="18"/>
                  <w:szCs w:val="18"/>
                </w:rPr>
                <w:t>is represented using a piecewise linear function of the</w:t>
              </w:r>
              <w:r w:rsidRPr="00BD7297">
                <w:rPr>
                  <w:color w:val="FF0000"/>
                  <w:sz w:val="18"/>
                  <w:szCs w:val="18"/>
                </w:rPr>
                <w:t xml:space="preserve"> Max t4 Error </w:t>
              </w:r>
              <w:r w:rsidR="0051692F">
                <w:rPr>
                  <w:color w:val="FF0000"/>
                  <w:sz w:val="18"/>
                  <w:szCs w:val="18"/>
                </w:rPr>
                <w:t>defined in Equation (8-3).</w:t>
              </w:r>
              <w:del w:id="201" w:author="Author">
                <w:r w:rsidRPr="00BD7297" w:rsidDel="0051692F">
                  <w:rPr>
                    <w:color w:val="FF0000"/>
                    <w:sz w:val="18"/>
                    <w:szCs w:val="18"/>
                  </w:rPr>
                  <w:delText xml:space="preserve">as follows: </w:delText>
                </w:r>
              </w:del>
            </w:ins>
          </w:p>
          <w:p w14:paraId="08087365" w14:textId="6C1FF9F4" w:rsidR="00116FC1" w:rsidRPr="00BF1A18" w:rsidRDefault="00AF08AA">
            <w:pPr>
              <w:rPr>
                <w:rFonts w:asciiTheme="minorHAnsi" w:hAnsiTheme="minorHAnsi"/>
                <w:color w:val="FF0000"/>
                <w:rPrChange w:id="202" w:author="Author">
                  <w:rPr/>
                </w:rPrChange>
              </w:rPr>
              <w:pPrChange w:id="203" w:author="Author">
                <w:pPr>
                  <w:pStyle w:val="CellBody"/>
                </w:pPr>
              </w:pPrChange>
            </w:pPr>
            <m:oMathPara>
              <m:oMath>
                <m:r>
                  <w:ins w:id="204" w:author="Author">
                    <w:del w:id="205" w:author="Author">
                      <w:rPr>
                        <w:rFonts w:ascii="Cambria Math" w:eastAsiaTheme="minorEastAsia" w:hAnsi="Cambria Math"/>
                        <w:color w:val="FF0000"/>
                        <w:sz w:val="18"/>
                        <w:szCs w:val="18"/>
                        <w:lang w:val="en-US" w:bidi="he-IL"/>
                      </w:rPr>
                      <m:t xml:space="preserve">maximum t4 error (in ps)= </m:t>
                    </w:del>
                  </w:ins>
                </m:r>
                <m:d>
                  <m:dPr>
                    <m:begChr m:val="{"/>
                    <m:endChr m:val=""/>
                    <m:ctrlPr>
                      <w:ins w:id="206" w:author="Author">
                        <w:del w:id="207" w:author="Author">
                          <w:rPr>
                            <w:rFonts w:ascii="Cambria Math" w:eastAsiaTheme="minorEastAsia" w:hAnsi="Cambria Math"/>
                            <w:i/>
                            <w:color w:val="FF0000"/>
                            <w:sz w:val="18"/>
                            <w:szCs w:val="18"/>
                            <w:lang w:val="en-US" w:bidi="he-IL"/>
                          </w:rPr>
                        </w:del>
                      </w:ins>
                    </m:ctrlPr>
                  </m:dPr>
                  <m:e>
                    <m:m>
                      <m:mPr>
                        <m:mcs>
                          <m:mc>
                            <m:mcPr>
                              <m:count m:val="1"/>
                              <m:mcJc m:val="center"/>
                            </m:mcPr>
                          </m:mc>
                        </m:mcs>
                        <m:ctrlPr>
                          <w:ins w:id="208" w:author="Author">
                            <w:del w:id="209" w:author="Author">
                              <w:rPr>
                                <w:rFonts w:ascii="Cambria Math" w:eastAsiaTheme="minorEastAsia" w:hAnsi="Cambria Math"/>
                                <w:i/>
                                <w:color w:val="FF0000"/>
                                <w:sz w:val="18"/>
                                <w:szCs w:val="18"/>
                                <w:lang w:val="en-US" w:bidi="he-IL"/>
                              </w:rPr>
                            </w:del>
                          </w:ins>
                        </m:ctrlPr>
                      </m:mPr>
                      <m:mr>
                        <m:e>
                          <m:m>
                            <m:mPr>
                              <m:mcs>
                                <m:mc>
                                  <m:mcPr>
                                    <m:count m:val="1"/>
                                    <m:mcJc m:val="center"/>
                                  </m:mcPr>
                                </m:mc>
                              </m:mcs>
                              <m:ctrlPr>
                                <w:ins w:id="210" w:author="Author">
                                  <w:del w:id="211" w:author="Author">
                                    <w:rPr>
                                      <w:rFonts w:ascii="Cambria Math" w:eastAsiaTheme="minorEastAsia" w:hAnsi="Cambria Math"/>
                                      <w:i/>
                                      <w:color w:val="FF0000"/>
                                      <w:sz w:val="18"/>
                                      <w:szCs w:val="18"/>
                                      <w:lang w:val="en-US" w:bidi="he-IL"/>
                                    </w:rPr>
                                  </w:del>
                                </w:ins>
                              </m:ctrlPr>
                            </m:mPr>
                            <m:mr>
                              <m:e>
                                <m:r>
                                  <w:ins w:id="212" w:author="Author">
                                    <w:del w:id="213" w:author="Author">
                                      <m:rPr>
                                        <m:sty m:val="p"/>
                                      </m:rPr>
                                      <w:rPr>
                                        <w:rFonts w:ascii="Cambria Math" w:hAnsi="Cambria Math"/>
                                        <w:color w:val="FF0000"/>
                                        <w:sz w:val="18"/>
                                        <w:szCs w:val="18"/>
                                      </w:rPr>
                                      <m:t>Unknown,</m:t>
                                    </w:del>
                                  </w:ins>
                                </m:r>
                              </m:e>
                            </m:mr>
                            <m:mr>
                              <m:e>
                                <m:r>
                                  <w:ins w:id="214" w:author="Author">
                                    <w:del w:id="215" w:author="Author">
                                      <m:rPr>
                                        <m:sty m:val="p"/>
                                      </m:rPr>
                                      <w:rPr>
                                        <w:rFonts w:ascii="Cambria Math" w:hAnsi="Cambria Math"/>
                                        <w:color w:val="FF0000"/>
                                        <w:sz w:val="18"/>
                                        <w:szCs w:val="18"/>
                                      </w:rPr>
                                      <m:t xml:space="preserve">Max t4 Error, </m:t>
                                    </w:del>
                                  </w:ins>
                                </m:r>
                              </m:e>
                            </m:mr>
                          </m:m>
                        </m:e>
                      </m:mr>
                      <m:mr>
                        <m:e>
                          <m:m>
                            <m:mPr>
                              <m:mcs>
                                <m:mc>
                                  <m:mcPr>
                                    <m:count m:val="1"/>
                                    <m:mcJc m:val="center"/>
                                  </m:mcPr>
                                </m:mc>
                              </m:mcs>
                              <m:ctrlPr>
                                <w:ins w:id="216" w:author="Author">
                                  <w:del w:id="217" w:author="Author">
                                    <w:rPr>
                                      <w:rFonts w:ascii="Cambria Math" w:eastAsiaTheme="minorEastAsia" w:hAnsi="Cambria Math"/>
                                      <w:i/>
                                      <w:color w:val="FF0000"/>
                                      <w:sz w:val="18"/>
                                      <w:szCs w:val="18"/>
                                      <w:lang w:val="en-US" w:bidi="he-IL"/>
                                    </w:rPr>
                                  </w:del>
                                </w:ins>
                              </m:ctrlPr>
                            </m:mPr>
                            <m:mr>
                              <m:e>
                                <m:r>
                                  <w:ins w:id="218" w:author="Author">
                                    <w:del w:id="219" w:author="Author">
                                      <w:rPr>
                                        <w:rFonts w:ascii="Cambria Math" w:hAnsi="Cambria Math"/>
                                        <w:color w:val="FF0000"/>
                                        <w:sz w:val="18"/>
                                        <w:szCs w:val="18"/>
                                      </w:rPr>
                                      <m:t>64∙</m:t>
                                    </w:del>
                                  </w:ins>
                                </m:r>
                                <m:d>
                                  <m:dPr>
                                    <m:ctrlPr>
                                      <w:ins w:id="220" w:author="Author">
                                        <w:del w:id="221" w:author="Author">
                                          <w:rPr>
                                            <w:rFonts w:ascii="Cambria Math" w:hAnsi="Cambria Math"/>
                                            <w:color w:val="FF0000"/>
                                            <w:sz w:val="18"/>
                                            <w:szCs w:val="18"/>
                                          </w:rPr>
                                        </w:del>
                                      </w:ins>
                                    </m:ctrlPr>
                                  </m:dPr>
                                  <m:e>
                                    <m:r>
                                      <w:ins w:id="222" w:author="Author">
                                        <w:del w:id="223" w:author="Author">
                                          <m:rPr>
                                            <m:sty m:val="p"/>
                                          </m:rPr>
                                          <w:rPr>
                                            <w:rFonts w:ascii="Cambria Math" w:hAnsi="Cambria Math"/>
                                            <w:color w:val="FF0000"/>
                                            <w:sz w:val="18"/>
                                            <w:szCs w:val="18"/>
                                          </w:rPr>
                                          <m:t>Max t4 Error-</m:t>
                                        </w:del>
                                      </w:ins>
                                    </m:r>
                                    <m:sSup>
                                      <m:sSupPr>
                                        <m:ctrlPr>
                                          <w:ins w:id="224" w:author="Author">
                                            <w:del w:id="225" w:author="Author">
                                              <w:rPr>
                                                <w:rFonts w:ascii="Cambria Math" w:eastAsiaTheme="minorHAnsi" w:hAnsi="Cambria Math"/>
                                                <w:color w:val="FF0000"/>
                                                <w:sz w:val="18"/>
                                                <w:szCs w:val="18"/>
                                                <w:lang w:val="en-US" w:bidi="he-IL"/>
                                              </w:rPr>
                                            </w:del>
                                          </w:ins>
                                        </m:ctrlPr>
                                      </m:sSupPr>
                                      <m:e>
                                        <m:r>
                                          <w:ins w:id="226" w:author="Author">
                                            <w:del w:id="227" w:author="Author">
                                              <w:rPr>
                                                <w:rFonts w:ascii="Cambria Math" w:hAnsi="Cambria Math"/>
                                                <w:color w:val="FF0000"/>
                                                <w:sz w:val="18"/>
                                                <w:szCs w:val="18"/>
                                              </w:rPr>
                                              <m:t>2</m:t>
                                            </w:del>
                                          </w:ins>
                                        </m:r>
                                      </m:e>
                                      <m:sup>
                                        <m:r>
                                          <w:ins w:id="228" w:author="Author">
                                            <w:del w:id="229" w:author="Author">
                                              <w:rPr>
                                                <w:rFonts w:ascii="Cambria Math" w:hAnsi="Cambria Math"/>
                                                <w:color w:val="FF0000"/>
                                                <w:sz w:val="18"/>
                                                <w:szCs w:val="18"/>
                                              </w:rPr>
                                              <m:t>14</m:t>
                                            </w:del>
                                          </w:ins>
                                        </m:r>
                                      </m:sup>
                                    </m:sSup>
                                  </m:e>
                                </m:d>
                                <m:r>
                                  <w:ins w:id="230" w:author="Author">
                                    <w:del w:id="231" w:author="Author">
                                      <w:rPr>
                                        <w:rFonts w:ascii="Cambria Math" w:hAnsi="Cambria Math"/>
                                        <w:color w:val="FF0000"/>
                                        <w:sz w:val="18"/>
                                        <w:szCs w:val="18"/>
                                      </w:rPr>
                                      <m:t>+</m:t>
                                    </w:del>
                                  </w:ins>
                                </m:r>
                                <m:sSup>
                                  <m:sSupPr>
                                    <m:ctrlPr>
                                      <w:ins w:id="232" w:author="Author">
                                        <w:del w:id="233" w:author="Author">
                                          <w:rPr>
                                            <w:rFonts w:ascii="Cambria Math" w:eastAsiaTheme="minorHAnsi" w:hAnsi="Cambria Math"/>
                                            <w:color w:val="FF0000"/>
                                            <w:sz w:val="18"/>
                                            <w:szCs w:val="18"/>
                                            <w:lang w:val="en-US" w:bidi="he-IL"/>
                                          </w:rPr>
                                        </w:del>
                                      </w:ins>
                                    </m:ctrlPr>
                                  </m:sSupPr>
                                  <m:e>
                                    <m:r>
                                      <w:ins w:id="234" w:author="Author">
                                        <w:del w:id="235" w:author="Author">
                                          <w:rPr>
                                            <w:rFonts w:ascii="Cambria Math" w:hAnsi="Cambria Math"/>
                                            <w:color w:val="FF0000"/>
                                            <w:sz w:val="18"/>
                                            <w:szCs w:val="18"/>
                                          </w:rPr>
                                          <m:t>2</m:t>
                                        </w:del>
                                      </w:ins>
                                    </m:r>
                                  </m:e>
                                  <m:sup>
                                    <m:r>
                                      <w:ins w:id="236" w:author="Author">
                                        <w:del w:id="237" w:author="Author">
                                          <w:rPr>
                                            <w:rFonts w:ascii="Cambria Math" w:hAnsi="Cambria Math"/>
                                            <w:color w:val="FF0000"/>
                                            <w:sz w:val="18"/>
                                            <w:szCs w:val="18"/>
                                          </w:rPr>
                                          <m:t>14</m:t>
                                        </w:del>
                                      </w:ins>
                                    </m:r>
                                  </m:sup>
                                </m:sSup>
                                <m:r>
                                  <w:ins w:id="238" w:author="Author">
                                    <w:del w:id="239" w:author="Author">
                                      <w:rPr>
                                        <w:rFonts w:ascii="Cambria Math" w:eastAsiaTheme="minorHAnsi" w:hAnsi="Cambria Math"/>
                                        <w:color w:val="FF0000"/>
                                        <w:sz w:val="18"/>
                                        <w:szCs w:val="18"/>
                                        <w:lang w:val="en-US" w:bidi="he-IL"/>
                                      </w:rPr>
                                      <m:t>,</m:t>
                                    </w:del>
                                  </w:ins>
                                </m:r>
                              </m:e>
                            </m:mr>
                            <m:mr>
                              <m:e>
                                <m:r>
                                  <w:ins w:id="240" w:author="Author">
                                    <w:del w:id="241" w:author="Author">
                                      <w:rPr>
                                        <w:rFonts w:ascii="Cambria Math" w:hAnsi="Cambria Math"/>
                                        <w:color w:val="FF0000"/>
                                        <w:sz w:val="18"/>
                                        <w:szCs w:val="18"/>
                                      </w:rPr>
                                      <m:t>≥1064896,</m:t>
                                    </w:del>
                                  </w:ins>
                                </m:r>
                              </m:e>
                            </m:mr>
                          </m:m>
                        </m:e>
                      </m:mr>
                    </m:m>
                    <m:m>
                      <m:mPr>
                        <m:mcs>
                          <m:mc>
                            <m:mcPr>
                              <m:count m:val="1"/>
                              <m:mcJc m:val="center"/>
                            </m:mcPr>
                          </m:mc>
                        </m:mcs>
                        <m:ctrlPr>
                          <w:ins w:id="242" w:author="Author">
                            <w:del w:id="243" w:author="Author">
                              <w:rPr>
                                <w:rFonts w:ascii="Cambria Math" w:eastAsiaTheme="minorEastAsia" w:hAnsi="Cambria Math"/>
                                <w:i/>
                                <w:color w:val="FF0000"/>
                                <w:sz w:val="18"/>
                                <w:szCs w:val="18"/>
                                <w:lang w:val="en-US" w:bidi="he-IL"/>
                              </w:rPr>
                            </w:del>
                          </w:ins>
                        </m:ctrlPr>
                      </m:mPr>
                      <m:mr>
                        <m:e>
                          <m:r>
                            <w:ins w:id="244" w:author="Author">
                              <w:del w:id="245" w:author="Author">
                                <w:rPr>
                                  <w:rFonts w:ascii="Cambria Math" w:eastAsiaTheme="minorEastAsia" w:hAnsi="Cambria Math"/>
                                  <w:color w:val="FF0000"/>
                                  <w:sz w:val="18"/>
                                  <w:szCs w:val="18"/>
                                  <w:lang w:val="en-US" w:bidi="he-IL"/>
                                </w:rPr>
                                <m:t xml:space="preserve"> </m:t>
                              </w:del>
                            </w:ins>
                          </m:r>
                          <m:m>
                            <m:mPr>
                              <m:mcs>
                                <m:mc>
                                  <m:mcPr>
                                    <m:count m:val="1"/>
                                    <m:mcJc m:val="center"/>
                                  </m:mcPr>
                                </m:mc>
                              </m:mcs>
                              <m:ctrlPr>
                                <w:ins w:id="246" w:author="Author">
                                  <w:del w:id="247" w:author="Author">
                                    <w:rPr>
                                      <w:rFonts w:ascii="Cambria Math" w:eastAsiaTheme="minorEastAsia" w:hAnsi="Cambria Math"/>
                                      <w:i/>
                                      <w:color w:val="FF0000"/>
                                      <w:sz w:val="18"/>
                                      <w:szCs w:val="18"/>
                                      <w:lang w:val="en-US" w:bidi="he-IL"/>
                                    </w:rPr>
                                  </w:del>
                                </w:ins>
                              </m:ctrlPr>
                            </m:mPr>
                            <m:mr>
                              <m:e>
                                <m:r>
                                  <w:ins w:id="248" w:author="Author">
                                    <w:del w:id="249" w:author="Author">
                                      <m:rPr>
                                        <m:sty m:val="p"/>
                                      </m:rPr>
                                      <w:rPr>
                                        <w:rFonts w:ascii="Cambria Math" w:hAnsi="Cambria Math"/>
                                        <w:color w:val="FF0000"/>
                                        <w:sz w:val="18"/>
                                        <w:szCs w:val="18"/>
                                      </w:rPr>
                                      <m:t xml:space="preserve">     Max t4 Error=0</m:t>
                                    </w:del>
                                  </w:ins>
                                </m:r>
                              </m:e>
                            </m:mr>
                            <m:mr>
                              <m:e>
                                <m:r>
                                  <w:ins w:id="250" w:author="Author">
                                    <w:del w:id="251" w:author="Author">
                                      <m:rPr>
                                        <m:sty m:val="p"/>
                                      </m:rPr>
                                      <w:rPr>
                                        <w:rFonts w:ascii="Cambria Math" w:hAnsi="Cambria Math"/>
                                        <w:color w:val="FF0000"/>
                                        <w:sz w:val="18"/>
                                        <w:szCs w:val="18"/>
                                      </w:rPr>
                                      <m:t>0&lt;Max t4 Error&lt;</m:t>
                                    </w:del>
                                  </w:ins>
                                </m:r>
                                <m:sSup>
                                  <m:sSupPr>
                                    <m:ctrlPr>
                                      <w:ins w:id="252" w:author="Author">
                                        <w:del w:id="253" w:author="Author">
                                          <w:rPr>
                                            <w:rFonts w:ascii="Cambria Math" w:eastAsiaTheme="minorHAnsi" w:hAnsi="Cambria Math"/>
                                            <w:color w:val="FF0000"/>
                                            <w:sz w:val="18"/>
                                            <w:szCs w:val="18"/>
                                            <w:lang w:val="en-US" w:bidi="he-IL"/>
                                          </w:rPr>
                                        </w:del>
                                      </w:ins>
                                    </m:ctrlPr>
                                  </m:sSupPr>
                                  <m:e>
                                    <m:r>
                                      <w:ins w:id="254" w:author="Author">
                                        <w:del w:id="255" w:author="Author">
                                          <w:rPr>
                                            <w:rFonts w:ascii="Cambria Math" w:hAnsi="Cambria Math"/>
                                            <w:color w:val="FF0000"/>
                                            <w:sz w:val="18"/>
                                            <w:szCs w:val="18"/>
                                          </w:rPr>
                                          <m:t>2</m:t>
                                        </w:del>
                                      </w:ins>
                                    </m:r>
                                  </m:e>
                                  <m:sup>
                                    <m:r>
                                      <w:ins w:id="256" w:author="Author">
                                        <w:del w:id="257" w:author="Author">
                                          <w:rPr>
                                            <w:rFonts w:ascii="Cambria Math" w:hAnsi="Cambria Math"/>
                                            <w:color w:val="FF0000"/>
                                            <w:sz w:val="18"/>
                                            <w:szCs w:val="18"/>
                                          </w:rPr>
                                          <m:t>14</m:t>
                                        </w:del>
                                      </w:ins>
                                    </m:r>
                                  </m:sup>
                                </m:sSup>
                              </m:e>
                            </m:mr>
                          </m:m>
                        </m:e>
                      </m:mr>
                      <m:mr>
                        <m:e>
                          <m:m>
                            <m:mPr>
                              <m:mcs>
                                <m:mc>
                                  <m:mcPr>
                                    <m:count m:val="1"/>
                                    <m:mcJc m:val="center"/>
                                  </m:mcPr>
                                </m:mc>
                              </m:mcs>
                              <m:ctrlPr>
                                <w:ins w:id="258" w:author="Author">
                                  <w:del w:id="259" w:author="Author">
                                    <w:rPr>
                                      <w:rFonts w:ascii="Cambria Math" w:eastAsiaTheme="minorEastAsia" w:hAnsi="Cambria Math"/>
                                      <w:i/>
                                      <w:color w:val="FF0000"/>
                                      <w:sz w:val="18"/>
                                      <w:szCs w:val="18"/>
                                      <w:lang w:val="en-US" w:bidi="he-IL"/>
                                    </w:rPr>
                                  </w:del>
                                </w:ins>
                              </m:ctrlPr>
                            </m:mPr>
                            <m:mr>
                              <m:e>
                                <m:sSup>
                                  <m:sSupPr>
                                    <m:ctrlPr>
                                      <w:ins w:id="260" w:author="Author">
                                        <w:del w:id="261" w:author="Author">
                                          <w:rPr>
                                            <w:rFonts w:ascii="Cambria Math" w:eastAsiaTheme="minorHAnsi" w:hAnsi="Cambria Math"/>
                                            <w:color w:val="FF0000"/>
                                            <w:sz w:val="18"/>
                                            <w:szCs w:val="18"/>
                                            <w:lang w:val="en-US" w:bidi="he-IL"/>
                                          </w:rPr>
                                        </w:del>
                                      </w:ins>
                                    </m:ctrlPr>
                                  </m:sSupPr>
                                  <m:e>
                                    <m:r>
                                      <w:ins w:id="262" w:author="Author">
                                        <w:del w:id="263" w:author="Author">
                                          <w:rPr>
                                            <w:rFonts w:ascii="Cambria Math" w:hAnsi="Cambria Math"/>
                                            <w:color w:val="FF0000"/>
                                            <w:sz w:val="18"/>
                                            <w:szCs w:val="18"/>
                                          </w:rPr>
                                          <m:t xml:space="preserve">    2</m:t>
                                        </w:del>
                                      </w:ins>
                                    </m:r>
                                  </m:e>
                                  <m:sup>
                                    <m:r>
                                      <w:ins w:id="264" w:author="Author">
                                        <w:del w:id="265" w:author="Author">
                                          <w:rPr>
                                            <w:rFonts w:ascii="Cambria Math" w:hAnsi="Cambria Math"/>
                                            <w:color w:val="FF0000"/>
                                            <w:sz w:val="18"/>
                                            <w:szCs w:val="18"/>
                                          </w:rPr>
                                          <m:t>14</m:t>
                                        </w:del>
                                      </w:ins>
                                    </m:r>
                                  </m:sup>
                                </m:sSup>
                                <m:r>
                                  <w:ins w:id="266" w:author="Author">
                                    <w:del w:id="267" w:author="Author">
                                      <m:rPr>
                                        <m:sty m:val="p"/>
                                      </m:rPr>
                                      <w:rPr>
                                        <w:rFonts w:ascii="Cambria Math" w:hAnsi="Cambria Math"/>
                                        <w:color w:val="FF0000"/>
                                        <w:sz w:val="18"/>
                                        <w:szCs w:val="18"/>
                                      </w:rPr>
                                      <m:t>≤Max t4 Error&lt;</m:t>
                                    </w:del>
                                  </w:ins>
                                </m:r>
                                <m:sSup>
                                  <m:sSupPr>
                                    <m:ctrlPr>
                                      <w:ins w:id="268" w:author="Author">
                                        <w:del w:id="269" w:author="Author">
                                          <w:rPr>
                                            <w:rFonts w:ascii="Cambria Math" w:eastAsiaTheme="minorHAnsi" w:hAnsi="Cambria Math"/>
                                            <w:color w:val="FF0000"/>
                                            <w:sz w:val="18"/>
                                            <w:szCs w:val="18"/>
                                            <w:lang w:val="en-US" w:bidi="he-IL"/>
                                          </w:rPr>
                                        </w:del>
                                      </w:ins>
                                    </m:ctrlPr>
                                  </m:sSupPr>
                                  <m:e>
                                    <m:r>
                                      <w:ins w:id="270" w:author="Author">
                                        <w:del w:id="271" w:author="Author">
                                          <w:rPr>
                                            <w:rFonts w:ascii="Cambria Math" w:hAnsi="Cambria Math"/>
                                            <w:color w:val="FF0000"/>
                                            <w:sz w:val="18"/>
                                            <w:szCs w:val="18"/>
                                          </w:rPr>
                                          <m:t>2</m:t>
                                        </w:del>
                                      </w:ins>
                                    </m:r>
                                  </m:e>
                                  <m:sup>
                                    <m:r>
                                      <w:ins w:id="272" w:author="Author">
                                        <w:del w:id="273" w:author="Author">
                                          <w:rPr>
                                            <w:rFonts w:ascii="Cambria Math" w:hAnsi="Cambria Math"/>
                                            <w:color w:val="FF0000"/>
                                            <w:sz w:val="18"/>
                                            <w:szCs w:val="18"/>
                                          </w:rPr>
                                          <m:t>15</m:t>
                                        </w:del>
                                      </w:ins>
                                    </m:r>
                                  </m:sup>
                                </m:sSup>
                                <m:r>
                                  <w:ins w:id="274" w:author="Author">
                                    <w:del w:id="275" w:author="Author">
                                      <w:rPr>
                                        <w:rFonts w:ascii="Cambria Math" w:eastAsiaTheme="minorHAnsi" w:hAnsi="Cambria Math"/>
                                        <w:color w:val="FF0000"/>
                                        <w:sz w:val="18"/>
                                        <w:szCs w:val="18"/>
                                        <w:lang w:val="en-US" w:bidi="he-IL"/>
                                      </w:rPr>
                                      <m:t>-1</m:t>
                                    </w:del>
                                  </w:ins>
                                </m:r>
                              </m:e>
                            </m:mr>
                            <m:mr>
                              <m:e>
                                <m:r>
                                  <w:ins w:id="276" w:author="Author">
                                    <w:del w:id="277" w:author="Author">
                                      <m:rPr>
                                        <m:sty m:val="p"/>
                                      </m:rPr>
                                      <w:rPr>
                                        <w:rFonts w:ascii="Cambria Math" w:hAnsi="Cambria Math"/>
                                        <w:color w:val="FF0000"/>
                                        <w:sz w:val="18"/>
                                        <w:szCs w:val="18"/>
                                      </w:rPr>
                                      <m:t xml:space="preserve">                Max t4 Error=</m:t>
                                    </w:del>
                                  </w:ins>
                                </m:r>
                                <m:sSup>
                                  <m:sSupPr>
                                    <m:ctrlPr>
                                      <w:ins w:id="278" w:author="Author">
                                        <w:del w:id="279" w:author="Author">
                                          <w:rPr>
                                            <w:rFonts w:ascii="Cambria Math" w:eastAsiaTheme="minorHAnsi" w:hAnsi="Cambria Math"/>
                                            <w:color w:val="FF0000"/>
                                            <w:sz w:val="18"/>
                                            <w:szCs w:val="18"/>
                                            <w:lang w:val="en-US" w:bidi="he-IL"/>
                                          </w:rPr>
                                        </w:del>
                                      </w:ins>
                                    </m:ctrlPr>
                                  </m:sSupPr>
                                  <m:e>
                                    <m:r>
                                      <w:ins w:id="280" w:author="Author">
                                        <w:del w:id="281" w:author="Author">
                                          <w:rPr>
                                            <w:rFonts w:ascii="Cambria Math" w:hAnsi="Cambria Math"/>
                                            <w:color w:val="FF0000"/>
                                            <w:sz w:val="18"/>
                                            <w:szCs w:val="18"/>
                                          </w:rPr>
                                          <m:t>2</m:t>
                                        </w:del>
                                      </w:ins>
                                    </m:r>
                                  </m:e>
                                  <m:sup>
                                    <m:r>
                                      <w:ins w:id="282" w:author="Author">
                                        <w:del w:id="283" w:author="Author">
                                          <w:rPr>
                                            <w:rFonts w:ascii="Cambria Math" w:hAnsi="Cambria Math"/>
                                            <w:color w:val="FF0000"/>
                                            <w:sz w:val="18"/>
                                            <w:szCs w:val="18"/>
                                          </w:rPr>
                                          <m:t>15</m:t>
                                        </w:del>
                                      </w:ins>
                                    </m:r>
                                  </m:sup>
                                </m:sSup>
                                <m:r>
                                  <w:ins w:id="284" w:author="Author">
                                    <w:del w:id="285" w:author="Author">
                                      <w:rPr>
                                        <w:rFonts w:ascii="Cambria Math" w:eastAsiaTheme="minorHAnsi" w:hAnsi="Cambria Math"/>
                                        <w:color w:val="FF0000"/>
                                        <w:sz w:val="18"/>
                                        <w:szCs w:val="18"/>
                                        <w:lang w:val="en-US" w:bidi="he-IL"/>
                                      </w:rPr>
                                      <m:t>-1</m:t>
                                    </w:del>
                                  </w:ins>
                                </m:r>
                              </m:e>
                            </m:mr>
                          </m:m>
                        </m:e>
                      </m:mr>
                    </m:m>
                  </m:e>
                </m:d>
              </m:oMath>
            </m:oMathPara>
          </w:p>
        </w:tc>
      </w:tr>
    </w:tbl>
    <w:p w14:paraId="1EACF7F3" w14:textId="77777777" w:rsidR="00EE1CA8" w:rsidRPr="001D4D6B" w:rsidRDefault="00EE1CA8" w:rsidP="00DB428A">
      <w:pPr>
        <w:pStyle w:val="Prim2"/>
      </w:pPr>
    </w:p>
    <w:p w14:paraId="6F074615" w14:textId="70DA2BDF" w:rsidR="00F53739" w:rsidRDefault="00133B61" w:rsidP="00133B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6" w:author="Author"/>
          <w:b/>
          <w:bCs/>
          <w:i/>
          <w:iCs/>
          <w:color w:val="000000"/>
          <w:sz w:val="20"/>
          <w:lang w:val="en-US" w:bidi="he-IL"/>
        </w:rPr>
      </w:pPr>
      <w:ins w:id="287" w:author="Author">
        <w:r w:rsidRPr="009A3690">
          <w:rPr>
            <w:b/>
            <w:bCs/>
            <w:i/>
            <w:iCs/>
            <w:color w:val="000000"/>
            <w:sz w:val="20"/>
            <w:highlight w:val="yellow"/>
            <w:lang w:val="en-US" w:bidi="he-IL"/>
            <w:rPrChange w:id="288" w:author="Author">
              <w:rPr>
                <w:b/>
                <w:bCs/>
                <w:i/>
                <w:iCs/>
                <w:color w:val="000000"/>
                <w:sz w:val="20"/>
                <w:lang w:val="en-US" w:bidi="he-IL"/>
              </w:rPr>
            </w:rPrChange>
          </w:rPr>
          <w:t>To the editor: Please change the primitive description in 6.3.58.4.2, as follows:</w:t>
        </w:r>
      </w:ins>
    </w:p>
    <w:p w14:paraId="7510C119" w14:textId="77777777" w:rsidR="00547E1A" w:rsidRDefault="00547E1A" w:rsidP="00547E1A">
      <w:pPr>
        <w:pStyle w:val="H5"/>
        <w:numPr>
          <w:ilvl w:val="0"/>
          <w:numId w:val="10"/>
        </w:numPr>
        <w:rPr>
          <w:w w:val="100"/>
        </w:rPr>
      </w:pPr>
      <w:r>
        <w:rPr>
          <w:w w:val="100"/>
        </w:rPr>
        <w:t>Semantics of the service primitive</w:t>
      </w:r>
    </w:p>
    <w:p w14:paraId="1ECCCF8D" w14:textId="77777777" w:rsidR="00547E1A" w:rsidRDefault="00547E1A" w:rsidP="00547E1A">
      <w:pPr>
        <w:pStyle w:val="T"/>
        <w:rPr>
          <w:w w:val="100"/>
        </w:rPr>
      </w:pPr>
      <w:r>
        <w:rPr>
          <w:w w:val="100"/>
        </w:rPr>
        <w:t>The primitive parameters are as follows:</w:t>
      </w:r>
    </w:p>
    <w:p w14:paraId="32430441" w14:textId="77777777" w:rsidR="00547E1A" w:rsidRDefault="00547E1A" w:rsidP="00547E1A">
      <w:pPr>
        <w:pStyle w:val="Hh"/>
        <w:rPr>
          <w:w w:val="100"/>
        </w:rPr>
      </w:pPr>
      <w:r>
        <w:rPr>
          <w:w w:val="100"/>
        </w:rPr>
        <w:t>MLME-FINETIMINGMSMT.indication(</w:t>
      </w:r>
    </w:p>
    <w:p w14:paraId="5006F5A6" w14:textId="77777777" w:rsidR="00547E1A" w:rsidRDefault="00547E1A" w:rsidP="00547E1A">
      <w:pPr>
        <w:pStyle w:val="Prim3"/>
        <w:rPr>
          <w:w w:val="100"/>
        </w:rPr>
      </w:pPr>
      <w:r>
        <w:rPr>
          <w:w w:val="100"/>
        </w:rPr>
        <w:t>Peer MAC Address,</w:t>
      </w:r>
    </w:p>
    <w:p w14:paraId="360AB872" w14:textId="77777777" w:rsidR="00547E1A" w:rsidRDefault="00547E1A" w:rsidP="00547E1A">
      <w:pPr>
        <w:pStyle w:val="Prim3"/>
        <w:rPr>
          <w:w w:val="100"/>
        </w:rPr>
      </w:pPr>
      <w:r>
        <w:rPr>
          <w:w w:val="100"/>
        </w:rPr>
        <w:t>Dialog Token,</w:t>
      </w:r>
    </w:p>
    <w:p w14:paraId="5452D0C5" w14:textId="77777777" w:rsidR="00547E1A" w:rsidRDefault="00547E1A" w:rsidP="00547E1A">
      <w:pPr>
        <w:pStyle w:val="Prim3"/>
        <w:rPr>
          <w:w w:val="100"/>
        </w:rPr>
      </w:pPr>
      <w:r>
        <w:rPr>
          <w:w w:val="100"/>
        </w:rPr>
        <w:t>Follow Up Dialog Token,</w:t>
      </w:r>
    </w:p>
    <w:p w14:paraId="081FE9DD" w14:textId="77777777" w:rsidR="00547E1A" w:rsidRDefault="00547E1A" w:rsidP="00547E1A">
      <w:pPr>
        <w:pStyle w:val="Prim3"/>
        <w:rPr>
          <w:w w:val="100"/>
        </w:rPr>
      </w:pPr>
      <w:r>
        <w:rPr>
          <w:w w:val="100"/>
        </w:rPr>
        <w:t>t1,</w:t>
      </w:r>
    </w:p>
    <w:p w14:paraId="4B5B8406" w14:textId="77777777" w:rsidR="00547E1A" w:rsidRDefault="00547E1A" w:rsidP="00547E1A">
      <w:pPr>
        <w:pStyle w:val="Prim3"/>
        <w:rPr>
          <w:w w:val="100"/>
        </w:rPr>
      </w:pPr>
      <w:r>
        <w:rPr>
          <w:w w:val="100"/>
        </w:rPr>
        <w:t>Max t1 Error,</w:t>
      </w:r>
    </w:p>
    <w:p w14:paraId="10E4B1A0" w14:textId="77777777" w:rsidR="00547E1A" w:rsidRDefault="00547E1A" w:rsidP="00547E1A">
      <w:pPr>
        <w:pStyle w:val="Prim3"/>
        <w:rPr>
          <w:w w:val="100"/>
        </w:rPr>
      </w:pPr>
      <w:r>
        <w:rPr>
          <w:w w:val="100"/>
        </w:rPr>
        <w:t>t4,</w:t>
      </w:r>
    </w:p>
    <w:p w14:paraId="307EF9A1" w14:textId="77777777" w:rsidR="00547E1A" w:rsidRDefault="00547E1A" w:rsidP="00547E1A">
      <w:pPr>
        <w:pStyle w:val="Prim3"/>
        <w:rPr>
          <w:w w:val="100"/>
        </w:rPr>
      </w:pPr>
      <w:r>
        <w:rPr>
          <w:w w:val="100"/>
        </w:rPr>
        <w:t>Max t4 Error,</w:t>
      </w:r>
    </w:p>
    <w:p w14:paraId="123B594D" w14:textId="77777777" w:rsidR="00547E1A" w:rsidRDefault="00547E1A" w:rsidP="00547E1A">
      <w:pPr>
        <w:pStyle w:val="Prim3"/>
        <w:rPr>
          <w:w w:val="100"/>
        </w:rPr>
      </w:pPr>
      <w:r>
        <w:rPr>
          <w:w w:val="100"/>
        </w:rPr>
        <w:t>t2,</w:t>
      </w:r>
    </w:p>
    <w:p w14:paraId="09DDA137" w14:textId="77777777" w:rsidR="00547E1A" w:rsidRDefault="00547E1A" w:rsidP="00547E1A">
      <w:pPr>
        <w:pStyle w:val="Prim3"/>
        <w:rPr>
          <w:w w:val="100"/>
        </w:rPr>
      </w:pPr>
      <w:r>
        <w:rPr>
          <w:w w:val="100"/>
        </w:rPr>
        <w:t>Max t2 Error,</w:t>
      </w:r>
    </w:p>
    <w:p w14:paraId="167E5DFA" w14:textId="77777777" w:rsidR="00547E1A" w:rsidRDefault="00547E1A" w:rsidP="00547E1A">
      <w:pPr>
        <w:pStyle w:val="Prim3"/>
        <w:rPr>
          <w:w w:val="100"/>
        </w:rPr>
      </w:pPr>
      <w:r>
        <w:rPr>
          <w:w w:val="100"/>
        </w:rPr>
        <w:t>t3,</w:t>
      </w:r>
    </w:p>
    <w:p w14:paraId="08E7ECA2" w14:textId="77777777" w:rsidR="00547E1A" w:rsidRDefault="00547E1A" w:rsidP="00547E1A">
      <w:pPr>
        <w:pStyle w:val="Prim3"/>
        <w:rPr>
          <w:w w:val="100"/>
        </w:rPr>
      </w:pPr>
      <w:r>
        <w:rPr>
          <w:rFonts w:hint="eastAsia"/>
          <w:w w:val="100"/>
          <w:lang w:val="ja-JP" w:eastAsia="ja-JP"/>
        </w:rPr>
        <w:t xml:space="preserve">Max </w:t>
      </w:r>
      <w:r>
        <w:rPr>
          <w:w w:val="100"/>
        </w:rPr>
        <w:t>t3</w:t>
      </w:r>
      <w:r>
        <w:rPr>
          <w:rFonts w:hint="eastAsia"/>
          <w:w w:val="100"/>
          <w:lang w:val="ja-JP" w:eastAsia="ja-JP"/>
        </w:rPr>
        <w:t xml:space="preserve"> Error</w:t>
      </w:r>
      <w:r>
        <w:rPr>
          <w:w w:val="100"/>
        </w:rPr>
        <w:t>,</w:t>
      </w:r>
    </w:p>
    <w:p w14:paraId="446DA7CB" w14:textId="77777777" w:rsidR="00547E1A" w:rsidRDefault="00547E1A" w:rsidP="00547E1A">
      <w:pPr>
        <w:pStyle w:val="Prim3"/>
        <w:rPr>
          <w:w w:val="100"/>
        </w:rPr>
      </w:pPr>
      <w:r>
        <w:rPr>
          <w:w w:val="100"/>
        </w:rPr>
        <w:t>LCI Report,</w:t>
      </w:r>
      <w:r>
        <w:rPr>
          <w:vanish/>
          <w:w w:val="100"/>
        </w:rPr>
        <w:t>(M55)(#3060)</w:t>
      </w:r>
    </w:p>
    <w:p w14:paraId="3DCADF47" w14:textId="77777777" w:rsidR="00547E1A" w:rsidRDefault="00547E1A" w:rsidP="00547E1A">
      <w:pPr>
        <w:pStyle w:val="Prim3"/>
        <w:rPr>
          <w:w w:val="100"/>
        </w:rPr>
      </w:pPr>
      <w:r>
        <w:rPr>
          <w:w w:val="100"/>
        </w:rPr>
        <w:t>Location Civic Report,</w:t>
      </w:r>
      <w:r>
        <w:rPr>
          <w:vanish/>
          <w:w w:val="100"/>
        </w:rPr>
        <w:t>(M55)</w:t>
      </w:r>
    </w:p>
    <w:p w14:paraId="2AE47A0A" w14:textId="77777777" w:rsidR="00547E1A" w:rsidRDefault="00547E1A" w:rsidP="00547E1A">
      <w:pPr>
        <w:pStyle w:val="Prim3"/>
        <w:rPr>
          <w:w w:val="100"/>
        </w:rPr>
      </w:pPr>
      <w:r>
        <w:rPr>
          <w:w w:val="100"/>
        </w:rPr>
        <w:t>Fine Timing Measurement Parameters</w:t>
      </w:r>
      <w:r>
        <w:rPr>
          <w:vanish/>
          <w:w w:val="100"/>
        </w:rPr>
        <w:t>(#3465)</w:t>
      </w:r>
      <w:r>
        <w:rPr>
          <w:w w:val="100"/>
        </w:rPr>
        <w:t>,</w:t>
      </w:r>
      <w:r>
        <w:rPr>
          <w:vanish/>
          <w:w w:val="100"/>
        </w:rPr>
        <w:t>(M55)</w:t>
      </w:r>
    </w:p>
    <w:p w14:paraId="1A2AA3E8" w14:textId="77777777" w:rsidR="00547E1A" w:rsidRDefault="00547E1A" w:rsidP="00547E1A">
      <w:pPr>
        <w:pStyle w:val="Prim3"/>
        <w:rPr>
          <w:w w:val="100"/>
        </w:rPr>
      </w:pPr>
      <w:r>
        <w:rPr>
          <w:w w:val="100"/>
        </w:rPr>
        <w:t>VendorSpecific</w:t>
      </w:r>
    </w:p>
    <w:p w14:paraId="05188D64" w14:textId="1274ADBC" w:rsidR="00133B61" w:rsidRDefault="00547E1A" w:rsidP="00284AB4">
      <w:pPr>
        <w:pStyle w:val="Prim3"/>
        <w:rPr>
          <w:w w:val="100"/>
        </w:rPr>
      </w:pPr>
      <w:r>
        <w:rPr>
          <w:rFonts w:hint="eastAsia"/>
          <w:w w:val="100"/>
          <w:lang w:val="ja-JP" w:eastAsia="ja-JP"/>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133B61" w14:paraId="65B99A9C" w14:textId="77777777" w:rsidTr="000279F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9F4EF40" w14:textId="77777777" w:rsidR="00133B61" w:rsidRDefault="00133B61" w:rsidP="005B7183">
            <w:pPr>
              <w:pStyle w:val="CellHeading"/>
            </w:pPr>
            <w:r>
              <w:rPr>
                <w:w w:val="100"/>
              </w:rPr>
              <w:lastRenderedPageBreak/>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48B2D62" w14:textId="77777777" w:rsidR="00133B61" w:rsidRDefault="00133B61"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A58FF36" w14:textId="77777777" w:rsidR="00133B61" w:rsidRDefault="00133B61"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343A910" w14:textId="77777777" w:rsidR="00133B61" w:rsidRDefault="00133B61" w:rsidP="005B7183">
            <w:pPr>
              <w:pStyle w:val="CellHeading"/>
            </w:pPr>
            <w:r>
              <w:rPr>
                <w:w w:val="100"/>
              </w:rPr>
              <w:t>Description</w:t>
            </w:r>
          </w:p>
        </w:tc>
      </w:tr>
      <w:tr w:rsidR="00133B61" w14:paraId="4A1F0226"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C6D3DAC" w14:textId="77777777" w:rsidR="00133B61" w:rsidRDefault="00133B61" w:rsidP="005B7183">
            <w:pPr>
              <w:pStyle w:val="CellBody"/>
            </w:pPr>
            <w:r>
              <w:rPr>
                <w:w w:val="100"/>
              </w:rPr>
              <w:t>Peer MAC 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E3B1A6" w14:textId="77777777" w:rsidR="00133B61" w:rsidRDefault="00133B61" w:rsidP="005B7183">
            <w:pPr>
              <w:pStyle w:val="CellBody"/>
            </w:pPr>
            <w:r>
              <w:rPr>
                <w:w w:val="100"/>
              </w:rPr>
              <w:t>MACAddress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B22EFB1" w14:textId="77777777" w:rsidR="00133B61" w:rsidRDefault="00133B61" w:rsidP="005B7183">
            <w:pPr>
              <w:pStyle w:val="CellBody"/>
            </w:pPr>
            <w:r>
              <w:rPr>
                <w:w w:val="100"/>
              </w:rPr>
              <w:t>Any valid individual addressed MAC Address</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6523097" w14:textId="77777777" w:rsidR="00133B61" w:rsidRDefault="00133B61" w:rsidP="005B7183">
            <w:pPr>
              <w:pStyle w:val="CellBody"/>
            </w:pPr>
            <w:r>
              <w:rPr>
                <w:w w:val="100"/>
              </w:rPr>
              <w:t>The address of the peer MAC entity from which the Fine Timing Measurement frame was sent.</w:t>
            </w:r>
          </w:p>
        </w:tc>
      </w:tr>
      <w:tr w:rsidR="00133B61" w14:paraId="6C59C182" w14:textId="77777777" w:rsidTr="000279F9">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2A237DC" w14:textId="77777777" w:rsidR="00133B61" w:rsidRDefault="00133B61" w:rsidP="005B7183">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45B469"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26F08B" w14:textId="77777777" w:rsidR="00133B61" w:rsidRDefault="00133B61" w:rsidP="005B7183">
            <w:pPr>
              <w:pStyle w:val="CellBody"/>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DE6DA84" w14:textId="77777777" w:rsidR="00133B61" w:rsidRDefault="00133B61" w:rsidP="005B7183">
            <w:pPr>
              <w:pStyle w:val="CellBody"/>
            </w:pPr>
            <w:r>
              <w:rPr>
                <w:w w:val="100"/>
              </w:rPr>
              <w:t>The dialog token to identify the Fine Timing Measurement transaction. A value of 0 indicates the end of the transaction.</w:t>
            </w:r>
          </w:p>
        </w:tc>
      </w:tr>
      <w:tr w:rsidR="00133B61" w14:paraId="2828F72D"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A6183F9" w14:textId="77777777" w:rsidR="00133B61" w:rsidRDefault="00133B61" w:rsidP="005B7183">
            <w:pPr>
              <w:pStyle w:val="CellBody"/>
            </w:pPr>
            <w:r>
              <w:rPr>
                <w:w w:val="100"/>
              </w:rPr>
              <w:t>Follow Up 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A10C917"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FF44D6" w14:textId="2ACBCFA7" w:rsidR="00133B61" w:rsidRDefault="00133B61" w:rsidP="005B7183">
            <w:pPr>
              <w:pStyle w:val="CellBody"/>
            </w:pPr>
            <w:r>
              <w:rPr>
                <w:w w:val="100"/>
              </w:rPr>
              <w:t>0–255</w:t>
            </w:r>
            <w:r w:rsidR="00BF4D02">
              <w:rPr>
                <w:vanish/>
                <w:w w:val="100"/>
              </w:rPr>
              <w:t>(M56)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C00722D" w14:textId="355E1DEA" w:rsidR="00133B61" w:rsidRDefault="00133B61" w:rsidP="005B7183">
            <w:pPr>
              <w:pStyle w:val="CellBody"/>
            </w:pPr>
            <w:r>
              <w:rPr>
                <w:w w:val="100"/>
              </w:rPr>
              <w:t>The dialog token of a Fine Timing Measurement frame which the current frame follows. See 10.24.6 (Fine timing measurement procedure</w:t>
            </w:r>
            <w:r w:rsidR="00BF4D02">
              <w:rPr>
                <w:w w:val="100"/>
              </w:rPr>
              <w:t>(#46)(#3446))</w:t>
            </w:r>
            <w:r w:rsidR="00BF4D02">
              <w:rPr>
                <w:vanish/>
                <w:w w:val="100"/>
              </w:rPr>
              <w:t>(#2164)</w:t>
            </w:r>
            <w:r w:rsidR="00BF4D02">
              <w:rPr>
                <w:w w:val="100"/>
              </w:rPr>
              <w:t>.</w:t>
            </w:r>
          </w:p>
        </w:tc>
      </w:tr>
      <w:tr w:rsidR="00133B61" w14:paraId="42D5D032"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69F301F" w14:textId="77777777" w:rsidR="00133B61" w:rsidRDefault="00133B61" w:rsidP="005B7183">
            <w:pPr>
              <w:pStyle w:val="CellBody"/>
            </w:pPr>
            <w:r>
              <w:rPr>
                <w:w w:val="100"/>
              </w:rPr>
              <w:t>t1</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405E6A2"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16DB8BB"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954BCA4" w14:textId="748F7C09" w:rsidR="00133B61" w:rsidRDefault="00133B61" w:rsidP="000115BE">
            <w:pPr>
              <w:pStyle w:val="CellBody"/>
            </w:pPr>
            <w:r>
              <w:rPr>
                <w:w w:val="100"/>
              </w:rPr>
              <w:t xml:space="preserve">Set to the value of t1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w w:val="100"/>
              </w:rPr>
              <w:t>)</w:t>
            </w:r>
            <w:r>
              <w:rPr>
                <w:w w:val="100"/>
              </w:rPr>
              <w:t xml:space="preserve"> expressed in </w:t>
            </w:r>
            <w:r w:rsidR="00536271" w:rsidRPr="00BF1A18">
              <w:rPr>
                <w:strike/>
                <w:color w:val="FF0000"/>
                <w:w w:val="100"/>
                <w:rPrChange w:id="289" w:author="Author">
                  <w:rPr>
                    <w:w w:val="100"/>
                  </w:rPr>
                </w:rPrChange>
              </w:rPr>
              <w:t>0.1</w:t>
            </w:r>
            <w:del w:id="290" w:author="Author">
              <w:r w:rsidR="00BF4D02">
                <w:rPr>
                  <w:w w:val="100"/>
                </w:rPr>
                <w:delText> </w:delText>
              </w:r>
            </w:del>
            <w:ins w:id="291" w:author="Author">
              <w:r w:rsidR="00536271" w:rsidRPr="00536271">
                <w:rPr>
                  <w:strike/>
                  <w:color w:val="FF0000"/>
                  <w:w w:val="100"/>
                </w:rPr>
                <w:t xml:space="preserve"> </w:t>
              </w:r>
            </w:ins>
            <w:r w:rsidR="00536271" w:rsidRPr="00BF1A18">
              <w:rPr>
                <w:strike/>
                <w:color w:val="FF0000"/>
                <w:w w:val="100"/>
                <w:rPrChange w:id="292" w:author="Author">
                  <w:rPr>
                    <w:w w:val="100"/>
                  </w:rPr>
                </w:rPrChange>
              </w:rPr>
              <w:t>ns</w:t>
            </w:r>
            <w:r w:rsidR="00BF4D02">
              <w:rPr>
                <w:vanish/>
                <w:w w:val="100"/>
              </w:rPr>
              <w:t>(#2164)</w:t>
            </w:r>
            <w:ins w:id="293" w:author="Author">
              <w:del w:id="294" w:author="Author">
                <w:r w:rsidR="00536271" w:rsidRPr="00551A44" w:rsidDel="008F3249">
                  <w:rPr>
                    <w:color w:val="FF0000"/>
                    <w:w w:val="100"/>
                  </w:rPr>
                  <w:delText xml:space="preserve"> </w:delText>
                </w:r>
                <w:r w:rsidR="0023206C" w:rsidRPr="00551A44" w:rsidDel="008F3249">
                  <w:rPr>
                    <w:color w:val="FF0000"/>
                    <w:w w:val="100"/>
                  </w:rPr>
                  <w:delText>1</w:delText>
                </w:r>
              </w:del>
              <w:r w:rsidR="0023206C" w:rsidRPr="00551A44">
                <w:rPr>
                  <w:color w:val="FF0000"/>
                  <w:w w:val="100"/>
                </w:rPr>
                <w:t xml:space="preserve"> </w:t>
              </w:r>
              <w:r w:rsidR="000115BE" w:rsidRPr="007B12CC">
                <w:rPr>
                  <w:color w:val="auto"/>
                  <w:w w:val="100"/>
                  <w:rPrChange w:id="295" w:author="Author">
                    <w:rPr>
                      <w:color w:val="FF0000"/>
                      <w:w w:val="100"/>
                    </w:rPr>
                  </w:rPrChange>
                </w:rPr>
                <w:t>units</w:t>
              </w:r>
              <w:r w:rsidR="000115BE">
                <w:rPr>
                  <w:color w:val="FF0000"/>
                  <w:w w:val="100"/>
                </w:rPr>
                <w:t xml:space="preserve"> of picoseconds</w:t>
              </w:r>
            </w:ins>
            <w:r w:rsidR="000115BE" w:rsidRPr="007B12CC">
              <w:rPr>
                <w:color w:val="auto"/>
                <w:w w:val="100"/>
                <w:rPrChange w:id="296" w:author="Author">
                  <w:rPr>
                    <w:w w:val="100"/>
                  </w:rPr>
                </w:rPrChange>
              </w:rPr>
              <w:t>.</w:t>
            </w:r>
          </w:p>
        </w:tc>
      </w:tr>
      <w:tr w:rsidR="00133B61" w14:paraId="5140EF72"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FA0E84E" w14:textId="77777777" w:rsidR="00133B61" w:rsidRDefault="00133B61" w:rsidP="005B7183">
            <w:pPr>
              <w:pStyle w:val="CellBody"/>
            </w:pPr>
            <w:r>
              <w:rPr>
                <w:w w:val="100"/>
              </w:rPr>
              <w:t>Max t1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FCBF84"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D4C1A39" w14:textId="7FF12AA0" w:rsidR="00133B61" w:rsidRDefault="00133B61" w:rsidP="005B7183">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4EC2E29" w14:textId="77777777" w:rsidR="00BF4D02" w:rsidRDefault="0086754E" w:rsidP="001D4D6B">
            <w:pPr>
              <w:pStyle w:val="CellBody"/>
              <w:rPr>
                <w:w w:val="100"/>
              </w:rPr>
            </w:pPr>
            <w:r w:rsidRPr="00BF1A18">
              <w:rPr>
                <w:strike/>
                <w:color w:val="FF0000"/>
                <w:rPrChange w:id="297" w:author="Author">
                  <w:rPr/>
                </w:rPrChange>
              </w:rPr>
              <w:t>Maximum error in the t1 value expressed in 0.1</w:t>
            </w:r>
            <w:del w:id="298" w:author="Author">
              <w:r w:rsidR="00BF4D02">
                <w:rPr>
                  <w:w w:val="100"/>
                </w:rPr>
                <w:delText> </w:delText>
              </w:r>
            </w:del>
            <w:ins w:id="299" w:author="Author">
              <w:r w:rsidRPr="00746D3A">
                <w:rPr>
                  <w:strike/>
                  <w:color w:val="FF0000"/>
                </w:rPr>
                <w:t xml:space="preserve"> </w:t>
              </w:r>
            </w:ins>
            <w:r w:rsidRPr="00BF1A18">
              <w:rPr>
                <w:strike/>
                <w:color w:val="FF0000"/>
                <w:rPrChange w:id="300" w:author="Author">
                  <w:rPr/>
                </w:rPrChange>
              </w:rPr>
              <w:t>ns</w:t>
            </w:r>
            <w:r w:rsidR="00BF4D02">
              <w:rPr>
                <w:vanish/>
                <w:w w:val="100"/>
              </w:rPr>
              <w:t>(#2164)</w:t>
            </w:r>
            <w:ins w:id="301" w:author="Author">
              <w:r w:rsidRPr="00746D3A">
                <w:rPr>
                  <w:strike/>
                  <w:color w:val="FF0000"/>
                </w:rPr>
                <w:t xml:space="preserve"> 1 ps</w:t>
              </w:r>
            </w:ins>
            <w:r w:rsidRPr="00BF1A18">
              <w:rPr>
                <w:strike/>
                <w:color w:val="FF0000"/>
                <w:rPrChange w:id="302" w:author="Author">
                  <w:rPr/>
                </w:rPrChange>
              </w:rPr>
              <w:t xml:space="preserve"> units. A value of 0 indicates that the upper bound on the error is unknown. A value of 32 767</w:t>
            </w:r>
            <w:r w:rsidR="00BF4D02">
              <w:rPr>
                <w:vanish/>
                <w:w w:val="100"/>
              </w:rPr>
              <w:t>(#2164)</w:t>
            </w:r>
          </w:p>
          <w:p w14:paraId="38AEE3D6" w14:textId="63B3AF0A" w:rsidR="0086754E" w:rsidRPr="00746D3A" w:rsidRDefault="0086754E" w:rsidP="0086754E">
            <w:pPr>
              <w:rPr>
                <w:ins w:id="303" w:author="Author"/>
                <w:color w:val="FF0000"/>
                <w:sz w:val="18"/>
                <w:szCs w:val="18"/>
              </w:rPr>
            </w:pPr>
            <w:ins w:id="304" w:author="Author">
              <w:r w:rsidRPr="00746D3A">
                <w:rPr>
                  <w:strike/>
                  <w:color w:val="FF0000"/>
                  <w:sz w:val="18"/>
                  <w:szCs w:val="18"/>
                </w:rPr>
                <w:t xml:space="preserve"> </w:t>
              </w:r>
            </w:ins>
            <w:r w:rsidRPr="00BF1A18">
              <w:rPr>
                <w:strike/>
                <w:color w:val="FF0000"/>
                <w:sz w:val="18"/>
                <w:rPrChange w:id="305" w:author="Author">
                  <w:rPr/>
                </w:rPrChange>
              </w:rPr>
              <w:t>indicates that the upper bound on the error is greater than or equal to 3.2767</w:t>
            </w:r>
            <w:del w:id="306" w:author="Author">
              <w:r w:rsidR="00BF4D02">
                <w:delText> µs</w:delText>
              </w:r>
              <w:r w:rsidR="00BF4D02">
                <w:rPr>
                  <w:vanish/>
                </w:rPr>
                <w:delText>(#2164)</w:delText>
              </w:r>
              <w:r w:rsidR="00BF4D02">
                <w:delText>.</w:delText>
              </w:r>
            </w:del>
            <w:ins w:id="307" w:author="Author">
              <w:r w:rsidRPr="00746D3A">
                <w:rPr>
                  <w:strike/>
                  <w:color w:val="FF0000"/>
                  <w:sz w:val="18"/>
                  <w:szCs w:val="18"/>
                </w:rPr>
                <w:t xml:space="preserve"> us 32.767 ns.</w:t>
              </w:r>
              <w:r w:rsidRPr="00746D3A">
                <w:rPr>
                  <w:color w:val="FF0000"/>
                  <w:sz w:val="18"/>
                  <w:szCs w:val="18"/>
                </w:rPr>
                <w:t xml:space="preserve"> </w:t>
              </w:r>
            </w:ins>
          </w:p>
          <w:p w14:paraId="28675060" w14:textId="37BE0149" w:rsidR="0086754E" w:rsidRPr="00A35E67" w:rsidDel="00823797" w:rsidRDefault="0086754E" w:rsidP="0086754E">
            <w:pPr>
              <w:rPr>
                <w:ins w:id="308" w:author="Author"/>
                <w:del w:id="309" w:author="Author"/>
                <w:color w:val="FF0000"/>
                <w:sz w:val="18"/>
                <w:szCs w:val="18"/>
              </w:rPr>
            </w:pPr>
            <w:ins w:id="310" w:author="Author">
              <w:r w:rsidRPr="00A35E67">
                <w:rPr>
                  <w:color w:val="FF0000"/>
                  <w:sz w:val="18"/>
                  <w:szCs w:val="18"/>
                </w:rPr>
                <w:t xml:space="preserve">The maximum error in the t1 value </w:t>
              </w:r>
              <w:r w:rsidR="009A4644" w:rsidRPr="00CF34A1">
                <w:rPr>
                  <w:color w:val="FF0000"/>
                  <w:sz w:val="18"/>
                  <w:szCs w:val="18"/>
                </w:rPr>
                <w:t>is represented using a piecewise linear function of the</w:t>
              </w:r>
              <w:r w:rsidRPr="00A35E67">
                <w:rPr>
                  <w:color w:val="FF0000"/>
                  <w:sz w:val="18"/>
                  <w:szCs w:val="18"/>
                </w:rPr>
                <w:t xml:space="preserve"> Max t1 Error </w:t>
              </w:r>
              <w:r w:rsidR="00823797">
                <w:rPr>
                  <w:color w:val="FF0000"/>
                  <w:sz w:val="18"/>
                  <w:szCs w:val="18"/>
                </w:rPr>
                <w:t>defined in Equation (8-3).</w:t>
              </w:r>
              <w:del w:id="311" w:author="Author">
                <w:r w:rsidRPr="00A35E67" w:rsidDel="00823797">
                  <w:rPr>
                    <w:color w:val="FF0000"/>
                    <w:sz w:val="18"/>
                    <w:szCs w:val="18"/>
                  </w:rPr>
                  <w:delText xml:space="preserve">as follows: </w:delText>
                </w:r>
              </w:del>
            </w:ins>
          </w:p>
          <w:p w14:paraId="63305BDC" w14:textId="5CBF737A" w:rsidR="00133B61" w:rsidRDefault="00D355E9" w:rsidP="005522E1">
            <w:pPr>
              <w:pStyle w:val="CellBody"/>
            </w:pPr>
            <m:oMathPara>
              <m:oMath>
                <m:r>
                  <w:ins w:id="312" w:author="Author">
                    <w:del w:id="313" w:author="Author">
                      <w:rPr>
                        <w:rFonts w:ascii="Cambria Math" w:hAnsi="Cambria Math"/>
                        <w:color w:val="FF0000"/>
                      </w:rPr>
                      <m:t xml:space="preserve">maximum t1 error (in ps)= </m:t>
                    </w:del>
                  </w:ins>
                </m:r>
                <m:d>
                  <m:dPr>
                    <m:begChr m:val="{"/>
                    <m:endChr m:val=""/>
                    <m:ctrlPr>
                      <w:ins w:id="314" w:author="Author">
                        <w:del w:id="315" w:author="Author">
                          <w:rPr>
                            <w:rFonts w:ascii="Cambria Math" w:hAnsi="Cambria Math"/>
                            <w:i/>
                            <w:color w:val="FF0000"/>
                          </w:rPr>
                        </w:del>
                      </w:ins>
                    </m:ctrlPr>
                  </m:dPr>
                  <m:e>
                    <m:m>
                      <m:mPr>
                        <m:mcs>
                          <m:mc>
                            <m:mcPr>
                              <m:count m:val="1"/>
                              <m:mcJc m:val="center"/>
                            </m:mcPr>
                          </m:mc>
                        </m:mcs>
                        <m:ctrlPr>
                          <w:ins w:id="316" w:author="Author">
                            <w:del w:id="317" w:author="Author">
                              <w:rPr>
                                <w:rFonts w:ascii="Cambria Math" w:hAnsi="Cambria Math"/>
                                <w:i/>
                                <w:color w:val="FF0000"/>
                              </w:rPr>
                            </w:del>
                          </w:ins>
                        </m:ctrlPr>
                      </m:mPr>
                      <m:mr>
                        <m:e>
                          <m:m>
                            <m:mPr>
                              <m:mcs>
                                <m:mc>
                                  <m:mcPr>
                                    <m:count m:val="1"/>
                                    <m:mcJc m:val="center"/>
                                  </m:mcPr>
                                </m:mc>
                              </m:mcs>
                              <m:ctrlPr>
                                <w:ins w:id="318" w:author="Author">
                                  <w:del w:id="319" w:author="Author">
                                    <w:rPr>
                                      <w:rFonts w:ascii="Cambria Math" w:hAnsi="Cambria Math"/>
                                      <w:i/>
                                      <w:color w:val="FF0000"/>
                                    </w:rPr>
                                  </w:del>
                                </w:ins>
                              </m:ctrlPr>
                            </m:mPr>
                            <m:mr>
                              <m:e>
                                <m:r>
                                  <w:ins w:id="320" w:author="Author">
                                    <w:del w:id="321" w:author="Author">
                                      <m:rPr>
                                        <m:sty m:val="p"/>
                                      </m:rPr>
                                      <w:rPr>
                                        <w:rFonts w:ascii="Cambria Math" w:hAnsi="Cambria Math"/>
                                        <w:color w:val="FF0000"/>
                                      </w:rPr>
                                      <m:t>Unknown,</m:t>
                                    </w:del>
                                  </w:ins>
                                </m:r>
                              </m:e>
                            </m:mr>
                            <m:mr>
                              <m:e>
                                <m:r>
                                  <w:ins w:id="322" w:author="Author">
                                    <w:del w:id="323" w:author="Author">
                                      <m:rPr>
                                        <m:sty m:val="p"/>
                                      </m:rPr>
                                      <w:rPr>
                                        <w:rFonts w:ascii="Cambria Math" w:hAnsi="Cambria Math"/>
                                        <w:color w:val="FF0000"/>
                                      </w:rPr>
                                      <m:t xml:space="preserve">Max t1 Error, </m:t>
                                    </w:del>
                                  </w:ins>
                                </m:r>
                              </m:e>
                            </m:mr>
                          </m:m>
                        </m:e>
                      </m:mr>
                      <m:mr>
                        <m:e>
                          <m:m>
                            <m:mPr>
                              <m:mcs>
                                <m:mc>
                                  <m:mcPr>
                                    <m:count m:val="1"/>
                                    <m:mcJc m:val="center"/>
                                  </m:mcPr>
                                </m:mc>
                              </m:mcs>
                              <m:ctrlPr>
                                <w:ins w:id="324" w:author="Author">
                                  <w:del w:id="325" w:author="Author">
                                    <w:rPr>
                                      <w:rFonts w:ascii="Cambria Math" w:hAnsi="Cambria Math"/>
                                      <w:i/>
                                      <w:color w:val="FF0000"/>
                                    </w:rPr>
                                  </w:del>
                                </w:ins>
                              </m:ctrlPr>
                            </m:mPr>
                            <m:mr>
                              <m:e>
                                <m:r>
                                  <w:ins w:id="326" w:author="Author">
                                    <w:del w:id="327" w:author="Author">
                                      <w:rPr>
                                        <w:rFonts w:ascii="Cambria Math" w:hAnsi="Cambria Math"/>
                                        <w:color w:val="FF0000"/>
                                      </w:rPr>
                                      <m:t>64∙</m:t>
                                    </w:del>
                                  </w:ins>
                                </m:r>
                                <m:d>
                                  <m:dPr>
                                    <m:ctrlPr>
                                      <w:ins w:id="328" w:author="Author">
                                        <w:del w:id="329" w:author="Author">
                                          <w:rPr>
                                            <w:rFonts w:ascii="Cambria Math" w:hAnsi="Cambria Math"/>
                                            <w:color w:val="FF0000"/>
                                          </w:rPr>
                                        </w:del>
                                      </w:ins>
                                    </m:ctrlPr>
                                  </m:dPr>
                                  <m:e>
                                    <m:r>
                                      <w:ins w:id="330" w:author="Author">
                                        <w:del w:id="331" w:author="Author">
                                          <m:rPr>
                                            <m:sty m:val="p"/>
                                          </m:rPr>
                                          <w:rPr>
                                            <w:rFonts w:ascii="Cambria Math" w:hAnsi="Cambria Math"/>
                                            <w:color w:val="FF0000"/>
                                          </w:rPr>
                                          <m:t>Max t1 Error-</m:t>
                                        </w:del>
                                      </w:ins>
                                    </m:r>
                                    <m:sSup>
                                      <m:sSupPr>
                                        <m:ctrlPr>
                                          <w:ins w:id="332" w:author="Author">
                                            <w:del w:id="333" w:author="Author">
                                              <w:rPr>
                                                <w:rFonts w:ascii="Cambria Math" w:eastAsiaTheme="minorHAnsi" w:hAnsi="Cambria Math"/>
                                                <w:color w:val="FF0000"/>
                                              </w:rPr>
                                            </w:del>
                                          </w:ins>
                                        </m:ctrlPr>
                                      </m:sSupPr>
                                      <m:e>
                                        <m:r>
                                          <w:ins w:id="334" w:author="Author">
                                            <w:del w:id="335" w:author="Author">
                                              <w:rPr>
                                                <w:rFonts w:ascii="Cambria Math" w:hAnsi="Cambria Math"/>
                                                <w:color w:val="FF0000"/>
                                              </w:rPr>
                                              <m:t>2</m:t>
                                            </w:del>
                                          </w:ins>
                                        </m:r>
                                      </m:e>
                                      <m:sup>
                                        <m:r>
                                          <w:ins w:id="336" w:author="Author">
                                            <w:del w:id="337" w:author="Author">
                                              <w:rPr>
                                                <w:rFonts w:ascii="Cambria Math" w:hAnsi="Cambria Math"/>
                                                <w:color w:val="FF0000"/>
                                              </w:rPr>
                                              <m:t>14</m:t>
                                            </w:del>
                                          </w:ins>
                                        </m:r>
                                      </m:sup>
                                    </m:sSup>
                                  </m:e>
                                </m:d>
                                <m:r>
                                  <w:ins w:id="338" w:author="Author">
                                    <w:del w:id="339" w:author="Author">
                                      <w:rPr>
                                        <w:rFonts w:ascii="Cambria Math" w:hAnsi="Cambria Math"/>
                                        <w:color w:val="FF0000"/>
                                      </w:rPr>
                                      <m:t>+</m:t>
                                    </w:del>
                                  </w:ins>
                                </m:r>
                                <m:sSup>
                                  <m:sSupPr>
                                    <m:ctrlPr>
                                      <w:ins w:id="340" w:author="Author">
                                        <w:del w:id="341" w:author="Author">
                                          <w:rPr>
                                            <w:rFonts w:ascii="Cambria Math" w:eastAsiaTheme="minorHAnsi" w:hAnsi="Cambria Math"/>
                                            <w:color w:val="FF0000"/>
                                          </w:rPr>
                                        </w:del>
                                      </w:ins>
                                    </m:ctrlPr>
                                  </m:sSupPr>
                                  <m:e>
                                    <m:r>
                                      <w:ins w:id="342" w:author="Author">
                                        <w:del w:id="343" w:author="Author">
                                          <w:rPr>
                                            <w:rFonts w:ascii="Cambria Math" w:hAnsi="Cambria Math"/>
                                            <w:color w:val="FF0000"/>
                                          </w:rPr>
                                          <m:t>2</m:t>
                                        </w:del>
                                      </w:ins>
                                    </m:r>
                                  </m:e>
                                  <m:sup>
                                    <m:r>
                                      <w:ins w:id="344" w:author="Author">
                                        <w:del w:id="345" w:author="Author">
                                          <w:rPr>
                                            <w:rFonts w:ascii="Cambria Math" w:hAnsi="Cambria Math"/>
                                            <w:color w:val="FF0000"/>
                                          </w:rPr>
                                          <m:t>14</m:t>
                                        </w:del>
                                      </w:ins>
                                    </m:r>
                                  </m:sup>
                                </m:sSup>
                                <m:r>
                                  <w:ins w:id="346" w:author="Author">
                                    <w:del w:id="347" w:author="Author">
                                      <w:rPr>
                                        <w:rFonts w:ascii="Cambria Math" w:eastAsiaTheme="minorHAnsi" w:hAnsi="Cambria Math"/>
                                        <w:color w:val="FF0000"/>
                                      </w:rPr>
                                      <m:t>,</m:t>
                                    </w:del>
                                  </w:ins>
                                </m:r>
                              </m:e>
                            </m:mr>
                            <m:mr>
                              <m:e>
                                <m:r>
                                  <w:ins w:id="348" w:author="Author">
                                    <w:del w:id="349" w:author="Author">
                                      <w:rPr>
                                        <w:rFonts w:ascii="Cambria Math" w:hAnsi="Cambria Math"/>
                                        <w:color w:val="FF0000"/>
                                      </w:rPr>
                                      <m:t>≥1064896,</m:t>
                                    </w:del>
                                  </w:ins>
                                </m:r>
                              </m:e>
                            </m:mr>
                          </m:m>
                        </m:e>
                      </m:mr>
                    </m:m>
                    <m:m>
                      <m:mPr>
                        <m:mcs>
                          <m:mc>
                            <m:mcPr>
                              <m:count m:val="1"/>
                              <m:mcJc m:val="center"/>
                            </m:mcPr>
                          </m:mc>
                        </m:mcs>
                        <m:ctrlPr>
                          <w:ins w:id="350" w:author="Author">
                            <w:del w:id="351" w:author="Author">
                              <w:rPr>
                                <w:rFonts w:ascii="Cambria Math" w:hAnsi="Cambria Math"/>
                                <w:i/>
                                <w:color w:val="FF0000"/>
                              </w:rPr>
                            </w:del>
                          </w:ins>
                        </m:ctrlPr>
                      </m:mPr>
                      <m:mr>
                        <m:e>
                          <m:r>
                            <w:ins w:id="352" w:author="Author">
                              <w:del w:id="353" w:author="Author">
                                <w:rPr>
                                  <w:rFonts w:ascii="Cambria Math" w:hAnsi="Cambria Math"/>
                                  <w:color w:val="FF0000"/>
                                </w:rPr>
                                <m:t xml:space="preserve"> </m:t>
                              </w:del>
                            </w:ins>
                          </m:r>
                          <m:m>
                            <m:mPr>
                              <m:mcs>
                                <m:mc>
                                  <m:mcPr>
                                    <m:count m:val="1"/>
                                    <m:mcJc m:val="center"/>
                                  </m:mcPr>
                                </m:mc>
                              </m:mcs>
                              <m:ctrlPr>
                                <w:ins w:id="354" w:author="Author">
                                  <w:del w:id="355" w:author="Author">
                                    <w:rPr>
                                      <w:rFonts w:ascii="Cambria Math" w:hAnsi="Cambria Math"/>
                                      <w:i/>
                                      <w:color w:val="FF0000"/>
                                    </w:rPr>
                                  </w:del>
                                </w:ins>
                              </m:ctrlPr>
                            </m:mPr>
                            <m:mr>
                              <m:e>
                                <m:r>
                                  <w:ins w:id="356" w:author="Author">
                                    <w:del w:id="357" w:author="Author">
                                      <m:rPr>
                                        <m:sty m:val="p"/>
                                      </m:rPr>
                                      <w:rPr>
                                        <w:rFonts w:ascii="Cambria Math" w:hAnsi="Cambria Math"/>
                                        <w:color w:val="FF0000"/>
                                      </w:rPr>
                                      <m:t xml:space="preserve">     Max t1 Error=0</m:t>
                                    </w:del>
                                  </w:ins>
                                </m:r>
                              </m:e>
                            </m:mr>
                            <m:mr>
                              <m:e>
                                <m:r>
                                  <w:ins w:id="358" w:author="Author">
                                    <w:del w:id="359" w:author="Author">
                                      <m:rPr>
                                        <m:sty m:val="p"/>
                                      </m:rPr>
                                      <w:rPr>
                                        <w:rFonts w:ascii="Cambria Math" w:hAnsi="Cambria Math"/>
                                        <w:color w:val="FF0000"/>
                                      </w:rPr>
                                      <m:t>0&lt;Max t1 Error&lt;</m:t>
                                    </w:del>
                                  </w:ins>
                                </m:r>
                                <m:sSup>
                                  <m:sSupPr>
                                    <m:ctrlPr>
                                      <w:ins w:id="360" w:author="Author">
                                        <w:del w:id="361" w:author="Author">
                                          <w:rPr>
                                            <w:rFonts w:ascii="Cambria Math" w:eastAsiaTheme="minorHAnsi" w:hAnsi="Cambria Math"/>
                                            <w:color w:val="FF0000"/>
                                          </w:rPr>
                                        </w:del>
                                      </w:ins>
                                    </m:ctrlPr>
                                  </m:sSupPr>
                                  <m:e>
                                    <m:r>
                                      <w:ins w:id="362" w:author="Author">
                                        <w:del w:id="363" w:author="Author">
                                          <w:rPr>
                                            <w:rFonts w:ascii="Cambria Math" w:hAnsi="Cambria Math"/>
                                            <w:color w:val="FF0000"/>
                                          </w:rPr>
                                          <m:t>2</m:t>
                                        </w:del>
                                      </w:ins>
                                    </m:r>
                                  </m:e>
                                  <m:sup>
                                    <m:r>
                                      <w:ins w:id="364" w:author="Author">
                                        <w:del w:id="365" w:author="Author">
                                          <w:rPr>
                                            <w:rFonts w:ascii="Cambria Math" w:hAnsi="Cambria Math"/>
                                            <w:color w:val="FF0000"/>
                                          </w:rPr>
                                          <m:t>14</m:t>
                                        </w:del>
                                      </w:ins>
                                    </m:r>
                                  </m:sup>
                                </m:sSup>
                              </m:e>
                            </m:mr>
                          </m:m>
                        </m:e>
                      </m:mr>
                      <m:mr>
                        <m:e>
                          <m:m>
                            <m:mPr>
                              <m:mcs>
                                <m:mc>
                                  <m:mcPr>
                                    <m:count m:val="1"/>
                                    <m:mcJc m:val="center"/>
                                  </m:mcPr>
                                </m:mc>
                              </m:mcs>
                              <m:ctrlPr>
                                <w:ins w:id="366" w:author="Author">
                                  <w:del w:id="367" w:author="Author">
                                    <w:rPr>
                                      <w:rFonts w:ascii="Cambria Math" w:hAnsi="Cambria Math"/>
                                      <w:i/>
                                      <w:color w:val="FF0000"/>
                                    </w:rPr>
                                  </w:del>
                                </w:ins>
                              </m:ctrlPr>
                            </m:mPr>
                            <m:mr>
                              <m:e>
                                <m:sSup>
                                  <m:sSupPr>
                                    <m:ctrlPr>
                                      <w:ins w:id="368" w:author="Author">
                                        <w:del w:id="369" w:author="Author">
                                          <w:rPr>
                                            <w:rFonts w:ascii="Cambria Math" w:eastAsiaTheme="minorHAnsi" w:hAnsi="Cambria Math"/>
                                            <w:color w:val="FF0000"/>
                                          </w:rPr>
                                        </w:del>
                                      </w:ins>
                                    </m:ctrlPr>
                                  </m:sSupPr>
                                  <m:e>
                                    <m:r>
                                      <w:ins w:id="370" w:author="Author">
                                        <w:del w:id="371" w:author="Author">
                                          <w:rPr>
                                            <w:rFonts w:ascii="Cambria Math" w:hAnsi="Cambria Math"/>
                                            <w:color w:val="FF0000"/>
                                          </w:rPr>
                                          <m:t xml:space="preserve">    2</m:t>
                                        </w:del>
                                      </w:ins>
                                    </m:r>
                                  </m:e>
                                  <m:sup>
                                    <m:r>
                                      <w:ins w:id="372" w:author="Author">
                                        <w:del w:id="373" w:author="Author">
                                          <w:rPr>
                                            <w:rFonts w:ascii="Cambria Math" w:hAnsi="Cambria Math"/>
                                            <w:color w:val="FF0000"/>
                                          </w:rPr>
                                          <m:t>14</m:t>
                                        </w:del>
                                      </w:ins>
                                    </m:r>
                                  </m:sup>
                                </m:sSup>
                                <m:r>
                                  <w:ins w:id="374" w:author="Author">
                                    <w:del w:id="375" w:author="Author">
                                      <m:rPr>
                                        <m:sty m:val="p"/>
                                      </m:rPr>
                                      <w:rPr>
                                        <w:rFonts w:ascii="Cambria Math" w:hAnsi="Cambria Math"/>
                                        <w:color w:val="FF0000"/>
                                      </w:rPr>
                                      <m:t>≤Max t1 Error&lt;</m:t>
                                    </w:del>
                                  </w:ins>
                                </m:r>
                                <m:sSup>
                                  <m:sSupPr>
                                    <m:ctrlPr>
                                      <w:ins w:id="376" w:author="Author">
                                        <w:del w:id="377" w:author="Author">
                                          <w:rPr>
                                            <w:rFonts w:ascii="Cambria Math" w:eastAsiaTheme="minorHAnsi" w:hAnsi="Cambria Math"/>
                                            <w:color w:val="FF0000"/>
                                          </w:rPr>
                                        </w:del>
                                      </w:ins>
                                    </m:ctrlPr>
                                  </m:sSupPr>
                                  <m:e>
                                    <m:r>
                                      <w:ins w:id="378" w:author="Author">
                                        <w:del w:id="379" w:author="Author">
                                          <w:rPr>
                                            <w:rFonts w:ascii="Cambria Math" w:hAnsi="Cambria Math"/>
                                            <w:color w:val="FF0000"/>
                                          </w:rPr>
                                          <m:t>2</m:t>
                                        </w:del>
                                      </w:ins>
                                    </m:r>
                                  </m:e>
                                  <m:sup>
                                    <m:r>
                                      <w:ins w:id="380" w:author="Author">
                                        <w:del w:id="381" w:author="Author">
                                          <w:rPr>
                                            <w:rFonts w:ascii="Cambria Math" w:hAnsi="Cambria Math"/>
                                            <w:color w:val="FF0000"/>
                                          </w:rPr>
                                          <m:t>15</m:t>
                                        </w:del>
                                      </w:ins>
                                    </m:r>
                                  </m:sup>
                                </m:sSup>
                                <m:r>
                                  <w:ins w:id="382" w:author="Author">
                                    <w:del w:id="383" w:author="Author">
                                      <w:rPr>
                                        <w:rFonts w:ascii="Cambria Math" w:eastAsiaTheme="minorHAnsi" w:hAnsi="Cambria Math"/>
                                        <w:color w:val="FF0000"/>
                                      </w:rPr>
                                      <m:t>-1</m:t>
                                    </w:del>
                                  </w:ins>
                                </m:r>
                              </m:e>
                            </m:mr>
                            <m:mr>
                              <m:e>
                                <m:r>
                                  <w:ins w:id="384" w:author="Author">
                                    <w:del w:id="385" w:author="Author">
                                      <m:rPr>
                                        <m:sty m:val="p"/>
                                      </m:rPr>
                                      <w:rPr>
                                        <w:rFonts w:ascii="Cambria Math" w:hAnsi="Cambria Math"/>
                                        <w:color w:val="FF0000"/>
                                      </w:rPr>
                                      <m:t xml:space="preserve">                Max t1 Error=</m:t>
                                    </w:del>
                                  </w:ins>
                                </m:r>
                                <m:sSup>
                                  <m:sSupPr>
                                    <m:ctrlPr>
                                      <w:ins w:id="386" w:author="Author">
                                        <w:del w:id="387" w:author="Author">
                                          <w:rPr>
                                            <w:rFonts w:ascii="Cambria Math" w:eastAsiaTheme="minorHAnsi" w:hAnsi="Cambria Math"/>
                                            <w:color w:val="FF0000"/>
                                          </w:rPr>
                                        </w:del>
                                      </w:ins>
                                    </m:ctrlPr>
                                  </m:sSupPr>
                                  <m:e>
                                    <m:r>
                                      <w:ins w:id="388" w:author="Author">
                                        <w:del w:id="389" w:author="Author">
                                          <w:rPr>
                                            <w:rFonts w:ascii="Cambria Math" w:hAnsi="Cambria Math"/>
                                            <w:color w:val="FF0000"/>
                                          </w:rPr>
                                          <m:t>2</m:t>
                                        </w:del>
                                      </w:ins>
                                    </m:r>
                                  </m:e>
                                  <m:sup>
                                    <m:r>
                                      <w:ins w:id="390" w:author="Author">
                                        <w:del w:id="391" w:author="Author">
                                          <w:rPr>
                                            <w:rFonts w:ascii="Cambria Math" w:hAnsi="Cambria Math"/>
                                            <w:color w:val="FF0000"/>
                                          </w:rPr>
                                          <m:t>15</m:t>
                                        </w:del>
                                      </w:ins>
                                    </m:r>
                                  </m:sup>
                                </m:sSup>
                                <m:r>
                                  <w:ins w:id="392" w:author="Author">
                                    <w:del w:id="393" w:author="Author">
                                      <w:rPr>
                                        <w:rFonts w:ascii="Cambria Math" w:eastAsiaTheme="minorHAnsi" w:hAnsi="Cambria Math"/>
                                        <w:color w:val="FF0000"/>
                                      </w:rPr>
                                      <m:t>-1</m:t>
                                    </w:del>
                                  </w:ins>
                                </m:r>
                              </m:e>
                            </m:mr>
                          </m:m>
                        </m:e>
                      </m:mr>
                    </m:m>
                  </m:e>
                </m:d>
              </m:oMath>
            </m:oMathPara>
          </w:p>
        </w:tc>
      </w:tr>
      <w:tr w:rsidR="00133B61" w14:paraId="71507731"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32ED12A" w14:textId="77777777" w:rsidR="00133B61" w:rsidRDefault="00133B61" w:rsidP="005B7183">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61B0F8C"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7305F28"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5BF2738" w14:textId="08F05700" w:rsidR="00133B61" w:rsidRDefault="00133B61" w:rsidP="000115BE">
            <w:pPr>
              <w:pStyle w:val="CellBody"/>
            </w:pPr>
            <w:r>
              <w:rPr>
                <w:w w:val="100"/>
              </w:rPr>
              <w:t xml:space="preserve">Set to the value of t4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w w:val="100"/>
              </w:rPr>
              <w:t>)</w:t>
            </w:r>
            <w:r>
              <w:rPr>
                <w:w w:val="100"/>
              </w:rPr>
              <w:t xml:space="preserve"> expressed in </w:t>
            </w:r>
            <w:r w:rsidR="00536271" w:rsidRPr="00BF1A18">
              <w:rPr>
                <w:strike/>
                <w:color w:val="FF0000"/>
                <w:w w:val="100"/>
                <w:rPrChange w:id="394" w:author="Author">
                  <w:rPr>
                    <w:w w:val="100"/>
                  </w:rPr>
                </w:rPrChange>
              </w:rPr>
              <w:t>0.1</w:t>
            </w:r>
            <w:del w:id="395" w:author="Author">
              <w:r w:rsidR="00BF4D02">
                <w:rPr>
                  <w:w w:val="100"/>
                </w:rPr>
                <w:delText> </w:delText>
              </w:r>
            </w:del>
            <w:ins w:id="396" w:author="Author">
              <w:r w:rsidR="00536271" w:rsidRPr="00536271">
                <w:rPr>
                  <w:strike/>
                  <w:color w:val="FF0000"/>
                  <w:w w:val="100"/>
                </w:rPr>
                <w:t xml:space="preserve"> </w:t>
              </w:r>
            </w:ins>
            <w:r w:rsidR="00536271" w:rsidRPr="00BF1A18">
              <w:rPr>
                <w:strike/>
                <w:color w:val="FF0000"/>
                <w:w w:val="100"/>
                <w:rPrChange w:id="397" w:author="Author">
                  <w:rPr>
                    <w:w w:val="100"/>
                  </w:rPr>
                </w:rPrChange>
              </w:rPr>
              <w:t>ns</w:t>
            </w:r>
            <w:r w:rsidR="00BF4D02">
              <w:rPr>
                <w:vanish/>
                <w:w w:val="100"/>
              </w:rPr>
              <w:t>(#2164)</w:t>
            </w:r>
            <w:ins w:id="398" w:author="Author">
              <w:del w:id="399" w:author="Author">
                <w:r w:rsidR="00536271" w:rsidRPr="00551A44" w:rsidDel="008F3249">
                  <w:rPr>
                    <w:color w:val="FF0000"/>
                    <w:w w:val="100"/>
                  </w:rPr>
                  <w:delText xml:space="preserve"> </w:delText>
                </w:r>
                <w:r w:rsidR="006D1E6F" w:rsidRPr="00551A44" w:rsidDel="008F3249">
                  <w:rPr>
                    <w:color w:val="FF0000"/>
                    <w:w w:val="100"/>
                  </w:rPr>
                  <w:delText>1</w:delText>
                </w:r>
              </w:del>
              <w:r w:rsidR="006D1E6F" w:rsidRPr="00551A44">
                <w:rPr>
                  <w:color w:val="FF0000"/>
                  <w:w w:val="100"/>
                </w:rPr>
                <w:t xml:space="preserve"> </w:t>
              </w:r>
              <w:r w:rsidR="000115BE" w:rsidRPr="007B12CC">
                <w:rPr>
                  <w:color w:val="auto"/>
                  <w:w w:val="100"/>
                  <w:rPrChange w:id="400" w:author="Author">
                    <w:rPr>
                      <w:color w:val="FF0000"/>
                      <w:w w:val="100"/>
                    </w:rPr>
                  </w:rPrChange>
                </w:rPr>
                <w:t>units</w:t>
              </w:r>
              <w:r w:rsidR="000115BE">
                <w:rPr>
                  <w:color w:val="FF0000"/>
                  <w:w w:val="100"/>
                </w:rPr>
                <w:t xml:space="preserve"> of picoseconds</w:t>
              </w:r>
            </w:ins>
            <w:r w:rsidR="000115BE" w:rsidRPr="007B12CC">
              <w:rPr>
                <w:color w:val="auto"/>
                <w:w w:val="100"/>
                <w:rPrChange w:id="401" w:author="Author">
                  <w:rPr>
                    <w:w w:val="100"/>
                  </w:rPr>
                </w:rPrChange>
              </w:rPr>
              <w:t>.</w:t>
            </w:r>
          </w:p>
        </w:tc>
      </w:tr>
      <w:tr w:rsidR="004E19BF" w14:paraId="24FD093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6F98990" w14:textId="77777777" w:rsidR="004E19BF" w:rsidRDefault="004E19BF" w:rsidP="004E19BF">
            <w:pPr>
              <w:pStyle w:val="CellBody"/>
            </w:pPr>
            <w:r>
              <w:rPr>
                <w:w w:val="100"/>
              </w:rPr>
              <w:t>Max t4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1F2F68" w14:textId="77777777" w:rsidR="004E19BF" w:rsidRDefault="004E19BF" w:rsidP="004E19BF">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D6A774F" w14:textId="71857002" w:rsidR="004E19BF" w:rsidRDefault="004E19BF" w:rsidP="004E19BF">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2CC7E61" w14:textId="570282D2" w:rsidR="004E19BF" w:rsidRDefault="004E19BF" w:rsidP="004E19BF">
            <w:pPr>
              <w:pStyle w:val="CellBody"/>
              <w:rPr>
                <w:ins w:id="402" w:author="Author"/>
                <w:strike/>
                <w:color w:val="FF0000"/>
                <w:w w:val="100"/>
              </w:rPr>
            </w:pPr>
            <w:r w:rsidRPr="00BF1A18">
              <w:rPr>
                <w:strike/>
                <w:color w:val="FF0000"/>
                <w:w w:val="100"/>
                <w:rPrChange w:id="403" w:author="Author">
                  <w:rPr>
                    <w:w w:val="100"/>
                  </w:rPr>
                </w:rPrChange>
              </w:rPr>
              <w:t>Maximum error in t4 value expressed in 0.1</w:t>
            </w:r>
            <w:del w:id="404" w:author="Author">
              <w:r w:rsidR="00BF4D02">
                <w:rPr>
                  <w:w w:val="100"/>
                </w:rPr>
                <w:delText> </w:delText>
              </w:r>
            </w:del>
            <w:ins w:id="405" w:author="Author">
              <w:r w:rsidRPr="00BA647F">
                <w:rPr>
                  <w:strike/>
                  <w:color w:val="FF0000"/>
                  <w:w w:val="100"/>
                </w:rPr>
                <w:t xml:space="preserve"> </w:t>
              </w:r>
            </w:ins>
            <w:r w:rsidRPr="00BF1A18">
              <w:rPr>
                <w:strike/>
                <w:color w:val="FF0000"/>
                <w:w w:val="100"/>
                <w:rPrChange w:id="406" w:author="Author">
                  <w:rPr>
                    <w:w w:val="100"/>
                  </w:rPr>
                </w:rPrChange>
              </w:rPr>
              <w:t>ns</w:t>
            </w:r>
            <w:del w:id="407" w:author="Author">
              <w:r w:rsidR="00BF4D02">
                <w:rPr>
                  <w:vanish/>
                  <w:w w:val="100"/>
                </w:rPr>
                <w:delText>(#2164)</w:delText>
              </w:r>
            </w:del>
            <w:ins w:id="408" w:author="Author">
              <w:r w:rsidRPr="00BA647F">
                <w:rPr>
                  <w:strike/>
                  <w:color w:val="FF0000"/>
                  <w:w w:val="100"/>
                </w:rPr>
                <w:t xml:space="preserve"> 1 ps</w:t>
              </w:r>
            </w:ins>
            <w:r w:rsidRPr="00BF1A18">
              <w:rPr>
                <w:strike/>
                <w:color w:val="FF0000"/>
                <w:w w:val="100"/>
                <w:rPrChange w:id="409" w:author="Author">
                  <w:rPr>
                    <w:w w:val="100"/>
                  </w:rPr>
                </w:rPrChange>
              </w:rPr>
              <w:t xml:space="preserve"> units. A value of 0 indicates that the upper bound on the error is unknown. A value of 32 767</w:t>
            </w:r>
            <w:del w:id="410" w:author="Author">
              <w:r w:rsidR="00BF4D02">
                <w:rPr>
                  <w:vanish/>
                  <w:w w:val="100"/>
                </w:rPr>
                <w:delText>(#2164)</w:delText>
              </w:r>
            </w:del>
            <w:r w:rsidRPr="00BF1A18">
              <w:rPr>
                <w:strike/>
                <w:color w:val="FF0000"/>
                <w:w w:val="100"/>
                <w:rPrChange w:id="411" w:author="Author">
                  <w:rPr>
                    <w:w w:val="100"/>
                  </w:rPr>
                </w:rPrChange>
              </w:rPr>
              <w:t xml:space="preserve"> indicates that the upper bound on the error is greater than or equal to 3.2767</w:t>
            </w:r>
            <w:del w:id="412" w:author="Author">
              <w:r w:rsidR="00BF4D02">
                <w:rPr>
                  <w:w w:val="100"/>
                </w:rPr>
                <w:delText> µs</w:delText>
              </w:r>
              <w:r w:rsidR="00BF4D02">
                <w:rPr>
                  <w:vanish/>
                  <w:w w:val="100"/>
                </w:rPr>
                <w:delText>(#2164)</w:delText>
              </w:r>
              <w:r w:rsidR="00BF4D02">
                <w:rPr>
                  <w:w w:val="100"/>
                </w:rPr>
                <w:delText>.</w:delText>
              </w:r>
            </w:del>
            <w:ins w:id="413" w:author="Author">
              <w:r w:rsidRPr="00BA647F">
                <w:rPr>
                  <w:strike/>
                  <w:color w:val="FF0000"/>
                  <w:w w:val="100"/>
                </w:rPr>
                <w:t xml:space="preserve"> us 32.767 ns.</w:t>
              </w:r>
            </w:ins>
          </w:p>
          <w:p w14:paraId="0A1943AE" w14:textId="7E61E78F" w:rsidR="004E19BF" w:rsidDel="00823797" w:rsidRDefault="004E19BF" w:rsidP="004E19BF">
            <w:pPr>
              <w:rPr>
                <w:ins w:id="414" w:author="Author"/>
                <w:del w:id="415" w:author="Author"/>
                <w:color w:val="FF0000"/>
                <w:sz w:val="18"/>
                <w:szCs w:val="18"/>
              </w:rPr>
            </w:pPr>
            <w:ins w:id="416" w:author="Author">
              <w:r w:rsidRPr="00BD7297">
                <w:rPr>
                  <w:color w:val="FF0000"/>
                  <w:sz w:val="18"/>
                  <w:szCs w:val="18"/>
                </w:rPr>
                <w:t>The maximum erro</w:t>
              </w:r>
              <w:r>
                <w:rPr>
                  <w:color w:val="FF0000"/>
                  <w:sz w:val="18"/>
                  <w:szCs w:val="18"/>
                </w:rPr>
                <w:t>r in the t4</w:t>
              </w:r>
              <w:r w:rsidRPr="00BD7297">
                <w:rPr>
                  <w:color w:val="FF0000"/>
                  <w:sz w:val="18"/>
                  <w:szCs w:val="18"/>
                </w:rPr>
                <w:t xml:space="preserve"> value </w:t>
              </w:r>
              <w:r w:rsidR="005A2E4F" w:rsidRPr="00CF34A1">
                <w:rPr>
                  <w:color w:val="FF0000"/>
                  <w:sz w:val="18"/>
                  <w:szCs w:val="18"/>
                </w:rPr>
                <w:t>is represented using a piecewise linear function of the</w:t>
              </w:r>
              <w:r w:rsidRPr="00BD7297">
                <w:rPr>
                  <w:color w:val="FF0000"/>
                  <w:sz w:val="18"/>
                  <w:szCs w:val="18"/>
                </w:rPr>
                <w:t xml:space="preserve"> Max t4 Error </w:t>
              </w:r>
              <w:r w:rsidR="00823797">
                <w:rPr>
                  <w:color w:val="FF0000"/>
                  <w:sz w:val="18"/>
                  <w:szCs w:val="18"/>
                </w:rPr>
                <w:t>defined in Equation (8-3).</w:t>
              </w:r>
              <w:del w:id="417" w:author="Author">
                <w:r w:rsidRPr="00BD7297" w:rsidDel="00823797">
                  <w:rPr>
                    <w:color w:val="FF0000"/>
                    <w:sz w:val="18"/>
                    <w:szCs w:val="18"/>
                  </w:rPr>
                  <w:delText xml:space="preserve">as follows: </w:delText>
                </w:r>
              </w:del>
            </w:ins>
          </w:p>
          <w:p w14:paraId="686FD2F6" w14:textId="75955EC7" w:rsidR="004E19BF" w:rsidRDefault="00267A3E" w:rsidP="00F9522F">
            <w:pPr>
              <w:pStyle w:val="CellBody"/>
            </w:pPr>
            <m:oMathPara>
              <m:oMath>
                <m:r>
                  <w:ins w:id="418" w:author="Author">
                    <w:del w:id="419" w:author="Author">
                      <w:rPr>
                        <w:rFonts w:ascii="Cambria Math" w:hAnsi="Cambria Math"/>
                        <w:color w:val="FF0000"/>
                      </w:rPr>
                      <m:t xml:space="preserve">maximum t4 error (in ps)= </m:t>
                    </w:del>
                  </w:ins>
                </m:r>
                <m:d>
                  <m:dPr>
                    <m:begChr m:val="{"/>
                    <m:endChr m:val=""/>
                    <m:ctrlPr>
                      <w:ins w:id="420" w:author="Author">
                        <w:del w:id="421" w:author="Author">
                          <w:rPr>
                            <w:rFonts w:ascii="Cambria Math" w:hAnsi="Cambria Math"/>
                            <w:i/>
                            <w:color w:val="FF0000"/>
                          </w:rPr>
                        </w:del>
                      </w:ins>
                    </m:ctrlPr>
                  </m:dPr>
                  <m:e>
                    <m:m>
                      <m:mPr>
                        <m:mcs>
                          <m:mc>
                            <m:mcPr>
                              <m:count m:val="1"/>
                              <m:mcJc m:val="center"/>
                            </m:mcPr>
                          </m:mc>
                        </m:mcs>
                        <m:ctrlPr>
                          <w:ins w:id="422" w:author="Author">
                            <w:del w:id="423" w:author="Author">
                              <w:rPr>
                                <w:rFonts w:ascii="Cambria Math" w:hAnsi="Cambria Math"/>
                                <w:i/>
                                <w:color w:val="FF0000"/>
                              </w:rPr>
                            </w:del>
                          </w:ins>
                        </m:ctrlPr>
                      </m:mPr>
                      <m:mr>
                        <m:e>
                          <m:m>
                            <m:mPr>
                              <m:mcs>
                                <m:mc>
                                  <m:mcPr>
                                    <m:count m:val="1"/>
                                    <m:mcJc m:val="center"/>
                                  </m:mcPr>
                                </m:mc>
                              </m:mcs>
                              <m:ctrlPr>
                                <w:ins w:id="424" w:author="Author">
                                  <w:del w:id="425" w:author="Author">
                                    <w:rPr>
                                      <w:rFonts w:ascii="Cambria Math" w:hAnsi="Cambria Math"/>
                                      <w:i/>
                                      <w:color w:val="FF0000"/>
                                    </w:rPr>
                                  </w:del>
                                </w:ins>
                              </m:ctrlPr>
                            </m:mPr>
                            <m:mr>
                              <m:e>
                                <m:r>
                                  <w:ins w:id="426" w:author="Author">
                                    <w:del w:id="427" w:author="Author">
                                      <m:rPr>
                                        <m:sty m:val="p"/>
                                      </m:rPr>
                                      <w:rPr>
                                        <w:rFonts w:ascii="Cambria Math" w:hAnsi="Cambria Math"/>
                                        <w:color w:val="FF0000"/>
                                      </w:rPr>
                                      <m:t>Unknown,</m:t>
                                    </w:del>
                                  </w:ins>
                                </m:r>
                              </m:e>
                            </m:mr>
                            <m:mr>
                              <m:e>
                                <m:r>
                                  <w:ins w:id="428" w:author="Author">
                                    <w:del w:id="429" w:author="Author">
                                      <m:rPr>
                                        <m:sty m:val="p"/>
                                      </m:rPr>
                                      <w:rPr>
                                        <w:rFonts w:ascii="Cambria Math" w:hAnsi="Cambria Math"/>
                                        <w:color w:val="FF0000"/>
                                      </w:rPr>
                                      <m:t xml:space="preserve">Max t4 Error, </m:t>
                                    </w:del>
                                  </w:ins>
                                </m:r>
                              </m:e>
                            </m:mr>
                          </m:m>
                        </m:e>
                      </m:mr>
                      <m:mr>
                        <m:e>
                          <m:m>
                            <m:mPr>
                              <m:mcs>
                                <m:mc>
                                  <m:mcPr>
                                    <m:count m:val="1"/>
                                    <m:mcJc m:val="center"/>
                                  </m:mcPr>
                                </m:mc>
                              </m:mcs>
                              <m:ctrlPr>
                                <w:ins w:id="430" w:author="Author">
                                  <w:del w:id="431" w:author="Author">
                                    <w:rPr>
                                      <w:rFonts w:ascii="Cambria Math" w:hAnsi="Cambria Math"/>
                                      <w:i/>
                                      <w:color w:val="FF0000"/>
                                    </w:rPr>
                                  </w:del>
                                </w:ins>
                              </m:ctrlPr>
                            </m:mPr>
                            <m:mr>
                              <m:e>
                                <m:r>
                                  <w:ins w:id="432" w:author="Author">
                                    <w:del w:id="433" w:author="Author">
                                      <w:rPr>
                                        <w:rFonts w:ascii="Cambria Math" w:hAnsi="Cambria Math"/>
                                        <w:color w:val="FF0000"/>
                                      </w:rPr>
                                      <m:t>64∙</m:t>
                                    </w:del>
                                  </w:ins>
                                </m:r>
                                <m:d>
                                  <m:dPr>
                                    <m:ctrlPr>
                                      <w:ins w:id="434" w:author="Author">
                                        <w:del w:id="435" w:author="Author">
                                          <w:rPr>
                                            <w:rFonts w:ascii="Cambria Math" w:hAnsi="Cambria Math"/>
                                            <w:color w:val="FF0000"/>
                                          </w:rPr>
                                        </w:del>
                                      </w:ins>
                                    </m:ctrlPr>
                                  </m:dPr>
                                  <m:e>
                                    <m:r>
                                      <w:ins w:id="436" w:author="Author">
                                        <w:del w:id="437" w:author="Author">
                                          <m:rPr>
                                            <m:sty m:val="p"/>
                                          </m:rPr>
                                          <w:rPr>
                                            <w:rFonts w:ascii="Cambria Math" w:hAnsi="Cambria Math"/>
                                            <w:color w:val="FF0000"/>
                                          </w:rPr>
                                          <m:t>Max t4 Error-</m:t>
                                        </w:del>
                                      </w:ins>
                                    </m:r>
                                    <m:sSup>
                                      <m:sSupPr>
                                        <m:ctrlPr>
                                          <w:ins w:id="438" w:author="Author">
                                            <w:del w:id="439" w:author="Author">
                                              <w:rPr>
                                                <w:rFonts w:ascii="Cambria Math" w:eastAsiaTheme="minorHAnsi" w:hAnsi="Cambria Math"/>
                                                <w:color w:val="FF0000"/>
                                              </w:rPr>
                                            </w:del>
                                          </w:ins>
                                        </m:ctrlPr>
                                      </m:sSupPr>
                                      <m:e>
                                        <m:r>
                                          <w:ins w:id="440" w:author="Author">
                                            <w:del w:id="441" w:author="Author">
                                              <w:rPr>
                                                <w:rFonts w:ascii="Cambria Math" w:hAnsi="Cambria Math"/>
                                                <w:color w:val="FF0000"/>
                                              </w:rPr>
                                              <m:t>2</m:t>
                                            </w:del>
                                          </w:ins>
                                        </m:r>
                                      </m:e>
                                      <m:sup>
                                        <m:r>
                                          <w:ins w:id="442" w:author="Author">
                                            <w:del w:id="443" w:author="Author">
                                              <w:rPr>
                                                <w:rFonts w:ascii="Cambria Math" w:hAnsi="Cambria Math"/>
                                                <w:color w:val="FF0000"/>
                                              </w:rPr>
                                              <m:t>14</m:t>
                                            </w:del>
                                          </w:ins>
                                        </m:r>
                                      </m:sup>
                                    </m:sSup>
                                  </m:e>
                                </m:d>
                                <m:r>
                                  <w:ins w:id="444" w:author="Author">
                                    <w:del w:id="445" w:author="Author">
                                      <w:rPr>
                                        <w:rFonts w:ascii="Cambria Math" w:hAnsi="Cambria Math"/>
                                        <w:color w:val="FF0000"/>
                                      </w:rPr>
                                      <m:t>+</m:t>
                                    </w:del>
                                  </w:ins>
                                </m:r>
                                <m:sSup>
                                  <m:sSupPr>
                                    <m:ctrlPr>
                                      <w:ins w:id="446" w:author="Author">
                                        <w:del w:id="447" w:author="Author">
                                          <w:rPr>
                                            <w:rFonts w:ascii="Cambria Math" w:eastAsiaTheme="minorHAnsi" w:hAnsi="Cambria Math"/>
                                            <w:color w:val="FF0000"/>
                                          </w:rPr>
                                        </w:del>
                                      </w:ins>
                                    </m:ctrlPr>
                                  </m:sSupPr>
                                  <m:e>
                                    <m:r>
                                      <w:ins w:id="448" w:author="Author">
                                        <w:del w:id="449" w:author="Author">
                                          <w:rPr>
                                            <w:rFonts w:ascii="Cambria Math" w:hAnsi="Cambria Math"/>
                                            <w:color w:val="FF0000"/>
                                          </w:rPr>
                                          <m:t>2</m:t>
                                        </w:del>
                                      </w:ins>
                                    </m:r>
                                  </m:e>
                                  <m:sup>
                                    <m:r>
                                      <w:ins w:id="450" w:author="Author">
                                        <w:del w:id="451" w:author="Author">
                                          <w:rPr>
                                            <w:rFonts w:ascii="Cambria Math" w:hAnsi="Cambria Math"/>
                                            <w:color w:val="FF0000"/>
                                          </w:rPr>
                                          <m:t>14</m:t>
                                        </w:del>
                                      </w:ins>
                                    </m:r>
                                  </m:sup>
                                </m:sSup>
                                <m:r>
                                  <w:ins w:id="452" w:author="Author">
                                    <w:del w:id="453" w:author="Author">
                                      <w:rPr>
                                        <w:rFonts w:ascii="Cambria Math" w:eastAsiaTheme="minorHAnsi" w:hAnsi="Cambria Math"/>
                                        <w:color w:val="FF0000"/>
                                      </w:rPr>
                                      <m:t>,</m:t>
                                    </w:del>
                                  </w:ins>
                                </m:r>
                              </m:e>
                            </m:mr>
                            <m:mr>
                              <m:e>
                                <m:r>
                                  <w:ins w:id="454" w:author="Author">
                                    <w:del w:id="455" w:author="Author">
                                      <w:rPr>
                                        <w:rFonts w:ascii="Cambria Math" w:hAnsi="Cambria Math"/>
                                        <w:color w:val="FF0000"/>
                                      </w:rPr>
                                      <m:t>≥1064896,</m:t>
                                    </w:del>
                                  </w:ins>
                                </m:r>
                              </m:e>
                            </m:mr>
                          </m:m>
                        </m:e>
                      </m:mr>
                    </m:m>
                    <m:m>
                      <m:mPr>
                        <m:mcs>
                          <m:mc>
                            <m:mcPr>
                              <m:count m:val="1"/>
                              <m:mcJc m:val="center"/>
                            </m:mcPr>
                          </m:mc>
                        </m:mcs>
                        <m:ctrlPr>
                          <w:ins w:id="456" w:author="Author">
                            <w:del w:id="457" w:author="Author">
                              <w:rPr>
                                <w:rFonts w:ascii="Cambria Math" w:hAnsi="Cambria Math"/>
                                <w:i/>
                                <w:color w:val="FF0000"/>
                              </w:rPr>
                            </w:del>
                          </w:ins>
                        </m:ctrlPr>
                      </m:mPr>
                      <m:mr>
                        <m:e>
                          <m:r>
                            <w:ins w:id="458" w:author="Author">
                              <w:del w:id="459" w:author="Author">
                                <w:rPr>
                                  <w:rFonts w:ascii="Cambria Math" w:hAnsi="Cambria Math"/>
                                  <w:color w:val="FF0000"/>
                                </w:rPr>
                                <m:t xml:space="preserve"> </m:t>
                              </w:del>
                            </w:ins>
                          </m:r>
                          <m:m>
                            <m:mPr>
                              <m:mcs>
                                <m:mc>
                                  <m:mcPr>
                                    <m:count m:val="1"/>
                                    <m:mcJc m:val="center"/>
                                  </m:mcPr>
                                </m:mc>
                              </m:mcs>
                              <m:ctrlPr>
                                <w:ins w:id="460" w:author="Author">
                                  <w:del w:id="461" w:author="Author">
                                    <w:rPr>
                                      <w:rFonts w:ascii="Cambria Math" w:hAnsi="Cambria Math"/>
                                      <w:i/>
                                      <w:color w:val="FF0000"/>
                                    </w:rPr>
                                  </w:del>
                                </w:ins>
                              </m:ctrlPr>
                            </m:mPr>
                            <m:mr>
                              <m:e>
                                <m:r>
                                  <w:ins w:id="462" w:author="Author">
                                    <w:del w:id="463" w:author="Author">
                                      <m:rPr>
                                        <m:sty m:val="p"/>
                                      </m:rPr>
                                      <w:rPr>
                                        <w:rFonts w:ascii="Cambria Math" w:hAnsi="Cambria Math"/>
                                        <w:color w:val="FF0000"/>
                                      </w:rPr>
                                      <m:t xml:space="preserve">     Max t4 Error=0</m:t>
                                    </w:del>
                                  </w:ins>
                                </m:r>
                              </m:e>
                            </m:mr>
                            <m:mr>
                              <m:e>
                                <m:r>
                                  <w:ins w:id="464" w:author="Author">
                                    <w:del w:id="465" w:author="Author">
                                      <m:rPr>
                                        <m:sty m:val="p"/>
                                      </m:rPr>
                                      <w:rPr>
                                        <w:rFonts w:ascii="Cambria Math" w:hAnsi="Cambria Math"/>
                                        <w:color w:val="FF0000"/>
                                      </w:rPr>
                                      <m:t>0&lt;Max t4 Error&lt;</m:t>
                                    </w:del>
                                  </w:ins>
                                </m:r>
                                <m:sSup>
                                  <m:sSupPr>
                                    <m:ctrlPr>
                                      <w:ins w:id="466" w:author="Author">
                                        <w:del w:id="467" w:author="Author">
                                          <w:rPr>
                                            <w:rFonts w:ascii="Cambria Math" w:eastAsiaTheme="minorHAnsi" w:hAnsi="Cambria Math"/>
                                            <w:color w:val="FF0000"/>
                                          </w:rPr>
                                        </w:del>
                                      </w:ins>
                                    </m:ctrlPr>
                                  </m:sSupPr>
                                  <m:e>
                                    <m:r>
                                      <w:ins w:id="468" w:author="Author">
                                        <w:del w:id="469" w:author="Author">
                                          <w:rPr>
                                            <w:rFonts w:ascii="Cambria Math" w:hAnsi="Cambria Math"/>
                                            <w:color w:val="FF0000"/>
                                          </w:rPr>
                                          <m:t>2</m:t>
                                        </w:del>
                                      </w:ins>
                                    </m:r>
                                  </m:e>
                                  <m:sup>
                                    <m:r>
                                      <w:ins w:id="470" w:author="Author">
                                        <w:del w:id="471" w:author="Author">
                                          <w:rPr>
                                            <w:rFonts w:ascii="Cambria Math" w:hAnsi="Cambria Math"/>
                                            <w:color w:val="FF0000"/>
                                          </w:rPr>
                                          <m:t>14</m:t>
                                        </w:del>
                                      </w:ins>
                                    </m:r>
                                  </m:sup>
                                </m:sSup>
                              </m:e>
                            </m:mr>
                          </m:m>
                        </m:e>
                      </m:mr>
                      <m:mr>
                        <m:e>
                          <m:m>
                            <m:mPr>
                              <m:mcs>
                                <m:mc>
                                  <m:mcPr>
                                    <m:count m:val="1"/>
                                    <m:mcJc m:val="center"/>
                                  </m:mcPr>
                                </m:mc>
                              </m:mcs>
                              <m:ctrlPr>
                                <w:ins w:id="472" w:author="Author">
                                  <w:del w:id="473" w:author="Author">
                                    <w:rPr>
                                      <w:rFonts w:ascii="Cambria Math" w:hAnsi="Cambria Math"/>
                                      <w:i/>
                                      <w:color w:val="FF0000"/>
                                    </w:rPr>
                                  </w:del>
                                </w:ins>
                              </m:ctrlPr>
                            </m:mPr>
                            <m:mr>
                              <m:e>
                                <m:sSup>
                                  <m:sSupPr>
                                    <m:ctrlPr>
                                      <w:ins w:id="474" w:author="Author">
                                        <w:del w:id="475" w:author="Author">
                                          <w:rPr>
                                            <w:rFonts w:ascii="Cambria Math" w:eastAsiaTheme="minorHAnsi" w:hAnsi="Cambria Math"/>
                                            <w:color w:val="FF0000"/>
                                          </w:rPr>
                                        </w:del>
                                      </w:ins>
                                    </m:ctrlPr>
                                  </m:sSupPr>
                                  <m:e>
                                    <m:r>
                                      <w:ins w:id="476" w:author="Author">
                                        <w:del w:id="477" w:author="Author">
                                          <w:rPr>
                                            <w:rFonts w:ascii="Cambria Math" w:hAnsi="Cambria Math"/>
                                            <w:color w:val="FF0000"/>
                                          </w:rPr>
                                          <m:t xml:space="preserve">    2</m:t>
                                        </w:del>
                                      </w:ins>
                                    </m:r>
                                  </m:e>
                                  <m:sup>
                                    <m:r>
                                      <w:ins w:id="478" w:author="Author">
                                        <w:del w:id="479" w:author="Author">
                                          <w:rPr>
                                            <w:rFonts w:ascii="Cambria Math" w:hAnsi="Cambria Math"/>
                                            <w:color w:val="FF0000"/>
                                          </w:rPr>
                                          <m:t>14</m:t>
                                        </w:del>
                                      </w:ins>
                                    </m:r>
                                  </m:sup>
                                </m:sSup>
                                <m:r>
                                  <w:ins w:id="480" w:author="Author">
                                    <w:del w:id="481" w:author="Author">
                                      <m:rPr>
                                        <m:sty m:val="p"/>
                                      </m:rPr>
                                      <w:rPr>
                                        <w:rFonts w:ascii="Cambria Math" w:hAnsi="Cambria Math"/>
                                        <w:color w:val="FF0000"/>
                                      </w:rPr>
                                      <m:t>≤Max t4 Error&lt;</m:t>
                                    </w:del>
                                  </w:ins>
                                </m:r>
                                <m:sSup>
                                  <m:sSupPr>
                                    <m:ctrlPr>
                                      <w:ins w:id="482" w:author="Author">
                                        <w:del w:id="483" w:author="Author">
                                          <w:rPr>
                                            <w:rFonts w:ascii="Cambria Math" w:eastAsiaTheme="minorHAnsi" w:hAnsi="Cambria Math"/>
                                            <w:color w:val="FF0000"/>
                                          </w:rPr>
                                        </w:del>
                                      </w:ins>
                                    </m:ctrlPr>
                                  </m:sSupPr>
                                  <m:e>
                                    <m:r>
                                      <w:ins w:id="484" w:author="Author">
                                        <w:del w:id="485" w:author="Author">
                                          <w:rPr>
                                            <w:rFonts w:ascii="Cambria Math" w:hAnsi="Cambria Math"/>
                                            <w:color w:val="FF0000"/>
                                          </w:rPr>
                                          <m:t>2</m:t>
                                        </w:del>
                                      </w:ins>
                                    </m:r>
                                  </m:e>
                                  <m:sup>
                                    <m:r>
                                      <w:ins w:id="486" w:author="Author">
                                        <w:del w:id="487" w:author="Author">
                                          <w:rPr>
                                            <w:rFonts w:ascii="Cambria Math" w:hAnsi="Cambria Math"/>
                                            <w:color w:val="FF0000"/>
                                          </w:rPr>
                                          <m:t>15</m:t>
                                        </w:del>
                                      </w:ins>
                                    </m:r>
                                  </m:sup>
                                </m:sSup>
                                <m:r>
                                  <w:ins w:id="488" w:author="Author">
                                    <w:del w:id="489" w:author="Author">
                                      <w:rPr>
                                        <w:rFonts w:ascii="Cambria Math" w:eastAsiaTheme="minorHAnsi" w:hAnsi="Cambria Math"/>
                                        <w:color w:val="FF0000"/>
                                      </w:rPr>
                                      <m:t>-1</m:t>
                                    </w:del>
                                  </w:ins>
                                </m:r>
                              </m:e>
                            </m:mr>
                            <m:mr>
                              <m:e>
                                <m:r>
                                  <w:ins w:id="490" w:author="Author">
                                    <w:del w:id="491" w:author="Author">
                                      <m:rPr>
                                        <m:sty m:val="p"/>
                                      </m:rPr>
                                      <w:rPr>
                                        <w:rFonts w:ascii="Cambria Math" w:hAnsi="Cambria Math"/>
                                        <w:color w:val="FF0000"/>
                                      </w:rPr>
                                      <m:t xml:space="preserve">                Max t4 Error=</m:t>
                                    </w:del>
                                  </w:ins>
                                </m:r>
                                <m:sSup>
                                  <m:sSupPr>
                                    <m:ctrlPr>
                                      <w:ins w:id="492" w:author="Author">
                                        <w:del w:id="493" w:author="Author">
                                          <w:rPr>
                                            <w:rFonts w:ascii="Cambria Math" w:eastAsiaTheme="minorHAnsi" w:hAnsi="Cambria Math"/>
                                            <w:color w:val="FF0000"/>
                                          </w:rPr>
                                        </w:del>
                                      </w:ins>
                                    </m:ctrlPr>
                                  </m:sSupPr>
                                  <m:e>
                                    <m:r>
                                      <w:ins w:id="494" w:author="Author">
                                        <w:del w:id="495" w:author="Author">
                                          <w:rPr>
                                            <w:rFonts w:ascii="Cambria Math" w:hAnsi="Cambria Math"/>
                                            <w:color w:val="FF0000"/>
                                          </w:rPr>
                                          <m:t>2</m:t>
                                        </w:del>
                                      </w:ins>
                                    </m:r>
                                  </m:e>
                                  <m:sup>
                                    <m:r>
                                      <w:ins w:id="496" w:author="Author">
                                        <w:del w:id="497" w:author="Author">
                                          <w:rPr>
                                            <w:rFonts w:ascii="Cambria Math" w:hAnsi="Cambria Math"/>
                                            <w:color w:val="FF0000"/>
                                          </w:rPr>
                                          <m:t>15</m:t>
                                        </w:del>
                                      </w:ins>
                                    </m:r>
                                  </m:sup>
                                </m:sSup>
                                <m:r>
                                  <w:ins w:id="498" w:author="Author">
                                    <w:del w:id="499" w:author="Author">
                                      <w:rPr>
                                        <w:rFonts w:ascii="Cambria Math" w:eastAsiaTheme="minorHAnsi" w:hAnsi="Cambria Math"/>
                                        <w:color w:val="FF0000"/>
                                      </w:rPr>
                                      <m:t>-1</m:t>
                                    </w:del>
                                  </w:ins>
                                </m:r>
                              </m:e>
                            </m:mr>
                          </m:m>
                        </m:e>
                      </m:mr>
                    </m:m>
                  </m:e>
                </m:d>
              </m:oMath>
            </m:oMathPara>
          </w:p>
        </w:tc>
      </w:tr>
      <w:tr w:rsidR="00133B61" w14:paraId="723CF60F"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A57B217" w14:textId="77777777" w:rsidR="00133B61" w:rsidRDefault="00133B61" w:rsidP="005B7183">
            <w:pPr>
              <w:pStyle w:val="CellBody"/>
            </w:pPr>
            <w:r>
              <w:rPr>
                <w:w w:val="100"/>
              </w:rPr>
              <w:t>t2</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157E2CA"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A42F56"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CB8A274" w14:textId="7B3CEC03" w:rsidR="00133B61" w:rsidRDefault="00133B61" w:rsidP="000115BE">
            <w:pPr>
              <w:pStyle w:val="CellBody"/>
            </w:pPr>
            <w:r>
              <w:rPr>
                <w:w w:val="100"/>
              </w:rPr>
              <w:t xml:space="preserve">Set to the value of t2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w w:val="100"/>
              </w:rPr>
              <w:t>)</w:t>
            </w:r>
            <w:r w:rsidR="00BF4D02">
              <w:rPr>
                <w:vanish/>
                <w:w w:val="100"/>
              </w:rPr>
              <w:t>(#2164)</w:t>
            </w:r>
            <w:r>
              <w:rPr>
                <w:w w:val="100"/>
              </w:rPr>
              <w:t xml:space="preserve"> expressed in </w:t>
            </w:r>
            <w:r w:rsidR="00536271" w:rsidRPr="00BF1A18">
              <w:rPr>
                <w:strike/>
                <w:color w:val="FF0000"/>
                <w:w w:val="100"/>
                <w:rPrChange w:id="500" w:author="Author">
                  <w:rPr>
                    <w:w w:val="100"/>
                  </w:rPr>
                </w:rPrChange>
              </w:rPr>
              <w:t>0.1</w:t>
            </w:r>
            <w:del w:id="501" w:author="Author">
              <w:r w:rsidR="00BF4D02">
                <w:rPr>
                  <w:w w:val="100"/>
                </w:rPr>
                <w:delText> </w:delText>
              </w:r>
            </w:del>
            <w:ins w:id="502" w:author="Author">
              <w:r w:rsidR="00536271" w:rsidRPr="00536271">
                <w:rPr>
                  <w:strike/>
                  <w:color w:val="FF0000"/>
                  <w:w w:val="100"/>
                </w:rPr>
                <w:t xml:space="preserve"> </w:t>
              </w:r>
            </w:ins>
            <w:r w:rsidR="00536271" w:rsidRPr="00BF1A18">
              <w:rPr>
                <w:strike/>
                <w:color w:val="FF0000"/>
                <w:w w:val="100"/>
                <w:rPrChange w:id="503" w:author="Author">
                  <w:rPr>
                    <w:w w:val="100"/>
                  </w:rPr>
                </w:rPrChange>
              </w:rPr>
              <w:t>ns</w:t>
            </w:r>
            <w:r w:rsidR="00BF4D02">
              <w:rPr>
                <w:vanish/>
                <w:w w:val="100"/>
              </w:rPr>
              <w:t>(#2164)</w:t>
            </w:r>
            <w:ins w:id="504" w:author="Author">
              <w:del w:id="505" w:author="Author">
                <w:r w:rsidR="00536271" w:rsidRPr="00551A44" w:rsidDel="008F3249">
                  <w:rPr>
                    <w:color w:val="FF0000"/>
                    <w:w w:val="100"/>
                  </w:rPr>
                  <w:delText xml:space="preserve"> </w:delText>
                </w:r>
                <w:r w:rsidR="00324EC9" w:rsidRPr="00551A44" w:rsidDel="008F3249">
                  <w:rPr>
                    <w:color w:val="FF0000"/>
                    <w:w w:val="100"/>
                  </w:rPr>
                  <w:delText>1</w:delText>
                </w:r>
              </w:del>
            </w:ins>
            <w:r w:rsidR="000115BE">
              <w:rPr>
                <w:vanish/>
                <w:w w:val="100"/>
              </w:rPr>
              <w:t>(#2164)</w:t>
            </w:r>
            <w:ins w:id="506" w:author="Author">
              <w:del w:id="507" w:author="Author">
                <w:r w:rsidR="000115BE" w:rsidRPr="00551A44" w:rsidDel="008F3249">
                  <w:rPr>
                    <w:color w:val="FF0000"/>
                    <w:w w:val="100"/>
                  </w:rPr>
                  <w:delText xml:space="preserve"> 1</w:delText>
                </w:r>
              </w:del>
              <w:r w:rsidR="000115BE" w:rsidRPr="00551A44">
                <w:rPr>
                  <w:color w:val="FF0000"/>
                  <w:w w:val="100"/>
                </w:rPr>
                <w:t xml:space="preserve"> </w:t>
              </w:r>
              <w:r w:rsidR="000115BE" w:rsidRPr="007B12CC">
                <w:rPr>
                  <w:color w:val="auto"/>
                  <w:w w:val="100"/>
                  <w:rPrChange w:id="508" w:author="Author">
                    <w:rPr>
                      <w:color w:val="FF0000"/>
                      <w:w w:val="100"/>
                    </w:rPr>
                  </w:rPrChange>
                </w:rPr>
                <w:t>units</w:t>
              </w:r>
              <w:r w:rsidR="000115BE">
                <w:rPr>
                  <w:color w:val="FF0000"/>
                  <w:w w:val="100"/>
                </w:rPr>
                <w:t xml:space="preserve"> of picoseconds</w:t>
              </w:r>
            </w:ins>
            <w:r w:rsidR="000115BE" w:rsidRPr="007B12CC">
              <w:rPr>
                <w:color w:val="auto"/>
                <w:w w:val="100"/>
                <w:rPrChange w:id="509" w:author="Author">
                  <w:rPr>
                    <w:w w:val="100"/>
                  </w:rPr>
                </w:rPrChange>
              </w:rPr>
              <w:t>.</w:t>
            </w:r>
          </w:p>
        </w:tc>
      </w:tr>
      <w:tr w:rsidR="004140E1" w14:paraId="2D820BF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7B886F3" w14:textId="77777777" w:rsidR="004140E1" w:rsidRDefault="004140E1" w:rsidP="004140E1">
            <w:pPr>
              <w:pStyle w:val="CellBody"/>
            </w:pPr>
            <w:r>
              <w:rPr>
                <w:w w:val="100"/>
              </w:rPr>
              <w:t>Max t2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1DE886" w14:textId="77777777" w:rsidR="004140E1" w:rsidRDefault="004140E1" w:rsidP="004140E1">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F6E4B20" w14:textId="4FF0DC9D" w:rsidR="004140E1" w:rsidRDefault="004140E1" w:rsidP="004140E1">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127382C" w14:textId="066B0F6D" w:rsidR="004140E1" w:rsidRDefault="004140E1" w:rsidP="004140E1">
            <w:pPr>
              <w:pStyle w:val="CellBody"/>
              <w:rPr>
                <w:ins w:id="510" w:author="Author"/>
                <w:strike/>
                <w:color w:val="FF0000"/>
                <w:w w:val="100"/>
              </w:rPr>
            </w:pPr>
            <w:r w:rsidRPr="00BF1A18">
              <w:rPr>
                <w:strike/>
                <w:color w:val="FF0000"/>
                <w:w w:val="100"/>
                <w:rPrChange w:id="511" w:author="Author">
                  <w:rPr>
                    <w:w w:val="100"/>
                  </w:rPr>
                </w:rPrChange>
              </w:rPr>
              <w:t>Maximum error in t2 value expressed in 0.1</w:t>
            </w:r>
            <w:del w:id="512" w:author="Author">
              <w:r w:rsidR="00BF4D02">
                <w:rPr>
                  <w:w w:val="100"/>
                </w:rPr>
                <w:delText> </w:delText>
              </w:r>
            </w:del>
            <w:ins w:id="513" w:author="Author">
              <w:r w:rsidRPr="00BA647F">
                <w:rPr>
                  <w:strike/>
                  <w:color w:val="FF0000"/>
                  <w:w w:val="100"/>
                </w:rPr>
                <w:t xml:space="preserve"> </w:t>
              </w:r>
            </w:ins>
            <w:r w:rsidRPr="00BF1A18">
              <w:rPr>
                <w:strike/>
                <w:color w:val="FF0000"/>
                <w:w w:val="100"/>
                <w:rPrChange w:id="514" w:author="Author">
                  <w:rPr>
                    <w:w w:val="100"/>
                  </w:rPr>
                </w:rPrChange>
              </w:rPr>
              <w:t>ns</w:t>
            </w:r>
            <w:del w:id="515" w:author="Author">
              <w:r w:rsidR="00BF4D02">
                <w:rPr>
                  <w:vanish/>
                  <w:w w:val="100"/>
                </w:rPr>
                <w:delText>(#2164)</w:delText>
              </w:r>
            </w:del>
            <w:ins w:id="516" w:author="Author">
              <w:r w:rsidRPr="00BA647F">
                <w:rPr>
                  <w:strike/>
                  <w:color w:val="FF0000"/>
                  <w:w w:val="100"/>
                </w:rPr>
                <w:t xml:space="preserve"> 1 ps</w:t>
              </w:r>
            </w:ins>
            <w:r w:rsidRPr="00BF1A18">
              <w:rPr>
                <w:strike/>
                <w:color w:val="FF0000"/>
                <w:w w:val="100"/>
                <w:rPrChange w:id="517" w:author="Author">
                  <w:rPr>
                    <w:w w:val="100"/>
                  </w:rPr>
                </w:rPrChange>
              </w:rPr>
              <w:t xml:space="preserve"> units. A value of 0 indicates that the upper bound on the error is unknown. A value of 32 767</w:t>
            </w:r>
            <w:r w:rsidR="00BF4D02">
              <w:rPr>
                <w:vanish/>
                <w:w w:val="100"/>
              </w:rPr>
              <w:t>(#2164)</w:t>
            </w:r>
            <w:r w:rsidRPr="00BF1A18">
              <w:rPr>
                <w:strike/>
                <w:color w:val="FF0000"/>
                <w:w w:val="100"/>
                <w:rPrChange w:id="518" w:author="Author">
                  <w:rPr>
                    <w:w w:val="100"/>
                  </w:rPr>
                </w:rPrChange>
              </w:rPr>
              <w:t xml:space="preserve"> indicates that the upper bound on the error is greater than or equal to 3.2767</w:t>
            </w:r>
            <w:del w:id="519" w:author="Author">
              <w:r w:rsidR="00BF4D02">
                <w:rPr>
                  <w:w w:val="100"/>
                </w:rPr>
                <w:delText> µs</w:delText>
              </w:r>
              <w:r w:rsidR="00BF4D02">
                <w:rPr>
                  <w:vanish/>
                  <w:w w:val="100"/>
                </w:rPr>
                <w:delText>(#2164)</w:delText>
              </w:r>
              <w:r w:rsidR="00BF4D02">
                <w:rPr>
                  <w:w w:val="100"/>
                </w:rPr>
                <w:delText>.</w:delText>
              </w:r>
            </w:del>
            <w:ins w:id="520" w:author="Author">
              <w:r w:rsidRPr="00BA647F">
                <w:rPr>
                  <w:strike/>
                  <w:color w:val="FF0000"/>
                  <w:w w:val="100"/>
                </w:rPr>
                <w:t xml:space="preserve"> us 32.767 ns.</w:t>
              </w:r>
            </w:ins>
          </w:p>
          <w:p w14:paraId="18A2D870" w14:textId="5CF76AD1" w:rsidR="004140E1" w:rsidRPr="00BD7297" w:rsidDel="00823797" w:rsidRDefault="004140E1" w:rsidP="004140E1">
            <w:pPr>
              <w:rPr>
                <w:ins w:id="521" w:author="Author"/>
                <w:del w:id="522" w:author="Author"/>
                <w:color w:val="FF0000"/>
                <w:sz w:val="18"/>
                <w:szCs w:val="18"/>
              </w:rPr>
            </w:pPr>
            <w:ins w:id="523" w:author="Author">
              <w:r w:rsidRPr="00BD7297">
                <w:rPr>
                  <w:color w:val="FF0000"/>
                  <w:sz w:val="18"/>
                  <w:szCs w:val="18"/>
                </w:rPr>
                <w:t>The maximum erro</w:t>
              </w:r>
              <w:r>
                <w:rPr>
                  <w:color w:val="FF0000"/>
                  <w:sz w:val="18"/>
                  <w:szCs w:val="18"/>
                </w:rPr>
                <w:t>r in the t2</w:t>
              </w:r>
              <w:r w:rsidRPr="00BD7297">
                <w:rPr>
                  <w:color w:val="FF0000"/>
                  <w:sz w:val="18"/>
                  <w:szCs w:val="18"/>
                </w:rPr>
                <w:t xml:space="preserve"> value </w:t>
              </w:r>
              <w:r w:rsidR="005F7E37" w:rsidRPr="00CF34A1">
                <w:rPr>
                  <w:color w:val="FF0000"/>
                  <w:sz w:val="18"/>
                  <w:szCs w:val="18"/>
                </w:rPr>
                <w:t>is represented using a piecewise linear function of the</w:t>
              </w:r>
              <w:r w:rsidRPr="00BD7297">
                <w:rPr>
                  <w:color w:val="FF0000"/>
                  <w:sz w:val="18"/>
                  <w:szCs w:val="18"/>
                </w:rPr>
                <w:t xml:space="preserve"> Max t</w:t>
              </w:r>
              <w:r w:rsidR="00A2257B">
                <w:rPr>
                  <w:color w:val="FF0000"/>
                  <w:sz w:val="18"/>
                  <w:szCs w:val="18"/>
                </w:rPr>
                <w:t>2</w:t>
              </w:r>
              <w:r w:rsidRPr="00BD7297">
                <w:rPr>
                  <w:color w:val="FF0000"/>
                  <w:sz w:val="18"/>
                  <w:szCs w:val="18"/>
                </w:rPr>
                <w:t xml:space="preserve"> Error </w:t>
              </w:r>
              <w:r w:rsidR="00823797">
                <w:rPr>
                  <w:color w:val="FF0000"/>
                  <w:sz w:val="18"/>
                  <w:szCs w:val="18"/>
                </w:rPr>
                <w:t>defined in Equation (8-3).</w:t>
              </w:r>
              <w:del w:id="524" w:author="Author">
                <w:r w:rsidRPr="00BD7297" w:rsidDel="00823797">
                  <w:rPr>
                    <w:color w:val="FF0000"/>
                    <w:sz w:val="18"/>
                    <w:szCs w:val="18"/>
                  </w:rPr>
                  <w:delText xml:space="preserve">as follows: </w:delText>
                </w:r>
              </w:del>
            </w:ins>
          </w:p>
          <w:p w14:paraId="3544DA93" w14:textId="6ABFD912" w:rsidR="004140E1" w:rsidRDefault="00FB0485" w:rsidP="00FB0485">
            <w:pPr>
              <w:pStyle w:val="CellBody"/>
            </w:pPr>
            <m:oMathPara>
              <m:oMath>
                <m:r>
                  <w:ins w:id="525" w:author="Author">
                    <w:del w:id="526" w:author="Author">
                      <w:rPr>
                        <w:rFonts w:ascii="Cambria Math" w:hAnsi="Cambria Math"/>
                        <w:color w:val="FF0000"/>
                      </w:rPr>
                      <m:t xml:space="preserve">maximum t2 error (in ps)= </m:t>
                    </w:del>
                  </w:ins>
                </m:r>
                <m:d>
                  <m:dPr>
                    <m:begChr m:val="{"/>
                    <m:endChr m:val=""/>
                    <m:ctrlPr>
                      <w:ins w:id="527" w:author="Author">
                        <w:del w:id="528" w:author="Author">
                          <w:rPr>
                            <w:rFonts w:ascii="Cambria Math" w:hAnsi="Cambria Math"/>
                            <w:i/>
                            <w:color w:val="FF0000"/>
                          </w:rPr>
                        </w:del>
                      </w:ins>
                    </m:ctrlPr>
                  </m:dPr>
                  <m:e>
                    <m:m>
                      <m:mPr>
                        <m:mcs>
                          <m:mc>
                            <m:mcPr>
                              <m:count m:val="1"/>
                              <m:mcJc m:val="center"/>
                            </m:mcPr>
                          </m:mc>
                        </m:mcs>
                        <m:ctrlPr>
                          <w:ins w:id="529" w:author="Author">
                            <w:del w:id="530" w:author="Author">
                              <w:rPr>
                                <w:rFonts w:ascii="Cambria Math" w:hAnsi="Cambria Math"/>
                                <w:i/>
                                <w:color w:val="FF0000"/>
                              </w:rPr>
                            </w:del>
                          </w:ins>
                        </m:ctrlPr>
                      </m:mPr>
                      <m:mr>
                        <m:e>
                          <m:m>
                            <m:mPr>
                              <m:mcs>
                                <m:mc>
                                  <m:mcPr>
                                    <m:count m:val="1"/>
                                    <m:mcJc m:val="center"/>
                                  </m:mcPr>
                                </m:mc>
                              </m:mcs>
                              <m:ctrlPr>
                                <w:ins w:id="531" w:author="Author">
                                  <w:del w:id="532" w:author="Author">
                                    <w:rPr>
                                      <w:rFonts w:ascii="Cambria Math" w:hAnsi="Cambria Math"/>
                                      <w:i/>
                                      <w:color w:val="FF0000"/>
                                    </w:rPr>
                                  </w:del>
                                </w:ins>
                              </m:ctrlPr>
                            </m:mPr>
                            <m:mr>
                              <m:e>
                                <m:r>
                                  <w:ins w:id="533" w:author="Author">
                                    <w:del w:id="534" w:author="Author">
                                      <m:rPr>
                                        <m:sty m:val="p"/>
                                      </m:rPr>
                                      <w:rPr>
                                        <w:rFonts w:ascii="Cambria Math" w:hAnsi="Cambria Math"/>
                                        <w:color w:val="FF0000"/>
                                      </w:rPr>
                                      <m:t>Unknown,</m:t>
                                    </w:del>
                                  </w:ins>
                                </m:r>
                              </m:e>
                            </m:mr>
                            <m:mr>
                              <m:e>
                                <m:r>
                                  <w:ins w:id="535" w:author="Author">
                                    <w:del w:id="536" w:author="Author">
                                      <m:rPr>
                                        <m:sty m:val="p"/>
                                      </m:rPr>
                                      <w:rPr>
                                        <w:rFonts w:ascii="Cambria Math" w:hAnsi="Cambria Math"/>
                                        <w:color w:val="FF0000"/>
                                      </w:rPr>
                                      <m:t xml:space="preserve">Max t2 Error, </m:t>
                                    </w:del>
                                  </w:ins>
                                </m:r>
                              </m:e>
                            </m:mr>
                          </m:m>
                        </m:e>
                      </m:mr>
                      <m:mr>
                        <m:e>
                          <m:m>
                            <m:mPr>
                              <m:mcs>
                                <m:mc>
                                  <m:mcPr>
                                    <m:count m:val="1"/>
                                    <m:mcJc m:val="center"/>
                                  </m:mcPr>
                                </m:mc>
                              </m:mcs>
                              <m:ctrlPr>
                                <w:ins w:id="537" w:author="Author">
                                  <w:del w:id="538" w:author="Author">
                                    <w:rPr>
                                      <w:rFonts w:ascii="Cambria Math" w:hAnsi="Cambria Math"/>
                                      <w:i/>
                                      <w:color w:val="FF0000"/>
                                    </w:rPr>
                                  </w:del>
                                </w:ins>
                              </m:ctrlPr>
                            </m:mPr>
                            <m:mr>
                              <m:e>
                                <m:r>
                                  <w:ins w:id="539" w:author="Author">
                                    <w:del w:id="540" w:author="Author">
                                      <w:rPr>
                                        <w:rFonts w:ascii="Cambria Math" w:hAnsi="Cambria Math"/>
                                        <w:color w:val="FF0000"/>
                                      </w:rPr>
                                      <m:t>64∙</m:t>
                                    </w:del>
                                  </w:ins>
                                </m:r>
                                <m:d>
                                  <m:dPr>
                                    <m:ctrlPr>
                                      <w:ins w:id="541" w:author="Author">
                                        <w:del w:id="542" w:author="Author">
                                          <w:rPr>
                                            <w:rFonts w:ascii="Cambria Math" w:hAnsi="Cambria Math"/>
                                            <w:color w:val="FF0000"/>
                                          </w:rPr>
                                        </w:del>
                                      </w:ins>
                                    </m:ctrlPr>
                                  </m:dPr>
                                  <m:e>
                                    <m:r>
                                      <w:ins w:id="543" w:author="Author">
                                        <w:del w:id="544" w:author="Author">
                                          <m:rPr>
                                            <m:sty m:val="p"/>
                                          </m:rPr>
                                          <w:rPr>
                                            <w:rFonts w:ascii="Cambria Math" w:hAnsi="Cambria Math"/>
                                            <w:color w:val="FF0000"/>
                                          </w:rPr>
                                          <m:t>Max t2 Error-</m:t>
                                        </w:del>
                                      </w:ins>
                                    </m:r>
                                    <m:sSup>
                                      <m:sSupPr>
                                        <m:ctrlPr>
                                          <w:ins w:id="545" w:author="Author">
                                            <w:del w:id="546" w:author="Author">
                                              <w:rPr>
                                                <w:rFonts w:ascii="Cambria Math" w:eastAsiaTheme="minorHAnsi" w:hAnsi="Cambria Math"/>
                                                <w:color w:val="FF0000"/>
                                              </w:rPr>
                                            </w:del>
                                          </w:ins>
                                        </m:ctrlPr>
                                      </m:sSupPr>
                                      <m:e>
                                        <m:r>
                                          <w:ins w:id="547" w:author="Author">
                                            <w:del w:id="548" w:author="Author">
                                              <w:rPr>
                                                <w:rFonts w:ascii="Cambria Math" w:hAnsi="Cambria Math"/>
                                                <w:color w:val="FF0000"/>
                                              </w:rPr>
                                              <m:t>2</m:t>
                                            </w:del>
                                          </w:ins>
                                        </m:r>
                                      </m:e>
                                      <m:sup>
                                        <m:r>
                                          <w:ins w:id="549" w:author="Author">
                                            <w:del w:id="550" w:author="Author">
                                              <w:rPr>
                                                <w:rFonts w:ascii="Cambria Math" w:hAnsi="Cambria Math"/>
                                                <w:color w:val="FF0000"/>
                                              </w:rPr>
                                              <m:t>14</m:t>
                                            </w:del>
                                          </w:ins>
                                        </m:r>
                                      </m:sup>
                                    </m:sSup>
                                  </m:e>
                                </m:d>
                                <m:r>
                                  <w:ins w:id="551" w:author="Author">
                                    <w:del w:id="552" w:author="Author">
                                      <w:rPr>
                                        <w:rFonts w:ascii="Cambria Math" w:hAnsi="Cambria Math"/>
                                        <w:color w:val="FF0000"/>
                                      </w:rPr>
                                      <m:t>+</m:t>
                                    </w:del>
                                  </w:ins>
                                </m:r>
                                <m:sSup>
                                  <m:sSupPr>
                                    <m:ctrlPr>
                                      <w:ins w:id="553" w:author="Author">
                                        <w:del w:id="554" w:author="Author">
                                          <w:rPr>
                                            <w:rFonts w:ascii="Cambria Math" w:eastAsiaTheme="minorHAnsi" w:hAnsi="Cambria Math"/>
                                            <w:color w:val="FF0000"/>
                                          </w:rPr>
                                        </w:del>
                                      </w:ins>
                                    </m:ctrlPr>
                                  </m:sSupPr>
                                  <m:e>
                                    <m:r>
                                      <w:ins w:id="555" w:author="Author">
                                        <w:del w:id="556" w:author="Author">
                                          <w:rPr>
                                            <w:rFonts w:ascii="Cambria Math" w:hAnsi="Cambria Math"/>
                                            <w:color w:val="FF0000"/>
                                          </w:rPr>
                                          <m:t>2</m:t>
                                        </w:del>
                                      </w:ins>
                                    </m:r>
                                  </m:e>
                                  <m:sup>
                                    <m:r>
                                      <w:ins w:id="557" w:author="Author">
                                        <w:del w:id="558" w:author="Author">
                                          <w:rPr>
                                            <w:rFonts w:ascii="Cambria Math" w:hAnsi="Cambria Math"/>
                                            <w:color w:val="FF0000"/>
                                          </w:rPr>
                                          <m:t>14</m:t>
                                        </w:del>
                                      </w:ins>
                                    </m:r>
                                  </m:sup>
                                </m:sSup>
                                <m:r>
                                  <w:ins w:id="559" w:author="Author">
                                    <w:del w:id="560" w:author="Author">
                                      <w:rPr>
                                        <w:rFonts w:ascii="Cambria Math" w:eastAsiaTheme="minorHAnsi" w:hAnsi="Cambria Math"/>
                                        <w:color w:val="FF0000"/>
                                      </w:rPr>
                                      <m:t>,</m:t>
                                    </w:del>
                                  </w:ins>
                                </m:r>
                              </m:e>
                            </m:mr>
                            <m:mr>
                              <m:e>
                                <m:r>
                                  <w:ins w:id="561" w:author="Author">
                                    <w:del w:id="562" w:author="Author">
                                      <w:rPr>
                                        <w:rFonts w:ascii="Cambria Math" w:hAnsi="Cambria Math"/>
                                        <w:color w:val="FF0000"/>
                                      </w:rPr>
                                      <m:t>≥1064896,</m:t>
                                    </w:del>
                                  </w:ins>
                                </m:r>
                              </m:e>
                            </m:mr>
                          </m:m>
                        </m:e>
                      </m:mr>
                    </m:m>
                    <m:m>
                      <m:mPr>
                        <m:mcs>
                          <m:mc>
                            <m:mcPr>
                              <m:count m:val="1"/>
                              <m:mcJc m:val="center"/>
                            </m:mcPr>
                          </m:mc>
                        </m:mcs>
                        <m:ctrlPr>
                          <w:ins w:id="563" w:author="Author">
                            <w:del w:id="564" w:author="Author">
                              <w:rPr>
                                <w:rFonts w:ascii="Cambria Math" w:hAnsi="Cambria Math"/>
                                <w:i/>
                                <w:color w:val="FF0000"/>
                              </w:rPr>
                            </w:del>
                          </w:ins>
                        </m:ctrlPr>
                      </m:mPr>
                      <m:mr>
                        <m:e>
                          <m:r>
                            <w:ins w:id="565" w:author="Author">
                              <w:del w:id="566" w:author="Author">
                                <w:rPr>
                                  <w:rFonts w:ascii="Cambria Math" w:hAnsi="Cambria Math"/>
                                  <w:color w:val="FF0000"/>
                                </w:rPr>
                                <m:t xml:space="preserve"> </m:t>
                              </w:del>
                            </w:ins>
                          </m:r>
                          <m:m>
                            <m:mPr>
                              <m:mcs>
                                <m:mc>
                                  <m:mcPr>
                                    <m:count m:val="1"/>
                                    <m:mcJc m:val="center"/>
                                  </m:mcPr>
                                </m:mc>
                              </m:mcs>
                              <m:ctrlPr>
                                <w:ins w:id="567" w:author="Author">
                                  <w:del w:id="568" w:author="Author">
                                    <w:rPr>
                                      <w:rFonts w:ascii="Cambria Math" w:hAnsi="Cambria Math"/>
                                      <w:i/>
                                      <w:color w:val="FF0000"/>
                                    </w:rPr>
                                  </w:del>
                                </w:ins>
                              </m:ctrlPr>
                            </m:mPr>
                            <m:mr>
                              <m:e>
                                <m:r>
                                  <w:ins w:id="569" w:author="Author">
                                    <w:del w:id="570" w:author="Author">
                                      <m:rPr>
                                        <m:sty m:val="p"/>
                                      </m:rPr>
                                      <w:rPr>
                                        <w:rFonts w:ascii="Cambria Math" w:hAnsi="Cambria Math"/>
                                        <w:color w:val="FF0000"/>
                                      </w:rPr>
                                      <m:t xml:space="preserve">     Max t2 Error=0</m:t>
                                    </w:del>
                                  </w:ins>
                                </m:r>
                              </m:e>
                            </m:mr>
                            <m:mr>
                              <m:e>
                                <m:r>
                                  <w:ins w:id="571" w:author="Author">
                                    <w:del w:id="572" w:author="Author">
                                      <m:rPr>
                                        <m:sty m:val="p"/>
                                      </m:rPr>
                                      <w:rPr>
                                        <w:rFonts w:ascii="Cambria Math" w:hAnsi="Cambria Math"/>
                                        <w:color w:val="FF0000"/>
                                      </w:rPr>
                                      <m:t>0&lt;Max t2 Error&lt;</m:t>
                                    </w:del>
                                  </w:ins>
                                </m:r>
                                <m:sSup>
                                  <m:sSupPr>
                                    <m:ctrlPr>
                                      <w:ins w:id="573" w:author="Author">
                                        <w:del w:id="574" w:author="Author">
                                          <w:rPr>
                                            <w:rFonts w:ascii="Cambria Math" w:eastAsiaTheme="minorHAnsi" w:hAnsi="Cambria Math"/>
                                            <w:color w:val="FF0000"/>
                                          </w:rPr>
                                        </w:del>
                                      </w:ins>
                                    </m:ctrlPr>
                                  </m:sSupPr>
                                  <m:e>
                                    <m:r>
                                      <w:ins w:id="575" w:author="Author">
                                        <w:del w:id="576" w:author="Author">
                                          <w:rPr>
                                            <w:rFonts w:ascii="Cambria Math" w:hAnsi="Cambria Math"/>
                                            <w:color w:val="FF0000"/>
                                          </w:rPr>
                                          <m:t>2</m:t>
                                        </w:del>
                                      </w:ins>
                                    </m:r>
                                  </m:e>
                                  <m:sup>
                                    <m:r>
                                      <w:ins w:id="577" w:author="Author">
                                        <w:del w:id="578" w:author="Author">
                                          <w:rPr>
                                            <w:rFonts w:ascii="Cambria Math" w:hAnsi="Cambria Math"/>
                                            <w:color w:val="FF0000"/>
                                          </w:rPr>
                                          <m:t>14</m:t>
                                        </w:del>
                                      </w:ins>
                                    </m:r>
                                  </m:sup>
                                </m:sSup>
                              </m:e>
                            </m:mr>
                          </m:m>
                        </m:e>
                      </m:mr>
                      <m:mr>
                        <m:e>
                          <m:m>
                            <m:mPr>
                              <m:mcs>
                                <m:mc>
                                  <m:mcPr>
                                    <m:count m:val="1"/>
                                    <m:mcJc m:val="center"/>
                                  </m:mcPr>
                                </m:mc>
                              </m:mcs>
                              <m:ctrlPr>
                                <w:ins w:id="579" w:author="Author">
                                  <w:del w:id="580" w:author="Author">
                                    <w:rPr>
                                      <w:rFonts w:ascii="Cambria Math" w:hAnsi="Cambria Math"/>
                                      <w:i/>
                                      <w:color w:val="FF0000"/>
                                    </w:rPr>
                                  </w:del>
                                </w:ins>
                              </m:ctrlPr>
                            </m:mPr>
                            <m:mr>
                              <m:e>
                                <m:sSup>
                                  <m:sSupPr>
                                    <m:ctrlPr>
                                      <w:ins w:id="581" w:author="Author">
                                        <w:del w:id="582" w:author="Author">
                                          <w:rPr>
                                            <w:rFonts w:ascii="Cambria Math" w:eastAsiaTheme="minorHAnsi" w:hAnsi="Cambria Math"/>
                                            <w:color w:val="FF0000"/>
                                          </w:rPr>
                                        </w:del>
                                      </w:ins>
                                    </m:ctrlPr>
                                  </m:sSupPr>
                                  <m:e>
                                    <m:r>
                                      <w:ins w:id="583" w:author="Author">
                                        <w:del w:id="584" w:author="Author">
                                          <w:rPr>
                                            <w:rFonts w:ascii="Cambria Math" w:hAnsi="Cambria Math"/>
                                            <w:color w:val="FF0000"/>
                                          </w:rPr>
                                          <m:t xml:space="preserve">    2</m:t>
                                        </w:del>
                                      </w:ins>
                                    </m:r>
                                  </m:e>
                                  <m:sup>
                                    <m:r>
                                      <w:ins w:id="585" w:author="Author">
                                        <w:del w:id="586" w:author="Author">
                                          <w:rPr>
                                            <w:rFonts w:ascii="Cambria Math" w:hAnsi="Cambria Math"/>
                                            <w:color w:val="FF0000"/>
                                          </w:rPr>
                                          <m:t>14</m:t>
                                        </w:del>
                                      </w:ins>
                                    </m:r>
                                  </m:sup>
                                </m:sSup>
                                <m:r>
                                  <w:ins w:id="587" w:author="Author">
                                    <w:del w:id="588" w:author="Author">
                                      <m:rPr>
                                        <m:sty m:val="p"/>
                                      </m:rPr>
                                      <w:rPr>
                                        <w:rFonts w:ascii="Cambria Math" w:hAnsi="Cambria Math"/>
                                        <w:color w:val="FF0000"/>
                                      </w:rPr>
                                      <m:t>≤Max t2 Error&lt;</m:t>
                                    </w:del>
                                  </w:ins>
                                </m:r>
                                <m:sSup>
                                  <m:sSupPr>
                                    <m:ctrlPr>
                                      <w:ins w:id="589" w:author="Author">
                                        <w:del w:id="590" w:author="Author">
                                          <w:rPr>
                                            <w:rFonts w:ascii="Cambria Math" w:eastAsiaTheme="minorHAnsi" w:hAnsi="Cambria Math"/>
                                            <w:color w:val="FF0000"/>
                                          </w:rPr>
                                        </w:del>
                                      </w:ins>
                                    </m:ctrlPr>
                                  </m:sSupPr>
                                  <m:e>
                                    <m:r>
                                      <w:ins w:id="591" w:author="Author">
                                        <w:del w:id="592" w:author="Author">
                                          <w:rPr>
                                            <w:rFonts w:ascii="Cambria Math" w:hAnsi="Cambria Math"/>
                                            <w:color w:val="FF0000"/>
                                          </w:rPr>
                                          <m:t>2</m:t>
                                        </w:del>
                                      </w:ins>
                                    </m:r>
                                  </m:e>
                                  <m:sup>
                                    <m:r>
                                      <w:ins w:id="593" w:author="Author">
                                        <w:del w:id="594" w:author="Author">
                                          <w:rPr>
                                            <w:rFonts w:ascii="Cambria Math" w:hAnsi="Cambria Math"/>
                                            <w:color w:val="FF0000"/>
                                          </w:rPr>
                                          <m:t>15</m:t>
                                        </w:del>
                                      </w:ins>
                                    </m:r>
                                  </m:sup>
                                </m:sSup>
                                <m:r>
                                  <w:ins w:id="595" w:author="Author">
                                    <w:del w:id="596" w:author="Author">
                                      <w:rPr>
                                        <w:rFonts w:ascii="Cambria Math" w:eastAsiaTheme="minorHAnsi" w:hAnsi="Cambria Math"/>
                                        <w:color w:val="FF0000"/>
                                      </w:rPr>
                                      <m:t>-1</m:t>
                                    </w:del>
                                  </w:ins>
                                </m:r>
                              </m:e>
                            </m:mr>
                            <m:mr>
                              <m:e>
                                <m:r>
                                  <w:ins w:id="597" w:author="Author">
                                    <w:del w:id="598" w:author="Author">
                                      <m:rPr>
                                        <m:sty m:val="p"/>
                                      </m:rPr>
                                      <w:rPr>
                                        <w:rFonts w:ascii="Cambria Math" w:hAnsi="Cambria Math"/>
                                        <w:color w:val="FF0000"/>
                                      </w:rPr>
                                      <m:t xml:space="preserve">                Max t2 Error=</m:t>
                                    </w:del>
                                  </w:ins>
                                </m:r>
                                <m:sSup>
                                  <m:sSupPr>
                                    <m:ctrlPr>
                                      <w:ins w:id="599" w:author="Author">
                                        <w:del w:id="600" w:author="Author">
                                          <w:rPr>
                                            <w:rFonts w:ascii="Cambria Math" w:eastAsiaTheme="minorHAnsi" w:hAnsi="Cambria Math"/>
                                            <w:color w:val="FF0000"/>
                                          </w:rPr>
                                        </w:del>
                                      </w:ins>
                                    </m:ctrlPr>
                                  </m:sSupPr>
                                  <m:e>
                                    <m:r>
                                      <w:ins w:id="601" w:author="Author">
                                        <w:del w:id="602" w:author="Author">
                                          <w:rPr>
                                            <w:rFonts w:ascii="Cambria Math" w:hAnsi="Cambria Math"/>
                                            <w:color w:val="FF0000"/>
                                          </w:rPr>
                                          <m:t>2</m:t>
                                        </w:del>
                                      </w:ins>
                                    </m:r>
                                  </m:e>
                                  <m:sup>
                                    <m:r>
                                      <w:ins w:id="603" w:author="Author">
                                        <w:del w:id="604" w:author="Author">
                                          <w:rPr>
                                            <w:rFonts w:ascii="Cambria Math" w:hAnsi="Cambria Math"/>
                                            <w:color w:val="FF0000"/>
                                          </w:rPr>
                                          <m:t>15</m:t>
                                        </w:del>
                                      </w:ins>
                                    </m:r>
                                  </m:sup>
                                </m:sSup>
                                <m:r>
                                  <w:ins w:id="605" w:author="Author">
                                    <w:del w:id="606" w:author="Author">
                                      <w:rPr>
                                        <w:rFonts w:ascii="Cambria Math" w:eastAsiaTheme="minorHAnsi" w:hAnsi="Cambria Math"/>
                                        <w:color w:val="FF0000"/>
                                      </w:rPr>
                                      <m:t>-1</m:t>
                                    </w:del>
                                  </w:ins>
                                </m:r>
                              </m:e>
                            </m:mr>
                          </m:m>
                        </m:e>
                      </m:mr>
                    </m:m>
                  </m:e>
                </m:d>
              </m:oMath>
            </m:oMathPara>
          </w:p>
        </w:tc>
      </w:tr>
      <w:tr w:rsidR="00133B61" w14:paraId="684DF37A"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1122FBD" w14:textId="77777777" w:rsidR="00133B61" w:rsidRDefault="00133B61" w:rsidP="005B7183">
            <w:pPr>
              <w:pStyle w:val="CellBody"/>
            </w:pPr>
            <w:r>
              <w:rPr>
                <w:w w:val="100"/>
              </w:rPr>
              <w:t>t3</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BE4F28"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EFA824"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125B85" w14:textId="76D01456" w:rsidR="00133B61" w:rsidRDefault="00133B61" w:rsidP="000115BE">
            <w:pPr>
              <w:pStyle w:val="CellBody"/>
            </w:pPr>
            <w:r>
              <w:rPr>
                <w:w w:val="100"/>
              </w:rPr>
              <w:t xml:space="preserve">Set to the value of t3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Figure 6-17 (Fine timing measurement primitives and timestamps capture(#3338))</w:t>
            </w:r>
            <w:r w:rsidR="00BF4D02">
              <w:rPr>
                <w:w w:val="100"/>
              </w:rPr>
              <w:fldChar w:fldCharType="end"/>
            </w:r>
            <w:r w:rsidR="00BF4D02">
              <w:rPr>
                <w:w w:val="100"/>
              </w:rPr>
              <w:t>)</w:t>
            </w:r>
            <w:r>
              <w:rPr>
                <w:w w:val="100"/>
              </w:rPr>
              <w:t xml:space="preserve"> expressed in </w:t>
            </w:r>
            <w:r w:rsidR="000115BE" w:rsidRPr="00BF1A18">
              <w:rPr>
                <w:strike/>
                <w:color w:val="FF0000"/>
                <w:w w:val="100"/>
                <w:rPrChange w:id="607" w:author="Author">
                  <w:rPr>
                    <w:w w:val="100"/>
                  </w:rPr>
                </w:rPrChange>
              </w:rPr>
              <w:t>0.1</w:t>
            </w:r>
            <w:del w:id="608" w:author="Author">
              <w:r w:rsidR="000115BE">
                <w:rPr>
                  <w:w w:val="100"/>
                </w:rPr>
                <w:delText> </w:delText>
              </w:r>
            </w:del>
            <w:ins w:id="609" w:author="Author">
              <w:r w:rsidR="000115BE" w:rsidRPr="00536271">
                <w:rPr>
                  <w:strike/>
                  <w:color w:val="FF0000"/>
                  <w:w w:val="100"/>
                </w:rPr>
                <w:t xml:space="preserve"> </w:t>
              </w:r>
            </w:ins>
            <w:r w:rsidR="000115BE" w:rsidRPr="00BF1A18">
              <w:rPr>
                <w:strike/>
                <w:color w:val="FF0000"/>
                <w:w w:val="100"/>
                <w:rPrChange w:id="610" w:author="Author">
                  <w:rPr>
                    <w:w w:val="100"/>
                  </w:rPr>
                </w:rPrChange>
              </w:rPr>
              <w:t>ns</w:t>
            </w:r>
            <w:r w:rsidR="000115BE">
              <w:rPr>
                <w:vanish/>
                <w:w w:val="100"/>
              </w:rPr>
              <w:t>(#2164)</w:t>
            </w:r>
            <w:ins w:id="611" w:author="Author">
              <w:del w:id="612" w:author="Author">
                <w:r w:rsidR="000115BE" w:rsidRPr="00551A44" w:rsidDel="008F3249">
                  <w:rPr>
                    <w:color w:val="FF0000"/>
                    <w:w w:val="100"/>
                  </w:rPr>
                  <w:delText xml:space="preserve"> 1</w:delText>
                </w:r>
              </w:del>
              <w:r w:rsidR="000115BE" w:rsidRPr="00551A44">
                <w:rPr>
                  <w:color w:val="FF0000"/>
                  <w:w w:val="100"/>
                </w:rPr>
                <w:t xml:space="preserve"> </w:t>
              </w:r>
            </w:ins>
            <w:del w:id="613" w:author="Author">
              <w:r w:rsidR="00BF4D02">
                <w:rPr>
                  <w:w w:val="100"/>
                </w:rPr>
                <w:delText>0.</w:delText>
              </w:r>
              <w:r w:rsidR="00C474FB" w:rsidRPr="00BF1A18" w:rsidDel="008F3249">
                <w:rPr>
                  <w:color w:val="FF0000"/>
                  <w:w w:val="100"/>
                  <w:rPrChange w:id="614" w:author="Author">
                    <w:rPr>
                      <w:w w:val="100"/>
                    </w:rPr>
                  </w:rPrChange>
                </w:rPr>
                <w:delText>1</w:delText>
              </w:r>
              <w:r w:rsidR="00BF4D02" w:rsidDel="008F3249">
                <w:rPr>
                  <w:w w:val="100"/>
                </w:rPr>
                <w:delText> ns</w:delText>
              </w:r>
              <w:r w:rsidR="00BF4D02" w:rsidDel="008F3249">
                <w:rPr>
                  <w:vanish/>
                  <w:w w:val="100"/>
                </w:rPr>
                <w:delText>(#2164)</w:delText>
              </w:r>
            </w:del>
            <w:ins w:id="615" w:author="Author">
              <w:del w:id="616" w:author="Author">
                <w:r w:rsidR="00C474FB" w:rsidRPr="00551A44" w:rsidDel="008F3249">
                  <w:rPr>
                    <w:color w:val="FF0000"/>
                    <w:w w:val="100"/>
                  </w:rPr>
                  <w:delText xml:space="preserve"> </w:delText>
                </w:r>
              </w:del>
              <w:r w:rsidR="000115BE" w:rsidRPr="007B12CC">
                <w:rPr>
                  <w:color w:val="auto"/>
                  <w:w w:val="100"/>
                  <w:rPrChange w:id="617" w:author="Author">
                    <w:rPr>
                      <w:color w:val="FF0000"/>
                      <w:w w:val="100"/>
                    </w:rPr>
                  </w:rPrChange>
                </w:rPr>
                <w:t>units</w:t>
              </w:r>
              <w:r w:rsidR="000115BE">
                <w:rPr>
                  <w:color w:val="FF0000"/>
                  <w:w w:val="100"/>
                </w:rPr>
                <w:t xml:space="preserve"> of picoseconds</w:t>
              </w:r>
            </w:ins>
            <w:r w:rsidR="000115BE" w:rsidRPr="007B12CC">
              <w:rPr>
                <w:color w:val="auto"/>
                <w:w w:val="100"/>
                <w:rPrChange w:id="618" w:author="Author">
                  <w:rPr>
                    <w:w w:val="100"/>
                  </w:rPr>
                </w:rPrChange>
              </w:rPr>
              <w:t>.</w:t>
            </w:r>
          </w:p>
        </w:tc>
      </w:tr>
      <w:tr w:rsidR="000958C0" w14:paraId="6A3D270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1827A65" w14:textId="77777777" w:rsidR="000958C0" w:rsidRDefault="000958C0" w:rsidP="000958C0">
            <w:pPr>
              <w:pStyle w:val="CellBody"/>
            </w:pPr>
            <w:r>
              <w:rPr>
                <w:w w:val="100"/>
              </w:rPr>
              <w:t>Max t3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9E3DD2" w14:textId="77777777" w:rsidR="000958C0" w:rsidRDefault="000958C0" w:rsidP="000958C0">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2B685EB" w14:textId="15F6177A" w:rsidR="000958C0" w:rsidRDefault="000958C0" w:rsidP="000958C0">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014EAA4" w14:textId="0BDF361F" w:rsidR="000958C0" w:rsidRDefault="000958C0" w:rsidP="000958C0">
            <w:pPr>
              <w:pStyle w:val="CellBody"/>
              <w:rPr>
                <w:ins w:id="619" w:author="Author"/>
                <w:strike/>
                <w:color w:val="FF0000"/>
                <w:w w:val="100"/>
              </w:rPr>
            </w:pPr>
            <w:r w:rsidRPr="00BF1A18">
              <w:rPr>
                <w:strike/>
                <w:color w:val="FF0000"/>
                <w:w w:val="100"/>
                <w:rPrChange w:id="620" w:author="Author">
                  <w:rPr>
                    <w:w w:val="100"/>
                  </w:rPr>
                </w:rPrChange>
              </w:rPr>
              <w:t>Maximum error in t3 value expressed in 0.1</w:t>
            </w:r>
            <w:del w:id="621" w:author="Author">
              <w:r w:rsidR="00BF4D02">
                <w:rPr>
                  <w:w w:val="100"/>
                </w:rPr>
                <w:delText> </w:delText>
              </w:r>
            </w:del>
            <w:ins w:id="622" w:author="Author">
              <w:r w:rsidRPr="00BA647F">
                <w:rPr>
                  <w:strike/>
                  <w:color w:val="FF0000"/>
                  <w:w w:val="100"/>
                </w:rPr>
                <w:t xml:space="preserve"> </w:t>
              </w:r>
            </w:ins>
            <w:r w:rsidRPr="00BF1A18">
              <w:rPr>
                <w:strike/>
                <w:color w:val="FF0000"/>
                <w:w w:val="100"/>
                <w:rPrChange w:id="623" w:author="Author">
                  <w:rPr>
                    <w:w w:val="100"/>
                  </w:rPr>
                </w:rPrChange>
              </w:rPr>
              <w:t>ns</w:t>
            </w:r>
            <w:r w:rsidR="00BF4D02">
              <w:rPr>
                <w:vanish/>
                <w:w w:val="100"/>
              </w:rPr>
              <w:t>(#2164)</w:t>
            </w:r>
            <w:ins w:id="624" w:author="Author">
              <w:r w:rsidRPr="00BA647F">
                <w:rPr>
                  <w:strike/>
                  <w:color w:val="FF0000"/>
                  <w:w w:val="100"/>
                </w:rPr>
                <w:t xml:space="preserve"> 1 ps</w:t>
              </w:r>
            </w:ins>
            <w:r w:rsidRPr="00BF1A18">
              <w:rPr>
                <w:strike/>
                <w:color w:val="FF0000"/>
                <w:w w:val="100"/>
                <w:rPrChange w:id="625" w:author="Author">
                  <w:rPr>
                    <w:w w:val="100"/>
                  </w:rPr>
                </w:rPrChange>
              </w:rPr>
              <w:t xml:space="preserve"> units. A value of 0 indicates that the upper bound on the error is unknown. A value of 32 767</w:t>
            </w:r>
            <w:r w:rsidR="00BF4D02">
              <w:rPr>
                <w:vanish/>
                <w:w w:val="100"/>
              </w:rPr>
              <w:t>(#2164)</w:t>
            </w:r>
            <w:r w:rsidRPr="00BF1A18">
              <w:rPr>
                <w:strike/>
                <w:color w:val="FF0000"/>
                <w:w w:val="100"/>
                <w:rPrChange w:id="626" w:author="Author">
                  <w:rPr>
                    <w:w w:val="100"/>
                  </w:rPr>
                </w:rPrChange>
              </w:rPr>
              <w:t xml:space="preserve"> indicates that the upper bound on the error is greater than or equal to 3.2767</w:t>
            </w:r>
            <w:del w:id="627" w:author="Author">
              <w:r w:rsidR="00BF4D02">
                <w:rPr>
                  <w:w w:val="100"/>
                </w:rPr>
                <w:delText> µs</w:delText>
              </w:r>
              <w:r w:rsidR="00BF4D02">
                <w:rPr>
                  <w:vanish/>
                  <w:w w:val="100"/>
                </w:rPr>
                <w:delText>(#2164)</w:delText>
              </w:r>
              <w:r w:rsidR="00BF4D02">
                <w:rPr>
                  <w:w w:val="100"/>
                </w:rPr>
                <w:delText>.</w:delText>
              </w:r>
            </w:del>
            <w:ins w:id="628" w:author="Author">
              <w:r w:rsidRPr="00BA647F">
                <w:rPr>
                  <w:strike/>
                  <w:color w:val="FF0000"/>
                  <w:w w:val="100"/>
                </w:rPr>
                <w:t xml:space="preserve"> us 32.767 ns.</w:t>
              </w:r>
            </w:ins>
          </w:p>
          <w:p w14:paraId="1F3C600A" w14:textId="48BE7776" w:rsidR="000958C0" w:rsidRDefault="000958C0" w:rsidP="00FB0485">
            <w:pPr>
              <w:pStyle w:val="CellBody"/>
            </w:pPr>
            <w:ins w:id="629" w:author="Author">
              <w:r w:rsidRPr="00BD7297">
                <w:rPr>
                  <w:color w:val="FF0000"/>
                </w:rPr>
                <w:t>The maximum erro</w:t>
              </w:r>
              <w:r>
                <w:rPr>
                  <w:color w:val="FF0000"/>
                </w:rPr>
                <w:t>r in the t3</w:t>
              </w:r>
              <w:r w:rsidRPr="00BD7297">
                <w:rPr>
                  <w:color w:val="FF0000"/>
                </w:rPr>
                <w:t xml:space="preserve"> value </w:t>
              </w:r>
              <w:r w:rsidR="00750E57" w:rsidRPr="00CF34A1">
                <w:rPr>
                  <w:color w:val="FF0000"/>
                </w:rPr>
                <w:t xml:space="preserve">is represented </w:t>
              </w:r>
              <w:r w:rsidR="00750E57" w:rsidRPr="00CF34A1">
                <w:rPr>
                  <w:color w:val="FF0000"/>
                </w:rPr>
                <w:lastRenderedPageBreak/>
                <w:t>using a piecewise linear function of the</w:t>
              </w:r>
              <w:r w:rsidRPr="00BD7297">
                <w:rPr>
                  <w:color w:val="FF0000"/>
                </w:rPr>
                <w:t xml:space="preserve"> Max t</w:t>
              </w:r>
              <w:r w:rsidR="00A2257B">
                <w:rPr>
                  <w:color w:val="FF0000"/>
                </w:rPr>
                <w:t>3</w:t>
              </w:r>
              <w:r w:rsidRPr="00BD7297">
                <w:rPr>
                  <w:color w:val="FF0000"/>
                </w:rPr>
                <w:t xml:space="preserve"> Error </w:t>
              </w:r>
              <w:r w:rsidR="00823797">
                <w:rPr>
                  <w:color w:val="FF0000"/>
                </w:rPr>
                <w:t>defined in Equation (8-3).</w:t>
              </w:r>
            </w:ins>
            <w:bookmarkStart w:id="630" w:name="_GoBack"/>
            <w:bookmarkEnd w:id="630"/>
          </w:p>
        </w:tc>
      </w:tr>
      <w:tr w:rsidR="00133B61" w14:paraId="6538BB0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70F8871" w14:textId="0D2C0AE6" w:rsidR="00133B61" w:rsidRDefault="00133B61" w:rsidP="005B7183">
            <w:pPr>
              <w:pStyle w:val="CellBody"/>
            </w:pPr>
            <w:r>
              <w:rPr>
                <w:w w:val="100"/>
              </w:rPr>
              <w:lastRenderedPageBreak/>
              <w:t>LCI Report</w:t>
            </w:r>
            <w:r w:rsidR="00BF4D02">
              <w:rPr>
                <w:vanish/>
                <w:w w:val="100"/>
              </w:rPr>
              <w:t xml:space="preserve"> (M55)(#3060)</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9F240C6" w14:textId="69BF8C78" w:rsidR="00133B61" w:rsidRDefault="00133B61"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DABD116" w14:textId="52C1A40E" w:rsidR="00133B61" w:rsidRDefault="00133B61"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380F4B5" w14:textId="77777777" w:rsidR="00133B61" w:rsidRDefault="00133B61" w:rsidP="005B7183">
            <w:pPr>
              <w:pStyle w:val="CellBody"/>
            </w:pPr>
            <w:r>
              <w:rPr>
                <w:w w:val="100"/>
              </w:rPr>
              <w:t>Optional element to report LCI information of sender</w:t>
            </w:r>
          </w:p>
        </w:tc>
      </w:tr>
      <w:tr w:rsidR="00133B61" w14:paraId="00D110D4"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C6C4F11" w14:textId="21C3FBFD" w:rsidR="00133B61" w:rsidRDefault="00133B61" w:rsidP="005B7183">
            <w:pPr>
              <w:pStyle w:val="CellBody"/>
            </w:pPr>
            <w:r>
              <w:rPr>
                <w:w w:val="100"/>
              </w:rPr>
              <w:t>Location Civic Report</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222103F" w14:textId="747CBA32" w:rsidR="00133B61" w:rsidRDefault="00133B61"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FD62F42" w14:textId="700011DD" w:rsidR="00133B61" w:rsidRDefault="00133B61"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6DFBFE1" w14:textId="552F3ABB" w:rsidR="00133B61" w:rsidRDefault="00133B61" w:rsidP="005B7183">
            <w:pPr>
              <w:pStyle w:val="CellBody"/>
            </w:pPr>
            <w:r>
              <w:rPr>
                <w:w w:val="100"/>
              </w:rPr>
              <w:t>Optional element to report location civic information</w:t>
            </w:r>
            <w:r w:rsidR="00BF4D02">
              <w:rPr>
                <w:vanish/>
                <w:w w:val="100"/>
                <w:sz w:val="20"/>
                <w:szCs w:val="20"/>
              </w:rPr>
              <w:t>(#3621)</w:t>
            </w:r>
            <w:r>
              <w:rPr>
                <w:w w:val="100"/>
              </w:rPr>
              <w:t xml:space="preserve"> of sender</w:t>
            </w:r>
          </w:p>
        </w:tc>
      </w:tr>
      <w:tr w:rsidR="00133B61" w14:paraId="57F763FD" w14:textId="77777777" w:rsidTr="000279F9">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7F52AE" w14:textId="0FED00E9" w:rsidR="00133B61" w:rsidRDefault="00133B61" w:rsidP="005B7183">
            <w:pPr>
              <w:pStyle w:val="CellBody"/>
            </w:pPr>
            <w:r>
              <w:rPr>
                <w:w w:val="100"/>
              </w:rPr>
              <w:t>Fine Timing Measurement Parameters</w:t>
            </w:r>
            <w:r w:rsidR="00BF4D02">
              <w:rPr>
                <w:vanish/>
                <w:w w:val="100"/>
              </w:rPr>
              <w:t>(#3465)(M55)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93C9DD" w14:textId="4DBA354F" w:rsidR="00133B61" w:rsidRDefault="00133B61"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B3CA78" w14:textId="7B9BF26F" w:rsidR="00133B61" w:rsidRDefault="00133B61"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E6B5DB9" w14:textId="77777777" w:rsidR="00133B61" w:rsidRDefault="00133B61" w:rsidP="005B7183">
            <w:pPr>
              <w:pStyle w:val="CellBody"/>
            </w:pPr>
            <w:r>
              <w:rPr>
                <w:w w:val="100"/>
              </w:rPr>
              <w:t>Optional element containing the proposed fine timing measurement configuration</w:t>
            </w:r>
          </w:p>
        </w:tc>
      </w:tr>
      <w:tr w:rsidR="00133B61" w14:paraId="0B74B033" w14:textId="77777777" w:rsidTr="000279F9">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8C3BC53" w14:textId="77777777" w:rsidR="00133B61" w:rsidRDefault="00133B61" w:rsidP="005B7183">
            <w:pPr>
              <w:pStyle w:val="CellBody"/>
            </w:pPr>
            <w:r>
              <w:rPr>
                <w:w w:val="100"/>
              </w:rPr>
              <w:t xml:space="preserve">VendorSpecific </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81C86B5" w14:textId="5889FC7C" w:rsidR="00133B61" w:rsidRDefault="00133B61" w:rsidP="005B7183">
            <w:pPr>
              <w:pStyle w:val="CellBody"/>
            </w:pPr>
            <w:r>
              <w:rPr>
                <w:w w:val="100"/>
              </w:rPr>
              <w:t>A set of</w:t>
            </w:r>
            <w:r>
              <w:rPr>
                <w:w w:val="100"/>
              </w:rPr>
              <w:br/>
            </w:r>
            <w:r w:rsidR="00BF4D02">
              <w:rPr>
                <w:vanish/>
                <w:w w:val="100"/>
              </w:rPr>
              <w:t xml:space="preserve">(#3421) </w:t>
            </w:r>
            <w:r>
              <w:rPr>
                <w:w w:val="100"/>
              </w:rPr>
              <w:t>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9689D55" w14:textId="77777777" w:rsidR="00133B61" w:rsidRDefault="00133B61" w:rsidP="005B7183">
            <w:pPr>
              <w:pStyle w:val="CellBody"/>
            </w:pPr>
            <w:r>
              <w:rPr>
                <w:w w:val="100"/>
              </w:rPr>
              <w:t>As defined in 8.4.2.25 (Vendor 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D68759B" w14:textId="77777777" w:rsidR="00133B61" w:rsidRDefault="00133B61" w:rsidP="005B7183">
            <w:pPr>
              <w:pStyle w:val="CellBody"/>
            </w:pPr>
            <w:r>
              <w:rPr>
                <w:w w:val="100"/>
              </w:rPr>
              <w:t xml:space="preserve">Zero or more elements. </w:t>
            </w:r>
          </w:p>
        </w:tc>
      </w:tr>
    </w:tbl>
    <w:p w14:paraId="1A177634" w14:textId="77777777" w:rsidR="00CA02B2" w:rsidRPr="000279F9" w:rsidRDefault="00CA02B2" w:rsidP="007753FB">
      <w:pPr>
        <w:pStyle w:val="Prim3"/>
        <w:rPr>
          <w:w w:val="100"/>
        </w:rPr>
      </w:pPr>
    </w:p>
    <w:p w14:paraId="40A803A7" w14:textId="77777777" w:rsidR="00BF4D02" w:rsidRDefault="00BF4D02" w:rsidP="00EA0A75">
      <w:pPr>
        <w:pStyle w:val="T"/>
        <w:rPr>
          <w:w w:val="100"/>
        </w:rPr>
      </w:pPr>
    </w:p>
    <w:p w14:paraId="08A0F902" w14:textId="77777777" w:rsidR="00BF4D02" w:rsidRDefault="00BF4D02" w:rsidP="00BF4D02">
      <w:pPr>
        <w:pStyle w:val="T"/>
        <w:rPr>
          <w:w w:val="100"/>
        </w:rPr>
      </w:pPr>
    </w:p>
    <w:p w14:paraId="169855CB" w14:textId="0A083D3D" w:rsidR="00EE5B44" w:rsidRDefault="00EE5B44" w:rsidP="00C674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31" w:author="Author"/>
          <w:b/>
          <w:bCs/>
          <w:i/>
          <w:iCs/>
          <w:color w:val="000000"/>
          <w:sz w:val="20"/>
          <w:lang w:val="en-US" w:bidi="he-IL"/>
        </w:rPr>
      </w:pPr>
      <w:ins w:id="632" w:author="Author">
        <w:r w:rsidRPr="009A3690">
          <w:rPr>
            <w:b/>
            <w:bCs/>
            <w:i/>
            <w:iCs/>
            <w:color w:val="000000"/>
            <w:sz w:val="20"/>
            <w:highlight w:val="yellow"/>
            <w:lang w:val="en-US" w:bidi="he-IL"/>
            <w:rPrChange w:id="633" w:author="Author">
              <w:rPr>
                <w:b/>
                <w:bCs/>
                <w:i/>
                <w:iCs/>
                <w:color w:val="000000"/>
                <w:sz w:val="20"/>
                <w:lang w:val="en-US" w:bidi="he-IL"/>
              </w:rPr>
            </w:rPrChange>
          </w:rPr>
          <w:t>To the editor: Please change the primitive description in 6.</w:t>
        </w:r>
        <w:r w:rsidR="00EE2C55" w:rsidRPr="009A3690">
          <w:rPr>
            <w:b/>
            <w:bCs/>
            <w:i/>
            <w:iCs/>
            <w:color w:val="000000"/>
            <w:sz w:val="20"/>
            <w:highlight w:val="yellow"/>
            <w:lang w:val="en-US" w:bidi="he-IL"/>
            <w:rPrChange w:id="634" w:author="Author">
              <w:rPr>
                <w:b/>
                <w:bCs/>
                <w:i/>
                <w:iCs/>
                <w:color w:val="000000"/>
                <w:sz w:val="20"/>
                <w:lang w:val="en-US" w:bidi="he-IL"/>
              </w:rPr>
            </w:rPrChange>
          </w:rPr>
          <w:t>5</w:t>
        </w:r>
        <w:r w:rsidRPr="009A3690">
          <w:rPr>
            <w:b/>
            <w:bCs/>
            <w:i/>
            <w:iCs/>
            <w:color w:val="000000"/>
            <w:sz w:val="20"/>
            <w:highlight w:val="yellow"/>
            <w:lang w:val="en-US" w:bidi="he-IL"/>
            <w:rPrChange w:id="635" w:author="Author">
              <w:rPr>
                <w:b/>
                <w:bCs/>
                <w:i/>
                <w:iCs/>
                <w:color w:val="000000"/>
                <w:sz w:val="20"/>
                <w:lang w:val="en-US" w:bidi="he-IL"/>
              </w:rPr>
            </w:rPrChange>
          </w:rPr>
          <w:t>.</w:t>
        </w:r>
        <w:r w:rsidR="00EE2C55" w:rsidRPr="009A3690">
          <w:rPr>
            <w:b/>
            <w:bCs/>
            <w:i/>
            <w:iCs/>
            <w:color w:val="000000"/>
            <w:sz w:val="20"/>
            <w:highlight w:val="yellow"/>
            <w:lang w:val="en-US" w:bidi="he-IL"/>
            <w:rPrChange w:id="636" w:author="Author">
              <w:rPr>
                <w:b/>
                <w:bCs/>
                <w:i/>
                <w:iCs/>
                <w:color w:val="000000"/>
                <w:sz w:val="20"/>
                <w:lang w:val="en-US" w:bidi="he-IL"/>
              </w:rPr>
            </w:rPrChange>
          </w:rPr>
          <w:t>4</w:t>
        </w:r>
        <w:r w:rsidRPr="009A3690">
          <w:rPr>
            <w:b/>
            <w:bCs/>
            <w:i/>
            <w:iCs/>
            <w:color w:val="000000"/>
            <w:sz w:val="20"/>
            <w:highlight w:val="yellow"/>
            <w:lang w:val="en-US" w:bidi="he-IL"/>
            <w:rPrChange w:id="637" w:author="Author">
              <w:rPr>
                <w:b/>
                <w:bCs/>
                <w:i/>
                <w:iCs/>
                <w:color w:val="000000"/>
                <w:sz w:val="20"/>
                <w:lang w:val="en-US" w:bidi="he-IL"/>
              </w:rPr>
            </w:rPrChange>
          </w:rPr>
          <w:t xml:space="preserve">.2, </w:t>
        </w:r>
        <w:del w:id="638" w:author="Author">
          <w:r w:rsidRPr="009A3690" w:rsidDel="009A3690">
            <w:rPr>
              <w:b/>
              <w:bCs/>
              <w:i/>
              <w:iCs/>
              <w:color w:val="000000"/>
              <w:sz w:val="20"/>
              <w:highlight w:val="yellow"/>
              <w:lang w:val="en-US" w:bidi="he-IL"/>
              <w:rPrChange w:id="639" w:author="Author">
                <w:rPr>
                  <w:b/>
                  <w:bCs/>
                  <w:i/>
                  <w:iCs/>
                  <w:color w:val="000000"/>
                  <w:sz w:val="20"/>
                  <w:lang w:val="en-US" w:bidi="he-IL"/>
                </w:rPr>
              </w:rPrChange>
            </w:rPr>
            <w:delText xml:space="preserve"> </w:delText>
          </w:r>
        </w:del>
        <w:r w:rsidRPr="009A3690">
          <w:rPr>
            <w:b/>
            <w:bCs/>
            <w:i/>
            <w:iCs/>
            <w:color w:val="000000"/>
            <w:sz w:val="20"/>
            <w:highlight w:val="yellow"/>
            <w:lang w:val="en-US" w:bidi="he-IL"/>
            <w:rPrChange w:id="640" w:author="Author">
              <w:rPr>
                <w:b/>
                <w:bCs/>
                <w:i/>
                <w:iCs/>
                <w:color w:val="000000"/>
                <w:sz w:val="20"/>
                <w:lang w:val="en-US" w:bidi="he-IL"/>
              </w:rPr>
            </w:rPrChange>
          </w:rPr>
          <w:t>as follows:</w:t>
        </w:r>
      </w:ins>
    </w:p>
    <w:p w14:paraId="258891E3" w14:textId="77777777" w:rsidR="003C218B" w:rsidRDefault="003C218B" w:rsidP="003C218B">
      <w:pPr>
        <w:pStyle w:val="H4"/>
        <w:numPr>
          <w:ilvl w:val="0"/>
          <w:numId w:val="11"/>
        </w:numPr>
        <w:rPr>
          <w:w w:val="100"/>
        </w:rPr>
      </w:pPr>
      <w:r>
        <w:rPr>
          <w:w w:val="100"/>
        </w:rPr>
        <w:t>Semantics of the service primitive</w:t>
      </w:r>
    </w:p>
    <w:p w14:paraId="03517AE6" w14:textId="77777777" w:rsidR="003C218B" w:rsidRDefault="003C218B" w:rsidP="003C218B">
      <w:pPr>
        <w:pStyle w:val="T"/>
        <w:rPr>
          <w:w w:val="100"/>
        </w:rPr>
      </w:pPr>
      <w:r>
        <w:rPr>
          <w:w w:val="100"/>
        </w:rPr>
        <w:t>The primitive provides the following parameters:</w:t>
      </w:r>
    </w:p>
    <w:p w14:paraId="67E47D54" w14:textId="77777777" w:rsidR="003C218B" w:rsidRDefault="003C218B" w:rsidP="003C218B">
      <w:pPr>
        <w:pStyle w:val="H"/>
        <w:rPr>
          <w:w w:val="100"/>
        </w:rPr>
      </w:pPr>
      <w:r>
        <w:rPr>
          <w:w w:val="100"/>
        </w:rPr>
        <w:t>PLME-CHARACTERISTICS.confirm(</w:t>
      </w:r>
    </w:p>
    <w:p w14:paraId="43A8ED10" w14:textId="77777777" w:rsidR="003C218B" w:rsidRDefault="003C218B" w:rsidP="003C218B">
      <w:pPr>
        <w:pStyle w:val="Prim2"/>
        <w:rPr>
          <w:w w:val="100"/>
        </w:rPr>
      </w:pPr>
      <w:r>
        <w:rPr>
          <w:w w:val="100"/>
        </w:rPr>
        <w:t>aSlotTime,</w:t>
      </w:r>
    </w:p>
    <w:p w14:paraId="429B5EB9" w14:textId="77777777" w:rsidR="003C218B" w:rsidRDefault="003C218B" w:rsidP="003C218B">
      <w:pPr>
        <w:pStyle w:val="Prim2"/>
        <w:rPr>
          <w:w w:val="100"/>
        </w:rPr>
      </w:pPr>
      <w:r>
        <w:rPr>
          <w:w w:val="100"/>
        </w:rPr>
        <w:t>aSIFSTime,</w:t>
      </w:r>
    </w:p>
    <w:p w14:paraId="5D8DA5DD" w14:textId="77777777" w:rsidR="003C218B" w:rsidRDefault="003C218B" w:rsidP="003C218B">
      <w:pPr>
        <w:pStyle w:val="Prim2"/>
        <w:rPr>
          <w:w w:val="100"/>
        </w:rPr>
      </w:pPr>
      <w:r>
        <w:rPr>
          <w:w w:val="100"/>
        </w:rPr>
        <w:t>aSignalExtension,</w:t>
      </w:r>
    </w:p>
    <w:p w14:paraId="1E20F424" w14:textId="77777777" w:rsidR="003C218B" w:rsidRDefault="003C218B" w:rsidP="003C218B">
      <w:pPr>
        <w:pStyle w:val="Prim2"/>
        <w:rPr>
          <w:w w:val="100"/>
        </w:rPr>
      </w:pPr>
      <w:r>
        <w:rPr>
          <w:w w:val="100"/>
        </w:rPr>
        <w:t>aCCATime,</w:t>
      </w:r>
    </w:p>
    <w:p w14:paraId="7142CF49" w14:textId="77777777" w:rsidR="003C218B" w:rsidRDefault="003C218B" w:rsidP="003C218B">
      <w:pPr>
        <w:pStyle w:val="Prim2"/>
        <w:rPr>
          <w:w w:val="100"/>
        </w:rPr>
      </w:pPr>
      <w:r>
        <w:rPr>
          <w:w w:val="100"/>
        </w:rPr>
        <w:t>aCCAMidTime,</w:t>
      </w:r>
      <w:r>
        <w:rPr>
          <w:vanish/>
          <w:w w:val="100"/>
        </w:rPr>
        <w:t>(11ac)</w:t>
      </w:r>
    </w:p>
    <w:p w14:paraId="2B1704EE" w14:textId="77777777" w:rsidR="003C218B" w:rsidRDefault="003C218B" w:rsidP="003C218B">
      <w:pPr>
        <w:pStyle w:val="Prim2"/>
        <w:rPr>
          <w:w w:val="100"/>
        </w:rPr>
      </w:pPr>
      <w:r>
        <w:rPr>
          <w:w w:val="100"/>
        </w:rPr>
        <w:t>aRxPHYStartDelay</w:t>
      </w:r>
      <w:r>
        <w:rPr>
          <w:vanish/>
          <w:w w:val="100"/>
        </w:rPr>
        <w:t>(#1486)</w:t>
      </w:r>
      <w:r>
        <w:rPr>
          <w:w w:val="100"/>
        </w:rPr>
        <w:t>,</w:t>
      </w:r>
    </w:p>
    <w:p w14:paraId="2D24D709" w14:textId="77777777" w:rsidR="003C218B" w:rsidRDefault="003C218B" w:rsidP="003C218B">
      <w:pPr>
        <w:pStyle w:val="Prim2"/>
        <w:rPr>
          <w:w w:val="100"/>
        </w:rPr>
      </w:pPr>
      <w:r>
        <w:rPr>
          <w:w w:val="100"/>
        </w:rPr>
        <w:t>aRxTxTurnaroundTime,</w:t>
      </w:r>
    </w:p>
    <w:p w14:paraId="795A2D10" w14:textId="77777777" w:rsidR="003C218B" w:rsidRDefault="003C218B" w:rsidP="003C218B">
      <w:pPr>
        <w:pStyle w:val="Prim2"/>
        <w:rPr>
          <w:w w:val="100"/>
        </w:rPr>
      </w:pPr>
      <w:r>
        <w:rPr>
          <w:w w:val="100"/>
        </w:rPr>
        <w:t>aTxPHYDelay,</w:t>
      </w:r>
      <w:r>
        <w:rPr>
          <w:vanish/>
          <w:w w:val="100"/>
        </w:rPr>
        <w:t>(#61)</w:t>
      </w:r>
    </w:p>
    <w:p w14:paraId="137FB2E1" w14:textId="77777777" w:rsidR="003C218B" w:rsidRDefault="003C218B" w:rsidP="003C218B">
      <w:pPr>
        <w:pStyle w:val="Prim2"/>
        <w:rPr>
          <w:w w:val="100"/>
        </w:rPr>
      </w:pPr>
      <w:r>
        <w:rPr>
          <w:w w:val="100"/>
        </w:rPr>
        <w:t>aRxPHYDelay,</w:t>
      </w:r>
      <w:r>
        <w:rPr>
          <w:vanish/>
          <w:w w:val="100"/>
        </w:rPr>
        <w:t>(#61)</w:t>
      </w:r>
    </w:p>
    <w:p w14:paraId="24FE2327" w14:textId="77777777" w:rsidR="003C218B" w:rsidRDefault="003C218B" w:rsidP="003C218B">
      <w:pPr>
        <w:pStyle w:val="Prim2"/>
        <w:rPr>
          <w:w w:val="100"/>
        </w:rPr>
      </w:pPr>
      <w:r>
        <w:rPr>
          <w:w w:val="100"/>
        </w:rPr>
        <w:t>aRxTxSwitchTime,</w:t>
      </w:r>
    </w:p>
    <w:p w14:paraId="44975899" w14:textId="77777777" w:rsidR="003C218B" w:rsidRDefault="003C218B" w:rsidP="003C218B">
      <w:pPr>
        <w:pStyle w:val="Prim2"/>
        <w:rPr>
          <w:w w:val="100"/>
        </w:rPr>
      </w:pPr>
      <w:r>
        <w:rPr>
          <w:w w:val="100"/>
        </w:rPr>
        <w:t>aTxRampOnTime,</w:t>
      </w:r>
      <w:r>
        <w:rPr>
          <w:vanish/>
          <w:w w:val="100"/>
        </w:rPr>
        <w:t>(#1589)</w:t>
      </w:r>
    </w:p>
    <w:p w14:paraId="7D2EBFB8" w14:textId="77777777" w:rsidR="003C218B" w:rsidRDefault="003C218B" w:rsidP="003C218B">
      <w:pPr>
        <w:pStyle w:val="Prim2"/>
        <w:rPr>
          <w:w w:val="100"/>
        </w:rPr>
      </w:pPr>
      <w:r>
        <w:rPr>
          <w:w w:val="100"/>
        </w:rPr>
        <w:t>aAirPropagationTime,</w:t>
      </w:r>
    </w:p>
    <w:p w14:paraId="057DE365" w14:textId="77777777" w:rsidR="003C218B" w:rsidRDefault="003C218B" w:rsidP="003C218B">
      <w:pPr>
        <w:pStyle w:val="Prim2"/>
        <w:rPr>
          <w:w w:val="100"/>
        </w:rPr>
      </w:pPr>
      <w:r>
        <w:rPr>
          <w:w w:val="100"/>
        </w:rPr>
        <w:t>aMACProcessingDelay,</w:t>
      </w:r>
    </w:p>
    <w:p w14:paraId="49893C62" w14:textId="77777777" w:rsidR="003C218B" w:rsidRDefault="003C218B" w:rsidP="003C218B">
      <w:pPr>
        <w:pStyle w:val="Prim2"/>
        <w:rPr>
          <w:w w:val="100"/>
        </w:rPr>
      </w:pPr>
      <w:r>
        <w:rPr>
          <w:w w:val="100"/>
        </w:rPr>
        <w:t>aPreambleLength,</w:t>
      </w:r>
    </w:p>
    <w:p w14:paraId="30DE5943" w14:textId="77777777" w:rsidR="003C218B" w:rsidRDefault="003C218B" w:rsidP="003C218B">
      <w:pPr>
        <w:pStyle w:val="Prim2"/>
        <w:rPr>
          <w:w w:val="100"/>
        </w:rPr>
      </w:pPr>
      <w:r>
        <w:rPr>
          <w:w w:val="100"/>
        </w:rPr>
        <w:t>aRIFSTime,</w:t>
      </w:r>
    </w:p>
    <w:p w14:paraId="5D133B20" w14:textId="77777777" w:rsidR="003C218B" w:rsidRDefault="003C218B" w:rsidP="003C218B">
      <w:pPr>
        <w:pStyle w:val="Prim2"/>
        <w:rPr>
          <w:w w:val="100"/>
        </w:rPr>
      </w:pPr>
      <w:r>
        <w:rPr>
          <w:w w:val="100"/>
        </w:rPr>
        <w:t>aSymbolLength,</w:t>
      </w:r>
    </w:p>
    <w:p w14:paraId="45D02805" w14:textId="77777777" w:rsidR="003C218B" w:rsidRDefault="003C218B" w:rsidP="003C218B">
      <w:pPr>
        <w:pStyle w:val="Prim2"/>
        <w:rPr>
          <w:w w:val="100"/>
        </w:rPr>
      </w:pPr>
      <w:r>
        <w:rPr>
          <w:w w:val="100"/>
        </w:rPr>
        <w:lastRenderedPageBreak/>
        <w:t>aSTFOneLength,</w:t>
      </w:r>
    </w:p>
    <w:p w14:paraId="5D9C2926" w14:textId="77777777" w:rsidR="003C218B" w:rsidRDefault="003C218B" w:rsidP="003C218B">
      <w:pPr>
        <w:pStyle w:val="Prim2"/>
        <w:rPr>
          <w:w w:val="100"/>
        </w:rPr>
      </w:pPr>
      <w:r>
        <w:rPr>
          <w:w w:val="100"/>
        </w:rPr>
        <w:t>aSTFTwoLength,</w:t>
      </w:r>
    </w:p>
    <w:p w14:paraId="4AE36EC5" w14:textId="77777777" w:rsidR="003C218B" w:rsidRDefault="003C218B" w:rsidP="003C218B">
      <w:pPr>
        <w:pStyle w:val="Prim2"/>
        <w:rPr>
          <w:w w:val="100"/>
        </w:rPr>
      </w:pPr>
      <w:r>
        <w:rPr>
          <w:w w:val="100"/>
        </w:rPr>
        <w:t>aLTFOneLength,</w:t>
      </w:r>
    </w:p>
    <w:p w14:paraId="121D5ED9" w14:textId="77777777" w:rsidR="003C218B" w:rsidRDefault="003C218B" w:rsidP="003C218B">
      <w:pPr>
        <w:pStyle w:val="Prim2"/>
        <w:rPr>
          <w:w w:val="100"/>
        </w:rPr>
      </w:pPr>
      <w:r>
        <w:rPr>
          <w:w w:val="100"/>
        </w:rPr>
        <w:t>aLTFTwoLength,</w:t>
      </w:r>
    </w:p>
    <w:p w14:paraId="0BCC7829" w14:textId="77777777" w:rsidR="003C218B" w:rsidRDefault="003C218B" w:rsidP="003C218B">
      <w:pPr>
        <w:pStyle w:val="Prim2"/>
        <w:rPr>
          <w:w w:val="100"/>
        </w:rPr>
      </w:pPr>
      <w:r>
        <w:rPr>
          <w:w w:val="100"/>
        </w:rPr>
        <w:t>aPHYHeaderLength,</w:t>
      </w:r>
      <w:r>
        <w:rPr>
          <w:vanish/>
          <w:w w:val="100"/>
        </w:rPr>
        <w:t>(#61)</w:t>
      </w:r>
    </w:p>
    <w:p w14:paraId="3E2A81C1" w14:textId="77777777" w:rsidR="003C218B" w:rsidRDefault="003C218B" w:rsidP="003C218B">
      <w:pPr>
        <w:pStyle w:val="Prim2"/>
        <w:rPr>
          <w:w w:val="100"/>
        </w:rPr>
      </w:pPr>
      <w:r>
        <w:rPr>
          <w:w w:val="100"/>
        </w:rPr>
        <w:t>aPHYSigTwoLength,</w:t>
      </w:r>
      <w:r>
        <w:rPr>
          <w:vanish/>
          <w:w w:val="100"/>
        </w:rPr>
        <w:t>(#61)</w:t>
      </w:r>
    </w:p>
    <w:p w14:paraId="7FC0A02D" w14:textId="77777777" w:rsidR="003C218B" w:rsidRDefault="003C218B" w:rsidP="003C218B">
      <w:pPr>
        <w:pStyle w:val="Prim2"/>
        <w:rPr>
          <w:w w:val="100"/>
        </w:rPr>
      </w:pPr>
      <w:r>
        <w:rPr>
          <w:w w:val="100"/>
        </w:rPr>
        <w:t>aPHYServiceLength,</w:t>
      </w:r>
      <w:r>
        <w:rPr>
          <w:vanish/>
          <w:w w:val="100"/>
        </w:rPr>
        <w:t>(#61)</w:t>
      </w:r>
    </w:p>
    <w:p w14:paraId="1BCDE11A" w14:textId="77777777" w:rsidR="003C218B" w:rsidRDefault="003C218B" w:rsidP="003C218B">
      <w:pPr>
        <w:pStyle w:val="Prim2"/>
        <w:rPr>
          <w:w w:val="100"/>
        </w:rPr>
      </w:pPr>
      <w:r>
        <w:rPr>
          <w:w w:val="100"/>
        </w:rPr>
        <w:t>aPHYConvolutionalTailLength,</w:t>
      </w:r>
      <w:r>
        <w:rPr>
          <w:vanish/>
          <w:w w:val="100"/>
        </w:rPr>
        <w:t>(#61)(#1585)(#3211)</w:t>
      </w:r>
    </w:p>
    <w:p w14:paraId="44415493" w14:textId="77777777" w:rsidR="003C218B" w:rsidRDefault="003C218B" w:rsidP="003C218B">
      <w:pPr>
        <w:pStyle w:val="Prim2"/>
        <w:rPr>
          <w:w w:val="100"/>
        </w:rPr>
      </w:pPr>
      <w:r>
        <w:rPr>
          <w:w w:val="100"/>
        </w:rPr>
        <w:t>aPSDUMaxLength,</w:t>
      </w:r>
    </w:p>
    <w:p w14:paraId="195652BD" w14:textId="77777777" w:rsidR="003C218B" w:rsidRDefault="003C218B" w:rsidP="003C218B">
      <w:pPr>
        <w:pStyle w:val="Prim2"/>
        <w:rPr>
          <w:w w:val="100"/>
        </w:rPr>
      </w:pPr>
      <w:r>
        <w:rPr>
          <w:w w:val="100"/>
        </w:rPr>
        <w:t>aPPDUMaxTime,</w:t>
      </w:r>
    </w:p>
    <w:p w14:paraId="1FB0CD24" w14:textId="77777777" w:rsidR="003C218B" w:rsidRDefault="003C218B" w:rsidP="003C218B">
      <w:pPr>
        <w:pStyle w:val="Prim2"/>
        <w:rPr>
          <w:w w:val="100"/>
        </w:rPr>
      </w:pPr>
      <w:r>
        <w:rPr>
          <w:w w:val="100"/>
        </w:rPr>
        <w:t>aIUSTime,</w:t>
      </w:r>
    </w:p>
    <w:p w14:paraId="5CBAA58F" w14:textId="77777777" w:rsidR="003C218B" w:rsidRDefault="003C218B" w:rsidP="003C218B">
      <w:pPr>
        <w:pStyle w:val="Prim2"/>
        <w:rPr>
          <w:w w:val="100"/>
        </w:rPr>
      </w:pPr>
      <w:r>
        <w:rPr>
          <w:w w:val="100"/>
        </w:rPr>
        <w:t xml:space="preserve">aDTT2UTTTime, </w:t>
      </w:r>
    </w:p>
    <w:p w14:paraId="7F6E43B9" w14:textId="77777777" w:rsidR="003C218B" w:rsidRDefault="003C218B" w:rsidP="003C218B">
      <w:pPr>
        <w:pStyle w:val="Prim2"/>
        <w:rPr>
          <w:w w:val="100"/>
        </w:rPr>
      </w:pPr>
      <w:r>
        <w:rPr>
          <w:w w:val="100"/>
        </w:rPr>
        <w:t>aCWmin,</w:t>
      </w:r>
    </w:p>
    <w:p w14:paraId="44291C2C" w14:textId="77777777" w:rsidR="003C218B" w:rsidRDefault="003C218B" w:rsidP="003C218B">
      <w:pPr>
        <w:pStyle w:val="Prim2"/>
        <w:rPr>
          <w:w w:val="100"/>
        </w:rPr>
      </w:pPr>
      <w:r>
        <w:rPr>
          <w:w w:val="100"/>
        </w:rPr>
        <w:t>aCWmax,</w:t>
      </w:r>
    </w:p>
    <w:p w14:paraId="782AA982" w14:textId="77777777" w:rsidR="003C218B" w:rsidRDefault="003C218B" w:rsidP="003C218B">
      <w:pPr>
        <w:pStyle w:val="Prim2"/>
        <w:rPr>
          <w:w w:val="100"/>
        </w:rPr>
      </w:pPr>
      <w:r>
        <w:rPr>
          <w:w w:val="100"/>
        </w:rPr>
        <w:t xml:space="preserve">aMaxCSIMatricesReportDelay </w:t>
      </w:r>
    </w:p>
    <w:p w14:paraId="17B5E527" w14:textId="77777777" w:rsidR="003C218B" w:rsidRDefault="003C218B" w:rsidP="003C218B">
      <w:pPr>
        <w:pStyle w:val="Prim2"/>
        <w:rPr>
          <w:w w:val="100"/>
        </w:rPr>
      </w:pPr>
      <w:r>
        <w:rPr>
          <w:w w:val="100"/>
        </w:rPr>
        <w:t>aMaxTODError,</w:t>
      </w:r>
    </w:p>
    <w:p w14:paraId="3824C5A3" w14:textId="77777777" w:rsidR="003C218B" w:rsidRDefault="003C218B" w:rsidP="003C218B">
      <w:pPr>
        <w:pStyle w:val="Prim2"/>
        <w:rPr>
          <w:w w:val="100"/>
        </w:rPr>
      </w:pPr>
      <w:r>
        <w:rPr>
          <w:w w:val="100"/>
        </w:rPr>
        <w:t>aMaxTOAError,</w:t>
      </w:r>
    </w:p>
    <w:p w14:paraId="75BEC817" w14:textId="77777777" w:rsidR="003C218B" w:rsidRDefault="003C218B" w:rsidP="003C218B">
      <w:pPr>
        <w:pStyle w:val="Prim2"/>
        <w:rPr>
          <w:w w:val="100"/>
        </w:rPr>
      </w:pPr>
      <w:r>
        <w:rPr>
          <w:w w:val="100"/>
        </w:rPr>
        <w:t>aTxPHYTxStartRFDelay,</w:t>
      </w:r>
      <w:r>
        <w:rPr>
          <w:vanish/>
          <w:w w:val="100"/>
        </w:rPr>
        <w:t>(#61)</w:t>
      </w:r>
    </w:p>
    <w:p w14:paraId="330F1E4E" w14:textId="77777777" w:rsidR="003C218B" w:rsidRDefault="003C218B" w:rsidP="003C218B">
      <w:pPr>
        <w:pStyle w:val="Prim2"/>
        <w:rPr>
          <w:w w:val="100"/>
        </w:rPr>
      </w:pPr>
      <w:r>
        <w:rPr>
          <w:w w:val="100"/>
        </w:rPr>
        <w:t>aTxPHYTxStartRMS,</w:t>
      </w:r>
      <w:r>
        <w:rPr>
          <w:vanish/>
          <w:w w:val="100"/>
        </w:rPr>
        <w:t>(#61)</w:t>
      </w:r>
    </w:p>
    <w:p w14:paraId="660A6B3A" w14:textId="77777777" w:rsidR="003C218B" w:rsidRDefault="003C218B" w:rsidP="003C218B">
      <w:pPr>
        <w:pStyle w:val="Prim2"/>
        <w:rPr>
          <w:w w:val="100"/>
        </w:rPr>
      </w:pPr>
      <w:r>
        <w:rPr>
          <w:w w:val="100"/>
        </w:rPr>
        <w:t>aMaxTODFineError,</w:t>
      </w:r>
      <w:r>
        <w:rPr>
          <w:vanish/>
          <w:w w:val="100"/>
        </w:rPr>
        <w:t>(#46)</w:t>
      </w:r>
    </w:p>
    <w:p w14:paraId="38C0888E" w14:textId="77777777" w:rsidR="003C218B" w:rsidRDefault="003C218B" w:rsidP="003C218B">
      <w:pPr>
        <w:pStyle w:val="Prim2"/>
        <w:rPr>
          <w:w w:val="100"/>
        </w:rPr>
      </w:pPr>
      <w:r>
        <w:rPr>
          <w:w w:val="100"/>
        </w:rPr>
        <w:t>aMaxTOAFineError</w:t>
      </w:r>
      <w:r>
        <w:rPr>
          <w:vanish/>
          <w:w w:val="100"/>
        </w:rPr>
        <w:t>(#46)</w:t>
      </w:r>
    </w:p>
    <w:p w14:paraId="4D438C6C" w14:textId="77777777" w:rsidR="003C218B" w:rsidRDefault="003C218B" w:rsidP="003C218B">
      <w:pPr>
        <w:pStyle w:val="Prim2"/>
        <w:rPr>
          <w:w w:val="100"/>
        </w:rPr>
      </w:pPr>
      <w:r>
        <w:rPr>
          <w:w w:val="100"/>
        </w:rPr>
        <w:t>)</w:t>
      </w:r>
    </w:p>
    <w:p w14:paraId="6D20083D" w14:textId="28B08B41" w:rsidR="008263C6" w:rsidRDefault="003C218B" w:rsidP="003C218B">
      <w:pPr>
        <w:pStyle w:val="T"/>
        <w:rPr>
          <w:w w:val="100"/>
        </w:rPr>
      </w:pPr>
      <w:r>
        <w:rPr>
          <w:w w:val="100"/>
        </w:rPr>
        <w:t>The values assigned to the parameters is as specified in the PLME SAP interface specification contained within each PHY subclass of this standard. Not all parameters are used by all PHYs defined within this standard.</w:t>
      </w:r>
      <w:r>
        <w:rPr>
          <w:vanish/>
          <w:w w:val="100"/>
        </w:rPr>
        <w:t>(#1644)</w:t>
      </w:r>
      <w:r>
        <w:rPr>
          <w:w w:val="100"/>
        </w:rPr>
        <w:t>        </w:t>
      </w:r>
    </w:p>
    <w:tbl>
      <w:tblPr>
        <w:tblW w:w="0" w:type="auto"/>
        <w:jc w:val="center"/>
        <w:tblLayout w:type="fixed"/>
        <w:tblCellMar>
          <w:top w:w="48" w:type="dxa"/>
          <w:left w:w="120" w:type="dxa"/>
          <w:bottom w:w="24" w:type="dxa"/>
          <w:right w:w="120" w:type="dxa"/>
        </w:tblCellMar>
        <w:tblLook w:val="0000" w:firstRow="0" w:lastRow="0" w:firstColumn="0" w:lastColumn="0" w:noHBand="0" w:noVBand="0"/>
      </w:tblPr>
      <w:tblGrid>
        <w:gridCol w:w="2060"/>
        <w:gridCol w:w="800"/>
        <w:gridCol w:w="5700"/>
      </w:tblGrid>
      <w:tr w:rsidR="008263C6" w14:paraId="46ABE61B" w14:textId="77777777" w:rsidTr="000279F9">
        <w:trPr>
          <w:trHeight w:val="320"/>
          <w:jc w:val="center"/>
        </w:trPr>
        <w:tc>
          <w:tcPr>
            <w:tcW w:w="2060" w:type="dxa"/>
            <w:tcBorders>
              <w:top w:val="single" w:sz="10" w:space="0" w:color="000000"/>
              <w:left w:val="single" w:sz="10" w:space="0" w:color="000000"/>
              <w:bottom w:val="single" w:sz="10" w:space="0" w:color="000000"/>
              <w:right w:val="single" w:sz="2" w:space="0" w:color="000000"/>
            </w:tcBorders>
            <w:tcMar>
              <w:top w:w="88" w:type="dxa"/>
              <w:left w:w="120" w:type="dxa"/>
              <w:bottom w:w="64" w:type="dxa"/>
              <w:right w:w="120" w:type="dxa"/>
            </w:tcMar>
            <w:vAlign w:val="center"/>
          </w:tcPr>
          <w:p w14:paraId="00E8EE8C" w14:textId="77777777" w:rsidR="008263C6" w:rsidRDefault="008263C6" w:rsidP="005B7183">
            <w:pPr>
              <w:pStyle w:val="CellHeading"/>
            </w:pPr>
            <w:r>
              <w:rPr>
                <w:w w:val="100"/>
              </w:rPr>
              <w:t>Name</w:t>
            </w:r>
          </w:p>
        </w:tc>
        <w:tc>
          <w:tcPr>
            <w:tcW w:w="800" w:type="dxa"/>
            <w:tcBorders>
              <w:top w:val="single" w:sz="10" w:space="0" w:color="000000"/>
              <w:left w:val="single" w:sz="2" w:space="0" w:color="000000"/>
              <w:bottom w:val="single" w:sz="10" w:space="0" w:color="000000"/>
              <w:right w:val="single" w:sz="2" w:space="0" w:color="000000"/>
            </w:tcBorders>
            <w:tcMar>
              <w:top w:w="88" w:type="dxa"/>
              <w:left w:w="120" w:type="dxa"/>
              <w:bottom w:w="64" w:type="dxa"/>
              <w:right w:w="120" w:type="dxa"/>
            </w:tcMar>
            <w:vAlign w:val="center"/>
          </w:tcPr>
          <w:p w14:paraId="03141102" w14:textId="77777777" w:rsidR="008263C6" w:rsidRDefault="008263C6" w:rsidP="005B7183">
            <w:pPr>
              <w:pStyle w:val="CellHeading"/>
            </w:pPr>
            <w:r>
              <w:rPr>
                <w:w w:val="100"/>
              </w:rPr>
              <w:t>Type</w:t>
            </w:r>
          </w:p>
        </w:tc>
        <w:tc>
          <w:tcPr>
            <w:tcW w:w="5700" w:type="dxa"/>
            <w:tcBorders>
              <w:top w:val="single" w:sz="10" w:space="0" w:color="000000"/>
              <w:left w:val="single" w:sz="2" w:space="0" w:color="000000"/>
              <w:bottom w:val="single" w:sz="10" w:space="0" w:color="000000"/>
              <w:right w:val="single" w:sz="10" w:space="0" w:color="000000"/>
            </w:tcBorders>
            <w:tcMar>
              <w:top w:w="88" w:type="dxa"/>
              <w:left w:w="120" w:type="dxa"/>
              <w:bottom w:w="64" w:type="dxa"/>
              <w:right w:w="120" w:type="dxa"/>
            </w:tcMar>
            <w:vAlign w:val="center"/>
          </w:tcPr>
          <w:p w14:paraId="33DD2A48" w14:textId="77777777" w:rsidR="008263C6" w:rsidRDefault="008263C6" w:rsidP="005B7183">
            <w:pPr>
              <w:pStyle w:val="CellHeading"/>
            </w:pPr>
            <w:r>
              <w:rPr>
                <w:w w:val="100"/>
              </w:rPr>
              <w:t>Description</w:t>
            </w:r>
          </w:p>
        </w:tc>
      </w:tr>
      <w:tr w:rsidR="008263C6" w14:paraId="7024F6B4"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BA7721C" w14:textId="77777777" w:rsidR="008263C6" w:rsidRDefault="008263C6" w:rsidP="005B7183">
            <w:pPr>
              <w:pStyle w:val="CellBody"/>
            </w:pPr>
            <w:r>
              <w:rPr>
                <w:w w:val="100"/>
              </w:rPr>
              <w:t>aSlotTime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1D18BAA"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EE7DD64" w14:textId="17DB0B11" w:rsidR="008263C6" w:rsidRDefault="008263C6" w:rsidP="005B7183">
            <w:pPr>
              <w:pStyle w:val="CellBody"/>
            </w:pPr>
            <w:r>
              <w:rPr>
                <w:w w:val="100"/>
              </w:rPr>
              <w:t>The Slot Time (in microseconds) that the MAC uses for defining the PIFS and DIFSs</w:t>
            </w:r>
            <w:r w:rsidR="00BF4D02">
              <w:rPr>
                <w:vanish/>
                <w:w w:val="100"/>
              </w:rPr>
              <w:t>(#156)</w:t>
            </w:r>
            <w:r w:rsidR="00BF4D02">
              <w:rPr>
                <w:w w:val="100"/>
              </w:rPr>
              <w:t>.</w:t>
            </w:r>
            <w:r>
              <w:rPr>
                <w:w w:val="100"/>
              </w:rPr>
              <w:t xml:space="preserve"> See 9.3.7 (DCF timing relations).</w:t>
            </w:r>
          </w:p>
        </w:tc>
      </w:tr>
      <w:tr w:rsidR="008263C6" w14:paraId="02539655"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5194C21" w14:textId="77777777" w:rsidR="008263C6" w:rsidRDefault="008263C6" w:rsidP="005B7183">
            <w:pPr>
              <w:pStyle w:val="CellBody"/>
            </w:pPr>
            <w:r>
              <w:rPr>
                <w:w w:val="100"/>
              </w:rPr>
              <w:t>aSIFSTime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68A67D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6BE01B0" w14:textId="77777777" w:rsidR="008263C6" w:rsidRDefault="008263C6" w:rsidP="005B7183">
            <w:pPr>
              <w:pStyle w:val="CellBody"/>
            </w:pPr>
            <w:r>
              <w:rPr>
                <w:w w:val="100"/>
              </w:rPr>
              <w:t>The nominal time (in microseconds) that the MAC and PHY require in order to receive the last symbol of a frame at the air interface, process the frame, and respond with the first symbol on the air interface of the earliest possible response frame. See 9.3.7 (DCF timing relations).</w:t>
            </w:r>
          </w:p>
        </w:tc>
      </w:tr>
      <w:tr w:rsidR="008263C6" w14:paraId="6849E43E"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BBAE2BD" w14:textId="77777777" w:rsidR="008263C6" w:rsidRDefault="008263C6" w:rsidP="005B7183">
            <w:pPr>
              <w:pStyle w:val="CellBody"/>
            </w:pPr>
            <w:r>
              <w:rPr>
                <w:w w:val="100"/>
              </w:rPr>
              <w:t>aSignalExtension</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B995EC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5D5DB46" w14:textId="77777777" w:rsidR="008263C6" w:rsidRDefault="008263C6" w:rsidP="005B7183">
            <w:pPr>
              <w:pStyle w:val="CellBody"/>
            </w:pPr>
            <w:r>
              <w:rPr>
                <w:w w:val="100"/>
              </w:rPr>
              <w:t>Duration (in microseconds) of the signal extension (i.e., a period of no transmission) that is included at the end of certain PPDU formats; see 20.3.2 (PPDU format) and 9.3.8 (Signal Extension).</w:t>
            </w:r>
          </w:p>
        </w:tc>
      </w:tr>
      <w:tr w:rsidR="008263C6" w14:paraId="0F63F139" w14:textId="77777777" w:rsidTr="000279F9">
        <w:trPr>
          <w:trHeight w:val="3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5C61A3A" w14:textId="77777777" w:rsidR="008263C6" w:rsidRDefault="008263C6" w:rsidP="005B7183">
            <w:pPr>
              <w:pStyle w:val="CellBody"/>
            </w:pPr>
            <w:r>
              <w:rPr>
                <w:w w:val="100"/>
              </w:rPr>
              <w:t>aCCATime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BE91F00"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9572D9F" w14:textId="5B29F292" w:rsidR="008263C6" w:rsidRDefault="008263C6" w:rsidP="005B7183">
            <w:pPr>
              <w:pStyle w:val="CellBody"/>
              <w:rPr>
                <w:w w:val="100"/>
              </w:rPr>
            </w:pPr>
            <w:r>
              <w:rPr>
                <w:w w:val="100"/>
              </w:rPr>
              <w:t>For Clause 16 (DSSS PHY specification for the 2.4 GHz band designated for ISM -applications) through Clause 19 (Extended Rate PHY (ERP) specification) PHYs and Clause 21 (Directional multi-gigabit (DMG) PHY specification</w:t>
            </w:r>
            <w:r w:rsidR="00BF4D02">
              <w:rPr>
                <w:w w:val="100"/>
              </w:rPr>
              <w:t>(11ad))</w:t>
            </w:r>
            <w:r>
              <w:rPr>
                <w:w w:val="100"/>
              </w:rPr>
              <w:t xml:space="preserve"> PHYs</w:t>
            </w:r>
            <w:r w:rsidR="00BF4D02">
              <w:rPr>
                <w:w w:val="100"/>
              </w:rPr>
              <w:t>,</w:t>
            </w:r>
            <w:r w:rsidR="00BF4D02">
              <w:rPr>
                <w:vanish/>
                <w:w w:val="100"/>
              </w:rPr>
              <w:t>(11ac)</w:t>
            </w:r>
            <w:r>
              <w:rPr>
                <w:w w:val="100"/>
              </w:rPr>
              <w:t xml:space="preserve"> the maximum time (in microseconds) the CCA mechanism has available to assess the medium</w:t>
            </w:r>
            <w:r w:rsidR="00BF4D02">
              <w:rPr>
                <w:vanish/>
                <w:w w:val="100"/>
              </w:rPr>
              <w:t>(#55)</w:t>
            </w:r>
            <w:r>
              <w:rPr>
                <w:w w:val="100"/>
              </w:rPr>
              <w:t xml:space="preserve"> to determine whether the medium is busy or idle.</w:t>
            </w:r>
          </w:p>
          <w:p w14:paraId="307E18CF" w14:textId="77777777" w:rsidR="008263C6" w:rsidRDefault="008263C6" w:rsidP="005B7183">
            <w:pPr>
              <w:pStyle w:val="CellBody"/>
              <w:rPr>
                <w:w w:val="100"/>
              </w:rPr>
            </w:pPr>
          </w:p>
          <w:p w14:paraId="708A9430" w14:textId="086B41F8" w:rsidR="008263C6" w:rsidRDefault="008263C6" w:rsidP="005B7183">
            <w:pPr>
              <w:pStyle w:val="CellBody"/>
            </w:pPr>
            <w:r>
              <w:rPr>
                <w:w w:val="100"/>
              </w:rPr>
              <w:t>For Clause 20 (High Throughput (HT) PHY specification) and Clause 22 (Very High Throughput (VHT) PHY specification</w:t>
            </w:r>
            <w:r w:rsidR="00BF4D02">
              <w:rPr>
                <w:w w:val="100"/>
              </w:rPr>
              <w:t>(11ac))</w:t>
            </w:r>
            <w:r>
              <w:rPr>
                <w:w w:val="100"/>
              </w:rPr>
              <w:t xml:space="preserve"> PHYs, the maximum time (in microseconds) that the CCA mechanism has available to detect the start of a valid IEEE 802.11 transmission within the primary channel and to assess the energy on the medium within the primary, secondary, secondary40 (Clause 22 (Very High Throughput (VHT) PHY specification</w:t>
            </w:r>
            <w:r w:rsidR="00BF4D02">
              <w:rPr>
                <w:w w:val="100"/>
              </w:rPr>
              <w:t>(11ac))</w:t>
            </w:r>
            <w:r>
              <w:rPr>
                <w:w w:val="100"/>
              </w:rPr>
              <w:t xml:space="preserve"> PHY only), and secondary80 (Clause 22 (Very High Throughput (VHT) PHY specification</w:t>
            </w:r>
            <w:r w:rsidR="00BF4D02">
              <w:rPr>
                <w:w w:val="100"/>
              </w:rPr>
              <w:t>(11ac))</w:t>
            </w:r>
            <w:r>
              <w:rPr>
                <w:w w:val="100"/>
              </w:rPr>
              <w:t xml:space="preserve"> PHY only) channels that fall inside the operating channel, in order to determine the values of the STATE and channel-list parameters of the PHY-CCA.indication primitive</w:t>
            </w:r>
            <w:r w:rsidR="00BF4D02">
              <w:rPr>
                <w:w w:val="100"/>
              </w:rPr>
              <w:t>.</w:t>
            </w:r>
            <w:r w:rsidR="00BF4D02">
              <w:rPr>
                <w:vanish/>
                <w:w w:val="100"/>
              </w:rPr>
              <w:t>(11ac)</w:t>
            </w:r>
          </w:p>
        </w:tc>
      </w:tr>
      <w:tr w:rsidR="008263C6" w14:paraId="483332D1" w14:textId="77777777" w:rsidTr="000279F9">
        <w:trPr>
          <w:trHeight w:val="840"/>
          <w:jc w:val="center"/>
        </w:trPr>
        <w:tc>
          <w:tcPr>
            <w:tcW w:w="2060" w:type="dxa"/>
            <w:tcBorders>
              <w:top w:val="single" w:sz="2" w:space="0" w:color="000000"/>
              <w:left w:val="single" w:sz="10" w:space="0" w:color="000000"/>
              <w:bottom w:val="single" w:sz="2" w:space="0" w:color="000000"/>
              <w:right w:val="single" w:sz="2" w:space="0" w:color="000000"/>
            </w:tcBorders>
            <w:tcMar>
              <w:top w:w="48" w:type="dxa"/>
              <w:left w:w="120" w:type="dxa"/>
              <w:bottom w:w="24" w:type="dxa"/>
              <w:right w:w="120" w:type="dxa"/>
            </w:tcMar>
          </w:tcPr>
          <w:p w14:paraId="0829CDE2" w14:textId="6934C28D" w:rsidR="008263C6" w:rsidRDefault="008263C6" w:rsidP="005B7183">
            <w:pPr>
              <w:pStyle w:val="CellBody"/>
            </w:pPr>
            <w:r>
              <w:rPr>
                <w:w w:val="100"/>
              </w:rPr>
              <w:t>aCCAMidTime</w:t>
            </w:r>
            <w:r w:rsidR="00BF4D02">
              <w:rPr>
                <w:vanish/>
                <w:w w:val="100"/>
              </w:rPr>
              <w:t>(11ac)</w:t>
            </w:r>
          </w:p>
        </w:tc>
        <w:tc>
          <w:tcPr>
            <w:tcW w:w="800" w:type="dxa"/>
            <w:tcBorders>
              <w:top w:val="single" w:sz="2" w:space="0" w:color="000000"/>
              <w:left w:val="single" w:sz="2" w:space="0" w:color="000000"/>
              <w:bottom w:val="single" w:sz="2" w:space="0" w:color="000000"/>
              <w:right w:val="single" w:sz="2" w:space="0" w:color="000000"/>
            </w:tcBorders>
            <w:tcMar>
              <w:top w:w="48" w:type="dxa"/>
              <w:left w:w="120" w:type="dxa"/>
              <w:bottom w:w="24" w:type="dxa"/>
              <w:right w:w="120" w:type="dxa"/>
            </w:tcMar>
          </w:tcPr>
          <w:p w14:paraId="46CC1717" w14:textId="77777777" w:rsidR="008263C6" w:rsidRDefault="008263C6" w:rsidP="005B7183">
            <w:pPr>
              <w:pStyle w:val="CellBody"/>
            </w:pPr>
            <w:r>
              <w:rPr>
                <w:w w:val="100"/>
              </w:rPr>
              <w:t>integer</w:t>
            </w:r>
          </w:p>
        </w:tc>
        <w:tc>
          <w:tcPr>
            <w:tcW w:w="5700" w:type="dxa"/>
            <w:tcBorders>
              <w:top w:val="single" w:sz="2" w:space="0" w:color="000000"/>
              <w:left w:val="single" w:sz="2" w:space="0" w:color="000000"/>
              <w:bottom w:val="single" w:sz="2" w:space="0" w:color="000000"/>
              <w:right w:val="single" w:sz="10" w:space="0" w:color="000000"/>
            </w:tcBorders>
            <w:tcMar>
              <w:top w:w="48" w:type="dxa"/>
              <w:left w:w="120" w:type="dxa"/>
              <w:bottom w:w="24" w:type="dxa"/>
              <w:right w:w="120" w:type="dxa"/>
            </w:tcMar>
          </w:tcPr>
          <w:p w14:paraId="1E9EABD8" w14:textId="15CE8E81" w:rsidR="008263C6" w:rsidRDefault="008263C6" w:rsidP="005B7183">
            <w:pPr>
              <w:pStyle w:val="CellBody"/>
            </w:pPr>
            <w:r>
              <w:rPr>
                <w:w w:val="100"/>
              </w:rPr>
              <w:t>For Clause 22 (Very High Throughput (VHT) PHY specification</w:t>
            </w:r>
            <w:r w:rsidR="00BF4D02">
              <w:rPr>
                <w:w w:val="100"/>
              </w:rPr>
              <w:t>(11ac))</w:t>
            </w:r>
            <w:r>
              <w:rPr>
                <w:w w:val="100"/>
              </w:rPr>
              <w:t xml:space="preserve"> PHYs, the maximum time (in microseconds) the CCA mechanism has available to assess the medium to determine whether an IEEE 802.11 transmission is present on a </w:t>
            </w:r>
            <w:r w:rsidR="00BF4D02">
              <w:rPr>
                <w:vanish/>
                <w:w w:val="100"/>
              </w:rPr>
              <w:t>(MDR)</w:t>
            </w:r>
            <w:r>
              <w:rPr>
                <w:w w:val="100"/>
              </w:rPr>
              <w:t>nonprimary channel.</w:t>
            </w:r>
          </w:p>
        </w:tc>
      </w:tr>
      <w:tr w:rsidR="008263C6" w14:paraId="17CB6A3D"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F31625A" w14:textId="709FADFC" w:rsidR="008263C6" w:rsidRDefault="008263C6" w:rsidP="005B7183">
            <w:pPr>
              <w:pStyle w:val="CellBody"/>
            </w:pPr>
            <w:r>
              <w:rPr>
                <w:w w:val="100"/>
              </w:rPr>
              <w:t>aRxPHYStartDelay</w:t>
            </w:r>
            <w:r w:rsidR="00BF4D02">
              <w:rPr>
                <w:vanish/>
                <w:w w:val="100"/>
              </w:rPr>
              <w:t>(#1486)</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496FC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F54158C" w14:textId="77777777" w:rsidR="008263C6" w:rsidRDefault="008263C6" w:rsidP="005B7183">
            <w:pPr>
              <w:pStyle w:val="CellBody"/>
            </w:pPr>
            <w:r>
              <w:rPr>
                <w:w w:val="100"/>
              </w:rPr>
              <w:t>The delay, in microseconds, from a point in time specified by the PHY to the issuance of the PHY-RXSTART.indication primitive.</w:t>
            </w:r>
          </w:p>
        </w:tc>
      </w:tr>
      <w:tr w:rsidR="008263C6" w14:paraId="08EB1F19"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1B7597C" w14:textId="77777777" w:rsidR="008263C6" w:rsidRDefault="008263C6" w:rsidP="005B7183">
            <w:pPr>
              <w:pStyle w:val="CellBody"/>
            </w:pPr>
            <w:r>
              <w:rPr>
                <w:w w:val="100"/>
              </w:rPr>
              <w:lastRenderedPageBreak/>
              <w:t>aRxTxTurnaroundTime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1F0D4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2F077113" w14:textId="77777777" w:rsidR="008263C6" w:rsidRDefault="008263C6" w:rsidP="005B7183">
            <w:pPr>
              <w:pStyle w:val="CellBody"/>
              <w:rPr>
                <w:w w:val="100"/>
              </w:rPr>
            </w:pPr>
            <w:r>
              <w:rPr>
                <w:w w:val="100"/>
              </w:rPr>
              <w:t xml:space="preserve">The maximum time (in microseconds) that the PHY requires to change from receiving to transmitting the start of the first symbol. </w:t>
            </w:r>
          </w:p>
          <w:p w14:paraId="4B89B361" w14:textId="77777777" w:rsidR="008263C6" w:rsidRDefault="008263C6" w:rsidP="005B7183">
            <w:pPr>
              <w:pStyle w:val="CellBody"/>
              <w:rPr>
                <w:w w:val="100"/>
              </w:rPr>
            </w:pPr>
            <w:r>
              <w:rPr>
                <w:w w:val="100"/>
              </w:rPr>
              <w:t>The following equation is used to derive the RxTxTurnaroundTime:</w:t>
            </w:r>
          </w:p>
          <w:p w14:paraId="7CB36308" w14:textId="38E280E0" w:rsidR="008263C6" w:rsidRDefault="008263C6" w:rsidP="005B7183">
            <w:pPr>
              <w:pStyle w:val="CellBody"/>
            </w:pPr>
            <w:r>
              <w:rPr>
                <w:w w:val="100"/>
              </w:rPr>
              <w:t>aTxPHYDelay + aRxTxSwitchTime + aTxRampOnTime</w:t>
            </w:r>
            <w:r w:rsidR="00BF4D02">
              <w:rPr>
                <w:vanish/>
                <w:w w:val="100"/>
              </w:rPr>
              <w:t>(#61)</w:t>
            </w:r>
          </w:p>
        </w:tc>
      </w:tr>
      <w:tr w:rsidR="008263C6" w14:paraId="29674851"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3F14B8DB" w14:textId="6476F39B" w:rsidR="008263C6" w:rsidRDefault="008263C6" w:rsidP="005B7183">
            <w:pPr>
              <w:pStyle w:val="CellBody"/>
            </w:pPr>
            <w:r>
              <w:rPr>
                <w:w w:val="100"/>
              </w:rPr>
              <w:t>aTxPHYDelay</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19047AEF"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5BECE057" w14:textId="303DA250" w:rsidR="008263C6" w:rsidRDefault="008263C6" w:rsidP="005B7183">
            <w:pPr>
              <w:pStyle w:val="CellBody"/>
            </w:pPr>
            <w:r>
              <w:rPr>
                <w:w w:val="100"/>
              </w:rPr>
              <w:t>The nominal time (in microseconds) that the PHY uses to deliver a symbol from the MAC interface to the air interface</w:t>
            </w:r>
            <w:r w:rsidR="00BF4D02">
              <w:rPr>
                <w:w w:val="100"/>
              </w:rPr>
              <w:t>.</w:t>
            </w:r>
            <w:r w:rsidR="00BF4D02">
              <w:rPr>
                <w:vanish/>
                <w:w w:val="100"/>
              </w:rPr>
              <w:t>(#61)</w:t>
            </w:r>
          </w:p>
        </w:tc>
      </w:tr>
      <w:tr w:rsidR="008263C6" w14:paraId="7FE1AB7E"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A4E15AD" w14:textId="77777777" w:rsidR="008263C6" w:rsidRDefault="008263C6" w:rsidP="005B7183">
            <w:pPr>
              <w:pStyle w:val="CellBody"/>
            </w:pPr>
            <w:r>
              <w:rPr>
                <w:w w:val="100"/>
              </w:rPr>
              <w:t>aRxPHYDelay</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0A28E47"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738FA29" w14:textId="47889A6C" w:rsidR="008263C6" w:rsidRDefault="008263C6" w:rsidP="005B7183">
            <w:pPr>
              <w:pStyle w:val="CellBody"/>
            </w:pPr>
            <w:r>
              <w:rPr>
                <w:w w:val="100"/>
              </w:rPr>
              <w:t>The nominal time (in microseconds) that the PHY uses to deliver the last bit of a received frame from end of the last symbol at the air interface to the MAC</w:t>
            </w:r>
            <w:r w:rsidR="00BF4D02">
              <w:rPr>
                <w:w w:val="100"/>
              </w:rPr>
              <w:t>.</w:t>
            </w:r>
            <w:r w:rsidR="00BF4D02">
              <w:rPr>
                <w:vanish/>
                <w:w w:val="100"/>
              </w:rPr>
              <w:t>(#61)</w:t>
            </w:r>
          </w:p>
        </w:tc>
      </w:tr>
      <w:tr w:rsidR="008263C6" w14:paraId="082FA7B0"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F7CEE3F" w14:textId="77777777" w:rsidR="008263C6" w:rsidRDefault="008263C6" w:rsidP="005B7183">
            <w:pPr>
              <w:pStyle w:val="CellBody"/>
            </w:pPr>
            <w:r>
              <w:rPr>
                <w:w w:val="100"/>
              </w:rPr>
              <w:t>aRxTxSwitchTime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6CCA8E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4785A5E" w14:textId="17FAE263" w:rsidR="008263C6" w:rsidRDefault="008263C6" w:rsidP="005B7183">
            <w:pPr>
              <w:pStyle w:val="CellBody"/>
            </w:pPr>
            <w:r>
              <w:rPr>
                <w:w w:val="100"/>
              </w:rPr>
              <w:t>The nominal time (in microseconds) that the PHY</w:t>
            </w:r>
            <w:r w:rsidR="00BF4D02">
              <w:rPr>
                <w:vanish/>
                <w:w w:val="100"/>
              </w:rPr>
              <w:t>(#61)</w:t>
            </w:r>
            <w:r>
              <w:rPr>
                <w:w w:val="100"/>
              </w:rPr>
              <w:t xml:space="preserve"> takes to switch from Receive to Transmit.</w:t>
            </w:r>
          </w:p>
        </w:tc>
      </w:tr>
      <w:tr w:rsidR="008263C6" w14:paraId="6744494A"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740AEC1" w14:textId="0ECBB0EE" w:rsidR="008263C6" w:rsidRDefault="008263C6" w:rsidP="005B7183">
            <w:pPr>
              <w:pStyle w:val="CellBody"/>
            </w:pPr>
            <w:r>
              <w:rPr>
                <w:w w:val="100"/>
              </w:rPr>
              <w:t>aTxRampOnTime</w:t>
            </w:r>
            <w:r w:rsidR="00BF4D02">
              <w:rPr>
                <w:vanish/>
                <w:w w:val="100"/>
              </w:rPr>
              <w:t xml:space="preserve"> (#1589)</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77CF535"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FD7DCF4" w14:textId="374F6072" w:rsidR="008263C6" w:rsidRDefault="008263C6" w:rsidP="005B7183">
            <w:pPr>
              <w:pStyle w:val="CellBody"/>
            </w:pPr>
            <w:r>
              <w:rPr>
                <w:w w:val="100"/>
              </w:rPr>
              <w:t>The maximum time (in microseconds) that the PHY</w:t>
            </w:r>
            <w:r w:rsidR="00BF4D02">
              <w:rPr>
                <w:vanish/>
                <w:w w:val="100"/>
              </w:rPr>
              <w:t>(#61)</w:t>
            </w:r>
            <w:r>
              <w:rPr>
                <w:w w:val="100"/>
              </w:rPr>
              <w:t xml:space="preserve"> takes to turn the Transmitter on.</w:t>
            </w:r>
          </w:p>
        </w:tc>
      </w:tr>
      <w:tr w:rsidR="008263C6" w14:paraId="7436552B"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1BC951E" w14:textId="77777777" w:rsidR="008263C6" w:rsidRDefault="008263C6" w:rsidP="005B7183">
            <w:pPr>
              <w:pStyle w:val="CellBody"/>
            </w:pPr>
            <w:r>
              <w:rPr>
                <w:w w:val="100"/>
              </w:rPr>
              <w:t>aAirPropagationTime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AB175B0"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4FCE052" w14:textId="77777777" w:rsidR="008263C6" w:rsidRDefault="008263C6" w:rsidP="005B7183">
            <w:pPr>
              <w:pStyle w:val="CellBody"/>
            </w:pPr>
            <w:r>
              <w:rPr>
                <w:w w:val="100"/>
              </w:rPr>
              <w:t>Twice the propagation time (in microseconds) for a signal to cross the maximum distance between the most distant allowable STAs that are slot synchronized.</w:t>
            </w:r>
          </w:p>
        </w:tc>
      </w:tr>
      <w:tr w:rsidR="008263C6" w14:paraId="1B6EC725" w14:textId="77777777" w:rsidTr="000279F9">
        <w:trPr>
          <w:trHeight w:val="2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36E5957" w14:textId="77777777" w:rsidR="008263C6" w:rsidRDefault="008263C6" w:rsidP="005B7183">
            <w:pPr>
              <w:pStyle w:val="CellBody"/>
            </w:pPr>
            <w:r>
              <w:rPr>
                <w:w w:val="100"/>
              </w:rPr>
              <w:t>aMACProcessingDelay</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1B664F3A"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EFA17C5" w14:textId="5E990663" w:rsidR="008263C6" w:rsidRDefault="008263C6" w:rsidP="005B7183">
            <w:pPr>
              <w:pStyle w:val="CellBody"/>
            </w:pPr>
            <w:r>
              <w:rPr>
                <w:w w:val="100"/>
              </w:rPr>
              <w:t>The maximum time (in microseconds) available for the MAC to issue a PHY-TXSTART.request primitive pursuant to a PHY-RXEND.indication primitive (for response after SIFS) or PHY-CCA.indication(IDLE) primitive (for response at any slot boundary following a SIFS). This constraint on MAC performance is defined as a PHY-specific parameter because of its use, along with other PHY-specific time delays, in calculating the two PHY characteristics of primary concern to the MAC: aSlotTime and aSIFSTime. The relationship between aMACProcessingTime and the IFS and slot timing is described in 9.3.7 (DCF timing relations) and illustrated in Figure 9-19 (DCF timing relationships</w:t>
            </w:r>
            <w:r w:rsidR="00BF4D02">
              <w:rPr>
                <w:w w:val="100"/>
              </w:rPr>
              <w:t>(#61)(#1514)(#6626)).</w:t>
            </w:r>
          </w:p>
        </w:tc>
      </w:tr>
      <w:tr w:rsidR="008263C6" w14:paraId="3A895A7C"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3DAA379" w14:textId="77777777" w:rsidR="008263C6" w:rsidRDefault="008263C6" w:rsidP="005B7183">
            <w:pPr>
              <w:pStyle w:val="CellBody"/>
            </w:pPr>
            <w:r>
              <w:rPr>
                <w:w w:val="100"/>
              </w:rPr>
              <w:t>aPreambleLength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5BE01F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55D621B" w14:textId="77777777" w:rsidR="008263C6" w:rsidRDefault="008263C6" w:rsidP="005B7183">
            <w:pPr>
              <w:pStyle w:val="CellBody"/>
            </w:pPr>
            <w:r>
              <w:rPr>
                <w:w w:val="100"/>
              </w:rPr>
              <w:t xml:space="preserve">The current PHY’s preamble length (in microseconds). If the actual value of the length of the modulated preamble is not an integral number of microseconds, the value </w:t>
            </w:r>
            <w:r>
              <w:rPr>
                <w:w w:val="100"/>
                <w:sz w:val="20"/>
                <w:szCs w:val="20"/>
              </w:rPr>
              <w:t>is</w:t>
            </w:r>
            <w:r>
              <w:rPr>
                <w:w w:val="100"/>
              </w:rPr>
              <w:t xml:space="preserve"> rounded up to the next higher value.</w:t>
            </w:r>
          </w:p>
        </w:tc>
      </w:tr>
      <w:tr w:rsidR="008263C6" w14:paraId="3D100833"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261151F" w14:textId="77777777" w:rsidR="008263C6" w:rsidRDefault="008263C6" w:rsidP="005B7183">
            <w:pPr>
              <w:pStyle w:val="CellBody"/>
            </w:pPr>
            <w:r>
              <w:rPr>
                <w:w w:val="100"/>
              </w:rPr>
              <w:t>aRIFSTime</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1742A7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08D0546" w14:textId="77777777" w:rsidR="008263C6" w:rsidRDefault="008263C6" w:rsidP="005B7183">
            <w:pPr>
              <w:pStyle w:val="CellBody"/>
            </w:pPr>
            <w:r>
              <w:rPr>
                <w:w w:val="100"/>
              </w:rPr>
              <w:t>Value of the reduced interframe space (in microseconds), which is the time by which multiple transmissions from a single transmitter may be separated, when no SIFS-separated response transmission is expected. See 9.3.2.3.2 (RIFS)</w:t>
            </w:r>
          </w:p>
        </w:tc>
      </w:tr>
      <w:tr w:rsidR="008263C6" w14:paraId="7106295E"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B176818" w14:textId="77777777" w:rsidR="008263C6" w:rsidRDefault="008263C6" w:rsidP="005B7183">
            <w:pPr>
              <w:pStyle w:val="CellBody"/>
            </w:pPr>
            <w:r>
              <w:rPr>
                <w:w w:val="100"/>
              </w:rPr>
              <w:t>aSymbolLength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C011E4F"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1F4A261" w14:textId="77777777" w:rsidR="008263C6" w:rsidRDefault="008263C6" w:rsidP="005B7183">
            <w:pPr>
              <w:pStyle w:val="CellBody"/>
            </w:pPr>
            <w:r>
              <w:rPr>
                <w:w w:val="100"/>
              </w:rPr>
              <w:t>The current PHY’s Symbol length (in microseconds). If the actual value of the length is not an integral number of µs, the value is rounded up to the next higher value.</w:t>
            </w:r>
          </w:p>
        </w:tc>
      </w:tr>
      <w:tr w:rsidR="008263C6" w14:paraId="14885FE0"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46DFBF4" w14:textId="77777777" w:rsidR="008263C6" w:rsidRDefault="008263C6" w:rsidP="005B7183">
            <w:pPr>
              <w:pStyle w:val="CellBody"/>
            </w:pPr>
            <w:r>
              <w:rPr>
                <w:w w:val="100"/>
              </w:rPr>
              <w:t>aSTFOneLength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A677C6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F1C8789" w14:textId="77777777" w:rsidR="008263C6" w:rsidRDefault="008263C6" w:rsidP="005B7183">
            <w:pPr>
              <w:pStyle w:val="CellBody"/>
            </w:pPr>
            <w:r>
              <w:rPr>
                <w:w w:val="100"/>
              </w:rPr>
              <w:t>Length of the non-HT-STF (L-STF) for HT-mixed format, and the HT-greenfield STF (HT-GF-STF) for HT-greenfield format (in microseconds)</w:t>
            </w:r>
          </w:p>
        </w:tc>
      </w:tr>
      <w:tr w:rsidR="008263C6" w14:paraId="6218B954"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ED2C454" w14:textId="77777777" w:rsidR="008263C6" w:rsidRDefault="008263C6" w:rsidP="005B7183">
            <w:pPr>
              <w:pStyle w:val="CellBody"/>
            </w:pPr>
            <w:r>
              <w:rPr>
                <w:w w:val="100"/>
              </w:rPr>
              <w:t>aSTFTwoLength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6C2ADF3"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597F82C" w14:textId="77777777" w:rsidR="008263C6" w:rsidRDefault="008263C6" w:rsidP="005B7183">
            <w:pPr>
              <w:pStyle w:val="CellBody"/>
            </w:pPr>
            <w:r>
              <w:rPr>
                <w:w w:val="100"/>
              </w:rPr>
              <w:t>Length of the HT-STF (in microseconds)</w:t>
            </w:r>
          </w:p>
        </w:tc>
      </w:tr>
      <w:tr w:rsidR="008263C6" w14:paraId="6F52691A"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98AA368" w14:textId="77777777" w:rsidR="008263C6" w:rsidRDefault="008263C6" w:rsidP="005B7183">
            <w:pPr>
              <w:pStyle w:val="CellBody"/>
            </w:pPr>
            <w:r>
              <w:rPr>
                <w:w w:val="100"/>
              </w:rPr>
              <w:t>aLTFOneLength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6ABA919"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282CF2B" w14:textId="77777777" w:rsidR="008263C6" w:rsidRDefault="008263C6" w:rsidP="005B7183">
            <w:pPr>
              <w:pStyle w:val="CellBody"/>
            </w:pPr>
            <w:r>
              <w:rPr>
                <w:w w:val="100"/>
              </w:rPr>
              <w:t xml:space="preserve">Length of the First HT-LTF (in microseconds) </w:t>
            </w:r>
          </w:p>
        </w:tc>
      </w:tr>
      <w:tr w:rsidR="008263C6" w14:paraId="2AB03F4E"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7970B66" w14:textId="77777777" w:rsidR="008263C6" w:rsidRDefault="008263C6" w:rsidP="005B7183">
            <w:pPr>
              <w:pStyle w:val="CellBody"/>
            </w:pPr>
            <w:r>
              <w:rPr>
                <w:w w:val="100"/>
              </w:rPr>
              <w:t>aLTFTwoLength</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89D29B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055126B" w14:textId="77777777" w:rsidR="008263C6" w:rsidRDefault="008263C6" w:rsidP="005B7183">
            <w:pPr>
              <w:pStyle w:val="CellBody"/>
            </w:pPr>
            <w:r>
              <w:rPr>
                <w:w w:val="100"/>
              </w:rPr>
              <w:t xml:space="preserve">Length of the Additional HT-LTFs (in microseconds) </w:t>
            </w:r>
          </w:p>
        </w:tc>
      </w:tr>
      <w:tr w:rsidR="008263C6" w14:paraId="471C77AC"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6796229" w14:textId="0BA3194F" w:rsidR="008263C6" w:rsidRDefault="008263C6" w:rsidP="005B7183">
            <w:pPr>
              <w:pStyle w:val="CellBody"/>
            </w:pPr>
            <w:r>
              <w:rPr>
                <w:w w:val="100"/>
              </w:rPr>
              <w:t>aPHYHeaderLength</w:t>
            </w:r>
            <w:r w:rsidR="00BF4D02">
              <w:rPr>
                <w:vanish/>
                <w:w w:val="100"/>
              </w:rPr>
              <w:t xml:space="preserve"> (#61)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9B79C0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53E9B047" w14:textId="0B0EA360" w:rsidR="008263C6" w:rsidRDefault="008263C6" w:rsidP="005B7183">
            <w:pPr>
              <w:pStyle w:val="CellBody"/>
            </w:pPr>
            <w:r>
              <w:rPr>
                <w:w w:val="100"/>
              </w:rPr>
              <w:t>The current PHY’s header length (in microseconds), excluding aPHYSigTwoLength</w:t>
            </w:r>
            <w:r w:rsidR="00BF4D02">
              <w:rPr>
                <w:vanish/>
                <w:w w:val="100"/>
              </w:rPr>
              <w:t>(#61)</w:t>
            </w:r>
            <w:r>
              <w:rPr>
                <w:w w:val="100"/>
              </w:rPr>
              <w:t xml:space="preserve"> if present. If the actual value of the length of the modulated header is not an integral number of microseconds, the value </w:t>
            </w:r>
            <w:r>
              <w:rPr>
                <w:w w:val="100"/>
                <w:sz w:val="20"/>
                <w:szCs w:val="20"/>
              </w:rPr>
              <w:t>is</w:t>
            </w:r>
            <w:r>
              <w:rPr>
                <w:w w:val="100"/>
              </w:rPr>
              <w:t xml:space="preserve"> rounded up to the next higher value.</w:t>
            </w:r>
          </w:p>
        </w:tc>
      </w:tr>
      <w:tr w:rsidR="008263C6" w14:paraId="4C16B967"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A27E032" w14:textId="4B9E4BC7" w:rsidR="008263C6" w:rsidRDefault="008263C6" w:rsidP="005B7183">
            <w:pPr>
              <w:pStyle w:val="CellBody"/>
            </w:pPr>
            <w:r>
              <w:rPr>
                <w:w w:val="100"/>
              </w:rPr>
              <w:t xml:space="preserve">aPHYSigTwoLength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6D0A86B"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DD9EAF0" w14:textId="77777777" w:rsidR="008263C6" w:rsidRDefault="008263C6" w:rsidP="005B7183">
            <w:pPr>
              <w:pStyle w:val="CellBody"/>
            </w:pPr>
            <w:r>
              <w:rPr>
                <w:w w:val="100"/>
              </w:rPr>
              <w:t>Length of the HT SIGNAL field (HT-SIG) (in microseconds).</w:t>
            </w:r>
          </w:p>
        </w:tc>
      </w:tr>
      <w:tr w:rsidR="008263C6" w14:paraId="1F5EB038"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ED37172" w14:textId="12CDEA16" w:rsidR="008263C6" w:rsidRDefault="008263C6" w:rsidP="005B7183">
            <w:pPr>
              <w:pStyle w:val="CellBody"/>
            </w:pPr>
            <w:r>
              <w:rPr>
                <w:w w:val="100"/>
              </w:rPr>
              <w:t xml:space="preserve">aPHYServiceLength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0B3F1C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24EAD65" w14:textId="009A0AD7" w:rsidR="008263C6" w:rsidRDefault="008263C6" w:rsidP="005B7183">
            <w:pPr>
              <w:pStyle w:val="CellBody"/>
            </w:pPr>
            <w:r>
              <w:rPr>
                <w:w w:val="100"/>
              </w:rPr>
              <w:t>The length of the PHY</w:t>
            </w:r>
            <w:r w:rsidR="00BF4D02">
              <w:rPr>
                <w:vanish/>
                <w:w w:val="100"/>
              </w:rPr>
              <w:t>(#61)</w:t>
            </w:r>
            <w:r>
              <w:rPr>
                <w:w w:val="100"/>
              </w:rPr>
              <w:t xml:space="preserve"> SERVICE field (in number of bits).</w:t>
            </w:r>
          </w:p>
        </w:tc>
      </w:tr>
      <w:tr w:rsidR="008263C6" w14:paraId="7338617A"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E9B147D" w14:textId="309E7A1A" w:rsidR="008263C6" w:rsidRDefault="008263C6" w:rsidP="005B7183">
            <w:pPr>
              <w:pStyle w:val="CellBody"/>
            </w:pPr>
            <w:r>
              <w:rPr>
                <w:w w:val="100"/>
              </w:rPr>
              <w:t xml:space="preserve">aPHYConvolutionalTailLength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6E6DB61B"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1F01A94" w14:textId="2F96E60C" w:rsidR="008263C6" w:rsidRDefault="008263C6" w:rsidP="005B7183">
            <w:pPr>
              <w:pStyle w:val="CellBody"/>
            </w:pPr>
            <w:r>
              <w:rPr>
                <w:w w:val="100"/>
              </w:rPr>
              <w:t>The length of the sequence of convolutional code tail bits (in number of bits</w:t>
            </w:r>
            <w:r w:rsidR="00BF4D02">
              <w:rPr>
                <w:w w:val="100"/>
              </w:rPr>
              <w:t>).</w:t>
            </w:r>
            <w:r w:rsidR="00BF4D02">
              <w:rPr>
                <w:vanish/>
                <w:w w:val="100"/>
              </w:rPr>
              <w:t>(#1585)</w:t>
            </w:r>
            <w:r w:rsidR="00BF4D02">
              <w:rPr>
                <w:vanish/>
                <w:w w:val="100"/>
                <w:sz w:val="20"/>
                <w:szCs w:val="20"/>
              </w:rPr>
              <w:t>(#3211)</w:t>
            </w:r>
          </w:p>
        </w:tc>
      </w:tr>
      <w:tr w:rsidR="008263C6" w14:paraId="49A574C0"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5006AA0" w14:textId="77777777" w:rsidR="008263C6" w:rsidRDefault="008263C6" w:rsidP="005B7183">
            <w:pPr>
              <w:pStyle w:val="CellBody"/>
            </w:pPr>
            <w:r>
              <w:rPr>
                <w:w w:val="100"/>
              </w:rPr>
              <w:t xml:space="preserve">aPSDUMaxLength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C075CDC"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1822A82" w14:textId="77777777" w:rsidR="008263C6" w:rsidRDefault="008263C6" w:rsidP="005B7183">
            <w:pPr>
              <w:pStyle w:val="CellBody"/>
            </w:pPr>
            <w:r>
              <w:rPr>
                <w:w w:val="100"/>
              </w:rPr>
              <w:t>The maximum number of octets in a PSDU that can be conveyed by a PPDU.</w:t>
            </w:r>
          </w:p>
        </w:tc>
      </w:tr>
      <w:tr w:rsidR="008263C6" w14:paraId="072E0B74"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B7CB414" w14:textId="77777777" w:rsidR="008263C6" w:rsidRDefault="008263C6" w:rsidP="005B7183">
            <w:pPr>
              <w:pStyle w:val="CellBody"/>
            </w:pPr>
            <w:r>
              <w:rPr>
                <w:w w:val="100"/>
              </w:rPr>
              <w:t xml:space="preserve">aPPDUMaxTime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A15444D"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CE9FA25" w14:textId="77777777" w:rsidR="008263C6" w:rsidRDefault="008263C6" w:rsidP="005B7183">
            <w:pPr>
              <w:pStyle w:val="CellBody"/>
            </w:pPr>
            <w:r>
              <w:rPr>
                <w:w w:val="100"/>
              </w:rPr>
              <w:t>The maximum duration of a PPDU in milliseconds.</w:t>
            </w:r>
          </w:p>
        </w:tc>
      </w:tr>
      <w:tr w:rsidR="008263C6" w14:paraId="3CC1419E"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C7A027D" w14:textId="77777777" w:rsidR="008263C6" w:rsidRDefault="008263C6" w:rsidP="005B7183">
            <w:pPr>
              <w:pStyle w:val="CellBody"/>
            </w:pPr>
            <w:r>
              <w:rPr>
                <w:w w:val="100"/>
              </w:rPr>
              <w:lastRenderedPageBreak/>
              <w:t xml:space="preserve">aIUSTime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FBE225E"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C394962" w14:textId="77777777" w:rsidR="008263C6" w:rsidRDefault="008263C6" w:rsidP="005B7183">
            <w:pPr>
              <w:pStyle w:val="CellBody"/>
            </w:pPr>
            <w:r>
              <w:rPr>
                <w:w w:val="100"/>
              </w:rPr>
              <w:t>The minimum time between the end of a PSMP-UTT and the start of the following PSMP-UTT in the same PSMP sequence.</w:t>
            </w:r>
          </w:p>
        </w:tc>
      </w:tr>
      <w:tr w:rsidR="008263C6" w14:paraId="3B17C962"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CFF1E8B" w14:textId="77777777" w:rsidR="008263C6" w:rsidRDefault="008263C6" w:rsidP="005B7183">
            <w:pPr>
              <w:pStyle w:val="CellBody"/>
            </w:pPr>
            <w:r>
              <w:rPr>
                <w:w w:val="100"/>
              </w:rPr>
              <w:t xml:space="preserve">aDTT2UTTTime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24393A9"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5849A14" w14:textId="77777777" w:rsidR="008263C6" w:rsidRDefault="008263C6" w:rsidP="005B7183">
            <w:pPr>
              <w:pStyle w:val="CellBody"/>
            </w:pPr>
            <w:r>
              <w:rPr>
                <w:w w:val="100"/>
              </w:rPr>
              <w:t>The minimum time between the end of a PSMP-DTT and the start of the PSMP-UTT addressed to the same STA.</w:t>
            </w:r>
          </w:p>
        </w:tc>
      </w:tr>
      <w:tr w:rsidR="008263C6" w14:paraId="51E5A354"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A957F75" w14:textId="77777777" w:rsidR="008263C6" w:rsidRDefault="008263C6" w:rsidP="005B7183">
            <w:pPr>
              <w:pStyle w:val="CellBody"/>
            </w:pPr>
            <w:r>
              <w:rPr>
                <w:w w:val="100"/>
              </w:rPr>
              <w:t>aCWmin</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447709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3B71676" w14:textId="77777777" w:rsidR="008263C6" w:rsidRDefault="008263C6" w:rsidP="005B7183">
            <w:pPr>
              <w:pStyle w:val="CellBody"/>
            </w:pPr>
            <w:r>
              <w:rPr>
                <w:w w:val="100"/>
              </w:rPr>
              <w:t>The minimum size of the CW, in units of aSlotTime.</w:t>
            </w:r>
          </w:p>
        </w:tc>
      </w:tr>
      <w:tr w:rsidR="008263C6" w14:paraId="6657CAA0"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1B7AE18" w14:textId="77777777" w:rsidR="008263C6" w:rsidRDefault="008263C6" w:rsidP="005B7183">
            <w:pPr>
              <w:pStyle w:val="CellBody"/>
            </w:pPr>
            <w:r>
              <w:rPr>
                <w:w w:val="100"/>
              </w:rPr>
              <w:t>aCWmax</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E9ED41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E3B5C7C" w14:textId="77777777" w:rsidR="008263C6" w:rsidRDefault="008263C6" w:rsidP="005B7183">
            <w:pPr>
              <w:pStyle w:val="CellBody"/>
            </w:pPr>
            <w:r>
              <w:rPr>
                <w:w w:val="100"/>
              </w:rPr>
              <w:t>The maximum size of the CW, in units of aSlotTime.</w:t>
            </w:r>
          </w:p>
        </w:tc>
      </w:tr>
      <w:tr w:rsidR="008263C6" w14:paraId="7EA8C7F2"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1054433" w14:textId="77777777" w:rsidR="008263C6" w:rsidRDefault="008263C6" w:rsidP="005B7183">
            <w:pPr>
              <w:pStyle w:val="CellBody"/>
            </w:pPr>
            <w:r>
              <w:rPr>
                <w:w w:val="100"/>
              </w:rPr>
              <w:t xml:space="preserve">aMaxCSIMatriesReportDelay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2163DD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A4EDE09" w14:textId="4B042B48" w:rsidR="008263C6" w:rsidRDefault="008263C6" w:rsidP="005B7183">
            <w:pPr>
              <w:pStyle w:val="CellBody"/>
            </w:pPr>
            <w:r>
              <w:rPr>
                <w:w w:val="100"/>
              </w:rPr>
              <w:t xml:space="preserve">The maximum time (in milliseconds) between the reception of a frame containing a CSI Feedback Request or an </w:t>
            </w:r>
            <w:r w:rsidR="00BF4D02">
              <w:rPr>
                <w:w w:val="100"/>
              </w:rPr>
              <w:t>null data packet (NDP)</w:t>
            </w:r>
            <w:r w:rsidR="00BF4D02">
              <w:rPr>
                <w:vanish/>
                <w:w w:val="100"/>
              </w:rPr>
              <w:t>(#5273)</w:t>
            </w:r>
            <w:r>
              <w:rPr>
                <w:w w:val="100"/>
              </w:rPr>
              <w:t xml:space="preserve"> announcement and the transmission of the first CSI frame containing channel state information measured from the received Sounding Complete frame. See 9.32.2.4.4 (CSI reporting for calibration).</w:t>
            </w:r>
          </w:p>
        </w:tc>
      </w:tr>
      <w:tr w:rsidR="008263C6" w14:paraId="496D94F3"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C0B9676" w14:textId="77777777" w:rsidR="008263C6" w:rsidRDefault="008263C6" w:rsidP="005B7183">
            <w:pPr>
              <w:pStyle w:val="CellBody"/>
            </w:pPr>
            <w:r>
              <w:rPr>
                <w:w w:val="100"/>
              </w:rPr>
              <w:t>aMaxTODError</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397F6F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7EA7A97" w14:textId="77777777" w:rsidR="008263C6" w:rsidRDefault="008263C6" w:rsidP="005B7183">
            <w:pPr>
              <w:pStyle w:val="CellBody"/>
            </w:pPr>
            <w:r>
              <w:rPr>
                <w:w w:val="100"/>
              </w:rPr>
              <w:t>An estimate of the maximum error (in 10 ns units) in the TX_START_OF_FRAME_OFFSET value in the PHY-TXSTART.confirm(TXSTATUS) primitive. The estimated maximum error includes any error due to implementation component and environmental (including temperature) variability.</w:t>
            </w:r>
          </w:p>
        </w:tc>
      </w:tr>
      <w:tr w:rsidR="008263C6" w14:paraId="1C221F7D" w14:textId="77777777" w:rsidTr="000279F9">
        <w:trPr>
          <w:trHeight w:val="1040"/>
          <w:jc w:val="center"/>
        </w:trPr>
        <w:tc>
          <w:tcPr>
            <w:tcW w:w="2060" w:type="dxa"/>
            <w:tcBorders>
              <w:top w:val="single" w:sz="10" w:space="0" w:color="000000"/>
              <w:left w:val="single" w:sz="10" w:space="0" w:color="000000"/>
              <w:bottom w:val="single" w:sz="2" w:space="0" w:color="000000"/>
              <w:right w:val="single" w:sz="2" w:space="0" w:color="000000"/>
            </w:tcBorders>
            <w:tcMar>
              <w:top w:w="48" w:type="dxa"/>
              <w:left w:w="120" w:type="dxa"/>
              <w:bottom w:w="24" w:type="dxa"/>
              <w:right w:w="120" w:type="dxa"/>
            </w:tcMar>
          </w:tcPr>
          <w:p w14:paraId="0BF7FA8F" w14:textId="77777777" w:rsidR="008263C6" w:rsidRDefault="008263C6" w:rsidP="005B7183">
            <w:pPr>
              <w:pStyle w:val="CellBody"/>
            </w:pPr>
            <w:r>
              <w:rPr>
                <w:w w:val="100"/>
              </w:rPr>
              <w:t>aMaxTOAError</w:t>
            </w:r>
          </w:p>
        </w:tc>
        <w:tc>
          <w:tcPr>
            <w:tcW w:w="800" w:type="dxa"/>
            <w:tcBorders>
              <w:top w:val="single" w:sz="10" w:space="0" w:color="000000"/>
              <w:left w:val="single" w:sz="2" w:space="0" w:color="000000"/>
              <w:bottom w:val="single" w:sz="2" w:space="0" w:color="000000"/>
              <w:right w:val="single" w:sz="2" w:space="0" w:color="000000"/>
            </w:tcBorders>
            <w:tcMar>
              <w:top w:w="48" w:type="dxa"/>
              <w:left w:w="120" w:type="dxa"/>
              <w:bottom w:w="24" w:type="dxa"/>
              <w:right w:w="120" w:type="dxa"/>
            </w:tcMar>
          </w:tcPr>
          <w:p w14:paraId="4353EFFA" w14:textId="77777777" w:rsidR="008263C6" w:rsidRDefault="008263C6" w:rsidP="005B7183">
            <w:pPr>
              <w:pStyle w:val="CellBody"/>
            </w:pPr>
            <w:r>
              <w:rPr>
                <w:w w:val="100"/>
              </w:rPr>
              <w:t>Integer</w:t>
            </w:r>
          </w:p>
        </w:tc>
        <w:tc>
          <w:tcPr>
            <w:tcW w:w="5700" w:type="dxa"/>
            <w:tcBorders>
              <w:top w:val="single" w:sz="10" w:space="0" w:color="000000"/>
              <w:left w:val="single" w:sz="2" w:space="0" w:color="000000"/>
              <w:bottom w:val="single" w:sz="2" w:space="0" w:color="000000"/>
              <w:right w:val="single" w:sz="10" w:space="0" w:color="000000"/>
            </w:tcBorders>
            <w:tcMar>
              <w:top w:w="48" w:type="dxa"/>
              <w:left w:w="120" w:type="dxa"/>
              <w:bottom w:w="24" w:type="dxa"/>
              <w:right w:w="120" w:type="dxa"/>
            </w:tcMar>
          </w:tcPr>
          <w:p w14:paraId="062A3439" w14:textId="79FD4996" w:rsidR="008263C6" w:rsidRDefault="008263C6" w:rsidP="005B7183">
            <w:pPr>
              <w:pStyle w:val="CellBody"/>
            </w:pPr>
            <w:r>
              <w:rPr>
                <w:w w:val="100"/>
              </w:rPr>
              <w:t>An estimate of the maximum error (in 10 ns units) in the RX_START_OF_FRAME_OFFSET value in the PHY-RXSTART.indication</w:t>
            </w:r>
            <w:r w:rsidR="00BF4D02">
              <w:rPr>
                <w:vanish/>
                <w:w w:val="100"/>
              </w:rPr>
              <w:t>(#1487)</w:t>
            </w:r>
            <w:r w:rsidR="00BF4D02">
              <w:rPr>
                <w:w w:val="100"/>
              </w:rPr>
              <w:t>(</w:t>
            </w:r>
            <w:r>
              <w:rPr>
                <w:w w:val="100"/>
              </w:rPr>
              <w:t>RXVECTOR) primitive. The estimated maximum error includes any error due to implementation component and environmental (including temperature) variability.</w:t>
            </w:r>
          </w:p>
        </w:tc>
      </w:tr>
      <w:tr w:rsidR="008263C6" w14:paraId="2AB4D6C9"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41EBB66" w14:textId="75BC0A8D" w:rsidR="008263C6" w:rsidRDefault="008263C6" w:rsidP="005B7183">
            <w:pPr>
              <w:pStyle w:val="CellBody"/>
            </w:pPr>
            <w:r>
              <w:rPr>
                <w:w w:val="100"/>
              </w:rPr>
              <w:t xml:space="preserve">aTxPHYTxStartRFDelay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A0832B7"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78E5737" w14:textId="42C7EED3" w:rsidR="008263C6" w:rsidRDefault="008263C6" w:rsidP="005B7183">
            <w:pPr>
              <w:pStyle w:val="CellBody"/>
            </w:pPr>
            <w:r>
              <w:rPr>
                <w:w w:val="100"/>
              </w:rPr>
              <w:t xml:space="preserve">The delay (in units of 0.5 ns) between a PHY-TXSTART.request </w:t>
            </w:r>
            <w:r w:rsidR="00BF4D02">
              <w:rPr>
                <w:vanish/>
                <w:w w:val="100"/>
              </w:rPr>
              <w:t>(MDR)</w:t>
            </w:r>
            <w:r>
              <w:rPr>
                <w:w w:val="100"/>
              </w:rPr>
              <w:t>primitive</w:t>
            </w:r>
            <w:r w:rsidR="00BF4D02">
              <w:rPr>
                <w:vanish/>
                <w:w w:val="100"/>
              </w:rPr>
              <w:t>(#61)</w:t>
            </w:r>
            <w:r>
              <w:rPr>
                <w:w w:val="100"/>
              </w:rPr>
              <w:t xml:space="preserve"> being issued and the first frame energy sent by the transmitting port, for the current channel.</w:t>
            </w:r>
          </w:p>
        </w:tc>
      </w:tr>
      <w:tr w:rsidR="008263C6" w14:paraId="15F2AB35"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6A0B5F5" w14:textId="0B21F936" w:rsidR="008263C6" w:rsidRDefault="008263C6" w:rsidP="005B7183">
            <w:pPr>
              <w:pStyle w:val="Body"/>
              <w:widowControl/>
              <w:spacing w:before="0" w:line="280" w:lineRule="atLeast"/>
              <w:jc w:val="left"/>
              <w:rPr>
                <w:sz w:val="24"/>
                <w:szCs w:val="24"/>
                <w:lang w:val="en-GB"/>
              </w:rPr>
            </w:pPr>
            <w:r>
              <w:rPr>
                <w:w w:val="100"/>
                <w:sz w:val="18"/>
                <w:szCs w:val="18"/>
              </w:rPr>
              <w:t>aTxPHYTxStartRMS</w:t>
            </w:r>
            <w:r>
              <w:rPr>
                <w:w w:val="100"/>
                <w:sz w:val="18"/>
                <w:szCs w:val="18"/>
              </w:rPr>
              <w:tab/>
              <w:t xml:space="preserve"> </w:t>
            </w:r>
            <w:r w:rsidR="00BF4D02">
              <w:rPr>
                <w:vanish/>
                <w:w w:val="100"/>
                <w:sz w:val="18"/>
                <w:szCs w:val="18"/>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E7169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2FDB9512" w14:textId="77777777" w:rsidR="008263C6" w:rsidRDefault="008263C6" w:rsidP="005B7183">
            <w:pPr>
              <w:pStyle w:val="CellBody"/>
            </w:pPr>
            <w:r>
              <w:rPr>
                <w:w w:val="100"/>
              </w:rPr>
              <w:t>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p>
        </w:tc>
      </w:tr>
      <w:tr w:rsidR="008263C6" w14:paraId="639D7C43"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99ED7AA" w14:textId="316236F4" w:rsidR="008263C6" w:rsidRDefault="008263C6" w:rsidP="005B7183">
            <w:pPr>
              <w:pStyle w:val="CellBody"/>
            </w:pPr>
            <w:r>
              <w:rPr>
                <w:w w:val="100"/>
              </w:rPr>
              <w:t xml:space="preserve">aMaxTODFineError </w:t>
            </w:r>
            <w:r w:rsidR="00BF4D02">
              <w:rPr>
                <w:vanish/>
                <w:w w:val="100"/>
              </w:rPr>
              <w:t>(#46)</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DC44C3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6EAC509D" w14:textId="44A1613B" w:rsidR="008263C6" w:rsidRDefault="008263C6" w:rsidP="000115BE">
            <w:pPr>
              <w:pStyle w:val="CellBody"/>
            </w:pPr>
            <w:r>
              <w:rPr>
                <w:w w:val="100"/>
              </w:rPr>
              <w:t xml:space="preserve">An estimate of the maximum error (in </w:t>
            </w:r>
            <w:r w:rsidR="00426EDF" w:rsidRPr="00BF1A18">
              <w:rPr>
                <w:strike/>
                <w:color w:val="FF0000"/>
                <w:w w:val="100"/>
                <w:rPrChange w:id="641" w:author="Author">
                  <w:rPr>
                    <w:w w:val="100"/>
                  </w:rPr>
                </w:rPrChange>
              </w:rPr>
              <w:t>0.1 ns</w:t>
            </w:r>
            <w:ins w:id="642" w:author="Author">
              <w:del w:id="643" w:author="Author">
                <w:r w:rsidR="00426EDF" w:rsidRPr="00551A44" w:rsidDel="002177C9">
                  <w:rPr>
                    <w:color w:val="FF0000"/>
                    <w:w w:val="100"/>
                  </w:rPr>
                  <w:delText xml:space="preserve"> </w:delText>
                </w:r>
                <w:r w:rsidR="00EC0D16" w:rsidRPr="00551A44" w:rsidDel="002177C9">
                  <w:rPr>
                    <w:color w:val="FF0000"/>
                    <w:w w:val="100"/>
                  </w:rPr>
                  <w:delText>1</w:delText>
                </w:r>
              </w:del>
              <w:r w:rsidR="00EC0D16" w:rsidRPr="00551A44">
                <w:rPr>
                  <w:color w:val="FF0000"/>
                  <w:w w:val="100"/>
                </w:rPr>
                <w:t xml:space="preserve"> </w:t>
              </w:r>
            </w:ins>
            <w:r w:rsidR="000115BE">
              <w:rPr>
                <w:vanish/>
                <w:w w:val="100"/>
              </w:rPr>
              <w:t>(#2164)</w:t>
            </w:r>
            <w:ins w:id="644" w:author="Author">
              <w:r w:rsidR="000115BE" w:rsidRPr="007B12CC">
                <w:rPr>
                  <w:color w:val="auto"/>
                  <w:w w:val="100"/>
                  <w:rPrChange w:id="645" w:author="Author">
                    <w:rPr>
                      <w:color w:val="FF0000"/>
                      <w:w w:val="100"/>
                    </w:rPr>
                  </w:rPrChange>
                </w:rPr>
                <w:t>units</w:t>
              </w:r>
              <w:r w:rsidR="000115BE">
                <w:rPr>
                  <w:color w:val="FF0000"/>
                  <w:w w:val="100"/>
                </w:rPr>
                <w:t xml:space="preserve"> of picoseconds</w:t>
              </w:r>
            </w:ins>
            <w:r w:rsidR="00781E78">
              <w:rPr>
                <w:w w:val="100"/>
              </w:rPr>
              <w:t>)</w:t>
            </w:r>
            <w:r w:rsidRPr="000279F9">
              <w:rPr>
                <w:w w:val="100"/>
              </w:rPr>
              <w:t xml:space="preserve"> </w:t>
            </w:r>
            <w:r>
              <w:rPr>
                <w:w w:val="100"/>
              </w:rPr>
              <w:t>in the TX_START_OF_FRAME_OFFSET value in the PHY-TXSTART.confirm(TXSTATUS) primitive. The estimated maximum error includes any error due to implementation component and environmental (including temperature) variability.</w:t>
            </w:r>
          </w:p>
        </w:tc>
      </w:tr>
      <w:tr w:rsidR="008263C6" w14:paraId="4B13C5DD" w14:textId="77777777" w:rsidTr="000279F9">
        <w:trPr>
          <w:trHeight w:val="1040"/>
          <w:jc w:val="center"/>
        </w:trPr>
        <w:tc>
          <w:tcPr>
            <w:tcW w:w="2060" w:type="dxa"/>
            <w:tcBorders>
              <w:top w:val="nil"/>
              <w:left w:val="single" w:sz="10" w:space="0" w:color="000000"/>
              <w:bottom w:val="single" w:sz="10" w:space="0" w:color="000000"/>
              <w:right w:val="single" w:sz="2" w:space="0" w:color="000000"/>
            </w:tcBorders>
            <w:tcMar>
              <w:top w:w="48" w:type="dxa"/>
              <w:left w:w="120" w:type="dxa"/>
              <w:bottom w:w="24" w:type="dxa"/>
              <w:right w:w="120" w:type="dxa"/>
            </w:tcMar>
          </w:tcPr>
          <w:p w14:paraId="2BB4FF77" w14:textId="1FE2FA2C" w:rsidR="008263C6" w:rsidRDefault="008263C6" w:rsidP="005B7183">
            <w:pPr>
              <w:pStyle w:val="CellBody"/>
            </w:pPr>
            <w:r>
              <w:rPr>
                <w:w w:val="100"/>
              </w:rPr>
              <w:t xml:space="preserve">aMaxTOAFineError </w:t>
            </w:r>
            <w:r w:rsidR="00BF4D02">
              <w:rPr>
                <w:vanish/>
                <w:w w:val="100"/>
              </w:rPr>
              <w:t>(#46)</w:t>
            </w:r>
          </w:p>
        </w:tc>
        <w:tc>
          <w:tcPr>
            <w:tcW w:w="800" w:type="dxa"/>
            <w:tcBorders>
              <w:top w:val="nil"/>
              <w:left w:val="single" w:sz="2" w:space="0" w:color="000000"/>
              <w:bottom w:val="single" w:sz="10" w:space="0" w:color="000000"/>
              <w:right w:val="single" w:sz="2" w:space="0" w:color="000000"/>
            </w:tcBorders>
            <w:tcMar>
              <w:top w:w="48" w:type="dxa"/>
              <w:left w:w="120" w:type="dxa"/>
              <w:bottom w:w="24" w:type="dxa"/>
              <w:right w:w="120" w:type="dxa"/>
            </w:tcMar>
          </w:tcPr>
          <w:p w14:paraId="59B94C00" w14:textId="77777777" w:rsidR="008263C6" w:rsidRDefault="008263C6" w:rsidP="005B7183">
            <w:pPr>
              <w:pStyle w:val="CellBody"/>
            </w:pPr>
            <w:r>
              <w:rPr>
                <w:w w:val="100"/>
              </w:rPr>
              <w:t>Integer</w:t>
            </w:r>
          </w:p>
        </w:tc>
        <w:tc>
          <w:tcPr>
            <w:tcW w:w="5700" w:type="dxa"/>
            <w:tcBorders>
              <w:top w:val="nil"/>
              <w:left w:val="single" w:sz="2" w:space="0" w:color="000000"/>
              <w:bottom w:val="single" w:sz="10" w:space="0" w:color="000000"/>
              <w:right w:val="single" w:sz="10" w:space="0" w:color="000000"/>
            </w:tcBorders>
            <w:tcMar>
              <w:top w:w="48" w:type="dxa"/>
              <w:left w:w="120" w:type="dxa"/>
              <w:bottom w:w="24" w:type="dxa"/>
              <w:right w:w="120" w:type="dxa"/>
            </w:tcMar>
          </w:tcPr>
          <w:p w14:paraId="34A578B0" w14:textId="669A32F2" w:rsidR="008263C6" w:rsidRDefault="008263C6" w:rsidP="000115BE">
            <w:pPr>
              <w:pStyle w:val="CellBody"/>
            </w:pPr>
            <w:r>
              <w:rPr>
                <w:w w:val="100"/>
              </w:rPr>
              <w:t xml:space="preserve">An estimate of the maximum error </w:t>
            </w:r>
            <w:r w:rsidR="00C77A7F">
              <w:rPr>
                <w:w w:val="100"/>
              </w:rPr>
              <w:t xml:space="preserve">(in </w:t>
            </w:r>
            <w:r w:rsidR="00426EDF" w:rsidRPr="00BF1A18">
              <w:rPr>
                <w:strike/>
                <w:color w:val="FF0000"/>
                <w:w w:val="100"/>
                <w:rPrChange w:id="646" w:author="Author">
                  <w:rPr>
                    <w:w w:val="100"/>
                  </w:rPr>
                </w:rPrChange>
              </w:rPr>
              <w:t>0.1 ns</w:t>
            </w:r>
            <w:del w:id="647" w:author="Author">
              <w:r w:rsidR="00426EDF" w:rsidRPr="00BF1A18" w:rsidDel="002177C9">
                <w:rPr>
                  <w:color w:val="FF0000"/>
                  <w:w w:val="100"/>
                  <w:rPrChange w:id="648" w:author="Author">
                    <w:rPr>
                      <w:w w:val="100"/>
                    </w:rPr>
                  </w:rPrChange>
                </w:rPr>
                <w:delText xml:space="preserve"> </w:delText>
              </w:r>
            </w:del>
            <w:ins w:id="649" w:author="Author">
              <w:del w:id="650" w:author="Author">
                <w:r w:rsidR="00C77A7F" w:rsidRPr="00551A44" w:rsidDel="002177C9">
                  <w:rPr>
                    <w:color w:val="FF0000"/>
                    <w:w w:val="100"/>
                  </w:rPr>
                  <w:delText>1</w:delText>
                </w:r>
              </w:del>
              <w:r w:rsidR="00C77A7F" w:rsidRPr="00551A44">
                <w:rPr>
                  <w:color w:val="FF0000"/>
                  <w:w w:val="100"/>
                </w:rPr>
                <w:t xml:space="preserve"> </w:t>
              </w:r>
              <w:del w:id="651" w:author="Author">
                <w:r w:rsidR="00C77A7F" w:rsidRPr="00551A44" w:rsidDel="003072DA">
                  <w:rPr>
                    <w:color w:val="FF0000"/>
                    <w:w w:val="100"/>
                  </w:rPr>
                  <w:delText>ps</w:delText>
                </w:r>
                <w:r w:rsidR="00C77A7F" w:rsidDel="003072DA">
                  <w:rPr>
                    <w:w w:val="100"/>
                  </w:rPr>
                  <w:delText xml:space="preserve"> </w:delText>
                </w:r>
              </w:del>
            </w:ins>
            <w:r w:rsidR="00C77A7F">
              <w:rPr>
                <w:w w:val="100"/>
              </w:rPr>
              <w:t>units</w:t>
            </w:r>
            <w:r w:rsidR="000115BE">
              <w:rPr>
                <w:color w:val="FF0000"/>
                <w:w w:val="100"/>
              </w:rPr>
              <w:t xml:space="preserve"> </w:t>
            </w:r>
            <w:ins w:id="652" w:author="Author">
              <w:r w:rsidR="000115BE">
                <w:rPr>
                  <w:color w:val="FF0000"/>
                  <w:w w:val="100"/>
                </w:rPr>
                <w:t>of picoseconds</w:t>
              </w:r>
            </w:ins>
            <w:r w:rsidR="00781E78">
              <w:rPr>
                <w:w w:val="100"/>
              </w:rPr>
              <w:t>)</w:t>
            </w:r>
            <w:r>
              <w:rPr>
                <w:w w:val="100"/>
              </w:rPr>
              <w:t xml:space="preserve"> in the RX_START_OF_FRAME_OFFSET value in the PHY-RXSTART</w:t>
            </w:r>
            <w:r>
              <w:rPr>
                <w:w w:val="100"/>
                <w:sz w:val="20"/>
                <w:szCs w:val="20"/>
              </w:rPr>
              <w:t>.indication</w:t>
            </w:r>
            <w:r w:rsidR="00BF4D02">
              <w:rPr>
                <w:vanish/>
                <w:w w:val="100"/>
                <w:sz w:val="20"/>
                <w:szCs w:val="20"/>
              </w:rPr>
              <w:t>(#1487)</w:t>
            </w:r>
            <w:r w:rsidR="00BF4D02">
              <w:rPr>
                <w:w w:val="100"/>
              </w:rPr>
              <w:t>(</w:t>
            </w:r>
            <w:r>
              <w:rPr>
                <w:w w:val="100"/>
              </w:rPr>
              <w:t>RXVECTOR) primitive. The estimated maximum error includes any error due to implementation component and environmental (including temperature) variability.</w:t>
            </w:r>
          </w:p>
        </w:tc>
      </w:tr>
    </w:tbl>
    <w:p w14:paraId="42437DCC" w14:textId="77777777" w:rsidR="00DA3745" w:rsidRPr="000279F9" w:rsidRDefault="00DA3745" w:rsidP="007753FB">
      <w:pPr>
        <w:pStyle w:val="T"/>
        <w:rPr>
          <w:w w:val="100"/>
        </w:rPr>
      </w:pPr>
    </w:p>
    <w:p w14:paraId="323DC344" w14:textId="7799D09D" w:rsidR="00DA3745" w:rsidRPr="000279F9" w:rsidRDefault="00DA3745" w:rsidP="000279F9">
      <w:pPr>
        <w:pStyle w:val="T"/>
        <w:rPr>
          <w:w w:val="100"/>
        </w:rPr>
      </w:pPr>
    </w:p>
    <w:p w14:paraId="3A19959C" w14:textId="77777777" w:rsidR="007B3EC5" w:rsidRDefault="007B3EC5" w:rsidP="007B3EC5">
      <w:pPr>
        <w:pStyle w:val="T"/>
        <w:rPr>
          <w:w w:val="100"/>
        </w:rPr>
      </w:pPr>
    </w:p>
    <w:p w14:paraId="028D47E2" w14:textId="77777777" w:rsidR="007B3EC5" w:rsidRDefault="007B3EC5" w:rsidP="007B3EC5">
      <w:pPr>
        <w:pStyle w:val="H5"/>
        <w:numPr>
          <w:ilvl w:val="0"/>
          <w:numId w:val="12"/>
        </w:numPr>
        <w:rPr>
          <w:w w:val="100"/>
        </w:rPr>
      </w:pPr>
      <w:r>
        <w:rPr>
          <w:w w:val="100"/>
        </w:rPr>
        <w:t xml:space="preserve">Fine Timing Measurement </w:t>
      </w:r>
      <w:r>
        <w:rPr>
          <w:vanish/>
          <w:w w:val="100"/>
        </w:rPr>
        <w:t>(#3637)</w:t>
      </w:r>
      <w:r>
        <w:rPr>
          <w:w w:val="100"/>
        </w:rPr>
        <w:t>Range report</w:t>
      </w:r>
      <w:r>
        <w:rPr>
          <w:vanish/>
          <w:w w:val="100"/>
        </w:rPr>
        <w:t>(#2403)</w:t>
      </w:r>
    </w:p>
    <w:p w14:paraId="2DC21FBD" w14:textId="0943764A" w:rsidR="00667E5A" w:rsidRDefault="00667E5A" w:rsidP="00667E5A">
      <w:pPr>
        <w:pStyle w:val="T"/>
        <w:rPr>
          <w:w w:val="100"/>
        </w:rPr>
      </w:pPr>
      <w:r>
        <w:rPr>
          <w:w w:val="100"/>
        </w:rPr>
        <w:t xml:space="preserve">The format of the Measurement Report field corresponding to a Fine Timing Measurement </w:t>
      </w:r>
      <w:r>
        <w:rPr>
          <w:vanish/>
          <w:w w:val="100"/>
        </w:rPr>
        <w:t>(#3637)</w:t>
      </w:r>
      <w:r>
        <w:rPr>
          <w:w w:val="100"/>
        </w:rPr>
        <w:t xml:space="preserve">Range report is shown in </w:t>
      </w:r>
      <w:r w:rsidR="00EA0A75">
        <w:rPr>
          <w:w w:val="100"/>
        </w:rPr>
        <w:fldChar w:fldCharType="begin"/>
      </w:r>
      <w:r w:rsidR="00EA0A75">
        <w:rPr>
          <w:w w:val="100"/>
        </w:rPr>
        <w:instrText xml:space="preserve"> REF RTF37303931363a204669675469 \h</w:instrText>
      </w:r>
      <w:r w:rsidR="00EA0A75">
        <w:rPr>
          <w:w w:val="100"/>
        </w:rPr>
      </w:r>
      <w:r w:rsidR="00EA0A75">
        <w:rPr>
          <w:w w:val="100"/>
        </w:rPr>
        <w:fldChar w:fldCharType="separate"/>
      </w:r>
      <w:r w:rsidR="00EA0A75">
        <w:rPr>
          <w:w w:val="100"/>
        </w:rPr>
        <w:t>Figure 8-245 (Measurement Report field format for a Fine Timing Measurement Range report(#2403))</w:t>
      </w:r>
      <w:r w:rsidR="00EA0A75">
        <w:rPr>
          <w:w w:val="100"/>
        </w:rPr>
        <w:fldChar w:fldCharType="end"/>
      </w:r>
      <w:r w:rsidR="00EA0A75">
        <w:rPr>
          <w:w w:val="100"/>
        </w:rPr>
        <w:t>.</w:t>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67E5A" w14:paraId="7358ACCF" w14:textId="77777777" w:rsidTr="007753FB">
        <w:trPr>
          <w:trHeight w:val="480"/>
          <w:jc w:val="center"/>
        </w:trPr>
        <w:tc>
          <w:tcPr>
            <w:tcW w:w="1000" w:type="dxa"/>
            <w:tcBorders>
              <w:top w:val="nil"/>
              <w:left w:val="nil"/>
              <w:bottom w:val="nil"/>
              <w:right w:val="nil"/>
            </w:tcBorders>
            <w:tcMar>
              <w:top w:w="120" w:type="dxa"/>
              <w:left w:w="120" w:type="dxa"/>
              <w:bottom w:w="60" w:type="dxa"/>
              <w:right w:w="120" w:type="dxa"/>
            </w:tcMar>
          </w:tcPr>
          <w:p w14:paraId="0B486829" w14:textId="77777777" w:rsidR="00667E5A" w:rsidRDefault="00667E5A"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3D09FD8"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Range Entry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910F17"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Range Entry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CB54E"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Error Entry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1C443E9"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Error Entry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6DFB91"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Optional Subelements</w:t>
            </w:r>
          </w:p>
        </w:tc>
      </w:tr>
      <w:tr w:rsidR="00667E5A" w14:paraId="18EAD589"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2BEA77D0"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D033A42"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FDECBB1" w14:textId="5A7C1F99" w:rsidR="00667E5A" w:rsidRDefault="00667E5A" w:rsidP="007B5AA2">
            <w:pPr>
              <w:pStyle w:val="Body"/>
              <w:spacing w:before="0" w:line="160" w:lineRule="atLeast"/>
              <w:jc w:val="center"/>
              <w:rPr>
                <w:rFonts w:ascii="Arial" w:hAnsi="Arial" w:cs="Arial"/>
                <w:sz w:val="16"/>
                <w:szCs w:val="16"/>
              </w:rPr>
            </w:pPr>
            <w:r>
              <w:rPr>
                <w:rFonts w:ascii="Arial" w:hAnsi="Arial" w:cs="Arial"/>
                <w:i/>
                <w:iCs/>
                <w:w w:val="100"/>
                <w:sz w:val="16"/>
                <w:szCs w:val="16"/>
              </w:rPr>
              <w:t>M</w:t>
            </w:r>
            <w:r>
              <w:rPr>
                <w:rFonts w:ascii="Arial" w:hAnsi="Arial" w:cs="Arial"/>
                <w:w w:val="100"/>
                <w:sz w:val="16"/>
                <w:szCs w:val="16"/>
              </w:rPr>
              <w:t xml:space="preserve"> x </w:t>
            </w:r>
            <w:r w:rsidRPr="00BF1A18">
              <w:rPr>
                <w:rFonts w:ascii="Arial" w:hAnsi="Arial"/>
                <w:strike/>
                <w:color w:val="FF0000"/>
                <w:w w:val="100"/>
                <w:sz w:val="16"/>
                <w:rPrChange w:id="653" w:author="Author">
                  <w:rPr>
                    <w:rFonts w:ascii="Arial" w:hAnsi="Arial"/>
                    <w:w w:val="100"/>
                    <w:sz w:val="16"/>
                  </w:rPr>
                </w:rPrChange>
              </w:rPr>
              <w:t>15</w:t>
            </w:r>
            <w:ins w:id="654" w:author="Author">
              <w:r w:rsidR="00923682">
                <w:rPr>
                  <w:rFonts w:ascii="Arial" w:hAnsi="Arial" w:cs="Arial"/>
                  <w:strike/>
                  <w:color w:val="FF0000"/>
                  <w:w w:val="100"/>
                  <w:sz w:val="16"/>
                  <w:szCs w:val="16"/>
                </w:rPr>
                <w:t xml:space="preserve"> </w:t>
              </w:r>
              <w:r w:rsidR="00923682">
                <w:rPr>
                  <w:rFonts w:ascii="Arial" w:hAnsi="Arial" w:cs="Arial"/>
                  <w:color w:val="FF0000"/>
                  <w:w w:val="100"/>
                  <w:sz w:val="16"/>
                  <w:szCs w:val="16"/>
                </w:rPr>
                <w:t>1</w:t>
              </w:r>
              <w:r w:rsidR="007B5AA2">
                <w:rPr>
                  <w:rFonts w:ascii="Arial" w:hAnsi="Arial" w:cs="Arial"/>
                  <w:color w:val="FF0000"/>
                  <w:w w:val="100"/>
                  <w:sz w:val="16"/>
                  <w:szCs w:val="16"/>
                </w:rPr>
                <w:t>7</w:t>
              </w:r>
            </w:ins>
            <w:r>
              <w:rPr>
                <w:vanish/>
                <w:w w:val="100"/>
              </w:rPr>
              <w:t>(#3201)</w:t>
            </w:r>
          </w:p>
        </w:tc>
        <w:tc>
          <w:tcPr>
            <w:tcW w:w="1400" w:type="dxa"/>
            <w:tcBorders>
              <w:top w:val="nil"/>
              <w:left w:val="nil"/>
              <w:bottom w:val="nil"/>
              <w:right w:val="nil"/>
            </w:tcBorders>
            <w:tcMar>
              <w:top w:w="120" w:type="dxa"/>
              <w:left w:w="120" w:type="dxa"/>
              <w:bottom w:w="60" w:type="dxa"/>
              <w:right w:w="120" w:type="dxa"/>
            </w:tcMar>
          </w:tcPr>
          <w:p w14:paraId="01393DB7"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C0144FD"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i/>
                <w:iCs/>
                <w:w w:val="100"/>
                <w:sz w:val="16"/>
                <w:szCs w:val="16"/>
              </w:rPr>
              <w:t>N</w:t>
            </w:r>
            <w:r>
              <w:rPr>
                <w:rFonts w:ascii="Arial" w:hAnsi="Arial" w:cs="Arial"/>
                <w:w w:val="100"/>
                <w:sz w:val="16"/>
                <w:szCs w:val="16"/>
              </w:rPr>
              <w:t xml:space="preserve"> x 11</w:t>
            </w:r>
          </w:p>
        </w:tc>
        <w:tc>
          <w:tcPr>
            <w:tcW w:w="1400" w:type="dxa"/>
            <w:tcBorders>
              <w:top w:val="nil"/>
              <w:left w:val="nil"/>
              <w:bottom w:val="nil"/>
              <w:right w:val="nil"/>
            </w:tcBorders>
            <w:tcMar>
              <w:top w:w="120" w:type="dxa"/>
              <w:left w:w="120" w:type="dxa"/>
              <w:bottom w:w="60" w:type="dxa"/>
              <w:right w:w="120" w:type="dxa"/>
            </w:tcMar>
          </w:tcPr>
          <w:p w14:paraId="27C05788"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67E5A" w14:paraId="42C75961" w14:textId="77777777" w:rsidTr="007753FB">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040EB1CB" w14:textId="77777777" w:rsidR="00667E5A" w:rsidRDefault="00667E5A" w:rsidP="00667E5A">
            <w:pPr>
              <w:pStyle w:val="FigTitle"/>
              <w:numPr>
                <w:ilvl w:val="0"/>
                <w:numId w:val="13"/>
              </w:numPr>
            </w:pPr>
            <w:bookmarkStart w:id="655" w:name="RTF37303931363a204669675469"/>
            <w:r>
              <w:rPr>
                <w:w w:val="100"/>
              </w:rPr>
              <w:t>Measurement Report field format for a Fine Timing Measurement Range re</w:t>
            </w:r>
            <w:bookmarkEnd w:id="655"/>
            <w:r>
              <w:rPr>
                <w:w w:val="100"/>
              </w:rPr>
              <w:t>port</w:t>
            </w:r>
            <w:r>
              <w:rPr>
                <w:vanish/>
                <w:w w:val="100"/>
              </w:rPr>
              <w:t>(#2403)</w:t>
            </w:r>
          </w:p>
        </w:tc>
      </w:tr>
    </w:tbl>
    <w:p w14:paraId="74BCA8E7" w14:textId="77777777" w:rsidR="00667E5A" w:rsidRDefault="00667E5A" w:rsidP="000279F9">
      <w:pPr>
        <w:pStyle w:val="T"/>
        <w:jc w:val="center"/>
        <w:rPr>
          <w:w w:val="100"/>
        </w:rPr>
      </w:pPr>
    </w:p>
    <w:p w14:paraId="04A8932B" w14:textId="17695343" w:rsidR="00667E5A" w:rsidRDefault="00667E5A" w:rsidP="00667E5A">
      <w:pPr>
        <w:pStyle w:val="T"/>
        <w:rPr>
          <w:w w:val="100"/>
        </w:rPr>
      </w:pPr>
      <w:r>
        <w:rPr>
          <w:w w:val="100"/>
        </w:rPr>
        <w:t xml:space="preserve">The Range Entry Count field indicates the number of Range Entry fields (i.e., </w:t>
      </w:r>
      <w:r>
        <w:rPr>
          <w:i/>
          <w:iCs/>
          <w:w w:val="100"/>
        </w:rPr>
        <w:t>M</w:t>
      </w:r>
      <w:r>
        <w:rPr>
          <w:w w:val="100"/>
        </w:rPr>
        <w:t xml:space="preserve"> in </w:t>
      </w:r>
      <w:r w:rsidR="00EA0A75">
        <w:rPr>
          <w:w w:val="100"/>
        </w:rPr>
        <w:fldChar w:fldCharType="begin"/>
      </w:r>
      <w:r w:rsidR="00EA0A75">
        <w:rPr>
          <w:w w:val="100"/>
        </w:rPr>
        <w:instrText xml:space="preserve"> REF  RTF37303931363a204669675469 \h</w:instrText>
      </w:r>
      <w:r w:rsidR="00EA0A75">
        <w:rPr>
          <w:w w:val="100"/>
        </w:rPr>
      </w:r>
      <w:r w:rsidR="00EA0A75">
        <w:rPr>
          <w:w w:val="100"/>
        </w:rPr>
        <w:fldChar w:fldCharType="separate"/>
      </w:r>
      <w:r w:rsidR="00EA0A75">
        <w:rPr>
          <w:w w:val="100"/>
        </w:rPr>
        <w:t>Figure 8-245 (Measurement Report field format for a Fine Timing Measurement Range report(#2403))</w:t>
      </w:r>
      <w:r w:rsidR="00EA0A75">
        <w:rPr>
          <w:w w:val="100"/>
        </w:rPr>
        <w:fldChar w:fldCharType="end"/>
      </w:r>
      <w:r w:rsidR="00EA0A75">
        <w:rPr>
          <w:w w:val="100"/>
        </w:rPr>
        <w:t>).</w:t>
      </w:r>
    </w:p>
    <w:p w14:paraId="522285CD" w14:textId="65DD1BEB" w:rsidR="00667E5A" w:rsidRDefault="00667E5A" w:rsidP="00667E5A">
      <w:pPr>
        <w:pStyle w:val="T"/>
        <w:rPr>
          <w:w w:val="100"/>
        </w:rPr>
      </w:pPr>
      <w:r>
        <w:rPr>
          <w:w w:val="100"/>
        </w:rPr>
        <w:t>The Range Entry field indicates parameters relating to a successful</w:t>
      </w:r>
      <w:r>
        <w:rPr>
          <w:vanish/>
          <w:w w:val="100"/>
        </w:rPr>
        <w:t>(M56)</w:t>
      </w:r>
      <w:r>
        <w:rPr>
          <w:w w:val="100"/>
        </w:rPr>
        <w:t xml:space="preserve"> range measurement with a single AP, and is formatted according to </w:t>
      </w:r>
      <w:r w:rsidR="00EA0A75">
        <w:rPr>
          <w:w w:val="100"/>
        </w:rPr>
        <w:fldChar w:fldCharType="begin"/>
      </w:r>
      <w:r w:rsidR="00EA0A75">
        <w:rPr>
          <w:w w:val="100"/>
        </w:rPr>
        <w:instrText xml:space="preserve"> REF  RTF33353937333a204669675469 \h</w:instrText>
      </w:r>
      <w:r w:rsidR="00EA0A75">
        <w:rPr>
          <w:w w:val="100"/>
        </w:rPr>
      </w:r>
      <w:r w:rsidR="00EA0A75">
        <w:rPr>
          <w:w w:val="100"/>
        </w:rPr>
        <w:fldChar w:fldCharType="separate"/>
      </w:r>
      <w:r w:rsidR="00EA0A75">
        <w:rPr>
          <w:w w:val="100"/>
        </w:rPr>
        <w:t>Figure 8-246 (Range Entry field format(#2403))</w:t>
      </w:r>
      <w:r w:rsidR="00EA0A75">
        <w:rPr>
          <w:w w:val="100"/>
        </w:rPr>
        <w:fldChar w:fldCharType="end"/>
      </w:r>
      <w:r w:rsidR="00EA0A75">
        <w:rPr>
          <w:w w:val="100"/>
        </w:rPr>
        <w:t>.</w:t>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67E5A" w14:paraId="1AA30ECF" w14:textId="77777777" w:rsidTr="007753FB">
        <w:trPr>
          <w:trHeight w:val="480"/>
          <w:jc w:val="center"/>
        </w:trPr>
        <w:tc>
          <w:tcPr>
            <w:tcW w:w="1000" w:type="dxa"/>
            <w:tcBorders>
              <w:top w:val="nil"/>
              <w:left w:val="nil"/>
              <w:bottom w:val="nil"/>
              <w:right w:val="nil"/>
            </w:tcBorders>
            <w:tcMar>
              <w:top w:w="120" w:type="dxa"/>
              <w:left w:w="120" w:type="dxa"/>
              <w:bottom w:w="60" w:type="dxa"/>
              <w:right w:w="120" w:type="dxa"/>
            </w:tcMar>
          </w:tcPr>
          <w:p w14:paraId="1173F79F" w14:textId="77777777" w:rsidR="00667E5A" w:rsidRDefault="00667E5A"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EF42B0"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Measurement Start Time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DE2F0D"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BSSID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C0131D"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Range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AA1016"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Max Range Error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37D996"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Reserved</w:t>
            </w:r>
          </w:p>
        </w:tc>
      </w:tr>
      <w:tr w:rsidR="00667E5A" w14:paraId="658784F8"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7C7BE154"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7805451"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512F8A8E"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6</w:t>
            </w:r>
          </w:p>
        </w:tc>
        <w:tc>
          <w:tcPr>
            <w:tcW w:w="1400" w:type="dxa"/>
            <w:tcBorders>
              <w:top w:val="nil"/>
              <w:left w:val="nil"/>
              <w:bottom w:val="nil"/>
              <w:right w:val="nil"/>
            </w:tcBorders>
            <w:tcMar>
              <w:top w:w="120" w:type="dxa"/>
              <w:left w:w="120" w:type="dxa"/>
              <w:bottom w:w="60" w:type="dxa"/>
              <w:right w:w="120" w:type="dxa"/>
            </w:tcMar>
          </w:tcPr>
          <w:p w14:paraId="27E34F57" w14:textId="333FEF29" w:rsidR="00667E5A" w:rsidRPr="00BF1A18" w:rsidRDefault="00667E5A" w:rsidP="001A340D">
            <w:pPr>
              <w:pStyle w:val="Body"/>
              <w:spacing w:before="0" w:line="160" w:lineRule="atLeast"/>
              <w:jc w:val="center"/>
              <w:rPr>
                <w:rFonts w:ascii="Arial" w:hAnsi="Arial"/>
                <w:strike/>
                <w:sz w:val="16"/>
                <w:rPrChange w:id="656" w:author="Author">
                  <w:rPr>
                    <w:rFonts w:ascii="Arial" w:hAnsi="Arial"/>
                    <w:sz w:val="16"/>
                  </w:rPr>
                </w:rPrChange>
              </w:rPr>
            </w:pPr>
            <w:r w:rsidRPr="00BF1A18">
              <w:rPr>
                <w:rFonts w:ascii="Arial" w:hAnsi="Arial"/>
                <w:strike/>
                <w:color w:val="FF0000"/>
                <w:w w:val="100"/>
                <w:sz w:val="16"/>
                <w:rPrChange w:id="657" w:author="Author">
                  <w:rPr>
                    <w:rFonts w:ascii="Arial" w:hAnsi="Arial"/>
                    <w:w w:val="100"/>
                    <w:sz w:val="16"/>
                  </w:rPr>
                </w:rPrChange>
              </w:rPr>
              <w:t>2</w:t>
            </w:r>
            <w:ins w:id="658" w:author="Author">
              <w:r w:rsidR="00923682">
                <w:rPr>
                  <w:rFonts w:ascii="Arial" w:hAnsi="Arial" w:cs="Arial"/>
                  <w:strike/>
                  <w:color w:val="FF0000"/>
                  <w:w w:val="100"/>
                  <w:sz w:val="16"/>
                  <w:szCs w:val="16"/>
                </w:rPr>
                <w:t xml:space="preserve"> </w:t>
              </w:r>
              <w:r w:rsidR="00923682">
                <w:rPr>
                  <w:rFonts w:ascii="Arial" w:hAnsi="Arial" w:cs="Arial"/>
                  <w:color w:val="FF0000"/>
                  <w:w w:val="100"/>
                  <w:sz w:val="16"/>
                  <w:szCs w:val="16"/>
                </w:rPr>
                <w:t>3</w:t>
              </w:r>
            </w:ins>
            <w:r w:rsidRPr="00BF1A18">
              <w:rPr>
                <w:rFonts w:ascii="Arial" w:hAnsi="Arial"/>
                <w:strike/>
                <w:vanish/>
                <w:w w:val="100"/>
                <w:sz w:val="16"/>
                <w:rPrChange w:id="659" w:author="Author">
                  <w:rPr>
                    <w:rFonts w:ascii="Arial" w:hAnsi="Arial"/>
                    <w:vanish/>
                    <w:w w:val="100"/>
                    <w:sz w:val="16"/>
                  </w:rPr>
                </w:rPrChange>
              </w:rPr>
              <w:t>(M56)</w:t>
            </w:r>
          </w:p>
        </w:tc>
        <w:tc>
          <w:tcPr>
            <w:tcW w:w="1400" w:type="dxa"/>
            <w:tcBorders>
              <w:top w:val="nil"/>
              <w:left w:val="nil"/>
              <w:bottom w:val="nil"/>
              <w:right w:val="nil"/>
            </w:tcBorders>
            <w:tcMar>
              <w:top w:w="120" w:type="dxa"/>
              <w:left w:w="120" w:type="dxa"/>
              <w:bottom w:w="60" w:type="dxa"/>
              <w:right w:w="120" w:type="dxa"/>
            </w:tcMar>
          </w:tcPr>
          <w:p w14:paraId="566789B5" w14:textId="345398E4" w:rsidR="00667E5A" w:rsidRPr="00783C81" w:rsidRDefault="00667E5A" w:rsidP="001A340D">
            <w:pPr>
              <w:pStyle w:val="Body"/>
              <w:spacing w:before="0" w:line="160" w:lineRule="atLeast"/>
              <w:jc w:val="center"/>
              <w:rPr>
                <w:rFonts w:ascii="Arial" w:hAnsi="Arial" w:cs="Arial"/>
                <w:sz w:val="16"/>
                <w:szCs w:val="16"/>
              </w:rPr>
            </w:pPr>
            <w:r w:rsidRPr="00BF1A18">
              <w:rPr>
                <w:rFonts w:ascii="Arial" w:hAnsi="Arial"/>
                <w:strike/>
                <w:color w:val="FF0000"/>
                <w:w w:val="100"/>
                <w:sz w:val="16"/>
                <w:rPrChange w:id="660" w:author="Author">
                  <w:rPr>
                    <w:rFonts w:ascii="Arial" w:hAnsi="Arial"/>
                    <w:w w:val="100"/>
                    <w:sz w:val="16"/>
                  </w:rPr>
                </w:rPrChange>
              </w:rPr>
              <w:t>2</w:t>
            </w:r>
            <w:ins w:id="661" w:author="Author">
              <w:r w:rsidR="00EB0440">
                <w:rPr>
                  <w:rFonts w:ascii="Arial" w:hAnsi="Arial" w:cs="Arial"/>
                  <w:strike/>
                  <w:color w:val="FF0000"/>
                  <w:w w:val="100"/>
                  <w:sz w:val="16"/>
                  <w:szCs w:val="16"/>
                </w:rPr>
                <w:t xml:space="preserve"> </w:t>
              </w:r>
              <w:r w:rsidR="00783C81">
                <w:rPr>
                  <w:rFonts w:ascii="Arial" w:hAnsi="Arial" w:cs="Arial"/>
                  <w:color w:val="FF0000"/>
                  <w:w w:val="100"/>
                  <w:sz w:val="16"/>
                  <w:szCs w:val="16"/>
                </w:rPr>
                <w:t>3</w:t>
              </w:r>
            </w:ins>
          </w:p>
        </w:tc>
        <w:tc>
          <w:tcPr>
            <w:tcW w:w="1400" w:type="dxa"/>
            <w:tcBorders>
              <w:top w:val="nil"/>
              <w:left w:val="nil"/>
              <w:bottom w:val="nil"/>
              <w:right w:val="nil"/>
            </w:tcBorders>
            <w:tcMar>
              <w:top w:w="120" w:type="dxa"/>
              <w:left w:w="120" w:type="dxa"/>
              <w:bottom w:w="60" w:type="dxa"/>
              <w:right w:w="120" w:type="dxa"/>
            </w:tcMar>
          </w:tcPr>
          <w:p w14:paraId="5D1ABB12"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667E5A" w14:paraId="28DEFB0A" w14:textId="77777777" w:rsidTr="007753FB">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04F95C" w14:textId="77777777" w:rsidR="00667E5A" w:rsidRDefault="00667E5A" w:rsidP="00667E5A">
            <w:pPr>
              <w:pStyle w:val="FigTitle"/>
              <w:numPr>
                <w:ilvl w:val="0"/>
                <w:numId w:val="7"/>
              </w:numPr>
            </w:pPr>
            <w:bookmarkStart w:id="662" w:name="RTF33353937333a204669675469"/>
            <w:r>
              <w:rPr>
                <w:w w:val="100"/>
              </w:rPr>
              <w:t>Range Entry field format</w:t>
            </w:r>
            <w:bookmarkEnd w:id="662"/>
            <w:r>
              <w:rPr>
                <w:vanish/>
                <w:w w:val="100"/>
              </w:rPr>
              <w:t>(#2403)</w:t>
            </w:r>
          </w:p>
        </w:tc>
      </w:tr>
    </w:tbl>
    <w:p w14:paraId="0D518674" w14:textId="77777777" w:rsidR="00667E5A" w:rsidRDefault="00667E5A" w:rsidP="00667E5A">
      <w:pPr>
        <w:pStyle w:val="T"/>
        <w:rPr>
          <w:w w:val="100"/>
        </w:rPr>
      </w:pPr>
    </w:p>
    <w:p w14:paraId="0B9FBF20" w14:textId="77777777" w:rsidR="00667E5A" w:rsidRDefault="00667E5A" w:rsidP="00667E5A">
      <w:pPr>
        <w:pStyle w:val="T"/>
        <w:rPr>
          <w:w w:val="100"/>
        </w:rPr>
      </w:pPr>
      <w:r>
        <w:rPr>
          <w:w w:val="100"/>
        </w:rPr>
        <w:t>The Measurement Start Time field contains the least significant 4 octets of the TSF (synchronized with the associated AP) at the time (± 32 µs) at which the initial</w:t>
      </w:r>
      <w:r>
        <w:rPr>
          <w:vanish/>
          <w:w w:val="100"/>
        </w:rPr>
        <w:t>(M56)</w:t>
      </w:r>
      <w:r>
        <w:rPr>
          <w:w w:val="100"/>
        </w:rPr>
        <w:t xml:space="preserve"> Fine Timing Measurement frame was transmitted where the timestamps of both the frame and response frame were successfully measured.</w:t>
      </w:r>
    </w:p>
    <w:p w14:paraId="0A73DDD5" w14:textId="77777777" w:rsidR="00667E5A" w:rsidRDefault="00667E5A" w:rsidP="00667E5A">
      <w:pPr>
        <w:pStyle w:val="T"/>
        <w:rPr>
          <w:w w:val="100"/>
        </w:rPr>
      </w:pPr>
      <w:r>
        <w:rPr>
          <w:w w:val="100"/>
        </w:rPr>
        <w:t>The BSSID field contains the BSSID of the AP whose range is being reported.</w:t>
      </w:r>
    </w:p>
    <w:p w14:paraId="44BEEED0" w14:textId="0B9CE4E1" w:rsidR="00F4292B" w:rsidRPr="00F4292B" w:rsidRDefault="00F4292B" w:rsidP="00F429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3" w:author="Author"/>
          <w:b/>
          <w:bCs/>
          <w:i/>
          <w:iCs/>
          <w:color w:val="000000"/>
          <w:sz w:val="20"/>
          <w:lang w:val="en-US" w:bidi="he-IL"/>
        </w:rPr>
      </w:pPr>
      <w:ins w:id="664" w:author="Author">
        <w:r w:rsidRPr="00B418E7">
          <w:rPr>
            <w:b/>
            <w:bCs/>
            <w:i/>
            <w:iCs/>
            <w:color w:val="000000"/>
            <w:sz w:val="20"/>
            <w:highlight w:val="yellow"/>
            <w:lang w:val="en-US" w:bidi="he-IL"/>
          </w:rPr>
          <w:t>To the editor: Please change the following paragraphs:</w:t>
        </w:r>
      </w:ins>
    </w:p>
    <w:p w14:paraId="055A05E1" w14:textId="2000DEE1" w:rsidR="00F4292B" w:rsidRDefault="00F4292B" w:rsidP="005601BC">
      <w:pPr>
        <w:pStyle w:val="T"/>
        <w:rPr>
          <w:w w:val="100"/>
        </w:rPr>
      </w:pPr>
      <w:r>
        <w:rPr>
          <w:w w:val="100"/>
        </w:rPr>
        <w:t xml:space="preserve">The Range field indicates the estimated range between the requested STA and the AP using the fine timing measurement procedure, in units of </w:t>
      </w:r>
      <w:r w:rsidR="009A125D" w:rsidRPr="00BF1A18">
        <w:rPr>
          <w:strike/>
          <w:color w:val="FF0000"/>
          <w:w w:val="100"/>
          <w:rPrChange w:id="665" w:author="Author">
            <w:rPr>
              <w:w w:val="100"/>
            </w:rPr>
          </w:rPrChange>
        </w:rPr>
        <w:t>1/64</w:t>
      </w:r>
      <w:del w:id="666" w:author="Author">
        <w:r w:rsidR="00EA0A75">
          <w:rPr>
            <w:w w:val="100"/>
          </w:rPr>
          <w:delText> </w:delText>
        </w:r>
      </w:del>
      <w:ins w:id="667" w:author="Author">
        <w:r w:rsidR="009A125D">
          <w:rPr>
            <w:w w:val="100"/>
          </w:rPr>
          <w:t xml:space="preserve"> </w:t>
        </w:r>
        <w:r w:rsidR="00C75185" w:rsidRPr="00551A44">
          <w:rPr>
            <w:color w:val="FF0000"/>
            <w:w w:val="100"/>
          </w:rPr>
          <w:t xml:space="preserve">1/4096 </w:t>
        </w:r>
      </w:ins>
      <w:r w:rsidR="00C75185" w:rsidRPr="00BF1A18">
        <w:rPr>
          <w:color w:val="auto"/>
          <w:w w:val="100"/>
          <w:rPrChange w:id="668" w:author="Author">
            <w:rPr>
              <w:w w:val="100"/>
            </w:rPr>
          </w:rPrChange>
        </w:rPr>
        <w:t>m</w:t>
      </w:r>
      <w:r w:rsidR="00EA0A75">
        <w:rPr>
          <w:w w:val="100"/>
        </w:rPr>
        <w:t>.</w:t>
      </w:r>
      <w:r w:rsidR="00EA0A75">
        <w:rPr>
          <w:vanish/>
          <w:w w:val="100"/>
        </w:rPr>
        <w:t>(M56)</w:t>
      </w:r>
      <w:r w:rsidRPr="000279F9">
        <w:rPr>
          <w:w w:val="100"/>
        </w:rPr>
        <w:t xml:space="preserve"> </w:t>
      </w:r>
      <w:r>
        <w:rPr>
          <w:w w:val="100"/>
        </w:rPr>
        <w:t xml:space="preserve">A value of </w:t>
      </w:r>
      <w:r w:rsidRPr="00BF1A18">
        <w:rPr>
          <w:strike/>
          <w:color w:val="FF0000"/>
          <w:w w:val="100"/>
          <w:rPrChange w:id="669" w:author="Author">
            <w:rPr>
              <w:w w:val="100"/>
            </w:rPr>
          </w:rPrChange>
        </w:rPr>
        <w:t>2</w:t>
      </w:r>
      <w:r w:rsidRPr="00BF1A18">
        <w:rPr>
          <w:rStyle w:val="Superscript"/>
          <w:strike/>
          <w:color w:val="FF0000"/>
          <w:w w:val="100"/>
          <w:rPrChange w:id="670" w:author="Author">
            <w:rPr>
              <w:rStyle w:val="Superscript"/>
              <w:w w:val="100"/>
            </w:rPr>
          </w:rPrChange>
        </w:rPr>
        <w:t>16</w:t>
      </w:r>
      <w:r w:rsidRPr="00BF1A18">
        <w:rPr>
          <w:strike/>
          <w:color w:val="FF0000"/>
          <w:w w:val="100"/>
          <w:rPrChange w:id="671" w:author="Author">
            <w:rPr>
              <w:w w:val="100"/>
            </w:rPr>
          </w:rPrChange>
        </w:rPr>
        <w:t>–1</w:t>
      </w:r>
      <w:r w:rsidR="00A752F0" w:rsidRPr="00BF1A18">
        <w:rPr>
          <w:strike/>
          <w:color w:val="FF0000"/>
          <w:w w:val="100"/>
          <w:rPrChange w:id="672" w:author="Author">
            <w:rPr>
              <w:w w:val="100"/>
            </w:rPr>
          </w:rPrChange>
        </w:rPr>
        <w:t xml:space="preserve"> </w:t>
      </w:r>
      <w:ins w:id="673" w:author="Author">
        <w:r w:rsidR="00A752F0" w:rsidRPr="00A752F0">
          <w:rPr>
            <w:color w:val="FF0000"/>
            <w:w w:val="100"/>
          </w:rPr>
          <w:t>2</w:t>
        </w:r>
        <w:r w:rsidR="00A752F0">
          <w:rPr>
            <w:rStyle w:val="Superscript"/>
            <w:color w:val="FF0000"/>
            <w:w w:val="100"/>
          </w:rPr>
          <w:t>24</w:t>
        </w:r>
        <w:r w:rsidR="00A752F0" w:rsidRPr="00A752F0">
          <w:rPr>
            <w:color w:val="FF0000"/>
            <w:w w:val="100"/>
          </w:rPr>
          <w:t>–1</w:t>
        </w:r>
        <w:r>
          <w:rPr>
            <w:w w:val="100"/>
          </w:rPr>
          <w:t xml:space="preserve"> </w:t>
        </w:r>
      </w:ins>
      <w:r>
        <w:rPr>
          <w:w w:val="100"/>
        </w:rPr>
        <w:t xml:space="preserve">indicates a range of </w:t>
      </w:r>
      <w:r w:rsidR="005601BC" w:rsidRPr="00BF1A18">
        <w:rPr>
          <w:strike/>
          <w:color w:val="FF0000"/>
          <w:w w:val="100"/>
          <w:rPrChange w:id="674" w:author="Author">
            <w:rPr>
              <w:w w:val="100"/>
            </w:rPr>
          </w:rPrChange>
        </w:rPr>
        <w:t>(2</w:t>
      </w:r>
      <w:r w:rsidR="005601BC" w:rsidRPr="00BF1A18">
        <w:rPr>
          <w:rStyle w:val="Superscript"/>
          <w:strike/>
          <w:color w:val="FF0000"/>
          <w:w w:val="100"/>
          <w:rPrChange w:id="675" w:author="Author">
            <w:rPr>
              <w:rStyle w:val="Superscript"/>
              <w:w w:val="100"/>
            </w:rPr>
          </w:rPrChange>
        </w:rPr>
        <w:t>16</w:t>
      </w:r>
      <w:r w:rsidR="005601BC" w:rsidRPr="00BF1A18">
        <w:rPr>
          <w:strike/>
          <w:color w:val="FF0000"/>
          <w:w w:val="100"/>
          <w:rPrChange w:id="676" w:author="Author">
            <w:rPr>
              <w:w w:val="100"/>
            </w:rPr>
          </w:rPrChange>
        </w:rPr>
        <w:t>–1)/64</w:t>
      </w:r>
      <w:del w:id="677" w:author="Author">
        <w:r w:rsidR="00EA0A75">
          <w:rPr>
            <w:w w:val="100"/>
          </w:rPr>
          <w:delText> </w:delText>
        </w:r>
      </w:del>
      <w:ins w:id="678" w:author="Author">
        <w:r w:rsidR="005601BC">
          <w:rPr>
            <w:color w:val="FF0000"/>
            <w:w w:val="100"/>
          </w:rPr>
          <w:t xml:space="preserve"> </w:t>
        </w:r>
        <w:r w:rsidR="005601BC" w:rsidRPr="00551A44">
          <w:rPr>
            <w:color w:val="FF0000"/>
            <w:w w:val="100"/>
          </w:rPr>
          <w:t>(2</w:t>
        </w:r>
        <w:r w:rsidR="00A752F0">
          <w:rPr>
            <w:rStyle w:val="Superscript"/>
            <w:color w:val="FF0000"/>
            <w:w w:val="100"/>
          </w:rPr>
          <w:t>24</w:t>
        </w:r>
        <w:r w:rsidR="005601BC" w:rsidRPr="00551A44">
          <w:rPr>
            <w:color w:val="FF0000"/>
            <w:w w:val="100"/>
          </w:rPr>
          <w:t xml:space="preserve">–1)/4096 </w:t>
        </w:r>
      </w:ins>
      <w:r w:rsidR="002A3622" w:rsidRPr="000279F9">
        <w:rPr>
          <w:w w:val="100"/>
        </w:rPr>
        <w:t>m</w:t>
      </w:r>
      <w:r>
        <w:rPr>
          <w:w w:val="100"/>
        </w:rPr>
        <w:t xml:space="preserve"> or higher</w:t>
      </w:r>
      <w:r w:rsidRPr="000279F9">
        <w:rPr>
          <w:w w:val="100"/>
        </w:rPr>
        <w:t xml:space="preserve">. </w:t>
      </w:r>
      <w:r>
        <w:rPr>
          <w:w w:val="100"/>
        </w:rPr>
        <w:t>See 10.11.9.11 (Fine Timing Measurement Range report</w:t>
      </w:r>
      <w:r w:rsidR="00EA0A75">
        <w:rPr>
          <w:w w:val="100"/>
        </w:rPr>
        <w:t>(#2403)).</w:t>
      </w:r>
    </w:p>
    <w:p w14:paraId="5F051492" w14:textId="5C7330C2" w:rsidR="00EA0A75" w:rsidRDefault="00F4292B" w:rsidP="00EA0A75">
      <w:pPr>
        <w:pStyle w:val="T"/>
        <w:rPr>
          <w:w w:val="100"/>
        </w:rPr>
      </w:pPr>
      <w:r>
        <w:rPr>
          <w:w w:val="100"/>
        </w:rPr>
        <w:t xml:space="preserve">The Max Range Error field contains an upper bound for the error in the value specified in the Range field, in units of </w:t>
      </w:r>
      <w:r w:rsidR="009A125D" w:rsidRPr="00BF1A18">
        <w:rPr>
          <w:strike/>
          <w:color w:val="FF0000"/>
          <w:w w:val="100"/>
          <w:rPrChange w:id="679" w:author="Author">
            <w:rPr>
              <w:w w:val="100"/>
            </w:rPr>
          </w:rPrChange>
        </w:rPr>
        <w:t>1/64</w:t>
      </w:r>
      <w:del w:id="680" w:author="Author">
        <w:r w:rsidR="00EA0A75">
          <w:rPr>
            <w:w w:val="100"/>
          </w:rPr>
          <w:delText> </w:delText>
        </w:r>
      </w:del>
      <w:ins w:id="681" w:author="Author">
        <w:r w:rsidR="009A125D">
          <w:rPr>
            <w:strike/>
            <w:color w:val="FF0000"/>
            <w:w w:val="100"/>
          </w:rPr>
          <w:t xml:space="preserve"> </w:t>
        </w:r>
        <w:r w:rsidR="0023410D" w:rsidRPr="00551A44">
          <w:rPr>
            <w:color w:val="FF0000"/>
            <w:w w:val="100"/>
          </w:rPr>
          <w:t xml:space="preserve">1/4096 </w:t>
        </w:r>
      </w:ins>
      <w:r w:rsidR="0023410D" w:rsidRPr="000279F9">
        <w:rPr>
          <w:w w:val="100"/>
        </w:rPr>
        <w:t>m</w:t>
      </w:r>
      <w:r w:rsidR="00EA0A75">
        <w:rPr>
          <w:w w:val="100"/>
        </w:rPr>
        <w:t>.</w:t>
      </w:r>
      <w:r w:rsidR="00EA0A75">
        <w:rPr>
          <w:vanish/>
          <w:w w:val="100"/>
        </w:rPr>
        <w:t>(M56)</w:t>
      </w:r>
      <w:r w:rsidRPr="000279F9">
        <w:rPr>
          <w:w w:val="100"/>
        </w:rPr>
        <w:t xml:space="preserve"> </w:t>
      </w:r>
      <w:r>
        <w:rPr>
          <w:w w:val="100"/>
        </w:rPr>
        <w:t xml:space="preserve">A value of zero indicates an unknown error. A value of </w:t>
      </w:r>
      <w:r w:rsidR="00A752F0" w:rsidRPr="00BF1A18">
        <w:rPr>
          <w:strike/>
          <w:color w:val="FF0000"/>
          <w:w w:val="100"/>
          <w:rPrChange w:id="682" w:author="Author">
            <w:rPr>
              <w:w w:val="100"/>
            </w:rPr>
          </w:rPrChange>
        </w:rPr>
        <w:t>2</w:t>
      </w:r>
      <w:r w:rsidR="00A752F0" w:rsidRPr="00BF1A18">
        <w:rPr>
          <w:rStyle w:val="Superscript"/>
          <w:strike/>
          <w:color w:val="FF0000"/>
          <w:w w:val="100"/>
          <w:rPrChange w:id="683" w:author="Author">
            <w:rPr>
              <w:rStyle w:val="Superscript"/>
              <w:w w:val="100"/>
            </w:rPr>
          </w:rPrChange>
        </w:rPr>
        <w:t>16</w:t>
      </w:r>
      <w:r w:rsidR="00A752F0" w:rsidRPr="00BF1A18">
        <w:rPr>
          <w:strike/>
          <w:color w:val="FF0000"/>
          <w:w w:val="100"/>
          <w:rPrChange w:id="684" w:author="Author">
            <w:rPr>
              <w:w w:val="100"/>
            </w:rPr>
          </w:rPrChange>
        </w:rPr>
        <w:t xml:space="preserve">–1 </w:t>
      </w:r>
      <w:ins w:id="685" w:author="Author">
        <w:r w:rsidR="00A752F0" w:rsidRPr="00A752F0">
          <w:rPr>
            <w:color w:val="FF0000"/>
            <w:w w:val="100"/>
          </w:rPr>
          <w:t>2</w:t>
        </w:r>
        <w:r w:rsidR="00A752F0">
          <w:rPr>
            <w:rStyle w:val="Superscript"/>
            <w:color w:val="FF0000"/>
            <w:w w:val="100"/>
          </w:rPr>
          <w:t>24</w:t>
        </w:r>
        <w:r w:rsidR="00A752F0" w:rsidRPr="00A752F0">
          <w:rPr>
            <w:color w:val="FF0000"/>
            <w:w w:val="100"/>
          </w:rPr>
          <w:t>–1</w:t>
        </w:r>
        <w:r>
          <w:rPr>
            <w:w w:val="100"/>
          </w:rPr>
          <w:t xml:space="preserve"> </w:t>
        </w:r>
      </w:ins>
      <w:r>
        <w:rPr>
          <w:w w:val="100"/>
        </w:rPr>
        <w:t xml:space="preserve">indicates a maximum range error of </w:t>
      </w:r>
      <w:r w:rsidR="00F549EA" w:rsidRPr="00BF1A18">
        <w:rPr>
          <w:strike/>
          <w:color w:val="FF0000"/>
          <w:w w:val="100"/>
          <w:rPrChange w:id="686" w:author="Author">
            <w:rPr>
              <w:w w:val="100"/>
            </w:rPr>
          </w:rPrChange>
        </w:rPr>
        <w:t>(2</w:t>
      </w:r>
      <w:r w:rsidR="00F549EA" w:rsidRPr="00BF1A18">
        <w:rPr>
          <w:rStyle w:val="Superscript"/>
          <w:strike/>
          <w:color w:val="FF0000"/>
          <w:w w:val="100"/>
          <w:rPrChange w:id="687" w:author="Author">
            <w:rPr>
              <w:rStyle w:val="Superscript"/>
              <w:w w:val="100"/>
            </w:rPr>
          </w:rPrChange>
        </w:rPr>
        <w:t>16</w:t>
      </w:r>
      <w:r w:rsidR="00F549EA" w:rsidRPr="00BF1A18">
        <w:rPr>
          <w:strike/>
          <w:color w:val="FF0000"/>
          <w:w w:val="100"/>
          <w:rPrChange w:id="688" w:author="Author">
            <w:rPr>
              <w:w w:val="100"/>
            </w:rPr>
          </w:rPrChange>
        </w:rPr>
        <w:t>–1)/64</w:t>
      </w:r>
      <w:del w:id="689" w:author="Author">
        <w:r w:rsidR="00EA0A75">
          <w:rPr>
            <w:w w:val="100"/>
          </w:rPr>
          <w:delText> </w:delText>
        </w:r>
      </w:del>
      <w:ins w:id="690" w:author="Author">
        <w:r w:rsidR="00F549EA">
          <w:rPr>
            <w:color w:val="FF0000"/>
            <w:w w:val="100"/>
          </w:rPr>
          <w:t xml:space="preserve"> </w:t>
        </w:r>
        <w:r w:rsidR="00C17698" w:rsidRPr="00551A44">
          <w:rPr>
            <w:color w:val="FF0000"/>
            <w:w w:val="100"/>
          </w:rPr>
          <w:t>(2</w:t>
        </w:r>
        <w:r w:rsidR="00A752F0">
          <w:rPr>
            <w:rStyle w:val="Superscript"/>
            <w:color w:val="FF0000"/>
            <w:w w:val="100"/>
          </w:rPr>
          <w:t>24</w:t>
        </w:r>
        <w:r w:rsidR="00C17698" w:rsidRPr="00551A44">
          <w:rPr>
            <w:color w:val="FF0000"/>
            <w:w w:val="100"/>
          </w:rPr>
          <w:t xml:space="preserve">–1)/4096 </w:t>
        </w:r>
      </w:ins>
      <w:r w:rsidR="00C17698" w:rsidRPr="000279F9">
        <w:rPr>
          <w:w w:val="100"/>
        </w:rPr>
        <w:t>m</w:t>
      </w:r>
      <w:r w:rsidR="00EA0A75">
        <w:rPr>
          <w:vanish/>
          <w:w w:val="100"/>
        </w:rPr>
        <w:t>(M56)</w:t>
      </w:r>
      <w:r w:rsidR="00C17698" w:rsidRPr="007753FB">
        <w:rPr>
          <w:w w:val="100"/>
        </w:rPr>
        <w:t xml:space="preserve"> </w:t>
      </w:r>
      <w:r w:rsidR="00C17698" w:rsidRPr="000279F9">
        <w:rPr>
          <w:w w:val="100"/>
        </w:rPr>
        <w:t>or higher</w:t>
      </w:r>
      <w:r w:rsidRPr="000279F9">
        <w:rPr>
          <w:w w:val="100"/>
        </w:rPr>
        <w:t>.</w:t>
      </w:r>
      <w:r>
        <w:rPr>
          <w:w w:val="100"/>
        </w:rPr>
        <w:t xml:space="preserve"> For instance, a value of</w:t>
      </w:r>
      <w:r w:rsidRPr="00BF1A18">
        <w:rPr>
          <w:color w:val="FF0000"/>
          <w:w w:val="100"/>
          <w:rPrChange w:id="691" w:author="Author">
            <w:rPr>
              <w:w w:val="100"/>
            </w:rPr>
          </w:rPrChange>
        </w:rPr>
        <w:t xml:space="preserve"> </w:t>
      </w:r>
      <w:r w:rsidR="009A125D" w:rsidRPr="00BF1A18">
        <w:rPr>
          <w:strike/>
          <w:color w:val="FF0000"/>
          <w:w w:val="100"/>
          <w:rPrChange w:id="692" w:author="Author">
            <w:rPr>
              <w:w w:val="100"/>
            </w:rPr>
          </w:rPrChange>
        </w:rPr>
        <w:t>128</w:t>
      </w:r>
      <w:r w:rsidR="00EA0A75">
        <w:rPr>
          <w:vanish/>
          <w:w w:val="100"/>
        </w:rPr>
        <w:t>(M56)</w:t>
      </w:r>
      <w:ins w:id="693" w:author="Author">
        <w:r w:rsidR="009A125D">
          <w:rPr>
            <w:color w:val="FF0000"/>
            <w:w w:val="100"/>
          </w:rPr>
          <w:t xml:space="preserve"> </w:t>
        </w:r>
        <w:r w:rsidR="002B1D69" w:rsidRPr="002B1D69">
          <w:rPr>
            <w:color w:val="FF0000"/>
            <w:w w:val="100"/>
          </w:rPr>
          <w:t>8192</w:t>
        </w:r>
      </w:ins>
      <w:r w:rsidR="002B1D69" w:rsidRPr="002B1D69">
        <w:rPr>
          <w:w w:val="100"/>
        </w:rPr>
        <w:t xml:space="preserve"> </w:t>
      </w:r>
      <w:r>
        <w:rPr>
          <w:w w:val="100"/>
        </w:rPr>
        <w:t>in the Max Range Error field</w:t>
      </w:r>
      <w:r w:rsidRPr="000279F9">
        <w:rPr>
          <w:w w:val="100"/>
        </w:rPr>
        <w:t xml:space="preserve"> </w:t>
      </w:r>
      <w:r>
        <w:rPr>
          <w:w w:val="100"/>
        </w:rPr>
        <w:t>indicates that the value in the Range field has a maximum error of ± 2 m.</w:t>
      </w:r>
      <w:bookmarkStart w:id="694" w:name="RTF36333232323a2048342c312e"/>
    </w:p>
    <w:p w14:paraId="03CE5DD4" w14:textId="77777777" w:rsidR="000C0A69" w:rsidRDefault="000C0A69" w:rsidP="00EA0A75">
      <w:pPr>
        <w:pStyle w:val="T"/>
        <w:rPr>
          <w:w w:val="100"/>
        </w:rPr>
      </w:pPr>
    </w:p>
    <w:p w14:paraId="7246DDAA" w14:textId="13623D7C" w:rsidR="0011688A" w:rsidRDefault="0011688A" w:rsidP="0011688A">
      <w:pPr>
        <w:pStyle w:val="H4"/>
        <w:numPr>
          <w:ilvl w:val="0"/>
          <w:numId w:val="17"/>
        </w:numPr>
        <w:rPr>
          <w:w w:val="100"/>
        </w:rPr>
      </w:pPr>
      <w:r>
        <w:rPr>
          <w:w w:val="100"/>
        </w:rPr>
        <w:t>Fine Timing Measurement frame format</w:t>
      </w:r>
      <w:bookmarkEnd w:id="694"/>
      <w:r>
        <w:rPr>
          <w:vanish/>
          <w:w w:val="100"/>
        </w:rPr>
        <w:t>(#46)</w:t>
      </w:r>
    </w:p>
    <w:p w14:paraId="77A9F3E2" w14:textId="18CE3D72" w:rsidR="000522A9" w:rsidRDefault="000522A9" w:rsidP="000522A9">
      <w:pPr>
        <w:pStyle w:val="T"/>
        <w:rPr>
          <w:w w:val="100"/>
        </w:rPr>
      </w:pPr>
      <w:r>
        <w:rPr>
          <w:w w:val="100"/>
        </w:rPr>
        <w:t>The Fine Timing Measurement frame is used to support the fine timing measurement procedure described in 10.24.6 (Fine timing measurement procedure</w:t>
      </w:r>
      <w:r w:rsidR="00EA0A75">
        <w:rPr>
          <w:w w:val="100"/>
        </w:rPr>
        <w:t>(#46)(#3446)).</w:t>
      </w:r>
      <w:r>
        <w:rPr>
          <w:w w:val="100"/>
        </w:rPr>
        <w:t xml:space="preserve"> The format of the Fine</w:t>
      </w:r>
      <w:r>
        <w:rPr>
          <w:vanish/>
          <w:w w:val="100"/>
        </w:rPr>
        <w:t>(Ed)</w:t>
      </w:r>
      <w:r>
        <w:rPr>
          <w:w w:val="100"/>
        </w:rPr>
        <w:t xml:space="preserve"> Timing Measurement Action field</w:t>
      </w:r>
      <w:r>
        <w:rPr>
          <w:vanish/>
          <w:w w:val="100"/>
        </w:rPr>
        <w:t>(#2042)</w:t>
      </w:r>
      <w:r>
        <w:rPr>
          <w:w w:val="100"/>
        </w:rPr>
        <w:t xml:space="preserve"> is shown in </w:t>
      </w:r>
      <w:r w:rsidR="00EA0A75">
        <w:rPr>
          <w:w w:val="100"/>
        </w:rPr>
        <w:fldChar w:fldCharType="begin"/>
      </w:r>
      <w:r w:rsidR="00EA0A75">
        <w:rPr>
          <w:w w:val="100"/>
        </w:rPr>
        <w:instrText xml:space="preserve"> REF  RTF36343734323a204669675469 \h</w:instrText>
      </w:r>
      <w:r w:rsidR="00EA0A75">
        <w:rPr>
          <w:w w:val="100"/>
        </w:rPr>
      </w:r>
      <w:r w:rsidR="00EA0A75">
        <w:rPr>
          <w:w w:val="100"/>
        </w:rPr>
        <w:fldChar w:fldCharType="separate"/>
      </w:r>
      <w:r w:rsidR="00EA0A75">
        <w:rPr>
          <w:w w:val="100"/>
        </w:rPr>
        <w:t>Figure 8-664 (Fine Timing Measurement Action field(#2042) format)</w:t>
      </w:r>
      <w:r w:rsidR="00EA0A75">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200"/>
        <w:gridCol w:w="1200"/>
        <w:gridCol w:w="1200"/>
        <w:gridCol w:w="1200"/>
        <w:gridCol w:w="1320"/>
        <w:gridCol w:w="1200"/>
      </w:tblGrid>
      <w:tr w:rsidR="000522A9" w14:paraId="5B1280A5" w14:textId="77777777" w:rsidTr="007753FB">
        <w:trPr>
          <w:trHeight w:val="560"/>
          <w:jc w:val="center"/>
        </w:trPr>
        <w:tc>
          <w:tcPr>
            <w:tcW w:w="800" w:type="dxa"/>
            <w:tcBorders>
              <w:top w:val="nil"/>
              <w:left w:val="nil"/>
              <w:bottom w:val="nil"/>
              <w:right w:val="single" w:sz="10" w:space="0" w:color="000000"/>
            </w:tcBorders>
            <w:tcMar>
              <w:top w:w="160" w:type="dxa"/>
              <w:left w:w="120" w:type="dxa"/>
              <w:bottom w:w="100" w:type="dxa"/>
              <w:right w:w="120" w:type="dxa"/>
            </w:tcMar>
            <w:vAlign w:val="center"/>
          </w:tcPr>
          <w:p w14:paraId="4DFE18CA" w14:textId="77777777" w:rsidR="000522A9" w:rsidRDefault="000522A9" w:rsidP="001A340D">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09E89B" w14:textId="77777777" w:rsidR="000522A9" w:rsidRDefault="000522A9" w:rsidP="001A340D">
            <w:pPr>
              <w:pStyle w:val="figuretext"/>
            </w:pPr>
            <w:r>
              <w:rPr>
                <w:w w:val="100"/>
              </w:rPr>
              <w:t>Category</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2D5961" w14:textId="77777777" w:rsidR="000522A9" w:rsidRDefault="000522A9" w:rsidP="001A340D">
            <w:pPr>
              <w:pStyle w:val="figuretext"/>
            </w:pPr>
            <w:r>
              <w:rPr>
                <w:w w:val="100"/>
              </w:rPr>
              <w:t>Public</w:t>
            </w:r>
            <w:r>
              <w:rPr>
                <w:vanish/>
                <w:w w:val="100"/>
              </w:rPr>
              <w:t>(M56)</w:t>
            </w:r>
            <w:r>
              <w:rPr>
                <w:w w:val="100"/>
              </w:rPr>
              <w:t xml:space="preserve"> Action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CA9443" w14:textId="77777777" w:rsidR="000522A9" w:rsidRDefault="000522A9" w:rsidP="001A340D">
            <w:pPr>
              <w:pStyle w:val="figuretext"/>
            </w:pPr>
            <w:r>
              <w:rPr>
                <w:w w:val="100"/>
              </w:rPr>
              <w:t>Dialog Token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A6A6C1" w14:textId="77777777" w:rsidR="000522A9" w:rsidRDefault="000522A9" w:rsidP="001A340D">
            <w:pPr>
              <w:pStyle w:val="figuretext"/>
            </w:pPr>
            <w:r>
              <w:rPr>
                <w:w w:val="100"/>
              </w:rPr>
              <w:t>Follow Up Dialog Token</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5820D8" w14:textId="77777777" w:rsidR="000522A9" w:rsidRDefault="000522A9" w:rsidP="001A340D">
            <w:pPr>
              <w:pStyle w:val="figuretext"/>
            </w:pPr>
            <w:r>
              <w:rPr>
                <w:w w:val="100"/>
              </w:rPr>
              <w:t>TOD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F0B312" w14:textId="77777777" w:rsidR="000522A9" w:rsidRDefault="000522A9" w:rsidP="001A340D">
            <w:pPr>
              <w:pStyle w:val="figuretext"/>
            </w:pPr>
            <w:r>
              <w:rPr>
                <w:w w:val="100"/>
              </w:rPr>
              <w:t>TOA</w:t>
            </w:r>
          </w:p>
        </w:tc>
      </w:tr>
      <w:tr w:rsidR="000522A9" w14:paraId="6112C648" w14:textId="77777777" w:rsidTr="007753FB">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6FDE223D" w14:textId="77777777" w:rsidR="000522A9" w:rsidRDefault="000522A9" w:rsidP="001A340D">
            <w:pPr>
              <w:pStyle w:val="figuretext"/>
            </w:pPr>
            <w:r>
              <w:rPr>
                <w:w w:val="100"/>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37D4785E" w14:textId="77777777" w:rsidR="000522A9" w:rsidRDefault="000522A9" w:rsidP="001A340D">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D1A91E0" w14:textId="77777777" w:rsidR="000522A9" w:rsidRDefault="000522A9" w:rsidP="001A340D">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2F5B3583" w14:textId="77777777" w:rsidR="000522A9" w:rsidRDefault="000522A9" w:rsidP="001A340D">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5920B53C" w14:textId="77777777" w:rsidR="000522A9" w:rsidRDefault="000522A9" w:rsidP="001A340D">
            <w:pPr>
              <w:pStyle w:val="figuretext"/>
            </w:pPr>
            <w:r>
              <w:rPr>
                <w:w w:val="100"/>
              </w:rPr>
              <w:t>1</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56D5A60C" w14:textId="77777777" w:rsidR="000522A9" w:rsidRDefault="000522A9" w:rsidP="001A340D">
            <w:pPr>
              <w:pStyle w:val="figuretext"/>
            </w:pPr>
            <w:r>
              <w:rPr>
                <w:w w:val="100"/>
              </w:rPr>
              <w:t>6</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5D4FFFBC" w14:textId="77777777" w:rsidR="000522A9" w:rsidRDefault="000522A9" w:rsidP="001A340D">
            <w:pPr>
              <w:pStyle w:val="figuretext"/>
            </w:pPr>
            <w:r>
              <w:rPr>
                <w:w w:val="100"/>
              </w:rPr>
              <w:t>6</w:t>
            </w:r>
          </w:p>
        </w:tc>
      </w:tr>
      <w:tr w:rsidR="000522A9" w14:paraId="371744AF" w14:textId="77777777" w:rsidTr="007753FB">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284DA315" w14:textId="77777777" w:rsidR="000522A9" w:rsidRDefault="000522A9" w:rsidP="001A340D">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457617D2" w14:textId="77777777" w:rsidR="000522A9" w:rsidRDefault="000522A9" w:rsidP="001A340D">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5E7CC029" w14:textId="77777777" w:rsidR="000522A9" w:rsidRDefault="000522A9" w:rsidP="001A340D">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72E4BBCF" w14:textId="77777777" w:rsidR="000522A9" w:rsidRDefault="000522A9" w:rsidP="001A340D">
            <w:pPr>
              <w:pStyle w:val="figuretext"/>
            </w:pPr>
          </w:p>
        </w:tc>
        <w:tc>
          <w:tcPr>
            <w:tcW w:w="1200" w:type="dxa"/>
            <w:tcBorders>
              <w:top w:val="nil"/>
              <w:left w:val="nil"/>
              <w:bottom w:val="nil"/>
              <w:right w:val="nil"/>
            </w:tcBorders>
            <w:tcMar>
              <w:top w:w="160" w:type="dxa"/>
              <w:left w:w="120" w:type="dxa"/>
              <w:bottom w:w="100" w:type="dxa"/>
              <w:right w:w="120" w:type="dxa"/>
            </w:tcMar>
            <w:vAlign w:val="center"/>
          </w:tcPr>
          <w:p w14:paraId="4C05E903" w14:textId="77777777" w:rsidR="000522A9" w:rsidRDefault="000522A9" w:rsidP="001A340D">
            <w:pPr>
              <w:pStyle w:val="figuretext"/>
            </w:pPr>
          </w:p>
        </w:tc>
        <w:tc>
          <w:tcPr>
            <w:tcW w:w="1320" w:type="dxa"/>
            <w:tcBorders>
              <w:top w:val="nil"/>
              <w:left w:val="nil"/>
              <w:bottom w:val="nil"/>
              <w:right w:val="nil"/>
            </w:tcBorders>
            <w:tcMar>
              <w:top w:w="160" w:type="dxa"/>
              <w:left w:w="120" w:type="dxa"/>
              <w:bottom w:w="100" w:type="dxa"/>
              <w:right w:w="120" w:type="dxa"/>
            </w:tcMar>
            <w:vAlign w:val="center"/>
          </w:tcPr>
          <w:p w14:paraId="19C8F8D3" w14:textId="77777777" w:rsidR="000522A9" w:rsidRDefault="000522A9" w:rsidP="001A340D">
            <w:pPr>
              <w:pStyle w:val="figuretext"/>
            </w:pPr>
          </w:p>
        </w:tc>
        <w:tc>
          <w:tcPr>
            <w:tcW w:w="1200" w:type="dxa"/>
            <w:tcBorders>
              <w:top w:val="nil"/>
              <w:left w:val="nil"/>
              <w:bottom w:val="nil"/>
              <w:right w:val="nil"/>
            </w:tcBorders>
            <w:tcMar>
              <w:top w:w="160" w:type="dxa"/>
              <w:left w:w="120" w:type="dxa"/>
              <w:bottom w:w="100" w:type="dxa"/>
              <w:right w:w="120" w:type="dxa"/>
            </w:tcMar>
            <w:vAlign w:val="center"/>
          </w:tcPr>
          <w:p w14:paraId="4DFE7D3C" w14:textId="77777777" w:rsidR="000522A9" w:rsidRDefault="000522A9" w:rsidP="001A340D">
            <w:pPr>
              <w:pStyle w:val="figuretext"/>
            </w:pPr>
          </w:p>
        </w:tc>
      </w:tr>
      <w:tr w:rsidR="000522A9" w14:paraId="18B91AC2" w14:textId="77777777" w:rsidTr="007753FB">
        <w:trPr>
          <w:trHeight w:val="880"/>
          <w:jc w:val="center"/>
        </w:trPr>
        <w:tc>
          <w:tcPr>
            <w:tcW w:w="800" w:type="dxa"/>
            <w:tcBorders>
              <w:top w:val="nil"/>
              <w:left w:val="nil"/>
              <w:bottom w:val="nil"/>
              <w:right w:val="single" w:sz="10" w:space="0" w:color="000000"/>
            </w:tcBorders>
            <w:tcMar>
              <w:top w:w="160" w:type="dxa"/>
              <w:left w:w="120" w:type="dxa"/>
              <w:bottom w:w="100" w:type="dxa"/>
              <w:right w:w="120" w:type="dxa"/>
            </w:tcMar>
            <w:vAlign w:val="center"/>
          </w:tcPr>
          <w:p w14:paraId="12B2B7E8" w14:textId="77777777" w:rsidR="000522A9" w:rsidRDefault="000522A9" w:rsidP="001A340D">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45F9F3" w14:textId="77777777" w:rsidR="000522A9" w:rsidRDefault="000522A9" w:rsidP="001A340D">
            <w:pPr>
              <w:pStyle w:val="figuretext"/>
            </w:pPr>
            <w:r>
              <w:rPr>
                <w:w w:val="100"/>
              </w:rPr>
              <w:t>TOD Error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2C1BC" w14:textId="77777777" w:rsidR="000522A9" w:rsidRDefault="000522A9" w:rsidP="001A340D">
            <w:pPr>
              <w:pStyle w:val="figuretext"/>
            </w:pPr>
            <w:r>
              <w:rPr>
                <w:w w:val="100"/>
              </w:rPr>
              <w:t>TOA Error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F16DA" w14:textId="77777777" w:rsidR="000522A9" w:rsidRDefault="000522A9" w:rsidP="001A340D">
            <w:pPr>
              <w:pStyle w:val="figuretext"/>
            </w:pPr>
            <w:r>
              <w:rPr>
                <w:w w:val="100"/>
              </w:rPr>
              <w:t>LCI Report</w:t>
            </w:r>
            <w:r>
              <w:rPr>
                <w:w w:val="100"/>
              </w:rPr>
              <w:br/>
              <w:t>(optional)</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BC5C9A" w14:textId="77777777" w:rsidR="000522A9" w:rsidRDefault="000522A9" w:rsidP="001A340D">
            <w:pPr>
              <w:pStyle w:val="figuretext"/>
            </w:pPr>
            <w:r>
              <w:rPr>
                <w:w w:val="100"/>
              </w:rPr>
              <w:t>Location Civic Report (optional)</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392449" w14:textId="77777777" w:rsidR="000522A9" w:rsidRDefault="000522A9" w:rsidP="001A340D">
            <w:pPr>
              <w:pStyle w:val="figuretext"/>
            </w:pPr>
            <w:r>
              <w:rPr>
                <w:w w:val="100"/>
              </w:rPr>
              <w:t>Fine Timing Measurement Parameters</w:t>
            </w:r>
            <w:r>
              <w:rPr>
                <w:vanish/>
                <w:w w:val="100"/>
              </w:rPr>
              <w:t>(#3465)</w:t>
            </w:r>
            <w:r>
              <w:rPr>
                <w:w w:val="100"/>
              </w:rPr>
              <w:t xml:space="preserve"> (optional)</w:t>
            </w:r>
          </w:p>
        </w:tc>
        <w:tc>
          <w:tcPr>
            <w:tcW w:w="1200" w:type="dxa"/>
            <w:tcBorders>
              <w:top w:val="nil"/>
              <w:left w:val="nil"/>
              <w:bottom w:val="nil"/>
              <w:right w:val="nil"/>
            </w:tcBorders>
            <w:tcMar>
              <w:top w:w="160" w:type="dxa"/>
              <w:left w:w="120" w:type="dxa"/>
              <w:bottom w:w="100" w:type="dxa"/>
              <w:right w:w="120" w:type="dxa"/>
            </w:tcMar>
            <w:vAlign w:val="center"/>
          </w:tcPr>
          <w:p w14:paraId="5431E207" w14:textId="77777777" w:rsidR="000522A9" w:rsidRDefault="000522A9" w:rsidP="001A340D">
            <w:pPr>
              <w:pStyle w:val="figuretext"/>
            </w:pPr>
          </w:p>
        </w:tc>
      </w:tr>
      <w:tr w:rsidR="000522A9" w14:paraId="1284AAE5" w14:textId="77777777" w:rsidTr="007753FB">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104453C1" w14:textId="77777777" w:rsidR="000522A9" w:rsidRDefault="000522A9" w:rsidP="001A340D">
            <w:pPr>
              <w:pStyle w:val="figuretext"/>
            </w:pPr>
            <w:r>
              <w:rPr>
                <w:w w:val="100"/>
              </w:rPr>
              <w:lastRenderedPageBreak/>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284DCD56" w14:textId="77777777" w:rsidR="000522A9" w:rsidRDefault="000522A9" w:rsidP="001A340D">
            <w:pPr>
              <w:pStyle w:val="figuretext"/>
            </w:pPr>
            <w:r>
              <w:rPr>
                <w:w w:val="100"/>
              </w:rPr>
              <w:t>2</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BCB14E3" w14:textId="77777777" w:rsidR="000522A9" w:rsidRDefault="000522A9" w:rsidP="001A340D">
            <w:pPr>
              <w:pStyle w:val="figuretext"/>
            </w:pPr>
            <w:r>
              <w:rPr>
                <w:w w:val="100"/>
              </w:rPr>
              <w:t>2</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8ED2E98" w14:textId="77777777" w:rsidR="000522A9" w:rsidRDefault="000522A9" w:rsidP="001A340D">
            <w:pPr>
              <w:pStyle w:val="figuretext"/>
            </w:pPr>
            <w:r>
              <w:rPr>
                <w:w w:val="100"/>
              </w:rPr>
              <w:t>variable</w:t>
            </w:r>
            <w:r>
              <w:rPr>
                <w:vanish/>
                <w:w w:val="100"/>
              </w:rPr>
              <w:t xml:space="preserve"> (#2403)</w:t>
            </w:r>
          </w:p>
        </w:tc>
        <w:tc>
          <w:tcPr>
            <w:tcW w:w="1200" w:type="dxa"/>
            <w:tcBorders>
              <w:top w:val="nil"/>
              <w:left w:val="nil"/>
              <w:bottom w:val="nil"/>
              <w:right w:val="nil"/>
            </w:tcBorders>
            <w:tcMar>
              <w:top w:w="160" w:type="dxa"/>
              <w:left w:w="120" w:type="dxa"/>
              <w:bottom w:w="100" w:type="dxa"/>
              <w:right w:w="120" w:type="dxa"/>
            </w:tcMar>
            <w:vAlign w:val="center"/>
          </w:tcPr>
          <w:p w14:paraId="4E2146CC" w14:textId="77777777" w:rsidR="000522A9" w:rsidRDefault="000522A9" w:rsidP="001A340D">
            <w:pPr>
              <w:pStyle w:val="figuretext"/>
            </w:pPr>
            <w:r>
              <w:rPr>
                <w:w w:val="100"/>
              </w:rPr>
              <w:t>variable</w:t>
            </w:r>
            <w:r>
              <w:rPr>
                <w:vanish/>
                <w:w w:val="100"/>
              </w:rPr>
              <w:t xml:space="preserve"> (#2403)</w:t>
            </w:r>
          </w:p>
        </w:tc>
        <w:tc>
          <w:tcPr>
            <w:tcW w:w="1320" w:type="dxa"/>
            <w:tcBorders>
              <w:top w:val="nil"/>
              <w:left w:val="nil"/>
              <w:bottom w:val="nil"/>
              <w:right w:val="nil"/>
            </w:tcBorders>
            <w:tcMar>
              <w:top w:w="160" w:type="dxa"/>
              <w:left w:w="120" w:type="dxa"/>
              <w:bottom w:w="100" w:type="dxa"/>
              <w:right w:w="120" w:type="dxa"/>
            </w:tcMar>
            <w:vAlign w:val="center"/>
          </w:tcPr>
          <w:p w14:paraId="6DA5E82F" w14:textId="77777777" w:rsidR="000522A9" w:rsidRDefault="000522A9" w:rsidP="001A340D">
            <w:pPr>
              <w:pStyle w:val="figuretext"/>
            </w:pPr>
            <w:r>
              <w:rPr>
                <w:w w:val="100"/>
              </w:rPr>
              <w:t>variable</w:t>
            </w:r>
            <w:r>
              <w:rPr>
                <w:vanish/>
                <w:w w:val="100"/>
              </w:rPr>
              <w:t xml:space="preserve"> (#2164)</w:t>
            </w:r>
          </w:p>
        </w:tc>
        <w:tc>
          <w:tcPr>
            <w:tcW w:w="1200" w:type="dxa"/>
            <w:tcBorders>
              <w:top w:val="nil"/>
              <w:left w:val="nil"/>
              <w:bottom w:val="nil"/>
              <w:right w:val="nil"/>
            </w:tcBorders>
            <w:tcMar>
              <w:top w:w="160" w:type="dxa"/>
              <w:left w:w="120" w:type="dxa"/>
              <w:bottom w:w="100" w:type="dxa"/>
              <w:right w:w="120" w:type="dxa"/>
            </w:tcMar>
            <w:vAlign w:val="center"/>
          </w:tcPr>
          <w:p w14:paraId="10C93861" w14:textId="77777777" w:rsidR="000522A9" w:rsidRDefault="000522A9" w:rsidP="001A340D">
            <w:pPr>
              <w:pStyle w:val="figuretext"/>
            </w:pPr>
          </w:p>
        </w:tc>
      </w:tr>
      <w:tr w:rsidR="000522A9" w14:paraId="4AABDB32" w14:textId="77777777" w:rsidTr="007753FB">
        <w:trPr>
          <w:jc w:val="center"/>
        </w:trPr>
        <w:tc>
          <w:tcPr>
            <w:tcW w:w="8120" w:type="dxa"/>
            <w:gridSpan w:val="7"/>
            <w:tcBorders>
              <w:top w:val="nil"/>
              <w:left w:val="nil"/>
              <w:bottom w:val="nil"/>
              <w:right w:val="nil"/>
            </w:tcBorders>
            <w:tcMar>
              <w:top w:w="120" w:type="dxa"/>
              <w:left w:w="120" w:type="dxa"/>
              <w:bottom w:w="60" w:type="dxa"/>
              <w:right w:w="120" w:type="dxa"/>
            </w:tcMar>
            <w:vAlign w:val="center"/>
          </w:tcPr>
          <w:p w14:paraId="069CDBE0" w14:textId="3AB46F0A" w:rsidR="000522A9" w:rsidRDefault="000522A9" w:rsidP="000522A9">
            <w:pPr>
              <w:pStyle w:val="FigTitle"/>
              <w:numPr>
                <w:ilvl w:val="0"/>
                <w:numId w:val="6"/>
              </w:numPr>
            </w:pPr>
            <w:bookmarkStart w:id="695" w:name="RTF36343734323a204669675469"/>
            <w:r>
              <w:rPr>
                <w:w w:val="100"/>
              </w:rPr>
              <w:t>Fine Timing Measurement Action field</w:t>
            </w:r>
            <w:bookmarkEnd w:id="695"/>
            <w:r>
              <w:rPr>
                <w:vanish/>
                <w:w w:val="100"/>
              </w:rPr>
              <w:t>(#2042)</w:t>
            </w:r>
            <w:r>
              <w:rPr>
                <w:w w:val="100"/>
              </w:rPr>
              <w:t xml:space="preserve"> format</w:t>
            </w:r>
          </w:p>
        </w:tc>
      </w:tr>
    </w:tbl>
    <w:p w14:paraId="3E04D732" w14:textId="77777777" w:rsidR="000522A9" w:rsidRDefault="000522A9" w:rsidP="000522A9">
      <w:pPr>
        <w:pStyle w:val="T"/>
        <w:rPr>
          <w:w w:val="100"/>
        </w:rPr>
      </w:pPr>
    </w:p>
    <w:p w14:paraId="5AC05E52" w14:textId="3B17F437" w:rsidR="000522A9" w:rsidRDefault="000522A9" w:rsidP="000522A9">
      <w:pPr>
        <w:pStyle w:val="T"/>
        <w:rPr>
          <w:w w:val="100"/>
        </w:rPr>
      </w:pPr>
      <w:r>
        <w:rPr>
          <w:w w:val="100"/>
        </w:rPr>
        <w:t xml:space="preserve">The </w:t>
      </w:r>
      <w:r>
        <w:rPr>
          <w:vanish/>
          <w:w w:val="100"/>
        </w:rPr>
        <w:t>(M56)</w:t>
      </w:r>
      <w:r>
        <w:rPr>
          <w:w w:val="100"/>
        </w:rPr>
        <w:t xml:space="preserve">Category field is </w:t>
      </w:r>
      <w:r w:rsidR="00EA0A75">
        <w:rPr>
          <w:w w:val="100"/>
        </w:rPr>
        <w:t>defined in 8.4.1.11 (Action field).</w:t>
      </w:r>
      <w:r w:rsidR="00EA0A75">
        <w:rPr>
          <w:vanish/>
          <w:w w:val="100"/>
          <w:lang w:val="en-GB"/>
        </w:rPr>
        <w:t>(#6544)</w:t>
      </w:r>
    </w:p>
    <w:p w14:paraId="20EF62BB" w14:textId="2100B3DC" w:rsidR="000522A9" w:rsidRDefault="000522A9" w:rsidP="000522A9">
      <w:pPr>
        <w:pStyle w:val="T"/>
        <w:rPr>
          <w:w w:val="100"/>
          <w:lang w:val="en-GB"/>
        </w:rPr>
      </w:pPr>
      <w:r>
        <w:rPr>
          <w:w w:val="100"/>
        </w:rPr>
        <w:t xml:space="preserve">The Public Action field is defined in </w:t>
      </w:r>
      <w:r w:rsidR="00EA0A75">
        <w:rPr>
          <w:w w:val="100"/>
          <w:lang w:val="en-GB"/>
        </w:rPr>
        <w:fldChar w:fldCharType="begin"/>
      </w:r>
      <w:r w:rsidR="00EA0A75">
        <w:rPr>
          <w:w w:val="100"/>
          <w:lang w:val="en-GB"/>
        </w:rPr>
        <w:instrText xml:space="preserve"> REF  RTF38363331333a2048342c312e \h</w:instrText>
      </w:r>
      <w:r w:rsidR="00EA0A75">
        <w:rPr>
          <w:w w:val="100"/>
          <w:lang w:val="en-GB"/>
        </w:rPr>
      </w:r>
      <w:r w:rsidR="00EA0A75">
        <w:rPr>
          <w:w w:val="100"/>
          <w:lang w:val="en-GB"/>
        </w:rPr>
        <w:fldChar w:fldCharType="separate"/>
      </w:r>
      <w:r w:rsidR="00EA0A75">
        <w:rPr>
          <w:w w:val="100"/>
          <w:lang w:val="en-GB"/>
        </w:rPr>
        <w:t>8.6.8.1 (Public Action frames)</w:t>
      </w:r>
      <w:r w:rsidR="00EA0A75">
        <w:rPr>
          <w:w w:val="100"/>
          <w:lang w:val="en-GB"/>
        </w:rPr>
        <w:fldChar w:fldCharType="end"/>
      </w:r>
      <w:r>
        <w:rPr>
          <w:w w:val="100"/>
          <w:lang w:val="en-GB"/>
        </w:rPr>
        <w:t>.</w:t>
      </w:r>
      <w:r>
        <w:rPr>
          <w:vanish/>
          <w:w w:val="100"/>
          <w:lang w:val="en-GB"/>
        </w:rPr>
        <w:t>(#3403)</w:t>
      </w:r>
    </w:p>
    <w:p w14:paraId="1AAB6BD7" w14:textId="410753D7" w:rsidR="000522A9" w:rsidRDefault="000522A9" w:rsidP="000522A9">
      <w:pPr>
        <w:pStyle w:val="T"/>
        <w:rPr>
          <w:w w:val="100"/>
        </w:rPr>
      </w:pPr>
      <w:r>
        <w:rPr>
          <w:w w:val="100"/>
        </w:rPr>
        <w:t xml:space="preserve">The TOD Error field is structured as shown in </w:t>
      </w:r>
      <w:r w:rsidR="00EA0A75">
        <w:rPr>
          <w:w w:val="100"/>
        </w:rPr>
        <w:fldChar w:fldCharType="begin"/>
      </w:r>
      <w:r w:rsidR="00EA0A75">
        <w:rPr>
          <w:w w:val="100"/>
        </w:rPr>
        <w:instrText xml:space="preserve"> REF  RTF31353434393a204669675469 \h</w:instrText>
      </w:r>
      <w:r w:rsidR="00EA0A75">
        <w:rPr>
          <w:w w:val="100"/>
        </w:rPr>
      </w:r>
      <w:r w:rsidR="00EA0A75">
        <w:rPr>
          <w:w w:val="100"/>
        </w:rPr>
        <w:fldChar w:fldCharType="separate"/>
      </w:r>
      <w:r w:rsidR="00EA0A75">
        <w:rPr>
          <w:w w:val="100"/>
        </w:rPr>
        <w:t>Figure 8-665 (Format of the TOD Error field(#2164))</w:t>
      </w:r>
      <w:r w:rsidR="00EA0A75">
        <w:rPr>
          <w:w w:val="100"/>
        </w:rPr>
        <w:fldChar w:fldCharType="end"/>
      </w:r>
      <w:r w:rsidR="00EA0A7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0522A9" w14:paraId="3F34E8DD"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3D54CAA8"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8EF67AB" w14:textId="77777777" w:rsidR="000522A9" w:rsidRDefault="000522A9" w:rsidP="001A340D">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136906C1"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B15</w:t>
            </w:r>
            <w:r>
              <w:rPr>
                <w:rFonts w:ascii="Arial" w:hAnsi="Arial" w:cs="Arial"/>
                <w:vanish/>
                <w:w w:val="100"/>
                <w:sz w:val="16"/>
                <w:szCs w:val="16"/>
              </w:rPr>
              <w:t>(M56)</w:t>
            </w:r>
          </w:p>
        </w:tc>
      </w:tr>
      <w:tr w:rsidR="000522A9" w14:paraId="0C3D022A"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6BD63C73"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DA03A3"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Max TOD Error</w:t>
            </w:r>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CA416F"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TOD Not Continuous</w:t>
            </w:r>
          </w:p>
        </w:tc>
      </w:tr>
      <w:tr w:rsidR="000522A9" w14:paraId="6AB379B4"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1B88B9A3"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6746546A"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980" w:type="dxa"/>
            <w:tcBorders>
              <w:top w:val="nil"/>
              <w:left w:val="nil"/>
              <w:bottom w:val="nil"/>
              <w:right w:val="nil"/>
            </w:tcBorders>
            <w:tcMar>
              <w:top w:w="120" w:type="dxa"/>
              <w:left w:w="120" w:type="dxa"/>
              <w:bottom w:w="60" w:type="dxa"/>
              <w:right w:w="120" w:type="dxa"/>
            </w:tcMar>
          </w:tcPr>
          <w:p w14:paraId="10215B2D"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0522A9" w14:paraId="732C2DED" w14:textId="77777777" w:rsidTr="007753FB">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0250DC9D" w14:textId="77777777" w:rsidR="000522A9" w:rsidRDefault="000522A9" w:rsidP="000522A9">
            <w:pPr>
              <w:pStyle w:val="FigTitle"/>
              <w:numPr>
                <w:ilvl w:val="0"/>
                <w:numId w:val="18"/>
              </w:numPr>
            </w:pPr>
            <w:bookmarkStart w:id="696" w:name="RTF31353434393a204669675469"/>
            <w:r>
              <w:rPr>
                <w:w w:val="100"/>
              </w:rPr>
              <w:t>Format of the TOD Error field</w:t>
            </w:r>
            <w:bookmarkEnd w:id="696"/>
            <w:r>
              <w:rPr>
                <w:vanish/>
                <w:w w:val="100"/>
              </w:rPr>
              <w:t>(#2164)</w:t>
            </w:r>
          </w:p>
        </w:tc>
      </w:tr>
    </w:tbl>
    <w:p w14:paraId="00EAD477" w14:textId="77777777" w:rsidR="000522A9" w:rsidRDefault="000522A9" w:rsidP="000522A9">
      <w:pPr>
        <w:pStyle w:val="T"/>
        <w:rPr>
          <w:w w:val="100"/>
        </w:rPr>
      </w:pPr>
    </w:p>
    <w:p w14:paraId="4BE58AE8" w14:textId="1150D43E" w:rsidR="000522A9" w:rsidRDefault="000522A9" w:rsidP="000522A9">
      <w:pPr>
        <w:pStyle w:val="T"/>
        <w:rPr>
          <w:w w:val="100"/>
        </w:rPr>
      </w:pPr>
      <w:r>
        <w:rPr>
          <w:w w:val="100"/>
        </w:rPr>
        <w:t xml:space="preserve">The TOA Error field is structured as shown in </w:t>
      </w:r>
      <w:r w:rsidR="00EA0A75">
        <w:rPr>
          <w:w w:val="100"/>
        </w:rPr>
        <w:fldChar w:fldCharType="begin"/>
      </w:r>
      <w:r w:rsidR="00EA0A75">
        <w:rPr>
          <w:w w:val="100"/>
        </w:rPr>
        <w:instrText xml:space="preserve"> REF  RTF35323935323a204669675469 \h</w:instrText>
      </w:r>
      <w:r w:rsidR="00EA0A75">
        <w:rPr>
          <w:w w:val="100"/>
        </w:rPr>
      </w:r>
      <w:r w:rsidR="00EA0A75">
        <w:rPr>
          <w:w w:val="100"/>
        </w:rPr>
        <w:fldChar w:fldCharType="separate"/>
      </w:r>
      <w:r w:rsidR="00EA0A75">
        <w:rPr>
          <w:w w:val="100"/>
        </w:rPr>
        <w:t>8-666 (Format of the TOA Error field(#2164))</w:t>
      </w:r>
      <w:r w:rsidR="00EA0A75">
        <w:rPr>
          <w:w w:val="100"/>
        </w:rPr>
        <w:fldChar w:fldCharType="end"/>
      </w:r>
      <w:r w:rsidR="00EA0A7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0522A9" w14:paraId="247A19E3" w14:textId="77777777" w:rsidTr="000279F9">
        <w:trPr>
          <w:trHeight w:val="320"/>
          <w:jc w:val="center"/>
        </w:trPr>
        <w:tc>
          <w:tcPr>
            <w:tcW w:w="1000" w:type="dxa"/>
            <w:tcBorders>
              <w:top w:val="nil"/>
              <w:left w:val="nil"/>
              <w:bottom w:val="nil"/>
              <w:right w:val="nil"/>
            </w:tcBorders>
            <w:tcMar>
              <w:top w:w="120" w:type="dxa"/>
              <w:left w:w="120" w:type="dxa"/>
              <w:bottom w:w="60" w:type="dxa"/>
              <w:right w:w="120" w:type="dxa"/>
            </w:tcMar>
          </w:tcPr>
          <w:p w14:paraId="400ED088"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1362C614" w14:textId="77777777" w:rsidR="000522A9" w:rsidRDefault="000522A9" w:rsidP="001A340D">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4F55AA7B"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B15</w:t>
            </w:r>
            <w:r>
              <w:rPr>
                <w:rFonts w:ascii="Arial" w:hAnsi="Arial" w:cs="Arial"/>
                <w:vanish/>
                <w:w w:val="100"/>
                <w:sz w:val="16"/>
                <w:szCs w:val="16"/>
              </w:rPr>
              <w:t>(M56)</w:t>
            </w:r>
          </w:p>
        </w:tc>
      </w:tr>
      <w:tr w:rsidR="000522A9" w14:paraId="74C5067B" w14:textId="77777777" w:rsidTr="000279F9">
        <w:trPr>
          <w:trHeight w:val="320"/>
          <w:jc w:val="center"/>
        </w:trPr>
        <w:tc>
          <w:tcPr>
            <w:tcW w:w="1000" w:type="dxa"/>
            <w:tcBorders>
              <w:top w:val="nil"/>
              <w:left w:val="nil"/>
              <w:bottom w:val="nil"/>
              <w:right w:val="nil"/>
            </w:tcBorders>
            <w:tcMar>
              <w:top w:w="120" w:type="dxa"/>
              <w:left w:w="120" w:type="dxa"/>
              <w:bottom w:w="60" w:type="dxa"/>
              <w:right w:w="120" w:type="dxa"/>
            </w:tcMar>
          </w:tcPr>
          <w:p w14:paraId="7B3FCDD6"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9C889AB"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Max TOA Error</w:t>
            </w:r>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5659EE"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TOA Not Continuous</w:t>
            </w:r>
          </w:p>
        </w:tc>
      </w:tr>
      <w:tr w:rsidR="000522A9" w14:paraId="4252075D" w14:textId="77777777" w:rsidTr="000279F9">
        <w:trPr>
          <w:trHeight w:val="320"/>
          <w:jc w:val="center"/>
        </w:trPr>
        <w:tc>
          <w:tcPr>
            <w:tcW w:w="1000" w:type="dxa"/>
            <w:tcBorders>
              <w:top w:val="nil"/>
              <w:left w:val="nil"/>
              <w:bottom w:val="nil"/>
              <w:right w:val="nil"/>
            </w:tcBorders>
            <w:tcMar>
              <w:top w:w="120" w:type="dxa"/>
              <w:left w:w="120" w:type="dxa"/>
              <w:bottom w:w="60" w:type="dxa"/>
              <w:right w:w="120" w:type="dxa"/>
            </w:tcMar>
          </w:tcPr>
          <w:p w14:paraId="459682D0"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3A252F38"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980" w:type="dxa"/>
            <w:tcBorders>
              <w:top w:val="nil"/>
              <w:left w:val="nil"/>
              <w:bottom w:val="nil"/>
              <w:right w:val="nil"/>
            </w:tcBorders>
            <w:tcMar>
              <w:top w:w="120" w:type="dxa"/>
              <w:left w:w="120" w:type="dxa"/>
              <w:bottom w:w="60" w:type="dxa"/>
              <w:right w:w="120" w:type="dxa"/>
            </w:tcMar>
          </w:tcPr>
          <w:p w14:paraId="3F914006"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0522A9" w14:paraId="45E9CB16" w14:textId="77777777" w:rsidTr="000279F9">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5FF144D0" w14:textId="77777777" w:rsidR="000522A9" w:rsidRDefault="000522A9" w:rsidP="000522A9">
            <w:pPr>
              <w:pStyle w:val="FigTitle"/>
              <w:numPr>
                <w:ilvl w:val="0"/>
                <w:numId w:val="5"/>
              </w:numPr>
            </w:pPr>
            <w:bookmarkStart w:id="697" w:name="RTF35323935323a204669675469"/>
            <w:r>
              <w:rPr>
                <w:w w:val="100"/>
              </w:rPr>
              <w:t>Format of the TOA Error field</w:t>
            </w:r>
            <w:bookmarkEnd w:id="697"/>
            <w:r>
              <w:rPr>
                <w:vanish/>
                <w:w w:val="100"/>
              </w:rPr>
              <w:t>(#2164)</w:t>
            </w:r>
          </w:p>
        </w:tc>
      </w:tr>
    </w:tbl>
    <w:p w14:paraId="3520D792" w14:textId="77777777" w:rsidR="000522A9" w:rsidRDefault="000522A9" w:rsidP="000522A9">
      <w:pPr>
        <w:pStyle w:val="T"/>
        <w:rPr>
          <w:w w:val="100"/>
        </w:rPr>
      </w:pPr>
    </w:p>
    <w:p w14:paraId="47FAC7F1" w14:textId="77777777" w:rsidR="000522A9" w:rsidRDefault="000522A9" w:rsidP="000522A9">
      <w:pPr>
        <w:pStyle w:val="T"/>
        <w:rPr>
          <w:w w:val="100"/>
        </w:rPr>
      </w:pPr>
      <w:r>
        <w:rPr>
          <w:w w:val="100"/>
        </w:rPr>
        <w:t>The Dialog Token field is a nonzero value chosen by the responding</w:t>
      </w:r>
      <w:r>
        <w:rPr>
          <w:vanish/>
          <w:w w:val="100"/>
        </w:rPr>
        <w:t>(#2164)</w:t>
      </w:r>
      <w:r>
        <w:rPr>
          <w:w w:val="100"/>
        </w:rPr>
        <w:t xml:space="preserve"> STA to identify the Fine</w:t>
      </w:r>
      <w:r>
        <w:rPr>
          <w:vanish/>
          <w:w w:val="100"/>
        </w:rPr>
        <w:t>(M56)</w:t>
      </w:r>
      <w:r>
        <w:rPr>
          <w:w w:val="100"/>
        </w:rPr>
        <w:t xml:space="preserve"> Timing Measurement frame as the first of a pair, with the second or follow-up Fine</w:t>
      </w:r>
      <w:r>
        <w:rPr>
          <w:vanish/>
          <w:w w:val="100"/>
        </w:rPr>
        <w:t>(M56)</w:t>
      </w:r>
      <w:r>
        <w:rPr>
          <w:w w:val="100"/>
        </w:rPr>
        <w:t xml:space="preserve"> Timing Measurement frame to be sent later. The Dialog Token field is set to 0 to indicate that the Fine</w:t>
      </w:r>
      <w:r>
        <w:rPr>
          <w:vanish/>
          <w:w w:val="100"/>
        </w:rPr>
        <w:t>(M56)</w:t>
      </w:r>
      <w:r>
        <w:rPr>
          <w:w w:val="100"/>
        </w:rPr>
        <w:t xml:space="preserve"> Timing Measurement frame will not be followed by a subsequent follow-up Fine</w:t>
      </w:r>
      <w:r>
        <w:rPr>
          <w:vanish/>
          <w:w w:val="100"/>
        </w:rPr>
        <w:t>(M56)</w:t>
      </w:r>
      <w:r>
        <w:rPr>
          <w:w w:val="100"/>
        </w:rPr>
        <w:t xml:space="preserve"> Timing Measurement frame.</w:t>
      </w:r>
    </w:p>
    <w:p w14:paraId="7AD54276" w14:textId="64EAFF73" w:rsidR="000522A9" w:rsidRDefault="000522A9" w:rsidP="000522A9">
      <w:pPr>
        <w:pStyle w:val="T"/>
        <w:rPr>
          <w:w w:val="100"/>
        </w:rPr>
      </w:pPr>
      <w:r>
        <w:rPr>
          <w:w w:val="100"/>
        </w:rPr>
        <w:t>The Follow Up Dialog Token field</w:t>
      </w:r>
      <w:r>
        <w:rPr>
          <w:vanish/>
          <w:w w:val="100"/>
        </w:rPr>
        <w:t>(Ed)</w:t>
      </w:r>
      <w:r>
        <w:rPr>
          <w:w w:val="100"/>
        </w:rPr>
        <w:t xml:space="preserve"> is the nonzero value of the Dialog Token field of the last</w:t>
      </w:r>
      <w:r>
        <w:rPr>
          <w:vanish/>
          <w:w w:val="100"/>
        </w:rPr>
        <w:t>(#2164)</w:t>
      </w:r>
      <w:r>
        <w:rPr>
          <w:w w:val="100"/>
        </w:rPr>
        <w:t xml:space="preserve"> transmitted Fine</w:t>
      </w:r>
      <w:r>
        <w:rPr>
          <w:vanish/>
          <w:w w:val="100"/>
        </w:rPr>
        <w:t>(M56)</w:t>
      </w:r>
      <w:r>
        <w:rPr>
          <w:w w:val="100"/>
        </w:rPr>
        <w:t xml:space="preserve"> Timing Measurement frame to indicate that it is the follow up Fine</w:t>
      </w:r>
      <w:r>
        <w:rPr>
          <w:vanish/>
          <w:w w:val="100"/>
        </w:rPr>
        <w:t>(Ed)</w:t>
      </w:r>
      <w:r>
        <w:rPr>
          <w:w w:val="100"/>
        </w:rPr>
        <w:t xml:space="preserve"> Timing Measurement frame and that the TOD, TOA, Max TOD Error and Max TOA Error fields contain the values of the timestamps captured with the first Fine Timing Measurement frame of the pair. The Follow Up Dialog Token field</w:t>
      </w:r>
      <w:r>
        <w:rPr>
          <w:vanish/>
          <w:w w:val="100"/>
        </w:rPr>
        <w:t>(Ed)</w:t>
      </w:r>
      <w:r>
        <w:rPr>
          <w:w w:val="100"/>
        </w:rPr>
        <w:t xml:space="preserve"> is 0 to indicate that the Fine Timing Measurement frame is not a follow up to a last</w:t>
      </w:r>
      <w:r>
        <w:rPr>
          <w:vanish/>
          <w:w w:val="100"/>
        </w:rPr>
        <w:t>(#2164)</w:t>
      </w:r>
      <w:r>
        <w:rPr>
          <w:w w:val="100"/>
        </w:rPr>
        <w:t xml:space="preserve"> transmitted Fine Timing Measurement frame.  The value 0 in this field also indicates that TOD, TOA, </w:t>
      </w:r>
      <w:r>
        <w:rPr>
          <w:vanish/>
          <w:w w:val="100"/>
        </w:rPr>
        <w:t>(#3267)</w:t>
      </w:r>
      <w:r>
        <w:rPr>
          <w:w w:val="100"/>
        </w:rPr>
        <w:t xml:space="preserve">TOD Error, and </w:t>
      </w:r>
      <w:r>
        <w:rPr>
          <w:vanish/>
          <w:w w:val="100"/>
        </w:rPr>
        <w:t>(#3267)</w:t>
      </w:r>
      <w:r>
        <w:rPr>
          <w:w w:val="100"/>
        </w:rPr>
        <w:t>TOA Error fields are reserved. See 10.24.6 (Fine timing measurement procedure</w:t>
      </w:r>
      <w:r w:rsidR="00EA0A75">
        <w:rPr>
          <w:w w:val="100"/>
        </w:rPr>
        <w:t>(#46)(#3446)).</w:t>
      </w:r>
    </w:p>
    <w:p w14:paraId="14989745" w14:textId="16C3821B" w:rsidR="00B023D6" w:rsidRPr="00B023D6" w:rsidRDefault="00B023D6" w:rsidP="00B023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98" w:author="Author"/>
          <w:b/>
          <w:bCs/>
          <w:i/>
          <w:iCs/>
          <w:color w:val="000000"/>
          <w:sz w:val="20"/>
          <w:lang w:val="en-US" w:bidi="he-IL"/>
        </w:rPr>
      </w:pPr>
      <w:ins w:id="699" w:author="Author">
        <w:r w:rsidRPr="008C365C">
          <w:rPr>
            <w:b/>
            <w:bCs/>
            <w:i/>
            <w:iCs/>
            <w:color w:val="000000"/>
            <w:sz w:val="20"/>
            <w:highlight w:val="yellow"/>
            <w:lang w:val="en-US" w:bidi="he-IL"/>
          </w:rPr>
          <w:t>To the editor: Please change the following paragraph:</w:t>
        </w:r>
      </w:ins>
    </w:p>
    <w:p w14:paraId="3CEFE924" w14:textId="30F2AE99" w:rsidR="00B023D6" w:rsidRDefault="00B023D6" w:rsidP="00DA1A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00" w:author="Author"/>
          <w:color w:val="FF0000"/>
          <w:sz w:val="20"/>
          <w:lang w:val="en-US" w:bidi="he-IL"/>
        </w:rPr>
      </w:pPr>
      <w:r w:rsidRPr="00BF1A18">
        <w:rPr>
          <w:color w:val="000000"/>
          <w:sz w:val="20"/>
          <w:lang w:val="en-US"/>
          <w:rPrChange w:id="701" w:author="Author">
            <w:rPr/>
          </w:rPrChange>
        </w:rPr>
        <w:t>The TOD</w:t>
      </w:r>
      <w:r w:rsidRPr="00BF1A18">
        <w:rPr>
          <w:strike/>
          <w:color w:val="FF0000"/>
          <w:sz w:val="20"/>
          <w:lang w:val="en-US"/>
          <w:rPrChange w:id="702" w:author="Author">
            <w:rPr/>
          </w:rPrChange>
        </w:rPr>
        <w:t>,</w:t>
      </w:r>
      <w:r w:rsidRPr="00BF1A18">
        <w:rPr>
          <w:color w:val="000000"/>
          <w:sz w:val="20"/>
          <w:lang w:val="en-US"/>
          <w:rPrChange w:id="703" w:author="Author">
            <w:rPr/>
          </w:rPrChange>
        </w:rPr>
        <w:t xml:space="preserve"> </w:t>
      </w:r>
      <w:ins w:id="704" w:author="Author">
        <w:r w:rsidR="006A2E17">
          <w:rPr>
            <w:color w:val="FF0000"/>
            <w:sz w:val="20"/>
            <w:lang w:val="en-US" w:bidi="he-IL"/>
          </w:rPr>
          <w:t xml:space="preserve">and </w:t>
        </w:r>
      </w:ins>
      <w:r w:rsidRPr="00BF1A18">
        <w:rPr>
          <w:color w:val="000000"/>
          <w:sz w:val="20"/>
          <w:lang w:val="en-US"/>
          <w:rPrChange w:id="705" w:author="Author">
            <w:rPr/>
          </w:rPrChange>
        </w:rPr>
        <w:t>TOA</w:t>
      </w:r>
      <w:r w:rsidRPr="00BF1A18">
        <w:rPr>
          <w:strike/>
          <w:color w:val="FF0000"/>
          <w:sz w:val="20"/>
          <w:lang w:val="en-US"/>
          <w:rPrChange w:id="706" w:author="Author">
            <w:rPr/>
          </w:rPrChange>
        </w:rPr>
        <w:t>, Max TOD Error, and Max TOA Error fields</w:t>
      </w:r>
      <w:r w:rsidRPr="00BF1A18">
        <w:rPr>
          <w:color w:val="000000"/>
          <w:sz w:val="20"/>
          <w:lang w:val="en-US"/>
          <w:rPrChange w:id="707" w:author="Author">
            <w:rPr/>
          </w:rPrChange>
        </w:rPr>
        <w:t xml:space="preserve"> are expressed in units of </w:t>
      </w:r>
      <w:r w:rsidR="00426EDF" w:rsidRPr="00BF1A18">
        <w:rPr>
          <w:strike/>
          <w:color w:val="FF0000"/>
          <w:rPrChange w:id="708" w:author="Author">
            <w:rPr/>
          </w:rPrChange>
        </w:rPr>
        <w:t>0.1 ns</w:t>
      </w:r>
      <w:ins w:id="709" w:author="Author">
        <w:r w:rsidR="00E85C2E" w:rsidRPr="00E85C2E">
          <w:rPr>
            <w:color w:val="FF0000"/>
            <w:rPrChange w:id="710" w:author="Author">
              <w:rPr>
                <w:strike/>
                <w:color w:val="FF0000"/>
              </w:rPr>
            </w:rPrChange>
          </w:rPr>
          <w:t xml:space="preserve"> picoseconds</w:t>
        </w:r>
        <w:del w:id="711" w:author="Author">
          <w:r w:rsidR="00426EDF" w:rsidRPr="00E85C2E" w:rsidDel="00E85C2E">
            <w:rPr>
              <w:color w:val="FF0000"/>
              <w:sz w:val="20"/>
              <w:lang w:val="en-US" w:bidi="he-IL"/>
            </w:rPr>
            <w:delText xml:space="preserve"> </w:delText>
          </w:r>
        </w:del>
      </w:ins>
      <w:r w:rsidRPr="00551A44">
        <w:rPr>
          <w:color w:val="FF0000"/>
          <w:sz w:val="20"/>
          <w:lang w:val="en-US" w:bidi="he-IL"/>
        </w:rPr>
        <w:t>.</w:t>
      </w:r>
    </w:p>
    <w:p w14:paraId="20466FEC" w14:textId="2364C584" w:rsidR="0091773D" w:rsidRPr="007753FB" w:rsidDel="00DF0BED" w:rsidRDefault="0091773D" w:rsidP="007753FB">
      <w:pPr>
        <w:pStyle w:val="T"/>
        <w:rPr>
          <w:ins w:id="712" w:author="Author"/>
          <w:del w:id="713" w:author="Author"/>
          <w:color w:val="auto"/>
          <w:w w:val="100"/>
          <w:sz w:val="22"/>
        </w:rPr>
      </w:pPr>
    </w:p>
    <w:p w14:paraId="6A652396" w14:textId="4513313F" w:rsidR="00AC0AA0" w:rsidRDefault="005675DB" w:rsidP="00AC0A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14" w:author="Author"/>
          <w:color w:val="FF0000"/>
          <w:sz w:val="20"/>
        </w:rPr>
      </w:pPr>
      <w:ins w:id="715" w:author="Author">
        <w:r w:rsidRPr="00BF1A18">
          <w:rPr>
            <w:color w:val="FF0000"/>
            <w:sz w:val="20"/>
            <w:rPrChange w:id="716" w:author="Author">
              <w:rPr/>
            </w:rPrChange>
          </w:rPr>
          <w:t xml:space="preserve">The </w:t>
        </w:r>
        <w:r w:rsidRPr="0091773D">
          <w:rPr>
            <w:color w:val="FF0000"/>
            <w:sz w:val="20"/>
          </w:rPr>
          <w:t xml:space="preserve">maximum errors in the TOD and TOA values are represented using a piecewise linear function of the Max </w:t>
        </w:r>
        <w:del w:id="717" w:author="Author">
          <w:r w:rsidRPr="0091773D" w:rsidDel="00CC632F">
            <w:rPr>
              <w:color w:val="FF0000"/>
              <w:sz w:val="20"/>
            </w:rPr>
            <w:delText xml:space="preserve">TOD Error and Max TOA </w:delText>
          </w:r>
        </w:del>
        <w:r w:rsidRPr="0091773D">
          <w:rPr>
            <w:color w:val="FF0000"/>
            <w:sz w:val="20"/>
          </w:rPr>
          <w:t xml:space="preserve">Error </w:t>
        </w:r>
        <w:del w:id="718" w:author="Author">
          <w:r w:rsidRPr="0091773D" w:rsidDel="00CC632F">
            <w:rPr>
              <w:color w:val="FF0000"/>
              <w:sz w:val="20"/>
            </w:rPr>
            <w:delText xml:space="preserve">fields </w:delText>
          </w:r>
        </w:del>
        <w:r w:rsidRPr="0091773D">
          <w:rPr>
            <w:color w:val="FF0000"/>
            <w:sz w:val="20"/>
          </w:rPr>
          <w:t xml:space="preserve">as </w:t>
        </w:r>
        <w:r w:rsidR="00E80CD8">
          <w:rPr>
            <w:color w:val="FF0000"/>
            <w:sz w:val="20"/>
          </w:rPr>
          <w:t xml:space="preserve">defined in Equation </w:t>
        </w:r>
        <w:del w:id="719" w:author="Author">
          <w:r w:rsidRPr="0091773D" w:rsidDel="00E80CD8">
            <w:rPr>
              <w:color w:val="FF0000"/>
              <w:sz w:val="20"/>
            </w:rPr>
            <w:delText>follows:</w:delText>
          </w:r>
        </w:del>
        <w:r w:rsidR="00E80CD8">
          <w:rPr>
            <w:color w:val="FF0000"/>
            <w:sz w:val="20"/>
          </w:rPr>
          <w:t>(</w:t>
        </w:r>
        <w:r w:rsidR="00AC0AA0">
          <w:rPr>
            <w:color w:val="FF0000"/>
            <w:sz w:val="20"/>
          </w:rPr>
          <w:t>8-3</w:t>
        </w:r>
        <w:r w:rsidR="00E80CD8">
          <w:rPr>
            <w:color w:val="FF0000"/>
            <w:sz w:val="20"/>
          </w:rPr>
          <w:t>)</w:t>
        </w:r>
      </w:ins>
    </w:p>
    <w:p w14:paraId="0C550C1E" w14:textId="696AAA52" w:rsidR="00AC0AA0" w:rsidRDefault="00732431" w:rsidP="00AC0A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20" w:author="Author"/>
          <w:color w:val="FF0000"/>
          <w:sz w:val="20"/>
        </w:rPr>
      </w:pPr>
      <w:ins w:id="721" w:author="Author">
        <w:r>
          <w:rPr>
            <w:color w:val="FF0000"/>
            <w:sz w:val="20"/>
          </w:rPr>
          <w:tab/>
        </w:r>
        <w:r w:rsidR="00AC0AA0">
          <w:rPr>
            <w:color w:val="FF0000"/>
            <w:sz w:val="20"/>
          </w:rPr>
          <w:t>(8-3)</w:t>
        </w:r>
      </w:ins>
    </w:p>
    <w:p w14:paraId="012A9826" w14:textId="2D9EEBF8" w:rsidR="00AC0AA0" w:rsidRPr="0091773D" w:rsidDel="00AC0AA0" w:rsidRDefault="00AC0AA0" w:rsidP="00E80C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22" w:author="Author"/>
          <w:del w:id="723" w:author="Author"/>
          <w:color w:val="FF0000"/>
          <w:sz w:val="20"/>
          <w:lang w:val="en-US" w:bidi="he-IL"/>
        </w:rPr>
      </w:pPr>
    </w:p>
    <w:p w14:paraId="49AD4EBA" w14:textId="08BCFA04" w:rsidR="00EE3229" w:rsidRPr="0091773D" w:rsidRDefault="0012239A" w:rsidP="00E80C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24" w:author="Author"/>
          <w:color w:val="FF0000"/>
          <w:sz w:val="20"/>
          <w:lang w:val="en-US" w:bidi="he-IL"/>
        </w:rPr>
      </w:pPr>
      <m:oMathPara>
        <m:oMath>
          <m:r>
            <w:ins w:id="725" w:author="Author">
              <w:rPr>
                <w:rFonts w:ascii="Cambria Math" w:eastAsiaTheme="minorEastAsia" w:hAnsi="Cambria Math"/>
                <w:color w:val="FF0000"/>
                <w:sz w:val="18"/>
                <w:szCs w:val="18"/>
                <w:lang w:val="en-US" w:bidi="he-IL"/>
              </w:rPr>
              <m:t xml:space="preserve"> </m:t>
            </w:ins>
          </m:r>
          <m:r>
            <w:ins w:id="726" w:author="Author">
              <w:del w:id="727" w:author="Author">
                <w:rPr>
                  <w:rFonts w:ascii="Cambria Math" w:eastAsiaTheme="minorEastAsia" w:hAnsi="Cambria Math"/>
                  <w:color w:val="FF0000"/>
                  <w:sz w:val="18"/>
                  <w:szCs w:val="18"/>
                  <w:lang w:val="en-US" w:bidi="he-IL"/>
                </w:rPr>
                <m:t xml:space="preserve">maximum TOD or TOA error </m:t>
              </w:del>
            </w:ins>
          </m:r>
          <m:d>
            <m:dPr>
              <m:ctrlPr>
                <w:ins w:id="728" w:author="Author">
                  <w:del w:id="729" w:author="Author">
                    <w:rPr>
                      <w:rFonts w:ascii="Cambria Math" w:eastAsiaTheme="minorEastAsia" w:hAnsi="Cambria Math"/>
                      <w:i/>
                      <w:color w:val="FF0000"/>
                      <w:sz w:val="18"/>
                      <w:szCs w:val="18"/>
                      <w:lang w:val="en-US" w:bidi="he-IL"/>
                    </w:rPr>
                  </w:del>
                </w:ins>
              </m:ctrlPr>
            </m:dPr>
            <m:e>
              <m:r>
                <w:ins w:id="730" w:author="Author">
                  <w:del w:id="731" w:author="Author">
                    <w:rPr>
                      <w:rFonts w:ascii="Cambria Math" w:eastAsiaTheme="minorEastAsia" w:hAnsi="Cambria Math"/>
                      <w:color w:val="FF0000"/>
                      <w:sz w:val="18"/>
                      <w:szCs w:val="18"/>
                      <w:lang w:val="en-US" w:bidi="he-IL"/>
                    </w:rPr>
                    <m:t>in ps</m:t>
                  </w:del>
                </w:ins>
              </m:r>
            </m:e>
          </m:d>
          <m:sSub>
            <m:sSubPr>
              <m:ctrlPr>
                <w:ins w:id="732" w:author="Author">
                  <w:rPr>
                    <w:rFonts w:ascii="Cambria Math" w:hAnsi="Cambria Math"/>
                    <w:color w:val="FF0000"/>
                    <w:sz w:val="20"/>
                  </w:rPr>
                </w:ins>
              </m:ctrlPr>
            </m:sSubPr>
            <m:e>
              <m:r>
                <w:ins w:id="733" w:author="Author">
                  <w:rPr>
                    <w:rFonts w:ascii="Cambria Math" w:hAnsi="Cambria Math"/>
                    <w:color w:val="FF0000"/>
                    <w:sz w:val="20"/>
                    <w:rPrChange w:id="734" w:author="Author">
                      <w:rPr>
                        <w:rFonts w:ascii="Cambria Math" w:eastAsiaTheme="minorEastAsia" w:hAnsi="Cambria Math"/>
                        <w:color w:val="FF0000"/>
                        <w:sz w:val="18"/>
                        <w:szCs w:val="18"/>
                        <w:lang w:val="en-US" w:bidi="he-IL"/>
                      </w:rPr>
                    </w:rPrChange>
                  </w:rPr>
                  <m:t>E</m:t>
                </w:ins>
              </m:r>
            </m:e>
            <m:sub>
              <m:r>
                <w:ins w:id="735" w:author="Author">
                  <w:rPr>
                    <w:rFonts w:ascii="Cambria Math" w:hAnsi="Cambria Math"/>
                    <w:color w:val="FF0000"/>
                    <w:sz w:val="20"/>
                    <w:rPrChange w:id="736" w:author="Author">
                      <w:rPr>
                        <w:rFonts w:ascii="Cambria Math" w:eastAsiaTheme="minorEastAsia" w:hAnsi="Cambria Math"/>
                        <w:color w:val="FF0000"/>
                        <w:sz w:val="18"/>
                        <w:szCs w:val="18"/>
                        <w:lang w:val="en-US" w:bidi="he-IL"/>
                      </w:rPr>
                    </w:rPrChange>
                  </w:rPr>
                  <m:t>max</m:t>
                </w:ins>
              </m:r>
            </m:sub>
          </m:sSub>
          <m:r>
            <w:ins w:id="737" w:author="Author">
              <w:rPr>
                <w:rFonts w:ascii="Cambria Math" w:eastAsiaTheme="minorEastAsia" w:hAnsi="Cambria Math"/>
                <w:color w:val="FF0000"/>
                <w:sz w:val="18"/>
                <w:szCs w:val="18"/>
                <w:lang w:val="en-US" w:bidi="he-IL"/>
              </w:rPr>
              <m:t xml:space="preserve">= </m:t>
            </w:ins>
          </m:r>
          <m:d>
            <m:dPr>
              <m:begChr m:val="{"/>
              <m:endChr m:val=""/>
              <m:ctrlPr>
                <w:ins w:id="738" w:author="Author">
                  <w:rPr>
                    <w:rFonts w:ascii="Cambria Math" w:eastAsiaTheme="minorEastAsia" w:hAnsi="Cambria Math"/>
                    <w:i/>
                    <w:color w:val="FF0000"/>
                    <w:sz w:val="20"/>
                    <w:lang w:val="en-US" w:bidi="he-IL"/>
                  </w:rPr>
                </w:ins>
              </m:ctrlPr>
            </m:dPr>
            <m:e>
              <m:m>
                <m:mPr>
                  <m:mcs>
                    <m:mc>
                      <m:mcPr>
                        <m:count m:val="1"/>
                        <m:mcJc m:val="center"/>
                      </m:mcPr>
                    </m:mc>
                  </m:mcs>
                  <m:ctrlPr>
                    <w:ins w:id="739" w:author="Author">
                      <w:rPr>
                        <w:rFonts w:ascii="Cambria Math" w:hAnsi="Cambria Math"/>
                        <w:i/>
                        <w:iCs/>
                        <w:color w:val="FF0000"/>
                        <w:sz w:val="24"/>
                        <w:szCs w:val="24"/>
                      </w:rPr>
                    </w:ins>
                  </m:ctrlPr>
                </m:mPr>
                <m:mr>
                  <m:e>
                    <m:m>
                      <m:mPr>
                        <m:mcs>
                          <m:mc>
                            <m:mcPr>
                              <m:count m:val="1"/>
                              <m:mcJc m:val="center"/>
                            </m:mcPr>
                          </m:mc>
                        </m:mcs>
                        <m:ctrlPr>
                          <w:ins w:id="740" w:author="Author">
                            <w:rPr>
                              <w:rFonts w:ascii="Cambria Math" w:hAnsi="Cambria Math"/>
                              <w:i/>
                              <w:iCs/>
                              <w:color w:val="FF0000"/>
                              <w:sz w:val="24"/>
                              <w:szCs w:val="24"/>
                            </w:rPr>
                          </w:ins>
                        </m:ctrlPr>
                      </m:mPr>
                      <m:mr>
                        <m:e>
                          <m:r>
                            <w:ins w:id="741" w:author="Author">
                              <m:rPr>
                                <m:sty m:val="p"/>
                              </m:rPr>
                              <w:rPr>
                                <w:rFonts w:ascii="Cambria Math" w:hAnsi="Cambria Math"/>
                                <w:color w:val="FF0000"/>
                                <w:sz w:val="20"/>
                              </w:rPr>
                              <m:t>unknown,</m:t>
                            </w:ins>
                          </m:r>
                        </m:e>
                      </m:mr>
                      <m:mr>
                        <m:e>
                          <m:r>
                            <w:ins w:id="742" w:author="Author">
                              <m:rPr>
                                <m:sty m:val="p"/>
                              </m:rPr>
                              <w:rPr>
                                <w:rFonts w:ascii="Cambria Math" w:hAnsi="Cambria Math"/>
                                <w:color w:val="FF0000"/>
                                <w:sz w:val="20"/>
                              </w:rPr>
                              <m:t xml:space="preserve">Max Error, </m:t>
                            </w:ins>
                          </m:r>
                        </m:e>
                      </m:mr>
                    </m:m>
                  </m:e>
                </m:mr>
                <m:mr>
                  <m:e>
                    <m:m>
                      <m:mPr>
                        <m:mcs>
                          <m:mc>
                            <m:mcPr>
                              <m:count m:val="1"/>
                              <m:mcJc m:val="center"/>
                            </m:mcPr>
                          </m:mc>
                        </m:mcs>
                        <m:ctrlPr>
                          <w:ins w:id="743" w:author="Author">
                            <w:rPr>
                              <w:rFonts w:ascii="Cambria Math" w:hAnsi="Cambria Math"/>
                              <w:i/>
                              <w:iCs/>
                              <w:color w:val="FF0000"/>
                              <w:sz w:val="24"/>
                              <w:szCs w:val="24"/>
                            </w:rPr>
                          </w:ins>
                        </m:ctrlPr>
                      </m:mPr>
                      <m:mr>
                        <m:e>
                          <m:r>
                            <w:ins w:id="744" w:author="Author">
                              <w:rPr>
                                <w:rFonts w:ascii="Cambria Math" w:hAnsi="Cambria Math"/>
                                <w:color w:val="FF0000"/>
                                <w:sz w:val="20"/>
                              </w:rPr>
                              <m:t>64∙</m:t>
                            </w:ins>
                          </m:r>
                          <m:d>
                            <m:dPr>
                              <m:ctrlPr>
                                <w:ins w:id="745" w:author="Author">
                                  <w:rPr>
                                    <w:rFonts w:ascii="Cambria Math" w:hAnsi="Cambria Math"/>
                                    <w:color w:val="FF0000"/>
                                    <w:sz w:val="24"/>
                                    <w:szCs w:val="24"/>
                                  </w:rPr>
                                </w:ins>
                              </m:ctrlPr>
                            </m:dPr>
                            <m:e>
                              <m:r>
                                <w:ins w:id="746" w:author="Author">
                                  <m:rPr>
                                    <m:sty m:val="p"/>
                                  </m:rPr>
                                  <w:rPr>
                                    <w:rFonts w:ascii="Cambria Math" w:hAnsi="Cambria Math"/>
                                    <w:color w:val="FF0000"/>
                                    <w:sz w:val="20"/>
                                  </w:rPr>
                                  <m:t>Max Error-</m:t>
                                </w:ins>
                              </m:r>
                              <m:sSup>
                                <m:sSupPr>
                                  <m:ctrlPr>
                                    <w:ins w:id="747" w:author="Author">
                                      <w:rPr>
                                        <w:rFonts w:ascii="Cambria Math" w:hAnsi="Cambria Math"/>
                                        <w:color w:val="FF0000"/>
                                        <w:sz w:val="24"/>
                                        <w:szCs w:val="24"/>
                                      </w:rPr>
                                    </w:ins>
                                  </m:ctrlPr>
                                </m:sSupPr>
                                <m:e>
                                  <m:r>
                                    <w:ins w:id="748" w:author="Author">
                                      <w:rPr>
                                        <w:rFonts w:ascii="Cambria Math" w:hAnsi="Cambria Math"/>
                                        <w:color w:val="FF0000"/>
                                        <w:sz w:val="20"/>
                                      </w:rPr>
                                      <m:t>2</m:t>
                                    </w:ins>
                                  </m:r>
                                </m:e>
                                <m:sup>
                                  <m:r>
                                    <w:ins w:id="749" w:author="Author">
                                      <w:rPr>
                                        <w:rFonts w:ascii="Cambria Math" w:hAnsi="Cambria Math"/>
                                        <w:color w:val="FF0000"/>
                                        <w:sz w:val="20"/>
                                      </w:rPr>
                                      <m:t>14</m:t>
                                    </w:ins>
                                  </m:r>
                                </m:sup>
                              </m:sSup>
                            </m:e>
                          </m:d>
                          <m:r>
                            <w:ins w:id="750" w:author="Author">
                              <w:rPr>
                                <w:rFonts w:ascii="Cambria Math" w:hAnsi="Cambria Math"/>
                                <w:color w:val="FF0000"/>
                                <w:sz w:val="20"/>
                              </w:rPr>
                              <m:t>+</m:t>
                            </w:ins>
                          </m:r>
                          <m:sSup>
                            <m:sSupPr>
                              <m:ctrlPr>
                                <w:ins w:id="751" w:author="Author">
                                  <w:rPr>
                                    <w:rFonts w:ascii="Cambria Math" w:hAnsi="Cambria Math"/>
                                    <w:color w:val="FF0000"/>
                                    <w:sz w:val="24"/>
                                    <w:szCs w:val="24"/>
                                  </w:rPr>
                                </w:ins>
                              </m:ctrlPr>
                            </m:sSupPr>
                            <m:e>
                              <m:r>
                                <w:ins w:id="752" w:author="Author">
                                  <w:rPr>
                                    <w:rFonts w:ascii="Cambria Math" w:hAnsi="Cambria Math"/>
                                    <w:color w:val="FF0000"/>
                                    <w:sz w:val="20"/>
                                  </w:rPr>
                                  <m:t>2</m:t>
                                </w:ins>
                              </m:r>
                            </m:e>
                            <m:sup>
                              <m:r>
                                <w:ins w:id="753" w:author="Author">
                                  <w:rPr>
                                    <w:rFonts w:ascii="Cambria Math" w:hAnsi="Cambria Math"/>
                                    <w:color w:val="FF0000"/>
                                    <w:sz w:val="20"/>
                                  </w:rPr>
                                  <m:t>14</m:t>
                                </w:ins>
                              </m:r>
                            </m:sup>
                          </m:sSup>
                          <m:r>
                            <w:ins w:id="754" w:author="Author">
                              <w:rPr>
                                <w:rFonts w:ascii="Cambria Math" w:hAnsi="Cambria Math"/>
                                <w:color w:val="FF0000"/>
                                <w:sz w:val="24"/>
                                <w:szCs w:val="24"/>
                              </w:rPr>
                              <m:t>,</m:t>
                            </w:ins>
                          </m:r>
                        </m:e>
                      </m:mr>
                      <m:mr>
                        <m:e>
                          <m:r>
                            <w:ins w:id="755" w:author="Author">
                              <w:rPr>
                                <w:rFonts w:ascii="Cambria Math" w:hAnsi="Cambria Math"/>
                                <w:color w:val="FF0000"/>
                                <w:sz w:val="20"/>
                              </w:rPr>
                              <m:t xml:space="preserve">≥1064896, </m:t>
                            </w:ins>
                          </m:r>
                        </m:e>
                      </m:mr>
                    </m:m>
                  </m:e>
                </m:mr>
              </m:m>
              <m:m>
                <m:mPr>
                  <m:mcs>
                    <m:mc>
                      <m:mcPr>
                        <m:count m:val="1"/>
                        <m:mcJc m:val="center"/>
                      </m:mcPr>
                    </m:mc>
                  </m:mcs>
                  <m:ctrlPr>
                    <w:ins w:id="756" w:author="Author">
                      <w:rPr>
                        <w:rFonts w:ascii="Cambria Math" w:hAnsi="Cambria Math"/>
                        <w:i/>
                        <w:iCs/>
                        <w:color w:val="FF0000"/>
                        <w:sz w:val="24"/>
                        <w:szCs w:val="24"/>
                      </w:rPr>
                    </w:ins>
                  </m:ctrlPr>
                </m:mPr>
                <m:mr>
                  <m:e>
                    <m:m>
                      <m:mPr>
                        <m:mcs>
                          <m:mc>
                            <m:mcPr>
                              <m:count m:val="1"/>
                              <m:mcJc m:val="center"/>
                            </m:mcPr>
                          </m:mc>
                        </m:mcs>
                        <m:ctrlPr>
                          <w:ins w:id="757" w:author="Author">
                            <w:rPr>
                              <w:rFonts w:ascii="Cambria Math" w:hAnsi="Cambria Math"/>
                              <w:i/>
                              <w:iCs/>
                              <w:color w:val="FF0000"/>
                              <w:sz w:val="24"/>
                              <w:szCs w:val="24"/>
                            </w:rPr>
                          </w:ins>
                        </m:ctrlPr>
                      </m:mPr>
                      <m:mr>
                        <m:e>
                          <m:r>
                            <w:ins w:id="758" w:author="Author">
                              <m:rPr>
                                <m:sty m:val="p"/>
                              </m:rPr>
                              <w:rPr>
                                <w:rFonts w:ascii="Cambria Math" w:hAnsi="Cambria Math"/>
                                <w:color w:val="FF0000"/>
                                <w:sz w:val="20"/>
                              </w:rPr>
                              <m:t>   Max  Error=0</m:t>
                            </w:ins>
                          </m:r>
                        </m:e>
                      </m:mr>
                      <m:mr>
                        <m:e>
                          <m:r>
                            <w:ins w:id="759" w:author="Author">
                              <m:rPr>
                                <m:sty m:val="p"/>
                              </m:rPr>
                              <w:rPr>
                                <w:rFonts w:ascii="Cambria Math" w:hAnsi="Cambria Math"/>
                                <w:color w:val="FF0000"/>
                                <w:sz w:val="20"/>
                              </w:rPr>
                              <m:t>0&lt;Max  Error&lt;</m:t>
                            </w:ins>
                          </m:r>
                          <m:sSup>
                            <m:sSupPr>
                              <m:ctrlPr>
                                <w:ins w:id="760" w:author="Author">
                                  <w:rPr>
                                    <w:rFonts w:ascii="Cambria Math" w:hAnsi="Cambria Math"/>
                                    <w:color w:val="FF0000"/>
                                    <w:sz w:val="24"/>
                                    <w:szCs w:val="24"/>
                                  </w:rPr>
                                </w:ins>
                              </m:ctrlPr>
                            </m:sSupPr>
                            <m:e>
                              <m:r>
                                <w:ins w:id="761" w:author="Author">
                                  <w:rPr>
                                    <w:rFonts w:ascii="Cambria Math" w:hAnsi="Cambria Math"/>
                                    <w:color w:val="FF0000"/>
                                    <w:sz w:val="20"/>
                                  </w:rPr>
                                  <m:t>2</m:t>
                                </w:ins>
                              </m:r>
                            </m:e>
                            <m:sup>
                              <m:r>
                                <w:ins w:id="762" w:author="Author">
                                  <w:rPr>
                                    <w:rFonts w:ascii="Cambria Math" w:hAnsi="Cambria Math"/>
                                    <w:color w:val="FF0000"/>
                                    <w:sz w:val="20"/>
                                  </w:rPr>
                                  <m:t>14</m:t>
                                </w:ins>
                              </m:r>
                            </m:sup>
                          </m:sSup>
                        </m:e>
                      </m:mr>
                    </m:m>
                  </m:e>
                </m:mr>
                <m:mr>
                  <m:e>
                    <m:m>
                      <m:mPr>
                        <m:mcs>
                          <m:mc>
                            <m:mcPr>
                              <m:count m:val="1"/>
                              <m:mcJc m:val="center"/>
                            </m:mcPr>
                          </m:mc>
                        </m:mcs>
                        <m:ctrlPr>
                          <w:ins w:id="763" w:author="Author">
                            <w:rPr>
                              <w:rFonts w:ascii="Cambria Math" w:hAnsi="Cambria Math"/>
                              <w:i/>
                              <w:iCs/>
                              <w:color w:val="FF0000"/>
                              <w:sz w:val="24"/>
                              <w:szCs w:val="24"/>
                            </w:rPr>
                          </w:ins>
                        </m:ctrlPr>
                      </m:mPr>
                      <m:mr>
                        <m:e>
                          <m:sSup>
                            <m:sSupPr>
                              <m:ctrlPr>
                                <w:ins w:id="764" w:author="Author">
                                  <w:rPr>
                                    <w:rFonts w:ascii="Cambria Math" w:hAnsi="Cambria Math"/>
                                    <w:color w:val="FF0000"/>
                                    <w:sz w:val="24"/>
                                    <w:szCs w:val="24"/>
                                  </w:rPr>
                                </w:ins>
                              </m:ctrlPr>
                            </m:sSupPr>
                            <m:e>
                              <m:r>
                                <w:ins w:id="765" w:author="Author">
                                  <w:rPr>
                                    <w:rFonts w:ascii="Cambria Math" w:hAnsi="Cambria Math"/>
                                    <w:color w:val="FF0000"/>
                                    <w:sz w:val="20"/>
                                  </w:rPr>
                                  <m:t>    2</m:t>
                                </w:ins>
                              </m:r>
                            </m:e>
                            <m:sup>
                              <m:r>
                                <w:ins w:id="766" w:author="Author">
                                  <w:rPr>
                                    <w:rFonts w:ascii="Cambria Math" w:hAnsi="Cambria Math"/>
                                    <w:color w:val="FF0000"/>
                                    <w:sz w:val="20"/>
                                  </w:rPr>
                                  <m:t>14</m:t>
                                </w:ins>
                              </m:r>
                            </m:sup>
                          </m:sSup>
                          <m:r>
                            <w:ins w:id="767" w:author="Author">
                              <m:rPr>
                                <m:sty m:val="p"/>
                              </m:rPr>
                              <w:rPr>
                                <w:rFonts w:ascii="Cambria Math" w:hAnsi="Cambria Math"/>
                                <w:color w:val="FF0000"/>
                                <w:sz w:val="20"/>
                              </w:rPr>
                              <m:t>≤Max  Error&lt;</m:t>
                            </w:ins>
                          </m:r>
                          <m:sSup>
                            <m:sSupPr>
                              <m:ctrlPr>
                                <w:ins w:id="768" w:author="Author">
                                  <w:rPr>
                                    <w:rFonts w:ascii="Cambria Math" w:hAnsi="Cambria Math"/>
                                    <w:color w:val="FF0000"/>
                                    <w:sz w:val="24"/>
                                    <w:szCs w:val="24"/>
                                  </w:rPr>
                                </w:ins>
                              </m:ctrlPr>
                            </m:sSupPr>
                            <m:e>
                              <m:r>
                                <w:ins w:id="769" w:author="Author">
                                  <w:rPr>
                                    <w:rFonts w:ascii="Cambria Math" w:hAnsi="Cambria Math"/>
                                    <w:color w:val="FF0000"/>
                                    <w:sz w:val="20"/>
                                  </w:rPr>
                                  <m:t>2</m:t>
                                </w:ins>
                              </m:r>
                            </m:e>
                            <m:sup>
                              <m:r>
                                <w:ins w:id="770" w:author="Author">
                                  <w:rPr>
                                    <w:rFonts w:ascii="Cambria Math" w:hAnsi="Cambria Math"/>
                                    <w:color w:val="FF0000"/>
                                    <w:sz w:val="20"/>
                                  </w:rPr>
                                  <m:t>15</m:t>
                                </w:ins>
                              </m:r>
                            </m:sup>
                          </m:sSup>
                          <m:r>
                            <w:ins w:id="771" w:author="Author">
                              <w:rPr>
                                <w:rFonts w:ascii="Cambria Math" w:hAnsi="Cambria Math"/>
                                <w:color w:val="FF0000"/>
                                <w:sz w:val="20"/>
                              </w:rPr>
                              <m:t>-1</m:t>
                            </w:ins>
                          </m:r>
                        </m:e>
                      </m:mr>
                      <m:mr>
                        <m:e>
                          <m:r>
                            <w:ins w:id="772" w:author="Author">
                              <m:rPr>
                                <m:sty m:val="p"/>
                              </m:rPr>
                              <w:rPr>
                                <w:rFonts w:ascii="Cambria Math" w:hAnsi="Cambria Math"/>
                                <w:color w:val="FF0000"/>
                                <w:sz w:val="20"/>
                              </w:rPr>
                              <m:t>               Max  Error=</m:t>
                            </w:ins>
                          </m:r>
                          <m:sSup>
                            <m:sSupPr>
                              <m:ctrlPr>
                                <w:ins w:id="773" w:author="Author">
                                  <w:rPr>
                                    <w:rFonts w:ascii="Cambria Math" w:hAnsi="Cambria Math"/>
                                    <w:color w:val="FF0000"/>
                                    <w:sz w:val="24"/>
                                    <w:szCs w:val="24"/>
                                  </w:rPr>
                                </w:ins>
                              </m:ctrlPr>
                            </m:sSupPr>
                            <m:e>
                              <m:r>
                                <w:ins w:id="774" w:author="Author">
                                  <w:rPr>
                                    <w:rFonts w:ascii="Cambria Math" w:hAnsi="Cambria Math"/>
                                    <w:color w:val="FF0000"/>
                                    <w:sz w:val="20"/>
                                  </w:rPr>
                                  <m:t>2</m:t>
                                </w:ins>
                              </m:r>
                            </m:e>
                            <m:sup>
                              <m:r>
                                <w:ins w:id="775" w:author="Author">
                                  <w:rPr>
                                    <w:rFonts w:ascii="Cambria Math" w:hAnsi="Cambria Math"/>
                                    <w:color w:val="FF0000"/>
                                    <w:sz w:val="20"/>
                                  </w:rPr>
                                  <m:t>15</m:t>
                                </w:ins>
                              </m:r>
                            </m:sup>
                          </m:sSup>
                          <m:r>
                            <w:ins w:id="776" w:author="Author">
                              <w:rPr>
                                <w:rFonts w:ascii="Cambria Math" w:hAnsi="Cambria Math"/>
                                <w:color w:val="FF0000"/>
                                <w:sz w:val="20"/>
                              </w:rPr>
                              <m:t>-1</m:t>
                            </w:ins>
                          </m:r>
                        </m:e>
                      </m:mr>
                    </m:m>
                  </m:e>
                </m:mr>
              </m:m>
            </m:e>
          </m:d>
        </m:oMath>
      </m:oMathPara>
    </w:p>
    <w:p w14:paraId="5FA9964D" w14:textId="25C9158D" w:rsidR="00556195" w:rsidDel="00514A11" w:rsidRDefault="005675DB">
      <w:pPr>
        <w:pStyle w:val="T"/>
        <w:rPr>
          <w:ins w:id="777" w:author="Author"/>
          <w:del w:id="778" w:author="Author"/>
          <w:color w:val="FF0000"/>
          <w:w w:val="100"/>
        </w:rPr>
      </w:pPr>
      <w:ins w:id="779" w:author="Author">
        <w:r w:rsidRPr="0091773D">
          <w:rPr>
            <w:color w:val="FF0000"/>
            <w:w w:val="100"/>
          </w:rPr>
          <w:t xml:space="preserve">where </w:t>
        </w:r>
      </w:ins>
    </w:p>
    <w:p w14:paraId="0381419D" w14:textId="5BE59FAA" w:rsidR="00CF34A1" w:rsidDel="00B653FC" w:rsidRDefault="00556195">
      <w:pPr>
        <w:pStyle w:val="T"/>
        <w:rPr>
          <w:ins w:id="780" w:author="Author"/>
          <w:del w:id="781" w:author="Author"/>
          <w:color w:val="FF0000"/>
          <w:w w:val="100"/>
        </w:rPr>
      </w:pPr>
      <w:ins w:id="782" w:author="Author">
        <w:del w:id="783" w:author="Author">
          <w:r w:rsidDel="00CC5A3F">
            <w:rPr>
              <w:color w:val="FF0000"/>
              <w:w w:val="100"/>
            </w:rPr>
            <w:tab/>
          </w:r>
          <w:moveFromRangeStart w:id="784" w:author="Author" w:name="move429637640"/>
          <m:oMath>
            <m:sSub>
              <m:sSubPr>
                <m:ctrlPr>
                  <w:rPr>
                    <w:rFonts w:ascii="Cambria Math" w:eastAsia="Times New Roman" w:hAnsi="Cambria Math"/>
                    <w:color w:val="FF0000"/>
                    <w:w w:val="100"/>
                    <w:lang w:val="en-GB" w:bidi="ar-SA"/>
                  </w:rPr>
                </m:ctrlPr>
              </m:sSubPr>
              <m:e>
                <m:r>
                  <w:rPr>
                    <w:rFonts w:ascii="Cambria Math" w:eastAsia="Times New Roman" w:hAnsi="Cambria Math"/>
                    <w:color w:val="FF0000"/>
                    <w:lang w:val="en-GB" w:bidi="ar-SA"/>
                  </w:rPr>
                  <m:t>E</m:t>
                </m:r>
              </m:e>
              <m:sub>
                <m:r>
                  <w:rPr>
                    <w:rFonts w:ascii="Cambria Math" w:eastAsia="Times New Roman" w:hAnsi="Cambria Math"/>
                    <w:color w:val="FF0000"/>
                    <w:lang w:val="en-GB" w:bidi="ar-SA"/>
                  </w:rPr>
                  <m:t>max</m:t>
                </m:r>
              </m:sub>
            </m:sSub>
          </m:oMath>
        </w:del>
      </w:ins>
      <w:moveFrom w:id="785" w:author="Author">
        <w:ins w:id="786" w:author="Author">
          <w:r w:rsidDel="00B653FC">
            <w:rPr>
              <w:color w:val="FF0000"/>
              <w:w w:val="100"/>
              <w:lang w:val="en-GB" w:bidi="ar-SA"/>
            </w:rPr>
            <w:t xml:space="preserve"> is the maximum TOD or TOA error, in picoseconds</w:t>
          </w:r>
        </w:ins>
      </w:moveFrom>
      <w:moveFromRangeEnd w:id="784"/>
      <w:ins w:id="787" w:author="Author">
        <w:del w:id="788" w:author="Author">
          <w:r w:rsidR="00CF34A1" w:rsidRPr="0091773D" w:rsidDel="00556195">
            <w:rPr>
              <w:color w:val="FF0000"/>
              <w:w w:val="100"/>
            </w:rPr>
            <w:delText>Max Error refers to both Max TOD Error and Max TOA Error</w:delText>
          </w:r>
          <w:r w:rsidR="00CC632F" w:rsidDel="00556195">
            <w:rPr>
              <w:color w:val="FF0000"/>
              <w:w w:val="100"/>
            </w:rPr>
            <w:delText xml:space="preserve"> fields</w:delText>
          </w:r>
        </w:del>
      </w:ins>
      <w:del w:id="789" w:author="Author">
        <w:r w:rsidR="00CF34A1" w:rsidRPr="00BF1A18" w:rsidDel="00556195">
          <w:rPr>
            <w:color w:val="FF0000"/>
            <w:rPrChange w:id="790" w:author="Author">
              <w:rPr/>
            </w:rPrChange>
          </w:rPr>
          <w:delText>.</w:delText>
        </w:r>
      </w:del>
    </w:p>
    <w:p w14:paraId="72087978" w14:textId="3854986F" w:rsidR="00F802DB" w:rsidRPr="00BF1A18" w:rsidRDefault="00F802DB" w:rsidP="00514A11">
      <w:pPr>
        <w:pStyle w:val="T"/>
        <w:rPr>
          <w:color w:val="FF0000"/>
          <w:w w:val="100"/>
          <w:rPrChange w:id="791" w:author="Author">
            <w:rPr>
              <w:w w:val="100"/>
            </w:rPr>
          </w:rPrChange>
        </w:rPr>
      </w:pPr>
      <w:ins w:id="792" w:author="Author">
        <w:del w:id="793" w:author="Author">
          <w:r w:rsidDel="00B653FC">
            <w:rPr>
              <w:color w:val="FF0000"/>
              <w:w w:val="100"/>
            </w:rPr>
            <w:tab/>
          </w:r>
        </w:del>
        <m:oMath>
          <m:r>
            <m:rPr>
              <m:sty m:val="p"/>
            </m:rPr>
            <w:rPr>
              <w:rFonts w:ascii="Cambria Math" w:hAnsi="Cambria Math"/>
              <w:color w:val="FF0000"/>
            </w:rPr>
            <m:t>Max Error</m:t>
          </m:r>
        </m:oMath>
        <w:r>
          <w:rPr>
            <w:color w:val="FF0000"/>
          </w:rPr>
          <w:t xml:space="preserve"> </w:t>
        </w:r>
        <w:r w:rsidR="005E1EA6">
          <w:rPr>
            <w:color w:val="FF0000"/>
          </w:rPr>
          <w:t>in Equation (</w:t>
        </w:r>
        <w:r w:rsidR="00F03BE5">
          <w:rPr>
            <w:color w:val="FF0000"/>
          </w:rPr>
          <w:t>8-3</w:t>
        </w:r>
        <w:r w:rsidR="005E1EA6">
          <w:rPr>
            <w:color w:val="FF0000"/>
          </w:rPr>
          <w:t xml:space="preserve">) </w:t>
        </w:r>
        <w:r>
          <w:rPr>
            <w:color w:val="FF0000"/>
          </w:rPr>
          <w:t xml:space="preserve">is the integer value </w:t>
        </w:r>
        <w:del w:id="794" w:author="Author">
          <w:r w:rsidDel="00182F5D">
            <w:rPr>
              <w:color w:val="FF0000"/>
            </w:rPr>
            <w:delText>which is reported in</w:delText>
          </w:r>
        </w:del>
        <w:r w:rsidR="00182F5D">
          <w:rPr>
            <w:color w:val="FF0000"/>
          </w:rPr>
          <w:t>of</w:t>
        </w:r>
        <w:r>
          <w:rPr>
            <w:color w:val="FF0000"/>
          </w:rPr>
          <w:t xml:space="preserve"> Max TOD Error or Max TOA Error fields</w:t>
        </w:r>
        <w:r w:rsidR="00B653FC">
          <w:rPr>
            <w:color w:val="FF0000"/>
          </w:rPr>
          <w:t xml:space="preserve"> and </w:t>
        </w:r>
      </w:ins>
      <w:moveToRangeStart w:id="795" w:author="Author" w:name="move429637640"/>
      <m:oMath>
        <m:sSub>
          <m:sSubPr>
            <m:ctrlPr>
              <w:rPr>
                <w:rFonts w:ascii="Cambria Math" w:eastAsia="Times New Roman" w:hAnsi="Cambria Math"/>
                <w:color w:val="FF0000"/>
                <w:w w:val="100"/>
                <w:lang w:val="en-GB" w:bidi="ar-SA"/>
              </w:rPr>
            </m:ctrlPr>
          </m:sSubPr>
          <m:e>
            <m:r>
              <w:rPr>
                <w:rFonts w:ascii="Cambria Math" w:eastAsia="Times New Roman" w:hAnsi="Cambria Math"/>
                <w:color w:val="FF0000"/>
                <w:lang w:val="en-GB" w:bidi="ar-SA"/>
              </w:rPr>
              <m:t>E</m:t>
            </m:r>
          </m:e>
          <m:sub>
            <m:r>
              <w:rPr>
                <w:rFonts w:ascii="Cambria Math" w:eastAsia="Times New Roman" w:hAnsi="Cambria Math"/>
                <w:color w:val="FF0000"/>
                <w:lang w:val="en-GB" w:bidi="ar-SA"/>
              </w:rPr>
              <m:t>max</m:t>
            </m:r>
          </m:sub>
        </m:sSub>
      </m:oMath>
      <w:moveTo w:id="796" w:author="Author">
        <w:r w:rsidR="00B653FC">
          <w:rPr>
            <w:color w:val="FF0000"/>
            <w:w w:val="100"/>
            <w:lang w:val="en-GB" w:bidi="ar-SA"/>
          </w:rPr>
          <w:t xml:space="preserve"> is the maximum TOD </w:t>
        </w:r>
      </w:moveTo>
      <w:ins w:id="797" w:author="Author">
        <w:del w:id="798" w:author="Author">
          <w:r w:rsidR="00CC5A3F" w:rsidDel="00FF35C2">
            <w:rPr>
              <w:color w:val="FF0000"/>
              <w:w w:val="100"/>
              <w:lang w:val="en-GB" w:bidi="ar-SA"/>
            </w:rPr>
            <w:delText xml:space="preserve">   </w:delText>
          </w:r>
        </w:del>
      </w:ins>
      <w:moveTo w:id="799" w:author="Author">
        <w:r w:rsidR="00B653FC">
          <w:rPr>
            <w:color w:val="FF0000"/>
            <w:w w:val="100"/>
            <w:lang w:val="en-GB" w:bidi="ar-SA"/>
          </w:rPr>
          <w:t>or TOA error</w:t>
        </w:r>
      </w:moveTo>
      <w:ins w:id="800" w:author="Author">
        <w:r w:rsidR="00FF35C2">
          <w:rPr>
            <w:color w:val="FF0000"/>
            <w:w w:val="100"/>
            <w:lang w:val="en-GB" w:bidi="ar-SA"/>
          </w:rPr>
          <w:t>,</w:t>
        </w:r>
        <w:r w:rsidR="00CC5A3F">
          <w:rPr>
            <w:color w:val="FF0000"/>
            <w:w w:val="100"/>
            <w:lang w:val="en-GB" w:bidi="ar-SA"/>
          </w:rPr>
          <w:t xml:space="preserve"> respectively,</w:t>
        </w:r>
      </w:ins>
      <w:moveTo w:id="801" w:author="Author">
        <w:del w:id="802" w:author="Author">
          <w:r w:rsidR="00B653FC" w:rsidDel="00CC5A3F">
            <w:rPr>
              <w:color w:val="FF0000"/>
              <w:w w:val="100"/>
              <w:lang w:val="en-GB" w:bidi="ar-SA"/>
            </w:rPr>
            <w:delText>,</w:delText>
          </w:r>
        </w:del>
        <w:r w:rsidR="00B653FC">
          <w:rPr>
            <w:color w:val="FF0000"/>
            <w:w w:val="100"/>
            <w:lang w:val="en-GB" w:bidi="ar-SA"/>
          </w:rPr>
          <w:t xml:space="preserve"> in </w:t>
        </w:r>
      </w:moveTo>
      <w:ins w:id="803" w:author="Author">
        <w:r w:rsidR="007B12CC">
          <w:rPr>
            <w:color w:val="FF0000"/>
            <w:w w:val="100"/>
            <w:lang w:val="en-GB" w:bidi="ar-SA"/>
          </w:rPr>
          <w:t xml:space="preserve">units of </w:t>
        </w:r>
      </w:ins>
      <w:moveTo w:id="804" w:author="Author">
        <w:r w:rsidR="00B653FC">
          <w:rPr>
            <w:color w:val="FF0000"/>
            <w:w w:val="100"/>
            <w:lang w:val="en-GB" w:bidi="ar-SA"/>
          </w:rPr>
          <w:t>picoseconds</w:t>
        </w:r>
      </w:moveTo>
      <w:moveToRangeEnd w:id="795"/>
      <w:ins w:id="805" w:author="Author">
        <w:r w:rsidR="00FF35C2">
          <w:rPr>
            <w:color w:val="FF0000"/>
            <w:w w:val="100"/>
            <w:lang w:val="en-GB" w:bidi="ar-SA"/>
          </w:rPr>
          <w:t>.</w:t>
        </w:r>
      </w:ins>
    </w:p>
    <w:p w14:paraId="353831B0" w14:textId="77777777" w:rsidR="000522A9" w:rsidRDefault="000522A9" w:rsidP="000522A9">
      <w:pPr>
        <w:pStyle w:val="T"/>
        <w:rPr>
          <w:w w:val="100"/>
        </w:rPr>
      </w:pPr>
      <w:r>
        <w:rPr>
          <w:w w:val="100"/>
        </w:rPr>
        <w:t>The TOD field contains a timestamp that represents the time, with respect to a time base,</w:t>
      </w:r>
      <w:r>
        <w:rPr>
          <w:vanish/>
          <w:w w:val="100"/>
        </w:rPr>
        <w:t xml:space="preserve">(#3267) </w:t>
      </w:r>
      <w:r>
        <w:rPr>
          <w:w w:val="100"/>
        </w:rPr>
        <w:t>at which the start of the preamble of the last</w:t>
      </w:r>
      <w:r>
        <w:rPr>
          <w:vanish/>
          <w:w w:val="100"/>
        </w:rPr>
        <w:t>(#2164)</w:t>
      </w:r>
      <w:r>
        <w:rPr>
          <w:w w:val="100"/>
        </w:rPr>
        <w:t xml:space="preserve"> transmitted Fine</w:t>
      </w:r>
      <w:r>
        <w:rPr>
          <w:vanish/>
          <w:w w:val="100"/>
        </w:rPr>
        <w:t>(M56)</w:t>
      </w:r>
      <w:r>
        <w:rPr>
          <w:w w:val="100"/>
        </w:rPr>
        <w:t xml:space="preserve"> Timing Measurement frame appeared at the transmit antenna connector</w:t>
      </w:r>
      <w:r>
        <w:rPr>
          <w:vanish/>
          <w:w w:val="100"/>
        </w:rPr>
        <w:t>(#1410)</w:t>
      </w:r>
      <w:r>
        <w:rPr>
          <w:w w:val="100"/>
        </w:rPr>
        <w:t>.</w:t>
      </w:r>
    </w:p>
    <w:p w14:paraId="47D6F518" w14:textId="77777777" w:rsidR="000522A9" w:rsidRDefault="000522A9" w:rsidP="000522A9">
      <w:pPr>
        <w:pStyle w:val="T"/>
        <w:rPr>
          <w:w w:val="100"/>
        </w:rPr>
      </w:pPr>
      <w:r>
        <w:rPr>
          <w:w w:val="100"/>
        </w:rPr>
        <w:t>The TOA field contains a timestamp that represents the time, with respect to a time base,</w:t>
      </w:r>
      <w:r>
        <w:rPr>
          <w:vanish/>
          <w:w w:val="100"/>
        </w:rPr>
        <w:t>(#3267)</w:t>
      </w:r>
      <w:r>
        <w:rPr>
          <w:w w:val="100"/>
        </w:rPr>
        <w:t xml:space="preserve"> at which the start of the preamble of the </w:t>
      </w:r>
      <w:r>
        <w:rPr>
          <w:vanish/>
          <w:w w:val="100"/>
        </w:rPr>
        <w:t>(#190)(#1198)</w:t>
      </w:r>
      <w:r>
        <w:rPr>
          <w:w w:val="100"/>
        </w:rPr>
        <w:t>Ack frame to the last</w:t>
      </w:r>
      <w:r>
        <w:rPr>
          <w:vanish/>
          <w:w w:val="100"/>
        </w:rPr>
        <w:t>(#2164)</w:t>
      </w:r>
      <w:r>
        <w:rPr>
          <w:w w:val="100"/>
        </w:rPr>
        <w:t xml:space="preserve"> transmitted Fine</w:t>
      </w:r>
      <w:r>
        <w:rPr>
          <w:vanish/>
          <w:w w:val="100"/>
        </w:rPr>
        <w:t>(M56)</w:t>
      </w:r>
      <w:r>
        <w:rPr>
          <w:w w:val="100"/>
        </w:rPr>
        <w:t xml:space="preserve"> Timing Measurement frame arrived at the receive antenna connector</w:t>
      </w:r>
      <w:r>
        <w:rPr>
          <w:vanish/>
          <w:w w:val="100"/>
        </w:rPr>
        <w:t>(#1410)</w:t>
      </w:r>
      <w:r>
        <w:rPr>
          <w:w w:val="100"/>
        </w:rPr>
        <w:t>.</w:t>
      </w:r>
    </w:p>
    <w:p w14:paraId="1C85707D" w14:textId="1ED5ABEE" w:rsidR="000522A9" w:rsidRDefault="000522A9" w:rsidP="000522A9">
      <w:pPr>
        <w:pStyle w:val="Note"/>
        <w:rPr>
          <w:w w:val="100"/>
        </w:rPr>
      </w:pPr>
      <w:r>
        <w:rPr>
          <w:w w:val="100"/>
        </w:rPr>
        <w:t>NOTE—The values specified in the TOD and TOA fields are described in 6.3.70 (Fine timing measurement request</w:t>
      </w:r>
      <w:r w:rsidR="00EA0A75">
        <w:rPr>
          <w:w w:val="100"/>
        </w:rPr>
        <w:t>(#46)).</w:t>
      </w:r>
    </w:p>
    <w:p w14:paraId="46392BEC" w14:textId="77777777" w:rsidR="000522A9" w:rsidRDefault="000522A9" w:rsidP="000522A9">
      <w:pPr>
        <w:pStyle w:val="T"/>
        <w:rPr>
          <w:w w:val="100"/>
        </w:rPr>
      </w:pPr>
      <w:r>
        <w:rPr>
          <w:w w:val="100"/>
        </w:rPr>
        <w:t xml:space="preserve">The TOD Not Continuous field indicates that the TOD value is with respect to a different underlying time base than the last transmitted TOD value. It is set to 1 when a discontinuity is present. </w:t>
      </w:r>
      <w:r>
        <w:rPr>
          <w:vanish/>
          <w:w w:val="100"/>
        </w:rPr>
        <w:t>(#3267)</w:t>
      </w:r>
      <w:r>
        <w:rPr>
          <w:w w:val="100"/>
        </w:rPr>
        <w:t>Otherwise, it is set to 0.</w:t>
      </w:r>
      <w:r>
        <w:rPr>
          <w:vanish/>
          <w:w w:val="100"/>
        </w:rPr>
        <w:t>(#2164)</w:t>
      </w:r>
    </w:p>
    <w:p w14:paraId="1A56E5A3" w14:textId="77777777" w:rsidR="000522A9" w:rsidRDefault="000522A9" w:rsidP="000522A9">
      <w:pPr>
        <w:pStyle w:val="T"/>
        <w:rPr>
          <w:w w:val="100"/>
        </w:rPr>
      </w:pPr>
      <w:r>
        <w:rPr>
          <w:w w:val="100"/>
        </w:rPr>
        <w:t xml:space="preserve">The Max TOD Error field contains an upper bound for the error in the value specified in the TOD field. </w:t>
      </w:r>
    </w:p>
    <w:p w14:paraId="02064F24" w14:textId="1F1B5522" w:rsidR="00753974" w:rsidRPr="00753974" w:rsidRDefault="00EA0A75" w:rsidP="00A020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06" w:author="Author"/>
          <w:b/>
          <w:bCs/>
          <w:i/>
          <w:iCs/>
          <w:color w:val="000000"/>
          <w:sz w:val="20"/>
          <w:lang w:val="en-US" w:bidi="he-IL"/>
        </w:rPr>
      </w:pPr>
      <w:r w:rsidRPr="008C365C">
        <w:rPr>
          <w:vanish/>
          <w:highlight w:val="yellow"/>
        </w:rPr>
        <w:t>(#2164)</w:t>
      </w:r>
      <w:ins w:id="807" w:author="Author">
        <w:r w:rsidR="00753974" w:rsidRPr="008C365C">
          <w:rPr>
            <w:b/>
            <w:bCs/>
            <w:i/>
            <w:iCs/>
            <w:color w:val="000000"/>
            <w:sz w:val="20"/>
            <w:highlight w:val="yellow"/>
            <w:lang w:val="en-US" w:bidi="he-IL"/>
          </w:rPr>
          <w:t>To the editor: Please change the f</w:t>
        </w:r>
        <w:r w:rsidR="00A0207A" w:rsidRPr="008C365C">
          <w:rPr>
            <w:b/>
            <w:bCs/>
            <w:i/>
            <w:iCs/>
            <w:color w:val="000000"/>
            <w:sz w:val="20"/>
            <w:highlight w:val="yellow"/>
            <w:lang w:val="en-US" w:bidi="he-IL"/>
          </w:rPr>
          <w:t>ollowing paragraph</w:t>
        </w:r>
        <w:r w:rsidR="00753974" w:rsidRPr="008C365C">
          <w:rPr>
            <w:b/>
            <w:bCs/>
            <w:i/>
            <w:iCs/>
            <w:color w:val="000000"/>
            <w:sz w:val="20"/>
            <w:highlight w:val="yellow"/>
            <w:lang w:val="en-US" w:bidi="he-IL"/>
          </w:rPr>
          <w:t>:</w:t>
        </w:r>
      </w:ins>
    </w:p>
    <w:p w14:paraId="4716BB72" w14:textId="499ABE99" w:rsidR="00753974" w:rsidRPr="00BF1A18" w:rsidRDefault="00753974" w:rsidP="007753FB">
      <w:pPr>
        <w:pStyle w:val="T"/>
        <w:rPr>
          <w:color w:val="FF0000"/>
          <w:w w:val="100"/>
          <w:rPrChange w:id="808" w:author="Author">
            <w:rPr>
              <w:w w:val="100"/>
            </w:rPr>
          </w:rPrChange>
        </w:rPr>
      </w:pPr>
      <w:r w:rsidRPr="000279F9">
        <w:rPr>
          <w:color w:val="auto"/>
          <w:sz w:val="22"/>
          <w:lang w:val="en-GB"/>
        </w:rPr>
        <w:t xml:space="preserve">NOTE—For instance, a value of 2 in the Max TOD Error field indicates that the value in the TOD field has a maximum error of </w:t>
      </w:r>
      <w:r w:rsidRPr="007753FB">
        <w:rPr>
          <w:sz w:val="18"/>
        </w:rPr>
        <w:t>±</w:t>
      </w:r>
      <w:r w:rsidRPr="007753FB">
        <w:t> </w:t>
      </w:r>
      <w:r w:rsidR="00B1746A" w:rsidRPr="00BF1A18">
        <w:rPr>
          <w:strike/>
          <w:color w:val="FF0000"/>
          <w:rPrChange w:id="809" w:author="Author">
            <w:rPr/>
          </w:rPrChange>
        </w:rPr>
        <w:t>0.2</w:t>
      </w:r>
      <w:del w:id="810" w:author="Author">
        <w:r w:rsidR="00EA0A75">
          <w:delText> </w:delText>
        </w:r>
      </w:del>
      <w:ins w:id="811" w:author="Author">
        <w:r w:rsidR="00B1746A" w:rsidRPr="00B1746A">
          <w:rPr>
            <w:strike/>
            <w:color w:val="FF0000"/>
          </w:rPr>
          <w:t xml:space="preserve"> </w:t>
        </w:r>
      </w:ins>
      <w:r w:rsidR="00B1746A" w:rsidRPr="00BF1A18">
        <w:rPr>
          <w:strike/>
          <w:color w:val="FF0000"/>
          <w:rPrChange w:id="812" w:author="Author">
            <w:rPr/>
          </w:rPrChange>
        </w:rPr>
        <w:t>ns</w:t>
      </w:r>
      <w:ins w:id="813" w:author="Author">
        <w:r w:rsidR="00B1746A">
          <w:t xml:space="preserve"> </w:t>
        </w:r>
        <w:r w:rsidRPr="00551A44">
          <w:rPr>
            <w:color w:val="FF0000"/>
            <w:sz w:val="18"/>
            <w:szCs w:val="18"/>
          </w:rPr>
          <w:t>2 ps</w:t>
        </w:r>
      </w:ins>
      <w:r w:rsidRPr="00BF1A18">
        <w:rPr>
          <w:color w:val="FF0000"/>
          <w:sz w:val="18"/>
          <w:rPrChange w:id="814" w:author="Author">
            <w:rPr/>
          </w:rPrChange>
        </w:rPr>
        <w:t>.</w:t>
      </w:r>
    </w:p>
    <w:p w14:paraId="178C90C4" w14:textId="77777777" w:rsidR="005A75C2" w:rsidRDefault="005A75C2" w:rsidP="005A75C2">
      <w:pPr>
        <w:pStyle w:val="T"/>
        <w:rPr>
          <w:w w:val="100"/>
        </w:rPr>
      </w:pPr>
      <w:r>
        <w:rPr>
          <w:w w:val="100"/>
        </w:rPr>
        <w:t xml:space="preserve">The TOA Not Continuous field indicates that the TOA value is with respect to a different underlying time base than the last transmitted TOA value. It is set to 1 when a discontinuity is present. </w:t>
      </w:r>
      <w:r>
        <w:rPr>
          <w:vanish/>
          <w:w w:val="100"/>
        </w:rPr>
        <w:t>(#3267)</w:t>
      </w:r>
      <w:r>
        <w:rPr>
          <w:w w:val="100"/>
        </w:rPr>
        <w:t>Otherwise, it is set to 0.</w:t>
      </w:r>
      <w:r>
        <w:rPr>
          <w:vanish/>
          <w:w w:val="100"/>
        </w:rPr>
        <w:t>(#2164)</w:t>
      </w:r>
    </w:p>
    <w:p w14:paraId="069A5C9D" w14:textId="77777777" w:rsidR="005A75C2" w:rsidRDefault="005A75C2" w:rsidP="005A75C2">
      <w:pPr>
        <w:pStyle w:val="T"/>
        <w:rPr>
          <w:w w:val="100"/>
        </w:rPr>
      </w:pPr>
      <w:r>
        <w:rPr>
          <w:w w:val="100"/>
        </w:rPr>
        <w:t xml:space="preserve">The Max TOA Error field contains an upper bound for the error in the value specified in the TOA field. </w:t>
      </w:r>
      <w:r>
        <w:rPr>
          <w:vanish/>
          <w:w w:val="100"/>
        </w:rPr>
        <w:t>(#2164)</w:t>
      </w:r>
    </w:p>
    <w:p w14:paraId="015D1DCD" w14:textId="185E9178" w:rsidR="007D7E3D" w:rsidRPr="00753974" w:rsidRDefault="007D7E3D" w:rsidP="007D7E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15" w:author="Author"/>
          <w:b/>
          <w:bCs/>
          <w:i/>
          <w:iCs/>
          <w:color w:val="000000"/>
          <w:sz w:val="20"/>
          <w:lang w:val="en-US" w:bidi="he-IL"/>
        </w:rPr>
      </w:pPr>
      <w:ins w:id="816" w:author="Author">
        <w:r w:rsidRPr="008C365C">
          <w:rPr>
            <w:b/>
            <w:bCs/>
            <w:i/>
            <w:iCs/>
            <w:color w:val="000000"/>
            <w:sz w:val="20"/>
            <w:highlight w:val="yellow"/>
            <w:lang w:val="en-US" w:bidi="he-IL"/>
          </w:rPr>
          <w:t>To the editor: Please change the following paragraph:</w:t>
        </w:r>
      </w:ins>
    </w:p>
    <w:p w14:paraId="100FA98F" w14:textId="248D94A8" w:rsidR="00EA0A75" w:rsidRDefault="0011688A" w:rsidP="00EA0A75">
      <w:pPr>
        <w:pStyle w:val="T"/>
        <w:rPr>
          <w:del w:id="817" w:author="Author"/>
          <w:w w:val="100"/>
        </w:rPr>
      </w:pPr>
      <w:r>
        <w:rPr>
          <w:w w:val="100"/>
        </w:rPr>
        <w:t>A value of 0 for the Max TOD Error or the Max TOA Error field indicates that the upper bound on the error in the corresponding TOD or TOA value is unknown. A value of 32 767</w:t>
      </w:r>
      <w:r>
        <w:rPr>
          <w:vanish/>
          <w:w w:val="100"/>
        </w:rPr>
        <w:t>(M56)</w:t>
      </w:r>
      <w:r>
        <w:rPr>
          <w:w w:val="100"/>
        </w:rPr>
        <w:t xml:space="preserve"> indicates that the upper bound on the error is greater than or equal to </w:t>
      </w:r>
      <w:r w:rsidR="00C65D50" w:rsidRPr="00BF1A18">
        <w:rPr>
          <w:strike/>
          <w:color w:val="FF0000"/>
          <w:rPrChange w:id="818" w:author="Author">
            <w:rPr/>
          </w:rPrChange>
        </w:rPr>
        <w:t>3.2767</w:t>
      </w:r>
      <w:r w:rsidR="00EA0A75">
        <w:rPr>
          <w:w w:val="100"/>
        </w:rPr>
        <w:t> </w:t>
      </w:r>
      <w:del w:id="819" w:author="Author">
        <w:r w:rsidR="00EA0A75" w:rsidDel="007753FB">
          <w:rPr>
            <w:w w:val="100"/>
          </w:rPr>
          <w:delText>µs.</w:delText>
        </w:r>
      </w:del>
      <w:r w:rsidR="00EA0A75">
        <w:rPr>
          <w:vanish/>
          <w:w w:val="100"/>
        </w:rPr>
        <w:t>(</w:t>
      </w:r>
      <w:ins w:id="820" w:author="Author">
        <w:r w:rsidR="00C65D50" w:rsidRPr="00551A44">
          <w:rPr>
            <w:color w:val="FF0000"/>
            <w:w w:val="100"/>
          </w:rPr>
          <w:t xml:space="preserve"> </w:t>
        </w:r>
        <m:oMath>
          <m:r>
            <w:rPr>
              <w:rFonts w:ascii="Cambria Math" w:eastAsiaTheme="minorHAnsi" w:hAnsi="Cambria Math" w:cstheme="minorBidi"/>
              <w:color w:val="FF0000"/>
              <w:sz w:val="18"/>
              <w:szCs w:val="18"/>
            </w:rPr>
            <m:t>1.064896</m:t>
          </m:r>
        </m:oMath>
        <w:r w:rsidR="00204D76">
          <w:rPr>
            <w:color w:val="FF0000"/>
            <w:w w:val="100"/>
          </w:rPr>
          <w:t xml:space="preserve"> </w:t>
        </w:r>
        <w:del w:id="821" w:author="Author">
          <w:r w:rsidR="00204D76" w:rsidDel="007753FB">
            <w:rPr>
              <w:color w:val="FF0000"/>
              <w:w w:val="100"/>
            </w:rPr>
            <w:delText>us</w:delText>
          </w:r>
        </w:del>
        <w:r w:rsidR="007753FB">
          <w:rPr>
            <w:w w:val="100"/>
          </w:rPr>
          <w:t>µs</w:t>
        </w:r>
        <w:r w:rsidR="00D63BBE" w:rsidRPr="00551A44">
          <w:rPr>
            <w:color w:val="FF0000"/>
            <w:w w:val="100"/>
          </w:rPr>
          <w:t>.</w:t>
        </w:r>
        <w:r w:rsidR="00D63BBE">
          <w:rPr>
            <w:vanish/>
            <w:w w:val="100"/>
          </w:rPr>
          <w:t xml:space="preserve"> </w:t>
        </w:r>
        <w:r>
          <w:rPr>
            <w:vanish/>
            <w:w w:val="100"/>
          </w:rPr>
          <w:t>(</w:t>
        </w:r>
      </w:ins>
      <w:r>
        <w:rPr>
          <w:vanish/>
          <w:w w:val="100"/>
        </w:rPr>
        <w:t>M56)</w:t>
      </w:r>
    </w:p>
    <w:p w14:paraId="120B5954" w14:textId="508EC45B" w:rsidR="0011688A" w:rsidRDefault="0011688A" w:rsidP="00204D76">
      <w:pPr>
        <w:pStyle w:val="T"/>
        <w:rPr>
          <w:w w:val="100"/>
        </w:rPr>
      </w:pPr>
    </w:p>
    <w:sectPr w:rsidR="0011688A" w:rsidSect="00070C1C">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0205" w14:textId="77777777" w:rsidR="001058C6" w:rsidRDefault="001058C6">
      <w:r>
        <w:separator/>
      </w:r>
    </w:p>
  </w:endnote>
  <w:endnote w:type="continuationSeparator" w:id="0">
    <w:p w14:paraId="6CD7B3B9" w14:textId="77777777" w:rsidR="001058C6" w:rsidRDefault="001058C6">
      <w:r>
        <w:continuationSeparator/>
      </w:r>
    </w:p>
  </w:endnote>
  <w:endnote w:type="continuationNotice" w:id="1">
    <w:p w14:paraId="46368A03" w14:textId="77777777" w:rsidR="001058C6" w:rsidRDefault="00105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21C" w14:textId="77777777" w:rsidR="00E6547C" w:rsidRDefault="00E6547C" w:rsidP="00EF278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F2657">
      <w:rPr>
        <w:noProof/>
      </w:rPr>
      <w:t>12</w:t>
    </w:r>
    <w:r>
      <w:rPr>
        <w:noProof/>
      </w:rPr>
      <w:fldChar w:fldCharType="end"/>
    </w:r>
    <w:r>
      <w:tab/>
    </w:r>
    <w:fldSimple w:instr=" COMMENTS  \* MERGEFORMAT ">
      <w:r>
        <w:t>Amichai Sanderovich, Qualcomm</w:t>
      </w:r>
    </w:fldSimple>
  </w:p>
  <w:p w14:paraId="6529CED2" w14:textId="77777777" w:rsidR="00E6547C" w:rsidRDefault="00E6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DD4C" w14:textId="77777777" w:rsidR="001058C6" w:rsidRDefault="001058C6">
      <w:r>
        <w:separator/>
      </w:r>
    </w:p>
  </w:footnote>
  <w:footnote w:type="continuationSeparator" w:id="0">
    <w:p w14:paraId="1C463D31" w14:textId="77777777" w:rsidR="001058C6" w:rsidRDefault="001058C6">
      <w:r>
        <w:continuationSeparator/>
      </w:r>
    </w:p>
  </w:footnote>
  <w:footnote w:type="continuationNotice" w:id="1">
    <w:p w14:paraId="7E74FF56" w14:textId="77777777" w:rsidR="001058C6" w:rsidRDefault="00105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DE75" w14:textId="4DF8B755" w:rsidR="00E6547C" w:rsidRDefault="00E6547C" w:rsidP="006E598F">
    <w:pPr>
      <w:pStyle w:val="Header"/>
      <w:tabs>
        <w:tab w:val="clear" w:pos="6480"/>
        <w:tab w:val="center" w:pos="4680"/>
        <w:tab w:val="right" w:pos="9360"/>
      </w:tabs>
    </w:pPr>
    <w:r>
      <w:t xml:space="preserve">August 2015                                                                 </w:t>
    </w:r>
    <w:fldSimple w:instr=" TITLE  \* MERGEFORMAT ">
      <w:r>
        <w:t>doc.: IEEE 802.11-</w:t>
      </w:r>
    </w:fldSimple>
    <w:r>
      <w:t>15/910r1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64892A"/>
    <w:lvl w:ilvl="0">
      <w:numFmt w:val="bullet"/>
      <w:lvlText w:val="*"/>
      <w:lvlJc w:val="left"/>
      <w:pPr>
        <w:ind w:left="0" w:firstLine="0"/>
      </w:pPr>
    </w:lvl>
  </w:abstractNum>
  <w:abstractNum w:abstractNumId="1" w15:restartNumberingAfterBreak="0">
    <w:nsid w:val="10343DA3"/>
    <w:multiLevelType w:val="hybridMultilevel"/>
    <w:tmpl w:val="0590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BE3"/>
    <w:multiLevelType w:val="hybridMultilevel"/>
    <w:tmpl w:val="45BE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958D6"/>
    <w:multiLevelType w:val="hybridMultilevel"/>
    <w:tmpl w:val="C74E998A"/>
    <w:lvl w:ilvl="0" w:tplc="CE8432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Figure 8-5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Figure 8-666—"/>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66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24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6.3.58.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6.3.58.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6.3.5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6.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Figur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start w:val="1"/>
        <w:numFmt w:val="bullet"/>
        <w:lvlText w:val="8.4.2.16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6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24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numFmt w:val="bullet"/>
        <w:lvlText w:val="8.6.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Figure 8-6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8-24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12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58.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73"/>
    <w:rsid w:val="00003435"/>
    <w:rsid w:val="00007BAD"/>
    <w:rsid w:val="000115BE"/>
    <w:rsid w:val="00017F9E"/>
    <w:rsid w:val="00017FE6"/>
    <w:rsid w:val="000279F9"/>
    <w:rsid w:val="000301FB"/>
    <w:rsid w:val="000302BD"/>
    <w:rsid w:val="0003147F"/>
    <w:rsid w:val="000448D0"/>
    <w:rsid w:val="00052019"/>
    <w:rsid w:val="000522A9"/>
    <w:rsid w:val="00055128"/>
    <w:rsid w:val="00056062"/>
    <w:rsid w:val="0005739C"/>
    <w:rsid w:val="00061FEC"/>
    <w:rsid w:val="00062684"/>
    <w:rsid w:val="00062D82"/>
    <w:rsid w:val="000632BD"/>
    <w:rsid w:val="00070300"/>
    <w:rsid w:val="0007031A"/>
    <w:rsid w:val="00070C1C"/>
    <w:rsid w:val="00071365"/>
    <w:rsid w:val="00073A00"/>
    <w:rsid w:val="00075510"/>
    <w:rsid w:val="00077A51"/>
    <w:rsid w:val="000812B5"/>
    <w:rsid w:val="000819DA"/>
    <w:rsid w:val="00084912"/>
    <w:rsid w:val="0008587B"/>
    <w:rsid w:val="000871B1"/>
    <w:rsid w:val="000941FC"/>
    <w:rsid w:val="00095281"/>
    <w:rsid w:val="000958C0"/>
    <w:rsid w:val="000A25CB"/>
    <w:rsid w:val="000A74EB"/>
    <w:rsid w:val="000B3FA1"/>
    <w:rsid w:val="000B5B2D"/>
    <w:rsid w:val="000B7AFD"/>
    <w:rsid w:val="000C0A69"/>
    <w:rsid w:val="000D294E"/>
    <w:rsid w:val="000D6624"/>
    <w:rsid w:val="000E31D7"/>
    <w:rsid w:val="000E42C6"/>
    <w:rsid w:val="000E51E2"/>
    <w:rsid w:val="000E66A3"/>
    <w:rsid w:val="000F0D79"/>
    <w:rsid w:val="000F3505"/>
    <w:rsid w:val="00100C1A"/>
    <w:rsid w:val="00103771"/>
    <w:rsid w:val="001048C3"/>
    <w:rsid w:val="001058C6"/>
    <w:rsid w:val="00113C59"/>
    <w:rsid w:val="0011688A"/>
    <w:rsid w:val="00116FC1"/>
    <w:rsid w:val="0012239A"/>
    <w:rsid w:val="00123AA7"/>
    <w:rsid w:val="00133B61"/>
    <w:rsid w:val="00146DB9"/>
    <w:rsid w:val="00160A21"/>
    <w:rsid w:val="001648F2"/>
    <w:rsid w:val="001668B6"/>
    <w:rsid w:val="0017632E"/>
    <w:rsid w:val="00180062"/>
    <w:rsid w:val="001808E2"/>
    <w:rsid w:val="00181BDB"/>
    <w:rsid w:val="00182F5D"/>
    <w:rsid w:val="001830F9"/>
    <w:rsid w:val="001836D0"/>
    <w:rsid w:val="00190956"/>
    <w:rsid w:val="001A340D"/>
    <w:rsid w:val="001A4829"/>
    <w:rsid w:val="001B2785"/>
    <w:rsid w:val="001B79F2"/>
    <w:rsid w:val="001C1307"/>
    <w:rsid w:val="001C17BF"/>
    <w:rsid w:val="001C2D8A"/>
    <w:rsid w:val="001D17C3"/>
    <w:rsid w:val="001D4D6B"/>
    <w:rsid w:val="001D69FD"/>
    <w:rsid w:val="001D6C93"/>
    <w:rsid w:val="001D723B"/>
    <w:rsid w:val="001E25A0"/>
    <w:rsid w:val="001E3477"/>
    <w:rsid w:val="001E6771"/>
    <w:rsid w:val="001E6C37"/>
    <w:rsid w:val="001E6CD5"/>
    <w:rsid w:val="001F617B"/>
    <w:rsid w:val="001F70AC"/>
    <w:rsid w:val="002007AB"/>
    <w:rsid w:val="00202034"/>
    <w:rsid w:val="002024F9"/>
    <w:rsid w:val="002031E3"/>
    <w:rsid w:val="00203D2A"/>
    <w:rsid w:val="00204D76"/>
    <w:rsid w:val="00215178"/>
    <w:rsid w:val="0021522C"/>
    <w:rsid w:val="00216222"/>
    <w:rsid w:val="002177C9"/>
    <w:rsid w:val="00217F53"/>
    <w:rsid w:val="002216EE"/>
    <w:rsid w:val="0022237D"/>
    <w:rsid w:val="00222B82"/>
    <w:rsid w:val="00225E02"/>
    <w:rsid w:val="00231696"/>
    <w:rsid w:val="0023206C"/>
    <w:rsid w:val="0023410D"/>
    <w:rsid w:val="002354CA"/>
    <w:rsid w:val="00242438"/>
    <w:rsid w:val="00246DDC"/>
    <w:rsid w:val="00247F13"/>
    <w:rsid w:val="00256940"/>
    <w:rsid w:val="002639F0"/>
    <w:rsid w:val="00267A3E"/>
    <w:rsid w:val="00272248"/>
    <w:rsid w:val="002768BD"/>
    <w:rsid w:val="00282FAC"/>
    <w:rsid w:val="00284AB4"/>
    <w:rsid w:val="00286063"/>
    <w:rsid w:val="0029020B"/>
    <w:rsid w:val="002909C2"/>
    <w:rsid w:val="00291BEA"/>
    <w:rsid w:val="002974B7"/>
    <w:rsid w:val="00297DFF"/>
    <w:rsid w:val="002A3622"/>
    <w:rsid w:val="002A5348"/>
    <w:rsid w:val="002B063C"/>
    <w:rsid w:val="002B0C80"/>
    <w:rsid w:val="002B1D69"/>
    <w:rsid w:val="002B5280"/>
    <w:rsid w:val="002C2101"/>
    <w:rsid w:val="002C356A"/>
    <w:rsid w:val="002C70D3"/>
    <w:rsid w:val="002D44BE"/>
    <w:rsid w:val="002E040D"/>
    <w:rsid w:val="002E4EB7"/>
    <w:rsid w:val="002F4F38"/>
    <w:rsid w:val="002F5548"/>
    <w:rsid w:val="002F673F"/>
    <w:rsid w:val="002F6CA6"/>
    <w:rsid w:val="003046A0"/>
    <w:rsid w:val="003072DA"/>
    <w:rsid w:val="00313FCB"/>
    <w:rsid w:val="00314518"/>
    <w:rsid w:val="0031552B"/>
    <w:rsid w:val="00315A3C"/>
    <w:rsid w:val="00322749"/>
    <w:rsid w:val="00324EC9"/>
    <w:rsid w:val="00327C01"/>
    <w:rsid w:val="00330EB1"/>
    <w:rsid w:val="003332CB"/>
    <w:rsid w:val="00340D4E"/>
    <w:rsid w:val="00345467"/>
    <w:rsid w:val="00345C7C"/>
    <w:rsid w:val="00350F81"/>
    <w:rsid w:val="00357663"/>
    <w:rsid w:val="0036521F"/>
    <w:rsid w:val="0036757C"/>
    <w:rsid w:val="00367A1A"/>
    <w:rsid w:val="003716A6"/>
    <w:rsid w:val="0037346A"/>
    <w:rsid w:val="0037424F"/>
    <w:rsid w:val="00374A7C"/>
    <w:rsid w:val="003757C0"/>
    <w:rsid w:val="00381120"/>
    <w:rsid w:val="00387E40"/>
    <w:rsid w:val="00393B3A"/>
    <w:rsid w:val="00395374"/>
    <w:rsid w:val="00396441"/>
    <w:rsid w:val="003B2E05"/>
    <w:rsid w:val="003B5958"/>
    <w:rsid w:val="003C218B"/>
    <w:rsid w:val="003C342C"/>
    <w:rsid w:val="003C3B4E"/>
    <w:rsid w:val="003C428B"/>
    <w:rsid w:val="003D1293"/>
    <w:rsid w:val="003D761B"/>
    <w:rsid w:val="003E1A30"/>
    <w:rsid w:val="003E6EB1"/>
    <w:rsid w:val="003F1447"/>
    <w:rsid w:val="003F72F7"/>
    <w:rsid w:val="003F7D88"/>
    <w:rsid w:val="00402482"/>
    <w:rsid w:val="004048EA"/>
    <w:rsid w:val="00405165"/>
    <w:rsid w:val="004140E1"/>
    <w:rsid w:val="00414F3E"/>
    <w:rsid w:val="00415760"/>
    <w:rsid w:val="004159D3"/>
    <w:rsid w:val="004207FC"/>
    <w:rsid w:val="004259D3"/>
    <w:rsid w:val="00426EDF"/>
    <w:rsid w:val="0043354F"/>
    <w:rsid w:val="00433E1A"/>
    <w:rsid w:val="00434239"/>
    <w:rsid w:val="004354D1"/>
    <w:rsid w:val="00436AA3"/>
    <w:rsid w:val="00442037"/>
    <w:rsid w:val="0044415C"/>
    <w:rsid w:val="00444F7D"/>
    <w:rsid w:val="00455C98"/>
    <w:rsid w:val="00462C95"/>
    <w:rsid w:val="00466D33"/>
    <w:rsid w:val="00477946"/>
    <w:rsid w:val="00483B9D"/>
    <w:rsid w:val="00484CFC"/>
    <w:rsid w:val="0048610B"/>
    <w:rsid w:val="0048741F"/>
    <w:rsid w:val="004911F4"/>
    <w:rsid w:val="0049399A"/>
    <w:rsid w:val="00494ED3"/>
    <w:rsid w:val="00496AE0"/>
    <w:rsid w:val="004B064B"/>
    <w:rsid w:val="004C0078"/>
    <w:rsid w:val="004C01D9"/>
    <w:rsid w:val="004C30FF"/>
    <w:rsid w:val="004C514A"/>
    <w:rsid w:val="004E19BF"/>
    <w:rsid w:val="004E1FC1"/>
    <w:rsid w:val="004E7725"/>
    <w:rsid w:val="004F10BD"/>
    <w:rsid w:val="00501AA7"/>
    <w:rsid w:val="005065A0"/>
    <w:rsid w:val="00514A11"/>
    <w:rsid w:val="0051692F"/>
    <w:rsid w:val="00517671"/>
    <w:rsid w:val="00522C84"/>
    <w:rsid w:val="00523141"/>
    <w:rsid w:val="00524C5C"/>
    <w:rsid w:val="005268A9"/>
    <w:rsid w:val="005359DE"/>
    <w:rsid w:val="00536271"/>
    <w:rsid w:val="00547E1A"/>
    <w:rsid w:val="00551759"/>
    <w:rsid w:val="00551A44"/>
    <w:rsid w:val="005522E1"/>
    <w:rsid w:val="00556195"/>
    <w:rsid w:val="005565A4"/>
    <w:rsid w:val="005601BC"/>
    <w:rsid w:val="0056540F"/>
    <w:rsid w:val="005675DB"/>
    <w:rsid w:val="005734DF"/>
    <w:rsid w:val="005742BC"/>
    <w:rsid w:val="00580202"/>
    <w:rsid w:val="005804CB"/>
    <w:rsid w:val="005825DE"/>
    <w:rsid w:val="005960DB"/>
    <w:rsid w:val="005A2E4F"/>
    <w:rsid w:val="005A63BD"/>
    <w:rsid w:val="005A7041"/>
    <w:rsid w:val="005A75C2"/>
    <w:rsid w:val="005B06DB"/>
    <w:rsid w:val="005B1924"/>
    <w:rsid w:val="005B7183"/>
    <w:rsid w:val="005C101B"/>
    <w:rsid w:val="005D084C"/>
    <w:rsid w:val="005D125F"/>
    <w:rsid w:val="005D7407"/>
    <w:rsid w:val="005E0FE8"/>
    <w:rsid w:val="005E1EA6"/>
    <w:rsid w:val="005E2B27"/>
    <w:rsid w:val="005E4F3D"/>
    <w:rsid w:val="005F30B8"/>
    <w:rsid w:val="005F6E85"/>
    <w:rsid w:val="005F7E37"/>
    <w:rsid w:val="0060041A"/>
    <w:rsid w:val="006015E8"/>
    <w:rsid w:val="00602BBD"/>
    <w:rsid w:val="00604482"/>
    <w:rsid w:val="006046D9"/>
    <w:rsid w:val="00606D09"/>
    <w:rsid w:val="0061266F"/>
    <w:rsid w:val="00612FBE"/>
    <w:rsid w:val="0061750B"/>
    <w:rsid w:val="00617A92"/>
    <w:rsid w:val="00623532"/>
    <w:rsid w:val="0062440B"/>
    <w:rsid w:val="0062662F"/>
    <w:rsid w:val="006277FB"/>
    <w:rsid w:val="00631570"/>
    <w:rsid w:val="00632BAA"/>
    <w:rsid w:val="00643C52"/>
    <w:rsid w:val="00644380"/>
    <w:rsid w:val="00651CBA"/>
    <w:rsid w:val="006539F9"/>
    <w:rsid w:val="00654A8B"/>
    <w:rsid w:val="00655563"/>
    <w:rsid w:val="00667E5A"/>
    <w:rsid w:val="006729AD"/>
    <w:rsid w:val="00683032"/>
    <w:rsid w:val="00683C5F"/>
    <w:rsid w:val="00683D22"/>
    <w:rsid w:val="00685427"/>
    <w:rsid w:val="00686627"/>
    <w:rsid w:val="00697365"/>
    <w:rsid w:val="00697828"/>
    <w:rsid w:val="006A2E17"/>
    <w:rsid w:val="006A3573"/>
    <w:rsid w:val="006A5B1C"/>
    <w:rsid w:val="006B08BF"/>
    <w:rsid w:val="006B5BA8"/>
    <w:rsid w:val="006C02D7"/>
    <w:rsid w:val="006C0727"/>
    <w:rsid w:val="006C4F61"/>
    <w:rsid w:val="006D1E6F"/>
    <w:rsid w:val="006D3955"/>
    <w:rsid w:val="006D722B"/>
    <w:rsid w:val="006E145F"/>
    <w:rsid w:val="006E14BA"/>
    <w:rsid w:val="006E1BAF"/>
    <w:rsid w:val="006E598F"/>
    <w:rsid w:val="006E75D9"/>
    <w:rsid w:val="006E7AFE"/>
    <w:rsid w:val="006F1E69"/>
    <w:rsid w:val="006F4694"/>
    <w:rsid w:val="006F72B2"/>
    <w:rsid w:val="006F7545"/>
    <w:rsid w:val="0070329C"/>
    <w:rsid w:val="007148D3"/>
    <w:rsid w:val="0071491C"/>
    <w:rsid w:val="00715EF4"/>
    <w:rsid w:val="007168F4"/>
    <w:rsid w:val="0072029D"/>
    <w:rsid w:val="0072039A"/>
    <w:rsid w:val="00722DE4"/>
    <w:rsid w:val="00723530"/>
    <w:rsid w:val="00723A05"/>
    <w:rsid w:val="0072571B"/>
    <w:rsid w:val="0073103A"/>
    <w:rsid w:val="00732431"/>
    <w:rsid w:val="0073479B"/>
    <w:rsid w:val="00735B13"/>
    <w:rsid w:val="007450F9"/>
    <w:rsid w:val="0074634C"/>
    <w:rsid w:val="00746D3A"/>
    <w:rsid w:val="00750E57"/>
    <w:rsid w:val="00753974"/>
    <w:rsid w:val="00755789"/>
    <w:rsid w:val="00760B7D"/>
    <w:rsid w:val="00765C2D"/>
    <w:rsid w:val="00770572"/>
    <w:rsid w:val="00770E75"/>
    <w:rsid w:val="007753FB"/>
    <w:rsid w:val="007760E6"/>
    <w:rsid w:val="00776271"/>
    <w:rsid w:val="00777BBE"/>
    <w:rsid w:val="00781184"/>
    <w:rsid w:val="00781E78"/>
    <w:rsid w:val="00783C81"/>
    <w:rsid w:val="00796BCC"/>
    <w:rsid w:val="007972BC"/>
    <w:rsid w:val="007973E0"/>
    <w:rsid w:val="007A2D9C"/>
    <w:rsid w:val="007B0894"/>
    <w:rsid w:val="007B12CC"/>
    <w:rsid w:val="007B324E"/>
    <w:rsid w:val="007B3EC5"/>
    <w:rsid w:val="007B4D75"/>
    <w:rsid w:val="007B5AA2"/>
    <w:rsid w:val="007B6177"/>
    <w:rsid w:val="007B7BD6"/>
    <w:rsid w:val="007C01BE"/>
    <w:rsid w:val="007C45C3"/>
    <w:rsid w:val="007C7AD1"/>
    <w:rsid w:val="007D29D4"/>
    <w:rsid w:val="007D3FDC"/>
    <w:rsid w:val="007D7E3D"/>
    <w:rsid w:val="007E36C9"/>
    <w:rsid w:val="007F3AEE"/>
    <w:rsid w:val="007F7AE5"/>
    <w:rsid w:val="00804A06"/>
    <w:rsid w:val="0080647B"/>
    <w:rsid w:val="008127E3"/>
    <w:rsid w:val="008133C2"/>
    <w:rsid w:val="00816DB1"/>
    <w:rsid w:val="00823797"/>
    <w:rsid w:val="00826224"/>
    <w:rsid w:val="008263C6"/>
    <w:rsid w:val="00826D3F"/>
    <w:rsid w:val="00832E66"/>
    <w:rsid w:val="00835CE2"/>
    <w:rsid w:val="00837303"/>
    <w:rsid w:val="00842123"/>
    <w:rsid w:val="00846B8B"/>
    <w:rsid w:val="0084733C"/>
    <w:rsid w:val="00847458"/>
    <w:rsid w:val="00850C02"/>
    <w:rsid w:val="00851FDD"/>
    <w:rsid w:val="00854634"/>
    <w:rsid w:val="008546DB"/>
    <w:rsid w:val="008551CC"/>
    <w:rsid w:val="00857F67"/>
    <w:rsid w:val="00861A03"/>
    <w:rsid w:val="00861ADD"/>
    <w:rsid w:val="00864D87"/>
    <w:rsid w:val="00865797"/>
    <w:rsid w:val="0086754E"/>
    <w:rsid w:val="00875E97"/>
    <w:rsid w:val="0087686A"/>
    <w:rsid w:val="008844F3"/>
    <w:rsid w:val="0088644C"/>
    <w:rsid w:val="00894CEC"/>
    <w:rsid w:val="00894FE5"/>
    <w:rsid w:val="008A44E8"/>
    <w:rsid w:val="008B2E3E"/>
    <w:rsid w:val="008C365C"/>
    <w:rsid w:val="008D01BD"/>
    <w:rsid w:val="008D392D"/>
    <w:rsid w:val="008D4E8A"/>
    <w:rsid w:val="008D665F"/>
    <w:rsid w:val="008E20EC"/>
    <w:rsid w:val="008E6B80"/>
    <w:rsid w:val="008F1889"/>
    <w:rsid w:val="008F3249"/>
    <w:rsid w:val="008F5FD3"/>
    <w:rsid w:val="008F773D"/>
    <w:rsid w:val="00900DEE"/>
    <w:rsid w:val="009118C7"/>
    <w:rsid w:val="009132A5"/>
    <w:rsid w:val="00917501"/>
    <w:rsid w:val="0091773D"/>
    <w:rsid w:val="00923682"/>
    <w:rsid w:val="00924CBD"/>
    <w:rsid w:val="00925406"/>
    <w:rsid w:val="00927CC9"/>
    <w:rsid w:val="00927F57"/>
    <w:rsid w:val="00937BC8"/>
    <w:rsid w:val="009455EC"/>
    <w:rsid w:val="009462AF"/>
    <w:rsid w:val="009625A0"/>
    <w:rsid w:val="009652C1"/>
    <w:rsid w:val="0096633E"/>
    <w:rsid w:val="00970F28"/>
    <w:rsid w:val="00975070"/>
    <w:rsid w:val="009759AB"/>
    <w:rsid w:val="00984322"/>
    <w:rsid w:val="00990110"/>
    <w:rsid w:val="009907CB"/>
    <w:rsid w:val="00990F10"/>
    <w:rsid w:val="00995570"/>
    <w:rsid w:val="009A04BB"/>
    <w:rsid w:val="009A125D"/>
    <w:rsid w:val="009A2C82"/>
    <w:rsid w:val="009A3690"/>
    <w:rsid w:val="009A4644"/>
    <w:rsid w:val="009B2637"/>
    <w:rsid w:val="009C10B9"/>
    <w:rsid w:val="009C23B7"/>
    <w:rsid w:val="009C33E1"/>
    <w:rsid w:val="009C43E4"/>
    <w:rsid w:val="009C7378"/>
    <w:rsid w:val="009D29A5"/>
    <w:rsid w:val="009D43C6"/>
    <w:rsid w:val="009E24F8"/>
    <w:rsid w:val="009E46CA"/>
    <w:rsid w:val="009E670A"/>
    <w:rsid w:val="009E7684"/>
    <w:rsid w:val="009F0D5D"/>
    <w:rsid w:val="009F2657"/>
    <w:rsid w:val="009F2FBC"/>
    <w:rsid w:val="00A0207A"/>
    <w:rsid w:val="00A02D5C"/>
    <w:rsid w:val="00A125DC"/>
    <w:rsid w:val="00A1763C"/>
    <w:rsid w:val="00A2257B"/>
    <w:rsid w:val="00A243C6"/>
    <w:rsid w:val="00A264D1"/>
    <w:rsid w:val="00A304BF"/>
    <w:rsid w:val="00A3258C"/>
    <w:rsid w:val="00A35E67"/>
    <w:rsid w:val="00A3639F"/>
    <w:rsid w:val="00A3694C"/>
    <w:rsid w:val="00A47E79"/>
    <w:rsid w:val="00A554F9"/>
    <w:rsid w:val="00A564E9"/>
    <w:rsid w:val="00A630BF"/>
    <w:rsid w:val="00A63790"/>
    <w:rsid w:val="00A63FB6"/>
    <w:rsid w:val="00A73FDF"/>
    <w:rsid w:val="00A752F0"/>
    <w:rsid w:val="00A757B2"/>
    <w:rsid w:val="00A8312F"/>
    <w:rsid w:val="00A84F2C"/>
    <w:rsid w:val="00A865CE"/>
    <w:rsid w:val="00A95C2F"/>
    <w:rsid w:val="00A96186"/>
    <w:rsid w:val="00AA0578"/>
    <w:rsid w:val="00AA324D"/>
    <w:rsid w:val="00AA3DD7"/>
    <w:rsid w:val="00AA427C"/>
    <w:rsid w:val="00AA5F40"/>
    <w:rsid w:val="00AA6BAA"/>
    <w:rsid w:val="00AB6258"/>
    <w:rsid w:val="00AC0AA0"/>
    <w:rsid w:val="00AC3C4C"/>
    <w:rsid w:val="00AC5766"/>
    <w:rsid w:val="00AD1BEE"/>
    <w:rsid w:val="00AD24DD"/>
    <w:rsid w:val="00AD2974"/>
    <w:rsid w:val="00AE048C"/>
    <w:rsid w:val="00AE21BF"/>
    <w:rsid w:val="00AE44E5"/>
    <w:rsid w:val="00AE4EF4"/>
    <w:rsid w:val="00AF08AA"/>
    <w:rsid w:val="00AF19D8"/>
    <w:rsid w:val="00AF295B"/>
    <w:rsid w:val="00AF329C"/>
    <w:rsid w:val="00AF677B"/>
    <w:rsid w:val="00AF703E"/>
    <w:rsid w:val="00AF7F61"/>
    <w:rsid w:val="00B023D6"/>
    <w:rsid w:val="00B02943"/>
    <w:rsid w:val="00B05B74"/>
    <w:rsid w:val="00B06760"/>
    <w:rsid w:val="00B14065"/>
    <w:rsid w:val="00B14601"/>
    <w:rsid w:val="00B1746A"/>
    <w:rsid w:val="00B22D93"/>
    <w:rsid w:val="00B25BF5"/>
    <w:rsid w:val="00B32284"/>
    <w:rsid w:val="00B418E7"/>
    <w:rsid w:val="00B4545C"/>
    <w:rsid w:val="00B57E48"/>
    <w:rsid w:val="00B653FC"/>
    <w:rsid w:val="00B660F4"/>
    <w:rsid w:val="00B7322F"/>
    <w:rsid w:val="00B7361B"/>
    <w:rsid w:val="00B85FFC"/>
    <w:rsid w:val="00B903C4"/>
    <w:rsid w:val="00B96CB9"/>
    <w:rsid w:val="00BA17CA"/>
    <w:rsid w:val="00BA4377"/>
    <w:rsid w:val="00BA4D4D"/>
    <w:rsid w:val="00BA5F53"/>
    <w:rsid w:val="00BA647F"/>
    <w:rsid w:val="00BB7493"/>
    <w:rsid w:val="00BC5CA9"/>
    <w:rsid w:val="00BC6385"/>
    <w:rsid w:val="00BD161D"/>
    <w:rsid w:val="00BD7297"/>
    <w:rsid w:val="00BE5810"/>
    <w:rsid w:val="00BE68C2"/>
    <w:rsid w:val="00BE7DD8"/>
    <w:rsid w:val="00BF1A18"/>
    <w:rsid w:val="00BF1B76"/>
    <w:rsid w:val="00BF4A40"/>
    <w:rsid w:val="00BF4D02"/>
    <w:rsid w:val="00C02C47"/>
    <w:rsid w:val="00C0325A"/>
    <w:rsid w:val="00C11993"/>
    <w:rsid w:val="00C14571"/>
    <w:rsid w:val="00C17698"/>
    <w:rsid w:val="00C2201E"/>
    <w:rsid w:val="00C26887"/>
    <w:rsid w:val="00C31DE0"/>
    <w:rsid w:val="00C3506A"/>
    <w:rsid w:val="00C41ED6"/>
    <w:rsid w:val="00C44EDF"/>
    <w:rsid w:val="00C474FB"/>
    <w:rsid w:val="00C566AC"/>
    <w:rsid w:val="00C57CA2"/>
    <w:rsid w:val="00C63283"/>
    <w:rsid w:val="00C65D50"/>
    <w:rsid w:val="00C67418"/>
    <w:rsid w:val="00C7099E"/>
    <w:rsid w:val="00C72381"/>
    <w:rsid w:val="00C75185"/>
    <w:rsid w:val="00C77A7F"/>
    <w:rsid w:val="00C83830"/>
    <w:rsid w:val="00C865B8"/>
    <w:rsid w:val="00C8690D"/>
    <w:rsid w:val="00C86C57"/>
    <w:rsid w:val="00C94719"/>
    <w:rsid w:val="00C9563F"/>
    <w:rsid w:val="00C956CE"/>
    <w:rsid w:val="00CA02B2"/>
    <w:rsid w:val="00CA069A"/>
    <w:rsid w:val="00CA09B2"/>
    <w:rsid w:val="00CA4035"/>
    <w:rsid w:val="00CA4A51"/>
    <w:rsid w:val="00CA4C08"/>
    <w:rsid w:val="00CB16DF"/>
    <w:rsid w:val="00CB3F79"/>
    <w:rsid w:val="00CB4BFE"/>
    <w:rsid w:val="00CB634D"/>
    <w:rsid w:val="00CC17BD"/>
    <w:rsid w:val="00CC5057"/>
    <w:rsid w:val="00CC5A3F"/>
    <w:rsid w:val="00CC632F"/>
    <w:rsid w:val="00CC7B3C"/>
    <w:rsid w:val="00CD58C7"/>
    <w:rsid w:val="00CD5B04"/>
    <w:rsid w:val="00CE0A09"/>
    <w:rsid w:val="00CE0BD8"/>
    <w:rsid w:val="00CE5690"/>
    <w:rsid w:val="00CE6AC4"/>
    <w:rsid w:val="00CE7755"/>
    <w:rsid w:val="00CF137E"/>
    <w:rsid w:val="00CF2D7B"/>
    <w:rsid w:val="00CF34A1"/>
    <w:rsid w:val="00CF688E"/>
    <w:rsid w:val="00D11428"/>
    <w:rsid w:val="00D21A2F"/>
    <w:rsid w:val="00D24AAD"/>
    <w:rsid w:val="00D355E9"/>
    <w:rsid w:val="00D42B38"/>
    <w:rsid w:val="00D43582"/>
    <w:rsid w:val="00D4367A"/>
    <w:rsid w:val="00D44A9B"/>
    <w:rsid w:val="00D47421"/>
    <w:rsid w:val="00D54549"/>
    <w:rsid w:val="00D6106F"/>
    <w:rsid w:val="00D6169A"/>
    <w:rsid w:val="00D63BBE"/>
    <w:rsid w:val="00D649C1"/>
    <w:rsid w:val="00D64E79"/>
    <w:rsid w:val="00D711FA"/>
    <w:rsid w:val="00D76E27"/>
    <w:rsid w:val="00D8132C"/>
    <w:rsid w:val="00D8258D"/>
    <w:rsid w:val="00D85366"/>
    <w:rsid w:val="00D97B6F"/>
    <w:rsid w:val="00DA130F"/>
    <w:rsid w:val="00DA1AE0"/>
    <w:rsid w:val="00DA3745"/>
    <w:rsid w:val="00DA626B"/>
    <w:rsid w:val="00DA63EC"/>
    <w:rsid w:val="00DB428A"/>
    <w:rsid w:val="00DB59A6"/>
    <w:rsid w:val="00DC5A7B"/>
    <w:rsid w:val="00DD0405"/>
    <w:rsid w:val="00DD589A"/>
    <w:rsid w:val="00DD6421"/>
    <w:rsid w:val="00DD794A"/>
    <w:rsid w:val="00DE05F0"/>
    <w:rsid w:val="00DF0BED"/>
    <w:rsid w:val="00DF12FD"/>
    <w:rsid w:val="00DF569F"/>
    <w:rsid w:val="00E02F38"/>
    <w:rsid w:val="00E11846"/>
    <w:rsid w:val="00E12C82"/>
    <w:rsid w:val="00E1445C"/>
    <w:rsid w:val="00E202CD"/>
    <w:rsid w:val="00E2123E"/>
    <w:rsid w:val="00E23D57"/>
    <w:rsid w:val="00E23D87"/>
    <w:rsid w:val="00E311DD"/>
    <w:rsid w:val="00E32987"/>
    <w:rsid w:val="00E32EFE"/>
    <w:rsid w:val="00E33858"/>
    <w:rsid w:val="00E46172"/>
    <w:rsid w:val="00E5029B"/>
    <w:rsid w:val="00E556C7"/>
    <w:rsid w:val="00E63D81"/>
    <w:rsid w:val="00E64597"/>
    <w:rsid w:val="00E6547C"/>
    <w:rsid w:val="00E6786D"/>
    <w:rsid w:val="00E76039"/>
    <w:rsid w:val="00E80CD8"/>
    <w:rsid w:val="00E85C2E"/>
    <w:rsid w:val="00E871F9"/>
    <w:rsid w:val="00E9020F"/>
    <w:rsid w:val="00E940F7"/>
    <w:rsid w:val="00EA0A75"/>
    <w:rsid w:val="00EA14CC"/>
    <w:rsid w:val="00EA47E9"/>
    <w:rsid w:val="00EB0440"/>
    <w:rsid w:val="00EB2849"/>
    <w:rsid w:val="00EB2A2A"/>
    <w:rsid w:val="00EC0D16"/>
    <w:rsid w:val="00EC102D"/>
    <w:rsid w:val="00EC1859"/>
    <w:rsid w:val="00EC41AA"/>
    <w:rsid w:val="00ED07F6"/>
    <w:rsid w:val="00ED1276"/>
    <w:rsid w:val="00ED72CC"/>
    <w:rsid w:val="00EE1C15"/>
    <w:rsid w:val="00EE1CA8"/>
    <w:rsid w:val="00EE2873"/>
    <w:rsid w:val="00EE2C55"/>
    <w:rsid w:val="00EE2D98"/>
    <w:rsid w:val="00EE3229"/>
    <w:rsid w:val="00EE3325"/>
    <w:rsid w:val="00EE5B44"/>
    <w:rsid w:val="00EF17CE"/>
    <w:rsid w:val="00EF2784"/>
    <w:rsid w:val="00EF3176"/>
    <w:rsid w:val="00EF40AB"/>
    <w:rsid w:val="00EF5C28"/>
    <w:rsid w:val="00F0015E"/>
    <w:rsid w:val="00F00B9E"/>
    <w:rsid w:val="00F03240"/>
    <w:rsid w:val="00F0398B"/>
    <w:rsid w:val="00F03BE5"/>
    <w:rsid w:val="00F0525F"/>
    <w:rsid w:val="00F05D10"/>
    <w:rsid w:val="00F11A21"/>
    <w:rsid w:val="00F16B8A"/>
    <w:rsid w:val="00F24965"/>
    <w:rsid w:val="00F25201"/>
    <w:rsid w:val="00F27F56"/>
    <w:rsid w:val="00F331A5"/>
    <w:rsid w:val="00F337E2"/>
    <w:rsid w:val="00F4292B"/>
    <w:rsid w:val="00F520F2"/>
    <w:rsid w:val="00F52F98"/>
    <w:rsid w:val="00F53739"/>
    <w:rsid w:val="00F549EA"/>
    <w:rsid w:val="00F75290"/>
    <w:rsid w:val="00F756D5"/>
    <w:rsid w:val="00F7610F"/>
    <w:rsid w:val="00F802DB"/>
    <w:rsid w:val="00F83683"/>
    <w:rsid w:val="00F83838"/>
    <w:rsid w:val="00F84DF4"/>
    <w:rsid w:val="00F873C8"/>
    <w:rsid w:val="00F91483"/>
    <w:rsid w:val="00F9265A"/>
    <w:rsid w:val="00F93057"/>
    <w:rsid w:val="00F9522F"/>
    <w:rsid w:val="00F95272"/>
    <w:rsid w:val="00F95608"/>
    <w:rsid w:val="00FA4364"/>
    <w:rsid w:val="00FA5BD6"/>
    <w:rsid w:val="00FA5F81"/>
    <w:rsid w:val="00FA7ACA"/>
    <w:rsid w:val="00FB0485"/>
    <w:rsid w:val="00FB26CE"/>
    <w:rsid w:val="00FB36E6"/>
    <w:rsid w:val="00FB4ABD"/>
    <w:rsid w:val="00FB6246"/>
    <w:rsid w:val="00FD13B9"/>
    <w:rsid w:val="00FD1613"/>
    <w:rsid w:val="00FD740A"/>
    <w:rsid w:val="00FD7F73"/>
    <w:rsid w:val="00FE0A66"/>
    <w:rsid w:val="00FE46CB"/>
    <w:rsid w:val="00FF35C2"/>
    <w:rsid w:val="00FF4A47"/>
    <w:rsid w:val="00FF603C"/>
    <w:rsid w:val="00FF7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75"/>
    <w:rPr>
      <w:sz w:val="22"/>
      <w:lang w:val="en-GB" w:bidi="ar-SA"/>
    </w:rPr>
  </w:style>
  <w:style w:type="paragraph" w:styleId="Heading1">
    <w:name w:val="heading 1"/>
    <w:basedOn w:val="Normal"/>
    <w:next w:val="Normal"/>
    <w:qFormat/>
    <w:rsid w:val="007B4D75"/>
    <w:pPr>
      <w:keepNext/>
      <w:keepLines/>
      <w:spacing w:before="320"/>
      <w:outlineLvl w:val="0"/>
    </w:pPr>
    <w:rPr>
      <w:rFonts w:ascii="Arial" w:hAnsi="Arial"/>
      <w:b/>
      <w:sz w:val="32"/>
      <w:u w:val="single"/>
    </w:rPr>
  </w:style>
  <w:style w:type="paragraph" w:styleId="Heading2">
    <w:name w:val="heading 2"/>
    <w:basedOn w:val="Normal"/>
    <w:next w:val="Normal"/>
    <w:qFormat/>
    <w:rsid w:val="007B4D75"/>
    <w:pPr>
      <w:keepNext/>
      <w:keepLines/>
      <w:spacing w:before="280"/>
      <w:outlineLvl w:val="1"/>
    </w:pPr>
    <w:rPr>
      <w:rFonts w:ascii="Arial" w:hAnsi="Arial"/>
      <w:b/>
      <w:sz w:val="28"/>
      <w:u w:val="single"/>
    </w:rPr>
  </w:style>
  <w:style w:type="paragraph" w:styleId="Heading3">
    <w:name w:val="heading 3"/>
    <w:basedOn w:val="Normal"/>
    <w:next w:val="Normal"/>
    <w:qFormat/>
    <w:rsid w:val="007B4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D75"/>
    <w:pPr>
      <w:pBdr>
        <w:top w:val="single" w:sz="6" w:space="1" w:color="auto"/>
      </w:pBdr>
      <w:tabs>
        <w:tab w:val="center" w:pos="6480"/>
        <w:tab w:val="right" w:pos="12960"/>
      </w:tabs>
    </w:pPr>
    <w:rPr>
      <w:sz w:val="24"/>
    </w:rPr>
  </w:style>
  <w:style w:type="paragraph" w:styleId="Header">
    <w:name w:val="header"/>
    <w:basedOn w:val="Normal"/>
    <w:rsid w:val="007B4D75"/>
    <w:pPr>
      <w:pBdr>
        <w:bottom w:val="single" w:sz="6" w:space="2" w:color="auto"/>
      </w:pBdr>
      <w:tabs>
        <w:tab w:val="center" w:pos="6480"/>
        <w:tab w:val="right" w:pos="12960"/>
      </w:tabs>
    </w:pPr>
    <w:rPr>
      <w:b/>
      <w:sz w:val="28"/>
    </w:rPr>
  </w:style>
  <w:style w:type="paragraph" w:customStyle="1" w:styleId="T1">
    <w:name w:val="T1"/>
    <w:basedOn w:val="Normal"/>
    <w:rsid w:val="007B4D75"/>
    <w:pPr>
      <w:jc w:val="center"/>
    </w:pPr>
    <w:rPr>
      <w:b/>
      <w:sz w:val="28"/>
    </w:rPr>
  </w:style>
  <w:style w:type="paragraph" w:customStyle="1" w:styleId="T2">
    <w:name w:val="T2"/>
    <w:basedOn w:val="T1"/>
    <w:rsid w:val="007B4D75"/>
    <w:pPr>
      <w:spacing w:after="240"/>
      <w:ind w:left="720" w:right="720"/>
    </w:pPr>
  </w:style>
  <w:style w:type="paragraph" w:customStyle="1" w:styleId="T3">
    <w:name w:val="T3"/>
    <w:basedOn w:val="T1"/>
    <w:rsid w:val="007B4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B4D75"/>
    <w:pPr>
      <w:ind w:left="720" w:hanging="720"/>
    </w:pPr>
  </w:style>
  <w:style w:type="character" w:styleId="Hyperlink">
    <w:name w:val="Hyperlink"/>
    <w:rsid w:val="007B4D75"/>
    <w:rPr>
      <w:color w:val="0000FF"/>
      <w:u w:val="single"/>
    </w:rPr>
  </w:style>
  <w:style w:type="character" w:customStyle="1" w:styleId="highlight1">
    <w:name w:val="highlight1"/>
    <w:basedOn w:val="DefaultParagraphFont"/>
    <w:rsid w:val="005960DB"/>
    <w:rPr>
      <w:b/>
      <w:bCs/>
    </w:rPr>
  </w:style>
  <w:style w:type="paragraph" w:styleId="ListParagraph">
    <w:name w:val="List Paragraph"/>
    <w:basedOn w:val="Normal"/>
    <w:uiPriority w:val="34"/>
    <w:qFormat/>
    <w:rsid w:val="00FF603C"/>
    <w:pPr>
      <w:ind w:left="720"/>
      <w:contextualSpacing/>
    </w:pPr>
  </w:style>
  <w:style w:type="paragraph" w:styleId="BalloonText">
    <w:name w:val="Balloon Text"/>
    <w:basedOn w:val="Normal"/>
    <w:link w:val="BalloonTextChar"/>
    <w:rsid w:val="004207FC"/>
    <w:rPr>
      <w:rFonts w:ascii="Tahoma" w:hAnsi="Tahoma" w:cs="Tahoma"/>
      <w:sz w:val="16"/>
      <w:szCs w:val="16"/>
    </w:rPr>
  </w:style>
  <w:style w:type="character" w:customStyle="1" w:styleId="BalloonTextChar">
    <w:name w:val="Balloon Text Char"/>
    <w:basedOn w:val="DefaultParagraphFont"/>
    <w:link w:val="BalloonText"/>
    <w:rsid w:val="004207FC"/>
    <w:rPr>
      <w:rFonts w:ascii="Tahoma" w:hAnsi="Tahoma" w:cs="Tahoma"/>
      <w:sz w:val="16"/>
      <w:szCs w:val="16"/>
      <w:lang w:val="en-GB" w:bidi="ar-SA"/>
    </w:rPr>
  </w:style>
  <w:style w:type="paragraph" w:styleId="NormalWeb">
    <w:name w:val="Normal (Web)"/>
    <w:basedOn w:val="Normal"/>
    <w:uiPriority w:val="99"/>
    <w:unhideWhenUsed/>
    <w:rsid w:val="000B7AFD"/>
    <w:pPr>
      <w:spacing w:before="100" w:beforeAutospacing="1" w:after="100" w:afterAutospacing="1"/>
    </w:pPr>
    <w:rPr>
      <w:rFonts w:eastAsiaTheme="minorHAnsi"/>
      <w:sz w:val="24"/>
      <w:szCs w:val="24"/>
      <w:lang w:val="en-US" w:bidi="he-IL"/>
    </w:rPr>
  </w:style>
  <w:style w:type="character" w:styleId="CommentReference">
    <w:name w:val="annotation reference"/>
    <w:basedOn w:val="DefaultParagraphFont"/>
    <w:semiHidden/>
    <w:unhideWhenUsed/>
    <w:rsid w:val="00612FBE"/>
    <w:rPr>
      <w:sz w:val="16"/>
      <w:szCs w:val="16"/>
    </w:rPr>
  </w:style>
  <w:style w:type="paragraph" w:styleId="CommentText">
    <w:name w:val="annotation text"/>
    <w:basedOn w:val="Normal"/>
    <w:link w:val="CommentTextChar"/>
    <w:semiHidden/>
    <w:unhideWhenUsed/>
    <w:rsid w:val="00612FBE"/>
    <w:rPr>
      <w:sz w:val="20"/>
    </w:rPr>
  </w:style>
  <w:style w:type="character" w:customStyle="1" w:styleId="CommentTextChar">
    <w:name w:val="Comment Text Char"/>
    <w:basedOn w:val="DefaultParagraphFont"/>
    <w:link w:val="CommentText"/>
    <w:semiHidden/>
    <w:rsid w:val="00612FBE"/>
    <w:rPr>
      <w:lang w:val="en-GB" w:bidi="ar-SA"/>
    </w:rPr>
  </w:style>
  <w:style w:type="paragraph" w:styleId="CommentSubject">
    <w:name w:val="annotation subject"/>
    <w:basedOn w:val="CommentText"/>
    <w:next w:val="CommentText"/>
    <w:link w:val="CommentSubjectChar"/>
    <w:semiHidden/>
    <w:unhideWhenUsed/>
    <w:rsid w:val="00612FBE"/>
    <w:rPr>
      <w:b/>
      <w:bCs/>
    </w:rPr>
  </w:style>
  <w:style w:type="character" w:customStyle="1" w:styleId="CommentSubjectChar">
    <w:name w:val="Comment Subject Char"/>
    <w:basedOn w:val="CommentTextChar"/>
    <w:link w:val="CommentSubject"/>
    <w:semiHidden/>
    <w:rsid w:val="00612FBE"/>
    <w:rPr>
      <w:b/>
      <w:bCs/>
      <w:lang w:val="en-GB" w:bidi="ar-SA"/>
    </w:rPr>
  </w:style>
  <w:style w:type="paragraph" w:styleId="Revision">
    <w:name w:val="Revision"/>
    <w:hidden/>
    <w:uiPriority w:val="99"/>
    <w:semiHidden/>
    <w:rsid w:val="00612FBE"/>
    <w:rPr>
      <w:sz w:val="22"/>
      <w:lang w:val="en-GB" w:bidi="ar-SA"/>
    </w:rPr>
  </w:style>
  <w:style w:type="table" w:styleId="TableGrid">
    <w:name w:val="Table Grid"/>
    <w:basedOn w:val="TableNormal"/>
    <w:rsid w:val="00C2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909C2"/>
    <w:pPr>
      <w:widowControl w:val="0"/>
      <w:autoSpaceDE w:val="0"/>
      <w:autoSpaceDN w:val="0"/>
      <w:adjustRightInd w:val="0"/>
      <w:spacing w:before="480" w:line="240" w:lineRule="atLeast"/>
      <w:jc w:val="both"/>
    </w:pPr>
    <w:rPr>
      <w:color w:val="000000"/>
      <w:w w:val="1"/>
    </w:rPr>
  </w:style>
  <w:style w:type="paragraph" w:customStyle="1" w:styleId="FigTitle">
    <w:name w:val="FigTitle"/>
    <w:uiPriority w:val="99"/>
    <w:rsid w:val="002909C2"/>
    <w:pPr>
      <w:widowControl w:val="0"/>
      <w:autoSpaceDE w:val="0"/>
      <w:autoSpaceDN w:val="0"/>
      <w:adjustRightInd w:val="0"/>
      <w:spacing w:before="240" w:line="240" w:lineRule="atLeast"/>
      <w:jc w:val="center"/>
    </w:pPr>
    <w:rPr>
      <w:rFonts w:ascii="Arial" w:hAnsi="Arial" w:cs="Arial"/>
      <w:b/>
      <w:bCs/>
      <w:color w:val="000000"/>
      <w:w w:val="1"/>
    </w:rPr>
  </w:style>
  <w:style w:type="paragraph" w:customStyle="1" w:styleId="T">
    <w:name w:val="T"/>
    <w:aliases w:val="Text"/>
    <w:uiPriority w:val="99"/>
    <w:rsid w:val="00722D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uretext">
    <w:name w:val="figure text"/>
    <w:uiPriority w:val="99"/>
    <w:rsid w:val="008844F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
    <w:name w:val="CellBody"/>
    <w:uiPriority w:val="99"/>
    <w:rsid w:val="00F53739"/>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53739"/>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h">
    <w:name w:val="Hh"/>
    <w:aliases w:val="HangingIndent2"/>
    <w:uiPriority w:val="99"/>
    <w:rsid w:val="00F53739"/>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2">
    <w:name w:val="Prim2"/>
    <w:aliases w:val="PrimTag3"/>
    <w:uiPriority w:val="99"/>
    <w:rsid w:val="00F53739"/>
    <w:pPr>
      <w:autoSpaceDE w:val="0"/>
      <w:autoSpaceDN w:val="0"/>
      <w:adjustRightInd w:val="0"/>
      <w:spacing w:line="240" w:lineRule="atLeast"/>
      <w:ind w:left="3280"/>
      <w:jc w:val="both"/>
    </w:pPr>
    <w:rPr>
      <w:rFonts w:eastAsiaTheme="minorEastAsia"/>
      <w:color w:val="000000"/>
      <w:w w:val="0"/>
    </w:rPr>
  </w:style>
  <w:style w:type="character" w:customStyle="1" w:styleId="Superscript">
    <w:name w:val="Superscript"/>
    <w:uiPriority w:val="99"/>
    <w:rsid w:val="00F53739"/>
    <w:rPr>
      <w:vertAlign w:val="superscript"/>
    </w:rPr>
  </w:style>
  <w:style w:type="paragraph" w:customStyle="1" w:styleId="Prim3">
    <w:name w:val="Prim3"/>
    <w:aliases w:val="PrimTag2"/>
    <w:next w:val="Normal"/>
    <w:uiPriority w:val="99"/>
    <w:rsid w:val="00133B61"/>
    <w:pPr>
      <w:autoSpaceDE w:val="0"/>
      <w:autoSpaceDN w:val="0"/>
      <w:adjustRightInd w:val="0"/>
      <w:spacing w:line="240" w:lineRule="atLeast"/>
      <w:ind w:left="3680"/>
      <w:jc w:val="both"/>
    </w:pPr>
    <w:rPr>
      <w:rFonts w:eastAsiaTheme="minorEastAsia"/>
      <w:color w:val="000000"/>
      <w:w w:val="0"/>
    </w:rPr>
  </w:style>
  <w:style w:type="paragraph" w:customStyle="1" w:styleId="H">
    <w:name w:val="H"/>
    <w:aliases w:val="HangingIndent"/>
    <w:uiPriority w:val="99"/>
    <w:rsid w:val="008263C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
    <w:next w:val="T"/>
    <w:uiPriority w:val="99"/>
    <w:rsid w:val="005231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4">
    <w:name w:val="H4"/>
    <w:aliases w:val="1.1.1.1"/>
    <w:next w:val="T"/>
    <w:uiPriority w:val="99"/>
    <w:rsid w:val="003C21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TableTitle">
    <w:name w:val="TableTitle"/>
    <w:next w:val="Normal"/>
    <w:uiPriority w:val="99"/>
    <w:rsid w:val="001B79F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Note">
    <w:name w:val="Note"/>
    <w:uiPriority w:val="99"/>
    <w:rsid w:val="001168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paragraph" w:customStyle="1" w:styleId="DL">
    <w:name w:val="DL"/>
    <w:aliases w:val="DashedList"/>
    <w:uiPriority w:val="99"/>
    <w:rsid w:val="002B063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9B2637"/>
    <w:pPr>
      <w:suppressAutoHyphens/>
      <w:autoSpaceDE w:val="0"/>
      <w:autoSpaceDN w:val="0"/>
      <w:adjustRightInd w:val="0"/>
      <w:spacing w:before="240" w:after="240" w:line="200" w:lineRule="atLeast"/>
      <w:ind w:firstLine="200"/>
    </w:pPr>
    <w:rPr>
      <w:rFonts w:eastAsiaTheme="minorEastAsia"/>
      <w:color w:val="000000"/>
      <w:w w:val="0"/>
    </w:rPr>
  </w:style>
  <w:style w:type="paragraph" w:styleId="Caption">
    <w:name w:val="caption"/>
    <w:basedOn w:val="Normal"/>
    <w:next w:val="Normal"/>
    <w:unhideWhenUsed/>
    <w:qFormat/>
    <w:rsid w:val="00AC0AA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322">
      <w:bodyDiv w:val="1"/>
      <w:marLeft w:val="0"/>
      <w:marRight w:val="0"/>
      <w:marTop w:val="0"/>
      <w:marBottom w:val="0"/>
      <w:divBdr>
        <w:top w:val="none" w:sz="0" w:space="0" w:color="auto"/>
        <w:left w:val="none" w:sz="0" w:space="0" w:color="auto"/>
        <w:bottom w:val="none" w:sz="0" w:space="0" w:color="auto"/>
        <w:right w:val="none" w:sz="0" w:space="0" w:color="auto"/>
      </w:divBdr>
    </w:div>
    <w:div w:id="130482912">
      <w:bodyDiv w:val="1"/>
      <w:marLeft w:val="0"/>
      <w:marRight w:val="0"/>
      <w:marTop w:val="0"/>
      <w:marBottom w:val="0"/>
      <w:divBdr>
        <w:top w:val="none" w:sz="0" w:space="0" w:color="auto"/>
        <w:left w:val="none" w:sz="0" w:space="0" w:color="auto"/>
        <w:bottom w:val="none" w:sz="0" w:space="0" w:color="auto"/>
        <w:right w:val="none" w:sz="0" w:space="0" w:color="auto"/>
      </w:divBdr>
    </w:div>
    <w:div w:id="230967644">
      <w:bodyDiv w:val="1"/>
      <w:marLeft w:val="0"/>
      <w:marRight w:val="0"/>
      <w:marTop w:val="0"/>
      <w:marBottom w:val="0"/>
      <w:divBdr>
        <w:top w:val="none" w:sz="0" w:space="0" w:color="auto"/>
        <w:left w:val="none" w:sz="0" w:space="0" w:color="auto"/>
        <w:bottom w:val="none" w:sz="0" w:space="0" w:color="auto"/>
        <w:right w:val="none" w:sz="0" w:space="0" w:color="auto"/>
      </w:divBdr>
    </w:div>
    <w:div w:id="339889943">
      <w:bodyDiv w:val="1"/>
      <w:marLeft w:val="0"/>
      <w:marRight w:val="0"/>
      <w:marTop w:val="0"/>
      <w:marBottom w:val="0"/>
      <w:divBdr>
        <w:top w:val="none" w:sz="0" w:space="0" w:color="auto"/>
        <w:left w:val="none" w:sz="0" w:space="0" w:color="auto"/>
        <w:bottom w:val="none" w:sz="0" w:space="0" w:color="auto"/>
        <w:right w:val="none" w:sz="0" w:space="0" w:color="auto"/>
      </w:divBdr>
    </w:div>
    <w:div w:id="426583393">
      <w:bodyDiv w:val="1"/>
      <w:marLeft w:val="0"/>
      <w:marRight w:val="0"/>
      <w:marTop w:val="0"/>
      <w:marBottom w:val="0"/>
      <w:divBdr>
        <w:top w:val="none" w:sz="0" w:space="0" w:color="auto"/>
        <w:left w:val="none" w:sz="0" w:space="0" w:color="auto"/>
        <w:bottom w:val="none" w:sz="0" w:space="0" w:color="auto"/>
        <w:right w:val="none" w:sz="0" w:space="0" w:color="auto"/>
      </w:divBdr>
    </w:div>
    <w:div w:id="532959647">
      <w:bodyDiv w:val="1"/>
      <w:marLeft w:val="0"/>
      <w:marRight w:val="0"/>
      <w:marTop w:val="0"/>
      <w:marBottom w:val="0"/>
      <w:divBdr>
        <w:top w:val="none" w:sz="0" w:space="0" w:color="auto"/>
        <w:left w:val="none" w:sz="0" w:space="0" w:color="auto"/>
        <w:bottom w:val="none" w:sz="0" w:space="0" w:color="auto"/>
        <w:right w:val="none" w:sz="0" w:space="0" w:color="auto"/>
      </w:divBdr>
    </w:div>
    <w:div w:id="713432282">
      <w:bodyDiv w:val="1"/>
      <w:marLeft w:val="0"/>
      <w:marRight w:val="0"/>
      <w:marTop w:val="0"/>
      <w:marBottom w:val="0"/>
      <w:divBdr>
        <w:top w:val="none" w:sz="0" w:space="0" w:color="auto"/>
        <w:left w:val="none" w:sz="0" w:space="0" w:color="auto"/>
        <w:bottom w:val="none" w:sz="0" w:space="0" w:color="auto"/>
        <w:right w:val="none" w:sz="0" w:space="0" w:color="auto"/>
      </w:divBdr>
    </w:div>
    <w:div w:id="745492934">
      <w:bodyDiv w:val="1"/>
      <w:marLeft w:val="0"/>
      <w:marRight w:val="0"/>
      <w:marTop w:val="0"/>
      <w:marBottom w:val="0"/>
      <w:divBdr>
        <w:top w:val="none" w:sz="0" w:space="0" w:color="auto"/>
        <w:left w:val="none" w:sz="0" w:space="0" w:color="auto"/>
        <w:bottom w:val="none" w:sz="0" w:space="0" w:color="auto"/>
        <w:right w:val="none" w:sz="0" w:space="0" w:color="auto"/>
      </w:divBdr>
    </w:div>
    <w:div w:id="872035077">
      <w:bodyDiv w:val="1"/>
      <w:marLeft w:val="0"/>
      <w:marRight w:val="0"/>
      <w:marTop w:val="0"/>
      <w:marBottom w:val="0"/>
      <w:divBdr>
        <w:top w:val="none" w:sz="0" w:space="0" w:color="auto"/>
        <w:left w:val="none" w:sz="0" w:space="0" w:color="auto"/>
        <w:bottom w:val="none" w:sz="0" w:space="0" w:color="auto"/>
        <w:right w:val="none" w:sz="0" w:space="0" w:color="auto"/>
      </w:divBdr>
    </w:div>
    <w:div w:id="874659249">
      <w:bodyDiv w:val="1"/>
      <w:marLeft w:val="0"/>
      <w:marRight w:val="0"/>
      <w:marTop w:val="0"/>
      <w:marBottom w:val="0"/>
      <w:divBdr>
        <w:top w:val="none" w:sz="0" w:space="0" w:color="auto"/>
        <w:left w:val="none" w:sz="0" w:space="0" w:color="auto"/>
        <w:bottom w:val="none" w:sz="0" w:space="0" w:color="auto"/>
        <w:right w:val="none" w:sz="0" w:space="0" w:color="auto"/>
      </w:divBdr>
    </w:div>
    <w:div w:id="1095636535">
      <w:bodyDiv w:val="1"/>
      <w:marLeft w:val="0"/>
      <w:marRight w:val="0"/>
      <w:marTop w:val="0"/>
      <w:marBottom w:val="0"/>
      <w:divBdr>
        <w:top w:val="none" w:sz="0" w:space="0" w:color="auto"/>
        <w:left w:val="none" w:sz="0" w:space="0" w:color="auto"/>
        <w:bottom w:val="none" w:sz="0" w:space="0" w:color="auto"/>
        <w:right w:val="none" w:sz="0" w:space="0" w:color="auto"/>
      </w:divBdr>
    </w:div>
    <w:div w:id="1167398484">
      <w:bodyDiv w:val="1"/>
      <w:marLeft w:val="0"/>
      <w:marRight w:val="0"/>
      <w:marTop w:val="0"/>
      <w:marBottom w:val="0"/>
      <w:divBdr>
        <w:top w:val="none" w:sz="0" w:space="0" w:color="auto"/>
        <w:left w:val="none" w:sz="0" w:space="0" w:color="auto"/>
        <w:bottom w:val="none" w:sz="0" w:space="0" w:color="auto"/>
        <w:right w:val="none" w:sz="0" w:space="0" w:color="auto"/>
      </w:divBdr>
    </w:div>
    <w:div w:id="1179195469">
      <w:bodyDiv w:val="1"/>
      <w:marLeft w:val="0"/>
      <w:marRight w:val="0"/>
      <w:marTop w:val="0"/>
      <w:marBottom w:val="0"/>
      <w:divBdr>
        <w:top w:val="none" w:sz="0" w:space="0" w:color="auto"/>
        <w:left w:val="none" w:sz="0" w:space="0" w:color="auto"/>
        <w:bottom w:val="none" w:sz="0" w:space="0" w:color="auto"/>
        <w:right w:val="none" w:sz="0" w:space="0" w:color="auto"/>
      </w:divBdr>
    </w:div>
    <w:div w:id="1288394490">
      <w:bodyDiv w:val="1"/>
      <w:marLeft w:val="0"/>
      <w:marRight w:val="0"/>
      <w:marTop w:val="0"/>
      <w:marBottom w:val="0"/>
      <w:divBdr>
        <w:top w:val="none" w:sz="0" w:space="0" w:color="auto"/>
        <w:left w:val="none" w:sz="0" w:space="0" w:color="auto"/>
        <w:bottom w:val="none" w:sz="0" w:space="0" w:color="auto"/>
        <w:right w:val="none" w:sz="0" w:space="0" w:color="auto"/>
      </w:divBdr>
    </w:div>
    <w:div w:id="1480222725">
      <w:bodyDiv w:val="1"/>
      <w:marLeft w:val="0"/>
      <w:marRight w:val="0"/>
      <w:marTop w:val="0"/>
      <w:marBottom w:val="0"/>
      <w:divBdr>
        <w:top w:val="none" w:sz="0" w:space="0" w:color="auto"/>
        <w:left w:val="none" w:sz="0" w:space="0" w:color="auto"/>
        <w:bottom w:val="none" w:sz="0" w:space="0" w:color="auto"/>
        <w:right w:val="none" w:sz="0" w:space="0" w:color="auto"/>
      </w:divBdr>
    </w:div>
    <w:div w:id="1958023395">
      <w:bodyDiv w:val="1"/>
      <w:marLeft w:val="0"/>
      <w:marRight w:val="0"/>
      <w:marTop w:val="0"/>
      <w:marBottom w:val="0"/>
      <w:divBdr>
        <w:top w:val="none" w:sz="0" w:space="0" w:color="auto"/>
        <w:left w:val="none" w:sz="0" w:space="0" w:color="auto"/>
        <w:bottom w:val="none" w:sz="0" w:space="0" w:color="auto"/>
        <w:right w:val="none" w:sz="0" w:space="0" w:color="auto"/>
      </w:divBdr>
    </w:div>
    <w:div w:id="20324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5AA3-A3F4-450C-BC9E-39ACE0C1255C}">
  <ds:schemaRefs>
    <ds:schemaRef ds:uri="http://schemas.microsoft.com/office/2006/customDocumentInformationPanel"/>
  </ds:schemaRefs>
</ds:datastoreItem>
</file>

<file path=customXml/itemProps2.xml><?xml version="1.0" encoding="utf-8"?>
<ds:datastoreItem xmlns:ds="http://schemas.openxmlformats.org/officeDocument/2006/customXml" ds:itemID="{EBC4897C-A1C9-452A-AC78-82E43787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2015-09-15T20:00:00Z</dcterms:created>
  <dcterms:modified xsi:type="dcterms:W3CDTF">2015-09-15T20:00:00Z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-64918050</vt:i4>
  </property>
  <property fmtid="{D5CDD505-2E9C-101B-9397-08002B2CF9AE}" pid="3" name="_NewReviewCycle">
    <vt:lpwstr/>
  </property>
  <property fmtid="{D5CDD505-2E9C-101B-9397-08002B2CF9AE}" pid="4" name="_PreviousAdHocReviewCycleID">
    <vt:i4>-228656905</vt:i4>
  </property>
</Properties>
</file>