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1583"/>
        <w:gridCol w:w="2203"/>
        <w:gridCol w:w="890"/>
        <w:gridCol w:w="2705"/>
      </w:tblGrid>
      <w:tr w:rsidR="009D4F2E" w:rsidRPr="006B52A0" w:rsidTr="00FC2D41">
        <w:trPr>
          <w:trHeight w:val="485"/>
          <w:jc w:val="center"/>
        </w:trPr>
        <w:tc>
          <w:tcPr>
            <w:tcW w:w="8630"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FC2D41" w:rsidP="003B6AEB">
            <w:pPr>
              <w:pStyle w:val="T2"/>
              <w:rPr>
                <w:lang w:val="en-US"/>
              </w:rPr>
            </w:pPr>
            <w:r>
              <w:rPr>
                <w:lang w:val="en-US"/>
              </w:rPr>
              <w:t>Discussion of CID 5940</w:t>
            </w:r>
          </w:p>
        </w:tc>
      </w:tr>
      <w:tr w:rsidR="009D4F2E" w:rsidRPr="006B52A0" w:rsidTr="00FC2D41">
        <w:trPr>
          <w:trHeight w:val="359"/>
          <w:jc w:val="center"/>
        </w:trPr>
        <w:tc>
          <w:tcPr>
            <w:tcW w:w="8630"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9A18C5">
            <w:pPr>
              <w:pStyle w:val="T2"/>
              <w:ind w:left="0"/>
              <w:rPr>
                <w:sz w:val="20"/>
                <w:lang w:val="en-US"/>
              </w:rPr>
            </w:pPr>
            <w:r w:rsidRPr="00B14C6C">
              <w:rPr>
                <w:sz w:val="20"/>
                <w:lang w:val="en-US"/>
              </w:rPr>
              <w:t>Date:</w:t>
            </w:r>
            <w:r w:rsidRPr="00B14C6C">
              <w:rPr>
                <w:b w:val="0"/>
                <w:sz w:val="20"/>
                <w:lang w:val="en-US"/>
              </w:rPr>
              <w:t xml:space="preserve">  </w:t>
            </w:r>
            <w:r w:rsidR="00FC2D41">
              <w:rPr>
                <w:b w:val="0"/>
                <w:sz w:val="20"/>
                <w:lang w:val="en-US"/>
              </w:rPr>
              <w:t>07/13/2015</w:t>
            </w:r>
          </w:p>
        </w:tc>
      </w:tr>
      <w:tr w:rsidR="009D4F2E" w:rsidRPr="006B52A0" w:rsidTr="00FC2D41">
        <w:trPr>
          <w:cantSplit/>
          <w:jc w:val="center"/>
        </w:trPr>
        <w:tc>
          <w:tcPr>
            <w:tcW w:w="8630"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FC2D41">
            <w:pPr>
              <w:pStyle w:val="T2"/>
              <w:spacing w:after="0"/>
              <w:ind w:left="0" w:right="0"/>
              <w:jc w:val="left"/>
              <w:rPr>
                <w:sz w:val="20"/>
                <w:lang w:val="en-US"/>
              </w:rPr>
            </w:pPr>
            <w:r w:rsidRPr="00B14C6C">
              <w:rPr>
                <w:sz w:val="20"/>
                <w:lang w:val="en-US"/>
              </w:rPr>
              <w:t>Author(s):</w:t>
            </w:r>
            <w:r w:rsidR="00FC2D41">
              <w:rPr>
                <w:sz w:val="20"/>
                <w:lang w:val="en-US"/>
              </w:rPr>
              <w:t xml:space="preserve"> </w:t>
            </w:r>
          </w:p>
        </w:tc>
      </w:tr>
      <w:tr w:rsidR="00FC2D41" w:rsidRPr="006B52A0" w:rsidTr="00FC2D41">
        <w:trPr>
          <w:jc w:val="center"/>
        </w:trPr>
        <w:tc>
          <w:tcPr>
            <w:tcW w:w="1249"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1583"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203"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890"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270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bookmarkStart w:id="0" w:name="_GoBack"/>
        <w:bookmarkEnd w:id="0"/>
      </w:tr>
      <w:tr w:rsidR="00FC2D41" w:rsidRPr="006B52A0" w:rsidTr="00FC2D41">
        <w:trPr>
          <w:jc w:val="center"/>
        </w:trPr>
        <w:tc>
          <w:tcPr>
            <w:tcW w:w="1249" w:type="dxa"/>
            <w:tcBorders>
              <w:top w:val="single" w:sz="4" w:space="0" w:color="auto"/>
              <w:left w:val="single" w:sz="4" w:space="0" w:color="auto"/>
              <w:bottom w:val="single" w:sz="4" w:space="0" w:color="auto"/>
              <w:right w:val="single" w:sz="4" w:space="0" w:color="auto"/>
            </w:tcBorders>
            <w:vAlign w:val="center"/>
          </w:tcPr>
          <w:p w:rsidR="009D4F2E" w:rsidRPr="00B14C6C" w:rsidRDefault="00FC2D41" w:rsidP="00FC2D41">
            <w:pPr>
              <w:pStyle w:val="T2"/>
              <w:spacing w:after="0"/>
              <w:ind w:left="0" w:right="0"/>
              <w:rPr>
                <w:b w:val="0"/>
                <w:sz w:val="20"/>
                <w:lang w:val="en-US"/>
              </w:rPr>
            </w:pPr>
            <w:r>
              <w:rPr>
                <w:sz w:val="20"/>
                <w:lang w:val="en-US"/>
              </w:rPr>
              <w:t>Sigurd Schelstraete</w:t>
            </w:r>
          </w:p>
        </w:tc>
        <w:tc>
          <w:tcPr>
            <w:tcW w:w="1583" w:type="dxa"/>
            <w:tcBorders>
              <w:top w:val="single" w:sz="4" w:space="0" w:color="auto"/>
              <w:left w:val="single" w:sz="4" w:space="0" w:color="auto"/>
              <w:bottom w:val="single" w:sz="4" w:space="0" w:color="auto"/>
              <w:right w:val="single" w:sz="4" w:space="0" w:color="auto"/>
            </w:tcBorders>
            <w:vAlign w:val="center"/>
          </w:tcPr>
          <w:p w:rsidR="009D4F2E" w:rsidRPr="00B14C6C" w:rsidRDefault="00FC2D41" w:rsidP="00FC2D41">
            <w:pPr>
              <w:pStyle w:val="T2"/>
              <w:spacing w:after="0"/>
              <w:ind w:left="0" w:right="0"/>
              <w:rPr>
                <w:b w:val="0"/>
                <w:sz w:val="20"/>
                <w:lang w:val="en-US"/>
              </w:rPr>
            </w:pPr>
            <w:r>
              <w:rPr>
                <w:b w:val="0"/>
                <w:sz w:val="20"/>
                <w:lang w:val="en-US"/>
              </w:rPr>
              <w:t>Quantenna Communications</w:t>
            </w:r>
          </w:p>
        </w:tc>
        <w:tc>
          <w:tcPr>
            <w:tcW w:w="2203" w:type="dxa"/>
            <w:tcBorders>
              <w:top w:val="single" w:sz="4" w:space="0" w:color="auto"/>
              <w:left w:val="single" w:sz="4" w:space="0" w:color="auto"/>
              <w:bottom w:val="single" w:sz="4" w:space="0" w:color="auto"/>
              <w:right w:val="single" w:sz="4" w:space="0" w:color="auto"/>
            </w:tcBorders>
            <w:vAlign w:val="center"/>
          </w:tcPr>
          <w:p w:rsidR="009D4F2E" w:rsidRPr="00B14C6C" w:rsidRDefault="00FC2D41" w:rsidP="00FC2D41">
            <w:pPr>
              <w:pStyle w:val="T2"/>
              <w:spacing w:after="0"/>
              <w:ind w:left="0" w:right="0"/>
              <w:rPr>
                <w:b w:val="0"/>
                <w:sz w:val="20"/>
                <w:lang w:val="en-US"/>
              </w:rPr>
            </w:pPr>
            <w:r>
              <w:rPr>
                <w:b w:val="0"/>
                <w:sz w:val="20"/>
                <w:lang w:val="en-US"/>
              </w:rPr>
              <w:t>3450 W. Warren Ave, Fremont CA94538</w:t>
            </w:r>
          </w:p>
        </w:tc>
        <w:tc>
          <w:tcPr>
            <w:tcW w:w="890"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FC2D41">
            <w:pPr>
              <w:pStyle w:val="T2"/>
              <w:spacing w:after="0"/>
              <w:ind w:left="0" w:right="0"/>
              <w:rPr>
                <w:b w:val="0"/>
                <w:sz w:val="20"/>
                <w:lang w:val="en-US"/>
              </w:rPr>
            </w:pPr>
          </w:p>
        </w:tc>
        <w:tc>
          <w:tcPr>
            <w:tcW w:w="2705" w:type="dxa"/>
            <w:tcBorders>
              <w:top w:val="single" w:sz="4" w:space="0" w:color="auto"/>
              <w:left w:val="single" w:sz="4" w:space="0" w:color="auto"/>
              <w:bottom w:val="single" w:sz="4" w:space="0" w:color="auto"/>
              <w:right w:val="single" w:sz="4" w:space="0" w:color="auto"/>
            </w:tcBorders>
            <w:vAlign w:val="center"/>
          </w:tcPr>
          <w:p w:rsidR="009D4F2E" w:rsidRPr="00C450CF" w:rsidRDefault="00FC2D41" w:rsidP="00FC2D41">
            <w:pPr>
              <w:pStyle w:val="T2"/>
              <w:spacing w:after="0"/>
              <w:ind w:left="0" w:right="0"/>
              <w:rPr>
                <w:b w:val="0"/>
                <w:sz w:val="20"/>
                <w:lang w:val="en-US"/>
              </w:rPr>
            </w:pPr>
            <w:r>
              <w:rPr>
                <w:b w:val="0"/>
                <w:sz w:val="20"/>
                <w:lang w:val="en-US"/>
              </w:rPr>
              <w:t>sigurd@quantenna.com</w:t>
            </w:r>
          </w:p>
        </w:tc>
      </w:tr>
    </w:tbl>
    <w:p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59755A7F" wp14:editId="061DA596">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071623" w:rsidRDefault="00071623" w:rsidP="00071623">
                            <w:r>
                              <w:t>This contribution provides further background and discussion of CID 5940.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55A7F"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071623" w:rsidRDefault="00071623" w:rsidP="00071623">
                      <w:r>
                        <w:t>This contribution provides further background and discussion of CID 5940.</w:t>
                      </w:r>
                    </w:p>
                  </w:txbxContent>
                </v:textbox>
              </v:shape>
            </w:pict>
          </mc:Fallback>
        </mc:AlternateContent>
      </w:r>
    </w:p>
    <w:p w:rsidR="00E42D09" w:rsidRPr="00E42D09" w:rsidRDefault="009645E9" w:rsidP="00E42D09">
      <w:pPr>
        <w:spacing w:after="0"/>
        <w:rPr>
          <w:rStyle w:val="Heading1Char"/>
        </w:rPr>
      </w:pPr>
      <w:r>
        <w:t>CID 166</w:t>
      </w:r>
      <w:r w:rsidR="009D4F2E" w:rsidRPr="00B14C6C">
        <w:br w:type="page"/>
      </w:r>
    </w:p>
    <w:p w:rsidR="00C1398F" w:rsidRDefault="00C1398F" w:rsidP="00C1398F">
      <w:pPr>
        <w:pStyle w:val="Heading1"/>
      </w:pPr>
      <w:r>
        <w:lastRenderedPageBreak/>
        <w:t>Introduction</w:t>
      </w:r>
    </w:p>
    <w:p w:rsidR="00C1398F" w:rsidRPr="00822989" w:rsidRDefault="00C1398F" w:rsidP="00C1398F">
      <w:r>
        <w:t>This submission discusses CID 5940 and CID 5866, which depends on the resolution of CID 5940.</w:t>
      </w:r>
      <w:r w:rsidR="00D34860">
        <w:t xml:space="preserve"> </w:t>
      </w:r>
    </w:p>
    <w:p w:rsidR="00C1398F" w:rsidRPr="007209E1" w:rsidRDefault="00C1398F" w:rsidP="007209E1">
      <w:pPr>
        <w:pStyle w:val="Heading1"/>
      </w:pPr>
      <w:r w:rsidRPr="007209E1">
        <w:t>CID 5940</w:t>
      </w:r>
    </w:p>
    <w:p w:rsidR="00C1398F" w:rsidRPr="00D070D7" w:rsidRDefault="00C1398F" w:rsidP="00C1398F">
      <w:r>
        <w:t>CID 5940 is shown below:</w:t>
      </w:r>
    </w:p>
    <w:tbl>
      <w:tblPr>
        <w:tblStyle w:val="TableGrid"/>
        <w:tblW w:w="10525" w:type="dxa"/>
        <w:tblInd w:w="-113" w:type="dxa"/>
        <w:tblLook w:val="04A0" w:firstRow="1" w:lastRow="0" w:firstColumn="1" w:lastColumn="0" w:noHBand="0" w:noVBand="1"/>
      </w:tblPr>
      <w:tblGrid>
        <w:gridCol w:w="661"/>
        <w:gridCol w:w="688"/>
        <w:gridCol w:w="1219"/>
        <w:gridCol w:w="932"/>
        <w:gridCol w:w="846"/>
        <w:gridCol w:w="3089"/>
        <w:gridCol w:w="3090"/>
      </w:tblGrid>
      <w:tr w:rsidR="00C1398F" w:rsidRPr="00916D28" w:rsidTr="007209E1">
        <w:trPr>
          <w:trHeight w:val="792"/>
        </w:trPr>
        <w:tc>
          <w:tcPr>
            <w:tcW w:w="661" w:type="dxa"/>
            <w:hideMark/>
          </w:tcPr>
          <w:p w:rsidR="00C1398F" w:rsidRPr="00916D28" w:rsidRDefault="00C1398F" w:rsidP="007209E1">
            <w:pPr>
              <w:keepNext/>
              <w:rPr>
                <w:b/>
                <w:bCs/>
              </w:rPr>
            </w:pPr>
            <w:r w:rsidRPr="00916D28">
              <w:rPr>
                <w:b/>
                <w:bCs/>
              </w:rPr>
              <w:t>CID</w:t>
            </w:r>
          </w:p>
        </w:tc>
        <w:tc>
          <w:tcPr>
            <w:tcW w:w="688" w:type="dxa"/>
            <w:hideMark/>
          </w:tcPr>
          <w:p w:rsidR="00C1398F" w:rsidRPr="00916D28" w:rsidRDefault="00C1398F" w:rsidP="007209E1">
            <w:pPr>
              <w:keepNext/>
              <w:rPr>
                <w:b/>
                <w:bCs/>
              </w:rPr>
            </w:pPr>
            <w:r w:rsidRPr="00916D28">
              <w:rPr>
                <w:b/>
                <w:bCs/>
              </w:rPr>
              <w:t>Draft</w:t>
            </w:r>
          </w:p>
        </w:tc>
        <w:tc>
          <w:tcPr>
            <w:tcW w:w="1219" w:type="dxa"/>
            <w:hideMark/>
          </w:tcPr>
          <w:p w:rsidR="00C1398F" w:rsidRPr="00916D28" w:rsidRDefault="00C1398F" w:rsidP="007209E1">
            <w:pPr>
              <w:keepNext/>
              <w:rPr>
                <w:b/>
                <w:bCs/>
              </w:rPr>
            </w:pPr>
            <w:r w:rsidRPr="00916D28">
              <w:rPr>
                <w:b/>
                <w:bCs/>
              </w:rPr>
              <w:t>Clause Number(C)</w:t>
            </w:r>
          </w:p>
        </w:tc>
        <w:tc>
          <w:tcPr>
            <w:tcW w:w="932" w:type="dxa"/>
            <w:hideMark/>
          </w:tcPr>
          <w:p w:rsidR="00C1398F" w:rsidRPr="00916D28" w:rsidRDefault="00C1398F" w:rsidP="007209E1">
            <w:pPr>
              <w:keepNext/>
              <w:rPr>
                <w:b/>
                <w:bCs/>
              </w:rPr>
            </w:pPr>
            <w:r w:rsidRPr="00916D28">
              <w:rPr>
                <w:b/>
                <w:bCs/>
              </w:rPr>
              <w:t>Page(C)</w:t>
            </w:r>
          </w:p>
        </w:tc>
        <w:tc>
          <w:tcPr>
            <w:tcW w:w="846" w:type="dxa"/>
            <w:hideMark/>
          </w:tcPr>
          <w:p w:rsidR="00C1398F" w:rsidRPr="00916D28" w:rsidRDefault="00C1398F" w:rsidP="007209E1">
            <w:pPr>
              <w:keepNext/>
              <w:rPr>
                <w:b/>
                <w:bCs/>
              </w:rPr>
            </w:pPr>
            <w:r w:rsidRPr="00916D28">
              <w:rPr>
                <w:b/>
                <w:bCs/>
              </w:rPr>
              <w:t>Line(C)</w:t>
            </w:r>
          </w:p>
        </w:tc>
        <w:tc>
          <w:tcPr>
            <w:tcW w:w="3089" w:type="dxa"/>
            <w:hideMark/>
          </w:tcPr>
          <w:p w:rsidR="00C1398F" w:rsidRPr="00916D28" w:rsidRDefault="00C1398F" w:rsidP="007209E1">
            <w:pPr>
              <w:keepNext/>
              <w:rPr>
                <w:b/>
                <w:bCs/>
              </w:rPr>
            </w:pPr>
            <w:r w:rsidRPr="00916D28">
              <w:rPr>
                <w:b/>
                <w:bCs/>
              </w:rPr>
              <w:t>Comment</w:t>
            </w:r>
          </w:p>
        </w:tc>
        <w:tc>
          <w:tcPr>
            <w:tcW w:w="3090" w:type="dxa"/>
            <w:hideMark/>
          </w:tcPr>
          <w:p w:rsidR="00C1398F" w:rsidRPr="00916D28" w:rsidRDefault="00C1398F" w:rsidP="007209E1">
            <w:pPr>
              <w:keepNext/>
              <w:rPr>
                <w:b/>
                <w:bCs/>
              </w:rPr>
            </w:pPr>
            <w:r w:rsidRPr="00916D28">
              <w:rPr>
                <w:b/>
                <w:bCs/>
              </w:rPr>
              <w:t>Proposed Change</w:t>
            </w:r>
          </w:p>
        </w:tc>
      </w:tr>
      <w:tr w:rsidR="00C1398F" w:rsidRPr="001A6C80" w:rsidTr="007209E1">
        <w:trPr>
          <w:trHeight w:val="3932"/>
        </w:trPr>
        <w:tc>
          <w:tcPr>
            <w:tcW w:w="661" w:type="dxa"/>
            <w:hideMark/>
          </w:tcPr>
          <w:p w:rsidR="00C1398F" w:rsidRPr="001A6C80" w:rsidRDefault="00C1398F" w:rsidP="007209E1">
            <w:pPr>
              <w:jc w:val="right"/>
              <w:rPr>
                <w:rFonts w:ascii="Arial" w:eastAsia="Times New Roman" w:hAnsi="Arial"/>
                <w:sz w:val="20"/>
                <w:szCs w:val="20"/>
              </w:rPr>
            </w:pPr>
            <w:r w:rsidRPr="001A6C80">
              <w:rPr>
                <w:rFonts w:ascii="Arial" w:eastAsia="Times New Roman" w:hAnsi="Arial"/>
                <w:sz w:val="20"/>
                <w:szCs w:val="20"/>
              </w:rPr>
              <w:t>5940</w:t>
            </w:r>
          </w:p>
        </w:tc>
        <w:tc>
          <w:tcPr>
            <w:tcW w:w="688" w:type="dxa"/>
            <w:hideMark/>
          </w:tcPr>
          <w:p w:rsidR="00C1398F" w:rsidRPr="001A6C80" w:rsidRDefault="00C1398F" w:rsidP="007209E1">
            <w:pPr>
              <w:jc w:val="right"/>
              <w:rPr>
                <w:rFonts w:ascii="Arial" w:eastAsia="Times New Roman" w:hAnsi="Arial"/>
                <w:sz w:val="20"/>
                <w:szCs w:val="20"/>
              </w:rPr>
            </w:pPr>
            <w:r w:rsidRPr="001A6C80">
              <w:rPr>
                <w:rFonts w:ascii="Arial" w:eastAsia="Times New Roman" w:hAnsi="Arial"/>
                <w:sz w:val="20"/>
                <w:szCs w:val="20"/>
              </w:rPr>
              <w:t>4</w:t>
            </w:r>
          </w:p>
        </w:tc>
        <w:tc>
          <w:tcPr>
            <w:tcW w:w="1219" w:type="dxa"/>
            <w:hideMark/>
          </w:tcPr>
          <w:p w:rsidR="00C1398F" w:rsidRPr="001A6C80" w:rsidRDefault="00C1398F" w:rsidP="007209E1">
            <w:pPr>
              <w:rPr>
                <w:rFonts w:ascii="Arial" w:eastAsia="Times New Roman" w:hAnsi="Arial"/>
                <w:sz w:val="20"/>
                <w:szCs w:val="20"/>
              </w:rPr>
            </w:pPr>
            <w:r w:rsidRPr="001A6C80">
              <w:rPr>
                <w:rFonts w:ascii="Arial" w:eastAsia="Times New Roman" w:hAnsi="Arial"/>
                <w:sz w:val="20"/>
                <w:szCs w:val="20"/>
              </w:rPr>
              <w:t>22.4.4</w:t>
            </w:r>
          </w:p>
        </w:tc>
        <w:tc>
          <w:tcPr>
            <w:tcW w:w="932" w:type="dxa"/>
            <w:hideMark/>
          </w:tcPr>
          <w:p w:rsidR="00C1398F" w:rsidRPr="001A6C80" w:rsidRDefault="00C1398F" w:rsidP="007209E1">
            <w:pPr>
              <w:rPr>
                <w:rFonts w:ascii="Arial" w:eastAsia="Times New Roman" w:hAnsi="Arial"/>
                <w:sz w:val="20"/>
                <w:szCs w:val="20"/>
              </w:rPr>
            </w:pPr>
            <w:r w:rsidRPr="001A6C80">
              <w:rPr>
                <w:rFonts w:ascii="Arial" w:eastAsia="Times New Roman" w:hAnsi="Arial"/>
                <w:sz w:val="20"/>
                <w:szCs w:val="20"/>
              </w:rPr>
              <w:t>2568</w:t>
            </w:r>
          </w:p>
        </w:tc>
        <w:tc>
          <w:tcPr>
            <w:tcW w:w="846" w:type="dxa"/>
            <w:hideMark/>
          </w:tcPr>
          <w:p w:rsidR="00C1398F" w:rsidRPr="001A6C80" w:rsidRDefault="00C1398F" w:rsidP="007209E1">
            <w:pPr>
              <w:rPr>
                <w:rFonts w:ascii="Arial" w:eastAsia="Times New Roman" w:hAnsi="Arial"/>
                <w:sz w:val="20"/>
                <w:szCs w:val="20"/>
              </w:rPr>
            </w:pPr>
            <w:r w:rsidRPr="001A6C80">
              <w:rPr>
                <w:rFonts w:ascii="Arial" w:eastAsia="Times New Roman" w:hAnsi="Arial"/>
                <w:sz w:val="20"/>
                <w:szCs w:val="20"/>
              </w:rPr>
              <w:t>54</w:t>
            </w:r>
          </w:p>
        </w:tc>
        <w:tc>
          <w:tcPr>
            <w:tcW w:w="3089" w:type="dxa"/>
            <w:hideMark/>
          </w:tcPr>
          <w:p w:rsidR="00C1398F" w:rsidRPr="001A6C80" w:rsidRDefault="00C1398F" w:rsidP="007209E1">
            <w:pPr>
              <w:rPr>
                <w:rFonts w:ascii="Arial" w:eastAsia="Times New Roman" w:hAnsi="Arial"/>
                <w:sz w:val="20"/>
                <w:szCs w:val="20"/>
              </w:rPr>
            </w:pPr>
            <w:r w:rsidRPr="001A6C80">
              <w:rPr>
                <w:rFonts w:ascii="Arial" w:eastAsia="Times New Roman" w:hAnsi="Arial"/>
                <w:sz w:val="20"/>
                <w:szCs w:val="20"/>
              </w:rPr>
              <w:t xml:space="preserve">The NOTE in Table 22-29 for </w:t>
            </w:r>
            <w:proofErr w:type="spellStart"/>
            <w:r w:rsidRPr="001A6C80">
              <w:rPr>
                <w:rFonts w:ascii="Arial" w:eastAsia="Times New Roman" w:hAnsi="Arial"/>
                <w:sz w:val="20"/>
                <w:szCs w:val="20"/>
              </w:rPr>
              <w:t>aPSDUMaxLength</w:t>
            </w:r>
            <w:proofErr w:type="spellEnd"/>
            <w:r w:rsidRPr="001A6C80">
              <w:rPr>
                <w:rFonts w:ascii="Arial" w:eastAsia="Times New Roman" w:hAnsi="Arial"/>
                <w:sz w:val="20"/>
                <w:szCs w:val="20"/>
              </w:rPr>
              <w:t xml:space="preserve"> is not correct. For an SU PPDU, the max APEP_LENGTH is 1 048 575, according to Table 22-1. This could never result in a PSDU_LENGTH of 4 692 480. (</w:t>
            </w:r>
            <w:proofErr w:type="gramStart"/>
            <w:r w:rsidRPr="001A6C80">
              <w:rPr>
                <w:rFonts w:ascii="Arial" w:eastAsia="Times New Roman" w:hAnsi="Arial"/>
                <w:sz w:val="20"/>
                <w:szCs w:val="20"/>
              </w:rPr>
              <w:t>see</w:t>
            </w:r>
            <w:proofErr w:type="gramEnd"/>
            <w:r w:rsidRPr="001A6C80">
              <w:rPr>
                <w:rFonts w:ascii="Arial" w:eastAsia="Times New Roman" w:hAnsi="Arial"/>
                <w:sz w:val="20"/>
                <w:szCs w:val="20"/>
              </w:rPr>
              <w:t xml:space="preserve"> (22-112) and (22-113)). For SU, the difference between APEP_LENGTH and PSDU_LENGTH is at most N_DBPS/8). For MU transmissions, PSDU_LENGTH could be longer, but it would not be possible to use 8 streams to a single user.</w:t>
            </w:r>
          </w:p>
        </w:tc>
        <w:tc>
          <w:tcPr>
            <w:tcW w:w="3090" w:type="dxa"/>
            <w:hideMark/>
          </w:tcPr>
          <w:p w:rsidR="00C1398F" w:rsidRPr="001A6C80" w:rsidRDefault="00C1398F" w:rsidP="007209E1">
            <w:pPr>
              <w:rPr>
                <w:rFonts w:ascii="Arial" w:eastAsia="Times New Roman" w:hAnsi="Arial"/>
                <w:sz w:val="20"/>
                <w:szCs w:val="20"/>
              </w:rPr>
            </w:pPr>
            <w:r w:rsidRPr="001A6C80">
              <w:rPr>
                <w:rFonts w:ascii="Arial" w:eastAsia="Times New Roman" w:hAnsi="Arial"/>
                <w:sz w:val="20"/>
                <w:szCs w:val="20"/>
              </w:rPr>
              <w:t xml:space="preserve">I believe the maximum PSDU_LENGTH would be 1506*12480/8 = 2 349 360, corresponding to 4 streams MCS9 in an MU PPDU with </w:t>
            </w:r>
            <w:proofErr w:type="spellStart"/>
            <w:r w:rsidRPr="001A6C80">
              <w:rPr>
                <w:rFonts w:ascii="Arial" w:eastAsia="Times New Roman" w:hAnsi="Arial"/>
                <w:sz w:val="20"/>
                <w:szCs w:val="20"/>
              </w:rPr>
              <w:t>N_STS</w:t>
            </w:r>
            <w:proofErr w:type="gramStart"/>
            <w:r w:rsidRPr="001A6C80">
              <w:rPr>
                <w:rFonts w:ascii="Arial" w:eastAsia="Times New Roman" w:hAnsi="Arial"/>
                <w:sz w:val="20"/>
                <w:szCs w:val="20"/>
              </w:rPr>
              <w:t>,total</w:t>
            </w:r>
            <w:proofErr w:type="spellEnd"/>
            <w:proofErr w:type="gramEnd"/>
            <w:r w:rsidRPr="001A6C80">
              <w:rPr>
                <w:rFonts w:ascii="Arial" w:eastAsia="Times New Roman" w:hAnsi="Arial"/>
                <w:sz w:val="20"/>
                <w:szCs w:val="20"/>
              </w:rPr>
              <w:t>=5 that is 1506 symbols long.</w:t>
            </w:r>
          </w:p>
        </w:tc>
      </w:tr>
    </w:tbl>
    <w:p w:rsidR="00C1398F" w:rsidRDefault="00C1398F" w:rsidP="00C1398F"/>
    <w:p w:rsidR="00C1398F" w:rsidRDefault="00C1398F" w:rsidP="00C1398F">
      <w:r>
        <w:t>The CID refers to the following Table:</w:t>
      </w:r>
    </w:p>
    <w:p w:rsidR="00C1398F" w:rsidRDefault="00C1398F" w:rsidP="00C1398F">
      <w:r w:rsidRPr="0039175B">
        <w:rPr>
          <w:noProof/>
          <w:lang w:bidi="ar-SA"/>
        </w:rPr>
        <w:drawing>
          <wp:inline distT="0" distB="0" distL="0" distR="0" wp14:anchorId="6786F5DA" wp14:editId="3F92A402">
            <wp:extent cx="5943600" cy="24455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45511"/>
                    </a:xfrm>
                    <a:prstGeom prst="rect">
                      <a:avLst/>
                    </a:prstGeom>
                    <a:noFill/>
                    <a:ln>
                      <a:noFill/>
                    </a:ln>
                  </pic:spPr>
                </pic:pic>
              </a:graphicData>
            </a:graphic>
          </wp:inline>
        </w:drawing>
      </w:r>
    </w:p>
    <w:p w:rsidR="0040512C" w:rsidRDefault="0040512C" w:rsidP="0040512C">
      <w:pPr>
        <w:pStyle w:val="Heading2"/>
      </w:pPr>
      <w:r>
        <w:lastRenderedPageBreak/>
        <w:t>Discussion</w:t>
      </w:r>
    </w:p>
    <w:p w:rsidR="00C1398F" w:rsidRDefault="00C1398F" w:rsidP="00C1398F">
      <w:r>
        <w:t xml:space="preserve">Table 22-29 shows a maximum PSDU_LENGTH of 4,692,480 octets. According to the note, this number supposedly corresponds to an 8-stream 160 MHz frame of maximum length (5.484 </w:t>
      </w:r>
      <w:proofErr w:type="spellStart"/>
      <w:r>
        <w:t>msec</w:t>
      </w:r>
      <w:proofErr w:type="spellEnd"/>
      <w:r>
        <w:t>) using MCS9 and short GI.</w:t>
      </w:r>
    </w:p>
    <w:p w:rsidR="00C1398F" w:rsidRDefault="00C1398F" w:rsidP="00C1398F">
      <w:r>
        <w:t>For such a frame we have:</w:t>
      </w:r>
    </w:p>
    <w:p w:rsidR="00C1398F" w:rsidRDefault="00C1398F" w:rsidP="00C1398F">
      <w:pPr>
        <w:pStyle w:val="ListParagraph"/>
        <w:numPr>
          <w:ilvl w:val="0"/>
          <w:numId w:val="16"/>
        </w:numPr>
        <w:spacing w:before="0" w:after="160" w:line="259" w:lineRule="auto"/>
      </w:pPr>
      <w:r>
        <w:t>N</w:t>
      </w:r>
      <w:r w:rsidRPr="000C5BD8">
        <w:rPr>
          <w:vertAlign w:val="subscript"/>
        </w:rPr>
        <w:t>VHT-LTF</w:t>
      </w:r>
      <w:r>
        <w:t xml:space="preserve"> =  8</w:t>
      </w:r>
    </w:p>
    <w:p w:rsidR="00C1398F" w:rsidRDefault="00C1398F" w:rsidP="00C1398F">
      <w:pPr>
        <w:pStyle w:val="ListParagraph"/>
        <w:numPr>
          <w:ilvl w:val="0"/>
          <w:numId w:val="16"/>
        </w:numPr>
        <w:spacing w:before="0" w:after="160" w:line="259" w:lineRule="auto"/>
      </w:pPr>
      <w:r>
        <w:t>#symbols =FLOOR[ (5484 – 20 (legacy preamble) – 8 (VHT-SIG-A) – 4 (VHT-STF) – N</w:t>
      </w:r>
      <w:r w:rsidRPr="000C5BD8">
        <w:rPr>
          <w:vertAlign w:val="subscript"/>
        </w:rPr>
        <w:t>VHT-LTF</w:t>
      </w:r>
      <w:r>
        <w:t xml:space="preserve"> *4 (VHT-LTF) – 4 (VHT-SIG-B))/3.6] = 1504</w:t>
      </w:r>
    </w:p>
    <w:p w:rsidR="00C1398F" w:rsidRDefault="00C1398F" w:rsidP="00C1398F">
      <w:pPr>
        <w:pStyle w:val="ListParagraph"/>
        <w:numPr>
          <w:ilvl w:val="0"/>
          <w:numId w:val="16"/>
        </w:numPr>
        <w:spacing w:before="0" w:after="160" w:line="259" w:lineRule="auto"/>
      </w:pPr>
      <w:r>
        <w:t>N_DBPS = 24960</w:t>
      </w:r>
    </w:p>
    <w:p w:rsidR="00C1398F" w:rsidRDefault="00C1398F" w:rsidP="00C1398F">
      <w:r>
        <w:t xml:space="preserve">As such, the number of bytes carried in this frame is: N_DBPS*1504/8 = </w:t>
      </w:r>
      <w:r w:rsidRPr="00734A34">
        <w:t>4</w:t>
      </w:r>
      <w:r>
        <w:t>,</w:t>
      </w:r>
      <w:r w:rsidRPr="00734A34">
        <w:t>692</w:t>
      </w:r>
      <w:r>
        <w:t>,</w:t>
      </w:r>
      <w:r w:rsidRPr="00734A34">
        <w:t>480</w:t>
      </w:r>
      <w:r>
        <w:t>.</w:t>
      </w:r>
    </w:p>
    <w:p w:rsidR="00C1398F" w:rsidRDefault="00C1398F" w:rsidP="00C1398F">
      <w:r>
        <w:t>However, for SU the maximum of allowed value of APEP_LENGTH is 1,048,575 bytes (See Table 22-1)</w:t>
      </w:r>
    </w:p>
    <w:p w:rsidR="00C1398F" w:rsidRDefault="00C1398F" w:rsidP="00C1398F">
      <w:r w:rsidRPr="000A48F3">
        <w:rPr>
          <w:noProof/>
          <w:lang w:bidi="ar-SA"/>
        </w:rPr>
        <w:drawing>
          <wp:inline distT="0" distB="0" distL="0" distR="0" wp14:anchorId="77AAA535" wp14:editId="6890E334">
            <wp:extent cx="5943600" cy="1728150"/>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28150"/>
                    </a:xfrm>
                    <a:prstGeom prst="rect">
                      <a:avLst/>
                    </a:prstGeom>
                    <a:noFill/>
                    <a:ln>
                      <a:noFill/>
                    </a:ln>
                  </pic:spPr>
                </pic:pic>
              </a:graphicData>
            </a:graphic>
          </wp:inline>
        </w:drawing>
      </w:r>
    </w:p>
    <w:p w:rsidR="00C1398F" w:rsidRDefault="00C1398F" w:rsidP="00C1398F"/>
    <w:p w:rsidR="00C1398F" w:rsidRDefault="00C1398F" w:rsidP="00C1398F">
      <w:r>
        <w:t>For SU, the definition of PSDU_LENGTH is:</w:t>
      </w:r>
    </w:p>
    <w:p w:rsidR="00C1398F" w:rsidRDefault="00C1398F" w:rsidP="00C1398F">
      <w:r w:rsidRPr="00181582">
        <w:rPr>
          <w:noProof/>
          <w:lang w:bidi="ar-SA"/>
        </w:rPr>
        <w:drawing>
          <wp:inline distT="0" distB="0" distL="0" distR="0" wp14:anchorId="196932F6" wp14:editId="73D4BE83">
            <wp:extent cx="5943600" cy="6508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50808"/>
                    </a:xfrm>
                    <a:prstGeom prst="rect">
                      <a:avLst/>
                    </a:prstGeom>
                    <a:noFill/>
                    <a:ln>
                      <a:noFill/>
                    </a:ln>
                  </pic:spPr>
                </pic:pic>
              </a:graphicData>
            </a:graphic>
          </wp:inline>
        </w:drawing>
      </w:r>
    </w:p>
    <w:p w:rsidR="00C1398F" w:rsidRDefault="00C1398F" w:rsidP="00C1398F">
      <w:r>
        <w:t>With:</w:t>
      </w:r>
    </w:p>
    <w:p w:rsidR="00C1398F" w:rsidRDefault="00C1398F" w:rsidP="00C1398F">
      <w:r w:rsidRPr="00181582">
        <w:rPr>
          <w:noProof/>
          <w:lang w:bidi="ar-SA"/>
        </w:rPr>
        <w:drawing>
          <wp:inline distT="0" distB="0" distL="0" distR="0" wp14:anchorId="439D9BCE" wp14:editId="106EFD30">
            <wp:extent cx="5943600" cy="60675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06756"/>
                    </a:xfrm>
                    <a:prstGeom prst="rect">
                      <a:avLst/>
                    </a:prstGeom>
                    <a:noFill/>
                    <a:ln>
                      <a:noFill/>
                    </a:ln>
                  </pic:spPr>
                </pic:pic>
              </a:graphicData>
            </a:graphic>
          </wp:inline>
        </w:drawing>
      </w:r>
    </w:p>
    <w:p w:rsidR="00C1398F" w:rsidRDefault="00C1398F" w:rsidP="00C1398F">
      <w:r>
        <w:t>Based on these definitions, one can show that:</w:t>
      </w:r>
    </w:p>
    <w:p w:rsidR="00C1398F" w:rsidRDefault="00C1398F" w:rsidP="00C1398F">
      <w:r>
        <w:t>PSDU_LENGTH – APEP_LENGTH &lt; N</w:t>
      </w:r>
      <w:r w:rsidRPr="00181582">
        <w:rPr>
          <w:vertAlign w:val="subscript"/>
        </w:rPr>
        <w:t>DBPS</w:t>
      </w:r>
      <w:r>
        <w:t>/8 (for the case without STBC)</w:t>
      </w:r>
    </w:p>
    <w:p w:rsidR="00C1398F" w:rsidRDefault="00C1398F" w:rsidP="00C1398F">
      <w:r>
        <w:t>PSDU_LENGTH – APEP_LENGTH &lt; N</w:t>
      </w:r>
      <w:r w:rsidRPr="00181582">
        <w:rPr>
          <w:vertAlign w:val="subscript"/>
        </w:rPr>
        <w:t>DBPS</w:t>
      </w:r>
      <w:r>
        <w:t>/4 (for the case with STBC)</w:t>
      </w:r>
    </w:p>
    <w:p w:rsidR="00C1398F" w:rsidRDefault="00C1398F" w:rsidP="00C1398F">
      <w:r>
        <w:lastRenderedPageBreak/>
        <w:t xml:space="preserve">As such, the maximum PSDU_LENGTH for SU should always be less than 1,048,575 + 3120 = </w:t>
      </w:r>
      <w:r w:rsidRPr="00A03F42">
        <w:t>1</w:t>
      </w:r>
      <w:r>
        <w:t>,</w:t>
      </w:r>
      <w:r w:rsidRPr="00A03F42">
        <w:t>051</w:t>
      </w:r>
      <w:r>
        <w:t>,</w:t>
      </w:r>
      <w:r w:rsidRPr="00A03F42">
        <w:t>695</w:t>
      </w:r>
      <w:r>
        <w:t xml:space="preserve"> if STBC is not used and less than 1,048,575 + 6240 = </w:t>
      </w:r>
      <w:r w:rsidRPr="00AB0A0A">
        <w:t>1</w:t>
      </w:r>
      <w:r>
        <w:t>,</w:t>
      </w:r>
      <w:r w:rsidRPr="00AB0A0A">
        <w:t>054</w:t>
      </w:r>
      <w:r>
        <w:t>,</w:t>
      </w:r>
      <w:r w:rsidRPr="00AB0A0A">
        <w:t>815</w:t>
      </w:r>
      <w:r>
        <w:t xml:space="preserve"> if STBC is used. This shows that the value in Table 22-29 </w:t>
      </w:r>
      <w:proofErr w:type="spellStart"/>
      <w:r>
        <w:t>can not</w:t>
      </w:r>
      <w:proofErr w:type="spellEnd"/>
      <w:r>
        <w:t xml:space="preserve"> be correct. The exact upper bound would have to be found by exhaustive search.</w:t>
      </w:r>
    </w:p>
    <w:p w:rsidR="00C1398F" w:rsidRDefault="00C1398F" w:rsidP="00C1398F">
      <w:r>
        <w:t xml:space="preserve">The correct value appears to be </w:t>
      </w:r>
      <w:r w:rsidRPr="00AB0A0A">
        <w:rPr>
          <w:b/>
        </w:rPr>
        <w:t>1,054,549</w:t>
      </w:r>
      <w:r>
        <w:t xml:space="preserve"> (STBC, SU, 8SS, max APEP_LENGTH, short GI).</w:t>
      </w:r>
      <w:r w:rsidRPr="00D67AE8">
        <w:t xml:space="preserve"> </w:t>
      </w:r>
    </w:p>
    <w:p w:rsidR="00C1398F" w:rsidRDefault="00C1398F" w:rsidP="00C1398F">
      <w:r>
        <w:t>For MU, the difference between APEP_LENGTH and PSDU_LENGTH can be much larger, since the number of symbols is essentially determined by the user which has the longest TXTIME. All other users have to be padded to the same length. In order to maximize the PSDU_LENGTH for a given user, we make the following assumptions:</w:t>
      </w:r>
    </w:p>
    <w:p w:rsidR="00C1398F" w:rsidRDefault="00C1398F" w:rsidP="00C1398F">
      <w:pPr>
        <w:pStyle w:val="ListParagraph"/>
        <w:numPr>
          <w:ilvl w:val="0"/>
          <w:numId w:val="17"/>
        </w:numPr>
        <w:spacing w:before="0" w:after="160" w:line="259" w:lineRule="auto"/>
      </w:pPr>
      <w:r>
        <w:t>The user has four streams (the maximum allowed for a user in an MU transmission) using MCS 9 (N_DBPS = 12480)</w:t>
      </w:r>
    </w:p>
    <w:p w:rsidR="00C1398F" w:rsidRDefault="00C1398F" w:rsidP="00C1398F">
      <w:pPr>
        <w:pStyle w:val="ListParagraph"/>
        <w:numPr>
          <w:ilvl w:val="0"/>
          <w:numId w:val="17"/>
        </w:numPr>
        <w:spacing w:before="0" w:after="160" w:line="259" w:lineRule="auto"/>
      </w:pPr>
      <w:r>
        <w:t>The transmissions uses short GI</w:t>
      </w:r>
    </w:p>
    <w:p w:rsidR="00C1398F" w:rsidRDefault="00C1398F" w:rsidP="00C1398F">
      <w:pPr>
        <w:pStyle w:val="ListParagraph"/>
        <w:numPr>
          <w:ilvl w:val="0"/>
          <w:numId w:val="17"/>
        </w:numPr>
        <w:spacing w:before="0" w:after="160" w:line="259" w:lineRule="auto"/>
      </w:pPr>
      <w:r>
        <w:t xml:space="preserve">The training sequence (VHT-LTF) is as short as possible for an MU frame containing at least one user with 4 streams. In practice, this means </w:t>
      </w:r>
      <w:proofErr w:type="spellStart"/>
      <w:r>
        <w:t>N_STS</w:t>
      </w:r>
      <w:proofErr w:type="gramStart"/>
      <w:r>
        <w:t>,total</w:t>
      </w:r>
      <w:proofErr w:type="spellEnd"/>
      <w:proofErr w:type="gramEnd"/>
      <w:r>
        <w:t xml:space="preserve"> = 5 or 6, for which N_VHT-LTF would be 6.</w:t>
      </w:r>
    </w:p>
    <w:p w:rsidR="00C1398F" w:rsidRDefault="00C1398F" w:rsidP="00C1398F">
      <w:r>
        <w:t>With these values, the number of symbols is:</w:t>
      </w:r>
    </w:p>
    <w:p w:rsidR="00C1398F" w:rsidRDefault="00C1398F" w:rsidP="00C1398F">
      <w:pPr>
        <w:pStyle w:val="ListParagraph"/>
        <w:numPr>
          <w:ilvl w:val="0"/>
          <w:numId w:val="16"/>
        </w:numPr>
        <w:spacing w:before="0" w:after="160" w:line="259" w:lineRule="auto"/>
      </w:pPr>
      <w:r>
        <w:t xml:space="preserve"> #symbols =FLOOR[ (5484 – 20 (legacy preamble) – 8 (VHT-SIG-A) – 4 (VHT-STF) – 6*4 (VHT-LTF) – 4 (VHT-SIG-B))/3.6] = 1506</w:t>
      </w:r>
    </w:p>
    <w:p w:rsidR="00C1398F" w:rsidRDefault="00C1398F" w:rsidP="00C1398F">
      <w:r>
        <w:t>The maximum PSDU_LENGTH is then:</w:t>
      </w:r>
    </w:p>
    <w:p w:rsidR="00C1398F" w:rsidRDefault="00C1398F" w:rsidP="00C1398F">
      <w:r>
        <w:t xml:space="preserve">1506*12480/8 = </w:t>
      </w:r>
      <w:r w:rsidRPr="00243185">
        <w:t>2</w:t>
      </w:r>
      <w:r>
        <w:t>,</w:t>
      </w:r>
      <w:r w:rsidRPr="00243185">
        <w:t>349</w:t>
      </w:r>
      <w:r>
        <w:t>,</w:t>
      </w:r>
      <w:r w:rsidRPr="00243185">
        <w:t>360</w:t>
      </w:r>
    </w:p>
    <w:p w:rsidR="00C1398F" w:rsidRDefault="00C1398F" w:rsidP="00C1398F">
      <w:r>
        <w:t>In conclusion:</w:t>
      </w:r>
    </w:p>
    <w:p w:rsidR="00C1398F" w:rsidRDefault="00C1398F" w:rsidP="00C1398F">
      <w:pPr>
        <w:pStyle w:val="ListParagraph"/>
        <w:numPr>
          <w:ilvl w:val="0"/>
          <w:numId w:val="17"/>
        </w:numPr>
        <w:spacing w:before="0" w:after="160" w:line="259" w:lineRule="auto"/>
      </w:pPr>
      <w:r>
        <w:t xml:space="preserve">For SU, PSDU_LENGTH &lt;= </w:t>
      </w:r>
      <w:r w:rsidRPr="00AE7F65">
        <w:t>1,054,549</w:t>
      </w:r>
    </w:p>
    <w:p w:rsidR="00C1398F" w:rsidRDefault="00C1398F" w:rsidP="00C1398F">
      <w:pPr>
        <w:pStyle w:val="ListParagraph"/>
        <w:numPr>
          <w:ilvl w:val="0"/>
          <w:numId w:val="17"/>
        </w:numPr>
        <w:spacing w:before="0" w:after="160" w:line="259" w:lineRule="auto"/>
      </w:pPr>
      <w:r>
        <w:t xml:space="preserve">For MU, PSDU_LENGTH &lt;= </w:t>
      </w:r>
      <w:r w:rsidRPr="00243185">
        <w:t>2</w:t>
      </w:r>
      <w:r>
        <w:t>,</w:t>
      </w:r>
      <w:r w:rsidRPr="00243185">
        <w:t>349</w:t>
      </w:r>
      <w:r>
        <w:t>,</w:t>
      </w:r>
      <w:r w:rsidRPr="00243185">
        <w:t>360</w:t>
      </w:r>
    </w:p>
    <w:p w:rsidR="00C1398F" w:rsidRDefault="00C1398F" w:rsidP="00C1398F"/>
    <w:p w:rsidR="00323022" w:rsidRDefault="0040512C" w:rsidP="0040512C">
      <w:pPr>
        <w:pStyle w:val="Heading2"/>
      </w:pPr>
      <w:r>
        <w:t>Proposed resolution</w:t>
      </w:r>
    </w:p>
    <w:p w:rsidR="0040512C" w:rsidRDefault="00E06DCF" w:rsidP="0040512C">
      <w:pPr>
        <w:rPr>
          <w:lang w:bidi="ar-SA"/>
        </w:rPr>
      </w:pPr>
      <w:r>
        <w:rPr>
          <w:lang w:bidi="ar-SA"/>
        </w:rPr>
        <w:t>Proposed resolution: Revised</w:t>
      </w:r>
    </w:p>
    <w:p w:rsidR="00E06DCF" w:rsidRPr="0040512C" w:rsidRDefault="00E06DCF" w:rsidP="0040512C">
      <w:pPr>
        <w:rPr>
          <w:lang w:bidi="ar-SA"/>
        </w:rPr>
      </w:pPr>
      <w:r>
        <w:rPr>
          <w:lang w:bidi="ar-SA"/>
        </w:rPr>
        <w:t>Modify the NOTE in Table 22-29 as follows:</w:t>
      </w:r>
    </w:p>
    <w:p w:rsidR="00C1398F" w:rsidRDefault="00323022" w:rsidP="00C1398F">
      <w:r>
        <w:rPr>
          <w:rFonts w:ascii="TimesNewRomanPSMT" w:hAnsi="TimesNewRomanPSMT"/>
          <w:sz w:val="18"/>
          <w:szCs w:val="18"/>
        </w:rPr>
        <w:t xml:space="preserve">NOTE—this is the maximum length in octets for a VHT SU PPDU with a bandwidth of 160 MHz or 80+80 MHz, VHT-MCS 9, and 8 spatial streams, and limited by 1504 possible Short GI data symbols in </w:t>
      </w:r>
      <w:proofErr w:type="spellStart"/>
      <w:r>
        <w:rPr>
          <w:rFonts w:ascii="TimesNewRomanPSMT" w:hAnsi="TimesNewRomanPSMT"/>
          <w:sz w:val="18"/>
          <w:szCs w:val="18"/>
        </w:rPr>
        <w:t>aPPDUMaxTime</w:t>
      </w:r>
      <w:proofErr w:type="spellEnd"/>
      <w:r>
        <w:rPr>
          <w:rFonts w:ascii="TimesNewRomanPSMT" w:hAnsi="TimesNewRomanPSMT"/>
          <w:sz w:val="18"/>
          <w:szCs w:val="18"/>
        </w:rPr>
        <w:t>. </w:t>
      </w:r>
      <w:ins w:id="1" w:author="Sigurd Schelstraete" w:date="2015-07-31T07:51:00Z">
        <w:r w:rsidR="00387031">
          <w:rPr>
            <w:rFonts w:ascii="TimesNewRomanPSMT" w:hAnsi="TimesNewRomanPSMT"/>
            <w:sz w:val="18"/>
            <w:szCs w:val="18"/>
          </w:rPr>
          <w:t>T</w:t>
        </w:r>
      </w:ins>
      <w:ins w:id="2" w:author="Sigurd Schelstraete" w:date="2015-07-14T11:32:00Z">
        <w:r w:rsidR="00874EEB" w:rsidRPr="00874EEB">
          <w:rPr>
            <w:rFonts w:ascii="TimesNewRomanPSMT" w:hAnsi="TimesNewRomanPSMT"/>
            <w:sz w:val="18"/>
            <w:szCs w:val="18"/>
          </w:rPr>
          <w:t>his is the maximum PSDU length a VHT PHY could support assuming no restrictions in MAC.  See 9.13.</w:t>
        </w:r>
      </w:ins>
      <w:ins w:id="3" w:author="Sigurd Schelstraete" w:date="2015-07-31T07:51:00Z">
        <w:r w:rsidR="00387031">
          <w:rPr>
            <w:rFonts w:ascii="TimesNewRomanPSMT" w:hAnsi="TimesNewRomanPSMT"/>
            <w:sz w:val="18"/>
            <w:szCs w:val="18"/>
          </w:rPr>
          <w:t xml:space="preserve">2 </w:t>
        </w:r>
        <w:r w:rsidR="00387031">
          <w:rPr>
            <w:rFonts w:ascii="TimesNewRomanPSMT" w:hAnsi="TimesNewRomanPSMT"/>
            <w:sz w:val="18"/>
            <w:szCs w:val="18"/>
          </w:rPr>
          <w:t>and 8.2.4.7.1</w:t>
        </w:r>
      </w:ins>
      <w:ins w:id="4" w:author="Sigurd Schelstraete" w:date="2015-07-14T11:32:00Z">
        <w:r w:rsidR="00874EEB" w:rsidRPr="00874EEB">
          <w:rPr>
            <w:rFonts w:ascii="TimesNewRomanPSMT" w:hAnsi="TimesNewRomanPSMT"/>
            <w:sz w:val="18"/>
            <w:szCs w:val="18"/>
          </w:rPr>
          <w:t xml:space="preserve"> for additional restrictions on the maximum number of octets the MAC could support.</w:t>
        </w:r>
      </w:ins>
    </w:p>
    <w:p w:rsidR="00C1398F" w:rsidRDefault="00C1398F" w:rsidP="007209E1">
      <w:pPr>
        <w:pStyle w:val="Heading1"/>
      </w:pPr>
      <w:r>
        <w:lastRenderedPageBreak/>
        <w:t>CID 5866</w:t>
      </w:r>
    </w:p>
    <w:tbl>
      <w:tblPr>
        <w:tblStyle w:val="TableGrid"/>
        <w:tblW w:w="10525" w:type="dxa"/>
        <w:tblInd w:w="-113" w:type="dxa"/>
        <w:tblLook w:val="04A0" w:firstRow="1" w:lastRow="0" w:firstColumn="1" w:lastColumn="0" w:noHBand="0" w:noVBand="1"/>
      </w:tblPr>
      <w:tblGrid>
        <w:gridCol w:w="661"/>
        <w:gridCol w:w="688"/>
        <w:gridCol w:w="1219"/>
        <w:gridCol w:w="932"/>
        <w:gridCol w:w="846"/>
        <w:gridCol w:w="3089"/>
        <w:gridCol w:w="3090"/>
      </w:tblGrid>
      <w:tr w:rsidR="00C1398F" w:rsidRPr="00916D28" w:rsidTr="007209E1">
        <w:trPr>
          <w:trHeight w:val="792"/>
        </w:trPr>
        <w:tc>
          <w:tcPr>
            <w:tcW w:w="661" w:type="dxa"/>
            <w:hideMark/>
          </w:tcPr>
          <w:p w:rsidR="00C1398F" w:rsidRPr="00916D28" w:rsidRDefault="00C1398F" w:rsidP="007209E1">
            <w:pPr>
              <w:keepNext/>
              <w:rPr>
                <w:b/>
                <w:bCs/>
              </w:rPr>
            </w:pPr>
            <w:r w:rsidRPr="00916D28">
              <w:rPr>
                <w:b/>
                <w:bCs/>
              </w:rPr>
              <w:t>CID</w:t>
            </w:r>
          </w:p>
        </w:tc>
        <w:tc>
          <w:tcPr>
            <w:tcW w:w="688" w:type="dxa"/>
            <w:hideMark/>
          </w:tcPr>
          <w:p w:rsidR="00C1398F" w:rsidRPr="00916D28" w:rsidRDefault="00C1398F" w:rsidP="007209E1">
            <w:pPr>
              <w:keepNext/>
              <w:rPr>
                <w:b/>
                <w:bCs/>
              </w:rPr>
            </w:pPr>
            <w:r w:rsidRPr="00916D28">
              <w:rPr>
                <w:b/>
                <w:bCs/>
              </w:rPr>
              <w:t>Draft</w:t>
            </w:r>
          </w:p>
        </w:tc>
        <w:tc>
          <w:tcPr>
            <w:tcW w:w="1219" w:type="dxa"/>
            <w:hideMark/>
          </w:tcPr>
          <w:p w:rsidR="00C1398F" w:rsidRPr="00916D28" w:rsidRDefault="00C1398F" w:rsidP="007209E1">
            <w:pPr>
              <w:keepNext/>
              <w:rPr>
                <w:b/>
                <w:bCs/>
              </w:rPr>
            </w:pPr>
            <w:r w:rsidRPr="00916D28">
              <w:rPr>
                <w:b/>
                <w:bCs/>
              </w:rPr>
              <w:t>Clause Number(C)</w:t>
            </w:r>
          </w:p>
        </w:tc>
        <w:tc>
          <w:tcPr>
            <w:tcW w:w="932" w:type="dxa"/>
            <w:hideMark/>
          </w:tcPr>
          <w:p w:rsidR="00C1398F" w:rsidRPr="00916D28" w:rsidRDefault="00C1398F" w:rsidP="007209E1">
            <w:pPr>
              <w:keepNext/>
              <w:rPr>
                <w:b/>
                <w:bCs/>
              </w:rPr>
            </w:pPr>
            <w:r w:rsidRPr="00916D28">
              <w:rPr>
                <w:b/>
                <w:bCs/>
              </w:rPr>
              <w:t>Page(C)</w:t>
            </w:r>
          </w:p>
        </w:tc>
        <w:tc>
          <w:tcPr>
            <w:tcW w:w="846" w:type="dxa"/>
            <w:hideMark/>
          </w:tcPr>
          <w:p w:rsidR="00C1398F" w:rsidRPr="00916D28" w:rsidRDefault="00C1398F" w:rsidP="007209E1">
            <w:pPr>
              <w:keepNext/>
              <w:rPr>
                <w:b/>
                <w:bCs/>
              </w:rPr>
            </w:pPr>
            <w:r w:rsidRPr="00916D28">
              <w:rPr>
                <w:b/>
                <w:bCs/>
              </w:rPr>
              <w:t>Line(C)</w:t>
            </w:r>
          </w:p>
        </w:tc>
        <w:tc>
          <w:tcPr>
            <w:tcW w:w="3089" w:type="dxa"/>
            <w:hideMark/>
          </w:tcPr>
          <w:p w:rsidR="00C1398F" w:rsidRPr="00916D28" w:rsidRDefault="00C1398F" w:rsidP="007209E1">
            <w:pPr>
              <w:keepNext/>
              <w:rPr>
                <w:b/>
                <w:bCs/>
              </w:rPr>
            </w:pPr>
            <w:r w:rsidRPr="00916D28">
              <w:rPr>
                <w:b/>
                <w:bCs/>
              </w:rPr>
              <w:t>Comment</w:t>
            </w:r>
          </w:p>
        </w:tc>
        <w:tc>
          <w:tcPr>
            <w:tcW w:w="3090" w:type="dxa"/>
            <w:hideMark/>
          </w:tcPr>
          <w:p w:rsidR="00C1398F" w:rsidRPr="00916D28" w:rsidRDefault="00C1398F" w:rsidP="007209E1">
            <w:pPr>
              <w:keepNext/>
              <w:rPr>
                <w:b/>
                <w:bCs/>
              </w:rPr>
            </w:pPr>
            <w:r w:rsidRPr="00916D28">
              <w:rPr>
                <w:b/>
                <w:bCs/>
              </w:rPr>
              <w:t>Proposed Change</w:t>
            </w:r>
          </w:p>
        </w:tc>
      </w:tr>
      <w:tr w:rsidR="00C1398F" w:rsidRPr="00916D28" w:rsidTr="007209E1">
        <w:trPr>
          <w:trHeight w:val="1848"/>
        </w:trPr>
        <w:tc>
          <w:tcPr>
            <w:tcW w:w="661" w:type="dxa"/>
            <w:hideMark/>
          </w:tcPr>
          <w:p w:rsidR="00C1398F" w:rsidRPr="00916D28" w:rsidRDefault="00C1398F" w:rsidP="00831171">
            <w:pPr>
              <w:jc w:val="right"/>
              <w:rPr>
                <w:rFonts w:ascii="Arial" w:eastAsia="Times New Roman" w:hAnsi="Arial"/>
                <w:sz w:val="20"/>
                <w:szCs w:val="20"/>
              </w:rPr>
            </w:pPr>
            <w:r w:rsidRPr="00916D28">
              <w:rPr>
                <w:rFonts w:ascii="Arial" w:eastAsia="Times New Roman" w:hAnsi="Arial"/>
                <w:sz w:val="20"/>
                <w:szCs w:val="20"/>
              </w:rPr>
              <w:t>5866</w:t>
            </w:r>
          </w:p>
        </w:tc>
        <w:tc>
          <w:tcPr>
            <w:tcW w:w="688" w:type="dxa"/>
            <w:hideMark/>
          </w:tcPr>
          <w:p w:rsidR="00C1398F" w:rsidRPr="00916D28" w:rsidRDefault="00C1398F" w:rsidP="00831171">
            <w:pPr>
              <w:jc w:val="right"/>
              <w:rPr>
                <w:rFonts w:ascii="Arial" w:eastAsia="Times New Roman" w:hAnsi="Arial"/>
                <w:sz w:val="20"/>
                <w:szCs w:val="20"/>
              </w:rPr>
            </w:pPr>
            <w:r w:rsidRPr="00916D28">
              <w:rPr>
                <w:rFonts w:ascii="Arial" w:eastAsia="Times New Roman" w:hAnsi="Arial"/>
                <w:sz w:val="20"/>
                <w:szCs w:val="20"/>
              </w:rPr>
              <w:t>4</w:t>
            </w:r>
          </w:p>
        </w:tc>
        <w:tc>
          <w:tcPr>
            <w:tcW w:w="1219" w:type="dxa"/>
            <w:hideMark/>
          </w:tcPr>
          <w:p w:rsidR="00C1398F" w:rsidRPr="00916D28" w:rsidRDefault="00C1398F" w:rsidP="00831171">
            <w:pPr>
              <w:rPr>
                <w:rFonts w:ascii="Arial" w:eastAsia="Times New Roman" w:hAnsi="Arial"/>
                <w:sz w:val="20"/>
                <w:szCs w:val="20"/>
              </w:rPr>
            </w:pPr>
            <w:r w:rsidRPr="00916D28">
              <w:rPr>
                <w:rFonts w:ascii="Arial" w:eastAsia="Times New Roman" w:hAnsi="Arial"/>
                <w:sz w:val="20"/>
                <w:szCs w:val="20"/>
              </w:rPr>
              <w:t>8.2.4.7.1</w:t>
            </w:r>
          </w:p>
        </w:tc>
        <w:tc>
          <w:tcPr>
            <w:tcW w:w="932" w:type="dxa"/>
            <w:hideMark/>
          </w:tcPr>
          <w:p w:rsidR="00C1398F" w:rsidRPr="00916D28" w:rsidRDefault="00C1398F" w:rsidP="00831171">
            <w:pPr>
              <w:rPr>
                <w:rFonts w:ascii="Arial" w:eastAsia="Times New Roman" w:hAnsi="Arial"/>
                <w:sz w:val="20"/>
                <w:szCs w:val="20"/>
              </w:rPr>
            </w:pPr>
            <w:r w:rsidRPr="00916D28">
              <w:rPr>
                <w:rFonts w:ascii="Arial" w:eastAsia="Times New Roman" w:hAnsi="Arial"/>
                <w:sz w:val="20"/>
                <w:szCs w:val="20"/>
              </w:rPr>
              <w:t>587</w:t>
            </w:r>
          </w:p>
        </w:tc>
        <w:tc>
          <w:tcPr>
            <w:tcW w:w="846" w:type="dxa"/>
            <w:hideMark/>
          </w:tcPr>
          <w:p w:rsidR="00C1398F" w:rsidRPr="00916D28" w:rsidRDefault="00C1398F" w:rsidP="00831171">
            <w:pPr>
              <w:rPr>
                <w:rFonts w:ascii="Arial" w:eastAsia="Times New Roman" w:hAnsi="Arial"/>
                <w:sz w:val="20"/>
                <w:szCs w:val="20"/>
              </w:rPr>
            </w:pPr>
            <w:r w:rsidRPr="00916D28">
              <w:rPr>
                <w:rFonts w:ascii="Arial" w:eastAsia="Times New Roman" w:hAnsi="Arial"/>
                <w:sz w:val="20"/>
                <w:szCs w:val="20"/>
              </w:rPr>
              <w:t>37</w:t>
            </w:r>
          </w:p>
        </w:tc>
        <w:tc>
          <w:tcPr>
            <w:tcW w:w="3089" w:type="dxa"/>
            <w:hideMark/>
          </w:tcPr>
          <w:p w:rsidR="00C1398F" w:rsidRPr="00916D28" w:rsidRDefault="00C1398F" w:rsidP="00831171">
            <w:pPr>
              <w:rPr>
                <w:rFonts w:ascii="Arial" w:eastAsia="Times New Roman" w:hAnsi="Arial"/>
                <w:sz w:val="20"/>
                <w:szCs w:val="20"/>
              </w:rPr>
            </w:pPr>
            <w:r w:rsidRPr="00916D28">
              <w:rPr>
                <w:rFonts w:ascii="Arial" w:eastAsia="Times New Roman" w:hAnsi="Arial"/>
                <w:sz w:val="20"/>
                <w:szCs w:val="20"/>
              </w:rPr>
              <w:t>The max PSDU size for VHT PPDU (fourth column) may be wrong. There is a separate comment on Table 22-29. Outcome of that comment resolution should be reflected in this Table 8-19.</w:t>
            </w:r>
          </w:p>
        </w:tc>
        <w:tc>
          <w:tcPr>
            <w:tcW w:w="3090" w:type="dxa"/>
            <w:hideMark/>
          </w:tcPr>
          <w:p w:rsidR="00C1398F" w:rsidRPr="00916D28" w:rsidRDefault="00C1398F" w:rsidP="00831171">
            <w:pPr>
              <w:rPr>
                <w:rFonts w:ascii="Arial" w:eastAsia="Times New Roman" w:hAnsi="Arial"/>
                <w:sz w:val="20"/>
                <w:szCs w:val="20"/>
              </w:rPr>
            </w:pPr>
            <w:r w:rsidRPr="00916D28">
              <w:rPr>
                <w:rFonts w:ascii="Arial" w:eastAsia="Times New Roman" w:hAnsi="Arial"/>
                <w:sz w:val="20"/>
                <w:szCs w:val="20"/>
              </w:rPr>
              <w:t>See comment</w:t>
            </w:r>
          </w:p>
        </w:tc>
      </w:tr>
    </w:tbl>
    <w:p w:rsidR="00C1398F" w:rsidRDefault="00C1398F" w:rsidP="00C1398F"/>
    <w:p w:rsidR="00C1398F" w:rsidRDefault="00C1398F" w:rsidP="00C1398F">
      <w:r w:rsidRPr="0039175B">
        <w:rPr>
          <w:noProof/>
          <w:lang w:bidi="ar-SA"/>
        </w:rPr>
        <w:drawing>
          <wp:inline distT="0" distB="0" distL="0" distR="0" wp14:anchorId="0CF3DBA1" wp14:editId="023D6404">
            <wp:extent cx="5943600" cy="227908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79080"/>
                    </a:xfrm>
                    <a:prstGeom prst="rect">
                      <a:avLst/>
                    </a:prstGeom>
                    <a:noFill/>
                    <a:ln>
                      <a:noFill/>
                    </a:ln>
                  </pic:spPr>
                </pic:pic>
              </a:graphicData>
            </a:graphic>
          </wp:inline>
        </w:drawing>
      </w:r>
    </w:p>
    <w:p w:rsidR="00C1398F" w:rsidRDefault="00C1398F" w:rsidP="00C1398F">
      <w:r>
        <w:t>Discussion:</w:t>
      </w:r>
    </w:p>
    <w:p w:rsidR="00C1398F" w:rsidRDefault="00C1398F" w:rsidP="00C1398F">
      <w:r>
        <w:t>The value for VHT is copied from Table 22-29. This value is questioned by CID 5940. Depending on the resolution of comment 5940, the value in this table needs to be updated as well.</w:t>
      </w:r>
    </w:p>
    <w:p w:rsidR="00874EEB" w:rsidRDefault="00874EEB" w:rsidP="00C1398F"/>
    <w:p w:rsidR="00874EEB" w:rsidRDefault="00874EEB" w:rsidP="00874EEB">
      <w:pPr>
        <w:pStyle w:val="Heading2"/>
      </w:pPr>
      <w:r>
        <w:t>Proposed Resolution</w:t>
      </w:r>
    </w:p>
    <w:p w:rsidR="00874EEB" w:rsidRDefault="00874EEB" w:rsidP="00C1398F">
      <w:r>
        <w:t>Proposed resolution: revised</w:t>
      </w:r>
    </w:p>
    <w:p w:rsidR="00874EEB" w:rsidRDefault="00874EEB" w:rsidP="00C1398F">
      <w:r>
        <w:t>This comment is implicitly resolved by resolution of CID 5940</w:t>
      </w:r>
    </w:p>
    <w:p w:rsidR="00C1398F" w:rsidRDefault="00C1398F" w:rsidP="00C1398F"/>
    <w:p w:rsidR="00C1398F" w:rsidRDefault="00C1398F" w:rsidP="00C1398F">
      <w:pPr>
        <w:pStyle w:val="Heading1"/>
      </w:pPr>
      <w:r>
        <w:t>Conclusion</w:t>
      </w:r>
    </w:p>
    <w:p w:rsidR="00FD2A48" w:rsidRDefault="00021B26" w:rsidP="00FD2A48">
      <w:pPr>
        <w:rPr>
          <w:rFonts w:ascii="Arial" w:eastAsia="Times New Roman" w:hAnsi="Arial"/>
          <w:sz w:val="20"/>
          <w:szCs w:val="20"/>
        </w:rPr>
      </w:pPr>
      <w:r>
        <w:t xml:space="preserve">This contribution provides further background </w:t>
      </w:r>
      <w:r w:rsidR="001163AB">
        <w:t xml:space="preserve">and discussion </w:t>
      </w:r>
      <w:r>
        <w:t xml:space="preserve">on CID 5940. </w:t>
      </w:r>
    </w:p>
    <w:p w:rsidR="00E42D09" w:rsidRPr="00E42D09" w:rsidRDefault="001C7072" w:rsidP="00C912C0">
      <w:pPr>
        <w:rPr>
          <w:rStyle w:val="Heading1Char"/>
          <w:rFonts w:ascii="Calibri" w:eastAsia="Calibri" w:hAnsi="Calibri" w:cs="Arial"/>
          <w:b w:val="0"/>
          <w:bCs w:val="0"/>
          <w:color w:val="auto"/>
          <w:sz w:val="22"/>
          <w:szCs w:val="22"/>
        </w:rPr>
      </w:pPr>
      <w:r>
        <w:rPr>
          <w:rFonts w:ascii="Arial" w:eastAsia="Times New Roman" w:hAnsi="Arial"/>
          <w:sz w:val="20"/>
          <w:szCs w:val="20"/>
        </w:rPr>
        <w:t xml:space="preserve">Note that CID 5932 and 5953 </w:t>
      </w:r>
      <w:r w:rsidR="00C27D8B">
        <w:rPr>
          <w:rFonts w:ascii="Arial" w:eastAsia="Times New Roman" w:hAnsi="Arial"/>
          <w:sz w:val="20"/>
          <w:szCs w:val="20"/>
        </w:rPr>
        <w:t xml:space="preserve">will </w:t>
      </w:r>
      <w:r w:rsidR="00081EFF">
        <w:rPr>
          <w:rFonts w:ascii="Arial" w:eastAsia="Times New Roman" w:hAnsi="Arial"/>
          <w:sz w:val="20"/>
          <w:szCs w:val="20"/>
        </w:rPr>
        <w:t>benefit</w:t>
      </w:r>
      <w:r>
        <w:rPr>
          <w:rFonts w:ascii="Arial" w:eastAsia="Times New Roman" w:hAnsi="Arial"/>
          <w:sz w:val="20"/>
          <w:szCs w:val="20"/>
        </w:rPr>
        <w:t xml:space="preserve"> from this discussion as well.</w:t>
      </w:r>
    </w:p>
    <w:sectPr w:rsidR="00E42D09" w:rsidRPr="00E42D09" w:rsidSect="00085889">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C39" w:rsidRDefault="00DF3C39" w:rsidP="0035409E">
      <w:pPr>
        <w:spacing w:after="0" w:line="240" w:lineRule="auto"/>
      </w:pPr>
      <w:r>
        <w:separator/>
      </w:r>
    </w:p>
  </w:endnote>
  <w:endnote w:type="continuationSeparator" w:id="0">
    <w:p w:rsidR="00DF3C39" w:rsidRDefault="00DF3C39"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9B" w:rsidRPr="00F70F9B" w:rsidRDefault="00F70F9B" w:rsidP="00D4060A">
    <w:pPr>
      <w:pStyle w:val="Footer"/>
      <w:rPr>
        <w:rFonts w:asciiTheme="majorBidi" w:hAnsiTheme="majorBidi" w:cstheme="majorBidi"/>
        <w:sz w:val="24"/>
        <w:szCs w:val="24"/>
        <w:u w:val="single"/>
      </w:rPr>
    </w:pPr>
    <w:r>
      <w:rPr>
        <w:rFonts w:asciiTheme="majorBidi" w:hAnsiTheme="majorBidi" w:cstheme="majorBidi"/>
        <w:noProof/>
        <w:sz w:val="24"/>
        <w:szCs w:val="24"/>
        <w:lang w:bidi="ar-SA"/>
      </w:rPr>
      <mc:AlternateContent>
        <mc:Choice Requires="wps">
          <w:drawing>
            <wp:anchor distT="0" distB="0" distL="114300" distR="114300" simplePos="0" relativeHeight="251659264" behindDoc="0" locked="0" layoutInCell="1" allowOverlap="1" wp14:anchorId="6719F006" wp14:editId="6919F350">
              <wp:simplePos x="0" y="0"/>
              <wp:positionH relativeFrom="column">
                <wp:posOffset>19050</wp:posOffset>
              </wp:positionH>
              <wp:positionV relativeFrom="paragraph">
                <wp:posOffset>83185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95635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6.55pt" to="46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p>
  <w:p w:rsidR="00733B3B" w:rsidRPr="00461DD5" w:rsidRDefault="00006478" w:rsidP="00A5607F">
    <w:pPr>
      <w:pStyle w:val="Footer"/>
      <w:rPr>
        <w:b/>
        <w:bCs/>
        <w:sz w:val="24"/>
        <w:szCs w:val="24"/>
      </w:rPr>
    </w:pPr>
    <w:r w:rsidRPr="00461DD5">
      <w:rPr>
        <w:rFonts w:asciiTheme="majorBidi" w:hAnsiTheme="majorBidi" w:cstheme="majorBidi"/>
        <w:b/>
        <w:bCs/>
        <w:sz w:val="24"/>
        <w:szCs w:val="24"/>
      </w:rPr>
      <w:fldChar w:fldCharType="begin"/>
    </w:r>
    <w:r w:rsidRPr="00461DD5">
      <w:rPr>
        <w:rFonts w:asciiTheme="majorBidi" w:hAnsiTheme="majorBidi" w:cstheme="majorBidi"/>
        <w:b/>
        <w:bCs/>
        <w:sz w:val="24"/>
        <w:szCs w:val="24"/>
      </w:rPr>
      <w:instrText xml:space="preserve"> SUBJECT  \* MERGEFORMAT </w:instrText>
    </w:r>
    <w:r w:rsidRPr="00461DD5">
      <w:rPr>
        <w:rFonts w:asciiTheme="majorBidi" w:hAnsiTheme="majorBidi" w:cstheme="majorBidi"/>
        <w:b/>
        <w:bCs/>
        <w:sz w:val="24"/>
        <w:szCs w:val="24"/>
      </w:rPr>
      <w:fldChar w:fldCharType="end"/>
    </w:r>
    <w:r w:rsidR="00733B3B" w:rsidRPr="00461DD5">
      <w:rPr>
        <w:rFonts w:asciiTheme="majorBidi" w:hAnsiTheme="majorBidi" w:cstheme="majorBidi"/>
        <w:b/>
        <w:bCs/>
        <w:sz w:val="24"/>
        <w:szCs w:val="24"/>
      </w:rPr>
      <w:tab/>
    </w:r>
    <w:proofErr w:type="gramStart"/>
    <w:r w:rsidR="00733B3B" w:rsidRPr="00461DD5">
      <w:rPr>
        <w:rFonts w:asciiTheme="majorBidi" w:hAnsiTheme="majorBidi" w:cstheme="majorBidi"/>
        <w:b/>
        <w:bCs/>
        <w:sz w:val="24"/>
        <w:szCs w:val="24"/>
      </w:rPr>
      <w:t>page</w:t>
    </w:r>
    <w:proofErr w:type="gramEnd"/>
    <w:r w:rsidR="00733B3B" w:rsidRPr="00461DD5">
      <w:rPr>
        <w:rFonts w:asciiTheme="majorBidi" w:hAnsiTheme="majorBidi" w:cstheme="majorBidi"/>
        <w:b/>
        <w:bCs/>
        <w:sz w:val="24"/>
        <w:szCs w:val="24"/>
      </w:rPr>
      <w:t xml:space="preserve"> </w:t>
    </w:r>
    <w:r w:rsidR="00CA0F27" w:rsidRPr="00461DD5">
      <w:rPr>
        <w:rFonts w:asciiTheme="majorBidi" w:hAnsiTheme="majorBidi" w:cstheme="majorBidi"/>
        <w:b/>
        <w:bCs/>
        <w:sz w:val="24"/>
        <w:szCs w:val="24"/>
      </w:rPr>
      <w:fldChar w:fldCharType="begin"/>
    </w:r>
    <w:r w:rsidR="00733B3B" w:rsidRPr="00461DD5">
      <w:rPr>
        <w:rFonts w:asciiTheme="majorBidi" w:hAnsiTheme="majorBidi" w:cstheme="majorBidi"/>
        <w:b/>
        <w:bCs/>
        <w:sz w:val="24"/>
        <w:szCs w:val="24"/>
      </w:rPr>
      <w:instrText xml:space="preserve">page </w:instrText>
    </w:r>
    <w:r w:rsidR="00CA0F27" w:rsidRPr="00461DD5">
      <w:rPr>
        <w:rFonts w:asciiTheme="majorBidi" w:hAnsiTheme="majorBidi" w:cstheme="majorBidi"/>
        <w:b/>
        <w:bCs/>
        <w:sz w:val="24"/>
        <w:szCs w:val="24"/>
      </w:rPr>
      <w:fldChar w:fldCharType="separate"/>
    </w:r>
    <w:r w:rsidR="00042575">
      <w:rPr>
        <w:rFonts w:asciiTheme="majorBidi" w:hAnsiTheme="majorBidi" w:cstheme="majorBidi"/>
        <w:b/>
        <w:bCs/>
        <w:noProof/>
        <w:sz w:val="24"/>
        <w:szCs w:val="24"/>
      </w:rPr>
      <w:t>4</w:t>
    </w:r>
    <w:r w:rsidR="00CA0F27" w:rsidRPr="00461DD5">
      <w:rPr>
        <w:rFonts w:asciiTheme="majorBidi" w:hAnsiTheme="majorBidi" w:cstheme="majorBidi"/>
        <w:b/>
        <w:bCs/>
        <w:sz w:val="24"/>
        <w:szCs w:val="24"/>
      </w:rPr>
      <w:fldChar w:fldCharType="end"/>
    </w:r>
    <w:r w:rsidR="00733B3B" w:rsidRPr="00461DD5">
      <w:rPr>
        <w:b/>
        <w:bCs/>
        <w:sz w:val="24"/>
        <w:szCs w:val="24"/>
      </w:rPr>
      <w:tab/>
    </w:r>
    <w:r w:rsidR="009A18C5">
      <w:rPr>
        <w:rFonts w:asciiTheme="majorBidi" w:hAnsiTheme="majorBidi" w:cstheme="majorBidi"/>
        <w:b/>
        <w:bCs/>
        <w:sz w:val="24"/>
        <w:szCs w:val="24"/>
      </w:rPr>
      <w:t>Sigurd Schelstraete</w:t>
    </w:r>
  </w:p>
  <w:p w:rsidR="00733B3B" w:rsidRDefault="00733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C39" w:rsidRDefault="00DF3C39" w:rsidP="0035409E">
      <w:pPr>
        <w:spacing w:after="0" w:line="240" w:lineRule="auto"/>
      </w:pPr>
      <w:r>
        <w:separator/>
      </w:r>
    </w:p>
  </w:footnote>
  <w:footnote w:type="continuationSeparator" w:id="0">
    <w:p w:rsidR="00DF3C39" w:rsidRDefault="00DF3C39"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3B" w:rsidRPr="00461DD5" w:rsidRDefault="00D44683" w:rsidP="00C93380">
    <w:pPr>
      <w:pStyle w:val="Header"/>
      <w:tabs>
        <w:tab w:val="clear" w:pos="4680"/>
        <w:tab w:val="clear" w:pos="9360"/>
        <w:tab w:val="center" w:pos="4410"/>
        <w:tab w:val="right" w:pos="9180"/>
      </w:tabs>
      <w:rPr>
        <w:rFonts w:asciiTheme="majorBidi" w:hAnsiTheme="majorBidi" w:cstheme="majorBidi"/>
        <w:b/>
        <w:bCs/>
        <w:sz w:val="28"/>
        <w:szCs w:val="28"/>
      </w:rPr>
    </w:pPr>
    <w:r>
      <w:rPr>
        <w:rFonts w:asciiTheme="majorBidi" w:hAnsiTheme="majorBidi" w:cstheme="majorBidi"/>
        <w:b/>
        <w:bCs/>
        <w:sz w:val="28"/>
        <w:szCs w:val="28"/>
      </w:rPr>
      <w:t>07/</w:t>
    </w:r>
    <w:ins w:id="5" w:author="Sigurd Schelstraete" w:date="2015-07-31T07:55:00Z">
      <w:r w:rsidR="00042575">
        <w:rPr>
          <w:rFonts w:asciiTheme="majorBidi" w:hAnsiTheme="majorBidi" w:cstheme="majorBidi"/>
          <w:b/>
          <w:bCs/>
          <w:sz w:val="28"/>
          <w:szCs w:val="28"/>
        </w:rPr>
        <w:t>31</w:t>
      </w:r>
    </w:ins>
    <w:del w:id="6" w:author="Sigurd Schelstraete" w:date="2015-07-31T07:55:00Z">
      <w:r w:rsidDel="00042575">
        <w:rPr>
          <w:rFonts w:asciiTheme="majorBidi" w:hAnsiTheme="majorBidi" w:cstheme="majorBidi"/>
          <w:b/>
          <w:bCs/>
          <w:sz w:val="28"/>
          <w:szCs w:val="28"/>
        </w:rPr>
        <w:delText>13</w:delText>
      </w:r>
    </w:del>
    <w:r>
      <w:rPr>
        <w:rFonts w:asciiTheme="majorBidi" w:hAnsiTheme="majorBidi" w:cstheme="majorBidi"/>
        <w:b/>
        <w:bCs/>
        <w:sz w:val="28"/>
        <w:szCs w:val="28"/>
      </w:rPr>
      <w:t>/2015</w:t>
    </w:r>
    <w:r w:rsidR="00733B3B" w:rsidRPr="00461DD5">
      <w:rPr>
        <w:rFonts w:asciiTheme="majorBidi" w:hAnsiTheme="majorBidi" w:cstheme="majorBidi"/>
        <w:b/>
        <w:bCs/>
        <w:sz w:val="28"/>
        <w:szCs w:val="28"/>
      </w:rPr>
      <w:tab/>
    </w:r>
    <w:r w:rsidR="00733B3B" w:rsidRPr="00461DD5">
      <w:rPr>
        <w:rFonts w:asciiTheme="majorBidi" w:hAnsiTheme="majorBidi" w:cstheme="majorBidi"/>
        <w:b/>
        <w:bCs/>
        <w:sz w:val="28"/>
        <w:szCs w:val="28"/>
      </w:rPr>
      <w:tab/>
    </w:r>
    <w:r w:rsidR="00AB6601">
      <w:rPr>
        <w:rFonts w:asciiTheme="majorBidi" w:hAnsiTheme="majorBidi" w:cstheme="majorBidi"/>
        <w:b/>
        <w:bCs/>
        <w:sz w:val="28"/>
        <w:szCs w:val="28"/>
      </w:rPr>
      <w:t>IEEE 802.11-15</w:t>
    </w:r>
    <w:r w:rsidR="00F0393D" w:rsidRPr="00461DD5">
      <w:rPr>
        <w:rFonts w:asciiTheme="majorBidi" w:hAnsiTheme="majorBidi" w:cstheme="majorBidi"/>
        <w:b/>
        <w:bCs/>
        <w:sz w:val="28"/>
        <w:szCs w:val="28"/>
      </w:rPr>
      <w:t>/</w:t>
    </w:r>
    <w:r w:rsidR="00323022">
      <w:rPr>
        <w:rFonts w:asciiTheme="majorBidi" w:hAnsiTheme="majorBidi" w:cstheme="majorBidi"/>
        <w:b/>
        <w:bCs/>
        <w:sz w:val="28"/>
        <w:szCs w:val="28"/>
      </w:rPr>
      <w:t>0</w:t>
    </w:r>
    <w:r w:rsidR="00BA6243">
      <w:rPr>
        <w:rFonts w:asciiTheme="majorBidi" w:hAnsiTheme="majorBidi" w:cstheme="majorBidi"/>
        <w:b/>
        <w:bCs/>
        <w:sz w:val="28"/>
        <w:szCs w:val="28"/>
      </w:rPr>
      <w:t>908</w:t>
    </w:r>
    <w:r w:rsidR="00323022">
      <w:rPr>
        <w:rFonts w:asciiTheme="majorBidi" w:hAnsiTheme="majorBidi" w:cstheme="majorBidi"/>
        <w:b/>
        <w:bCs/>
        <w:sz w:val="28"/>
        <w:szCs w:val="28"/>
      </w:rPr>
      <w:t>R</w:t>
    </w:r>
    <w:ins w:id="7" w:author="Sigurd Schelstraete" w:date="2015-07-31T07:55:00Z">
      <w:r w:rsidR="00042575">
        <w:rPr>
          <w:rFonts w:asciiTheme="majorBidi" w:hAnsiTheme="majorBidi" w:cstheme="majorBidi"/>
          <w:b/>
          <w:bCs/>
          <w:sz w:val="28"/>
          <w:szCs w:val="28"/>
        </w:rPr>
        <w:t>2</w:t>
      </w:r>
    </w:ins>
    <w:del w:id="8" w:author="Sigurd Schelstraete" w:date="2015-07-31T07:55:00Z">
      <w:r w:rsidR="00323022" w:rsidDel="00042575">
        <w:rPr>
          <w:rFonts w:asciiTheme="majorBidi" w:hAnsiTheme="majorBidi" w:cstheme="majorBidi"/>
          <w:b/>
          <w:bCs/>
          <w:sz w:val="28"/>
          <w:szCs w:val="28"/>
        </w:rPr>
        <w:delText>1</w:delText>
      </w:r>
    </w:del>
  </w:p>
  <w:p w:rsidR="00F0393D" w:rsidRPr="00D86583" w:rsidRDefault="00F0393D" w:rsidP="00F0393D">
    <w:pPr>
      <w:pStyle w:val="Header"/>
      <w:tabs>
        <w:tab w:val="clear" w:pos="4680"/>
        <w:tab w:val="clear" w:pos="9360"/>
        <w:tab w:val="center" w:pos="4410"/>
        <w:tab w:val="right" w:pos="9180"/>
      </w:tabs>
      <w:rPr>
        <w:rFonts w:asciiTheme="majorBidi" w:hAnsiTheme="majorBidi" w:cstheme="majorBidi"/>
        <w:sz w:val="4"/>
        <w:szCs w:val="4"/>
        <w:u w:val="single"/>
      </w:rPr>
    </w:pPr>
    <w:r w:rsidRPr="00D86583">
      <w:rPr>
        <w:rFonts w:asciiTheme="majorBidi" w:hAnsiTheme="majorBidi" w:cstheme="majorBidi"/>
        <w:sz w:val="4"/>
        <w:szCs w:val="4"/>
        <w:u w:val="single"/>
      </w:rPr>
      <w:tab/>
    </w:r>
    <w:r w:rsidRPr="00D86583">
      <w:rPr>
        <w:rFonts w:asciiTheme="majorBidi" w:hAnsiTheme="majorBidi" w:cstheme="majorBidi"/>
        <w:sz w:val="4"/>
        <w:szCs w:val="4"/>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FD1241"/>
    <w:multiLevelType w:val="hybridMultilevel"/>
    <w:tmpl w:val="16CA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44DD9"/>
    <w:multiLevelType w:val="hybridMultilevel"/>
    <w:tmpl w:val="615A4C5C"/>
    <w:lvl w:ilvl="0" w:tplc="3634C3CE">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7"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3"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6"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15"/>
  </w:num>
  <w:num w:numId="5">
    <w:abstractNumId w:val="3"/>
  </w:num>
  <w:num w:numId="6">
    <w:abstractNumId w:val="5"/>
  </w:num>
  <w:num w:numId="7">
    <w:abstractNumId w:val="14"/>
  </w:num>
  <w:num w:numId="8">
    <w:abstractNumId w:val="9"/>
  </w:num>
  <w:num w:numId="9">
    <w:abstractNumId w:val="0"/>
  </w:num>
  <w:num w:numId="10">
    <w:abstractNumId w:val="13"/>
  </w:num>
  <w:num w:numId="11">
    <w:abstractNumId w:val="11"/>
  </w:num>
  <w:num w:numId="12">
    <w:abstractNumId w:val="16"/>
  </w:num>
  <w:num w:numId="13">
    <w:abstractNumId w:val="2"/>
  </w:num>
  <w:num w:numId="14">
    <w:abstractNumId w:val="7"/>
  </w:num>
  <w:num w:numId="15">
    <w:abstractNumId w:val="8"/>
  </w:num>
  <w:num w:numId="16">
    <w:abstractNumId w:val="1"/>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urd Schelstraete">
    <w15:presenceInfo w15:providerId="AD" w15:userId="S-1-5-21-3741498948-325809199-1533977599-5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8F"/>
    <w:rsid w:val="00004BCB"/>
    <w:rsid w:val="00006478"/>
    <w:rsid w:val="00015323"/>
    <w:rsid w:val="00021B26"/>
    <w:rsid w:val="00025F06"/>
    <w:rsid w:val="00027DA9"/>
    <w:rsid w:val="00033794"/>
    <w:rsid w:val="00040C75"/>
    <w:rsid w:val="00042575"/>
    <w:rsid w:val="000606ED"/>
    <w:rsid w:val="00064465"/>
    <w:rsid w:val="00071623"/>
    <w:rsid w:val="00081EFF"/>
    <w:rsid w:val="00085889"/>
    <w:rsid w:val="000908C9"/>
    <w:rsid w:val="00091360"/>
    <w:rsid w:val="000A31C7"/>
    <w:rsid w:val="000B234B"/>
    <w:rsid w:val="000B60D2"/>
    <w:rsid w:val="000B6283"/>
    <w:rsid w:val="000B786E"/>
    <w:rsid w:val="000C5407"/>
    <w:rsid w:val="000D4E39"/>
    <w:rsid w:val="000E1D76"/>
    <w:rsid w:val="000F4DE1"/>
    <w:rsid w:val="000F661A"/>
    <w:rsid w:val="001012E7"/>
    <w:rsid w:val="001163AB"/>
    <w:rsid w:val="00136F7E"/>
    <w:rsid w:val="00145AF1"/>
    <w:rsid w:val="001569BA"/>
    <w:rsid w:val="001923C5"/>
    <w:rsid w:val="001A32CD"/>
    <w:rsid w:val="001B55F1"/>
    <w:rsid w:val="001C7072"/>
    <w:rsid w:val="001D2A9C"/>
    <w:rsid w:val="001E40B9"/>
    <w:rsid w:val="001F5925"/>
    <w:rsid w:val="002135FA"/>
    <w:rsid w:val="00221ECE"/>
    <w:rsid w:val="002254C5"/>
    <w:rsid w:val="00225736"/>
    <w:rsid w:val="00226386"/>
    <w:rsid w:val="0023074D"/>
    <w:rsid w:val="0023595F"/>
    <w:rsid w:val="00241C73"/>
    <w:rsid w:val="00250B91"/>
    <w:rsid w:val="00257CD0"/>
    <w:rsid w:val="002646A2"/>
    <w:rsid w:val="00267C18"/>
    <w:rsid w:val="00274BAD"/>
    <w:rsid w:val="002A2327"/>
    <w:rsid w:val="002A4536"/>
    <w:rsid w:val="002B2ED2"/>
    <w:rsid w:val="002B6639"/>
    <w:rsid w:val="002C6943"/>
    <w:rsid w:val="002D602E"/>
    <w:rsid w:val="002E14F4"/>
    <w:rsid w:val="002E20BD"/>
    <w:rsid w:val="002E55B8"/>
    <w:rsid w:val="002F0734"/>
    <w:rsid w:val="002F0EFB"/>
    <w:rsid w:val="002F6D5F"/>
    <w:rsid w:val="00316F36"/>
    <w:rsid w:val="00323022"/>
    <w:rsid w:val="00344E71"/>
    <w:rsid w:val="0035409E"/>
    <w:rsid w:val="00354C2F"/>
    <w:rsid w:val="00363B59"/>
    <w:rsid w:val="0038282B"/>
    <w:rsid w:val="00387031"/>
    <w:rsid w:val="00387F4C"/>
    <w:rsid w:val="00391DCF"/>
    <w:rsid w:val="003B290D"/>
    <w:rsid w:val="003B34F8"/>
    <w:rsid w:val="003B6AEB"/>
    <w:rsid w:val="003C500D"/>
    <w:rsid w:val="003D32AA"/>
    <w:rsid w:val="003F5B53"/>
    <w:rsid w:val="00401240"/>
    <w:rsid w:val="0040512C"/>
    <w:rsid w:val="00413B24"/>
    <w:rsid w:val="00413C93"/>
    <w:rsid w:val="00431BB7"/>
    <w:rsid w:val="00442CBC"/>
    <w:rsid w:val="00461DD5"/>
    <w:rsid w:val="00465843"/>
    <w:rsid w:val="00471186"/>
    <w:rsid w:val="00483FA2"/>
    <w:rsid w:val="00485E58"/>
    <w:rsid w:val="00487F26"/>
    <w:rsid w:val="00494CAB"/>
    <w:rsid w:val="00495F20"/>
    <w:rsid w:val="004A09A5"/>
    <w:rsid w:val="004C5CDC"/>
    <w:rsid w:val="004D001E"/>
    <w:rsid w:val="004D6147"/>
    <w:rsid w:val="004D6DE3"/>
    <w:rsid w:val="005052A0"/>
    <w:rsid w:val="00516713"/>
    <w:rsid w:val="0051758F"/>
    <w:rsid w:val="0052327F"/>
    <w:rsid w:val="00553CD5"/>
    <w:rsid w:val="00561034"/>
    <w:rsid w:val="0056228C"/>
    <w:rsid w:val="005805F0"/>
    <w:rsid w:val="00584D1D"/>
    <w:rsid w:val="00585180"/>
    <w:rsid w:val="00595939"/>
    <w:rsid w:val="005A1B18"/>
    <w:rsid w:val="005A685B"/>
    <w:rsid w:val="005B76EB"/>
    <w:rsid w:val="00613359"/>
    <w:rsid w:val="00615044"/>
    <w:rsid w:val="00615333"/>
    <w:rsid w:val="00623744"/>
    <w:rsid w:val="006241EC"/>
    <w:rsid w:val="00651DA4"/>
    <w:rsid w:val="00653DE4"/>
    <w:rsid w:val="006551E5"/>
    <w:rsid w:val="00680F41"/>
    <w:rsid w:val="00693F0D"/>
    <w:rsid w:val="006B08BC"/>
    <w:rsid w:val="006B244C"/>
    <w:rsid w:val="006B4CFE"/>
    <w:rsid w:val="006B52A0"/>
    <w:rsid w:val="006B607E"/>
    <w:rsid w:val="006C7FFC"/>
    <w:rsid w:val="006D5E78"/>
    <w:rsid w:val="006E0FB0"/>
    <w:rsid w:val="006E6C2B"/>
    <w:rsid w:val="007007E1"/>
    <w:rsid w:val="007144CC"/>
    <w:rsid w:val="007209E1"/>
    <w:rsid w:val="00725E78"/>
    <w:rsid w:val="007334CE"/>
    <w:rsid w:val="00733B3B"/>
    <w:rsid w:val="00742851"/>
    <w:rsid w:val="00750576"/>
    <w:rsid w:val="0075205E"/>
    <w:rsid w:val="00782609"/>
    <w:rsid w:val="007A014F"/>
    <w:rsid w:val="007A6334"/>
    <w:rsid w:val="007B7AFF"/>
    <w:rsid w:val="007E1544"/>
    <w:rsid w:val="007E2718"/>
    <w:rsid w:val="007E3885"/>
    <w:rsid w:val="007E470A"/>
    <w:rsid w:val="00801680"/>
    <w:rsid w:val="0080620D"/>
    <w:rsid w:val="00813388"/>
    <w:rsid w:val="008145FA"/>
    <w:rsid w:val="008202DB"/>
    <w:rsid w:val="00822979"/>
    <w:rsid w:val="00823B1F"/>
    <w:rsid w:val="00824D9D"/>
    <w:rsid w:val="0082626D"/>
    <w:rsid w:val="008309C2"/>
    <w:rsid w:val="00833A74"/>
    <w:rsid w:val="00861400"/>
    <w:rsid w:val="00865AA8"/>
    <w:rsid w:val="00871D10"/>
    <w:rsid w:val="00874EEB"/>
    <w:rsid w:val="0088551B"/>
    <w:rsid w:val="008B51BB"/>
    <w:rsid w:val="008D60AC"/>
    <w:rsid w:val="008E63F6"/>
    <w:rsid w:val="008F2A6F"/>
    <w:rsid w:val="009024A3"/>
    <w:rsid w:val="00920873"/>
    <w:rsid w:val="00927211"/>
    <w:rsid w:val="009325CE"/>
    <w:rsid w:val="00933057"/>
    <w:rsid w:val="009336FA"/>
    <w:rsid w:val="00936501"/>
    <w:rsid w:val="009612D5"/>
    <w:rsid w:val="00963E8E"/>
    <w:rsid w:val="009645E9"/>
    <w:rsid w:val="00976D9E"/>
    <w:rsid w:val="0098239C"/>
    <w:rsid w:val="0099171E"/>
    <w:rsid w:val="009A18C5"/>
    <w:rsid w:val="009A4522"/>
    <w:rsid w:val="009B0ECD"/>
    <w:rsid w:val="009B1DBC"/>
    <w:rsid w:val="009B3DBD"/>
    <w:rsid w:val="009B61EF"/>
    <w:rsid w:val="009D3302"/>
    <w:rsid w:val="009D4F2E"/>
    <w:rsid w:val="009D5361"/>
    <w:rsid w:val="009E7163"/>
    <w:rsid w:val="009F5DBF"/>
    <w:rsid w:val="009F7D53"/>
    <w:rsid w:val="00A11E72"/>
    <w:rsid w:val="00A177F7"/>
    <w:rsid w:val="00A20796"/>
    <w:rsid w:val="00A44B09"/>
    <w:rsid w:val="00A5607F"/>
    <w:rsid w:val="00A75D71"/>
    <w:rsid w:val="00A768D8"/>
    <w:rsid w:val="00A84758"/>
    <w:rsid w:val="00A85FE1"/>
    <w:rsid w:val="00AB6601"/>
    <w:rsid w:val="00AC03E9"/>
    <w:rsid w:val="00AC420D"/>
    <w:rsid w:val="00AE249D"/>
    <w:rsid w:val="00AF20A6"/>
    <w:rsid w:val="00B013CA"/>
    <w:rsid w:val="00B21E3F"/>
    <w:rsid w:val="00B30266"/>
    <w:rsid w:val="00B31CF1"/>
    <w:rsid w:val="00B416DE"/>
    <w:rsid w:val="00B562C8"/>
    <w:rsid w:val="00B6072D"/>
    <w:rsid w:val="00B61C41"/>
    <w:rsid w:val="00B653CB"/>
    <w:rsid w:val="00B8720F"/>
    <w:rsid w:val="00BA6243"/>
    <w:rsid w:val="00BA750B"/>
    <w:rsid w:val="00BB1BB2"/>
    <w:rsid w:val="00BB4292"/>
    <w:rsid w:val="00BC3762"/>
    <w:rsid w:val="00C0597C"/>
    <w:rsid w:val="00C10B98"/>
    <w:rsid w:val="00C12505"/>
    <w:rsid w:val="00C1398F"/>
    <w:rsid w:val="00C17751"/>
    <w:rsid w:val="00C25793"/>
    <w:rsid w:val="00C26FDF"/>
    <w:rsid w:val="00C27D8B"/>
    <w:rsid w:val="00C450CF"/>
    <w:rsid w:val="00C57BD6"/>
    <w:rsid w:val="00C71F6C"/>
    <w:rsid w:val="00C7395A"/>
    <w:rsid w:val="00C822AB"/>
    <w:rsid w:val="00C827FF"/>
    <w:rsid w:val="00C82F17"/>
    <w:rsid w:val="00C912C0"/>
    <w:rsid w:val="00C93380"/>
    <w:rsid w:val="00C93D60"/>
    <w:rsid w:val="00CA0F27"/>
    <w:rsid w:val="00CB1A73"/>
    <w:rsid w:val="00CB2AB4"/>
    <w:rsid w:val="00CB38EB"/>
    <w:rsid w:val="00CB4DC6"/>
    <w:rsid w:val="00CB5C74"/>
    <w:rsid w:val="00CC7245"/>
    <w:rsid w:val="00CC793D"/>
    <w:rsid w:val="00CD102B"/>
    <w:rsid w:val="00CE5371"/>
    <w:rsid w:val="00D137C7"/>
    <w:rsid w:val="00D155AC"/>
    <w:rsid w:val="00D301AE"/>
    <w:rsid w:val="00D34860"/>
    <w:rsid w:val="00D36711"/>
    <w:rsid w:val="00D4060A"/>
    <w:rsid w:val="00D44683"/>
    <w:rsid w:val="00D57AA4"/>
    <w:rsid w:val="00D65579"/>
    <w:rsid w:val="00D86583"/>
    <w:rsid w:val="00D92FBB"/>
    <w:rsid w:val="00DB251A"/>
    <w:rsid w:val="00DB4A67"/>
    <w:rsid w:val="00DE78F2"/>
    <w:rsid w:val="00DF3C39"/>
    <w:rsid w:val="00E061F9"/>
    <w:rsid w:val="00E06DCF"/>
    <w:rsid w:val="00E335E2"/>
    <w:rsid w:val="00E411AD"/>
    <w:rsid w:val="00E42D09"/>
    <w:rsid w:val="00E61CD7"/>
    <w:rsid w:val="00E73BDA"/>
    <w:rsid w:val="00E77022"/>
    <w:rsid w:val="00E81246"/>
    <w:rsid w:val="00EB2DF9"/>
    <w:rsid w:val="00EC306E"/>
    <w:rsid w:val="00EC526D"/>
    <w:rsid w:val="00EE2CCF"/>
    <w:rsid w:val="00F026D3"/>
    <w:rsid w:val="00F0393D"/>
    <w:rsid w:val="00F10979"/>
    <w:rsid w:val="00F122EC"/>
    <w:rsid w:val="00F4195C"/>
    <w:rsid w:val="00F633A3"/>
    <w:rsid w:val="00F66727"/>
    <w:rsid w:val="00F70F9B"/>
    <w:rsid w:val="00F71256"/>
    <w:rsid w:val="00F82F01"/>
    <w:rsid w:val="00F85EC1"/>
    <w:rsid w:val="00FA08A6"/>
    <w:rsid w:val="00FB2A1A"/>
    <w:rsid w:val="00FC2D41"/>
    <w:rsid w:val="00FD2A48"/>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EE7951-029A-4E30-85A6-66BE7592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398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398F"/>
    <w:rPr>
      <w:rFonts w:asciiTheme="majorHAnsi" w:eastAsiaTheme="majorEastAsia" w:hAnsiTheme="majorHAnsi" w:cstheme="majorBidi"/>
      <w:color w:val="365F91"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8CE38-7427-4BEC-967B-C9A1FAAD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IEEE_2015.dotx</Template>
  <TotalTime>5</TotalTime>
  <Pages>5</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Schelstraete</dc:creator>
  <cp:lastModifiedBy>Sigurd Schelstraete</cp:lastModifiedBy>
  <cp:revision>4</cp:revision>
  <dcterms:created xsi:type="dcterms:W3CDTF">2015-07-31T14:50:00Z</dcterms:created>
  <dcterms:modified xsi:type="dcterms:W3CDTF">2015-07-31T14:55:00Z</dcterms:modified>
</cp:coreProperties>
</file>