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CFF10" w14:textId="77777777" w:rsidR="00CA09B2" w:rsidRPr="00D46AB1" w:rsidRDefault="00CA09B2" w:rsidP="00672355">
      <w:pPr>
        <w:pStyle w:val="T1"/>
        <w:pBdr>
          <w:bottom w:val="single" w:sz="6" w:space="0" w:color="auto"/>
        </w:pBdr>
        <w:spacing w:after="240"/>
      </w:pPr>
      <w:r w:rsidRPr="00D46AB1">
        <w:t>IEEE P802.11</w:t>
      </w:r>
      <w:r w:rsidRPr="00D46AB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D46AB1" w14:paraId="6B3CFEC1" w14:textId="77777777" w:rsidTr="00415A3B">
        <w:trPr>
          <w:trHeight w:val="485"/>
          <w:jc w:val="center"/>
        </w:trPr>
        <w:tc>
          <w:tcPr>
            <w:tcW w:w="9576" w:type="dxa"/>
            <w:gridSpan w:val="5"/>
            <w:vAlign w:val="center"/>
          </w:tcPr>
          <w:p w14:paraId="3DB1DB75" w14:textId="4A13FC8E" w:rsidR="00CA09B2" w:rsidRPr="00D46AB1" w:rsidRDefault="00E202FB" w:rsidP="00672355">
            <w:pPr>
              <w:pStyle w:val="T2"/>
              <w:jc w:val="left"/>
            </w:pPr>
            <w:r w:rsidRPr="00D46AB1">
              <w:t xml:space="preserve">Some 11mc comment resolutions </w:t>
            </w:r>
            <w:r w:rsidR="009069E0" w:rsidRPr="00D46AB1">
              <w:t>related to Locationing</w:t>
            </w:r>
            <w:r w:rsidR="000A3C6E">
              <w:t xml:space="preserve"> – Part 2</w:t>
            </w:r>
          </w:p>
        </w:tc>
      </w:tr>
      <w:tr w:rsidR="00CA09B2" w:rsidRPr="00D46AB1" w14:paraId="6AC00D78" w14:textId="77777777" w:rsidTr="00415A3B">
        <w:trPr>
          <w:trHeight w:val="359"/>
          <w:jc w:val="center"/>
        </w:trPr>
        <w:tc>
          <w:tcPr>
            <w:tcW w:w="9576" w:type="dxa"/>
            <w:gridSpan w:val="5"/>
            <w:vAlign w:val="center"/>
          </w:tcPr>
          <w:p w14:paraId="1E06177E" w14:textId="3ABFB9B5" w:rsidR="00CA09B2" w:rsidRPr="00D46AB1" w:rsidRDefault="00CA09B2" w:rsidP="00392C93">
            <w:pPr>
              <w:pStyle w:val="T2"/>
              <w:ind w:left="0"/>
              <w:rPr>
                <w:sz w:val="20"/>
              </w:rPr>
            </w:pPr>
            <w:r w:rsidRPr="00D46AB1">
              <w:rPr>
                <w:sz w:val="20"/>
              </w:rPr>
              <w:t>Date:</w:t>
            </w:r>
            <w:r w:rsidRPr="00D46AB1">
              <w:rPr>
                <w:b w:val="0"/>
                <w:sz w:val="20"/>
              </w:rPr>
              <w:t xml:space="preserve">  </w:t>
            </w:r>
            <w:r w:rsidR="00FD36A3" w:rsidRPr="00D46AB1">
              <w:rPr>
                <w:b w:val="0"/>
                <w:sz w:val="20"/>
              </w:rPr>
              <w:t>2015-0</w:t>
            </w:r>
            <w:r w:rsidR="009277AE">
              <w:rPr>
                <w:b w:val="0"/>
                <w:sz w:val="20"/>
              </w:rPr>
              <w:t>7</w:t>
            </w:r>
            <w:r w:rsidR="00FD36A3" w:rsidRPr="00D46AB1">
              <w:rPr>
                <w:b w:val="0"/>
                <w:sz w:val="20"/>
              </w:rPr>
              <w:t>-</w:t>
            </w:r>
            <w:r w:rsidR="00E202FB" w:rsidRPr="00D46AB1">
              <w:rPr>
                <w:b w:val="0"/>
                <w:sz w:val="20"/>
              </w:rPr>
              <w:t>1</w:t>
            </w:r>
            <w:r w:rsidR="000A3C6E">
              <w:rPr>
                <w:b w:val="0"/>
                <w:sz w:val="20"/>
              </w:rPr>
              <w:t>5</w:t>
            </w:r>
          </w:p>
        </w:tc>
      </w:tr>
      <w:tr w:rsidR="00CA09B2" w:rsidRPr="00D46AB1" w14:paraId="59ECC07B" w14:textId="77777777" w:rsidTr="00415A3B">
        <w:trPr>
          <w:cantSplit/>
          <w:jc w:val="center"/>
        </w:trPr>
        <w:tc>
          <w:tcPr>
            <w:tcW w:w="9576" w:type="dxa"/>
            <w:gridSpan w:val="5"/>
            <w:vAlign w:val="center"/>
          </w:tcPr>
          <w:p w14:paraId="64D1A67C" w14:textId="77777777" w:rsidR="00CA09B2" w:rsidRPr="00D46AB1" w:rsidRDefault="00CA09B2" w:rsidP="00672355">
            <w:pPr>
              <w:pStyle w:val="T2"/>
              <w:spacing w:after="0"/>
              <w:ind w:left="0" w:right="0"/>
              <w:jc w:val="left"/>
              <w:rPr>
                <w:sz w:val="20"/>
              </w:rPr>
            </w:pPr>
            <w:r w:rsidRPr="00D46AB1">
              <w:rPr>
                <w:sz w:val="20"/>
              </w:rPr>
              <w:t>Author(s):</w:t>
            </w:r>
          </w:p>
        </w:tc>
      </w:tr>
      <w:tr w:rsidR="00CA09B2" w:rsidRPr="00D46AB1" w14:paraId="673FD1B2" w14:textId="77777777" w:rsidTr="00415A3B">
        <w:trPr>
          <w:jc w:val="center"/>
        </w:trPr>
        <w:tc>
          <w:tcPr>
            <w:tcW w:w="1336" w:type="dxa"/>
            <w:vAlign w:val="center"/>
          </w:tcPr>
          <w:p w14:paraId="6AA11BED" w14:textId="77777777" w:rsidR="00CA09B2" w:rsidRPr="00D46AB1" w:rsidRDefault="00CA09B2" w:rsidP="00672355">
            <w:pPr>
              <w:pStyle w:val="T2"/>
              <w:spacing w:after="0"/>
              <w:ind w:left="0" w:right="0"/>
              <w:jc w:val="left"/>
              <w:rPr>
                <w:sz w:val="20"/>
              </w:rPr>
            </w:pPr>
            <w:r w:rsidRPr="00D46AB1">
              <w:rPr>
                <w:sz w:val="20"/>
              </w:rPr>
              <w:t>Name</w:t>
            </w:r>
          </w:p>
        </w:tc>
        <w:tc>
          <w:tcPr>
            <w:tcW w:w="2064" w:type="dxa"/>
            <w:vAlign w:val="center"/>
          </w:tcPr>
          <w:p w14:paraId="41B94CDB" w14:textId="77777777" w:rsidR="00CA09B2" w:rsidRPr="00D46AB1" w:rsidRDefault="0062440B" w:rsidP="00672355">
            <w:pPr>
              <w:pStyle w:val="T2"/>
              <w:spacing w:after="0"/>
              <w:ind w:left="0" w:right="0"/>
              <w:jc w:val="left"/>
              <w:rPr>
                <w:sz w:val="20"/>
              </w:rPr>
            </w:pPr>
            <w:r w:rsidRPr="00D46AB1">
              <w:rPr>
                <w:sz w:val="20"/>
              </w:rPr>
              <w:t>Affiliation</w:t>
            </w:r>
          </w:p>
        </w:tc>
        <w:tc>
          <w:tcPr>
            <w:tcW w:w="2814" w:type="dxa"/>
            <w:vAlign w:val="center"/>
          </w:tcPr>
          <w:p w14:paraId="7CC64DC3" w14:textId="77777777" w:rsidR="00CA09B2" w:rsidRPr="00D46AB1" w:rsidRDefault="00CA09B2" w:rsidP="00672355">
            <w:pPr>
              <w:pStyle w:val="T2"/>
              <w:spacing w:after="0"/>
              <w:ind w:left="0" w:right="0"/>
              <w:jc w:val="left"/>
              <w:rPr>
                <w:sz w:val="20"/>
              </w:rPr>
            </w:pPr>
            <w:r w:rsidRPr="00D46AB1">
              <w:rPr>
                <w:sz w:val="20"/>
              </w:rPr>
              <w:t>Address</w:t>
            </w:r>
          </w:p>
        </w:tc>
        <w:tc>
          <w:tcPr>
            <w:tcW w:w="1715" w:type="dxa"/>
            <w:vAlign w:val="center"/>
          </w:tcPr>
          <w:p w14:paraId="5EA23ABB" w14:textId="77777777" w:rsidR="00CA09B2" w:rsidRPr="00D46AB1" w:rsidRDefault="00CA09B2" w:rsidP="00672355">
            <w:pPr>
              <w:pStyle w:val="T2"/>
              <w:spacing w:after="0"/>
              <w:ind w:left="0" w:right="0"/>
              <w:jc w:val="left"/>
              <w:rPr>
                <w:sz w:val="20"/>
              </w:rPr>
            </w:pPr>
            <w:r w:rsidRPr="00D46AB1">
              <w:rPr>
                <w:sz w:val="20"/>
              </w:rPr>
              <w:t>Phone</w:t>
            </w:r>
          </w:p>
        </w:tc>
        <w:tc>
          <w:tcPr>
            <w:tcW w:w="1647" w:type="dxa"/>
            <w:vAlign w:val="center"/>
          </w:tcPr>
          <w:p w14:paraId="10B412BF" w14:textId="77777777" w:rsidR="00CA09B2" w:rsidRPr="00D46AB1" w:rsidRDefault="00CA09B2" w:rsidP="00672355">
            <w:pPr>
              <w:pStyle w:val="T2"/>
              <w:spacing w:after="0"/>
              <w:ind w:left="0" w:right="0"/>
              <w:jc w:val="left"/>
              <w:rPr>
                <w:sz w:val="20"/>
              </w:rPr>
            </w:pPr>
            <w:r w:rsidRPr="00D46AB1">
              <w:rPr>
                <w:sz w:val="20"/>
              </w:rPr>
              <w:t>email</w:t>
            </w:r>
          </w:p>
        </w:tc>
      </w:tr>
      <w:tr w:rsidR="00CA09B2" w:rsidRPr="00D46AB1" w14:paraId="4A86BCB4" w14:textId="77777777" w:rsidTr="00415A3B">
        <w:trPr>
          <w:jc w:val="center"/>
        </w:trPr>
        <w:tc>
          <w:tcPr>
            <w:tcW w:w="1336" w:type="dxa"/>
            <w:vAlign w:val="center"/>
          </w:tcPr>
          <w:p w14:paraId="165C8F3B" w14:textId="77777777" w:rsidR="00CA09B2" w:rsidRPr="00D46AB1" w:rsidRDefault="00415A3B" w:rsidP="00672355">
            <w:pPr>
              <w:pStyle w:val="T2"/>
              <w:spacing w:after="0"/>
              <w:ind w:left="0" w:right="0"/>
              <w:jc w:val="left"/>
              <w:rPr>
                <w:b w:val="0"/>
                <w:sz w:val="20"/>
              </w:rPr>
            </w:pPr>
            <w:r w:rsidRPr="00D46AB1">
              <w:rPr>
                <w:b w:val="0"/>
                <w:sz w:val="20"/>
              </w:rPr>
              <w:t>Carlos Aldana</w:t>
            </w:r>
          </w:p>
        </w:tc>
        <w:tc>
          <w:tcPr>
            <w:tcW w:w="2064" w:type="dxa"/>
            <w:vAlign w:val="center"/>
          </w:tcPr>
          <w:p w14:paraId="77EF7DAE" w14:textId="77777777" w:rsidR="00CA09B2" w:rsidRPr="00D46AB1" w:rsidRDefault="00415A3B" w:rsidP="00672355">
            <w:pPr>
              <w:pStyle w:val="T2"/>
              <w:spacing w:after="0"/>
              <w:ind w:left="0" w:right="0"/>
              <w:jc w:val="left"/>
              <w:rPr>
                <w:b w:val="0"/>
                <w:sz w:val="20"/>
              </w:rPr>
            </w:pPr>
            <w:r w:rsidRPr="00D46AB1">
              <w:rPr>
                <w:b w:val="0"/>
                <w:sz w:val="20"/>
              </w:rPr>
              <w:t>Qualcomm Corporation</w:t>
            </w:r>
          </w:p>
        </w:tc>
        <w:tc>
          <w:tcPr>
            <w:tcW w:w="2814" w:type="dxa"/>
            <w:vAlign w:val="center"/>
          </w:tcPr>
          <w:p w14:paraId="39B585B4" w14:textId="77777777" w:rsidR="00CA09B2" w:rsidRPr="00D46AB1" w:rsidRDefault="00CA09B2" w:rsidP="00672355">
            <w:pPr>
              <w:pStyle w:val="T2"/>
              <w:spacing w:after="0"/>
              <w:ind w:left="0" w:right="0"/>
              <w:jc w:val="left"/>
              <w:rPr>
                <w:b w:val="0"/>
                <w:sz w:val="20"/>
              </w:rPr>
            </w:pPr>
          </w:p>
        </w:tc>
        <w:tc>
          <w:tcPr>
            <w:tcW w:w="1715" w:type="dxa"/>
            <w:vAlign w:val="center"/>
          </w:tcPr>
          <w:p w14:paraId="03D73039" w14:textId="77777777" w:rsidR="00CA09B2" w:rsidRPr="00D46AB1" w:rsidRDefault="00CA09B2" w:rsidP="00672355">
            <w:pPr>
              <w:pStyle w:val="T2"/>
              <w:spacing w:after="0"/>
              <w:ind w:left="0" w:right="0"/>
              <w:jc w:val="left"/>
              <w:rPr>
                <w:b w:val="0"/>
                <w:sz w:val="20"/>
              </w:rPr>
            </w:pPr>
          </w:p>
        </w:tc>
        <w:tc>
          <w:tcPr>
            <w:tcW w:w="1647" w:type="dxa"/>
            <w:vAlign w:val="center"/>
          </w:tcPr>
          <w:p w14:paraId="7161A869" w14:textId="77777777" w:rsidR="00CA09B2" w:rsidRPr="00D46AB1" w:rsidRDefault="00415A3B" w:rsidP="00672355">
            <w:pPr>
              <w:pStyle w:val="T2"/>
              <w:spacing w:after="0"/>
              <w:ind w:left="0" w:right="0"/>
              <w:jc w:val="left"/>
              <w:rPr>
                <w:b w:val="0"/>
                <w:color w:val="0070C0"/>
                <w:sz w:val="16"/>
                <w:u w:val="single"/>
              </w:rPr>
            </w:pPr>
            <w:r w:rsidRPr="00D46AB1">
              <w:rPr>
                <w:b w:val="0"/>
                <w:color w:val="0070C0"/>
                <w:sz w:val="20"/>
                <w:u w:val="single"/>
                <w:lang w:eastAsia="ko-KR"/>
              </w:rPr>
              <w:t>caldana@qca.qualcomm.com</w:t>
            </w:r>
            <w:r w:rsidR="00E202FB" w:rsidRPr="00D46AB1">
              <w:rPr>
                <w:b w:val="0"/>
                <w:color w:val="0070C0"/>
                <w:sz w:val="20"/>
                <w:u w:val="single"/>
                <w:lang w:eastAsia="ko-KR"/>
              </w:rPr>
              <w:t xml:space="preserve"> </w:t>
            </w:r>
          </w:p>
        </w:tc>
      </w:tr>
    </w:tbl>
    <w:p w14:paraId="2E022945" w14:textId="77777777" w:rsidR="00CA09B2" w:rsidRPr="00D46AB1" w:rsidRDefault="00380721" w:rsidP="00672355">
      <w:pPr>
        <w:pStyle w:val="T1"/>
        <w:spacing w:after="120"/>
        <w:jc w:val="left"/>
        <w:rPr>
          <w:sz w:val="22"/>
        </w:rPr>
      </w:pPr>
      <w:r w:rsidRPr="00D46AB1">
        <w:rPr>
          <w:noProof/>
          <w:lang w:val="en-US"/>
        </w:rPr>
        <mc:AlternateContent>
          <mc:Choice Requires="wps">
            <w:drawing>
              <wp:anchor distT="0" distB="0" distL="114300" distR="114300" simplePos="0" relativeHeight="251657728" behindDoc="0" locked="0" layoutInCell="0" allowOverlap="1" wp14:anchorId="026E59AC" wp14:editId="5E72C83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D471D" w14:textId="77777777" w:rsidR="0015721A" w:rsidRDefault="0015721A">
                            <w:pPr>
                              <w:pStyle w:val="T1"/>
                              <w:spacing w:after="120"/>
                            </w:pPr>
                            <w:r>
                              <w:t>Abstract</w:t>
                            </w:r>
                          </w:p>
                          <w:p w14:paraId="669E0324" w14:textId="68EB34DB" w:rsidR="004C21BC" w:rsidRDefault="0015721A" w:rsidP="00415A3B">
                            <w:pPr>
                              <w:jc w:val="both"/>
                            </w:pPr>
                            <w:r w:rsidRPr="00CD2784">
                              <w:t>This document contains the p</w:t>
                            </w:r>
                            <w:r w:rsidR="00415A3B" w:rsidRPr="00CD2784">
                              <w:t xml:space="preserve">roposed resolutions to CIDs </w:t>
                            </w:r>
                            <w:r w:rsidR="00415A3B" w:rsidRPr="006D3C8D">
                              <w:t>5049,</w:t>
                            </w:r>
                            <w:r w:rsidR="00415A3B" w:rsidRPr="00CD2784">
                              <w:t xml:space="preserve"> </w:t>
                            </w:r>
                            <w:r w:rsidR="00415A3B" w:rsidRPr="006D3C8D">
                              <w:t>5179</w:t>
                            </w:r>
                            <w:r w:rsidRPr="006D3C8D">
                              <w:t>,</w:t>
                            </w:r>
                            <w:r w:rsidR="00415A3B" w:rsidRPr="00CD2784">
                              <w:t xml:space="preserve"> </w:t>
                            </w:r>
                            <w:r w:rsidR="00415A3B" w:rsidRPr="006D3C8D">
                              <w:t>5185</w:t>
                            </w:r>
                            <w:r w:rsidR="00415A3B" w:rsidRPr="00CD2784">
                              <w:t xml:space="preserve">, </w:t>
                            </w:r>
                            <w:r w:rsidR="00415A3B" w:rsidRPr="006D3C8D">
                              <w:t>6244,</w:t>
                            </w:r>
                            <w:r w:rsidR="00415A3B" w:rsidRPr="00CD2784">
                              <w:t xml:space="preserve"> </w:t>
                            </w:r>
                            <w:r w:rsidR="00415A3B" w:rsidRPr="006D3C8D">
                              <w:t>6283</w:t>
                            </w:r>
                            <w:r w:rsidR="00415A3B" w:rsidRPr="00CD2784">
                              <w:t xml:space="preserve">, </w:t>
                            </w:r>
                            <w:r w:rsidR="00415A3B" w:rsidRPr="006D3C8D">
                              <w:t>6316,</w:t>
                            </w:r>
                            <w:r w:rsidR="00651EC7" w:rsidRPr="00CD2784">
                              <w:t xml:space="preserve"> </w:t>
                            </w:r>
                            <w:r w:rsidR="00651EC7" w:rsidRPr="006D3C8D">
                              <w:t>6354,</w:t>
                            </w:r>
                            <w:r w:rsidR="00651EC7" w:rsidRPr="00CD2784">
                              <w:t xml:space="preserve"> </w:t>
                            </w:r>
                            <w:r w:rsidR="00651EC7" w:rsidRPr="006D3C8D">
                              <w:t>6356</w:t>
                            </w:r>
                            <w:r w:rsidR="0013774D" w:rsidRPr="00CD2784">
                              <w:t>, 5182</w:t>
                            </w:r>
                            <w:r w:rsidR="00CD2784" w:rsidRPr="00CD2784">
                              <w:t>, 5339, 6243, and 6417</w:t>
                            </w:r>
                            <w:r w:rsidR="005B01E6" w:rsidRPr="00CD2784">
                              <w:t>.</w:t>
                            </w:r>
                          </w:p>
                          <w:p w14:paraId="56EB7396" w14:textId="77777777" w:rsidR="004C21BC" w:rsidRDefault="004C21BC" w:rsidP="00415A3B">
                            <w:pPr>
                              <w:jc w:val="both"/>
                            </w:pPr>
                          </w:p>
                          <w:p w14:paraId="21BE36D5" w14:textId="77777777" w:rsidR="0015721A" w:rsidRDefault="00415A3B" w:rsidP="00415A3B">
                            <w:pPr>
                              <w:jc w:val="both"/>
                            </w:pPr>
                            <w:r>
                              <w:t xml:space="preserve">It uses REVmcDraft 4.0 as baseline. </w:t>
                            </w:r>
                          </w:p>
                          <w:p w14:paraId="194A4E17" w14:textId="77777777" w:rsidR="0015721A" w:rsidRDefault="0015721A" w:rsidP="001B6068">
                            <w:pPr>
                              <w:jc w:val="both"/>
                            </w:pPr>
                          </w:p>
                          <w:p w14:paraId="52A2917C" w14:textId="77777777" w:rsidR="0015721A" w:rsidRDefault="001572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E59AC"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3FD471D" w14:textId="77777777" w:rsidR="0015721A" w:rsidRDefault="0015721A">
                      <w:pPr>
                        <w:pStyle w:val="T1"/>
                        <w:spacing w:after="120"/>
                      </w:pPr>
                      <w:r>
                        <w:t>Abstract</w:t>
                      </w:r>
                    </w:p>
                    <w:p w14:paraId="669E0324" w14:textId="68EB34DB" w:rsidR="004C21BC" w:rsidRDefault="0015721A" w:rsidP="00415A3B">
                      <w:pPr>
                        <w:jc w:val="both"/>
                      </w:pPr>
                      <w:r w:rsidRPr="00CD2784">
                        <w:t>This document contains the p</w:t>
                      </w:r>
                      <w:r w:rsidR="00415A3B" w:rsidRPr="00CD2784">
                        <w:t xml:space="preserve">roposed resolutions to CIDs </w:t>
                      </w:r>
                      <w:r w:rsidR="00415A3B" w:rsidRPr="006D3C8D">
                        <w:t>5049,</w:t>
                      </w:r>
                      <w:r w:rsidR="00415A3B" w:rsidRPr="00CD2784">
                        <w:t xml:space="preserve"> </w:t>
                      </w:r>
                      <w:r w:rsidR="00415A3B" w:rsidRPr="006D3C8D">
                        <w:t>5179</w:t>
                      </w:r>
                      <w:r w:rsidRPr="006D3C8D">
                        <w:t>,</w:t>
                      </w:r>
                      <w:r w:rsidR="00415A3B" w:rsidRPr="00CD2784">
                        <w:t xml:space="preserve"> </w:t>
                      </w:r>
                      <w:r w:rsidR="00415A3B" w:rsidRPr="006D3C8D">
                        <w:t>5185</w:t>
                      </w:r>
                      <w:r w:rsidR="00415A3B" w:rsidRPr="00CD2784">
                        <w:t xml:space="preserve">, </w:t>
                      </w:r>
                      <w:r w:rsidR="00415A3B" w:rsidRPr="006D3C8D">
                        <w:t>6244,</w:t>
                      </w:r>
                      <w:r w:rsidR="00415A3B" w:rsidRPr="00CD2784">
                        <w:t xml:space="preserve"> </w:t>
                      </w:r>
                      <w:r w:rsidR="00415A3B" w:rsidRPr="006D3C8D">
                        <w:t>6283</w:t>
                      </w:r>
                      <w:r w:rsidR="00415A3B" w:rsidRPr="00CD2784">
                        <w:t xml:space="preserve">, </w:t>
                      </w:r>
                      <w:r w:rsidR="00415A3B" w:rsidRPr="006D3C8D">
                        <w:t>6316,</w:t>
                      </w:r>
                      <w:r w:rsidR="00651EC7" w:rsidRPr="00CD2784">
                        <w:t xml:space="preserve"> </w:t>
                      </w:r>
                      <w:r w:rsidR="00651EC7" w:rsidRPr="006D3C8D">
                        <w:t>6354,</w:t>
                      </w:r>
                      <w:r w:rsidR="00651EC7" w:rsidRPr="00CD2784">
                        <w:t xml:space="preserve"> </w:t>
                      </w:r>
                      <w:r w:rsidR="00651EC7" w:rsidRPr="006D3C8D">
                        <w:t>6356</w:t>
                      </w:r>
                      <w:r w:rsidR="0013774D" w:rsidRPr="00CD2784">
                        <w:t>, 5182</w:t>
                      </w:r>
                      <w:r w:rsidR="00CD2784" w:rsidRPr="00CD2784">
                        <w:t>, 5339, 6243, and 6417</w:t>
                      </w:r>
                      <w:r w:rsidR="005B01E6" w:rsidRPr="00CD2784">
                        <w:t>.</w:t>
                      </w:r>
                    </w:p>
                    <w:p w14:paraId="56EB7396" w14:textId="77777777" w:rsidR="004C21BC" w:rsidRDefault="004C21BC" w:rsidP="00415A3B">
                      <w:pPr>
                        <w:jc w:val="both"/>
                      </w:pPr>
                    </w:p>
                    <w:p w14:paraId="21BE36D5" w14:textId="77777777" w:rsidR="0015721A" w:rsidRDefault="00415A3B" w:rsidP="00415A3B">
                      <w:pPr>
                        <w:jc w:val="both"/>
                      </w:pPr>
                      <w:r>
                        <w:t xml:space="preserve">It uses REVmcDraft 4.0 as baseline. </w:t>
                      </w:r>
                    </w:p>
                    <w:p w14:paraId="194A4E17" w14:textId="77777777" w:rsidR="0015721A" w:rsidRDefault="0015721A" w:rsidP="001B6068">
                      <w:pPr>
                        <w:jc w:val="both"/>
                      </w:pPr>
                    </w:p>
                    <w:p w14:paraId="52A2917C" w14:textId="77777777" w:rsidR="0015721A" w:rsidRDefault="0015721A">
                      <w:pPr>
                        <w:jc w:val="both"/>
                      </w:pPr>
                    </w:p>
                  </w:txbxContent>
                </v:textbox>
              </v:shape>
            </w:pict>
          </mc:Fallback>
        </mc:AlternateContent>
      </w:r>
    </w:p>
    <w:p w14:paraId="23F61AC7" w14:textId="77777777" w:rsidR="00A239F7" w:rsidRPr="00D46AB1" w:rsidRDefault="00A239F7" w:rsidP="00672355">
      <w:pPr>
        <w:autoSpaceDE w:val="0"/>
        <w:autoSpaceDN w:val="0"/>
        <w:adjustRightInd w:val="0"/>
        <w:rPr>
          <w:b/>
          <w:sz w:val="24"/>
        </w:rPr>
      </w:pPr>
      <w:r w:rsidRPr="00D46AB1">
        <w:rPr>
          <w:b/>
          <w:sz w:val="24"/>
        </w:rPr>
        <w:br w:type="page"/>
      </w:r>
    </w:p>
    <w:p w14:paraId="336E0E8C" w14:textId="77777777" w:rsidR="004C21BC" w:rsidRPr="00D46AB1" w:rsidRDefault="00E531C4" w:rsidP="00672355">
      <w:pPr>
        <w:rPr>
          <w:b/>
          <w:sz w:val="24"/>
        </w:rPr>
      </w:pPr>
      <w:r w:rsidRPr="00D46AB1">
        <w:rPr>
          <w:b/>
          <w:sz w:val="24"/>
        </w:rPr>
        <w:lastRenderedPageBreak/>
        <w:t xml:space="preserve">CIDs 5179, 5185, </w:t>
      </w:r>
      <w:r w:rsidR="00674D4C" w:rsidRPr="00D46AB1">
        <w:rPr>
          <w:b/>
          <w:sz w:val="24"/>
        </w:rPr>
        <w:t xml:space="preserve">and </w:t>
      </w:r>
      <w:r w:rsidR="007D5E8E" w:rsidRPr="00D46AB1">
        <w:rPr>
          <w:b/>
          <w:sz w:val="24"/>
        </w:rPr>
        <w:t>6283</w:t>
      </w:r>
    </w:p>
    <w:p w14:paraId="2030EAED" w14:textId="77777777" w:rsidR="004C21BC" w:rsidRPr="00D46AB1" w:rsidRDefault="004C21BC" w:rsidP="00672355">
      <w:pPr>
        <w:rPr>
          <w:b/>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7D5E8E" w:rsidRPr="00D46AB1" w14:paraId="1388A431" w14:textId="77777777" w:rsidTr="007D5E8E">
        <w:tc>
          <w:tcPr>
            <w:tcW w:w="1870" w:type="dxa"/>
          </w:tcPr>
          <w:p w14:paraId="0FB14651" w14:textId="77777777" w:rsidR="007D5E8E" w:rsidRPr="00D46AB1" w:rsidRDefault="007D5E8E" w:rsidP="00672355">
            <w:pPr>
              <w:rPr>
                <w:b/>
                <w:bCs/>
                <w:sz w:val="20"/>
                <w:lang w:val="en-US"/>
              </w:rPr>
            </w:pPr>
            <w:r w:rsidRPr="00D46AB1">
              <w:rPr>
                <w:b/>
                <w:bCs/>
                <w:sz w:val="20"/>
              </w:rPr>
              <w:t>CID</w:t>
            </w:r>
          </w:p>
        </w:tc>
        <w:tc>
          <w:tcPr>
            <w:tcW w:w="1870" w:type="dxa"/>
          </w:tcPr>
          <w:p w14:paraId="1EE33817" w14:textId="77777777" w:rsidR="007D5E8E" w:rsidRPr="00D46AB1" w:rsidRDefault="007D5E8E" w:rsidP="00672355">
            <w:pPr>
              <w:rPr>
                <w:b/>
                <w:bCs/>
                <w:sz w:val="20"/>
              </w:rPr>
            </w:pPr>
            <w:r w:rsidRPr="00D46AB1">
              <w:rPr>
                <w:b/>
                <w:bCs/>
                <w:sz w:val="20"/>
              </w:rPr>
              <w:t>Page</w:t>
            </w:r>
          </w:p>
        </w:tc>
        <w:tc>
          <w:tcPr>
            <w:tcW w:w="1870" w:type="dxa"/>
          </w:tcPr>
          <w:p w14:paraId="0DEB99B5" w14:textId="77777777" w:rsidR="007D5E8E" w:rsidRPr="00D46AB1" w:rsidRDefault="007D5E8E" w:rsidP="00672355">
            <w:pPr>
              <w:rPr>
                <w:b/>
                <w:bCs/>
                <w:sz w:val="20"/>
              </w:rPr>
            </w:pPr>
            <w:r w:rsidRPr="00D46AB1">
              <w:rPr>
                <w:b/>
                <w:bCs/>
                <w:sz w:val="20"/>
              </w:rPr>
              <w:t>Clause</w:t>
            </w:r>
          </w:p>
        </w:tc>
        <w:tc>
          <w:tcPr>
            <w:tcW w:w="1870" w:type="dxa"/>
          </w:tcPr>
          <w:p w14:paraId="227475F2" w14:textId="77777777" w:rsidR="007D5E8E" w:rsidRPr="00D46AB1" w:rsidRDefault="007D5E8E" w:rsidP="00672355">
            <w:pPr>
              <w:rPr>
                <w:b/>
                <w:bCs/>
                <w:sz w:val="20"/>
              </w:rPr>
            </w:pPr>
            <w:r w:rsidRPr="00D46AB1">
              <w:rPr>
                <w:b/>
                <w:bCs/>
                <w:sz w:val="20"/>
              </w:rPr>
              <w:t>Comment</w:t>
            </w:r>
          </w:p>
        </w:tc>
        <w:tc>
          <w:tcPr>
            <w:tcW w:w="1870" w:type="dxa"/>
          </w:tcPr>
          <w:p w14:paraId="68DD7970" w14:textId="77777777" w:rsidR="007D5E8E" w:rsidRPr="00D46AB1" w:rsidRDefault="007D5E8E" w:rsidP="00672355">
            <w:pPr>
              <w:rPr>
                <w:b/>
                <w:bCs/>
                <w:sz w:val="20"/>
              </w:rPr>
            </w:pPr>
            <w:r w:rsidRPr="00D46AB1">
              <w:rPr>
                <w:b/>
                <w:bCs/>
                <w:sz w:val="20"/>
              </w:rPr>
              <w:t>Proposed Change</w:t>
            </w:r>
          </w:p>
        </w:tc>
      </w:tr>
      <w:tr w:rsidR="007D5E8E" w:rsidRPr="00D46AB1" w14:paraId="256DCB27" w14:textId="77777777" w:rsidTr="007D5E8E">
        <w:tc>
          <w:tcPr>
            <w:tcW w:w="1870" w:type="dxa"/>
          </w:tcPr>
          <w:p w14:paraId="7C0FB1DB" w14:textId="77777777" w:rsidR="007D5E8E" w:rsidRPr="00D46AB1" w:rsidRDefault="007D5E8E" w:rsidP="00672355">
            <w:pPr>
              <w:rPr>
                <w:sz w:val="20"/>
                <w:lang w:val="en-US"/>
              </w:rPr>
            </w:pPr>
            <w:r w:rsidRPr="00D46AB1">
              <w:rPr>
                <w:sz w:val="20"/>
              </w:rPr>
              <w:t>5179</w:t>
            </w:r>
          </w:p>
        </w:tc>
        <w:tc>
          <w:tcPr>
            <w:tcW w:w="1870" w:type="dxa"/>
          </w:tcPr>
          <w:p w14:paraId="01271865" w14:textId="77777777" w:rsidR="007D5E8E" w:rsidRPr="00D46AB1" w:rsidRDefault="007D5E8E" w:rsidP="00672355">
            <w:pPr>
              <w:rPr>
                <w:sz w:val="20"/>
              </w:rPr>
            </w:pPr>
            <w:r w:rsidRPr="00D46AB1">
              <w:rPr>
                <w:sz w:val="20"/>
              </w:rPr>
              <w:t>1741.41</w:t>
            </w:r>
          </w:p>
        </w:tc>
        <w:tc>
          <w:tcPr>
            <w:tcW w:w="1870" w:type="dxa"/>
          </w:tcPr>
          <w:p w14:paraId="53DF9BA7" w14:textId="77777777" w:rsidR="007D5E8E" w:rsidRPr="00D46AB1" w:rsidRDefault="007D5E8E" w:rsidP="00672355">
            <w:pPr>
              <w:rPr>
                <w:sz w:val="20"/>
              </w:rPr>
            </w:pPr>
            <w:r w:rsidRPr="00D46AB1">
              <w:rPr>
                <w:sz w:val="20"/>
              </w:rPr>
              <w:t>10.24.6.4</w:t>
            </w:r>
          </w:p>
        </w:tc>
        <w:tc>
          <w:tcPr>
            <w:tcW w:w="1870" w:type="dxa"/>
          </w:tcPr>
          <w:p w14:paraId="44634204" w14:textId="77777777" w:rsidR="007D5E8E" w:rsidRPr="00D46AB1" w:rsidRDefault="007D5E8E" w:rsidP="00672355">
            <w:pPr>
              <w:rPr>
                <w:sz w:val="20"/>
              </w:rPr>
            </w:pPr>
            <w:r w:rsidRPr="00D46AB1">
              <w:rPr>
                <w:sz w:val="20"/>
              </w:rPr>
              <w:t>There is no shall statement regarding the Dialog Token of the last FTM frame in an FTM session.   Please add " The Dialog Token of the last FTM frame and its retransmissions in a session shall be set to 0."</w:t>
            </w:r>
          </w:p>
        </w:tc>
        <w:tc>
          <w:tcPr>
            <w:tcW w:w="1870" w:type="dxa"/>
          </w:tcPr>
          <w:p w14:paraId="2EE86B6C" w14:textId="77777777" w:rsidR="007D5E8E" w:rsidRPr="00D46AB1" w:rsidRDefault="007D5E8E" w:rsidP="00672355">
            <w:pPr>
              <w:rPr>
                <w:sz w:val="20"/>
              </w:rPr>
            </w:pPr>
            <w:r w:rsidRPr="00D46AB1">
              <w:rPr>
                <w:sz w:val="20"/>
              </w:rPr>
              <w:t>As in comment</w:t>
            </w:r>
          </w:p>
        </w:tc>
      </w:tr>
      <w:tr w:rsidR="007D5E8E" w:rsidRPr="00D46AB1" w14:paraId="26C2AE95" w14:textId="77777777" w:rsidTr="007D5E8E">
        <w:tc>
          <w:tcPr>
            <w:tcW w:w="1870" w:type="dxa"/>
          </w:tcPr>
          <w:p w14:paraId="00176480" w14:textId="77777777" w:rsidR="007D5E8E" w:rsidRPr="00D46AB1" w:rsidRDefault="007D5E8E" w:rsidP="00672355">
            <w:pPr>
              <w:rPr>
                <w:sz w:val="20"/>
                <w:lang w:val="en-US"/>
              </w:rPr>
            </w:pPr>
            <w:r w:rsidRPr="00D46AB1">
              <w:rPr>
                <w:sz w:val="20"/>
              </w:rPr>
              <w:t>5185</w:t>
            </w:r>
          </w:p>
        </w:tc>
        <w:tc>
          <w:tcPr>
            <w:tcW w:w="1870" w:type="dxa"/>
          </w:tcPr>
          <w:p w14:paraId="1C772100" w14:textId="77777777" w:rsidR="007D5E8E" w:rsidRPr="00D46AB1" w:rsidRDefault="007D5E8E" w:rsidP="00672355">
            <w:pPr>
              <w:rPr>
                <w:sz w:val="20"/>
              </w:rPr>
            </w:pPr>
          </w:p>
        </w:tc>
        <w:tc>
          <w:tcPr>
            <w:tcW w:w="1870" w:type="dxa"/>
          </w:tcPr>
          <w:p w14:paraId="2139ADB5" w14:textId="77777777" w:rsidR="007D5E8E" w:rsidRPr="00D46AB1" w:rsidRDefault="007D5E8E" w:rsidP="00672355">
            <w:pPr>
              <w:rPr>
                <w:sz w:val="20"/>
              </w:rPr>
            </w:pPr>
          </w:p>
        </w:tc>
        <w:tc>
          <w:tcPr>
            <w:tcW w:w="1870" w:type="dxa"/>
          </w:tcPr>
          <w:p w14:paraId="3CC9BC6A" w14:textId="77777777" w:rsidR="007D5E8E" w:rsidRPr="00D46AB1" w:rsidRDefault="007D5E8E" w:rsidP="00672355">
            <w:pPr>
              <w:rPr>
                <w:sz w:val="20"/>
              </w:rPr>
            </w:pPr>
            <w:r w:rsidRPr="00D46AB1">
              <w:rPr>
                <w:sz w:val="20"/>
              </w:rPr>
              <w:t>Dialog Token of 0 frames should be allowed to be retried (in the 802.11 sense, not FTM retransmission) when the Ack is not received.</w:t>
            </w:r>
          </w:p>
        </w:tc>
        <w:tc>
          <w:tcPr>
            <w:tcW w:w="1870" w:type="dxa"/>
          </w:tcPr>
          <w:p w14:paraId="224E092C" w14:textId="77777777" w:rsidR="007D5E8E" w:rsidRPr="00D46AB1" w:rsidRDefault="007D5E8E" w:rsidP="00672355">
            <w:pPr>
              <w:rPr>
                <w:sz w:val="20"/>
              </w:rPr>
            </w:pPr>
            <w:r w:rsidRPr="00D46AB1">
              <w:rPr>
                <w:sz w:val="20"/>
              </w:rPr>
              <w:t>As in comment</w:t>
            </w:r>
          </w:p>
        </w:tc>
      </w:tr>
      <w:tr w:rsidR="007D5E8E" w:rsidRPr="00D46AB1" w14:paraId="6616C1DC" w14:textId="77777777" w:rsidTr="007D5E8E">
        <w:tc>
          <w:tcPr>
            <w:tcW w:w="1870" w:type="dxa"/>
          </w:tcPr>
          <w:p w14:paraId="15B05C8E" w14:textId="77777777" w:rsidR="007D5E8E" w:rsidRPr="00D46AB1" w:rsidRDefault="007D5E8E" w:rsidP="00672355">
            <w:pPr>
              <w:rPr>
                <w:sz w:val="20"/>
                <w:lang w:val="en-US"/>
              </w:rPr>
            </w:pPr>
            <w:r w:rsidRPr="00D46AB1">
              <w:rPr>
                <w:sz w:val="20"/>
              </w:rPr>
              <w:t>6283</w:t>
            </w:r>
          </w:p>
        </w:tc>
        <w:tc>
          <w:tcPr>
            <w:tcW w:w="1870" w:type="dxa"/>
          </w:tcPr>
          <w:p w14:paraId="29DB5F92" w14:textId="77777777" w:rsidR="007D5E8E" w:rsidRPr="00D46AB1" w:rsidRDefault="007D5E8E" w:rsidP="00672355">
            <w:pPr>
              <w:rPr>
                <w:sz w:val="20"/>
              </w:rPr>
            </w:pPr>
            <w:r w:rsidRPr="00D46AB1">
              <w:rPr>
                <w:sz w:val="20"/>
              </w:rPr>
              <w:t>1741.00</w:t>
            </w:r>
          </w:p>
        </w:tc>
        <w:tc>
          <w:tcPr>
            <w:tcW w:w="1870" w:type="dxa"/>
          </w:tcPr>
          <w:p w14:paraId="5FEE2F6A" w14:textId="77777777" w:rsidR="007D5E8E" w:rsidRPr="00D46AB1" w:rsidRDefault="007D5E8E" w:rsidP="00672355">
            <w:pPr>
              <w:rPr>
                <w:sz w:val="20"/>
              </w:rPr>
            </w:pPr>
            <w:r w:rsidRPr="00D46AB1">
              <w:rPr>
                <w:sz w:val="20"/>
              </w:rPr>
              <w:t>10.24.6.4</w:t>
            </w:r>
          </w:p>
        </w:tc>
        <w:tc>
          <w:tcPr>
            <w:tcW w:w="1870" w:type="dxa"/>
          </w:tcPr>
          <w:p w14:paraId="4F9DEB5F" w14:textId="77777777" w:rsidR="007D5E8E" w:rsidRPr="00D46AB1" w:rsidRDefault="007D5E8E" w:rsidP="00672355">
            <w:pPr>
              <w:rPr>
                <w:sz w:val="20"/>
              </w:rPr>
            </w:pPr>
            <w:r w:rsidRPr="00D46AB1">
              <w:rPr>
                <w:sz w:val="20"/>
              </w:rPr>
              <w:t>The setting of the Dialog Token in the last FTM frame is not clear</w:t>
            </w:r>
          </w:p>
        </w:tc>
        <w:tc>
          <w:tcPr>
            <w:tcW w:w="1870" w:type="dxa"/>
          </w:tcPr>
          <w:p w14:paraId="785B6AA2" w14:textId="77777777" w:rsidR="007D5E8E" w:rsidRPr="00D46AB1" w:rsidRDefault="007D5E8E" w:rsidP="00672355">
            <w:pPr>
              <w:rPr>
                <w:sz w:val="20"/>
              </w:rPr>
            </w:pPr>
            <w:r w:rsidRPr="00D46AB1">
              <w:rPr>
                <w:sz w:val="20"/>
              </w:rPr>
              <w:t>Add "or in the last Fine Timing Measurement frame in an FTM session" after "Dialog Tokens field values of consecutive Fine Timing Measurement frames shall be consecutive, except when the value wraps around to 1" at 1740.62 and add "The Dialog Token in the final Fine Timing measurement frame shall be set to 0." after "The Follow Up Dialog Token in the initial Fine Timing Measurement frame shall be set to 0." at 1741.14</w:t>
            </w:r>
          </w:p>
        </w:tc>
      </w:tr>
    </w:tbl>
    <w:p w14:paraId="1217FC40" w14:textId="77777777" w:rsidR="007D5E8E" w:rsidRPr="00D46AB1" w:rsidRDefault="007D5E8E" w:rsidP="00672355">
      <w:pPr>
        <w:rPr>
          <w:b/>
          <w:sz w:val="24"/>
        </w:rPr>
      </w:pPr>
    </w:p>
    <w:p w14:paraId="3D34E93C" w14:textId="77777777" w:rsidR="00CE7D37" w:rsidRPr="00D46AB1" w:rsidRDefault="00CE7D37" w:rsidP="00672355">
      <w:pPr>
        <w:rPr>
          <w:b/>
          <w:sz w:val="24"/>
        </w:rPr>
      </w:pPr>
      <w:r w:rsidRPr="00D46AB1">
        <w:rPr>
          <w:b/>
          <w:sz w:val="24"/>
        </w:rPr>
        <w:t xml:space="preserve">Discussion:  </w:t>
      </w:r>
    </w:p>
    <w:p w14:paraId="31E46F4D" w14:textId="77777777" w:rsidR="00CE7D37" w:rsidRPr="00D46AB1" w:rsidRDefault="00CE7D37" w:rsidP="00672355">
      <w:pPr>
        <w:rPr>
          <w:b/>
          <w:sz w:val="24"/>
        </w:rPr>
      </w:pPr>
    </w:p>
    <w:p w14:paraId="238EA1E9" w14:textId="77777777" w:rsidR="00CE7D37" w:rsidRPr="00D46AB1" w:rsidRDefault="00CE7D37" w:rsidP="00672355">
      <w:pPr>
        <w:rPr>
          <w:sz w:val="24"/>
        </w:rPr>
      </w:pPr>
      <w:r w:rsidRPr="00D46AB1">
        <w:rPr>
          <w:sz w:val="24"/>
        </w:rPr>
        <w:t>In 8.6.8.33, we have:</w:t>
      </w:r>
    </w:p>
    <w:p w14:paraId="31E61F51" w14:textId="77777777" w:rsidR="00CE7D37" w:rsidRPr="00D46AB1" w:rsidRDefault="00CE7D37" w:rsidP="00672355">
      <w:pPr>
        <w:rPr>
          <w:b/>
          <w:sz w:val="24"/>
        </w:rPr>
      </w:pPr>
    </w:p>
    <w:p w14:paraId="644C3EB0" w14:textId="77777777" w:rsidR="00CE7D37" w:rsidRPr="00D46AB1" w:rsidRDefault="00CE7D37" w:rsidP="002512E4">
      <w:pPr>
        <w:autoSpaceDE w:val="0"/>
        <w:autoSpaceDN w:val="0"/>
        <w:adjustRightInd w:val="0"/>
        <w:rPr>
          <w:sz w:val="20"/>
          <w:lang w:val="en-US"/>
        </w:rPr>
      </w:pPr>
      <w:r w:rsidRPr="00D46AB1">
        <w:rPr>
          <w:sz w:val="20"/>
          <w:lang w:val="en-US"/>
        </w:rPr>
        <w:t>The Dialog Token field is a nonzero value chosen by the responding STA to identify the Fine Timing</w:t>
      </w:r>
    </w:p>
    <w:p w14:paraId="5C0DE517" w14:textId="77777777" w:rsidR="00CE7D37" w:rsidRPr="00D46AB1" w:rsidRDefault="00CE7D37" w:rsidP="002512E4">
      <w:pPr>
        <w:rPr>
          <w:sz w:val="20"/>
          <w:lang w:val="en-US"/>
        </w:rPr>
      </w:pPr>
      <w:r w:rsidRPr="00D46AB1">
        <w:rPr>
          <w:sz w:val="20"/>
          <w:lang w:val="en-US"/>
        </w:rPr>
        <w:lastRenderedPageBreak/>
        <w:t>Measurement frame as the first of a pair, with the second or follow-up Fine Timing Measurement frame to</w:t>
      </w:r>
    </w:p>
    <w:p w14:paraId="1C1A8690" w14:textId="77777777" w:rsidR="00CE7D37" w:rsidRPr="00D46AB1" w:rsidRDefault="00CE7D37" w:rsidP="002512E4">
      <w:pPr>
        <w:autoSpaceDE w:val="0"/>
        <w:autoSpaceDN w:val="0"/>
        <w:adjustRightInd w:val="0"/>
        <w:rPr>
          <w:sz w:val="20"/>
          <w:lang w:val="en-US"/>
        </w:rPr>
      </w:pPr>
      <w:r w:rsidRPr="00D46AB1">
        <w:rPr>
          <w:sz w:val="20"/>
          <w:lang w:val="en-US"/>
        </w:rPr>
        <w:t>be sent later. The Dialog Token field is set to 0 to indicate that the Fine Timing Measurement frame will not</w:t>
      </w:r>
    </w:p>
    <w:p w14:paraId="40A908AC" w14:textId="77777777" w:rsidR="00CE7D37" w:rsidRPr="00D46AB1" w:rsidRDefault="00CE7D37" w:rsidP="002512E4">
      <w:pPr>
        <w:rPr>
          <w:sz w:val="20"/>
          <w:lang w:val="en-US"/>
        </w:rPr>
      </w:pPr>
      <w:r w:rsidRPr="00D46AB1">
        <w:rPr>
          <w:sz w:val="20"/>
          <w:lang w:val="en-US"/>
        </w:rPr>
        <w:t>be followed by a subsequent follow-up Fine Timing Measurement frame.</w:t>
      </w:r>
    </w:p>
    <w:p w14:paraId="2FBE7777" w14:textId="77777777" w:rsidR="00CE7D37" w:rsidRPr="00D46AB1" w:rsidRDefault="00CE7D37" w:rsidP="002512E4">
      <w:pPr>
        <w:rPr>
          <w:sz w:val="20"/>
          <w:lang w:val="en-US"/>
        </w:rPr>
      </w:pPr>
    </w:p>
    <w:p w14:paraId="38F9E6EC" w14:textId="1FD149F0" w:rsidR="00CE7D37" w:rsidRPr="00D46AB1" w:rsidRDefault="00CE7D37" w:rsidP="002512E4">
      <w:pPr>
        <w:rPr>
          <w:sz w:val="24"/>
          <w:szCs w:val="24"/>
          <w:lang w:val="en-US"/>
        </w:rPr>
      </w:pPr>
      <w:r w:rsidRPr="00D46AB1">
        <w:rPr>
          <w:sz w:val="24"/>
          <w:szCs w:val="24"/>
          <w:lang w:val="en-US"/>
        </w:rPr>
        <w:t>In 10.24.6.</w:t>
      </w:r>
      <w:r w:rsidR="00C26D09">
        <w:rPr>
          <w:sz w:val="24"/>
          <w:szCs w:val="24"/>
          <w:lang w:val="en-US"/>
        </w:rPr>
        <w:t>6</w:t>
      </w:r>
      <w:r w:rsidRPr="00D46AB1">
        <w:rPr>
          <w:sz w:val="24"/>
          <w:szCs w:val="24"/>
          <w:lang w:val="en-US"/>
        </w:rPr>
        <w:t xml:space="preserve"> we have :</w:t>
      </w:r>
    </w:p>
    <w:p w14:paraId="661CCBA4" w14:textId="77777777" w:rsidR="00CE7D37" w:rsidRPr="00D46AB1" w:rsidRDefault="00CE7D37" w:rsidP="002512E4">
      <w:pPr>
        <w:rPr>
          <w:sz w:val="20"/>
          <w:lang w:val="en-US"/>
        </w:rPr>
      </w:pPr>
    </w:p>
    <w:p w14:paraId="79BD3F98" w14:textId="77777777" w:rsidR="00CE7D37" w:rsidRPr="00D46AB1" w:rsidRDefault="00CE7D37" w:rsidP="002512E4">
      <w:pPr>
        <w:autoSpaceDE w:val="0"/>
        <w:autoSpaceDN w:val="0"/>
        <w:adjustRightInd w:val="0"/>
        <w:rPr>
          <w:sz w:val="20"/>
          <w:lang w:val="en-US"/>
        </w:rPr>
      </w:pPr>
      <w:r w:rsidRPr="00D46AB1">
        <w:rPr>
          <w:sz w:val="20"/>
          <w:lang w:val="en-US"/>
        </w:rPr>
        <w:t>There are four ways an FTM session is terminated:</w:t>
      </w:r>
    </w:p>
    <w:p w14:paraId="6C3DB56F" w14:textId="77777777" w:rsidR="00CE7D37" w:rsidRPr="00D46AB1" w:rsidRDefault="00CE7D37" w:rsidP="002512E4">
      <w:pPr>
        <w:autoSpaceDE w:val="0"/>
        <w:autoSpaceDN w:val="0"/>
        <w:adjustRightInd w:val="0"/>
        <w:rPr>
          <w:sz w:val="20"/>
          <w:lang w:val="en-US"/>
        </w:rPr>
      </w:pPr>
      <w:r w:rsidRPr="00D46AB1">
        <w:rPr>
          <w:sz w:val="20"/>
          <w:lang w:val="en-US"/>
        </w:rPr>
        <w:t>— The responding STA sends a Fine Timing Measurement frame with the Dialog Token field set to 0.</w:t>
      </w:r>
    </w:p>
    <w:p w14:paraId="34F89A8F" w14:textId="59241A80" w:rsidR="00CE7D37" w:rsidRPr="00D46AB1" w:rsidRDefault="00CE7D37" w:rsidP="001842E3">
      <w:pPr>
        <w:autoSpaceDE w:val="0"/>
        <w:autoSpaceDN w:val="0"/>
        <w:adjustRightInd w:val="0"/>
        <w:rPr>
          <w:sz w:val="20"/>
          <w:lang w:val="en-US"/>
        </w:rPr>
      </w:pPr>
      <w:r w:rsidRPr="00D46AB1">
        <w:rPr>
          <w:sz w:val="20"/>
          <w:lang w:val="en-US"/>
        </w:rPr>
        <w:t>— The initiating STA sends a Fine Timing Measurement Request frame with the Trigger field set to 0.</w:t>
      </w:r>
    </w:p>
    <w:p w14:paraId="404E34EB" w14:textId="77777777" w:rsidR="00CE7D37" w:rsidRPr="00D46AB1" w:rsidRDefault="00CE7D37" w:rsidP="002512E4">
      <w:pPr>
        <w:autoSpaceDE w:val="0"/>
        <w:autoSpaceDN w:val="0"/>
        <w:adjustRightInd w:val="0"/>
        <w:rPr>
          <w:sz w:val="20"/>
          <w:lang w:val="en-US"/>
        </w:rPr>
      </w:pPr>
      <w:r w:rsidRPr="00D46AB1">
        <w:rPr>
          <w:sz w:val="20"/>
          <w:lang w:val="en-US"/>
        </w:rPr>
        <w:t>— The initiating STA terminates the current session and requests a new session with modified Fine</w:t>
      </w:r>
    </w:p>
    <w:p w14:paraId="1350F477" w14:textId="77777777" w:rsidR="00CE7D37" w:rsidRPr="00D46AB1" w:rsidRDefault="00CE7D37" w:rsidP="002512E4">
      <w:pPr>
        <w:autoSpaceDE w:val="0"/>
        <w:autoSpaceDN w:val="0"/>
        <w:adjustRightInd w:val="0"/>
        <w:rPr>
          <w:sz w:val="20"/>
          <w:lang w:val="en-US"/>
        </w:rPr>
      </w:pPr>
      <w:r w:rsidRPr="00D46AB1">
        <w:rPr>
          <w:sz w:val="20"/>
          <w:lang w:val="en-US"/>
        </w:rPr>
        <w:t>Timing Measurement parameters (see 10.24.6.5 (Fine timing measurement parameter</w:t>
      </w:r>
    </w:p>
    <w:p w14:paraId="23BF2B96" w14:textId="77777777" w:rsidR="00CE7D37" w:rsidRPr="00D46AB1" w:rsidRDefault="00CE7D37" w:rsidP="002512E4">
      <w:pPr>
        <w:autoSpaceDE w:val="0"/>
        <w:autoSpaceDN w:val="0"/>
        <w:adjustRightInd w:val="0"/>
        <w:rPr>
          <w:sz w:val="20"/>
          <w:lang w:val="en-US"/>
        </w:rPr>
      </w:pPr>
      <w:r w:rsidRPr="00D46AB1">
        <w:rPr>
          <w:sz w:val="20"/>
          <w:lang w:val="en-US"/>
        </w:rPr>
        <w:t>modification)).</w:t>
      </w:r>
    </w:p>
    <w:p w14:paraId="77F7CF5D" w14:textId="77777777" w:rsidR="00CE7D37" w:rsidRPr="00D46AB1" w:rsidRDefault="00CE7D37" w:rsidP="002512E4">
      <w:pPr>
        <w:autoSpaceDE w:val="0"/>
        <w:autoSpaceDN w:val="0"/>
        <w:adjustRightInd w:val="0"/>
        <w:rPr>
          <w:sz w:val="20"/>
          <w:lang w:val="en-US"/>
        </w:rPr>
      </w:pPr>
      <w:r w:rsidRPr="00D46AB1">
        <w:rPr>
          <w:sz w:val="20"/>
          <w:lang w:val="en-US"/>
        </w:rPr>
        <w:t>— After the number of burst instances indicated in the Number of Bursts Exponent field in the initial</w:t>
      </w:r>
    </w:p>
    <w:p w14:paraId="78DB13A0" w14:textId="77777777" w:rsidR="00CE7D37" w:rsidRPr="00D46AB1" w:rsidRDefault="00CE7D37" w:rsidP="002512E4">
      <w:pPr>
        <w:rPr>
          <w:b/>
          <w:sz w:val="24"/>
        </w:rPr>
      </w:pPr>
      <w:r w:rsidRPr="00D46AB1">
        <w:rPr>
          <w:sz w:val="20"/>
          <w:lang w:val="en-US"/>
        </w:rPr>
        <w:t>Fine Timing Measurement frame has been reached.</w:t>
      </w:r>
    </w:p>
    <w:p w14:paraId="078CD03F" w14:textId="77777777" w:rsidR="004C21BC" w:rsidRPr="00D46AB1" w:rsidRDefault="004C21BC" w:rsidP="002512E4">
      <w:pPr>
        <w:rPr>
          <w:b/>
          <w:sz w:val="24"/>
        </w:rPr>
      </w:pPr>
    </w:p>
    <w:p w14:paraId="401DC2C0" w14:textId="77777777" w:rsidR="00CE7D37" w:rsidRPr="00D46AB1" w:rsidRDefault="00CE7D37" w:rsidP="002512E4">
      <w:pPr>
        <w:rPr>
          <w:b/>
          <w:sz w:val="24"/>
        </w:rPr>
      </w:pPr>
      <w:r w:rsidRPr="00D46AB1">
        <w:rPr>
          <w:b/>
          <w:sz w:val="24"/>
        </w:rPr>
        <w:t>Proposed Resolution: Revised.</w:t>
      </w:r>
    </w:p>
    <w:p w14:paraId="50C50CA0" w14:textId="77777777" w:rsidR="0089545C" w:rsidRPr="00D46AB1" w:rsidRDefault="0089545C" w:rsidP="002512E4">
      <w:pPr>
        <w:rPr>
          <w:b/>
          <w:sz w:val="24"/>
        </w:rPr>
      </w:pPr>
    </w:p>
    <w:p w14:paraId="32823DE7" w14:textId="76D1D2BD" w:rsidR="0062074E" w:rsidRPr="00D46AB1" w:rsidRDefault="001841B0" w:rsidP="002512E4">
      <w:pPr>
        <w:rPr>
          <w:b/>
          <w:i/>
          <w:color w:val="FF0000"/>
          <w:sz w:val="24"/>
        </w:rPr>
      </w:pPr>
      <w:r w:rsidRPr="00D46AB1">
        <w:rPr>
          <w:b/>
          <w:i/>
          <w:color w:val="FF0000"/>
          <w:sz w:val="24"/>
        </w:rPr>
        <w:t xml:space="preserve">EDITOR : </w:t>
      </w:r>
    </w:p>
    <w:p w14:paraId="498D9059" w14:textId="77777777" w:rsidR="0062074E" w:rsidRPr="00D46AB1" w:rsidRDefault="0062074E" w:rsidP="002512E4">
      <w:pPr>
        <w:rPr>
          <w:b/>
          <w:i/>
          <w:color w:val="FF0000"/>
          <w:sz w:val="24"/>
        </w:rPr>
      </w:pPr>
    </w:p>
    <w:p w14:paraId="56E78078" w14:textId="77777777" w:rsidR="0062074E" w:rsidRPr="00D46AB1" w:rsidRDefault="0062074E" w:rsidP="002512E4">
      <w:pPr>
        <w:rPr>
          <w:b/>
          <w:color w:val="FF0000"/>
          <w:sz w:val="24"/>
        </w:rPr>
      </w:pPr>
      <w:r w:rsidRPr="00D46AB1">
        <w:rPr>
          <w:b/>
          <w:color w:val="FF0000"/>
          <w:sz w:val="24"/>
        </w:rPr>
        <w:t>Please make the following change to Section 8.6.8.33:</w:t>
      </w:r>
    </w:p>
    <w:p w14:paraId="0A386924" w14:textId="2C60E63F" w:rsidR="0062074E" w:rsidRPr="00D46AB1" w:rsidRDefault="0062074E" w:rsidP="002512E4">
      <w:pPr>
        <w:autoSpaceDE w:val="0"/>
        <w:autoSpaceDN w:val="0"/>
        <w:adjustRightInd w:val="0"/>
        <w:rPr>
          <w:strike/>
          <w:sz w:val="24"/>
          <w:szCs w:val="24"/>
          <w:lang w:val="en-US"/>
        </w:rPr>
      </w:pPr>
      <w:r w:rsidRPr="00D46AB1">
        <w:rPr>
          <w:sz w:val="24"/>
          <w:szCs w:val="24"/>
          <w:lang w:val="en-US"/>
        </w:rPr>
        <w:t xml:space="preserve">The Dialog Token field is set to 0 to indicate </w:t>
      </w:r>
      <w:r w:rsidRPr="00D46AB1">
        <w:rPr>
          <w:color w:val="FF0000"/>
          <w:sz w:val="24"/>
          <w:szCs w:val="24"/>
          <w:lang w:val="en-US"/>
        </w:rPr>
        <w:t xml:space="preserve">the end of the FTM session (see </w:t>
      </w:r>
      <w:r w:rsidRPr="00D46AB1">
        <w:rPr>
          <w:b/>
          <w:bCs/>
          <w:color w:val="FF0000"/>
          <w:sz w:val="24"/>
          <w:szCs w:val="24"/>
          <w:lang w:val="en-US"/>
        </w:rPr>
        <w:t>10.24.6.6 Fine timing measurement termination</w:t>
      </w:r>
      <w:r w:rsidR="00E27CEC">
        <w:rPr>
          <w:b/>
          <w:bCs/>
          <w:color w:val="FF0000"/>
          <w:sz w:val="24"/>
          <w:szCs w:val="24"/>
          <w:lang w:val="en-US"/>
        </w:rPr>
        <w:t xml:space="preserve"> and 10.24.6.4 </w:t>
      </w:r>
      <w:r w:rsidR="00F616FF">
        <w:rPr>
          <w:b/>
          <w:bCs/>
          <w:color w:val="FF0000"/>
          <w:sz w:val="24"/>
          <w:szCs w:val="24"/>
          <w:lang w:val="en-US"/>
        </w:rPr>
        <w:t>Measurement exchange</w:t>
      </w:r>
      <w:r w:rsidRPr="00D46AB1">
        <w:rPr>
          <w:b/>
          <w:bCs/>
          <w:color w:val="FF0000"/>
          <w:sz w:val="24"/>
          <w:szCs w:val="24"/>
          <w:lang w:val="en-US"/>
        </w:rPr>
        <w:t>)</w:t>
      </w:r>
      <w:r w:rsidRPr="00D46AB1">
        <w:rPr>
          <w:color w:val="FF0000"/>
          <w:sz w:val="24"/>
          <w:szCs w:val="24"/>
          <w:lang w:val="en-US"/>
        </w:rPr>
        <w:t>.</w:t>
      </w:r>
      <w:r w:rsidRPr="00D46AB1">
        <w:rPr>
          <w:strike/>
          <w:color w:val="FF0000"/>
          <w:sz w:val="24"/>
          <w:szCs w:val="24"/>
          <w:lang w:val="en-US"/>
        </w:rPr>
        <w:t xml:space="preserve"> </w:t>
      </w:r>
      <w:r w:rsidRPr="00D46AB1">
        <w:rPr>
          <w:strike/>
          <w:sz w:val="24"/>
          <w:szCs w:val="24"/>
          <w:lang w:val="en-US"/>
        </w:rPr>
        <w:t>that the Fine Timing Measurement frame will not</w:t>
      </w:r>
    </w:p>
    <w:p w14:paraId="312652FC" w14:textId="77777777" w:rsidR="0062074E" w:rsidRPr="00D46AB1" w:rsidRDefault="0062074E" w:rsidP="002512E4">
      <w:pPr>
        <w:rPr>
          <w:strike/>
          <w:sz w:val="24"/>
          <w:szCs w:val="24"/>
          <w:lang w:val="en-US"/>
        </w:rPr>
      </w:pPr>
      <w:r w:rsidRPr="00D46AB1">
        <w:rPr>
          <w:strike/>
          <w:sz w:val="24"/>
          <w:szCs w:val="24"/>
          <w:lang w:val="en-US"/>
        </w:rPr>
        <w:t>be followed by a subsequent follow-up Fine Timing Measurement frame.</w:t>
      </w:r>
    </w:p>
    <w:p w14:paraId="264A5D46" w14:textId="77777777" w:rsidR="0062074E" w:rsidRPr="00D46AB1" w:rsidRDefault="0062074E" w:rsidP="002512E4">
      <w:pPr>
        <w:rPr>
          <w:b/>
          <w:color w:val="FF0000"/>
          <w:sz w:val="24"/>
        </w:rPr>
      </w:pPr>
    </w:p>
    <w:p w14:paraId="0DE90419" w14:textId="3A3B47D8" w:rsidR="0062074E" w:rsidRDefault="00A16C2E" w:rsidP="002512E4">
      <w:pPr>
        <w:rPr>
          <w:b/>
          <w:color w:val="FF0000"/>
          <w:sz w:val="24"/>
        </w:rPr>
      </w:pPr>
      <w:r>
        <w:rPr>
          <w:b/>
          <w:color w:val="FF0000"/>
          <w:sz w:val="24"/>
        </w:rPr>
        <w:t>Section 10.24.6.4</w:t>
      </w:r>
    </w:p>
    <w:p w14:paraId="46F5645A" w14:textId="77777777" w:rsidR="00A16C2E" w:rsidRDefault="00A16C2E" w:rsidP="002512E4">
      <w:pPr>
        <w:rPr>
          <w:b/>
          <w:color w:val="FF0000"/>
          <w:sz w:val="24"/>
        </w:rPr>
      </w:pPr>
    </w:p>
    <w:p w14:paraId="53F11089" w14:textId="147E0C1D" w:rsidR="00A16C2E" w:rsidRDefault="00A16C2E" w:rsidP="006D3C8D">
      <w:pPr>
        <w:autoSpaceDE w:val="0"/>
        <w:autoSpaceDN w:val="0"/>
        <w:adjustRightInd w:val="0"/>
        <w:rPr>
          <w:color w:val="FF0000"/>
          <w:sz w:val="24"/>
          <w:szCs w:val="24"/>
        </w:rPr>
      </w:pPr>
      <w:r w:rsidRPr="006D3C8D">
        <w:rPr>
          <w:sz w:val="24"/>
          <w:szCs w:val="24"/>
          <w:lang w:val="en-US"/>
        </w:rPr>
        <w:t>A responding STA transmits Fine Timing Measurement frames in overlapping pairs of consecutive frames.</w:t>
      </w:r>
      <w:r>
        <w:rPr>
          <w:sz w:val="24"/>
          <w:szCs w:val="24"/>
          <w:lang w:val="en-US"/>
        </w:rPr>
        <w:t xml:space="preserve">  </w:t>
      </w:r>
      <w:r w:rsidRPr="006D3C8D">
        <w:rPr>
          <w:sz w:val="24"/>
          <w:szCs w:val="24"/>
          <w:lang w:val="en-US"/>
        </w:rPr>
        <w:t>For example, in Figure 10-35 (Example negotiation and measurement exchange sequence, ASAP=1),</w:t>
      </w:r>
      <w:r>
        <w:rPr>
          <w:sz w:val="24"/>
          <w:szCs w:val="24"/>
          <w:lang w:val="en-US"/>
        </w:rPr>
        <w:t xml:space="preserve"> </w:t>
      </w:r>
      <w:r w:rsidRPr="006D3C8D">
        <w:rPr>
          <w:sz w:val="24"/>
          <w:szCs w:val="24"/>
          <w:lang w:val="en-US"/>
        </w:rPr>
        <w:t>FTM_1 and FTM_2, FTM_2 and FTM_3, and FTM_3 and FTM_4 are overlapping pairs of consecutive</w:t>
      </w:r>
      <w:r>
        <w:rPr>
          <w:sz w:val="24"/>
          <w:szCs w:val="24"/>
          <w:lang w:val="en-US"/>
        </w:rPr>
        <w:t xml:space="preserve"> </w:t>
      </w:r>
      <w:r w:rsidRPr="006D3C8D">
        <w:rPr>
          <w:sz w:val="24"/>
          <w:szCs w:val="24"/>
          <w:lang w:val="en-US"/>
        </w:rPr>
        <w:t>frames. The first Fine Timing Measurement frame of a pair of consecutive Fine Timing Measurement</w:t>
      </w:r>
      <w:r>
        <w:rPr>
          <w:sz w:val="24"/>
          <w:szCs w:val="24"/>
          <w:lang w:val="en-US"/>
        </w:rPr>
        <w:t xml:space="preserve"> </w:t>
      </w:r>
      <w:r w:rsidRPr="006D3C8D">
        <w:rPr>
          <w:sz w:val="24"/>
          <w:szCs w:val="24"/>
          <w:lang w:val="en-US"/>
        </w:rPr>
        <w:t>frames contains a nonzero value in the Dialog Token field. The follow up Fine Timing Measurement frame</w:t>
      </w:r>
      <w:r>
        <w:rPr>
          <w:sz w:val="24"/>
          <w:szCs w:val="24"/>
          <w:lang w:val="en-US"/>
        </w:rPr>
        <w:t xml:space="preserve"> </w:t>
      </w:r>
      <w:r w:rsidRPr="006D3C8D">
        <w:rPr>
          <w:sz w:val="24"/>
          <w:szCs w:val="24"/>
          <w:lang w:val="en-US"/>
        </w:rPr>
        <w:t>contains a Follow Up Dialog Token field set to the value of the Dialog Token field in the first frame of the</w:t>
      </w:r>
      <w:r>
        <w:rPr>
          <w:sz w:val="24"/>
          <w:szCs w:val="24"/>
          <w:lang w:val="en-US"/>
        </w:rPr>
        <w:t xml:space="preserve"> </w:t>
      </w:r>
      <w:r w:rsidRPr="006D3C8D">
        <w:rPr>
          <w:sz w:val="24"/>
          <w:szCs w:val="24"/>
          <w:lang w:val="en-US"/>
        </w:rPr>
        <w:t>consecutive pair. Dialog Tokens field values of consecutive Fine Timing Measurement frames shall be</w:t>
      </w:r>
      <w:r>
        <w:rPr>
          <w:sz w:val="24"/>
          <w:szCs w:val="24"/>
          <w:lang w:val="en-US"/>
        </w:rPr>
        <w:t xml:space="preserve"> </w:t>
      </w:r>
      <w:r w:rsidRPr="006D3C8D">
        <w:rPr>
          <w:sz w:val="24"/>
          <w:szCs w:val="24"/>
          <w:lang w:val="en-US"/>
        </w:rPr>
        <w:t>consecutive, except when the value wraps around to 1</w:t>
      </w:r>
      <w:r w:rsidR="00CA1E3B">
        <w:rPr>
          <w:sz w:val="24"/>
          <w:szCs w:val="24"/>
          <w:lang w:val="en-US"/>
        </w:rPr>
        <w:t xml:space="preserve"> </w:t>
      </w:r>
      <w:r w:rsidRPr="006D3C8D">
        <w:rPr>
          <w:color w:val="FF0000"/>
          <w:sz w:val="24"/>
          <w:szCs w:val="24"/>
        </w:rPr>
        <w:t>or in the last Fine Timing Measurement frame in an FTM session</w:t>
      </w:r>
      <w:r w:rsidR="00511D56">
        <w:rPr>
          <w:color w:val="FF0000"/>
          <w:sz w:val="24"/>
          <w:szCs w:val="24"/>
        </w:rPr>
        <w:t>.</w:t>
      </w:r>
    </w:p>
    <w:p w14:paraId="74FFB5C9" w14:textId="77777777" w:rsidR="00511D56" w:rsidRDefault="00511D56" w:rsidP="006D3C8D">
      <w:pPr>
        <w:autoSpaceDE w:val="0"/>
        <w:autoSpaceDN w:val="0"/>
        <w:adjustRightInd w:val="0"/>
        <w:rPr>
          <w:color w:val="FF0000"/>
          <w:sz w:val="24"/>
          <w:szCs w:val="24"/>
        </w:rPr>
      </w:pPr>
    </w:p>
    <w:p w14:paraId="7CB67505" w14:textId="7EB43567" w:rsidR="006D2D22" w:rsidRPr="006D3C8D" w:rsidRDefault="006D2D22" w:rsidP="006D3C8D">
      <w:pPr>
        <w:autoSpaceDE w:val="0"/>
        <w:autoSpaceDN w:val="0"/>
        <w:adjustRightInd w:val="0"/>
        <w:rPr>
          <w:rFonts w:ascii="TimesNewRomanPSMT" w:hAnsi="TimesNewRomanPSMT" w:cs="TimesNewRomanPSMT"/>
          <w:strike/>
          <w:color w:val="FF0000"/>
          <w:sz w:val="24"/>
          <w:szCs w:val="24"/>
          <w:lang w:val="en-US"/>
        </w:rPr>
      </w:pPr>
      <w:r w:rsidRPr="006D3C8D">
        <w:rPr>
          <w:rFonts w:ascii="TimesNewRomanPSMT" w:hAnsi="TimesNewRomanPSMT" w:cs="TimesNewRomanPSMT"/>
          <w:strike/>
          <w:color w:val="FF0000"/>
          <w:sz w:val="24"/>
          <w:szCs w:val="24"/>
          <w:lang w:val="en-US"/>
        </w:rPr>
        <w:t>The Follow Up Dialog Token in the initial Fine Timing Measurement frame shall be set to 0</w:t>
      </w:r>
    </w:p>
    <w:p w14:paraId="6271A288" w14:textId="77777777" w:rsidR="006D2D22" w:rsidRDefault="006D2D22" w:rsidP="006D3C8D">
      <w:pPr>
        <w:autoSpaceDE w:val="0"/>
        <w:autoSpaceDN w:val="0"/>
        <w:adjustRightInd w:val="0"/>
        <w:rPr>
          <w:color w:val="FF0000"/>
          <w:sz w:val="24"/>
          <w:szCs w:val="24"/>
        </w:rPr>
      </w:pPr>
    </w:p>
    <w:p w14:paraId="10EDC420" w14:textId="0AD8EE2E" w:rsidR="00511D56" w:rsidRPr="006D3C8D" w:rsidRDefault="00511D56" w:rsidP="006D3C8D">
      <w:pPr>
        <w:autoSpaceDE w:val="0"/>
        <w:autoSpaceDN w:val="0"/>
        <w:adjustRightInd w:val="0"/>
        <w:rPr>
          <w:rFonts w:ascii="TimesNewRomanPSMT" w:hAnsi="TimesNewRomanPSMT" w:cs="TimesNewRomanPSMT"/>
          <w:sz w:val="24"/>
          <w:szCs w:val="24"/>
          <w:lang w:val="en-US"/>
        </w:rPr>
      </w:pPr>
      <w:r w:rsidRPr="006D3C8D">
        <w:rPr>
          <w:rFonts w:ascii="TimesNewRomanPSMT" w:hAnsi="TimesNewRomanPSMT" w:cs="TimesNewRomanPSMT"/>
          <w:sz w:val="24"/>
          <w:szCs w:val="24"/>
          <w:lang w:val="en-US"/>
        </w:rPr>
        <w:t>When the ASAP field is set to 0 by a responding STA, the</w:t>
      </w:r>
      <w:r>
        <w:rPr>
          <w:rFonts w:ascii="TimesNewRomanPSMT" w:hAnsi="TimesNewRomanPSMT" w:cs="TimesNewRomanPSMT"/>
          <w:sz w:val="24"/>
          <w:szCs w:val="24"/>
          <w:lang w:val="en-US"/>
        </w:rPr>
        <w:t xml:space="preserve"> </w:t>
      </w:r>
      <w:r w:rsidRPr="006D3C8D">
        <w:rPr>
          <w:rFonts w:ascii="TimesNewRomanPSMT" w:hAnsi="TimesNewRomanPSMT" w:cs="TimesNewRomanPSMT"/>
          <w:color w:val="FF0000"/>
          <w:sz w:val="24"/>
          <w:szCs w:val="24"/>
          <w:lang w:val="en-US"/>
        </w:rPr>
        <w:t xml:space="preserve">Follow Up Dialog Token, </w:t>
      </w:r>
      <w:r w:rsidRPr="006D3C8D">
        <w:rPr>
          <w:rFonts w:ascii="TimesNewRomanPSMT" w:hAnsi="TimesNewRomanPSMT" w:cs="TimesNewRomanPSMT"/>
          <w:sz w:val="24"/>
          <w:szCs w:val="24"/>
          <w:lang w:val="en-US"/>
        </w:rPr>
        <w:t>TOD, TOA, TOD</w:t>
      </w:r>
      <w:r w:rsidRPr="00675990">
        <w:rPr>
          <w:rFonts w:ascii="TimesNewRomanPSMT" w:hAnsi="TimesNewRomanPSMT" w:cs="TimesNewRomanPSMT"/>
          <w:sz w:val="24"/>
          <w:szCs w:val="24"/>
          <w:lang w:val="en-US"/>
        </w:rPr>
        <w:t xml:space="preserve"> Error, and TOA Error fields in</w:t>
      </w:r>
      <w:r>
        <w:rPr>
          <w:rFonts w:ascii="TimesNewRomanPSMT" w:hAnsi="TimesNewRomanPSMT" w:cs="TimesNewRomanPSMT"/>
          <w:sz w:val="24"/>
          <w:szCs w:val="24"/>
          <w:lang w:val="en-US"/>
        </w:rPr>
        <w:t xml:space="preserve"> </w:t>
      </w:r>
      <w:r w:rsidRPr="006D3C8D">
        <w:rPr>
          <w:rFonts w:ascii="TimesNewRomanPSMT" w:hAnsi="TimesNewRomanPSMT" w:cs="TimesNewRomanPSMT"/>
          <w:sz w:val="24"/>
          <w:szCs w:val="24"/>
          <w:lang w:val="en-US"/>
        </w:rPr>
        <w:t>the Fine Timing Measurement frame following the initial Fine Timing Measurement frame shall be</w:t>
      </w:r>
      <w:r>
        <w:rPr>
          <w:rFonts w:ascii="TimesNewRomanPSMT" w:hAnsi="TimesNewRomanPSMT" w:cs="TimesNewRomanPSMT"/>
          <w:sz w:val="24"/>
          <w:szCs w:val="24"/>
          <w:lang w:val="en-US"/>
        </w:rPr>
        <w:t xml:space="preserve"> </w:t>
      </w:r>
      <w:r w:rsidRPr="006D3C8D">
        <w:rPr>
          <w:rFonts w:ascii="TimesNewRomanPSMT" w:hAnsi="TimesNewRomanPSMT" w:cs="TimesNewRomanPSMT"/>
          <w:sz w:val="24"/>
          <w:szCs w:val="24"/>
          <w:lang w:val="en-US"/>
        </w:rPr>
        <w:t>reserved.</w:t>
      </w:r>
    </w:p>
    <w:p w14:paraId="74D4E705" w14:textId="77777777" w:rsidR="00A16C2E" w:rsidRPr="00D46AB1" w:rsidRDefault="00A16C2E" w:rsidP="002512E4">
      <w:pPr>
        <w:rPr>
          <w:b/>
          <w:color w:val="FF0000"/>
          <w:sz w:val="24"/>
        </w:rPr>
      </w:pPr>
    </w:p>
    <w:p w14:paraId="3F4EF95D" w14:textId="2E9369E3" w:rsidR="0062074E" w:rsidRPr="006D3C8D" w:rsidRDefault="00E0494A" w:rsidP="002512E4">
      <w:pPr>
        <w:rPr>
          <w:b/>
          <w:i/>
          <w:color w:val="FF0000"/>
          <w:sz w:val="24"/>
        </w:rPr>
      </w:pPr>
      <w:r w:rsidRPr="006D3C8D">
        <w:rPr>
          <w:b/>
          <w:i/>
          <w:color w:val="FF0000"/>
          <w:sz w:val="24"/>
        </w:rPr>
        <w:t xml:space="preserve">EDITOR : </w:t>
      </w:r>
      <w:r w:rsidR="00CE7D37" w:rsidRPr="006D3C8D">
        <w:rPr>
          <w:b/>
          <w:i/>
          <w:color w:val="FF0000"/>
          <w:sz w:val="24"/>
        </w:rPr>
        <w:t xml:space="preserve">Please add the following text </w:t>
      </w:r>
      <w:r w:rsidR="001841B0" w:rsidRPr="006D3C8D">
        <w:rPr>
          <w:b/>
          <w:i/>
          <w:color w:val="FF0000"/>
          <w:sz w:val="24"/>
        </w:rPr>
        <w:t xml:space="preserve">to the end of </w:t>
      </w:r>
      <w:r w:rsidR="00CE7D37" w:rsidRPr="006D3C8D">
        <w:rPr>
          <w:b/>
          <w:i/>
          <w:color w:val="FF0000"/>
          <w:sz w:val="24"/>
        </w:rPr>
        <w:t xml:space="preserve"> Section 10.24.6</w:t>
      </w:r>
      <w:r w:rsidR="001841B0" w:rsidRPr="006D3C8D">
        <w:rPr>
          <w:b/>
          <w:i/>
          <w:color w:val="FF0000"/>
          <w:sz w:val="24"/>
        </w:rPr>
        <w:t>.4</w:t>
      </w:r>
      <w:r w:rsidR="00CE7D37" w:rsidRPr="006D3C8D">
        <w:rPr>
          <w:b/>
          <w:i/>
          <w:color w:val="FF0000"/>
          <w:sz w:val="24"/>
        </w:rPr>
        <w:t>:</w:t>
      </w:r>
    </w:p>
    <w:p w14:paraId="761F65EB" w14:textId="77777777" w:rsidR="00D93824" w:rsidRDefault="00D93824" w:rsidP="002512E4">
      <w:pPr>
        <w:rPr>
          <w:b/>
          <w:color w:val="FF0000"/>
          <w:sz w:val="24"/>
        </w:rPr>
      </w:pPr>
    </w:p>
    <w:p w14:paraId="611BAC4E" w14:textId="1CF5670F" w:rsidR="006D2D22" w:rsidRPr="001F1C62" w:rsidRDefault="00D93824" w:rsidP="006D2D22">
      <w:pPr>
        <w:rPr>
          <w:bCs/>
          <w:color w:val="FF0000"/>
          <w:sz w:val="24"/>
          <w:lang w:val="en-US"/>
        </w:rPr>
      </w:pPr>
      <w:r>
        <w:rPr>
          <w:bCs/>
          <w:color w:val="FF0000"/>
          <w:sz w:val="24"/>
          <w:lang w:val="en-US"/>
        </w:rPr>
        <w:t>The initial</w:t>
      </w:r>
      <w:r w:rsidRPr="001F1C62">
        <w:rPr>
          <w:bCs/>
          <w:color w:val="FF0000"/>
          <w:sz w:val="24"/>
          <w:lang w:val="en-US"/>
        </w:rPr>
        <w:t xml:space="preserve"> Fine Timing Measurement frame in an FTM session shall have the</w:t>
      </w:r>
      <w:r w:rsidR="006D2D22">
        <w:rPr>
          <w:bCs/>
          <w:color w:val="FF0000"/>
          <w:sz w:val="24"/>
          <w:lang w:val="en-US"/>
        </w:rPr>
        <w:t xml:space="preserve"> Follow Up</w:t>
      </w:r>
      <w:r w:rsidRPr="001F1C62">
        <w:rPr>
          <w:bCs/>
          <w:color w:val="FF0000"/>
          <w:sz w:val="24"/>
          <w:lang w:val="en-US"/>
        </w:rPr>
        <w:t xml:space="preserve"> Dialog Token field set to 0,</w:t>
      </w:r>
      <w:r w:rsidR="006D2D22">
        <w:rPr>
          <w:bCs/>
          <w:color w:val="FF0000"/>
          <w:sz w:val="24"/>
          <w:lang w:val="en-US"/>
        </w:rPr>
        <w:t xml:space="preserve"> including </w:t>
      </w:r>
      <w:r w:rsidR="006D2D22" w:rsidRPr="001F1C62">
        <w:rPr>
          <w:bCs/>
          <w:color w:val="FF0000"/>
          <w:sz w:val="24"/>
          <w:lang w:val="en-US"/>
        </w:rPr>
        <w:t xml:space="preserve">retransmissions of the </w:t>
      </w:r>
      <w:r w:rsidR="006D2D22">
        <w:rPr>
          <w:bCs/>
          <w:color w:val="FF0000"/>
          <w:sz w:val="24"/>
          <w:lang w:val="en-US"/>
        </w:rPr>
        <w:t>initial</w:t>
      </w:r>
      <w:r w:rsidR="006D2D22" w:rsidRPr="001F1C62">
        <w:rPr>
          <w:bCs/>
          <w:color w:val="FF0000"/>
          <w:sz w:val="24"/>
          <w:lang w:val="en-US"/>
        </w:rPr>
        <w:t xml:space="preserve"> Fine Timing Measurement frame in the FTM session.</w:t>
      </w:r>
    </w:p>
    <w:p w14:paraId="68A79F41" w14:textId="77777777" w:rsidR="00D93824" w:rsidRPr="00D46AB1" w:rsidRDefault="00D93824" w:rsidP="002512E4">
      <w:pPr>
        <w:rPr>
          <w:b/>
          <w:color w:val="FF0000"/>
          <w:sz w:val="24"/>
        </w:rPr>
      </w:pPr>
    </w:p>
    <w:p w14:paraId="53C14D29" w14:textId="3E1DAFF2" w:rsidR="00442DED" w:rsidRPr="006D3C8D" w:rsidRDefault="00DF36CC" w:rsidP="002512E4">
      <w:pPr>
        <w:rPr>
          <w:bCs/>
          <w:color w:val="FF0000"/>
          <w:sz w:val="24"/>
          <w:lang w:val="en-US"/>
        </w:rPr>
      </w:pPr>
      <w:r w:rsidRPr="006D3C8D">
        <w:rPr>
          <w:bCs/>
          <w:color w:val="FF0000"/>
          <w:sz w:val="24"/>
          <w:lang w:val="en-US"/>
        </w:rPr>
        <w:t>The last Fine Timing Measurement f</w:t>
      </w:r>
      <w:r w:rsidR="004D5A86" w:rsidRPr="006D3C8D">
        <w:rPr>
          <w:bCs/>
          <w:color w:val="FF0000"/>
          <w:sz w:val="24"/>
          <w:lang w:val="en-US"/>
        </w:rPr>
        <w:t>rame in an FTM session shall have</w:t>
      </w:r>
      <w:r w:rsidRPr="006D3C8D">
        <w:rPr>
          <w:bCs/>
          <w:color w:val="FF0000"/>
          <w:sz w:val="24"/>
          <w:lang w:val="en-US"/>
        </w:rPr>
        <w:t xml:space="preserve"> the Dialog Token field </w:t>
      </w:r>
      <w:r w:rsidR="007C674E" w:rsidRPr="006D3C8D">
        <w:rPr>
          <w:bCs/>
          <w:color w:val="FF0000"/>
          <w:sz w:val="24"/>
          <w:lang w:val="en-US"/>
        </w:rPr>
        <w:t xml:space="preserve">set </w:t>
      </w:r>
      <w:r w:rsidRPr="006D3C8D">
        <w:rPr>
          <w:bCs/>
          <w:color w:val="FF0000"/>
          <w:sz w:val="24"/>
          <w:lang w:val="en-US"/>
        </w:rPr>
        <w:t>to 0, including</w:t>
      </w:r>
      <w:r w:rsidR="007C674E" w:rsidRPr="006D3C8D">
        <w:rPr>
          <w:bCs/>
          <w:color w:val="FF0000"/>
          <w:sz w:val="24"/>
          <w:lang w:val="en-US"/>
        </w:rPr>
        <w:t xml:space="preserve"> </w:t>
      </w:r>
      <w:r w:rsidRPr="006D3C8D">
        <w:rPr>
          <w:bCs/>
          <w:color w:val="FF0000"/>
          <w:sz w:val="24"/>
          <w:lang w:val="en-US"/>
        </w:rPr>
        <w:t xml:space="preserve">retransmissions of the </w:t>
      </w:r>
      <w:r w:rsidR="00A2033E">
        <w:rPr>
          <w:bCs/>
          <w:color w:val="FF0000"/>
          <w:sz w:val="24"/>
          <w:lang w:val="en-US"/>
        </w:rPr>
        <w:t>last</w:t>
      </w:r>
      <w:r w:rsidRPr="006D3C8D">
        <w:rPr>
          <w:bCs/>
          <w:color w:val="FF0000"/>
          <w:sz w:val="24"/>
          <w:lang w:val="en-US"/>
        </w:rPr>
        <w:t xml:space="preserve"> Fine Timing Measurement frame in the FTM session.</w:t>
      </w:r>
    </w:p>
    <w:p w14:paraId="39B9F8B5" w14:textId="77777777" w:rsidR="008D169D" w:rsidRPr="00D46AB1" w:rsidRDefault="008D169D" w:rsidP="00672355">
      <w:pPr>
        <w:ind w:left="-720"/>
        <w:rPr>
          <w:bCs/>
          <w:sz w:val="24"/>
          <w:lang w:val="en-US"/>
        </w:rPr>
      </w:pPr>
    </w:p>
    <w:p w14:paraId="0BB04CC9" w14:textId="77777777" w:rsidR="003B572F" w:rsidRPr="00D46AB1" w:rsidRDefault="003B572F" w:rsidP="00672355">
      <w:pPr>
        <w:rPr>
          <w:sz w:val="24"/>
          <w:lang w:val="en-US"/>
        </w:rPr>
      </w:pPr>
    </w:p>
    <w:p w14:paraId="057E60F0" w14:textId="77777777" w:rsidR="00CE7D37" w:rsidRPr="00D46AB1" w:rsidRDefault="007E6C9D" w:rsidP="00672355">
      <w:pPr>
        <w:rPr>
          <w:b/>
          <w:sz w:val="24"/>
        </w:rPr>
      </w:pPr>
      <w:r w:rsidRPr="00D46AB1">
        <w:rPr>
          <w:b/>
          <w:sz w:val="24"/>
        </w:rPr>
        <w:t>CID 6244</w:t>
      </w:r>
    </w:p>
    <w:tbl>
      <w:tblPr>
        <w:tblW w:w="8060" w:type="dxa"/>
        <w:tblLook w:val="04A0" w:firstRow="1" w:lastRow="0" w:firstColumn="1" w:lastColumn="0" w:noHBand="0" w:noVBand="1"/>
      </w:tblPr>
      <w:tblGrid>
        <w:gridCol w:w="620"/>
        <w:gridCol w:w="939"/>
        <w:gridCol w:w="966"/>
        <w:gridCol w:w="2767"/>
        <w:gridCol w:w="2768"/>
      </w:tblGrid>
      <w:tr w:rsidR="007E6C9D" w:rsidRPr="00D46AB1" w14:paraId="73889094" w14:textId="77777777" w:rsidTr="007E6C9D">
        <w:trPr>
          <w:trHeight w:val="792"/>
        </w:trPr>
        <w:tc>
          <w:tcPr>
            <w:tcW w:w="620" w:type="dxa"/>
            <w:tcBorders>
              <w:top w:val="nil"/>
              <w:left w:val="nil"/>
              <w:bottom w:val="nil"/>
              <w:right w:val="nil"/>
            </w:tcBorders>
            <w:shd w:val="clear" w:color="auto" w:fill="auto"/>
            <w:hideMark/>
          </w:tcPr>
          <w:p w14:paraId="5C598737" w14:textId="77777777" w:rsidR="007E6C9D" w:rsidRPr="00D46AB1" w:rsidRDefault="007E6C9D" w:rsidP="00672355">
            <w:pPr>
              <w:rPr>
                <w:sz w:val="20"/>
                <w:lang w:val="en-US"/>
              </w:rPr>
            </w:pPr>
            <w:r w:rsidRPr="00D46AB1">
              <w:rPr>
                <w:sz w:val="20"/>
                <w:lang w:val="en-US"/>
              </w:rPr>
              <w:t>6244</w:t>
            </w:r>
          </w:p>
        </w:tc>
        <w:tc>
          <w:tcPr>
            <w:tcW w:w="940" w:type="dxa"/>
            <w:tcBorders>
              <w:top w:val="nil"/>
              <w:left w:val="nil"/>
              <w:bottom w:val="nil"/>
              <w:right w:val="nil"/>
            </w:tcBorders>
            <w:shd w:val="clear" w:color="auto" w:fill="auto"/>
            <w:hideMark/>
          </w:tcPr>
          <w:p w14:paraId="71A53360" w14:textId="77777777" w:rsidR="007E6C9D" w:rsidRPr="00D46AB1" w:rsidRDefault="007E6C9D" w:rsidP="00672355">
            <w:pPr>
              <w:rPr>
                <w:sz w:val="20"/>
                <w:lang w:val="en-US"/>
              </w:rPr>
            </w:pPr>
            <w:r w:rsidRPr="00D46AB1">
              <w:rPr>
                <w:sz w:val="20"/>
                <w:lang w:val="en-US"/>
              </w:rPr>
              <w:t>1740.33</w:t>
            </w:r>
          </w:p>
        </w:tc>
        <w:tc>
          <w:tcPr>
            <w:tcW w:w="940" w:type="dxa"/>
            <w:tcBorders>
              <w:top w:val="nil"/>
              <w:left w:val="nil"/>
              <w:bottom w:val="nil"/>
              <w:right w:val="nil"/>
            </w:tcBorders>
            <w:shd w:val="clear" w:color="auto" w:fill="auto"/>
            <w:hideMark/>
          </w:tcPr>
          <w:p w14:paraId="69B0E761" w14:textId="77777777" w:rsidR="007E6C9D" w:rsidRPr="00D46AB1" w:rsidRDefault="007E6C9D" w:rsidP="00672355">
            <w:pPr>
              <w:rPr>
                <w:sz w:val="20"/>
                <w:lang w:val="en-US"/>
              </w:rPr>
            </w:pPr>
            <w:r w:rsidRPr="00D46AB1">
              <w:rPr>
                <w:sz w:val="20"/>
                <w:lang w:val="en-US"/>
              </w:rPr>
              <w:t>10.24.6.4</w:t>
            </w:r>
          </w:p>
        </w:tc>
        <w:tc>
          <w:tcPr>
            <w:tcW w:w="2780" w:type="dxa"/>
            <w:tcBorders>
              <w:top w:val="nil"/>
              <w:left w:val="nil"/>
              <w:bottom w:val="nil"/>
              <w:right w:val="nil"/>
            </w:tcBorders>
            <w:shd w:val="clear" w:color="auto" w:fill="auto"/>
            <w:hideMark/>
          </w:tcPr>
          <w:p w14:paraId="42A957AB" w14:textId="77777777" w:rsidR="007E6C9D" w:rsidRPr="00D46AB1" w:rsidRDefault="007E6C9D" w:rsidP="00672355">
            <w:pPr>
              <w:rPr>
                <w:sz w:val="20"/>
                <w:lang w:val="en-US"/>
              </w:rPr>
            </w:pPr>
            <w:r w:rsidRPr="00D46AB1">
              <w:rPr>
                <w:sz w:val="20"/>
                <w:lang w:val="en-US"/>
              </w:rPr>
              <w:t>Should MCS 32 be allowed for FTM</w:t>
            </w:r>
          </w:p>
        </w:tc>
        <w:tc>
          <w:tcPr>
            <w:tcW w:w="2780" w:type="dxa"/>
            <w:tcBorders>
              <w:top w:val="nil"/>
              <w:left w:val="nil"/>
              <w:bottom w:val="nil"/>
              <w:right w:val="nil"/>
            </w:tcBorders>
            <w:shd w:val="clear" w:color="auto" w:fill="auto"/>
            <w:hideMark/>
          </w:tcPr>
          <w:p w14:paraId="75951661" w14:textId="77777777" w:rsidR="007E6C9D" w:rsidRPr="00D46AB1" w:rsidRDefault="007E6C9D" w:rsidP="00672355">
            <w:pPr>
              <w:rPr>
                <w:sz w:val="20"/>
                <w:lang w:val="en-US"/>
              </w:rPr>
            </w:pPr>
            <w:r w:rsidRPr="00D46AB1">
              <w:rPr>
                <w:sz w:val="20"/>
                <w:lang w:val="en-US"/>
              </w:rPr>
              <w:t>Add "MCS 32 format," before "or HT-greenfield format" at 1740.35</w:t>
            </w:r>
          </w:p>
        </w:tc>
      </w:tr>
      <w:tr w:rsidR="007E6C9D" w:rsidRPr="00D46AB1" w14:paraId="42D3BF66" w14:textId="77777777" w:rsidTr="007E6C9D">
        <w:trPr>
          <w:trHeight w:val="792"/>
        </w:trPr>
        <w:tc>
          <w:tcPr>
            <w:tcW w:w="620" w:type="dxa"/>
            <w:tcBorders>
              <w:top w:val="nil"/>
              <w:left w:val="nil"/>
              <w:bottom w:val="nil"/>
              <w:right w:val="nil"/>
            </w:tcBorders>
            <w:shd w:val="clear" w:color="auto" w:fill="auto"/>
          </w:tcPr>
          <w:p w14:paraId="591F7C05" w14:textId="77777777" w:rsidR="007E6C9D" w:rsidRPr="00D46AB1" w:rsidRDefault="007E6C9D" w:rsidP="00672355">
            <w:pPr>
              <w:rPr>
                <w:sz w:val="20"/>
                <w:lang w:val="en-US"/>
              </w:rPr>
            </w:pPr>
          </w:p>
        </w:tc>
        <w:tc>
          <w:tcPr>
            <w:tcW w:w="940" w:type="dxa"/>
            <w:tcBorders>
              <w:top w:val="nil"/>
              <w:left w:val="nil"/>
              <w:bottom w:val="nil"/>
              <w:right w:val="nil"/>
            </w:tcBorders>
            <w:shd w:val="clear" w:color="auto" w:fill="auto"/>
          </w:tcPr>
          <w:p w14:paraId="27E5A834" w14:textId="77777777" w:rsidR="007E6C9D" w:rsidRPr="00D46AB1" w:rsidRDefault="007E6C9D" w:rsidP="00672355">
            <w:pPr>
              <w:rPr>
                <w:sz w:val="20"/>
                <w:lang w:val="en-US"/>
              </w:rPr>
            </w:pPr>
          </w:p>
        </w:tc>
        <w:tc>
          <w:tcPr>
            <w:tcW w:w="940" w:type="dxa"/>
            <w:tcBorders>
              <w:top w:val="nil"/>
              <w:left w:val="nil"/>
              <w:bottom w:val="nil"/>
              <w:right w:val="nil"/>
            </w:tcBorders>
            <w:shd w:val="clear" w:color="auto" w:fill="auto"/>
          </w:tcPr>
          <w:p w14:paraId="3072AB4F" w14:textId="77777777" w:rsidR="007E6C9D" w:rsidRPr="00D46AB1" w:rsidRDefault="007E6C9D" w:rsidP="00672355">
            <w:pPr>
              <w:rPr>
                <w:sz w:val="20"/>
                <w:lang w:val="en-US"/>
              </w:rPr>
            </w:pPr>
          </w:p>
        </w:tc>
        <w:tc>
          <w:tcPr>
            <w:tcW w:w="2780" w:type="dxa"/>
            <w:tcBorders>
              <w:top w:val="nil"/>
              <w:left w:val="nil"/>
              <w:bottom w:val="nil"/>
              <w:right w:val="nil"/>
            </w:tcBorders>
            <w:shd w:val="clear" w:color="auto" w:fill="auto"/>
          </w:tcPr>
          <w:p w14:paraId="3A22B610" w14:textId="77777777" w:rsidR="007E6C9D" w:rsidRPr="00D46AB1" w:rsidRDefault="007E6C9D" w:rsidP="00672355">
            <w:pPr>
              <w:rPr>
                <w:sz w:val="20"/>
                <w:lang w:val="en-US"/>
              </w:rPr>
            </w:pPr>
          </w:p>
        </w:tc>
        <w:tc>
          <w:tcPr>
            <w:tcW w:w="2780" w:type="dxa"/>
            <w:tcBorders>
              <w:top w:val="nil"/>
              <w:left w:val="nil"/>
              <w:bottom w:val="nil"/>
              <w:right w:val="nil"/>
            </w:tcBorders>
            <w:shd w:val="clear" w:color="auto" w:fill="auto"/>
          </w:tcPr>
          <w:p w14:paraId="60AF5EC6" w14:textId="77777777" w:rsidR="007E6C9D" w:rsidRPr="00D46AB1" w:rsidRDefault="007E6C9D" w:rsidP="00672355">
            <w:pPr>
              <w:rPr>
                <w:sz w:val="20"/>
                <w:lang w:val="en-US"/>
              </w:rPr>
            </w:pPr>
          </w:p>
        </w:tc>
      </w:tr>
    </w:tbl>
    <w:p w14:paraId="5062945B" w14:textId="77777777" w:rsidR="007E6C9D" w:rsidRPr="00D46AB1" w:rsidRDefault="007E6C9D" w:rsidP="00672355">
      <w:pPr>
        <w:rPr>
          <w:b/>
          <w:sz w:val="24"/>
        </w:rPr>
      </w:pPr>
      <w:r w:rsidRPr="00D46AB1">
        <w:rPr>
          <w:b/>
          <w:sz w:val="24"/>
        </w:rPr>
        <w:t>Discussion:</w:t>
      </w:r>
    </w:p>
    <w:p w14:paraId="70E23AE7" w14:textId="48FF5E4C" w:rsidR="007E6C9D" w:rsidRPr="00D46AB1" w:rsidRDefault="007E6C9D" w:rsidP="00672355">
      <w:pPr>
        <w:rPr>
          <w:sz w:val="24"/>
        </w:rPr>
      </w:pPr>
      <w:r w:rsidRPr="00D46AB1">
        <w:rPr>
          <w:sz w:val="24"/>
        </w:rPr>
        <w:t>MCS 32 has tones populated from -58 to +58.</w:t>
      </w:r>
      <w:r w:rsidR="00051B3A" w:rsidRPr="00D46AB1">
        <w:rPr>
          <w:sz w:val="24"/>
        </w:rPr>
        <w:t xml:space="preserve">  The HT-LTF </w:t>
      </w:r>
      <w:r w:rsidR="00525E04" w:rsidRPr="00D46AB1">
        <w:rPr>
          <w:sz w:val="24"/>
        </w:rPr>
        <w:t xml:space="preserve">portion </w:t>
      </w:r>
      <w:r w:rsidR="00051B3A" w:rsidRPr="00D46AB1">
        <w:rPr>
          <w:sz w:val="24"/>
        </w:rPr>
        <w:t>uses 114 tones whereas the data portion uses 104 tones.  Non-HT</w:t>
      </w:r>
      <w:r w:rsidRPr="00D46AB1">
        <w:rPr>
          <w:sz w:val="24"/>
        </w:rPr>
        <w:t xml:space="preserve"> </w:t>
      </w:r>
      <w:r w:rsidR="00051B3A" w:rsidRPr="00D46AB1">
        <w:rPr>
          <w:sz w:val="24"/>
        </w:rPr>
        <w:t>duplicate formats also ha</w:t>
      </w:r>
      <w:r w:rsidR="00C755D1" w:rsidRPr="00D46AB1">
        <w:rPr>
          <w:sz w:val="24"/>
        </w:rPr>
        <w:t>ve</w:t>
      </w:r>
      <w:r w:rsidR="00051B3A" w:rsidRPr="00D46AB1">
        <w:rPr>
          <w:sz w:val="24"/>
        </w:rPr>
        <w:t xml:space="preserve"> </w:t>
      </w:r>
      <w:r w:rsidR="00525E04" w:rsidRPr="00D46AB1">
        <w:rPr>
          <w:sz w:val="24"/>
        </w:rPr>
        <w:t xml:space="preserve">104 data </w:t>
      </w:r>
      <w:r w:rsidR="00051B3A" w:rsidRPr="00D46AB1">
        <w:rPr>
          <w:sz w:val="24"/>
        </w:rPr>
        <w:t xml:space="preserve">tones populated from -58 to +58, so there is really not much more </w:t>
      </w:r>
      <w:r w:rsidR="00E17512" w:rsidRPr="00D46AB1">
        <w:rPr>
          <w:sz w:val="24"/>
        </w:rPr>
        <w:t xml:space="preserve">bandwidth </w:t>
      </w:r>
      <w:r w:rsidR="00051B3A" w:rsidRPr="00D46AB1">
        <w:rPr>
          <w:sz w:val="24"/>
        </w:rPr>
        <w:t xml:space="preserve">information in MCS 32.  Thus, we should disallow </w:t>
      </w:r>
      <w:r w:rsidR="00E17512" w:rsidRPr="00D46AB1">
        <w:rPr>
          <w:sz w:val="24"/>
        </w:rPr>
        <w:t>Fine Timing Measurement</w:t>
      </w:r>
      <w:r w:rsidR="00051B3A" w:rsidRPr="00D46AB1">
        <w:rPr>
          <w:sz w:val="24"/>
        </w:rPr>
        <w:t xml:space="preserve"> frames from using it.</w:t>
      </w:r>
    </w:p>
    <w:p w14:paraId="31FA9393" w14:textId="77777777" w:rsidR="00051B3A" w:rsidRPr="00D46AB1" w:rsidRDefault="00051B3A" w:rsidP="00672355">
      <w:pPr>
        <w:rPr>
          <w:b/>
          <w:sz w:val="24"/>
        </w:rPr>
      </w:pPr>
    </w:p>
    <w:p w14:paraId="74FC385B" w14:textId="7931DAB0" w:rsidR="007E6C9D" w:rsidRPr="00D46AB1" w:rsidRDefault="0086618F" w:rsidP="00672355">
      <w:pPr>
        <w:rPr>
          <w:b/>
          <w:sz w:val="24"/>
        </w:rPr>
      </w:pPr>
      <w:r>
        <w:rPr>
          <w:b/>
          <w:sz w:val="24"/>
        </w:rPr>
        <w:t>Proposed Resolution : Accepted</w:t>
      </w:r>
      <w:r w:rsidR="007E6C9D" w:rsidRPr="00D46AB1">
        <w:rPr>
          <w:b/>
          <w:sz w:val="24"/>
        </w:rPr>
        <w:t>.</w:t>
      </w:r>
    </w:p>
    <w:p w14:paraId="0B0ADF9E" w14:textId="2D8A97EE" w:rsidR="007E6C9D" w:rsidRPr="00D46AB1" w:rsidRDefault="007E6C9D" w:rsidP="00672355">
      <w:pPr>
        <w:rPr>
          <w:b/>
          <w:i/>
          <w:color w:val="FF0000"/>
          <w:sz w:val="24"/>
        </w:rPr>
      </w:pPr>
      <w:r w:rsidRPr="00D46AB1">
        <w:rPr>
          <w:b/>
          <w:i/>
          <w:color w:val="FF0000"/>
          <w:sz w:val="24"/>
        </w:rPr>
        <w:t>EDITOR : Please make the following change</w:t>
      </w:r>
      <w:r w:rsidR="00051B3A" w:rsidRPr="00D46AB1">
        <w:rPr>
          <w:b/>
          <w:i/>
          <w:color w:val="FF0000"/>
          <w:sz w:val="24"/>
        </w:rPr>
        <w:t xml:space="preserve"> in Section 10.24.6.4</w:t>
      </w:r>
      <w:r w:rsidRPr="00D46AB1">
        <w:rPr>
          <w:b/>
          <w:i/>
          <w:color w:val="FF0000"/>
          <w:sz w:val="24"/>
        </w:rPr>
        <w:t>:</w:t>
      </w:r>
    </w:p>
    <w:p w14:paraId="3B315AE2" w14:textId="45303DE0" w:rsidR="00442DED" w:rsidRPr="00D46AB1" w:rsidRDefault="00DF36CC" w:rsidP="00672355">
      <w:pPr>
        <w:rPr>
          <w:sz w:val="24"/>
          <w:lang w:val="en-US"/>
        </w:rPr>
      </w:pPr>
      <w:r w:rsidRPr="00D46AB1">
        <w:rPr>
          <w:sz w:val="24"/>
          <w:lang w:val="en-US"/>
        </w:rPr>
        <w:t xml:space="preserve">The responding STA shall not transmit Fine Timing Measurement frames using Clause 16 (DSSS PHY specification for the 2.4 GHz band designated for ISM applications) or Clause 17 (High rate direct sequence spread spectrum (HR/DSSS) PHY specification) formats, </w:t>
      </w:r>
      <w:r w:rsidR="007E6C9D" w:rsidRPr="00D46AB1">
        <w:rPr>
          <w:color w:val="FF0000"/>
          <w:sz w:val="24"/>
          <w:lang w:val="en-US"/>
        </w:rPr>
        <w:t>MCS 32</w:t>
      </w:r>
      <w:r w:rsidR="00C001AD">
        <w:rPr>
          <w:color w:val="FF0000"/>
          <w:sz w:val="24"/>
          <w:lang w:val="en-US"/>
        </w:rPr>
        <w:t xml:space="preserve"> format</w:t>
      </w:r>
      <w:r w:rsidR="00EE63D3">
        <w:rPr>
          <w:color w:val="FF0000"/>
          <w:sz w:val="24"/>
          <w:lang w:val="en-US"/>
        </w:rPr>
        <w:t>,</w:t>
      </w:r>
      <w:r w:rsidRPr="00D46AB1">
        <w:rPr>
          <w:sz w:val="24"/>
          <w:lang w:val="en-US"/>
        </w:rPr>
        <w:t xml:space="preserve"> or HT-greenfield format.</w:t>
      </w:r>
    </w:p>
    <w:p w14:paraId="6F786990" w14:textId="77777777" w:rsidR="001E2310" w:rsidRPr="00D46AB1" w:rsidRDefault="001E2310" w:rsidP="00672355">
      <w:pPr>
        <w:rPr>
          <w:sz w:val="24"/>
          <w:lang w:val="en-US"/>
        </w:rPr>
      </w:pPr>
    </w:p>
    <w:p w14:paraId="7976B4DE" w14:textId="77777777" w:rsidR="001E2310" w:rsidRPr="00D46AB1" w:rsidRDefault="001E2310" w:rsidP="00672355">
      <w:pPr>
        <w:rPr>
          <w:b/>
          <w:sz w:val="24"/>
          <w:lang w:val="en-US"/>
        </w:rPr>
      </w:pPr>
      <w:r w:rsidRPr="00D46AB1">
        <w:rPr>
          <w:b/>
          <w:sz w:val="24"/>
          <w:lang w:val="en-US"/>
        </w:rPr>
        <w:t>CID 6316</w:t>
      </w:r>
    </w:p>
    <w:p w14:paraId="5A0596B8" w14:textId="77777777" w:rsidR="001E2310" w:rsidRPr="00D46AB1" w:rsidRDefault="001E2310" w:rsidP="00672355">
      <w:pPr>
        <w:rPr>
          <w:sz w:val="24"/>
          <w:lang w:val="en-US"/>
        </w:rPr>
      </w:pPr>
    </w:p>
    <w:tbl>
      <w:tblPr>
        <w:tblW w:w="8060" w:type="dxa"/>
        <w:tblLook w:val="04A0" w:firstRow="1" w:lastRow="0" w:firstColumn="1" w:lastColumn="0" w:noHBand="0" w:noVBand="1"/>
      </w:tblPr>
      <w:tblGrid>
        <w:gridCol w:w="620"/>
        <w:gridCol w:w="940"/>
        <w:gridCol w:w="966"/>
        <w:gridCol w:w="2768"/>
        <w:gridCol w:w="2766"/>
      </w:tblGrid>
      <w:tr w:rsidR="001E2310" w:rsidRPr="001E2310" w14:paraId="6F9C430F" w14:textId="77777777" w:rsidTr="001E2310">
        <w:trPr>
          <w:trHeight w:val="792"/>
        </w:trPr>
        <w:tc>
          <w:tcPr>
            <w:tcW w:w="620" w:type="dxa"/>
            <w:tcBorders>
              <w:top w:val="nil"/>
              <w:left w:val="nil"/>
              <w:bottom w:val="nil"/>
              <w:right w:val="nil"/>
            </w:tcBorders>
            <w:shd w:val="clear" w:color="auto" w:fill="auto"/>
            <w:hideMark/>
          </w:tcPr>
          <w:p w14:paraId="2373E43E" w14:textId="77777777" w:rsidR="001E2310" w:rsidRPr="001E2310" w:rsidRDefault="001E2310" w:rsidP="001E2310">
            <w:pPr>
              <w:jc w:val="right"/>
              <w:rPr>
                <w:sz w:val="20"/>
                <w:lang w:val="en-US"/>
              </w:rPr>
            </w:pPr>
            <w:r w:rsidRPr="001E2310">
              <w:rPr>
                <w:sz w:val="20"/>
                <w:lang w:val="en-US"/>
              </w:rPr>
              <w:t>6316</w:t>
            </w:r>
          </w:p>
        </w:tc>
        <w:tc>
          <w:tcPr>
            <w:tcW w:w="940" w:type="dxa"/>
            <w:tcBorders>
              <w:top w:val="nil"/>
              <w:left w:val="nil"/>
              <w:bottom w:val="nil"/>
              <w:right w:val="nil"/>
            </w:tcBorders>
            <w:shd w:val="clear" w:color="auto" w:fill="auto"/>
            <w:hideMark/>
          </w:tcPr>
          <w:p w14:paraId="3007D85F" w14:textId="77777777" w:rsidR="001E2310" w:rsidRPr="001E2310" w:rsidRDefault="001E2310" w:rsidP="001E2310">
            <w:pPr>
              <w:jc w:val="right"/>
              <w:rPr>
                <w:sz w:val="20"/>
                <w:lang w:val="en-US"/>
              </w:rPr>
            </w:pPr>
            <w:r w:rsidRPr="001E2310">
              <w:rPr>
                <w:sz w:val="20"/>
                <w:lang w:val="en-US"/>
              </w:rPr>
              <w:t>1741.08</w:t>
            </w:r>
          </w:p>
        </w:tc>
        <w:tc>
          <w:tcPr>
            <w:tcW w:w="940" w:type="dxa"/>
            <w:tcBorders>
              <w:top w:val="nil"/>
              <w:left w:val="nil"/>
              <w:bottom w:val="nil"/>
              <w:right w:val="nil"/>
            </w:tcBorders>
            <w:shd w:val="clear" w:color="auto" w:fill="auto"/>
            <w:hideMark/>
          </w:tcPr>
          <w:p w14:paraId="380470AE" w14:textId="77777777" w:rsidR="001E2310" w:rsidRPr="001E2310" w:rsidRDefault="001E2310" w:rsidP="001E2310">
            <w:pPr>
              <w:rPr>
                <w:sz w:val="20"/>
                <w:lang w:val="en-US"/>
              </w:rPr>
            </w:pPr>
            <w:r w:rsidRPr="001E2310">
              <w:rPr>
                <w:sz w:val="20"/>
                <w:lang w:val="en-US"/>
              </w:rPr>
              <w:t>10.24.6.4</w:t>
            </w:r>
          </w:p>
        </w:tc>
        <w:tc>
          <w:tcPr>
            <w:tcW w:w="2780" w:type="dxa"/>
            <w:tcBorders>
              <w:top w:val="nil"/>
              <w:left w:val="nil"/>
              <w:bottom w:val="nil"/>
              <w:right w:val="nil"/>
            </w:tcBorders>
            <w:shd w:val="clear" w:color="auto" w:fill="auto"/>
            <w:hideMark/>
          </w:tcPr>
          <w:p w14:paraId="1D639795" w14:textId="77777777" w:rsidR="001E2310" w:rsidRPr="001E2310" w:rsidRDefault="001E2310" w:rsidP="001E2310">
            <w:pPr>
              <w:rPr>
                <w:sz w:val="20"/>
                <w:lang w:val="en-US"/>
              </w:rPr>
            </w:pPr>
            <w:r w:rsidRPr="001E2310">
              <w:rPr>
                <w:sz w:val="20"/>
                <w:lang w:val="en-US"/>
              </w:rPr>
              <w:t>What does "(i.e., without correcting the clock offset)" mean?</w:t>
            </w:r>
          </w:p>
        </w:tc>
        <w:tc>
          <w:tcPr>
            <w:tcW w:w="2780" w:type="dxa"/>
            <w:tcBorders>
              <w:top w:val="nil"/>
              <w:left w:val="nil"/>
              <w:bottom w:val="nil"/>
              <w:right w:val="nil"/>
            </w:tcBorders>
            <w:shd w:val="clear" w:color="auto" w:fill="auto"/>
            <w:hideMark/>
          </w:tcPr>
          <w:p w14:paraId="10BAF6D7" w14:textId="77777777" w:rsidR="001E2310" w:rsidRPr="001E2310" w:rsidRDefault="001E2310" w:rsidP="001E2310">
            <w:pPr>
              <w:rPr>
                <w:sz w:val="20"/>
                <w:lang w:val="en-US"/>
              </w:rPr>
            </w:pPr>
            <w:r w:rsidRPr="001E2310">
              <w:rPr>
                <w:sz w:val="20"/>
                <w:lang w:val="en-US"/>
              </w:rPr>
              <w:t>Delete the cited text</w:t>
            </w:r>
          </w:p>
        </w:tc>
      </w:tr>
    </w:tbl>
    <w:p w14:paraId="58C5960D" w14:textId="77777777" w:rsidR="00411D5A" w:rsidRPr="00D46AB1" w:rsidRDefault="00411D5A" w:rsidP="00672355">
      <w:pPr>
        <w:rPr>
          <w:b/>
          <w:sz w:val="24"/>
        </w:rPr>
      </w:pPr>
      <w:r w:rsidRPr="00D46AB1">
        <w:rPr>
          <w:b/>
          <w:sz w:val="24"/>
        </w:rPr>
        <w:t>Discussion</w:t>
      </w:r>
    </w:p>
    <w:p w14:paraId="2F1A5773" w14:textId="77777777" w:rsidR="00722A66" w:rsidRPr="00D46AB1" w:rsidRDefault="00722A66" w:rsidP="00672355">
      <w:pPr>
        <w:rPr>
          <w:sz w:val="24"/>
        </w:rPr>
      </w:pPr>
      <w:r w:rsidRPr="00D46AB1">
        <w:rPr>
          <w:sz w:val="24"/>
        </w:rPr>
        <w:t xml:space="preserve">The relevant text </w:t>
      </w:r>
      <w:r w:rsidR="00411D5A" w:rsidRPr="00D46AB1">
        <w:rPr>
          <w:sz w:val="24"/>
        </w:rPr>
        <w:t xml:space="preserve">from Section 10.24.6.4 </w:t>
      </w:r>
      <w:r w:rsidRPr="00D46AB1">
        <w:rPr>
          <w:sz w:val="24"/>
        </w:rPr>
        <w:t>is shown below:</w:t>
      </w:r>
    </w:p>
    <w:p w14:paraId="2099B1BE" w14:textId="77777777" w:rsidR="00722A66" w:rsidRPr="00D46AB1" w:rsidRDefault="00722A66" w:rsidP="00672355">
      <w:pPr>
        <w:rPr>
          <w:b/>
          <w:sz w:val="24"/>
        </w:rPr>
      </w:pPr>
      <w:r w:rsidRPr="00D46AB1">
        <w:rPr>
          <w:noProof/>
          <w:lang w:val="en-US"/>
        </w:rPr>
        <w:drawing>
          <wp:inline distT="0" distB="0" distL="0" distR="0" wp14:anchorId="1B6E3A74" wp14:editId="6EC54057">
            <wp:extent cx="5943600" cy="1214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4120"/>
                    </a:xfrm>
                    <a:prstGeom prst="rect">
                      <a:avLst/>
                    </a:prstGeom>
                  </pic:spPr>
                </pic:pic>
              </a:graphicData>
            </a:graphic>
          </wp:inline>
        </w:drawing>
      </w:r>
    </w:p>
    <w:p w14:paraId="43448D21" w14:textId="77777777" w:rsidR="007E6C9D" w:rsidRPr="00D46AB1" w:rsidRDefault="001E2310" w:rsidP="00672355">
      <w:pPr>
        <w:rPr>
          <w:b/>
          <w:sz w:val="24"/>
        </w:rPr>
      </w:pPr>
      <w:r w:rsidRPr="00D46AB1">
        <w:rPr>
          <w:b/>
          <w:sz w:val="24"/>
        </w:rPr>
        <w:t>Proposed Resolution: Revised</w:t>
      </w:r>
    </w:p>
    <w:p w14:paraId="37E7134A" w14:textId="275DF822" w:rsidR="001E2310" w:rsidRPr="00D46AB1" w:rsidRDefault="001E2310" w:rsidP="00672355">
      <w:pPr>
        <w:rPr>
          <w:b/>
          <w:i/>
          <w:color w:val="FF0000"/>
          <w:sz w:val="24"/>
        </w:rPr>
      </w:pPr>
      <w:r w:rsidRPr="00D46AB1">
        <w:rPr>
          <w:b/>
          <w:i/>
          <w:color w:val="FF0000"/>
          <w:sz w:val="24"/>
        </w:rPr>
        <w:t>EDITOR : Please make the following change in Section 10.24.6.4:</w:t>
      </w:r>
    </w:p>
    <w:p w14:paraId="36DBD1BA" w14:textId="1843056E" w:rsidR="001E2310" w:rsidRPr="00D46AB1" w:rsidRDefault="001E2310" w:rsidP="00672355">
      <w:pPr>
        <w:rPr>
          <w:sz w:val="20"/>
        </w:rPr>
      </w:pPr>
      <w:r w:rsidRPr="00D46AB1">
        <w:rPr>
          <w:sz w:val="20"/>
        </w:rPr>
        <w:t>Change "without correcting the clock offset" to “</w:t>
      </w:r>
      <w:r w:rsidR="00592966">
        <w:rPr>
          <w:sz w:val="20"/>
        </w:rPr>
        <w:t>without applying any frequency offset correction to the time bases</w:t>
      </w:r>
      <w:r w:rsidRPr="00D46AB1">
        <w:rPr>
          <w:sz w:val="20"/>
        </w:rPr>
        <w:t>”.</w:t>
      </w:r>
    </w:p>
    <w:p w14:paraId="2A09B03A" w14:textId="77777777" w:rsidR="001E2310" w:rsidRPr="00D46AB1" w:rsidRDefault="001E2310" w:rsidP="00672355">
      <w:pPr>
        <w:rPr>
          <w:sz w:val="24"/>
          <w:szCs w:val="24"/>
        </w:rPr>
      </w:pPr>
    </w:p>
    <w:p w14:paraId="50BA6AE0" w14:textId="77777777" w:rsidR="001E2310" w:rsidRPr="00D46AB1" w:rsidRDefault="001E2310" w:rsidP="00672355">
      <w:pPr>
        <w:rPr>
          <w:b/>
          <w:sz w:val="24"/>
          <w:szCs w:val="24"/>
        </w:rPr>
      </w:pPr>
      <w:r w:rsidRPr="00D46AB1">
        <w:rPr>
          <w:b/>
          <w:sz w:val="24"/>
          <w:szCs w:val="24"/>
        </w:rPr>
        <w:t xml:space="preserve">CID 5049 </w:t>
      </w:r>
    </w:p>
    <w:p w14:paraId="1AA2E9FF" w14:textId="77777777" w:rsidR="001E2310" w:rsidRPr="00D46AB1" w:rsidRDefault="001E2310" w:rsidP="00672355">
      <w:pPr>
        <w:rPr>
          <w:b/>
          <w:sz w:val="20"/>
        </w:rPr>
      </w:pPr>
    </w:p>
    <w:tbl>
      <w:tblPr>
        <w:tblW w:w="8060" w:type="dxa"/>
        <w:tblLook w:val="04A0" w:firstRow="1" w:lastRow="0" w:firstColumn="1" w:lastColumn="0" w:noHBand="0" w:noVBand="1"/>
      </w:tblPr>
      <w:tblGrid>
        <w:gridCol w:w="620"/>
        <w:gridCol w:w="940"/>
        <w:gridCol w:w="940"/>
        <w:gridCol w:w="2780"/>
        <w:gridCol w:w="2780"/>
      </w:tblGrid>
      <w:tr w:rsidR="001E2310" w:rsidRPr="001E2310" w14:paraId="12283C62" w14:textId="77777777" w:rsidTr="001E2310">
        <w:trPr>
          <w:trHeight w:val="1320"/>
        </w:trPr>
        <w:tc>
          <w:tcPr>
            <w:tcW w:w="620" w:type="dxa"/>
            <w:tcBorders>
              <w:top w:val="nil"/>
              <w:left w:val="nil"/>
              <w:bottom w:val="nil"/>
              <w:right w:val="nil"/>
            </w:tcBorders>
            <w:shd w:val="clear" w:color="auto" w:fill="auto"/>
            <w:hideMark/>
          </w:tcPr>
          <w:p w14:paraId="76F78E36" w14:textId="77777777" w:rsidR="001E2310" w:rsidRPr="001E2310" w:rsidRDefault="001E2310" w:rsidP="001E2310">
            <w:pPr>
              <w:jc w:val="right"/>
              <w:rPr>
                <w:sz w:val="20"/>
                <w:lang w:val="en-US"/>
              </w:rPr>
            </w:pPr>
            <w:r w:rsidRPr="001E2310">
              <w:rPr>
                <w:sz w:val="20"/>
                <w:lang w:val="en-US"/>
              </w:rPr>
              <w:lastRenderedPageBreak/>
              <w:t>5049</w:t>
            </w:r>
          </w:p>
        </w:tc>
        <w:tc>
          <w:tcPr>
            <w:tcW w:w="940" w:type="dxa"/>
            <w:tcBorders>
              <w:top w:val="nil"/>
              <w:left w:val="nil"/>
              <w:bottom w:val="nil"/>
              <w:right w:val="nil"/>
            </w:tcBorders>
            <w:shd w:val="clear" w:color="auto" w:fill="auto"/>
            <w:hideMark/>
          </w:tcPr>
          <w:p w14:paraId="12179EC3" w14:textId="77777777" w:rsidR="001E2310" w:rsidRPr="001E2310" w:rsidRDefault="001E2310" w:rsidP="001E2310">
            <w:pPr>
              <w:jc w:val="right"/>
              <w:rPr>
                <w:sz w:val="20"/>
                <w:lang w:val="en-US"/>
              </w:rPr>
            </w:pPr>
            <w:r w:rsidRPr="001E2310">
              <w:rPr>
                <w:sz w:val="20"/>
                <w:lang w:val="en-US"/>
              </w:rPr>
              <w:t>1740.31</w:t>
            </w:r>
          </w:p>
        </w:tc>
        <w:tc>
          <w:tcPr>
            <w:tcW w:w="940" w:type="dxa"/>
            <w:tcBorders>
              <w:top w:val="nil"/>
              <w:left w:val="nil"/>
              <w:bottom w:val="nil"/>
              <w:right w:val="nil"/>
            </w:tcBorders>
            <w:shd w:val="clear" w:color="auto" w:fill="auto"/>
            <w:hideMark/>
          </w:tcPr>
          <w:p w14:paraId="2F325D1B" w14:textId="77777777" w:rsidR="001E2310" w:rsidRPr="001E2310" w:rsidRDefault="001E2310" w:rsidP="001E2310">
            <w:pPr>
              <w:rPr>
                <w:sz w:val="20"/>
                <w:lang w:val="en-US"/>
              </w:rPr>
            </w:pPr>
            <w:r w:rsidRPr="001E2310">
              <w:rPr>
                <w:sz w:val="20"/>
                <w:lang w:val="en-US"/>
              </w:rPr>
              <w:t>10.24.5</w:t>
            </w:r>
          </w:p>
        </w:tc>
        <w:tc>
          <w:tcPr>
            <w:tcW w:w="2780" w:type="dxa"/>
            <w:tcBorders>
              <w:top w:val="nil"/>
              <w:left w:val="nil"/>
              <w:bottom w:val="nil"/>
              <w:right w:val="nil"/>
            </w:tcBorders>
            <w:shd w:val="clear" w:color="auto" w:fill="auto"/>
            <w:hideMark/>
          </w:tcPr>
          <w:p w14:paraId="3A2AAC7A" w14:textId="77777777" w:rsidR="001E2310" w:rsidRPr="001E2310" w:rsidRDefault="001E2310" w:rsidP="001E2310">
            <w:pPr>
              <w:rPr>
                <w:sz w:val="20"/>
                <w:lang w:val="en-US"/>
              </w:rPr>
            </w:pPr>
            <w:r w:rsidRPr="001E2310">
              <w:rPr>
                <w:sz w:val="20"/>
                <w:lang w:val="en-US"/>
              </w:rPr>
              <w:t>"initiating STA shall transmit using a single RF chain." -- there is no definition of what comprises an RF chain.   Likewise at 1733.45.</w:t>
            </w:r>
          </w:p>
        </w:tc>
        <w:tc>
          <w:tcPr>
            <w:tcW w:w="2780" w:type="dxa"/>
            <w:tcBorders>
              <w:top w:val="nil"/>
              <w:left w:val="nil"/>
              <w:bottom w:val="nil"/>
              <w:right w:val="nil"/>
            </w:tcBorders>
            <w:shd w:val="clear" w:color="auto" w:fill="auto"/>
            <w:hideMark/>
          </w:tcPr>
          <w:p w14:paraId="12278BBB" w14:textId="77777777" w:rsidR="001E2310" w:rsidRPr="001E2310" w:rsidRDefault="001E2310" w:rsidP="001E2310">
            <w:pPr>
              <w:rPr>
                <w:sz w:val="20"/>
                <w:lang w:val="en-US"/>
              </w:rPr>
            </w:pPr>
            <w:r w:rsidRPr="001E2310">
              <w:rPr>
                <w:sz w:val="20"/>
                <w:lang w:val="en-US"/>
              </w:rPr>
              <w:t>Add a definition of an RF chain.</w:t>
            </w:r>
          </w:p>
        </w:tc>
      </w:tr>
    </w:tbl>
    <w:p w14:paraId="2260E49D" w14:textId="555B96AB" w:rsidR="00A87628" w:rsidRDefault="0078596F" w:rsidP="00672355">
      <w:pPr>
        <w:rPr>
          <w:ins w:id="0" w:author="Author"/>
          <w:b/>
          <w:sz w:val="24"/>
        </w:rPr>
      </w:pPr>
      <w:r w:rsidRPr="00D46AB1">
        <w:rPr>
          <w:b/>
          <w:sz w:val="24"/>
        </w:rPr>
        <w:t>Discussion:</w:t>
      </w:r>
      <w:r w:rsidR="004E2A60" w:rsidRPr="00D46AB1">
        <w:rPr>
          <w:b/>
          <w:sz w:val="24"/>
        </w:rPr>
        <w:t xml:space="preserve">  </w:t>
      </w:r>
      <w:r w:rsidR="00A87628" w:rsidRPr="00A87628">
        <w:rPr>
          <w:sz w:val="24"/>
          <w:rPrChange w:id="1" w:author="Author">
            <w:rPr>
              <w:b/>
              <w:sz w:val="24"/>
            </w:rPr>
          </w:rPrChange>
        </w:rPr>
        <w:t xml:space="preserve">CID 6330 was already accepted.  Here is </w:t>
      </w:r>
      <w:ins w:id="2" w:author="Author">
        <w:r w:rsidR="00A87628" w:rsidRPr="00A87628">
          <w:rPr>
            <w:sz w:val="24"/>
            <w:rPrChange w:id="3" w:author="Author">
              <w:rPr>
                <w:b/>
                <w:sz w:val="24"/>
              </w:rPr>
            </w:rPrChange>
          </w:rPr>
          <w:t>the text associated with it:</w:t>
        </w:r>
      </w:ins>
    </w:p>
    <w:p w14:paraId="3A0D9272" w14:textId="77777777" w:rsidR="00A87628" w:rsidRPr="00D46AB1" w:rsidRDefault="00A87628" w:rsidP="00A87628">
      <w:pPr>
        <w:rPr>
          <w:ins w:id="4" w:author="Author"/>
          <w:b/>
          <w:sz w:val="24"/>
          <w:szCs w:val="24"/>
          <w:lang w:val="en-US"/>
        </w:rPr>
      </w:pPr>
      <w:ins w:id="5" w:author="Author">
        <w:r w:rsidRPr="00D46AB1">
          <w:rPr>
            <w:b/>
            <w:sz w:val="24"/>
            <w:szCs w:val="24"/>
            <w:lang w:val="en-US"/>
          </w:rPr>
          <w:t xml:space="preserve">CID 6330 </w:t>
        </w:r>
      </w:ins>
    </w:p>
    <w:tbl>
      <w:tblPr>
        <w:tblW w:w="8060" w:type="dxa"/>
        <w:tblLook w:val="04A0" w:firstRow="1" w:lastRow="0" w:firstColumn="1" w:lastColumn="0" w:noHBand="0" w:noVBand="1"/>
      </w:tblPr>
      <w:tblGrid>
        <w:gridCol w:w="621"/>
        <w:gridCol w:w="939"/>
        <w:gridCol w:w="966"/>
        <w:gridCol w:w="2766"/>
        <w:gridCol w:w="2768"/>
      </w:tblGrid>
      <w:tr w:rsidR="00A87628" w:rsidRPr="00023427" w14:paraId="3D765A5E" w14:textId="77777777" w:rsidTr="00F96DF6">
        <w:trPr>
          <w:trHeight w:val="1320"/>
          <w:ins w:id="6" w:author="Author"/>
        </w:trPr>
        <w:tc>
          <w:tcPr>
            <w:tcW w:w="620" w:type="dxa"/>
            <w:tcBorders>
              <w:top w:val="nil"/>
              <w:left w:val="nil"/>
              <w:bottom w:val="nil"/>
              <w:right w:val="nil"/>
            </w:tcBorders>
            <w:shd w:val="clear" w:color="auto" w:fill="auto"/>
            <w:hideMark/>
          </w:tcPr>
          <w:p w14:paraId="35B7F821" w14:textId="77777777" w:rsidR="00A87628" w:rsidRPr="00023427" w:rsidRDefault="00A87628" w:rsidP="00F96DF6">
            <w:pPr>
              <w:jc w:val="right"/>
              <w:rPr>
                <w:ins w:id="7" w:author="Author"/>
                <w:sz w:val="20"/>
                <w:lang w:val="en-US"/>
              </w:rPr>
            </w:pPr>
            <w:ins w:id="8" w:author="Author">
              <w:r w:rsidRPr="00023427">
                <w:rPr>
                  <w:sz w:val="20"/>
                  <w:lang w:val="en-US"/>
                </w:rPr>
                <w:t>6330</w:t>
              </w:r>
            </w:ins>
          </w:p>
        </w:tc>
        <w:tc>
          <w:tcPr>
            <w:tcW w:w="940" w:type="dxa"/>
            <w:tcBorders>
              <w:top w:val="nil"/>
              <w:left w:val="nil"/>
              <w:bottom w:val="nil"/>
              <w:right w:val="nil"/>
            </w:tcBorders>
            <w:shd w:val="clear" w:color="auto" w:fill="auto"/>
            <w:hideMark/>
          </w:tcPr>
          <w:p w14:paraId="6DB6E639" w14:textId="77777777" w:rsidR="00A87628" w:rsidRPr="00023427" w:rsidRDefault="00A87628" w:rsidP="00F96DF6">
            <w:pPr>
              <w:jc w:val="right"/>
              <w:rPr>
                <w:ins w:id="9" w:author="Author"/>
                <w:sz w:val="20"/>
                <w:lang w:val="en-US"/>
              </w:rPr>
            </w:pPr>
            <w:ins w:id="10" w:author="Author">
              <w:r w:rsidRPr="00023427">
                <w:rPr>
                  <w:sz w:val="20"/>
                  <w:lang w:val="en-US"/>
                </w:rPr>
                <w:t>1740.31</w:t>
              </w:r>
            </w:ins>
          </w:p>
        </w:tc>
        <w:tc>
          <w:tcPr>
            <w:tcW w:w="940" w:type="dxa"/>
            <w:tcBorders>
              <w:top w:val="nil"/>
              <w:left w:val="nil"/>
              <w:bottom w:val="nil"/>
              <w:right w:val="nil"/>
            </w:tcBorders>
            <w:shd w:val="clear" w:color="auto" w:fill="auto"/>
            <w:hideMark/>
          </w:tcPr>
          <w:p w14:paraId="1CAB098D" w14:textId="77777777" w:rsidR="00A87628" w:rsidRPr="00023427" w:rsidRDefault="00A87628" w:rsidP="00F96DF6">
            <w:pPr>
              <w:rPr>
                <w:ins w:id="11" w:author="Author"/>
                <w:sz w:val="20"/>
                <w:lang w:val="en-US"/>
              </w:rPr>
            </w:pPr>
            <w:ins w:id="12" w:author="Author">
              <w:r w:rsidRPr="00023427">
                <w:rPr>
                  <w:sz w:val="20"/>
                  <w:lang w:val="en-US"/>
                </w:rPr>
                <w:t>10.24.6.4</w:t>
              </w:r>
            </w:ins>
          </w:p>
        </w:tc>
        <w:tc>
          <w:tcPr>
            <w:tcW w:w="2780" w:type="dxa"/>
            <w:tcBorders>
              <w:top w:val="nil"/>
              <w:left w:val="nil"/>
              <w:bottom w:val="nil"/>
              <w:right w:val="nil"/>
            </w:tcBorders>
            <w:shd w:val="clear" w:color="auto" w:fill="auto"/>
            <w:hideMark/>
          </w:tcPr>
          <w:p w14:paraId="689A2EFA" w14:textId="77777777" w:rsidR="00A87628" w:rsidRPr="00023427" w:rsidRDefault="00A87628" w:rsidP="00F96DF6">
            <w:pPr>
              <w:rPr>
                <w:ins w:id="13" w:author="Author"/>
                <w:sz w:val="20"/>
                <w:lang w:val="en-US"/>
              </w:rPr>
            </w:pPr>
            <w:ins w:id="14" w:author="Author">
              <w:r w:rsidRPr="00023427">
                <w:rPr>
                  <w:sz w:val="20"/>
                  <w:lang w:val="en-US"/>
                </w:rPr>
                <w:t>"both the responding STA and initiating STA shall transmit using a single RF chain." seems rather restrictive</w:t>
              </w:r>
            </w:ins>
          </w:p>
        </w:tc>
        <w:tc>
          <w:tcPr>
            <w:tcW w:w="2780" w:type="dxa"/>
            <w:tcBorders>
              <w:top w:val="nil"/>
              <w:left w:val="nil"/>
              <w:bottom w:val="nil"/>
              <w:right w:val="nil"/>
            </w:tcBorders>
            <w:shd w:val="clear" w:color="auto" w:fill="auto"/>
            <w:hideMark/>
          </w:tcPr>
          <w:p w14:paraId="7E0914F8" w14:textId="77777777" w:rsidR="00A87628" w:rsidRPr="00023427" w:rsidRDefault="00A87628" w:rsidP="00F96DF6">
            <w:pPr>
              <w:rPr>
                <w:ins w:id="15" w:author="Author"/>
                <w:sz w:val="20"/>
                <w:lang w:val="en-US"/>
              </w:rPr>
            </w:pPr>
            <w:ins w:id="16" w:author="Author">
              <w:r w:rsidRPr="00023427">
                <w:rPr>
                  <w:sz w:val="20"/>
                  <w:lang w:val="en-US"/>
                </w:rPr>
                <w:t>Add "Fine Timing Measurement frames and the corresponding Ack frames" after "transmit" in the cited text</w:t>
              </w:r>
            </w:ins>
          </w:p>
        </w:tc>
      </w:tr>
    </w:tbl>
    <w:p w14:paraId="03E723F8" w14:textId="77777777" w:rsidR="00A87628" w:rsidRDefault="00A87628" w:rsidP="00672355">
      <w:pPr>
        <w:rPr>
          <w:ins w:id="17" w:author="Author"/>
          <w:b/>
          <w:sz w:val="24"/>
        </w:rPr>
      </w:pPr>
    </w:p>
    <w:p w14:paraId="35AFF317" w14:textId="77777777" w:rsidR="00A87628" w:rsidRDefault="00A87628" w:rsidP="00672355">
      <w:pPr>
        <w:rPr>
          <w:b/>
          <w:sz w:val="24"/>
        </w:rPr>
      </w:pPr>
    </w:p>
    <w:p w14:paraId="427997B9" w14:textId="694A61BA" w:rsidR="00A87628" w:rsidRDefault="00A87628" w:rsidP="00672355">
      <w:pPr>
        <w:rPr>
          <w:ins w:id="18" w:author="Author"/>
          <w:rFonts w:ascii="Arial-BoldMT" w:hAnsi="Arial-BoldMT" w:cs="Arial-BoldMT"/>
          <w:b/>
          <w:bCs/>
          <w:sz w:val="20"/>
          <w:lang w:val="en-US"/>
        </w:rPr>
      </w:pPr>
      <w:ins w:id="19" w:author="Author">
        <w:r>
          <w:rPr>
            <w:sz w:val="24"/>
          </w:rPr>
          <w:t>We have the following text in 10.24.5 (</w:t>
        </w:r>
        <w:r>
          <w:rPr>
            <w:rFonts w:ascii="Arial-BoldMT" w:hAnsi="Arial-BoldMT" w:cs="Arial-BoldMT"/>
            <w:b/>
            <w:bCs/>
            <w:sz w:val="20"/>
            <w:lang w:val="en-US"/>
          </w:rPr>
          <w:t>Timing measurement procedure)</w:t>
        </w:r>
      </w:ins>
    </w:p>
    <w:p w14:paraId="0628E0F2" w14:textId="77777777" w:rsidR="00A87628" w:rsidRDefault="00A87628" w:rsidP="00672355">
      <w:pPr>
        <w:rPr>
          <w:ins w:id="20" w:author="Author"/>
          <w:sz w:val="24"/>
        </w:rPr>
      </w:pPr>
    </w:p>
    <w:p w14:paraId="64882953" w14:textId="25895C1A" w:rsidR="008A0705" w:rsidRPr="008A6A5E" w:rsidDel="00E26E06" w:rsidRDefault="008A0705" w:rsidP="00E26E06">
      <w:pPr>
        <w:autoSpaceDE w:val="0"/>
        <w:autoSpaceDN w:val="0"/>
        <w:adjustRightInd w:val="0"/>
        <w:rPr>
          <w:ins w:id="21" w:author="Author"/>
          <w:del w:id="22" w:author="Author"/>
          <w:rFonts w:ascii="TimesNewRomanPSMT" w:hAnsi="TimesNewRomanPSMT" w:cs="TimesNewRomanPSMT"/>
          <w:i/>
          <w:sz w:val="24"/>
          <w:szCs w:val="24"/>
          <w:lang w:val="en-US"/>
          <w:rPrChange w:id="23" w:author="Author">
            <w:rPr>
              <w:ins w:id="24" w:author="Author"/>
              <w:del w:id="25" w:author="Author"/>
              <w:rFonts w:ascii="TimesNewRomanPSMT" w:hAnsi="TimesNewRomanPSMT" w:cs="TimesNewRomanPSMT"/>
              <w:sz w:val="20"/>
              <w:lang w:val="en-US"/>
            </w:rPr>
          </w:rPrChange>
        </w:rPr>
      </w:pPr>
      <w:ins w:id="26" w:author="Author">
        <w:r w:rsidRPr="008A6A5E">
          <w:rPr>
            <w:rFonts w:ascii="TimesNewRomanPSMT" w:hAnsi="TimesNewRomanPSMT" w:cs="TimesNewRomanPSMT"/>
            <w:i/>
            <w:sz w:val="24"/>
            <w:szCs w:val="24"/>
            <w:lang w:val="en-US"/>
            <w:rPrChange w:id="27" w:author="Author">
              <w:rPr>
                <w:rFonts w:ascii="TimesNewRomanPSMT" w:hAnsi="TimesNewRomanPSMT" w:cs="TimesNewRomanPSMT"/>
                <w:sz w:val="20"/>
                <w:lang w:val="en-US"/>
              </w:rPr>
            </w:rPrChange>
          </w:rPr>
          <w:t>For non-DMG STAs, both the Timing Measurement frame and the corresponding Ack frame shall be</w:t>
        </w:r>
        <w:r w:rsidR="00E26E06" w:rsidRPr="008A6A5E">
          <w:rPr>
            <w:rFonts w:ascii="TimesNewRomanPSMT" w:hAnsi="TimesNewRomanPSMT" w:cs="TimesNewRomanPSMT"/>
            <w:i/>
            <w:sz w:val="24"/>
            <w:szCs w:val="24"/>
            <w:lang w:val="en-US"/>
            <w:rPrChange w:id="28" w:author="Author">
              <w:rPr>
                <w:rFonts w:ascii="TimesNewRomanPSMT" w:hAnsi="TimesNewRomanPSMT" w:cs="TimesNewRomanPSMT"/>
                <w:sz w:val="24"/>
                <w:szCs w:val="24"/>
                <w:lang w:val="en-US"/>
              </w:rPr>
            </w:rPrChange>
          </w:rPr>
          <w:t xml:space="preserve"> </w:t>
        </w:r>
      </w:ins>
    </w:p>
    <w:p w14:paraId="7866352C" w14:textId="56A64492" w:rsidR="008A0705" w:rsidRPr="008A6A5E" w:rsidRDefault="008A0705">
      <w:pPr>
        <w:autoSpaceDE w:val="0"/>
        <w:autoSpaceDN w:val="0"/>
        <w:adjustRightInd w:val="0"/>
        <w:rPr>
          <w:ins w:id="29" w:author="Author"/>
          <w:rFonts w:ascii="TimesNewRomanPSMT" w:hAnsi="TimesNewRomanPSMT" w:cs="TimesNewRomanPSMT"/>
          <w:i/>
          <w:sz w:val="24"/>
          <w:szCs w:val="24"/>
          <w:lang w:val="en-US"/>
          <w:rPrChange w:id="30" w:author="Author">
            <w:rPr>
              <w:ins w:id="31" w:author="Author"/>
              <w:rFonts w:ascii="TimesNewRomanPSMT" w:hAnsi="TimesNewRomanPSMT" w:cs="TimesNewRomanPSMT"/>
              <w:sz w:val="20"/>
              <w:lang w:val="en-US"/>
            </w:rPr>
          </w:rPrChange>
        </w:rPr>
        <w:pPrChange w:id="32" w:author="Author">
          <w:pPr/>
        </w:pPrChange>
      </w:pPr>
      <w:ins w:id="33" w:author="Author">
        <w:r w:rsidRPr="008A6A5E">
          <w:rPr>
            <w:rFonts w:ascii="TimesNewRomanPSMT" w:hAnsi="TimesNewRomanPSMT" w:cs="TimesNewRomanPSMT"/>
            <w:i/>
            <w:sz w:val="24"/>
            <w:szCs w:val="24"/>
            <w:lang w:val="en-US"/>
            <w:rPrChange w:id="34" w:author="Author">
              <w:rPr>
                <w:rFonts w:ascii="TimesNewRomanPSMT" w:hAnsi="TimesNewRomanPSMT" w:cs="TimesNewRomanPSMT"/>
                <w:sz w:val="20"/>
                <w:lang w:val="en-US"/>
              </w:rPr>
            </w:rPrChange>
          </w:rPr>
          <w:t>transmitted using a single RF chain.</w:t>
        </w:r>
      </w:ins>
    </w:p>
    <w:p w14:paraId="43A172B3" w14:textId="77777777" w:rsidR="008A0705" w:rsidRDefault="008A0705" w:rsidP="008A0705">
      <w:pPr>
        <w:rPr>
          <w:ins w:id="35" w:author="Author"/>
          <w:sz w:val="24"/>
        </w:rPr>
      </w:pPr>
    </w:p>
    <w:p w14:paraId="2CA13EF7" w14:textId="7A2F2FED" w:rsidR="004E2A60" w:rsidRPr="00D46AB1" w:rsidRDefault="004E2A60" w:rsidP="00672355">
      <w:pPr>
        <w:rPr>
          <w:b/>
          <w:sz w:val="24"/>
        </w:rPr>
      </w:pPr>
      <w:r w:rsidRPr="00392C93">
        <w:rPr>
          <w:sz w:val="24"/>
        </w:rPr>
        <w:t>Here is the definition of receive chain in the spec</w:t>
      </w:r>
      <w:r w:rsidRPr="00D46AB1">
        <w:rPr>
          <w:b/>
          <w:sz w:val="24"/>
        </w:rPr>
        <w:t xml:space="preserve"> </w:t>
      </w:r>
    </w:p>
    <w:p w14:paraId="40F94885" w14:textId="77777777" w:rsidR="004E2A60" w:rsidRPr="00D46AB1" w:rsidRDefault="004E2A60" w:rsidP="00672355">
      <w:pPr>
        <w:rPr>
          <w:b/>
          <w:sz w:val="24"/>
        </w:rPr>
      </w:pPr>
      <w:r w:rsidRPr="00D46AB1">
        <w:rPr>
          <w:noProof/>
          <w:lang w:val="en-US"/>
        </w:rPr>
        <w:drawing>
          <wp:inline distT="0" distB="0" distL="0" distR="0" wp14:anchorId="7477D0AE" wp14:editId="338D86DE">
            <wp:extent cx="5943600" cy="648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48970"/>
                    </a:xfrm>
                    <a:prstGeom prst="rect">
                      <a:avLst/>
                    </a:prstGeom>
                  </pic:spPr>
                </pic:pic>
              </a:graphicData>
            </a:graphic>
          </wp:inline>
        </w:drawing>
      </w:r>
    </w:p>
    <w:p w14:paraId="365FF866" w14:textId="77777777" w:rsidR="004E2A60" w:rsidRDefault="004E2A60" w:rsidP="00672355">
      <w:pPr>
        <w:rPr>
          <w:ins w:id="36" w:author="Author"/>
          <w:b/>
          <w:sz w:val="24"/>
        </w:rPr>
      </w:pPr>
    </w:p>
    <w:p w14:paraId="733543BA" w14:textId="6351054A" w:rsidR="00DB642E" w:rsidRDefault="009042A4" w:rsidP="00672355">
      <w:pPr>
        <w:rPr>
          <w:ins w:id="37" w:author="Author"/>
          <w:sz w:val="24"/>
        </w:rPr>
      </w:pPr>
      <w:ins w:id="38" w:author="Author">
        <w:r w:rsidRPr="00765A40">
          <w:rPr>
            <w:sz w:val="24"/>
            <w:rPrChange w:id="39" w:author="Author">
              <w:rPr>
                <w:b/>
                <w:sz w:val="24"/>
              </w:rPr>
            </w:rPrChange>
          </w:rPr>
          <w:t>Note that Clause 21 (DMG) does not make any reference to “chain”.</w:t>
        </w:r>
        <w:r w:rsidR="00765A40">
          <w:rPr>
            <w:sz w:val="24"/>
          </w:rPr>
          <w:t xml:space="preserve">  </w:t>
        </w:r>
        <w:del w:id="40" w:author="Author">
          <w:r w:rsidR="00765A40" w:rsidDel="004867DE">
            <w:rPr>
              <w:sz w:val="24"/>
            </w:rPr>
            <w:delText>They</w:delText>
          </w:r>
        </w:del>
        <w:r w:rsidR="00765A40">
          <w:rPr>
            <w:sz w:val="24"/>
          </w:rPr>
          <w:t xml:space="preserve"> </w:t>
        </w:r>
        <w:r w:rsidR="004867DE">
          <w:rPr>
            <w:sz w:val="24"/>
          </w:rPr>
          <w:t>The concept of “antenna” is used instead.</w:t>
        </w:r>
        <w:r w:rsidR="00892EBD">
          <w:rPr>
            <w:sz w:val="24"/>
          </w:rPr>
          <w:t xml:space="preserve">  So the changes proposed</w:t>
        </w:r>
        <w:r w:rsidR="008A6A5E">
          <w:rPr>
            <w:sz w:val="24"/>
          </w:rPr>
          <w:t xml:space="preserve"> here</w:t>
        </w:r>
        <w:r w:rsidR="00892EBD">
          <w:rPr>
            <w:sz w:val="24"/>
          </w:rPr>
          <w:t xml:space="preserve"> h</w:t>
        </w:r>
        <w:r w:rsidR="00971820">
          <w:rPr>
            <w:sz w:val="24"/>
          </w:rPr>
          <w:t>ave</w:t>
        </w:r>
        <w:del w:id="41" w:author="Author">
          <w:r w:rsidR="00892EBD" w:rsidDel="00971820">
            <w:rPr>
              <w:sz w:val="24"/>
            </w:rPr>
            <w:delText>ere</w:delText>
          </w:r>
        </w:del>
        <w:r w:rsidR="00892EBD">
          <w:rPr>
            <w:sz w:val="24"/>
          </w:rPr>
          <w:t xml:space="preserve"> </w:t>
        </w:r>
        <w:r w:rsidR="00971820">
          <w:rPr>
            <w:sz w:val="24"/>
          </w:rPr>
          <w:t>no</w:t>
        </w:r>
        <w:del w:id="42" w:author="Author">
          <w:r w:rsidR="00892EBD" w:rsidDel="00971820">
            <w:rPr>
              <w:sz w:val="24"/>
            </w:rPr>
            <w:delText>do not</w:delText>
          </w:r>
        </w:del>
        <w:r w:rsidR="00892EBD">
          <w:rPr>
            <w:sz w:val="24"/>
          </w:rPr>
          <w:t xml:space="preserve"> </w:t>
        </w:r>
        <w:r w:rsidR="00971820">
          <w:rPr>
            <w:sz w:val="24"/>
          </w:rPr>
          <w:t>e</w:t>
        </w:r>
        <w:del w:id="43" w:author="Author">
          <w:r w:rsidR="00892EBD" w:rsidDel="00971820">
            <w:rPr>
              <w:sz w:val="24"/>
            </w:rPr>
            <w:delText>a</w:delText>
          </w:r>
        </w:del>
        <w:r w:rsidR="00892EBD">
          <w:rPr>
            <w:sz w:val="24"/>
          </w:rPr>
          <w:t>ffect</w:t>
        </w:r>
        <w:r w:rsidR="00971820">
          <w:rPr>
            <w:sz w:val="24"/>
          </w:rPr>
          <w:t xml:space="preserve"> on</w:t>
        </w:r>
        <w:r w:rsidR="00892EBD">
          <w:rPr>
            <w:sz w:val="24"/>
          </w:rPr>
          <w:t xml:space="preserve"> DMG.</w:t>
        </w:r>
      </w:ins>
    </w:p>
    <w:p w14:paraId="04BC0D15" w14:textId="5D7424DD" w:rsidR="009042A4" w:rsidRPr="00765A40" w:rsidRDefault="00765A40" w:rsidP="00672355">
      <w:pPr>
        <w:rPr>
          <w:sz w:val="24"/>
          <w:rPrChange w:id="44" w:author="Author">
            <w:rPr>
              <w:b/>
              <w:sz w:val="24"/>
            </w:rPr>
          </w:rPrChange>
        </w:rPr>
      </w:pPr>
      <w:ins w:id="45" w:author="Author">
        <w:del w:id="46" w:author="Author">
          <w:r w:rsidDel="004867DE">
            <w:rPr>
              <w:sz w:val="24"/>
            </w:rPr>
            <w:delText>instead use “antennas”.</w:delText>
          </w:r>
        </w:del>
      </w:ins>
    </w:p>
    <w:p w14:paraId="1AC931FB" w14:textId="77777777" w:rsidR="001E2310" w:rsidRPr="008042CC" w:rsidRDefault="00DE5DA7" w:rsidP="00672355">
      <w:pPr>
        <w:rPr>
          <w:b/>
          <w:sz w:val="24"/>
          <w:szCs w:val="24"/>
          <w:rPrChange w:id="47" w:author="Author">
            <w:rPr>
              <w:b/>
              <w:sz w:val="24"/>
            </w:rPr>
          </w:rPrChange>
        </w:rPr>
      </w:pPr>
      <w:r w:rsidRPr="008042CC">
        <w:rPr>
          <w:b/>
          <w:sz w:val="24"/>
          <w:szCs w:val="24"/>
          <w:rPrChange w:id="48" w:author="Author">
            <w:rPr>
              <w:b/>
              <w:sz w:val="24"/>
            </w:rPr>
          </w:rPrChange>
        </w:rPr>
        <w:t>Proposed Resolution : Revised</w:t>
      </w:r>
    </w:p>
    <w:p w14:paraId="338F2441" w14:textId="65941727" w:rsidR="004E2A60" w:rsidRPr="008042CC" w:rsidRDefault="00DE5DA7" w:rsidP="00DE5DA7">
      <w:pPr>
        <w:rPr>
          <w:sz w:val="24"/>
          <w:szCs w:val="24"/>
          <w:lang w:val="en-US"/>
          <w:rPrChange w:id="49" w:author="Author">
            <w:rPr>
              <w:sz w:val="20"/>
              <w:lang w:val="en-US"/>
            </w:rPr>
          </w:rPrChange>
        </w:rPr>
      </w:pPr>
      <w:del w:id="50" w:author="Author">
        <w:r w:rsidRPr="008042CC" w:rsidDel="00A87628">
          <w:rPr>
            <w:b/>
            <w:i/>
            <w:color w:val="FF0000"/>
            <w:sz w:val="24"/>
            <w:szCs w:val="24"/>
            <w:rPrChange w:id="51" w:author="Author">
              <w:rPr>
                <w:b/>
                <w:i/>
                <w:color w:val="FF0000"/>
                <w:sz w:val="24"/>
              </w:rPr>
            </w:rPrChange>
          </w:rPr>
          <w:delText xml:space="preserve">NOTE TO </w:delText>
        </w:r>
      </w:del>
      <w:r w:rsidRPr="008042CC">
        <w:rPr>
          <w:b/>
          <w:i/>
          <w:color w:val="FF0000"/>
          <w:sz w:val="24"/>
          <w:szCs w:val="24"/>
          <w:rPrChange w:id="52" w:author="Author">
            <w:rPr>
              <w:b/>
              <w:i/>
              <w:color w:val="FF0000"/>
              <w:sz w:val="24"/>
            </w:rPr>
          </w:rPrChange>
        </w:rPr>
        <w:t xml:space="preserve">EDITOR : Please </w:t>
      </w:r>
      <w:r w:rsidR="004E2A60" w:rsidRPr="008042CC">
        <w:rPr>
          <w:b/>
          <w:i/>
          <w:color w:val="FF0000"/>
          <w:sz w:val="24"/>
          <w:szCs w:val="24"/>
          <w:rPrChange w:id="53" w:author="Author">
            <w:rPr>
              <w:b/>
              <w:i/>
              <w:color w:val="FF0000"/>
              <w:sz w:val="24"/>
            </w:rPr>
          </w:rPrChange>
        </w:rPr>
        <w:t>add the following definitions to Section 3.1 (Definitions)</w:t>
      </w:r>
      <w:r w:rsidRPr="008042CC">
        <w:rPr>
          <w:b/>
          <w:i/>
          <w:color w:val="FF0000"/>
          <w:sz w:val="24"/>
          <w:szCs w:val="24"/>
          <w:rPrChange w:id="54" w:author="Author">
            <w:rPr>
              <w:b/>
              <w:i/>
              <w:color w:val="FF0000"/>
              <w:sz w:val="24"/>
            </w:rPr>
          </w:rPrChange>
        </w:rPr>
        <w:t>:</w:t>
      </w:r>
      <w:r w:rsidR="004E2A60" w:rsidRPr="008042CC">
        <w:rPr>
          <w:sz w:val="24"/>
          <w:szCs w:val="24"/>
          <w:lang w:val="en-US"/>
          <w:rPrChange w:id="55" w:author="Author">
            <w:rPr>
              <w:sz w:val="20"/>
              <w:lang w:val="en-US"/>
            </w:rPr>
          </w:rPrChange>
        </w:rPr>
        <w:br/>
      </w:r>
    </w:p>
    <w:p w14:paraId="156EA2B0" w14:textId="75776A89" w:rsidR="004E2A60" w:rsidRPr="008042CC" w:rsidRDefault="00DE5DA7" w:rsidP="00DE5DA7">
      <w:pPr>
        <w:rPr>
          <w:color w:val="FF0000"/>
          <w:sz w:val="24"/>
          <w:szCs w:val="24"/>
          <w:lang w:val="en-US"/>
          <w:rPrChange w:id="56" w:author="Author">
            <w:rPr>
              <w:color w:val="FF0000"/>
              <w:sz w:val="20"/>
              <w:lang w:val="en-US"/>
            </w:rPr>
          </w:rPrChange>
        </w:rPr>
      </w:pPr>
      <w:r w:rsidRPr="008042CC">
        <w:rPr>
          <w:color w:val="FF0000"/>
          <w:sz w:val="24"/>
          <w:szCs w:val="24"/>
          <w:lang w:val="en-US"/>
          <w:rPrChange w:id="57" w:author="Author">
            <w:rPr>
              <w:color w:val="FF0000"/>
              <w:sz w:val="20"/>
              <w:lang w:val="en-US"/>
            </w:rPr>
          </w:rPrChange>
        </w:rPr>
        <w:t xml:space="preserve">RF </w:t>
      </w:r>
      <w:r w:rsidR="00807AE7" w:rsidRPr="008042CC">
        <w:rPr>
          <w:color w:val="FF0000"/>
          <w:sz w:val="24"/>
          <w:szCs w:val="24"/>
          <w:lang w:val="en-US"/>
          <w:rPrChange w:id="58" w:author="Author">
            <w:rPr>
              <w:color w:val="FF0000"/>
              <w:sz w:val="20"/>
              <w:lang w:val="en-US"/>
            </w:rPr>
          </w:rPrChange>
        </w:rPr>
        <w:t>c</w:t>
      </w:r>
      <w:r w:rsidRPr="008042CC">
        <w:rPr>
          <w:color w:val="FF0000"/>
          <w:sz w:val="24"/>
          <w:szCs w:val="24"/>
          <w:lang w:val="en-US"/>
          <w:rPrChange w:id="59" w:author="Author">
            <w:rPr>
              <w:color w:val="FF0000"/>
              <w:sz w:val="20"/>
              <w:lang w:val="en-US"/>
            </w:rPr>
          </w:rPrChange>
        </w:rPr>
        <w:t xml:space="preserve">hain: </w:t>
      </w:r>
      <w:r w:rsidR="0076666F" w:rsidRPr="008042CC">
        <w:rPr>
          <w:color w:val="FF0000"/>
          <w:sz w:val="24"/>
          <w:szCs w:val="24"/>
          <w:lang w:val="en-US"/>
          <w:rPrChange w:id="60" w:author="Author">
            <w:rPr>
              <w:color w:val="FF0000"/>
              <w:sz w:val="20"/>
              <w:lang w:val="en-US"/>
            </w:rPr>
          </w:rPrChange>
        </w:rPr>
        <w:t>A</w:t>
      </w:r>
      <w:r w:rsidRPr="008042CC">
        <w:rPr>
          <w:color w:val="FF0000"/>
          <w:sz w:val="24"/>
          <w:szCs w:val="24"/>
          <w:lang w:val="en-US"/>
          <w:rPrChange w:id="61" w:author="Author">
            <w:rPr>
              <w:color w:val="FF0000"/>
              <w:sz w:val="20"/>
              <w:lang w:val="en-US"/>
            </w:rPr>
          </w:rPrChange>
        </w:rPr>
        <w:t xml:space="preserve"> rec</w:t>
      </w:r>
      <w:r w:rsidR="004E2A60" w:rsidRPr="008042CC">
        <w:rPr>
          <w:color w:val="FF0000"/>
          <w:sz w:val="24"/>
          <w:szCs w:val="24"/>
          <w:lang w:val="en-US"/>
          <w:rPrChange w:id="62" w:author="Author">
            <w:rPr>
              <w:color w:val="FF0000"/>
              <w:sz w:val="20"/>
              <w:lang w:val="en-US"/>
            </w:rPr>
          </w:rPrChange>
        </w:rPr>
        <w:t>eive chain or a transmit chain</w:t>
      </w:r>
      <w:r w:rsidR="00C755D1" w:rsidRPr="008042CC">
        <w:rPr>
          <w:color w:val="FF0000"/>
          <w:sz w:val="24"/>
          <w:szCs w:val="24"/>
          <w:lang w:val="en-US"/>
          <w:rPrChange w:id="63" w:author="Author">
            <w:rPr>
              <w:color w:val="FF0000"/>
              <w:sz w:val="20"/>
              <w:lang w:val="en-US"/>
            </w:rPr>
          </w:rPrChange>
        </w:rPr>
        <w:t>.</w:t>
      </w:r>
      <w:r w:rsidR="004E2A60" w:rsidRPr="008042CC">
        <w:rPr>
          <w:color w:val="FF0000"/>
          <w:sz w:val="24"/>
          <w:szCs w:val="24"/>
          <w:lang w:val="en-US"/>
          <w:rPrChange w:id="64" w:author="Author">
            <w:rPr>
              <w:color w:val="FF0000"/>
              <w:sz w:val="20"/>
              <w:lang w:val="en-US"/>
            </w:rPr>
          </w:rPrChange>
        </w:rPr>
        <w:br/>
      </w:r>
    </w:p>
    <w:p w14:paraId="506401F1" w14:textId="77777777" w:rsidR="00DE5DA7" w:rsidRPr="008042CC" w:rsidRDefault="004E2A60" w:rsidP="00DE5DA7">
      <w:pPr>
        <w:rPr>
          <w:color w:val="FF0000"/>
          <w:sz w:val="24"/>
          <w:szCs w:val="24"/>
          <w:lang w:val="en-US"/>
          <w:rPrChange w:id="65" w:author="Author">
            <w:rPr>
              <w:color w:val="FF0000"/>
              <w:sz w:val="20"/>
              <w:lang w:val="en-US"/>
            </w:rPr>
          </w:rPrChange>
        </w:rPr>
      </w:pPr>
      <w:r w:rsidRPr="008042CC">
        <w:rPr>
          <w:color w:val="FF0000"/>
          <w:sz w:val="24"/>
          <w:szCs w:val="24"/>
          <w:lang w:val="en-US"/>
          <w:rPrChange w:id="66" w:author="Author">
            <w:rPr>
              <w:color w:val="FF0000"/>
              <w:sz w:val="20"/>
              <w:lang w:val="en-US"/>
            </w:rPr>
          </w:rPrChange>
        </w:rPr>
        <w:t>transmit c</w:t>
      </w:r>
      <w:r w:rsidR="00DE5DA7" w:rsidRPr="008042CC">
        <w:rPr>
          <w:color w:val="FF0000"/>
          <w:sz w:val="24"/>
          <w:szCs w:val="24"/>
          <w:lang w:val="en-US"/>
          <w:rPrChange w:id="67" w:author="Author">
            <w:rPr>
              <w:color w:val="FF0000"/>
              <w:sz w:val="20"/>
              <w:lang w:val="en-US"/>
            </w:rPr>
          </w:rPrChange>
        </w:rPr>
        <w:t>hain: The physical entity that implements any necessary signal processing to generate the transmit signal from the digital baseband. Such signal processing includes digital to analog conversion, filtering, amplification and up-conversion.</w:t>
      </w:r>
    </w:p>
    <w:p w14:paraId="27AB69BF" w14:textId="77777777" w:rsidR="00023427" w:rsidRPr="008042CC" w:rsidRDefault="00023427" w:rsidP="00DE5DA7">
      <w:pPr>
        <w:rPr>
          <w:ins w:id="68" w:author="Author"/>
          <w:sz w:val="24"/>
          <w:szCs w:val="24"/>
          <w:lang w:val="en-US"/>
          <w:rPrChange w:id="69" w:author="Author">
            <w:rPr>
              <w:ins w:id="70" w:author="Author"/>
              <w:sz w:val="20"/>
              <w:lang w:val="en-US"/>
            </w:rPr>
          </w:rPrChange>
        </w:rPr>
      </w:pPr>
    </w:p>
    <w:p w14:paraId="77764C88" w14:textId="1833585B" w:rsidR="00A87628" w:rsidRPr="008042CC" w:rsidRDefault="00A87628" w:rsidP="00DE5DA7">
      <w:pPr>
        <w:rPr>
          <w:ins w:id="71" w:author="Author"/>
          <w:sz w:val="24"/>
          <w:szCs w:val="24"/>
          <w:lang w:val="en-US"/>
          <w:rPrChange w:id="72" w:author="Author">
            <w:rPr>
              <w:ins w:id="73" w:author="Author"/>
              <w:sz w:val="20"/>
              <w:lang w:val="en-US"/>
            </w:rPr>
          </w:rPrChange>
        </w:rPr>
      </w:pPr>
      <w:ins w:id="74" w:author="Author">
        <w:r w:rsidRPr="008042CC">
          <w:rPr>
            <w:sz w:val="24"/>
            <w:szCs w:val="24"/>
            <w:lang w:val="en-US"/>
            <w:rPrChange w:id="75" w:author="Author">
              <w:rPr>
                <w:sz w:val="20"/>
                <w:lang w:val="en-US"/>
              </w:rPr>
            </w:rPrChange>
          </w:rPr>
          <w:t xml:space="preserve">In Section 10.24.6, change the following </w:t>
        </w:r>
        <w:r w:rsidR="00545127">
          <w:rPr>
            <w:sz w:val="24"/>
            <w:szCs w:val="24"/>
            <w:lang w:val="en-US"/>
          </w:rPr>
          <w:t>sentence</w:t>
        </w:r>
        <w:del w:id="76" w:author="Author">
          <w:r w:rsidRPr="008042CC" w:rsidDel="00545127">
            <w:rPr>
              <w:sz w:val="24"/>
              <w:szCs w:val="24"/>
              <w:lang w:val="en-US"/>
              <w:rPrChange w:id="77" w:author="Author">
                <w:rPr>
                  <w:sz w:val="20"/>
                  <w:lang w:val="en-US"/>
                </w:rPr>
              </w:rPrChange>
            </w:rPr>
            <w:delText>text</w:delText>
          </w:r>
        </w:del>
        <w:r w:rsidRPr="008042CC">
          <w:rPr>
            <w:sz w:val="24"/>
            <w:szCs w:val="24"/>
            <w:lang w:val="en-US"/>
            <w:rPrChange w:id="78" w:author="Author">
              <w:rPr>
                <w:sz w:val="20"/>
                <w:lang w:val="en-US"/>
              </w:rPr>
            </w:rPrChange>
          </w:rPr>
          <w:t>:</w:t>
        </w:r>
      </w:ins>
    </w:p>
    <w:p w14:paraId="14691463" w14:textId="77777777" w:rsidR="00A87628" w:rsidRPr="008042CC" w:rsidRDefault="00A87628" w:rsidP="00DE5DA7">
      <w:pPr>
        <w:rPr>
          <w:ins w:id="79" w:author="Author"/>
          <w:sz w:val="24"/>
          <w:szCs w:val="24"/>
          <w:lang w:val="en-US"/>
          <w:rPrChange w:id="80" w:author="Author">
            <w:rPr>
              <w:ins w:id="81" w:author="Author"/>
              <w:sz w:val="20"/>
              <w:lang w:val="en-US"/>
            </w:rPr>
          </w:rPrChange>
        </w:rPr>
      </w:pPr>
    </w:p>
    <w:p w14:paraId="1E3FCB92" w14:textId="10715CF6" w:rsidR="00A87628" w:rsidRPr="008042CC" w:rsidRDefault="00A87628" w:rsidP="00DE5DA7">
      <w:pPr>
        <w:rPr>
          <w:ins w:id="82" w:author="Author"/>
          <w:sz w:val="24"/>
          <w:szCs w:val="24"/>
          <w:lang w:val="en-US"/>
          <w:rPrChange w:id="83" w:author="Author">
            <w:rPr>
              <w:ins w:id="84" w:author="Author"/>
              <w:rFonts w:ascii="TimesNewRomanPSMT" w:hAnsi="TimesNewRomanPSMT" w:cs="TimesNewRomanPSMT"/>
              <w:sz w:val="20"/>
              <w:lang w:val="en-US"/>
            </w:rPr>
          </w:rPrChange>
        </w:rPr>
      </w:pPr>
      <w:ins w:id="85" w:author="Author">
        <w:r w:rsidRPr="008042CC">
          <w:rPr>
            <w:sz w:val="24"/>
            <w:szCs w:val="24"/>
            <w:lang w:val="en-US"/>
            <w:rPrChange w:id="86" w:author="Author">
              <w:rPr>
                <w:rFonts w:ascii="TimesNewRomanPSMT" w:hAnsi="TimesNewRomanPSMT" w:cs="TimesNewRomanPSMT"/>
                <w:sz w:val="20"/>
                <w:lang w:val="en-US"/>
              </w:rPr>
            </w:rPrChange>
          </w:rPr>
          <w:t>For non-DMG STAs, both the responding STA and initiating STA shall transmit using a single RF chain.</w:t>
        </w:r>
      </w:ins>
    </w:p>
    <w:p w14:paraId="42E53706" w14:textId="77777777" w:rsidR="00A87628" w:rsidRPr="008042CC" w:rsidRDefault="00A87628" w:rsidP="00DE5DA7">
      <w:pPr>
        <w:rPr>
          <w:ins w:id="87" w:author="Author"/>
          <w:sz w:val="24"/>
          <w:szCs w:val="24"/>
          <w:lang w:val="en-US"/>
          <w:rPrChange w:id="88" w:author="Author">
            <w:rPr>
              <w:ins w:id="89" w:author="Author"/>
              <w:rFonts w:ascii="TimesNewRomanPSMT" w:hAnsi="TimesNewRomanPSMT" w:cs="TimesNewRomanPSMT"/>
              <w:sz w:val="20"/>
              <w:lang w:val="en-US"/>
            </w:rPr>
          </w:rPrChange>
        </w:rPr>
      </w:pPr>
    </w:p>
    <w:p w14:paraId="6807F054" w14:textId="6664C4F7" w:rsidR="00A87628" w:rsidRPr="008042CC" w:rsidRDefault="00A87628" w:rsidP="00DE5DA7">
      <w:pPr>
        <w:rPr>
          <w:ins w:id="90" w:author="Author"/>
          <w:sz w:val="24"/>
          <w:szCs w:val="24"/>
          <w:lang w:val="en-US"/>
          <w:rPrChange w:id="91" w:author="Author">
            <w:rPr>
              <w:ins w:id="92" w:author="Author"/>
              <w:rFonts w:ascii="TimesNewRomanPSMT" w:hAnsi="TimesNewRomanPSMT" w:cs="TimesNewRomanPSMT"/>
              <w:sz w:val="20"/>
              <w:lang w:val="en-US"/>
            </w:rPr>
          </w:rPrChange>
        </w:rPr>
      </w:pPr>
      <w:ins w:id="93" w:author="Author">
        <w:r w:rsidRPr="008042CC">
          <w:rPr>
            <w:sz w:val="24"/>
            <w:szCs w:val="24"/>
            <w:lang w:val="en-US"/>
            <w:rPrChange w:id="94" w:author="Author">
              <w:rPr>
                <w:rFonts w:ascii="TimesNewRomanPSMT" w:hAnsi="TimesNewRomanPSMT" w:cs="TimesNewRomanPSMT"/>
                <w:sz w:val="20"/>
                <w:lang w:val="en-US"/>
              </w:rPr>
            </w:rPrChange>
          </w:rPr>
          <w:t xml:space="preserve">to the following </w:t>
        </w:r>
      </w:ins>
    </w:p>
    <w:p w14:paraId="39A8246C" w14:textId="77777777" w:rsidR="00A87628" w:rsidRPr="008042CC" w:rsidRDefault="00A87628" w:rsidP="00DE5DA7">
      <w:pPr>
        <w:rPr>
          <w:ins w:id="95" w:author="Author"/>
          <w:sz w:val="24"/>
          <w:szCs w:val="24"/>
          <w:lang w:val="en-US"/>
          <w:rPrChange w:id="96" w:author="Author">
            <w:rPr>
              <w:ins w:id="97" w:author="Author"/>
              <w:sz w:val="20"/>
              <w:lang w:val="en-US"/>
            </w:rPr>
          </w:rPrChange>
        </w:rPr>
      </w:pPr>
    </w:p>
    <w:p w14:paraId="26381BF6" w14:textId="1AA71311" w:rsidR="00A87628" w:rsidRPr="008042CC" w:rsidDel="008042CC" w:rsidRDefault="00A87628" w:rsidP="008042CC">
      <w:pPr>
        <w:autoSpaceDE w:val="0"/>
        <w:autoSpaceDN w:val="0"/>
        <w:adjustRightInd w:val="0"/>
        <w:rPr>
          <w:ins w:id="98" w:author="Author"/>
          <w:del w:id="99" w:author="Author"/>
          <w:color w:val="FF0000"/>
          <w:sz w:val="24"/>
          <w:szCs w:val="24"/>
          <w:u w:val="single"/>
          <w:lang w:val="en-US"/>
          <w:rPrChange w:id="100" w:author="Author">
            <w:rPr>
              <w:ins w:id="101" w:author="Author"/>
              <w:del w:id="102" w:author="Author"/>
              <w:rFonts w:ascii="TimesNewRomanPSMT" w:hAnsi="TimesNewRomanPSMT" w:cs="TimesNewRomanPSMT"/>
              <w:sz w:val="20"/>
              <w:lang w:val="en-US"/>
            </w:rPr>
          </w:rPrChange>
        </w:rPr>
      </w:pPr>
      <w:ins w:id="103" w:author="Author">
        <w:r w:rsidRPr="008042CC">
          <w:rPr>
            <w:color w:val="FF0000"/>
            <w:sz w:val="24"/>
            <w:szCs w:val="24"/>
            <w:u w:val="single"/>
            <w:lang w:val="en-US"/>
            <w:rPrChange w:id="104" w:author="Author">
              <w:rPr>
                <w:rFonts w:ascii="TimesNewRomanPSMT" w:hAnsi="TimesNewRomanPSMT" w:cs="TimesNewRomanPSMT"/>
                <w:sz w:val="20"/>
                <w:lang w:val="en-US"/>
              </w:rPr>
            </w:rPrChange>
          </w:rPr>
          <w:t>For non-DMG STAs, both the Fine Timing Measurement frame and the corresponding Ack frame shall be</w:t>
        </w:r>
        <w:r w:rsidR="008042CC">
          <w:rPr>
            <w:color w:val="FF0000"/>
            <w:sz w:val="24"/>
            <w:szCs w:val="24"/>
            <w:u w:val="single"/>
            <w:lang w:val="en-US"/>
          </w:rPr>
          <w:t xml:space="preserve"> </w:t>
        </w:r>
      </w:ins>
    </w:p>
    <w:p w14:paraId="519562B1" w14:textId="64FF572C" w:rsidR="00A87628" w:rsidRPr="008042CC" w:rsidRDefault="00A87628">
      <w:pPr>
        <w:autoSpaceDE w:val="0"/>
        <w:autoSpaceDN w:val="0"/>
        <w:adjustRightInd w:val="0"/>
        <w:rPr>
          <w:ins w:id="105" w:author="Author"/>
          <w:color w:val="FF0000"/>
          <w:sz w:val="24"/>
          <w:szCs w:val="24"/>
          <w:u w:val="single"/>
          <w:lang w:val="en-US"/>
          <w:rPrChange w:id="106" w:author="Author">
            <w:rPr>
              <w:ins w:id="107" w:author="Author"/>
              <w:sz w:val="20"/>
              <w:lang w:val="en-US"/>
            </w:rPr>
          </w:rPrChange>
        </w:rPr>
        <w:pPrChange w:id="108" w:author="Author">
          <w:pPr/>
        </w:pPrChange>
      </w:pPr>
      <w:ins w:id="109" w:author="Author">
        <w:r w:rsidRPr="008042CC">
          <w:rPr>
            <w:color w:val="FF0000"/>
            <w:sz w:val="24"/>
            <w:szCs w:val="24"/>
            <w:u w:val="single"/>
            <w:lang w:val="en-US"/>
            <w:rPrChange w:id="110" w:author="Author">
              <w:rPr>
                <w:rFonts w:ascii="TimesNewRomanPSMT" w:hAnsi="TimesNewRomanPSMT" w:cs="TimesNewRomanPSMT"/>
                <w:sz w:val="20"/>
                <w:lang w:val="en-US"/>
              </w:rPr>
            </w:rPrChange>
          </w:rPr>
          <w:t xml:space="preserve">transmitted using a single </w:t>
        </w:r>
        <w:r w:rsidRPr="008042CC">
          <w:rPr>
            <w:color w:val="FF0000"/>
            <w:sz w:val="24"/>
            <w:szCs w:val="24"/>
            <w:u w:val="single"/>
            <w:lang w:val="en-US"/>
            <w:rPrChange w:id="111" w:author="Author">
              <w:rPr>
                <w:rFonts w:ascii="TimesNewRomanPSMT" w:hAnsi="TimesNewRomanPSMT" w:cs="TimesNewRomanPSMT"/>
                <w:color w:val="FF0000"/>
                <w:sz w:val="20"/>
                <w:u w:val="single"/>
                <w:lang w:val="en-US"/>
              </w:rPr>
            </w:rPrChange>
          </w:rPr>
          <w:t>transmit</w:t>
        </w:r>
        <w:r w:rsidRPr="008042CC">
          <w:rPr>
            <w:color w:val="FF0000"/>
            <w:sz w:val="24"/>
            <w:szCs w:val="24"/>
            <w:u w:val="single"/>
            <w:lang w:val="en-US"/>
            <w:rPrChange w:id="112" w:author="Author">
              <w:rPr>
                <w:rFonts w:ascii="TimesNewRomanPSMT" w:hAnsi="TimesNewRomanPSMT" w:cs="TimesNewRomanPSMT"/>
                <w:sz w:val="20"/>
                <w:lang w:val="en-US"/>
              </w:rPr>
            </w:rPrChange>
          </w:rPr>
          <w:t xml:space="preserve"> chain.</w:t>
        </w:r>
      </w:ins>
    </w:p>
    <w:p w14:paraId="43CF5CBD" w14:textId="77777777" w:rsidR="00A87628" w:rsidRDefault="00A87628" w:rsidP="00DE5DA7">
      <w:pPr>
        <w:rPr>
          <w:ins w:id="113" w:author="Author"/>
          <w:sz w:val="24"/>
          <w:szCs w:val="24"/>
          <w:lang w:val="en-US"/>
        </w:rPr>
      </w:pPr>
    </w:p>
    <w:p w14:paraId="2593820C" w14:textId="77777777" w:rsidR="0071141B" w:rsidRDefault="0071141B" w:rsidP="00DE5DA7">
      <w:pPr>
        <w:rPr>
          <w:ins w:id="114" w:author="Author"/>
          <w:sz w:val="24"/>
          <w:szCs w:val="24"/>
          <w:lang w:val="en-US"/>
        </w:rPr>
      </w:pPr>
    </w:p>
    <w:p w14:paraId="3EFECC2D" w14:textId="7FED972D" w:rsidR="0071141B" w:rsidRPr="0071141B" w:rsidRDefault="0071141B" w:rsidP="00DE5DA7">
      <w:pPr>
        <w:rPr>
          <w:ins w:id="115" w:author="Author"/>
          <w:rFonts w:ascii="Arial-BoldMT" w:hAnsi="Arial-BoldMT" w:cs="Arial-BoldMT"/>
          <w:bCs/>
          <w:color w:val="FF0000"/>
          <w:sz w:val="20"/>
          <w:lang w:val="en-US"/>
          <w:rPrChange w:id="116" w:author="Author">
            <w:rPr>
              <w:ins w:id="117" w:author="Author"/>
              <w:rFonts w:ascii="Arial-BoldMT" w:hAnsi="Arial-BoldMT" w:cs="Arial-BoldMT"/>
              <w:b/>
              <w:bCs/>
              <w:sz w:val="20"/>
              <w:lang w:val="en-US"/>
            </w:rPr>
          </w:rPrChange>
        </w:rPr>
      </w:pPr>
      <w:ins w:id="118" w:author="Author">
        <w:r w:rsidRPr="0071141B">
          <w:rPr>
            <w:color w:val="FF0000"/>
            <w:sz w:val="24"/>
            <w:szCs w:val="24"/>
            <w:lang w:val="en-US"/>
            <w:rPrChange w:id="119" w:author="Author">
              <w:rPr>
                <w:sz w:val="24"/>
                <w:szCs w:val="24"/>
                <w:lang w:val="en-US"/>
              </w:rPr>
            </w:rPrChange>
          </w:rPr>
          <w:t xml:space="preserve">In Section </w:t>
        </w:r>
        <w:r w:rsidRPr="0071141B">
          <w:rPr>
            <w:rFonts w:ascii="Arial-BoldMT" w:hAnsi="Arial-BoldMT" w:cs="Arial-BoldMT"/>
            <w:bCs/>
            <w:color w:val="FF0000"/>
            <w:sz w:val="20"/>
            <w:lang w:val="en-US"/>
            <w:rPrChange w:id="120" w:author="Author">
              <w:rPr>
                <w:rFonts w:ascii="Arial-BoldMT" w:hAnsi="Arial-BoldMT" w:cs="Arial-BoldMT"/>
                <w:b/>
                <w:bCs/>
                <w:sz w:val="20"/>
                <w:lang w:val="en-US"/>
              </w:rPr>
            </w:rPrChange>
          </w:rPr>
          <w:t>9.32.2.4.1</w:t>
        </w:r>
        <w:r w:rsidRPr="0071141B">
          <w:rPr>
            <w:rFonts w:ascii="Arial-BoldMT" w:hAnsi="Arial-BoldMT" w:cs="Arial-BoldMT"/>
            <w:bCs/>
            <w:color w:val="FF0000"/>
            <w:sz w:val="20"/>
            <w:lang w:val="en-US"/>
            <w:rPrChange w:id="121" w:author="Author">
              <w:rPr>
                <w:rFonts w:ascii="Arial-BoldMT" w:hAnsi="Arial-BoldMT" w:cs="Arial-BoldMT"/>
                <w:b/>
                <w:bCs/>
                <w:sz w:val="20"/>
                <w:lang w:val="en-US"/>
              </w:rPr>
            </w:rPrChange>
          </w:rPr>
          <w:t>, please make the following change</w:t>
        </w:r>
      </w:ins>
    </w:p>
    <w:p w14:paraId="1EB77AC5" w14:textId="77777777" w:rsidR="0071141B" w:rsidRPr="0071141B" w:rsidRDefault="0071141B" w:rsidP="00DE5DA7">
      <w:pPr>
        <w:rPr>
          <w:ins w:id="122" w:author="Author"/>
          <w:rFonts w:ascii="Arial-BoldMT" w:hAnsi="Arial-BoldMT" w:cs="Arial-BoldMT"/>
          <w:b/>
          <w:bCs/>
          <w:sz w:val="20"/>
          <w:lang w:val="en-US"/>
          <w:rPrChange w:id="123" w:author="Author">
            <w:rPr>
              <w:ins w:id="124" w:author="Author"/>
              <w:sz w:val="24"/>
              <w:szCs w:val="24"/>
              <w:lang w:val="en-US"/>
            </w:rPr>
          </w:rPrChange>
        </w:rPr>
      </w:pPr>
    </w:p>
    <w:p w14:paraId="579A8FDB" w14:textId="77777777" w:rsidR="0071141B" w:rsidRDefault="0071141B" w:rsidP="0071141B">
      <w:pPr>
        <w:autoSpaceDE w:val="0"/>
        <w:autoSpaceDN w:val="0"/>
        <w:adjustRightInd w:val="0"/>
        <w:rPr>
          <w:ins w:id="125" w:author="Author"/>
          <w:rFonts w:ascii="TimesNewRomanPSMT" w:hAnsi="TimesNewRomanPSMT" w:cs="TimesNewRomanPSMT"/>
          <w:sz w:val="18"/>
          <w:szCs w:val="18"/>
          <w:lang w:val="en-US"/>
        </w:rPr>
      </w:pPr>
      <w:ins w:id="126" w:author="Author">
        <w:r>
          <w:rPr>
            <w:rFonts w:ascii="TimesNewRomanPSMT" w:hAnsi="TimesNewRomanPSMT" w:cs="TimesNewRomanPSMT"/>
            <w:sz w:val="18"/>
            <w:szCs w:val="18"/>
            <w:lang w:val="en-US"/>
          </w:rPr>
          <w:t xml:space="preserve">NOTE—STAs with two or more transmit </w:t>
        </w:r>
        <w:r w:rsidRPr="0071141B">
          <w:rPr>
            <w:rFonts w:ascii="TimesNewRomanPSMT" w:hAnsi="TimesNewRomanPSMT" w:cs="TimesNewRomanPSMT"/>
            <w:strike/>
            <w:color w:val="FF0000"/>
            <w:sz w:val="18"/>
            <w:szCs w:val="18"/>
            <w:lang w:val="en-US"/>
            <w:rPrChange w:id="127" w:author="Author">
              <w:rPr>
                <w:rFonts w:ascii="TimesNewRomanPSMT" w:hAnsi="TimesNewRomanPSMT" w:cs="TimesNewRomanPSMT"/>
                <w:sz w:val="18"/>
                <w:szCs w:val="18"/>
                <w:lang w:val="en-US"/>
              </w:rPr>
            </w:rPrChange>
          </w:rPr>
          <w:t>RF</w:t>
        </w:r>
        <w:r>
          <w:rPr>
            <w:rFonts w:ascii="TimesNewRomanPSMT" w:hAnsi="TimesNewRomanPSMT" w:cs="TimesNewRomanPSMT"/>
            <w:sz w:val="18"/>
            <w:szCs w:val="18"/>
            <w:lang w:val="en-US"/>
          </w:rPr>
          <w:t xml:space="preserve"> chains should be calibrated in order to engage in implicit transmit</w:t>
        </w:r>
      </w:ins>
    </w:p>
    <w:p w14:paraId="5F8DB579" w14:textId="77777777" w:rsidR="0071141B" w:rsidRDefault="0071141B" w:rsidP="0071141B">
      <w:pPr>
        <w:autoSpaceDE w:val="0"/>
        <w:autoSpaceDN w:val="0"/>
        <w:adjustRightInd w:val="0"/>
        <w:rPr>
          <w:ins w:id="128" w:author="Author"/>
          <w:rFonts w:ascii="TimesNewRomanPSMT" w:hAnsi="TimesNewRomanPSMT" w:cs="TimesNewRomanPSMT"/>
          <w:sz w:val="18"/>
          <w:szCs w:val="18"/>
          <w:lang w:val="en-US"/>
        </w:rPr>
      </w:pPr>
      <w:ins w:id="129" w:author="Author">
        <w:r>
          <w:rPr>
            <w:rFonts w:ascii="TimesNewRomanPSMT" w:hAnsi="TimesNewRomanPSMT" w:cs="TimesNewRomanPSMT"/>
            <w:sz w:val="18"/>
            <w:szCs w:val="18"/>
            <w:lang w:val="en-US"/>
          </w:rPr>
          <w:t>beamforming. STAs with any number of RF chains, including those with a single RF chain, can participate in a</w:t>
        </w:r>
      </w:ins>
    </w:p>
    <w:p w14:paraId="73C501C4" w14:textId="5A77D8E5" w:rsidR="0071141B" w:rsidRDefault="0071141B" w:rsidP="0071141B">
      <w:pPr>
        <w:rPr>
          <w:ins w:id="130" w:author="Author"/>
          <w:rFonts w:ascii="TimesNewRomanPSMT" w:hAnsi="TimesNewRomanPSMT" w:cs="TimesNewRomanPSMT"/>
          <w:sz w:val="18"/>
          <w:szCs w:val="18"/>
          <w:lang w:val="en-US"/>
        </w:rPr>
      </w:pPr>
      <w:ins w:id="131" w:author="Author">
        <w:r>
          <w:rPr>
            <w:rFonts w:ascii="TimesNewRomanPSMT" w:hAnsi="TimesNewRomanPSMT" w:cs="TimesNewRomanPSMT"/>
            <w:sz w:val="18"/>
            <w:szCs w:val="18"/>
            <w:lang w:val="en-US"/>
          </w:rPr>
          <w:t>calibration exchange as a calibration responder.</w:t>
        </w:r>
        <w:bookmarkStart w:id="132" w:name="_GoBack"/>
        <w:bookmarkEnd w:id="132"/>
      </w:ins>
    </w:p>
    <w:p w14:paraId="42C89F49" w14:textId="77777777" w:rsidR="0071141B" w:rsidRPr="008042CC" w:rsidRDefault="0071141B" w:rsidP="0071141B">
      <w:pPr>
        <w:rPr>
          <w:ins w:id="133" w:author="Author"/>
          <w:sz w:val="24"/>
          <w:szCs w:val="24"/>
          <w:lang w:val="en-US"/>
          <w:rPrChange w:id="134" w:author="Author">
            <w:rPr>
              <w:ins w:id="135" w:author="Author"/>
              <w:rFonts w:ascii="TimesNewRomanPSMT" w:hAnsi="TimesNewRomanPSMT" w:cs="TimesNewRomanPSMT"/>
              <w:sz w:val="20"/>
              <w:lang w:val="en-US"/>
            </w:rPr>
          </w:rPrChange>
        </w:rPr>
      </w:pPr>
    </w:p>
    <w:p w14:paraId="16C533B2" w14:textId="77777777" w:rsidR="00A87628" w:rsidRPr="008042CC" w:rsidRDefault="00A87628" w:rsidP="00DE5DA7">
      <w:pPr>
        <w:rPr>
          <w:ins w:id="136" w:author="Author"/>
          <w:sz w:val="24"/>
          <w:szCs w:val="24"/>
          <w:lang w:val="en-US"/>
          <w:rPrChange w:id="137" w:author="Author">
            <w:rPr>
              <w:ins w:id="138" w:author="Author"/>
              <w:sz w:val="20"/>
              <w:lang w:val="en-US"/>
            </w:rPr>
          </w:rPrChange>
        </w:rPr>
      </w:pPr>
    </w:p>
    <w:p w14:paraId="7D49134C" w14:textId="79369783" w:rsidR="00A87628" w:rsidRPr="008042CC" w:rsidRDefault="00A87628" w:rsidP="00DE5DA7">
      <w:pPr>
        <w:rPr>
          <w:ins w:id="139" w:author="Author"/>
          <w:sz w:val="24"/>
          <w:szCs w:val="24"/>
          <w:lang w:val="en-US"/>
          <w:rPrChange w:id="140" w:author="Author">
            <w:rPr>
              <w:ins w:id="141" w:author="Author"/>
              <w:sz w:val="20"/>
              <w:lang w:val="en-US"/>
            </w:rPr>
          </w:rPrChange>
        </w:rPr>
      </w:pPr>
      <w:ins w:id="142" w:author="Author">
        <w:r w:rsidRPr="008042CC">
          <w:rPr>
            <w:sz w:val="24"/>
            <w:szCs w:val="24"/>
            <w:lang w:val="en-US"/>
            <w:rPrChange w:id="143" w:author="Author">
              <w:rPr>
                <w:sz w:val="20"/>
                <w:lang w:val="en-US"/>
              </w:rPr>
            </w:rPrChange>
          </w:rPr>
          <w:t>Similarly, in Section 10.24.5, change the following text:</w:t>
        </w:r>
      </w:ins>
    </w:p>
    <w:p w14:paraId="05A51A2E" w14:textId="77777777" w:rsidR="00A87628" w:rsidRPr="008042CC" w:rsidRDefault="00A87628" w:rsidP="00A87628">
      <w:pPr>
        <w:autoSpaceDE w:val="0"/>
        <w:autoSpaceDN w:val="0"/>
        <w:adjustRightInd w:val="0"/>
        <w:rPr>
          <w:ins w:id="144" w:author="Author"/>
          <w:sz w:val="24"/>
          <w:szCs w:val="24"/>
          <w:lang w:val="en-US"/>
          <w:rPrChange w:id="145" w:author="Author">
            <w:rPr>
              <w:ins w:id="146" w:author="Author"/>
              <w:rFonts w:ascii="TimesNewRomanPSMT" w:hAnsi="TimesNewRomanPSMT" w:cs="TimesNewRomanPSMT"/>
              <w:sz w:val="20"/>
              <w:lang w:val="en-US"/>
            </w:rPr>
          </w:rPrChange>
        </w:rPr>
      </w:pPr>
      <w:ins w:id="147" w:author="Author">
        <w:r w:rsidRPr="008042CC">
          <w:rPr>
            <w:sz w:val="24"/>
            <w:szCs w:val="24"/>
            <w:lang w:val="en-US"/>
            <w:rPrChange w:id="148" w:author="Author">
              <w:rPr>
                <w:rFonts w:ascii="TimesNewRomanPSMT" w:hAnsi="TimesNewRomanPSMT" w:cs="TimesNewRomanPSMT"/>
                <w:sz w:val="20"/>
                <w:lang w:val="en-US"/>
              </w:rPr>
            </w:rPrChange>
          </w:rPr>
          <w:t>For non-DMG STAs, both the Timing Measurement frame and the corresponding Ack frame shall be</w:t>
        </w:r>
      </w:ins>
    </w:p>
    <w:p w14:paraId="04D1A1BE" w14:textId="1530871C" w:rsidR="00A87628" w:rsidRPr="008042CC" w:rsidRDefault="00A87628" w:rsidP="00A87628">
      <w:pPr>
        <w:rPr>
          <w:sz w:val="24"/>
          <w:szCs w:val="24"/>
          <w:lang w:val="en-US"/>
          <w:rPrChange w:id="149" w:author="Author">
            <w:rPr>
              <w:sz w:val="20"/>
              <w:lang w:val="en-US"/>
            </w:rPr>
          </w:rPrChange>
        </w:rPr>
      </w:pPr>
      <w:ins w:id="150" w:author="Author">
        <w:r w:rsidRPr="008042CC">
          <w:rPr>
            <w:sz w:val="24"/>
            <w:szCs w:val="24"/>
            <w:lang w:val="en-US"/>
            <w:rPrChange w:id="151" w:author="Author">
              <w:rPr>
                <w:rFonts w:ascii="TimesNewRomanPSMT" w:hAnsi="TimesNewRomanPSMT" w:cs="TimesNewRomanPSMT"/>
                <w:sz w:val="20"/>
                <w:lang w:val="en-US"/>
              </w:rPr>
            </w:rPrChange>
          </w:rPr>
          <w:t xml:space="preserve">transmitted using a single </w:t>
        </w:r>
        <w:r w:rsidRPr="008042CC">
          <w:rPr>
            <w:color w:val="FF0000"/>
            <w:sz w:val="24"/>
            <w:szCs w:val="24"/>
            <w:u w:val="single"/>
            <w:lang w:val="en-US"/>
            <w:rPrChange w:id="152" w:author="Author">
              <w:rPr>
                <w:rFonts w:ascii="TimesNewRomanPSMT" w:hAnsi="TimesNewRomanPSMT" w:cs="TimesNewRomanPSMT"/>
                <w:sz w:val="20"/>
                <w:lang w:val="en-US"/>
              </w:rPr>
            </w:rPrChange>
          </w:rPr>
          <w:t>transmit</w:t>
        </w:r>
        <w:r w:rsidRPr="008042CC">
          <w:rPr>
            <w:sz w:val="24"/>
            <w:szCs w:val="24"/>
            <w:lang w:val="en-US"/>
            <w:rPrChange w:id="153" w:author="Author">
              <w:rPr>
                <w:rFonts w:ascii="TimesNewRomanPSMT" w:hAnsi="TimesNewRomanPSMT" w:cs="TimesNewRomanPSMT"/>
                <w:sz w:val="20"/>
                <w:lang w:val="en-US"/>
              </w:rPr>
            </w:rPrChange>
          </w:rPr>
          <w:t xml:space="preserve"> </w:t>
        </w:r>
        <w:r w:rsidRPr="008042CC">
          <w:rPr>
            <w:strike/>
            <w:color w:val="FF0000"/>
            <w:sz w:val="24"/>
            <w:szCs w:val="24"/>
            <w:lang w:val="en-US"/>
            <w:rPrChange w:id="154" w:author="Author">
              <w:rPr>
                <w:rFonts w:ascii="TimesNewRomanPSMT" w:hAnsi="TimesNewRomanPSMT" w:cs="TimesNewRomanPSMT"/>
                <w:sz w:val="20"/>
                <w:lang w:val="en-US"/>
              </w:rPr>
            </w:rPrChange>
          </w:rPr>
          <w:t>RF</w:t>
        </w:r>
        <w:r w:rsidRPr="008042CC">
          <w:rPr>
            <w:sz w:val="24"/>
            <w:szCs w:val="24"/>
            <w:lang w:val="en-US"/>
            <w:rPrChange w:id="155" w:author="Author">
              <w:rPr>
                <w:rFonts w:ascii="TimesNewRomanPSMT" w:hAnsi="TimesNewRomanPSMT" w:cs="TimesNewRomanPSMT"/>
                <w:sz w:val="20"/>
                <w:lang w:val="en-US"/>
              </w:rPr>
            </w:rPrChange>
          </w:rPr>
          <w:t xml:space="preserve"> chain.</w:t>
        </w:r>
      </w:ins>
    </w:p>
    <w:p w14:paraId="40195CD2" w14:textId="77777777" w:rsidR="00E24978" w:rsidRPr="00D46AB1" w:rsidRDefault="00E24978" w:rsidP="00DE5DA7">
      <w:pPr>
        <w:rPr>
          <w:b/>
          <w:sz w:val="20"/>
          <w:lang w:val="en-US"/>
        </w:rPr>
      </w:pPr>
    </w:p>
    <w:p w14:paraId="018F91DB" w14:textId="5B656F24" w:rsidR="00DE5DA7" w:rsidRPr="00D46AB1" w:rsidRDefault="005929D3" w:rsidP="00DE5DA7">
      <w:pPr>
        <w:rPr>
          <w:b/>
          <w:sz w:val="20"/>
          <w:lang w:val="en-US"/>
        </w:rPr>
      </w:pPr>
      <w:r w:rsidRPr="00D46AB1">
        <w:rPr>
          <w:b/>
          <w:sz w:val="20"/>
          <w:lang w:val="en-US"/>
        </w:rPr>
        <w:t>CID 6354</w:t>
      </w:r>
    </w:p>
    <w:tbl>
      <w:tblPr>
        <w:tblW w:w="8060" w:type="dxa"/>
        <w:tblLook w:val="04A0" w:firstRow="1" w:lastRow="0" w:firstColumn="1" w:lastColumn="0" w:noHBand="0" w:noVBand="1"/>
      </w:tblPr>
      <w:tblGrid>
        <w:gridCol w:w="620"/>
        <w:gridCol w:w="939"/>
        <w:gridCol w:w="966"/>
        <w:gridCol w:w="2768"/>
        <w:gridCol w:w="2767"/>
      </w:tblGrid>
      <w:tr w:rsidR="005929D3" w:rsidRPr="005929D3" w14:paraId="2C2D3EBF" w14:textId="77777777" w:rsidTr="005929D3">
        <w:trPr>
          <w:trHeight w:val="8192"/>
        </w:trPr>
        <w:tc>
          <w:tcPr>
            <w:tcW w:w="620" w:type="dxa"/>
            <w:tcBorders>
              <w:top w:val="nil"/>
              <w:left w:val="nil"/>
              <w:bottom w:val="nil"/>
              <w:right w:val="nil"/>
            </w:tcBorders>
            <w:shd w:val="clear" w:color="auto" w:fill="auto"/>
            <w:hideMark/>
          </w:tcPr>
          <w:p w14:paraId="77838165" w14:textId="77777777" w:rsidR="005929D3" w:rsidRPr="005929D3" w:rsidRDefault="005929D3" w:rsidP="005929D3">
            <w:pPr>
              <w:jc w:val="right"/>
              <w:rPr>
                <w:sz w:val="20"/>
                <w:lang w:val="en-US"/>
              </w:rPr>
            </w:pPr>
            <w:r w:rsidRPr="005929D3">
              <w:rPr>
                <w:sz w:val="20"/>
                <w:lang w:val="en-US"/>
              </w:rPr>
              <w:t>6354</w:t>
            </w:r>
          </w:p>
        </w:tc>
        <w:tc>
          <w:tcPr>
            <w:tcW w:w="940" w:type="dxa"/>
            <w:tcBorders>
              <w:top w:val="nil"/>
              <w:left w:val="nil"/>
              <w:bottom w:val="nil"/>
              <w:right w:val="nil"/>
            </w:tcBorders>
            <w:shd w:val="clear" w:color="auto" w:fill="auto"/>
            <w:hideMark/>
          </w:tcPr>
          <w:p w14:paraId="0B07F6FB" w14:textId="77777777" w:rsidR="005929D3" w:rsidRPr="005929D3" w:rsidRDefault="005929D3" w:rsidP="005929D3">
            <w:pPr>
              <w:jc w:val="right"/>
              <w:rPr>
                <w:sz w:val="20"/>
                <w:lang w:val="en-US"/>
              </w:rPr>
            </w:pPr>
            <w:r w:rsidRPr="005929D3">
              <w:rPr>
                <w:sz w:val="20"/>
                <w:lang w:val="en-US"/>
              </w:rPr>
              <w:t>1740.38</w:t>
            </w:r>
          </w:p>
        </w:tc>
        <w:tc>
          <w:tcPr>
            <w:tcW w:w="940" w:type="dxa"/>
            <w:tcBorders>
              <w:top w:val="nil"/>
              <w:left w:val="nil"/>
              <w:bottom w:val="nil"/>
              <w:right w:val="nil"/>
            </w:tcBorders>
            <w:shd w:val="clear" w:color="auto" w:fill="auto"/>
            <w:hideMark/>
          </w:tcPr>
          <w:p w14:paraId="4B9AB541" w14:textId="77777777" w:rsidR="005929D3" w:rsidRPr="005929D3" w:rsidRDefault="005929D3" w:rsidP="005929D3">
            <w:pPr>
              <w:rPr>
                <w:sz w:val="20"/>
                <w:lang w:val="en-US"/>
              </w:rPr>
            </w:pPr>
            <w:r w:rsidRPr="005929D3">
              <w:rPr>
                <w:sz w:val="20"/>
                <w:lang w:val="en-US"/>
              </w:rPr>
              <w:t>10.24.6.4</w:t>
            </w:r>
          </w:p>
        </w:tc>
        <w:tc>
          <w:tcPr>
            <w:tcW w:w="2780" w:type="dxa"/>
            <w:tcBorders>
              <w:top w:val="nil"/>
              <w:left w:val="nil"/>
              <w:bottom w:val="nil"/>
              <w:right w:val="nil"/>
            </w:tcBorders>
            <w:shd w:val="clear" w:color="auto" w:fill="auto"/>
            <w:hideMark/>
          </w:tcPr>
          <w:p w14:paraId="09284FB0" w14:textId="77777777" w:rsidR="005929D3" w:rsidRPr="005929D3" w:rsidRDefault="005929D3" w:rsidP="005929D3">
            <w:pPr>
              <w:rPr>
                <w:sz w:val="20"/>
                <w:lang w:val="en-US"/>
              </w:rPr>
            </w:pPr>
            <w:r w:rsidRPr="005929D3">
              <w:rPr>
                <w:sz w:val="20"/>
                <w:lang w:val="en-US"/>
              </w:rPr>
              <w:t>"The initiating STA may request the Fine Timing Measurement to have a certain format and bandwidth using the FTM Format And Bandwidth field of the Fine Timing Measurement Parameters element in the initial Fine Timing Measurement Request frame. The responding STA should transmit Fine Timing Measurement frames with the requested format and bandwidth. In the case of contiguous 160 MHz requests,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 The responding STA shall not use a bandwidth wider than requested. The responding STA shall not use a VHT format if HT-mixed or non-HT format was requested. The responding STA shall not use an HT format if non-HT format was requested." is not clear.  Is it referring to the "negotiation" phase or the actual FTM frame transmission</w:t>
            </w:r>
          </w:p>
        </w:tc>
        <w:tc>
          <w:tcPr>
            <w:tcW w:w="2780" w:type="dxa"/>
            <w:tcBorders>
              <w:top w:val="nil"/>
              <w:left w:val="nil"/>
              <w:bottom w:val="nil"/>
              <w:right w:val="nil"/>
            </w:tcBorders>
            <w:shd w:val="clear" w:color="auto" w:fill="auto"/>
            <w:hideMark/>
          </w:tcPr>
          <w:p w14:paraId="6A85DAF1" w14:textId="77777777" w:rsidR="005929D3" w:rsidRPr="005929D3" w:rsidRDefault="005929D3" w:rsidP="005929D3">
            <w:pPr>
              <w:rPr>
                <w:sz w:val="20"/>
                <w:lang w:val="en-US"/>
              </w:rPr>
            </w:pPr>
            <w:r w:rsidRPr="005929D3">
              <w:rPr>
                <w:sz w:val="20"/>
                <w:lang w:val="en-US"/>
              </w:rPr>
              <w:t>Make it clear that (1) the rSTA can choose what it wants in the iFTM as long as both STAs are capable of it and (2) the rSTA shall not transmit wider or more complicated than what it indicated in the iFTM</w:t>
            </w:r>
          </w:p>
        </w:tc>
      </w:tr>
    </w:tbl>
    <w:p w14:paraId="703AA1A2" w14:textId="77777777" w:rsidR="005929D3" w:rsidRPr="00D46AB1" w:rsidRDefault="005929D3" w:rsidP="00DE5DA7">
      <w:pPr>
        <w:rPr>
          <w:b/>
          <w:sz w:val="20"/>
          <w:lang w:val="en-US"/>
        </w:rPr>
      </w:pPr>
    </w:p>
    <w:p w14:paraId="4ABF778E" w14:textId="77777777" w:rsidR="008B4CC0" w:rsidRDefault="005929D3" w:rsidP="005929D3">
      <w:pPr>
        <w:rPr>
          <w:b/>
          <w:sz w:val="24"/>
          <w:szCs w:val="24"/>
          <w:lang w:val="en-US"/>
        </w:rPr>
      </w:pPr>
      <w:r w:rsidRPr="00D46AB1">
        <w:rPr>
          <w:b/>
          <w:sz w:val="24"/>
          <w:szCs w:val="24"/>
          <w:lang w:val="en-US"/>
        </w:rPr>
        <w:lastRenderedPageBreak/>
        <w:t xml:space="preserve">Proposed Resolution: </w:t>
      </w:r>
      <w:r w:rsidR="00E24978" w:rsidRPr="00D46AB1">
        <w:rPr>
          <w:b/>
          <w:sz w:val="24"/>
          <w:szCs w:val="24"/>
          <w:lang w:val="en-US"/>
        </w:rPr>
        <w:t>Revised.</w:t>
      </w:r>
    </w:p>
    <w:p w14:paraId="5D89DCE5" w14:textId="77777777" w:rsidR="008B4CC0" w:rsidRDefault="008B4CC0" w:rsidP="005929D3">
      <w:pPr>
        <w:rPr>
          <w:b/>
          <w:sz w:val="24"/>
          <w:szCs w:val="24"/>
          <w:lang w:val="en-US"/>
        </w:rPr>
      </w:pPr>
    </w:p>
    <w:p w14:paraId="5A8F64CE" w14:textId="0EC98EC6" w:rsidR="008B4CC0" w:rsidRDefault="008B4CC0" w:rsidP="005929D3">
      <w:pPr>
        <w:rPr>
          <w:b/>
          <w:sz w:val="24"/>
          <w:szCs w:val="24"/>
          <w:lang w:val="en-US"/>
        </w:rPr>
      </w:pPr>
    </w:p>
    <w:p w14:paraId="5A9A4D76" w14:textId="77777777" w:rsidR="008B4CC0" w:rsidRDefault="008B4CC0" w:rsidP="008B4CC0">
      <w:pPr>
        <w:rPr>
          <w:b/>
          <w:i/>
          <w:color w:val="FF0000"/>
          <w:sz w:val="24"/>
        </w:rPr>
      </w:pPr>
    </w:p>
    <w:p w14:paraId="6C9AA00D" w14:textId="77777777" w:rsidR="008B4CC0" w:rsidRPr="00D46AB1" w:rsidRDefault="008B4CC0" w:rsidP="008B4CC0">
      <w:pPr>
        <w:rPr>
          <w:b/>
          <w:i/>
          <w:color w:val="FF0000"/>
          <w:sz w:val="24"/>
        </w:rPr>
      </w:pPr>
      <w:r w:rsidRPr="00D46AB1">
        <w:rPr>
          <w:b/>
          <w:i/>
          <w:color w:val="FF0000"/>
          <w:sz w:val="24"/>
        </w:rPr>
        <w:t>NOTE TO EDITOR: Please add the following paragraph to Section 10.24.6.3:</w:t>
      </w:r>
    </w:p>
    <w:p w14:paraId="262E857C" w14:textId="77777777" w:rsidR="00A14387" w:rsidRDefault="00A14387" w:rsidP="00A14387">
      <w:pPr>
        <w:rPr>
          <w:color w:val="FF0000"/>
          <w:sz w:val="24"/>
          <w:szCs w:val="24"/>
        </w:rPr>
      </w:pPr>
    </w:p>
    <w:p w14:paraId="2F78B2F7" w14:textId="2E5994D5" w:rsidR="0012096C" w:rsidRPr="00D46AB1" w:rsidRDefault="00A14387" w:rsidP="006D3C8D">
      <w:pPr>
        <w:rPr>
          <w:color w:val="FF0000"/>
          <w:sz w:val="24"/>
          <w:szCs w:val="24"/>
          <w:lang w:val="en-US"/>
        </w:rPr>
      </w:pPr>
      <w:r w:rsidRPr="006D3C8D">
        <w:rPr>
          <w:color w:val="FF0000"/>
          <w:sz w:val="24"/>
          <w:szCs w:val="24"/>
        </w:rPr>
        <w:t>The responding STA's selection of the format and bandwidth in the FTM Format and Bandwidth field should be the same as that requested by the initiating STA.</w:t>
      </w:r>
      <w:r w:rsidR="0012096C">
        <w:rPr>
          <w:rFonts w:ascii="TimesNewRomanPSMT" w:hAnsi="TimesNewRomanPSMT" w:cs="TimesNewRomanPSMT"/>
          <w:color w:val="FF0000"/>
          <w:sz w:val="24"/>
          <w:szCs w:val="24"/>
          <w:lang w:val="en-US"/>
        </w:rPr>
        <w:t xml:space="preserve">  </w:t>
      </w:r>
      <w:r w:rsidR="0012096C">
        <w:rPr>
          <w:color w:val="FF0000"/>
          <w:sz w:val="24"/>
          <w:szCs w:val="24"/>
          <w:lang w:val="en-US"/>
        </w:rPr>
        <w:t>The responding STA shall not choose</w:t>
      </w:r>
      <w:r w:rsidR="0012096C" w:rsidRPr="00D46AB1">
        <w:rPr>
          <w:color w:val="FF0000"/>
          <w:sz w:val="24"/>
          <w:szCs w:val="24"/>
          <w:lang w:val="en-US"/>
        </w:rPr>
        <w:t xml:space="preserve"> a bandwidth wider than requested. </w:t>
      </w:r>
      <w:r w:rsidR="0012096C">
        <w:rPr>
          <w:color w:val="FF0000"/>
          <w:sz w:val="24"/>
          <w:szCs w:val="24"/>
          <w:lang w:val="en-US"/>
        </w:rPr>
        <w:t xml:space="preserve"> The responding STA shall not choose </w:t>
      </w:r>
      <w:r w:rsidR="0012096C" w:rsidRPr="00D46AB1">
        <w:rPr>
          <w:color w:val="FF0000"/>
          <w:sz w:val="24"/>
          <w:szCs w:val="24"/>
          <w:lang w:val="en-US"/>
        </w:rPr>
        <w:t>a VHT format if HT-mixed or non-HT format was requested. The responding STA</w:t>
      </w:r>
      <w:r w:rsidR="0012096C">
        <w:rPr>
          <w:color w:val="FF0000"/>
          <w:sz w:val="24"/>
          <w:szCs w:val="24"/>
          <w:lang w:val="en-US"/>
        </w:rPr>
        <w:t xml:space="preserve"> shall not choose</w:t>
      </w:r>
      <w:r w:rsidR="0012096C" w:rsidRPr="00D46AB1">
        <w:rPr>
          <w:color w:val="FF0000"/>
          <w:sz w:val="24"/>
          <w:szCs w:val="24"/>
          <w:lang w:val="en-US"/>
        </w:rPr>
        <w:t xml:space="preserve"> an HT format if non-HT format was requested</w:t>
      </w:r>
      <w:r w:rsidR="0012096C">
        <w:rPr>
          <w:color w:val="FF0000"/>
          <w:sz w:val="24"/>
          <w:szCs w:val="24"/>
          <w:lang w:val="en-US"/>
        </w:rPr>
        <w:t>.</w:t>
      </w:r>
    </w:p>
    <w:p w14:paraId="74BC853F" w14:textId="77777777" w:rsidR="0012096C" w:rsidRDefault="0012096C" w:rsidP="00A14387">
      <w:pPr>
        <w:rPr>
          <w:rFonts w:ascii="TimesNewRomanPSMT" w:hAnsi="TimesNewRomanPSMT" w:cs="TimesNewRomanPSMT"/>
          <w:color w:val="FF0000"/>
          <w:sz w:val="24"/>
          <w:szCs w:val="24"/>
          <w:lang w:val="en-US"/>
        </w:rPr>
      </w:pPr>
    </w:p>
    <w:p w14:paraId="4673EE21" w14:textId="328D2B25" w:rsidR="008B4CC0" w:rsidRPr="00D46AB1" w:rsidRDefault="008B4CC0" w:rsidP="008B4CC0">
      <w:pPr>
        <w:rPr>
          <w:color w:val="FF0000"/>
          <w:sz w:val="24"/>
          <w:szCs w:val="24"/>
        </w:rPr>
      </w:pPr>
      <w:r w:rsidRPr="00D46AB1">
        <w:rPr>
          <w:color w:val="FF0000"/>
          <w:sz w:val="24"/>
          <w:szCs w:val="24"/>
        </w:rPr>
        <w:t>In the case</w:t>
      </w:r>
      <w:r w:rsidR="0012096C">
        <w:rPr>
          <w:color w:val="FF0000"/>
          <w:sz w:val="24"/>
          <w:szCs w:val="24"/>
        </w:rPr>
        <w:t xml:space="preserve"> of requests for contiguous 160 MHz bandwidth</w:t>
      </w:r>
      <w:r w:rsidRPr="00D46AB1">
        <w:rPr>
          <w:color w:val="FF0000"/>
          <w:sz w:val="24"/>
          <w:szCs w:val="24"/>
        </w:rPr>
        <w:t>, the initiating STA can indicate whether it uses a single or two separate RF LOs. In the cases when the responding STA advertises transmission of Fine Timing Measurement frames with contiguous 160 MHz</w:t>
      </w:r>
      <w:r w:rsidR="00394672">
        <w:rPr>
          <w:color w:val="FF0000"/>
          <w:sz w:val="24"/>
          <w:szCs w:val="24"/>
        </w:rPr>
        <w:t xml:space="preserve"> </w:t>
      </w:r>
      <w:r w:rsidRPr="00D46AB1">
        <w:rPr>
          <w:color w:val="FF0000"/>
          <w:sz w:val="24"/>
          <w:szCs w:val="24"/>
        </w:rPr>
        <w:t xml:space="preserve">transmissions, the responding STA chooses the appropriate entry in the FTM Format and Bandwidth field depending on the number of RF LOs used by the responding STA. </w:t>
      </w:r>
    </w:p>
    <w:p w14:paraId="68833FE1" w14:textId="77777777" w:rsidR="008B4CC0" w:rsidRPr="00D46AB1" w:rsidRDefault="008B4CC0" w:rsidP="008B4CC0">
      <w:pPr>
        <w:rPr>
          <w:b/>
          <w:i/>
          <w:color w:val="FF0000"/>
          <w:sz w:val="24"/>
        </w:rPr>
      </w:pPr>
    </w:p>
    <w:p w14:paraId="0E36770E" w14:textId="77777777" w:rsidR="008B4CC0" w:rsidRPr="00D46AB1" w:rsidRDefault="008B4CC0" w:rsidP="008B4CC0">
      <w:pPr>
        <w:autoSpaceDE w:val="0"/>
        <w:autoSpaceDN w:val="0"/>
        <w:adjustRightInd w:val="0"/>
        <w:rPr>
          <w:sz w:val="24"/>
          <w:szCs w:val="24"/>
          <w:lang w:val="en-US"/>
        </w:rPr>
      </w:pPr>
      <w:r w:rsidRPr="00D46AB1">
        <w:rPr>
          <w:sz w:val="24"/>
          <w:szCs w:val="24"/>
          <w:lang w:val="en-US"/>
        </w:rPr>
        <w:t>If the request was successful</w:t>
      </w:r>
    </w:p>
    <w:p w14:paraId="5A81FF2B" w14:textId="77777777" w:rsidR="008B4CC0" w:rsidRPr="00D46AB1" w:rsidRDefault="008B4CC0" w:rsidP="008B4CC0">
      <w:pPr>
        <w:autoSpaceDE w:val="0"/>
        <w:autoSpaceDN w:val="0"/>
        <w:adjustRightInd w:val="0"/>
        <w:rPr>
          <w:sz w:val="24"/>
          <w:szCs w:val="24"/>
          <w:lang w:val="en-US"/>
        </w:rPr>
      </w:pPr>
      <w:r w:rsidRPr="00D46AB1">
        <w:rPr>
          <w:sz w:val="24"/>
          <w:szCs w:val="24"/>
          <w:lang w:val="en-US"/>
        </w:rPr>
        <w:t>— If the responding STA is ASAP capable, the responding STA’s selection of ASAP should be the same as that requested by the initiating STA.</w:t>
      </w:r>
    </w:p>
    <w:p w14:paraId="4826FF78" w14:textId="77777777" w:rsidR="008B4CC0" w:rsidRPr="00D46AB1" w:rsidRDefault="008B4CC0" w:rsidP="008B4CC0">
      <w:pPr>
        <w:autoSpaceDE w:val="0"/>
        <w:autoSpaceDN w:val="0"/>
        <w:adjustRightInd w:val="0"/>
        <w:rPr>
          <w:sz w:val="24"/>
          <w:szCs w:val="24"/>
          <w:lang w:val="en-US"/>
        </w:rPr>
      </w:pPr>
      <w:r w:rsidRPr="00D46AB1">
        <w:rPr>
          <w:sz w:val="24"/>
          <w:szCs w:val="24"/>
          <w:lang w:val="en-US"/>
        </w:rPr>
        <w:t>— The responding STA’s selection of the Min Delta FTM value shall be greater than or equal to the corresponding value requested by the initiating STA.</w:t>
      </w:r>
    </w:p>
    <w:p w14:paraId="1B23792F" w14:textId="77777777" w:rsidR="008B4CC0" w:rsidRPr="00D46AB1" w:rsidRDefault="008B4CC0" w:rsidP="008B4CC0">
      <w:pPr>
        <w:autoSpaceDE w:val="0"/>
        <w:autoSpaceDN w:val="0"/>
        <w:adjustRightInd w:val="0"/>
        <w:rPr>
          <w:sz w:val="24"/>
          <w:szCs w:val="24"/>
          <w:lang w:val="en-US"/>
        </w:rPr>
      </w:pPr>
      <w:r w:rsidRPr="00D46AB1">
        <w:rPr>
          <w:sz w:val="24"/>
          <w:szCs w:val="24"/>
          <w:lang w:val="en-US"/>
        </w:rPr>
        <w:t>— The responding STA's selection of the Number of Bursts Exponent value shall be 0 when the</w:t>
      </w:r>
    </w:p>
    <w:p w14:paraId="3AECCAB4" w14:textId="77777777" w:rsidR="008B4CC0" w:rsidRPr="00D46AB1" w:rsidRDefault="008B4CC0" w:rsidP="008B4CC0">
      <w:pPr>
        <w:rPr>
          <w:b/>
          <w:i/>
          <w:color w:val="FF0000"/>
          <w:sz w:val="24"/>
          <w:szCs w:val="24"/>
        </w:rPr>
      </w:pPr>
      <w:r w:rsidRPr="00D46AB1">
        <w:rPr>
          <w:sz w:val="24"/>
          <w:szCs w:val="24"/>
          <w:lang w:val="en-US"/>
        </w:rPr>
        <w:t>initiating STA requests it to be 0.</w:t>
      </w:r>
    </w:p>
    <w:p w14:paraId="292931EF" w14:textId="77777777" w:rsidR="008B4CC0" w:rsidRPr="00D46AB1" w:rsidRDefault="008B4CC0" w:rsidP="008B4CC0">
      <w:pPr>
        <w:rPr>
          <w:b/>
          <w:i/>
          <w:color w:val="FF0000"/>
          <w:sz w:val="24"/>
        </w:rPr>
      </w:pPr>
    </w:p>
    <w:p w14:paraId="2C6D6FCC" w14:textId="77777777" w:rsidR="008B4CC0" w:rsidRPr="00D46AB1" w:rsidRDefault="008B4CC0" w:rsidP="008B4CC0">
      <w:pPr>
        <w:rPr>
          <w:b/>
          <w:sz w:val="24"/>
          <w:szCs w:val="24"/>
          <w:lang w:val="en-US"/>
        </w:rPr>
      </w:pPr>
    </w:p>
    <w:p w14:paraId="7D66B401" w14:textId="124911A5" w:rsidR="008B4CC0" w:rsidRPr="00D46AB1" w:rsidRDefault="008B4CC0" w:rsidP="008B4CC0">
      <w:pPr>
        <w:rPr>
          <w:b/>
          <w:i/>
          <w:color w:val="FF0000"/>
          <w:sz w:val="24"/>
        </w:rPr>
      </w:pPr>
      <w:r w:rsidRPr="00D46AB1">
        <w:rPr>
          <w:b/>
          <w:i/>
          <w:color w:val="FF0000"/>
          <w:sz w:val="24"/>
        </w:rPr>
        <w:t>EDITOR : Please make the following change in Section 10.24.6.4:</w:t>
      </w:r>
    </w:p>
    <w:p w14:paraId="681494D4" w14:textId="77777777" w:rsidR="008B4CC0" w:rsidRPr="00D46AB1" w:rsidRDefault="008B4CC0" w:rsidP="008B4CC0">
      <w:pPr>
        <w:rPr>
          <w:b/>
          <w:sz w:val="24"/>
          <w:szCs w:val="24"/>
          <w:lang w:val="en-US"/>
        </w:rPr>
      </w:pPr>
    </w:p>
    <w:p w14:paraId="789E7CA0" w14:textId="312E721D" w:rsidR="008B4CC0" w:rsidRPr="00D46AB1" w:rsidRDefault="008B4CC0" w:rsidP="008B4CC0">
      <w:pPr>
        <w:rPr>
          <w:color w:val="00B050"/>
          <w:sz w:val="24"/>
          <w:szCs w:val="24"/>
        </w:rPr>
      </w:pPr>
      <w:r w:rsidRPr="006D3C8D">
        <w:rPr>
          <w:strike/>
          <w:color w:val="FF0000"/>
          <w:sz w:val="24"/>
          <w:szCs w:val="24"/>
        </w:rPr>
        <w:t xml:space="preserve">If the initiating STA requested </w:t>
      </w:r>
      <w:r w:rsidRPr="00051A47">
        <w:rPr>
          <w:strike/>
          <w:color w:val="FF0000"/>
          <w:sz w:val="24"/>
          <w:szCs w:val="24"/>
        </w:rPr>
        <w:t>The initiating STA may request</w:t>
      </w:r>
      <w:r w:rsidRPr="006D3C8D">
        <w:rPr>
          <w:strike/>
          <w:color w:val="FF0000"/>
          <w:sz w:val="24"/>
          <w:szCs w:val="24"/>
        </w:rPr>
        <w:t xml:space="preserve"> the Fine Timing Measurement to have a certain format and bandwidth using the FTM Format And Bandwidth field of the Fine Timing Measurement Parameters element in the initial Fine Timing Measurement Request frame, then </w:t>
      </w:r>
      <w:r w:rsidRPr="00051A47">
        <w:rPr>
          <w:strike/>
          <w:color w:val="FF0000"/>
          <w:sz w:val="24"/>
          <w:szCs w:val="24"/>
        </w:rPr>
        <w:t>.</w:t>
      </w:r>
      <w:r w:rsidR="004E2F27">
        <w:rPr>
          <w:strike/>
          <w:color w:val="FF0000"/>
          <w:sz w:val="24"/>
          <w:szCs w:val="24"/>
        </w:rPr>
        <w:t xml:space="preserve">  </w:t>
      </w:r>
      <w:r w:rsidR="004E2F27" w:rsidRPr="007B4944">
        <w:rPr>
          <w:color w:val="FF0000"/>
          <w:sz w:val="24"/>
          <w:szCs w:val="24"/>
          <w:u w:val="single"/>
        </w:rPr>
        <w:t>The</w:t>
      </w:r>
      <w:r w:rsidRPr="007B4944">
        <w:rPr>
          <w:color w:val="FF0000"/>
          <w:sz w:val="24"/>
          <w:szCs w:val="24"/>
          <w:u w:val="single"/>
        </w:rPr>
        <w:t xml:space="preserve"> responding STA should</w:t>
      </w:r>
      <w:r w:rsidR="003714E5" w:rsidRPr="007B4944">
        <w:rPr>
          <w:color w:val="FF0000"/>
          <w:sz w:val="24"/>
          <w:szCs w:val="24"/>
          <w:u w:val="single"/>
        </w:rPr>
        <w:t xml:space="preserve"> transmit Fine Timing Measurement frames with the format and bandwidth it indicated</w:t>
      </w:r>
      <w:r w:rsidR="003714E5" w:rsidRPr="006D3C8D">
        <w:rPr>
          <w:color w:val="FF0000"/>
          <w:sz w:val="24"/>
          <w:szCs w:val="24"/>
        </w:rPr>
        <w:t>.</w:t>
      </w:r>
      <w:r w:rsidRPr="006D3C8D">
        <w:rPr>
          <w:color w:val="FF0000"/>
          <w:sz w:val="24"/>
          <w:szCs w:val="24"/>
        </w:rPr>
        <w:t xml:space="preserve"> </w:t>
      </w:r>
      <w:r w:rsidRPr="006D3C8D">
        <w:rPr>
          <w:strike/>
          <w:color w:val="FF0000"/>
          <w:sz w:val="24"/>
          <w:szCs w:val="24"/>
        </w:rPr>
        <w:t>transmit Fine Timing Measurement frames with the requested format and bandwidth.</w:t>
      </w:r>
      <w:r w:rsidRPr="00D46AB1">
        <w:rPr>
          <w:sz w:val="24"/>
          <w:szCs w:val="24"/>
        </w:rPr>
        <w:t xml:space="preserve"> </w:t>
      </w:r>
      <w:r w:rsidRPr="00D46AB1">
        <w:rPr>
          <w:strike/>
          <w:color w:val="FF0000"/>
          <w:sz w:val="24"/>
          <w:szCs w:val="24"/>
        </w:rPr>
        <w:t>In the case of contiguous 160 MHz requests,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w:t>
      </w:r>
      <w:r w:rsidRPr="00D46AB1">
        <w:rPr>
          <w:color w:val="FF0000"/>
          <w:sz w:val="24"/>
          <w:szCs w:val="24"/>
        </w:rPr>
        <w:t xml:space="preserve"> </w:t>
      </w:r>
    </w:p>
    <w:p w14:paraId="732010BD" w14:textId="77777777" w:rsidR="008B4CC0" w:rsidRPr="007B4944" w:rsidRDefault="008B4CC0" w:rsidP="008B4CC0">
      <w:pPr>
        <w:rPr>
          <w:color w:val="FF0000"/>
          <w:sz w:val="24"/>
          <w:szCs w:val="24"/>
          <w:u w:val="single"/>
          <w:lang w:val="en-US"/>
        </w:rPr>
      </w:pPr>
      <w:r w:rsidRPr="007B4944">
        <w:rPr>
          <w:color w:val="FF0000"/>
          <w:sz w:val="24"/>
          <w:szCs w:val="24"/>
          <w:u w:val="single"/>
          <w:lang w:val="en-US"/>
        </w:rPr>
        <w:t>For the Fine Timing Measurement frames transmitted during the FTM session,</w:t>
      </w:r>
    </w:p>
    <w:p w14:paraId="302F245D" w14:textId="5DDC96E7" w:rsidR="008B4CC0" w:rsidRPr="007B4944" w:rsidRDefault="008B4CC0" w:rsidP="008B4CC0">
      <w:pPr>
        <w:numPr>
          <w:ilvl w:val="1"/>
          <w:numId w:val="6"/>
        </w:numPr>
        <w:rPr>
          <w:color w:val="FF0000"/>
          <w:sz w:val="24"/>
          <w:szCs w:val="24"/>
          <w:u w:val="single"/>
          <w:lang w:val="en-US"/>
        </w:rPr>
      </w:pPr>
      <w:r w:rsidRPr="007B4944">
        <w:rPr>
          <w:color w:val="FF0000"/>
          <w:sz w:val="24"/>
          <w:szCs w:val="24"/>
          <w:u w:val="single"/>
          <w:lang w:val="en-US"/>
        </w:rPr>
        <w:t xml:space="preserve">The responding STA shall not use a bandwidth wider than </w:t>
      </w:r>
      <w:r w:rsidR="00150CCB" w:rsidRPr="007B4944">
        <w:rPr>
          <w:color w:val="FF0000"/>
          <w:sz w:val="24"/>
          <w:szCs w:val="24"/>
          <w:u w:val="single"/>
          <w:lang w:val="en-US"/>
        </w:rPr>
        <w:t>it indicated</w:t>
      </w:r>
      <w:r w:rsidRPr="007B4944">
        <w:rPr>
          <w:color w:val="FF0000"/>
          <w:sz w:val="24"/>
          <w:szCs w:val="24"/>
          <w:u w:val="single"/>
          <w:lang w:val="en-US"/>
        </w:rPr>
        <w:t xml:space="preserve">. </w:t>
      </w:r>
    </w:p>
    <w:p w14:paraId="1B92C773" w14:textId="729609FC" w:rsidR="008B4CC0" w:rsidRPr="007B4944" w:rsidRDefault="008B4CC0" w:rsidP="008B4CC0">
      <w:pPr>
        <w:numPr>
          <w:ilvl w:val="1"/>
          <w:numId w:val="6"/>
        </w:numPr>
        <w:rPr>
          <w:color w:val="FF0000"/>
          <w:sz w:val="24"/>
          <w:szCs w:val="24"/>
          <w:u w:val="single"/>
          <w:lang w:val="en-US"/>
        </w:rPr>
      </w:pPr>
      <w:r w:rsidRPr="007B4944">
        <w:rPr>
          <w:color w:val="FF0000"/>
          <w:sz w:val="24"/>
          <w:szCs w:val="24"/>
          <w:u w:val="single"/>
          <w:lang w:val="en-US"/>
        </w:rPr>
        <w:t xml:space="preserve">The responding STA shall not use a VHT format if HT-mixed or non-HT format was </w:t>
      </w:r>
      <w:r w:rsidR="00150CCB" w:rsidRPr="007B4944">
        <w:rPr>
          <w:color w:val="FF0000"/>
          <w:sz w:val="24"/>
          <w:szCs w:val="24"/>
          <w:u w:val="single"/>
          <w:lang w:val="en-US"/>
        </w:rPr>
        <w:t>indicated</w:t>
      </w:r>
      <w:r w:rsidRPr="007B4944">
        <w:rPr>
          <w:color w:val="FF0000"/>
          <w:sz w:val="24"/>
          <w:szCs w:val="24"/>
          <w:u w:val="single"/>
          <w:lang w:val="en-US"/>
        </w:rPr>
        <w:t xml:space="preserve">. </w:t>
      </w:r>
    </w:p>
    <w:p w14:paraId="68FA3B13" w14:textId="010A023C" w:rsidR="008B4CC0" w:rsidRPr="007B4944" w:rsidRDefault="008B4CC0" w:rsidP="008B4CC0">
      <w:pPr>
        <w:numPr>
          <w:ilvl w:val="1"/>
          <w:numId w:val="6"/>
        </w:numPr>
        <w:rPr>
          <w:color w:val="FF0000"/>
          <w:sz w:val="24"/>
          <w:szCs w:val="24"/>
          <w:u w:val="single"/>
          <w:lang w:val="en-US"/>
        </w:rPr>
      </w:pPr>
      <w:r w:rsidRPr="007B4944">
        <w:rPr>
          <w:color w:val="FF0000"/>
          <w:sz w:val="24"/>
          <w:szCs w:val="24"/>
          <w:u w:val="single"/>
          <w:lang w:val="en-US"/>
        </w:rPr>
        <w:t xml:space="preserve">The responding STA shall not use an HT format if non-HT format was </w:t>
      </w:r>
      <w:r w:rsidR="00150CCB" w:rsidRPr="007B4944">
        <w:rPr>
          <w:color w:val="FF0000"/>
          <w:sz w:val="24"/>
          <w:szCs w:val="24"/>
          <w:u w:val="single"/>
          <w:lang w:val="en-US"/>
        </w:rPr>
        <w:t>indicated.</w:t>
      </w:r>
    </w:p>
    <w:p w14:paraId="62B93FDC" w14:textId="77777777" w:rsidR="008B4CC0" w:rsidRPr="007B4944" w:rsidRDefault="008B4CC0" w:rsidP="008B4CC0">
      <w:pPr>
        <w:rPr>
          <w:sz w:val="24"/>
          <w:szCs w:val="24"/>
          <w:u w:val="single"/>
        </w:rPr>
      </w:pPr>
    </w:p>
    <w:p w14:paraId="77D3D3B4" w14:textId="77777777" w:rsidR="008B4CC0" w:rsidRPr="00D46AB1" w:rsidRDefault="008B4CC0" w:rsidP="008B4CC0">
      <w:pPr>
        <w:rPr>
          <w:strike/>
          <w:color w:val="FF0000"/>
          <w:sz w:val="24"/>
          <w:szCs w:val="24"/>
          <w:lang w:val="en-US"/>
        </w:rPr>
      </w:pPr>
      <w:r w:rsidRPr="00D46AB1">
        <w:rPr>
          <w:strike/>
          <w:color w:val="FF0000"/>
          <w:sz w:val="24"/>
          <w:szCs w:val="24"/>
        </w:rPr>
        <w:lastRenderedPageBreak/>
        <w:t>The responding STA shall not use a bandwidth wider than requested. The responding STA shall not use a VHT format if HT-mixed or non-HT format was requested. The responding STA shall not use an HT format if non-HT format was requested.</w:t>
      </w:r>
    </w:p>
    <w:p w14:paraId="6EF7410B" w14:textId="77777777" w:rsidR="008B4CC0" w:rsidRDefault="008B4CC0" w:rsidP="005929D3">
      <w:pPr>
        <w:rPr>
          <w:b/>
          <w:sz w:val="24"/>
          <w:szCs w:val="24"/>
          <w:lang w:val="en-US"/>
        </w:rPr>
      </w:pPr>
    </w:p>
    <w:p w14:paraId="35CD367A" w14:textId="7432D8A8" w:rsidR="005929D3" w:rsidRPr="00D46AB1" w:rsidRDefault="005929D3" w:rsidP="005929D3">
      <w:pPr>
        <w:rPr>
          <w:b/>
          <w:sz w:val="24"/>
          <w:szCs w:val="24"/>
          <w:lang w:val="en-US"/>
        </w:rPr>
      </w:pPr>
    </w:p>
    <w:p w14:paraId="79B87E2B" w14:textId="77777777" w:rsidR="005929D3" w:rsidRPr="00D46AB1" w:rsidRDefault="005929D3" w:rsidP="00DE5DA7">
      <w:pPr>
        <w:rPr>
          <w:b/>
          <w:sz w:val="20"/>
          <w:lang w:val="en-US"/>
        </w:rPr>
      </w:pPr>
    </w:p>
    <w:p w14:paraId="0BCD3B37" w14:textId="76D8C33A" w:rsidR="005929D3" w:rsidRPr="00D46AB1" w:rsidRDefault="005929D3" w:rsidP="00DE5DA7">
      <w:pPr>
        <w:rPr>
          <w:b/>
          <w:sz w:val="20"/>
          <w:lang w:val="en-US"/>
        </w:rPr>
      </w:pPr>
      <w:r w:rsidRPr="00D46AB1">
        <w:rPr>
          <w:b/>
          <w:sz w:val="20"/>
          <w:lang w:val="en-US"/>
        </w:rPr>
        <w:t>CID 6356</w:t>
      </w:r>
    </w:p>
    <w:tbl>
      <w:tblPr>
        <w:tblW w:w="8060" w:type="dxa"/>
        <w:tblLook w:val="04A0" w:firstRow="1" w:lastRow="0" w:firstColumn="1" w:lastColumn="0" w:noHBand="0" w:noVBand="1"/>
      </w:tblPr>
      <w:tblGrid>
        <w:gridCol w:w="621"/>
        <w:gridCol w:w="939"/>
        <w:gridCol w:w="966"/>
        <w:gridCol w:w="2766"/>
        <w:gridCol w:w="2768"/>
      </w:tblGrid>
      <w:tr w:rsidR="005929D3" w:rsidRPr="005929D3" w14:paraId="5D5A5081" w14:textId="77777777" w:rsidTr="005929D3">
        <w:trPr>
          <w:trHeight w:val="1320"/>
        </w:trPr>
        <w:tc>
          <w:tcPr>
            <w:tcW w:w="620" w:type="dxa"/>
            <w:tcBorders>
              <w:top w:val="nil"/>
              <w:left w:val="nil"/>
              <w:bottom w:val="nil"/>
              <w:right w:val="nil"/>
            </w:tcBorders>
            <w:shd w:val="clear" w:color="auto" w:fill="auto"/>
            <w:hideMark/>
          </w:tcPr>
          <w:p w14:paraId="3DA7443A" w14:textId="77777777" w:rsidR="005929D3" w:rsidRPr="005929D3" w:rsidRDefault="005929D3" w:rsidP="005929D3">
            <w:pPr>
              <w:jc w:val="right"/>
              <w:rPr>
                <w:sz w:val="20"/>
                <w:lang w:val="en-US"/>
              </w:rPr>
            </w:pPr>
            <w:r w:rsidRPr="005929D3">
              <w:rPr>
                <w:sz w:val="20"/>
                <w:lang w:val="en-US"/>
              </w:rPr>
              <w:t>6356</w:t>
            </w:r>
          </w:p>
        </w:tc>
        <w:tc>
          <w:tcPr>
            <w:tcW w:w="940" w:type="dxa"/>
            <w:tcBorders>
              <w:top w:val="nil"/>
              <w:left w:val="nil"/>
              <w:bottom w:val="nil"/>
              <w:right w:val="nil"/>
            </w:tcBorders>
            <w:shd w:val="clear" w:color="auto" w:fill="auto"/>
            <w:hideMark/>
          </w:tcPr>
          <w:p w14:paraId="54F12B21" w14:textId="77777777" w:rsidR="005929D3" w:rsidRPr="005929D3" w:rsidRDefault="005929D3" w:rsidP="005929D3">
            <w:pPr>
              <w:jc w:val="right"/>
              <w:rPr>
                <w:sz w:val="20"/>
                <w:lang w:val="en-US"/>
              </w:rPr>
            </w:pPr>
            <w:r w:rsidRPr="005929D3">
              <w:rPr>
                <w:sz w:val="20"/>
                <w:lang w:val="en-US"/>
              </w:rPr>
              <w:t>1736.49</w:t>
            </w:r>
          </w:p>
        </w:tc>
        <w:tc>
          <w:tcPr>
            <w:tcW w:w="940" w:type="dxa"/>
            <w:tcBorders>
              <w:top w:val="nil"/>
              <w:left w:val="nil"/>
              <w:bottom w:val="nil"/>
              <w:right w:val="nil"/>
            </w:tcBorders>
            <w:shd w:val="clear" w:color="auto" w:fill="auto"/>
            <w:hideMark/>
          </w:tcPr>
          <w:p w14:paraId="43106475" w14:textId="77777777" w:rsidR="005929D3" w:rsidRPr="005929D3" w:rsidRDefault="005929D3" w:rsidP="005929D3">
            <w:pPr>
              <w:rPr>
                <w:sz w:val="20"/>
                <w:lang w:val="en-US"/>
              </w:rPr>
            </w:pPr>
            <w:r w:rsidRPr="005929D3">
              <w:rPr>
                <w:sz w:val="20"/>
                <w:lang w:val="en-US"/>
              </w:rPr>
              <w:t>10.24.6.3</w:t>
            </w:r>
          </w:p>
        </w:tc>
        <w:tc>
          <w:tcPr>
            <w:tcW w:w="2780" w:type="dxa"/>
            <w:tcBorders>
              <w:top w:val="nil"/>
              <w:left w:val="nil"/>
              <w:bottom w:val="nil"/>
              <w:right w:val="nil"/>
            </w:tcBorders>
            <w:shd w:val="clear" w:color="auto" w:fill="auto"/>
            <w:hideMark/>
          </w:tcPr>
          <w:p w14:paraId="66EAC3AE" w14:textId="77777777" w:rsidR="005929D3" w:rsidRPr="005929D3" w:rsidRDefault="005929D3" w:rsidP="005929D3">
            <w:pPr>
              <w:rPr>
                <w:sz w:val="20"/>
                <w:lang w:val="en-US"/>
              </w:rPr>
            </w:pPr>
            <w:r w:rsidRPr="005929D3">
              <w:rPr>
                <w:sz w:val="20"/>
                <w:lang w:val="en-US"/>
              </w:rPr>
              <w:t>If an iSTA does not request ASAP it should not be forced to do it</w:t>
            </w:r>
          </w:p>
        </w:tc>
        <w:tc>
          <w:tcPr>
            <w:tcW w:w="2780" w:type="dxa"/>
            <w:tcBorders>
              <w:top w:val="nil"/>
              <w:left w:val="nil"/>
              <w:bottom w:val="nil"/>
              <w:right w:val="nil"/>
            </w:tcBorders>
            <w:shd w:val="clear" w:color="auto" w:fill="auto"/>
            <w:hideMark/>
          </w:tcPr>
          <w:p w14:paraId="5761C89F" w14:textId="77777777" w:rsidR="005929D3" w:rsidRPr="005929D3" w:rsidRDefault="005929D3" w:rsidP="005929D3">
            <w:pPr>
              <w:rPr>
                <w:sz w:val="20"/>
                <w:lang w:val="en-US"/>
              </w:rPr>
            </w:pPr>
            <w:r w:rsidRPr="005929D3">
              <w:rPr>
                <w:sz w:val="20"/>
                <w:lang w:val="en-US"/>
              </w:rPr>
              <w:t>Add "The responding STA's selection of the ASAP value shall be 0 when the initiating STA requests it to be 0." to the list of rules</w:t>
            </w:r>
          </w:p>
        </w:tc>
      </w:tr>
    </w:tbl>
    <w:p w14:paraId="1457C2EF" w14:textId="2DAA1347" w:rsidR="005929D3" w:rsidRPr="00D46AB1" w:rsidRDefault="0044150D" w:rsidP="00DE5DA7">
      <w:pPr>
        <w:rPr>
          <w:b/>
          <w:sz w:val="24"/>
          <w:szCs w:val="24"/>
          <w:lang w:val="en-US"/>
        </w:rPr>
      </w:pPr>
      <w:r w:rsidRPr="00D46AB1">
        <w:rPr>
          <w:b/>
          <w:sz w:val="24"/>
          <w:szCs w:val="24"/>
          <w:lang w:val="en-US"/>
        </w:rPr>
        <w:t xml:space="preserve">Discussion: </w:t>
      </w:r>
      <w:r w:rsidRPr="00D46AB1">
        <w:rPr>
          <w:sz w:val="24"/>
          <w:szCs w:val="24"/>
          <w:lang w:val="en-US"/>
        </w:rPr>
        <w:t>The relevant text is below:</w:t>
      </w:r>
    </w:p>
    <w:p w14:paraId="026D1422" w14:textId="4FF4E6CE" w:rsidR="0044150D" w:rsidRPr="00D46AB1" w:rsidRDefault="0044150D" w:rsidP="00DE5DA7">
      <w:pPr>
        <w:rPr>
          <w:b/>
          <w:sz w:val="24"/>
          <w:szCs w:val="24"/>
          <w:lang w:val="en-US"/>
        </w:rPr>
      </w:pPr>
      <w:r w:rsidRPr="00D46AB1">
        <w:rPr>
          <w:noProof/>
          <w:lang w:val="en-US"/>
        </w:rPr>
        <w:drawing>
          <wp:inline distT="0" distB="0" distL="0" distR="0" wp14:anchorId="01473CF0" wp14:editId="61207B1D">
            <wp:extent cx="5943600"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76910"/>
                    </a:xfrm>
                    <a:prstGeom prst="rect">
                      <a:avLst/>
                    </a:prstGeom>
                  </pic:spPr>
                </pic:pic>
              </a:graphicData>
            </a:graphic>
          </wp:inline>
        </w:drawing>
      </w:r>
    </w:p>
    <w:p w14:paraId="4C43B0BB" w14:textId="77777777" w:rsidR="0044150D" w:rsidRPr="00D46AB1" w:rsidRDefault="0044150D" w:rsidP="00DE5DA7">
      <w:pPr>
        <w:rPr>
          <w:b/>
          <w:sz w:val="24"/>
          <w:szCs w:val="24"/>
          <w:lang w:val="en-US"/>
        </w:rPr>
      </w:pPr>
    </w:p>
    <w:p w14:paraId="5ECCEE24" w14:textId="448460C4" w:rsidR="005929D3" w:rsidRPr="00D46AB1" w:rsidRDefault="005929D3" w:rsidP="00DE5DA7">
      <w:pPr>
        <w:rPr>
          <w:b/>
          <w:sz w:val="24"/>
          <w:szCs w:val="24"/>
          <w:lang w:val="en-US"/>
        </w:rPr>
      </w:pPr>
      <w:r w:rsidRPr="00D46AB1">
        <w:rPr>
          <w:b/>
          <w:sz w:val="24"/>
          <w:szCs w:val="24"/>
          <w:lang w:val="en-US"/>
        </w:rPr>
        <w:t xml:space="preserve">Proposed Resolution: </w:t>
      </w:r>
      <w:r w:rsidR="0044150D" w:rsidRPr="00D46AB1">
        <w:rPr>
          <w:b/>
          <w:sz w:val="24"/>
          <w:szCs w:val="24"/>
          <w:lang w:val="en-US"/>
        </w:rPr>
        <w:t>Rejected.</w:t>
      </w:r>
    </w:p>
    <w:p w14:paraId="6AD8CF0C" w14:textId="729A206F" w:rsidR="00F24086" w:rsidRPr="00D46AB1" w:rsidRDefault="00230C4F" w:rsidP="001842E3">
      <w:pPr>
        <w:rPr>
          <w:sz w:val="24"/>
          <w:szCs w:val="24"/>
          <w:lang w:val="en-US"/>
        </w:rPr>
      </w:pPr>
      <w:r w:rsidRPr="00D46AB1">
        <w:rPr>
          <w:sz w:val="24"/>
          <w:szCs w:val="24"/>
          <w:lang w:val="en-US"/>
        </w:rPr>
        <w:t>Resolution</w:t>
      </w:r>
      <w:r w:rsidR="0044150D" w:rsidRPr="00D46AB1">
        <w:rPr>
          <w:sz w:val="24"/>
          <w:szCs w:val="24"/>
          <w:lang w:val="en-US"/>
        </w:rPr>
        <w:t xml:space="preserve">: </w:t>
      </w:r>
      <w:r w:rsidR="002D3A0A">
        <w:rPr>
          <w:sz w:val="24"/>
          <w:szCs w:val="24"/>
          <w:lang w:val="en-US"/>
        </w:rPr>
        <w:t xml:space="preserve">While some responding STAs might not be able to do ASAP=1, some responding STAs might not be able to do ASAP=0 either.  </w:t>
      </w:r>
      <w:r w:rsidR="006C1877">
        <w:rPr>
          <w:sz w:val="24"/>
          <w:szCs w:val="24"/>
          <w:lang w:val="en-US"/>
        </w:rPr>
        <w:t xml:space="preserve"> </w:t>
      </w:r>
      <w:r w:rsidR="002D3A0A">
        <w:rPr>
          <w:sz w:val="24"/>
          <w:szCs w:val="24"/>
          <w:lang w:val="en-US"/>
        </w:rPr>
        <w:t xml:space="preserve">The present </w:t>
      </w:r>
      <w:r w:rsidR="002D3A0A" w:rsidRPr="00D46AB1">
        <w:rPr>
          <w:sz w:val="24"/>
          <w:szCs w:val="24"/>
          <w:lang w:val="en-US"/>
        </w:rPr>
        <w:t xml:space="preserve">language in the spec of “should” is sufficient to account for both ASAP=0 and ASAP=1 cases. </w:t>
      </w:r>
      <w:r w:rsidR="002D3A0A">
        <w:rPr>
          <w:sz w:val="24"/>
          <w:szCs w:val="24"/>
          <w:lang w:val="en-US"/>
        </w:rPr>
        <w:t xml:space="preserve"> </w:t>
      </w:r>
      <w:r w:rsidR="002D3A0A" w:rsidRPr="00D46AB1">
        <w:rPr>
          <w:sz w:val="24"/>
          <w:szCs w:val="24"/>
          <w:lang w:val="en-US"/>
        </w:rPr>
        <w:t xml:space="preserve"> </w:t>
      </w:r>
      <w:r w:rsidR="00642850" w:rsidRPr="00D46AB1">
        <w:rPr>
          <w:sz w:val="24"/>
          <w:szCs w:val="24"/>
          <w:lang w:val="en-US"/>
        </w:rPr>
        <w:t>If the i</w:t>
      </w:r>
      <w:r w:rsidR="0076666F">
        <w:rPr>
          <w:sz w:val="24"/>
          <w:szCs w:val="24"/>
          <w:lang w:val="en-US"/>
        </w:rPr>
        <w:t xml:space="preserve">nitiating </w:t>
      </w:r>
      <w:r w:rsidR="00642850" w:rsidRPr="00D46AB1">
        <w:rPr>
          <w:sz w:val="24"/>
          <w:szCs w:val="24"/>
          <w:lang w:val="en-US"/>
        </w:rPr>
        <w:t>STA</w:t>
      </w:r>
      <w:r w:rsidR="0076666F">
        <w:rPr>
          <w:sz w:val="24"/>
          <w:szCs w:val="24"/>
          <w:lang w:val="en-US"/>
        </w:rPr>
        <w:t xml:space="preserve"> </w:t>
      </w:r>
      <w:r w:rsidR="00642850" w:rsidRPr="00D46AB1">
        <w:rPr>
          <w:sz w:val="24"/>
          <w:szCs w:val="24"/>
          <w:lang w:val="en-US"/>
        </w:rPr>
        <w:t>does not like the choice made by the responding STA, t</w:t>
      </w:r>
      <w:r w:rsidR="000F4AA4">
        <w:rPr>
          <w:sz w:val="24"/>
          <w:szCs w:val="24"/>
          <w:lang w:val="en-US"/>
        </w:rPr>
        <w:t>he i</w:t>
      </w:r>
      <w:r w:rsidR="0076666F">
        <w:rPr>
          <w:sz w:val="24"/>
          <w:szCs w:val="24"/>
          <w:lang w:val="en-US"/>
        </w:rPr>
        <w:t xml:space="preserve">nitiating </w:t>
      </w:r>
      <w:r w:rsidR="000F4AA4">
        <w:rPr>
          <w:sz w:val="24"/>
          <w:szCs w:val="24"/>
          <w:lang w:val="en-US"/>
        </w:rPr>
        <w:t>STA can</w:t>
      </w:r>
      <w:r w:rsidR="00642850" w:rsidRPr="00D46AB1">
        <w:rPr>
          <w:sz w:val="24"/>
          <w:szCs w:val="24"/>
          <w:lang w:val="en-US"/>
        </w:rPr>
        <w:t xml:space="preserve"> send an FTM Request</w:t>
      </w:r>
      <w:r w:rsidR="00D46AB1">
        <w:rPr>
          <w:sz w:val="24"/>
          <w:szCs w:val="24"/>
          <w:lang w:val="en-US"/>
        </w:rPr>
        <w:t xml:space="preserve"> frame with the value of the Trigger field</w:t>
      </w:r>
      <w:r w:rsidR="00642850" w:rsidRPr="00D46AB1">
        <w:rPr>
          <w:sz w:val="24"/>
          <w:szCs w:val="24"/>
          <w:lang w:val="en-US"/>
        </w:rPr>
        <w:t xml:space="preserve"> set to 0 to end the FTM session.</w:t>
      </w:r>
      <w:r w:rsidR="00030D7D">
        <w:rPr>
          <w:sz w:val="24"/>
          <w:szCs w:val="24"/>
          <w:lang w:val="en-US"/>
        </w:rPr>
        <w:t xml:space="preserve">  In addition, </w:t>
      </w:r>
      <w:r w:rsidR="0020205C">
        <w:rPr>
          <w:sz w:val="24"/>
          <w:szCs w:val="24"/>
          <w:lang w:val="en-US"/>
        </w:rPr>
        <w:t xml:space="preserve">if the responding STA accepts the ASAP=0 request, </w:t>
      </w:r>
      <w:r w:rsidR="00030D7D">
        <w:rPr>
          <w:sz w:val="24"/>
          <w:szCs w:val="24"/>
          <w:lang w:val="en-US"/>
        </w:rPr>
        <w:t xml:space="preserve">the responding STA can choose any PTSF value that is allowed by its current resource scheduling.  The responding STA may not be able to accommodate the ASAP=0 request at the requested PTSF value.  </w:t>
      </w:r>
      <w:r w:rsidR="00867C53">
        <w:rPr>
          <w:sz w:val="24"/>
          <w:szCs w:val="24"/>
          <w:lang w:val="en-US"/>
        </w:rPr>
        <w:t>If the initating</w:t>
      </w:r>
      <w:r w:rsidR="00030D7D">
        <w:rPr>
          <w:sz w:val="24"/>
          <w:szCs w:val="24"/>
          <w:lang w:val="en-US"/>
        </w:rPr>
        <w:t xml:space="preserve"> STA’s PTSF value is not met</w:t>
      </w:r>
      <w:r w:rsidR="0020205C">
        <w:rPr>
          <w:sz w:val="24"/>
          <w:szCs w:val="24"/>
          <w:lang w:val="en-US"/>
        </w:rPr>
        <w:t xml:space="preserve"> when ASAP=0</w:t>
      </w:r>
      <w:r w:rsidR="00030D7D">
        <w:rPr>
          <w:sz w:val="24"/>
          <w:szCs w:val="24"/>
          <w:lang w:val="en-US"/>
        </w:rPr>
        <w:t>, the initiating STA might</w:t>
      </w:r>
      <w:r w:rsidR="002928B6">
        <w:rPr>
          <w:sz w:val="24"/>
          <w:szCs w:val="24"/>
          <w:lang w:val="en-US"/>
        </w:rPr>
        <w:t xml:space="preserve"> likely end the FTM session</w:t>
      </w:r>
      <w:r w:rsidR="00030D7D">
        <w:rPr>
          <w:sz w:val="24"/>
          <w:szCs w:val="24"/>
          <w:lang w:val="en-US"/>
        </w:rPr>
        <w:t xml:space="preserve"> anyways. </w:t>
      </w:r>
    </w:p>
    <w:p w14:paraId="36ED312D" w14:textId="77777777" w:rsidR="0044150D" w:rsidRDefault="0044150D" w:rsidP="00DE5DA7">
      <w:pPr>
        <w:rPr>
          <w:b/>
          <w:sz w:val="24"/>
          <w:szCs w:val="24"/>
          <w:lang w:val="en-US"/>
        </w:rPr>
      </w:pPr>
    </w:p>
    <w:p w14:paraId="4F470BAA" w14:textId="10A179BD" w:rsidR="0013774D" w:rsidRDefault="0013774D" w:rsidP="00DE5DA7">
      <w:pPr>
        <w:rPr>
          <w:b/>
          <w:sz w:val="24"/>
          <w:szCs w:val="24"/>
          <w:lang w:val="en-US"/>
        </w:rPr>
      </w:pPr>
      <w:r>
        <w:rPr>
          <w:b/>
          <w:sz w:val="24"/>
          <w:szCs w:val="24"/>
          <w:lang w:val="en-US"/>
        </w:rPr>
        <w:t>CID 5182</w:t>
      </w:r>
    </w:p>
    <w:p w14:paraId="73975B96" w14:textId="77777777" w:rsidR="0013774D" w:rsidRDefault="0013774D" w:rsidP="00DE5DA7">
      <w:pPr>
        <w:rPr>
          <w:b/>
          <w:sz w:val="24"/>
          <w:szCs w:val="24"/>
          <w:lang w:val="en-US"/>
        </w:rPr>
      </w:pPr>
    </w:p>
    <w:tbl>
      <w:tblPr>
        <w:tblW w:w="8060" w:type="dxa"/>
        <w:tblLook w:val="04A0" w:firstRow="1" w:lastRow="0" w:firstColumn="1" w:lastColumn="0" w:noHBand="0" w:noVBand="1"/>
      </w:tblPr>
      <w:tblGrid>
        <w:gridCol w:w="662"/>
        <w:gridCol w:w="1051"/>
        <w:gridCol w:w="927"/>
        <w:gridCol w:w="2722"/>
        <w:gridCol w:w="2698"/>
      </w:tblGrid>
      <w:tr w:rsidR="0013774D" w:rsidRPr="0013774D" w14:paraId="58DCBEF6" w14:textId="77777777" w:rsidTr="0013774D">
        <w:trPr>
          <w:trHeight w:val="1320"/>
        </w:trPr>
        <w:tc>
          <w:tcPr>
            <w:tcW w:w="620" w:type="dxa"/>
            <w:tcBorders>
              <w:top w:val="nil"/>
              <w:left w:val="nil"/>
              <w:bottom w:val="nil"/>
              <w:right w:val="nil"/>
            </w:tcBorders>
            <w:shd w:val="clear" w:color="auto" w:fill="auto"/>
            <w:hideMark/>
          </w:tcPr>
          <w:p w14:paraId="1A811F87" w14:textId="77777777" w:rsidR="0013774D" w:rsidRPr="0013774D" w:rsidRDefault="0013774D" w:rsidP="0013774D">
            <w:pPr>
              <w:jc w:val="right"/>
              <w:rPr>
                <w:rFonts w:ascii="Arial" w:hAnsi="Arial" w:cs="Arial"/>
                <w:sz w:val="20"/>
                <w:lang w:val="en-US"/>
              </w:rPr>
            </w:pPr>
            <w:r w:rsidRPr="0013774D">
              <w:rPr>
                <w:rFonts w:ascii="Arial" w:hAnsi="Arial" w:cs="Arial"/>
                <w:sz w:val="20"/>
                <w:lang w:val="en-US"/>
              </w:rPr>
              <w:t>5182</w:t>
            </w:r>
          </w:p>
        </w:tc>
        <w:tc>
          <w:tcPr>
            <w:tcW w:w="940" w:type="dxa"/>
            <w:tcBorders>
              <w:top w:val="nil"/>
              <w:left w:val="nil"/>
              <w:bottom w:val="nil"/>
              <w:right w:val="nil"/>
            </w:tcBorders>
            <w:shd w:val="clear" w:color="auto" w:fill="auto"/>
            <w:hideMark/>
          </w:tcPr>
          <w:p w14:paraId="66A350E9" w14:textId="77777777" w:rsidR="0013774D" w:rsidRPr="0013774D" w:rsidRDefault="0013774D" w:rsidP="0013774D">
            <w:pPr>
              <w:rPr>
                <w:rFonts w:ascii="Arial" w:hAnsi="Arial" w:cs="Arial"/>
                <w:sz w:val="20"/>
                <w:lang w:val="en-US"/>
              </w:rPr>
            </w:pPr>
            <w:r w:rsidRPr="0013774D">
              <w:rPr>
                <w:rFonts w:ascii="Arial" w:hAnsi="Arial" w:cs="Arial"/>
                <w:sz w:val="20"/>
                <w:lang w:val="en-US"/>
              </w:rPr>
              <w:t>10.24.6.3</w:t>
            </w:r>
          </w:p>
        </w:tc>
        <w:tc>
          <w:tcPr>
            <w:tcW w:w="940" w:type="dxa"/>
            <w:tcBorders>
              <w:top w:val="nil"/>
              <w:left w:val="nil"/>
              <w:bottom w:val="nil"/>
              <w:right w:val="nil"/>
            </w:tcBorders>
            <w:shd w:val="clear" w:color="auto" w:fill="auto"/>
            <w:hideMark/>
          </w:tcPr>
          <w:p w14:paraId="2263F6CE" w14:textId="77777777" w:rsidR="0013774D" w:rsidRPr="0013774D" w:rsidRDefault="0013774D" w:rsidP="0013774D">
            <w:pPr>
              <w:rPr>
                <w:rFonts w:ascii="Arial" w:hAnsi="Arial" w:cs="Arial"/>
                <w:sz w:val="20"/>
                <w:lang w:val="en-US"/>
              </w:rPr>
            </w:pPr>
            <w:r w:rsidRPr="0013774D">
              <w:rPr>
                <w:rFonts w:ascii="Arial" w:hAnsi="Arial" w:cs="Arial"/>
                <w:sz w:val="20"/>
                <w:lang w:val="en-US"/>
              </w:rPr>
              <w:t>1737</w:t>
            </w:r>
          </w:p>
        </w:tc>
        <w:tc>
          <w:tcPr>
            <w:tcW w:w="2780" w:type="dxa"/>
            <w:tcBorders>
              <w:top w:val="nil"/>
              <w:left w:val="nil"/>
              <w:bottom w:val="nil"/>
              <w:right w:val="nil"/>
            </w:tcBorders>
            <w:shd w:val="clear" w:color="auto" w:fill="auto"/>
            <w:hideMark/>
          </w:tcPr>
          <w:p w14:paraId="6FFFEF7C" w14:textId="6154D8D7" w:rsidR="0013774D" w:rsidRPr="0013774D" w:rsidRDefault="0013774D" w:rsidP="0013774D">
            <w:pPr>
              <w:rPr>
                <w:rFonts w:ascii="Arial" w:hAnsi="Arial" w:cs="Arial"/>
                <w:sz w:val="20"/>
                <w:lang w:val="en-US"/>
              </w:rPr>
            </w:pPr>
            <w:r w:rsidRPr="0013774D">
              <w:rPr>
                <w:rFonts w:ascii="Arial" w:hAnsi="Arial" w:cs="Arial"/>
                <w:sz w:val="20"/>
                <w:lang w:val="en-US"/>
              </w:rPr>
              <w:t xml:space="preserve">If the Ack to FTM_1 is lost and the responding STA does an FTM retransmission of FTM_1, </w:t>
            </w:r>
            <w:r>
              <w:rPr>
                <w:rFonts w:ascii="Arial" w:hAnsi="Arial" w:cs="Arial"/>
                <w:sz w:val="20"/>
                <w:lang w:val="en-US"/>
              </w:rPr>
              <w:t xml:space="preserve">the initiating STA might not </w:t>
            </w:r>
            <w:r w:rsidRPr="0013774D">
              <w:rPr>
                <w:rFonts w:ascii="Arial" w:hAnsi="Arial" w:cs="Arial"/>
                <w:sz w:val="20"/>
                <w:lang w:val="en-US"/>
              </w:rPr>
              <w:t>be there.</w:t>
            </w:r>
          </w:p>
        </w:tc>
        <w:tc>
          <w:tcPr>
            <w:tcW w:w="2780" w:type="dxa"/>
            <w:tcBorders>
              <w:top w:val="nil"/>
              <w:left w:val="nil"/>
              <w:bottom w:val="nil"/>
              <w:right w:val="nil"/>
            </w:tcBorders>
            <w:shd w:val="clear" w:color="auto" w:fill="auto"/>
            <w:hideMark/>
          </w:tcPr>
          <w:p w14:paraId="48936028" w14:textId="77777777" w:rsidR="0013774D" w:rsidRPr="0013774D" w:rsidRDefault="0013774D" w:rsidP="0013774D">
            <w:pPr>
              <w:rPr>
                <w:rFonts w:ascii="Arial" w:hAnsi="Arial" w:cs="Arial"/>
                <w:sz w:val="20"/>
                <w:lang w:val="en-US"/>
              </w:rPr>
            </w:pPr>
            <w:r w:rsidRPr="0013774D">
              <w:rPr>
                <w:rFonts w:ascii="Arial" w:hAnsi="Arial" w:cs="Arial"/>
                <w:sz w:val="20"/>
                <w:lang w:val="en-US"/>
              </w:rPr>
              <w:t>Please clarify what the behavior should be in this case.</w:t>
            </w:r>
          </w:p>
        </w:tc>
      </w:tr>
    </w:tbl>
    <w:p w14:paraId="1DC7FF09" w14:textId="77777777" w:rsidR="0013774D" w:rsidRPr="00D46AB1" w:rsidRDefault="0013774D" w:rsidP="00DE5DA7">
      <w:pPr>
        <w:rPr>
          <w:b/>
          <w:sz w:val="24"/>
          <w:szCs w:val="24"/>
          <w:lang w:val="en-US"/>
        </w:rPr>
      </w:pPr>
    </w:p>
    <w:p w14:paraId="7BDB2AD7" w14:textId="77777777" w:rsidR="00DE5DA7" w:rsidRDefault="00DE5DA7" w:rsidP="00672355">
      <w:pPr>
        <w:rPr>
          <w:b/>
          <w:sz w:val="24"/>
        </w:rPr>
      </w:pPr>
    </w:p>
    <w:p w14:paraId="09D5A3E6" w14:textId="09730C6B" w:rsidR="00E84338" w:rsidRDefault="00E84338" w:rsidP="00672355">
      <w:pPr>
        <w:rPr>
          <w:b/>
          <w:sz w:val="24"/>
        </w:rPr>
      </w:pPr>
      <w:r>
        <w:rPr>
          <w:b/>
          <w:sz w:val="24"/>
        </w:rPr>
        <w:t>Discussion:</w:t>
      </w:r>
    </w:p>
    <w:p w14:paraId="63FD5A03" w14:textId="77777777" w:rsidR="00E84338" w:rsidRDefault="00E84338" w:rsidP="00672355">
      <w:pPr>
        <w:rPr>
          <w:b/>
          <w:sz w:val="24"/>
        </w:rPr>
      </w:pPr>
    </w:p>
    <w:p w14:paraId="3C65E9E1" w14:textId="0F024D80" w:rsidR="003378FD" w:rsidRDefault="00734F8B" w:rsidP="006D3C8D">
      <w:pPr>
        <w:rPr>
          <w:bCs/>
          <w:sz w:val="24"/>
          <w:lang w:val="en-US"/>
        </w:rPr>
      </w:pPr>
      <w:r>
        <w:rPr>
          <w:bCs/>
          <w:sz w:val="24"/>
          <w:lang w:val="en-US"/>
        </w:rPr>
        <w:t>Fo ASAP=0, w</w:t>
      </w:r>
      <w:r w:rsidR="00AE679F" w:rsidRPr="006D3C8D">
        <w:rPr>
          <w:bCs/>
          <w:sz w:val="24"/>
          <w:lang w:val="en-US"/>
        </w:rPr>
        <w:t xml:space="preserve">e have this text in </w:t>
      </w:r>
      <w:r w:rsidR="00A4197D">
        <w:rPr>
          <w:bCs/>
          <w:sz w:val="24"/>
          <w:lang w:val="en-US"/>
        </w:rPr>
        <w:t xml:space="preserve">the </w:t>
      </w:r>
      <w:r w:rsidR="00AE679F" w:rsidRPr="006D3C8D">
        <w:rPr>
          <w:bCs/>
          <w:sz w:val="24"/>
          <w:lang w:val="en-US"/>
        </w:rPr>
        <w:t>171</w:t>
      </w:r>
      <w:r w:rsidR="00A4197D">
        <w:rPr>
          <w:bCs/>
          <w:sz w:val="24"/>
          <w:lang w:val="en-US"/>
        </w:rPr>
        <w:t xml:space="preserve"> </w:t>
      </w:r>
      <w:r w:rsidR="00AE679F" w:rsidRPr="006D3C8D">
        <w:rPr>
          <w:bCs/>
          <w:sz w:val="24"/>
          <w:lang w:val="en-US"/>
        </w:rPr>
        <w:t>submission :</w:t>
      </w:r>
    </w:p>
    <w:p w14:paraId="1482AC29" w14:textId="77777777" w:rsidR="00E84338" w:rsidRPr="006D3C8D" w:rsidRDefault="00E84338" w:rsidP="006D3C8D">
      <w:pPr>
        <w:rPr>
          <w:sz w:val="24"/>
          <w:lang w:val="en-US"/>
        </w:rPr>
      </w:pPr>
    </w:p>
    <w:p w14:paraId="2CCA2E30" w14:textId="77777777" w:rsidR="00E84338" w:rsidRPr="006D3C8D" w:rsidRDefault="00E84338" w:rsidP="00E84338">
      <w:pPr>
        <w:rPr>
          <w:i/>
          <w:sz w:val="24"/>
          <w:lang w:val="en-US"/>
        </w:rPr>
      </w:pPr>
      <w:r w:rsidRPr="006D3C8D">
        <w:rPr>
          <w:sz w:val="24"/>
        </w:rPr>
        <w:tab/>
      </w:r>
      <w:r w:rsidRPr="006D3C8D">
        <w:rPr>
          <w:i/>
          <w:sz w:val="24"/>
        </w:rPr>
        <w:t xml:space="preserve">If the time indicated by the Partial TSF Timer field is reached and neither an Ack frame </w:t>
      </w:r>
      <w:r w:rsidRPr="006D3C8D">
        <w:rPr>
          <w:i/>
          <w:sz w:val="24"/>
        </w:rPr>
        <w:tab/>
        <w:t xml:space="preserve">to FTM_1 nor an FTM trigger frame has been received by the responding STA, it shall </w:t>
      </w:r>
      <w:r w:rsidRPr="006D3C8D">
        <w:rPr>
          <w:i/>
          <w:sz w:val="24"/>
        </w:rPr>
        <w:tab/>
        <w:t xml:space="preserve">send a Fine Timing Measurement frame with Dialog Token field set to 0.  This </w:t>
      </w:r>
      <w:r w:rsidRPr="006D3C8D">
        <w:rPr>
          <w:i/>
          <w:sz w:val="24"/>
        </w:rPr>
        <w:tab/>
        <w:t xml:space="preserve">terminates the FTM session with the initiating STA.  </w:t>
      </w:r>
    </w:p>
    <w:p w14:paraId="1DB02ADB" w14:textId="35D49408" w:rsidR="00E84338" w:rsidRDefault="00734F8B" w:rsidP="00672355">
      <w:pPr>
        <w:rPr>
          <w:b/>
          <w:sz w:val="24"/>
        </w:rPr>
      </w:pPr>
      <w:r>
        <w:rPr>
          <w:b/>
          <w:sz w:val="24"/>
        </w:rPr>
        <w:t xml:space="preserve">Proposed Resolution : </w:t>
      </w:r>
      <w:r w:rsidR="00E84338">
        <w:rPr>
          <w:b/>
          <w:sz w:val="24"/>
        </w:rPr>
        <w:t>Revised</w:t>
      </w:r>
    </w:p>
    <w:p w14:paraId="21569EF3" w14:textId="77777777" w:rsidR="00E84338" w:rsidRDefault="00E84338" w:rsidP="00672355">
      <w:pPr>
        <w:rPr>
          <w:b/>
          <w:sz w:val="24"/>
        </w:rPr>
      </w:pPr>
    </w:p>
    <w:p w14:paraId="4CCB5D2D" w14:textId="02EA0CA1" w:rsidR="00E84338" w:rsidRPr="006D3C8D" w:rsidRDefault="00734F8B" w:rsidP="00672355">
      <w:pPr>
        <w:rPr>
          <w:b/>
          <w:i/>
          <w:sz w:val="24"/>
        </w:rPr>
      </w:pPr>
      <w:r w:rsidRPr="006D3C8D">
        <w:rPr>
          <w:b/>
          <w:i/>
          <w:color w:val="FF0000"/>
          <w:sz w:val="24"/>
        </w:rPr>
        <w:t xml:space="preserve">EDITOR : </w:t>
      </w:r>
      <w:r w:rsidR="00E84338" w:rsidRPr="006D3C8D">
        <w:rPr>
          <w:b/>
          <w:i/>
          <w:color w:val="FF0000"/>
          <w:sz w:val="24"/>
        </w:rPr>
        <w:t xml:space="preserve">Please </w:t>
      </w:r>
      <w:r w:rsidR="007271E1">
        <w:rPr>
          <w:b/>
          <w:i/>
          <w:color w:val="FF0000"/>
          <w:sz w:val="24"/>
        </w:rPr>
        <w:t xml:space="preserve">replace the paragraph in the 171 submission above with </w:t>
      </w:r>
      <w:r w:rsidR="00E84338" w:rsidRPr="006D3C8D">
        <w:rPr>
          <w:b/>
          <w:i/>
          <w:color w:val="FF0000"/>
          <w:sz w:val="24"/>
        </w:rPr>
        <w:t>the following text</w:t>
      </w:r>
      <w:r w:rsidR="007271E1">
        <w:rPr>
          <w:b/>
          <w:i/>
          <w:color w:val="FF0000"/>
          <w:sz w:val="24"/>
        </w:rPr>
        <w:t>:</w:t>
      </w:r>
    </w:p>
    <w:p w14:paraId="23F91AED" w14:textId="77777777" w:rsidR="00734F8B" w:rsidRDefault="00734F8B" w:rsidP="00672355">
      <w:pPr>
        <w:rPr>
          <w:b/>
          <w:sz w:val="24"/>
        </w:rPr>
      </w:pPr>
    </w:p>
    <w:p w14:paraId="75BCD3A5" w14:textId="1F370437" w:rsidR="00CC6786" w:rsidRDefault="00CC6786" w:rsidP="00CC6786">
      <w:pPr>
        <w:rPr>
          <w:color w:val="FF0000"/>
          <w:sz w:val="24"/>
        </w:rPr>
      </w:pPr>
      <w:r>
        <w:rPr>
          <w:color w:val="FF0000"/>
          <w:sz w:val="24"/>
        </w:rPr>
        <w:t>When</w:t>
      </w:r>
      <w:r w:rsidRPr="00C20D97">
        <w:rPr>
          <w:color w:val="FF0000"/>
          <w:sz w:val="24"/>
        </w:rPr>
        <w:t xml:space="preserve"> </w:t>
      </w:r>
      <w:r>
        <w:rPr>
          <w:color w:val="FF0000"/>
          <w:sz w:val="24"/>
        </w:rPr>
        <w:t xml:space="preserve">neither </w:t>
      </w:r>
      <w:r w:rsidRPr="00C20D97">
        <w:rPr>
          <w:color w:val="FF0000"/>
          <w:sz w:val="24"/>
        </w:rPr>
        <w:t xml:space="preserve">an Ack </w:t>
      </w:r>
      <w:r>
        <w:rPr>
          <w:color w:val="FF0000"/>
          <w:sz w:val="24"/>
        </w:rPr>
        <w:t xml:space="preserve">to the initial Fine Timing Measurement </w:t>
      </w:r>
      <w:r w:rsidR="00927AB5">
        <w:rPr>
          <w:color w:val="FF0000"/>
          <w:sz w:val="24"/>
        </w:rPr>
        <w:t xml:space="preserve">frame </w:t>
      </w:r>
      <w:r>
        <w:rPr>
          <w:color w:val="FF0000"/>
          <w:sz w:val="24"/>
        </w:rPr>
        <w:t xml:space="preserve">nor an FTM trigger frame has been received by the responding STA, the responding STA shall not </w:t>
      </w:r>
      <w:r w:rsidR="000333E4">
        <w:rPr>
          <w:color w:val="FF0000"/>
          <w:sz w:val="24"/>
        </w:rPr>
        <w:t>terminate the FTM session before</w:t>
      </w:r>
      <w:r>
        <w:rPr>
          <w:color w:val="FF0000"/>
          <w:sz w:val="24"/>
        </w:rPr>
        <w:t xml:space="preserve"> the time</w:t>
      </w:r>
      <w:r w:rsidRPr="00C20D97">
        <w:rPr>
          <w:color w:val="FF0000"/>
          <w:sz w:val="24"/>
        </w:rPr>
        <w:t xml:space="preserve"> indicated by the Partial TS</w:t>
      </w:r>
      <w:r>
        <w:rPr>
          <w:color w:val="FF0000"/>
          <w:sz w:val="24"/>
        </w:rPr>
        <w:t xml:space="preserve">F timer plus the Burst Duration. </w:t>
      </w:r>
    </w:p>
    <w:p w14:paraId="66789DDC" w14:textId="77777777" w:rsidR="00CC6786" w:rsidRPr="006D3C8D" w:rsidRDefault="00CC6786" w:rsidP="00672355">
      <w:pPr>
        <w:rPr>
          <w:color w:val="FF0000"/>
          <w:sz w:val="24"/>
        </w:rPr>
      </w:pPr>
    </w:p>
    <w:p w14:paraId="149666FB" w14:textId="77777777" w:rsidR="00E84338" w:rsidRDefault="00E84338" w:rsidP="00672355"/>
    <w:p w14:paraId="003448E8" w14:textId="45699AE2" w:rsidR="002F3BD4" w:rsidRPr="006D3C8D" w:rsidRDefault="002F3BD4" w:rsidP="00672355">
      <w:pPr>
        <w:rPr>
          <w:b/>
        </w:rPr>
      </w:pPr>
      <w:r w:rsidRPr="006D3C8D">
        <w:rPr>
          <w:b/>
        </w:rPr>
        <w:t>CID 5339</w:t>
      </w:r>
    </w:p>
    <w:p w14:paraId="647A5DB3" w14:textId="77777777" w:rsidR="002F3BD4" w:rsidRDefault="002F3BD4" w:rsidP="00672355"/>
    <w:tbl>
      <w:tblPr>
        <w:tblW w:w="8060" w:type="dxa"/>
        <w:tblLook w:val="04A0" w:firstRow="1" w:lastRow="0" w:firstColumn="1" w:lastColumn="0" w:noHBand="0" w:noVBand="1"/>
      </w:tblPr>
      <w:tblGrid>
        <w:gridCol w:w="661"/>
        <w:gridCol w:w="1217"/>
        <w:gridCol w:w="904"/>
        <w:gridCol w:w="2636"/>
        <w:gridCol w:w="2642"/>
      </w:tblGrid>
      <w:tr w:rsidR="002F3BD4" w:rsidRPr="002F3BD4" w14:paraId="03A934FE" w14:textId="77777777" w:rsidTr="00734F8B">
        <w:trPr>
          <w:trHeight w:val="1584"/>
        </w:trPr>
        <w:tc>
          <w:tcPr>
            <w:tcW w:w="661" w:type="dxa"/>
            <w:tcBorders>
              <w:top w:val="nil"/>
              <w:left w:val="nil"/>
              <w:bottom w:val="nil"/>
              <w:right w:val="nil"/>
            </w:tcBorders>
            <w:shd w:val="clear" w:color="auto" w:fill="auto"/>
            <w:hideMark/>
          </w:tcPr>
          <w:p w14:paraId="513DDF54" w14:textId="77777777" w:rsidR="002F3BD4" w:rsidRPr="002F3BD4" w:rsidRDefault="002F3BD4" w:rsidP="002F3BD4">
            <w:pPr>
              <w:jc w:val="right"/>
              <w:rPr>
                <w:rFonts w:ascii="Arial" w:hAnsi="Arial" w:cs="Arial"/>
                <w:sz w:val="20"/>
                <w:lang w:val="en-US"/>
              </w:rPr>
            </w:pPr>
            <w:r w:rsidRPr="002F3BD4">
              <w:rPr>
                <w:rFonts w:ascii="Arial" w:hAnsi="Arial" w:cs="Arial"/>
                <w:sz w:val="20"/>
                <w:lang w:val="en-US"/>
              </w:rPr>
              <w:t>5339</w:t>
            </w:r>
          </w:p>
        </w:tc>
        <w:tc>
          <w:tcPr>
            <w:tcW w:w="1217" w:type="dxa"/>
            <w:tcBorders>
              <w:top w:val="nil"/>
              <w:left w:val="nil"/>
              <w:bottom w:val="nil"/>
              <w:right w:val="nil"/>
            </w:tcBorders>
            <w:shd w:val="clear" w:color="auto" w:fill="auto"/>
            <w:hideMark/>
          </w:tcPr>
          <w:p w14:paraId="4DAD6964" w14:textId="77777777" w:rsidR="002F3BD4" w:rsidRPr="002F3BD4" w:rsidRDefault="002F3BD4" w:rsidP="002F3BD4">
            <w:pPr>
              <w:rPr>
                <w:rFonts w:ascii="Arial" w:hAnsi="Arial" w:cs="Arial"/>
                <w:sz w:val="20"/>
                <w:lang w:val="en-US"/>
              </w:rPr>
            </w:pPr>
            <w:r w:rsidRPr="002F3BD4">
              <w:rPr>
                <w:rFonts w:ascii="Arial" w:hAnsi="Arial" w:cs="Arial"/>
                <w:sz w:val="20"/>
                <w:lang w:val="en-US"/>
              </w:rPr>
              <w:t>8.4.2.20.14</w:t>
            </w:r>
          </w:p>
        </w:tc>
        <w:tc>
          <w:tcPr>
            <w:tcW w:w="904" w:type="dxa"/>
            <w:tcBorders>
              <w:top w:val="nil"/>
              <w:left w:val="nil"/>
              <w:bottom w:val="nil"/>
              <w:right w:val="nil"/>
            </w:tcBorders>
            <w:shd w:val="clear" w:color="auto" w:fill="auto"/>
            <w:hideMark/>
          </w:tcPr>
          <w:p w14:paraId="10B0ECEF" w14:textId="77777777" w:rsidR="002F3BD4" w:rsidRPr="002F3BD4" w:rsidRDefault="002F3BD4" w:rsidP="002F3BD4">
            <w:pPr>
              <w:rPr>
                <w:rFonts w:ascii="Arial" w:hAnsi="Arial" w:cs="Arial"/>
                <w:sz w:val="20"/>
                <w:lang w:val="en-US"/>
              </w:rPr>
            </w:pPr>
            <w:r w:rsidRPr="002F3BD4">
              <w:rPr>
                <w:rFonts w:ascii="Arial" w:hAnsi="Arial" w:cs="Arial"/>
                <w:sz w:val="20"/>
                <w:lang w:val="en-US"/>
              </w:rPr>
              <w:t>759</w:t>
            </w:r>
          </w:p>
        </w:tc>
        <w:tc>
          <w:tcPr>
            <w:tcW w:w="2636" w:type="dxa"/>
            <w:tcBorders>
              <w:top w:val="nil"/>
              <w:left w:val="nil"/>
              <w:bottom w:val="nil"/>
              <w:right w:val="nil"/>
            </w:tcBorders>
            <w:shd w:val="clear" w:color="auto" w:fill="auto"/>
            <w:hideMark/>
          </w:tcPr>
          <w:p w14:paraId="6E7E4ADD" w14:textId="77777777" w:rsidR="002F3BD4" w:rsidRPr="002F3BD4" w:rsidRDefault="002F3BD4" w:rsidP="002F3BD4">
            <w:pPr>
              <w:rPr>
                <w:rFonts w:ascii="Arial" w:hAnsi="Arial" w:cs="Arial"/>
                <w:sz w:val="20"/>
                <w:lang w:val="en-US"/>
              </w:rPr>
            </w:pPr>
            <w:r w:rsidRPr="002F3BD4">
              <w:rPr>
                <w:rFonts w:ascii="Arial" w:hAnsi="Arial" w:cs="Arial"/>
                <w:sz w:val="20"/>
                <w:lang w:val="en-US"/>
              </w:rPr>
              <w:t>The reference given in Clause 2 is "IETF RFC 4776", not "-2006" (which is redundant anyway, as that is the ony version of RFC 4776 listed in Clause 2).</w:t>
            </w:r>
          </w:p>
        </w:tc>
        <w:tc>
          <w:tcPr>
            <w:tcW w:w="2642" w:type="dxa"/>
            <w:tcBorders>
              <w:top w:val="nil"/>
              <w:left w:val="nil"/>
              <w:bottom w:val="nil"/>
              <w:right w:val="nil"/>
            </w:tcBorders>
            <w:shd w:val="clear" w:color="auto" w:fill="auto"/>
            <w:hideMark/>
          </w:tcPr>
          <w:p w14:paraId="7E0AE968" w14:textId="77777777" w:rsidR="002F3BD4" w:rsidRPr="002F3BD4" w:rsidRDefault="002F3BD4" w:rsidP="002F3BD4">
            <w:pPr>
              <w:rPr>
                <w:rFonts w:ascii="Arial" w:hAnsi="Arial" w:cs="Arial"/>
                <w:sz w:val="20"/>
                <w:lang w:val="en-US"/>
              </w:rPr>
            </w:pPr>
            <w:r w:rsidRPr="002F3BD4">
              <w:rPr>
                <w:rFonts w:ascii="Arial" w:hAnsi="Arial" w:cs="Arial"/>
                <w:sz w:val="20"/>
                <w:lang w:val="en-US"/>
              </w:rPr>
              <w:t>Replace "RFC 4776-2006" with "RFC 4776" throughout the draft.</w:t>
            </w:r>
          </w:p>
        </w:tc>
      </w:tr>
    </w:tbl>
    <w:p w14:paraId="3E7CFA42" w14:textId="599926C6" w:rsidR="00734F8B" w:rsidRDefault="00734F8B" w:rsidP="00734F8B">
      <w:pPr>
        <w:rPr>
          <w:b/>
          <w:sz w:val="24"/>
        </w:rPr>
      </w:pPr>
      <w:r>
        <w:rPr>
          <w:b/>
          <w:sz w:val="24"/>
        </w:rPr>
        <w:t>Discussion :</w:t>
      </w:r>
    </w:p>
    <w:p w14:paraId="2F1FBF35" w14:textId="77777777" w:rsidR="00734F8B" w:rsidRDefault="00734F8B" w:rsidP="00734F8B">
      <w:pPr>
        <w:rPr>
          <w:b/>
          <w:sz w:val="24"/>
        </w:rPr>
      </w:pPr>
    </w:p>
    <w:p w14:paraId="2A88B51F" w14:textId="637162D4" w:rsidR="00734F8B" w:rsidRDefault="00734F8B" w:rsidP="00734F8B">
      <w:pPr>
        <w:rPr>
          <w:sz w:val="24"/>
        </w:rPr>
      </w:pPr>
      <w:r w:rsidRPr="006D3C8D">
        <w:rPr>
          <w:sz w:val="24"/>
        </w:rPr>
        <w:t xml:space="preserve">RFCs do not have year numbers in them. </w:t>
      </w:r>
    </w:p>
    <w:p w14:paraId="43D1CE53" w14:textId="77777777" w:rsidR="006F4D46" w:rsidRPr="006D3C8D" w:rsidRDefault="006F4D46" w:rsidP="00734F8B">
      <w:pPr>
        <w:rPr>
          <w:sz w:val="24"/>
        </w:rPr>
      </w:pPr>
    </w:p>
    <w:p w14:paraId="41D62215" w14:textId="7387DED8" w:rsidR="00734F8B" w:rsidRDefault="00734F8B" w:rsidP="00734F8B">
      <w:pPr>
        <w:rPr>
          <w:b/>
          <w:sz w:val="24"/>
        </w:rPr>
      </w:pPr>
      <w:r>
        <w:rPr>
          <w:b/>
          <w:sz w:val="24"/>
        </w:rPr>
        <w:t>Proposed Resolution : Accept</w:t>
      </w:r>
    </w:p>
    <w:p w14:paraId="57B1D87A" w14:textId="77777777" w:rsidR="002F3BD4" w:rsidRDefault="002F3BD4" w:rsidP="00672355"/>
    <w:p w14:paraId="0D62B1A5" w14:textId="024C8F29" w:rsidR="002F3BD4" w:rsidRPr="006D3C8D" w:rsidRDefault="002F3BD4" w:rsidP="00672355">
      <w:pPr>
        <w:rPr>
          <w:b/>
        </w:rPr>
      </w:pPr>
      <w:r w:rsidRPr="006D3C8D">
        <w:rPr>
          <w:b/>
        </w:rPr>
        <w:t>CID 6243</w:t>
      </w:r>
    </w:p>
    <w:tbl>
      <w:tblPr>
        <w:tblW w:w="8060" w:type="dxa"/>
        <w:tblLook w:val="04A0" w:firstRow="1" w:lastRow="0" w:firstColumn="1" w:lastColumn="0" w:noHBand="0" w:noVBand="1"/>
      </w:tblPr>
      <w:tblGrid>
        <w:gridCol w:w="661"/>
        <w:gridCol w:w="933"/>
        <w:gridCol w:w="934"/>
        <w:gridCol w:w="2766"/>
        <w:gridCol w:w="2766"/>
      </w:tblGrid>
      <w:tr w:rsidR="002F3BD4" w:rsidRPr="002F3BD4" w14:paraId="7E3BCA80" w14:textId="77777777" w:rsidTr="006D3C8D">
        <w:trPr>
          <w:trHeight w:val="1848"/>
        </w:trPr>
        <w:tc>
          <w:tcPr>
            <w:tcW w:w="661" w:type="dxa"/>
            <w:tcBorders>
              <w:top w:val="nil"/>
              <w:left w:val="nil"/>
              <w:bottom w:val="nil"/>
              <w:right w:val="nil"/>
            </w:tcBorders>
            <w:shd w:val="clear" w:color="auto" w:fill="auto"/>
            <w:hideMark/>
          </w:tcPr>
          <w:p w14:paraId="238E1A39" w14:textId="77777777" w:rsidR="002F3BD4" w:rsidRPr="002F3BD4" w:rsidRDefault="002F3BD4" w:rsidP="002F3BD4">
            <w:pPr>
              <w:jc w:val="right"/>
              <w:rPr>
                <w:rFonts w:ascii="Arial" w:hAnsi="Arial" w:cs="Arial"/>
                <w:sz w:val="20"/>
                <w:lang w:val="en-US"/>
              </w:rPr>
            </w:pPr>
            <w:r w:rsidRPr="002F3BD4">
              <w:rPr>
                <w:rFonts w:ascii="Arial" w:hAnsi="Arial" w:cs="Arial"/>
                <w:sz w:val="20"/>
                <w:lang w:val="en-US"/>
              </w:rPr>
              <w:t>6243</w:t>
            </w:r>
          </w:p>
        </w:tc>
        <w:tc>
          <w:tcPr>
            <w:tcW w:w="933" w:type="dxa"/>
            <w:tcBorders>
              <w:top w:val="nil"/>
              <w:left w:val="nil"/>
              <w:bottom w:val="nil"/>
              <w:right w:val="nil"/>
            </w:tcBorders>
            <w:shd w:val="clear" w:color="auto" w:fill="auto"/>
            <w:hideMark/>
          </w:tcPr>
          <w:p w14:paraId="1D90CD1C" w14:textId="77777777" w:rsidR="002F3BD4" w:rsidRPr="002F3BD4" w:rsidRDefault="002F3BD4" w:rsidP="002F3BD4">
            <w:pPr>
              <w:jc w:val="right"/>
              <w:rPr>
                <w:rFonts w:ascii="Arial" w:hAnsi="Arial" w:cs="Arial"/>
                <w:sz w:val="20"/>
                <w:lang w:val="en-US"/>
              </w:rPr>
            </w:pPr>
          </w:p>
        </w:tc>
        <w:tc>
          <w:tcPr>
            <w:tcW w:w="934" w:type="dxa"/>
            <w:tcBorders>
              <w:top w:val="nil"/>
              <w:left w:val="nil"/>
              <w:bottom w:val="nil"/>
              <w:right w:val="nil"/>
            </w:tcBorders>
            <w:shd w:val="clear" w:color="auto" w:fill="auto"/>
            <w:hideMark/>
          </w:tcPr>
          <w:p w14:paraId="57195AD3" w14:textId="77777777" w:rsidR="002F3BD4" w:rsidRPr="002F3BD4" w:rsidRDefault="002F3BD4" w:rsidP="002F3BD4">
            <w:pPr>
              <w:rPr>
                <w:sz w:val="20"/>
                <w:lang w:val="en-US"/>
              </w:rPr>
            </w:pPr>
          </w:p>
        </w:tc>
        <w:tc>
          <w:tcPr>
            <w:tcW w:w="2766" w:type="dxa"/>
            <w:tcBorders>
              <w:top w:val="nil"/>
              <w:left w:val="nil"/>
              <w:bottom w:val="nil"/>
              <w:right w:val="nil"/>
            </w:tcBorders>
            <w:shd w:val="clear" w:color="auto" w:fill="auto"/>
            <w:hideMark/>
          </w:tcPr>
          <w:p w14:paraId="02BE3E94" w14:textId="77777777" w:rsidR="002F3BD4" w:rsidRPr="002F3BD4" w:rsidRDefault="002F3BD4" w:rsidP="002F3BD4">
            <w:pPr>
              <w:rPr>
                <w:rFonts w:ascii="Arial" w:hAnsi="Arial" w:cs="Arial"/>
                <w:sz w:val="20"/>
                <w:lang w:val="en-US"/>
              </w:rPr>
            </w:pPr>
            <w:r w:rsidRPr="002F3BD4">
              <w:rPr>
                <w:rFonts w:ascii="Arial" w:hAnsi="Arial" w:cs="Arial"/>
                <w:sz w:val="20"/>
                <w:lang w:val="en-US"/>
              </w:rPr>
              <w:t>We don't normally adorn field names with the technology they pertain to</w:t>
            </w:r>
          </w:p>
        </w:tc>
        <w:tc>
          <w:tcPr>
            <w:tcW w:w="2766" w:type="dxa"/>
            <w:tcBorders>
              <w:top w:val="nil"/>
              <w:left w:val="nil"/>
              <w:bottom w:val="nil"/>
              <w:right w:val="nil"/>
            </w:tcBorders>
            <w:shd w:val="clear" w:color="auto" w:fill="auto"/>
            <w:hideMark/>
          </w:tcPr>
          <w:p w14:paraId="577352C9" w14:textId="77777777" w:rsidR="002F3BD4" w:rsidRPr="002F3BD4" w:rsidRDefault="002F3BD4" w:rsidP="002F3BD4">
            <w:pPr>
              <w:rPr>
                <w:rFonts w:ascii="Arial" w:hAnsi="Arial" w:cs="Arial"/>
                <w:sz w:val="20"/>
                <w:lang w:val="en-US"/>
              </w:rPr>
            </w:pPr>
            <w:r w:rsidRPr="002F3BD4">
              <w:rPr>
                <w:rFonts w:ascii="Arial" w:hAnsi="Arial" w:cs="Arial"/>
                <w:sz w:val="20"/>
                <w:lang w:val="en-US"/>
              </w:rPr>
              <w:t>Delete the "FTM" in "FTM Format and Bandwidth" throughout</w:t>
            </w:r>
          </w:p>
        </w:tc>
      </w:tr>
    </w:tbl>
    <w:p w14:paraId="3F64C505" w14:textId="7ECE40AF" w:rsidR="001505AE" w:rsidRDefault="00734F8B" w:rsidP="00734F8B">
      <w:pPr>
        <w:rPr>
          <w:b/>
          <w:sz w:val="24"/>
        </w:rPr>
      </w:pPr>
      <w:r>
        <w:rPr>
          <w:b/>
          <w:sz w:val="24"/>
        </w:rPr>
        <w:t xml:space="preserve">Proposed Resolution : </w:t>
      </w:r>
      <w:r w:rsidR="001505AE">
        <w:rPr>
          <w:b/>
          <w:sz w:val="24"/>
        </w:rPr>
        <w:t>Reject</w:t>
      </w:r>
      <w:r w:rsidR="00F76B6D">
        <w:rPr>
          <w:b/>
          <w:sz w:val="24"/>
        </w:rPr>
        <w:t>ed</w:t>
      </w:r>
      <w:r w:rsidR="001505AE">
        <w:rPr>
          <w:b/>
          <w:sz w:val="24"/>
        </w:rPr>
        <w:t>.</w:t>
      </w:r>
    </w:p>
    <w:p w14:paraId="0B182333" w14:textId="5D997F42" w:rsidR="00734F8B" w:rsidRDefault="00F76B6D" w:rsidP="00734F8B">
      <w:pPr>
        <w:rPr>
          <w:b/>
          <w:sz w:val="24"/>
        </w:rPr>
      </w:pPr>
      <w:r w:rsidRPr="006D3C8D">
        <w:rPr>
          <w:sz w:val="24"/>
        </w:rPr>
        <w:t xml:space="preserve">Resolution : </w:t>
      </w:r>
      <w:r>
        <w:rPr>
          <w:sz w:val="24"/>
        </w:rPr>
        <w:t xml:space="preserve"> </w:t>
      </w:r>
      <w:r w:rsidR="001505AE">
        <w:rPr>
          <w:sz w:val="24"/>
        </w:rPr>
        <w:t>Format and Bandwidth is too genertic</w:t>
      </w:r>
      <w:r>
        <w:rPr>
          <w:sz w:val="24"/>
        </w:rPr>
        <w:t>.  In addition, theVHT Operation element has “VHT Operation Information”</w:t>
      </w:r>
      <w:r w:rsidR="00DC6C4E">
        <w:rPr>
          <w:sz w:val="24"/>
        </w:rPr>
        <w:t xml:space="preserve"> field</w:t>
      </w:r>
      <w:r>
        <w:rPr>
          <w:sz w:val="24"/>
        </w:rPr>
        <w:t>.</w:t>
      </w:r>
      <w:r w:rsidR="007C7C5E">
        <w:rPr>
          <w:sz w:val="24"/>
        </w:rPr>
        <w:t xml:space="preserve">  Similarly, the HT Operation element has “HT </w:t>
      </w:r>
      <w:r w:rsidR="00BA5E5F">
        <w:rPr>
          <w:sz w:val="24"/>
        </w:rPr>
        <w:t>Operation Information</w:t>
      </w:r>
      <w:r w:rsidR="007C7C5E">
        <w:rPr>
          <w:sz w:val="24"/>
        </w:rPr>
        <w:t>”</w:t>
      </w:r>
      <w:r w:rsidR="00DC6C4E">
        <w:rPr>
          <w:sz w:val="24"/>
        </w:rPr>
        <w:t xml:space="preserve"> field</w:t>
      </w:r>
      <w:r w:rsidR="007C7C5E">
        <w:rPr>
          <w:sz w:val="24"/>
        </w:rPr>
        <w:t>.</w:t>
      </w:r>
    </w:p>
    <w:p w14:paraId="15C4002D" w14:textId="77777777" w:rsidR="00E84338" w:rsidRDefault="00E84338" w:rsidP="00672355">
      <w:pPr>
        <w:rPr>
          <w:b/>
          <w:sz w:val="24"/>
        </w:rPr>
      </w:pPr>
    </w:p>
    <w:p w14:paraId="547FE67F" w14:textId="7E9E28FA" w:rsidR="00E84338" w:rsidRDefault="002F3BD4" w:rsidP="00672355">
      <w:pPr>
        <w:rPr>
          <w:b/>
          <w:sz w:val="24"/>
        </w:rPr>
      </w:pPr>
      <w:r>
        <w:rPr>
          <w:b/>
          <w:sz w:val="24"/>
        </w:rPr>
        <w:t>CID 6417</w:t>
      </w:r>
    </w:p>
    <w:tbl>
      <w:tblPr>
        <w:tblW w:w="8060" w:type="dxa"/>
        <w:tblLook w:val="04A0" w:firstRow="1" w:lastRow="0" w:firstColumn="1" w:lastColumn="0" w:noHBand="0" w:noVBand="1"/>
      </w:tblPr>
      <w:tblGrid>
        <w:gridCol w:w="661"/>
        <w:gridCol w:w="1051"/>
        <w:gridCol w:w="925"/>
        <w:gridCol w:w="2713"/>
        <w:gridCol w:w="2710"/>
      </w:tblGrid>
      <w:tr w:rsidR="002F3BD4" w:rsidRPr="002F3BD4" w14:paraId="5A9E46C7" w14:textId="77777777" w:rsidTr="002F3BD4">
        <w:trPr>
          <w:trHeight w:val="1584"/>
        </w:trPr>
        <w:tc>
          <w:tcPr>
            <w:tcW w:w="620" w:type="dxa"/>
            <w:tcBorders>
              <w:top w:val="nil"/>
              <w:left w:val="nil"/>
              <w:bottom w:val="nil"/>
              <w:right w:val="nil"/>
            </w:tcBorders>
            <w:shd w:val="clear" w:color="auto" w:fill="auto"/>
            <w:hideMark/>
          </w:tcPr>
          <w:p w14:paraId="2A7744BF" w14:textId="77777777" w:rsidR="002F3BD4" w:rsidRPr="002F3BD4" w:rsidRDefault="002F3BD4" w:rsidP="002F3BD4">
            <w:pPr>
              <w:jc w:val="right"/>
              <w:rPr>
                <w:rFonts w:ascii="Arial" w:hAnsi="Arial" w:cs="Arial"/>
                <w:sz w:val="20"/>
                <w:lang w:val="en-US"/>
              </w:rPr>
            </w:pPr>
            <w:r w:rsidRPr="002F3BD4">
              <w:rPr>
                <w:rFonts w:ascii="Arial" w:hAnsi="Arial" w:cs="Arial"/>
                <w:sz w:val="20"/>
                <w:lang w:val="en-US"/>
              </w:rPr>
              <w:t>6417</w:t>
            </w:r>
          </w:p>
        </w:tc>
        <w:tc>
          <w:tcPr>
            <w:tcW w:w="940" w:type="dxa"/>
            <w:tcBorders>
              <w:top w:val="nil"/>
              <w:left w:val="nil"/>
              <w:bottom w:val="nil"/>
              <w:right w:val="nil"/>
            </w:tcBorders>
            <w:shd w:val="clear" w:color="auto" w:fill="auto"/>
            <w:hideMark/>
          </w:tcPr>
          <w:p w14:paraId="3C9517A6" w14:textId="77777777" w:rsidR="002F3BD4" w:rsidRPr="002F3BD4" w:rsidRDefault="002F3BD4" w:rsidP="002F3BD4">
            <w:pPr>
              <w:rPr>
                <w:rFonts w:ascii="Arial" w:hAnsi="Arial" w:cs="Arial"/>
                <w:sz w:val="20"/>
                <w:lang w:val="en-US"/>
              </w:rPr>
            </w:pPr>
            <w:r w:rsidRPr="002F3BD4">
              <w:rPr>
                <w:rFonts w:ascii="Arial" w:hAnsi="Arial" w:cs="Arial"/>
                <w:sz w:val="20"/>
                <w:lang w:val="en-US"/>
              </w:rPr>
              <w:t>10.24.6.4</w:t>
            </w:r>
          </w:p>
        </w:tc>
        <w:tc>
          <w:tcPr>
            <w:tcW w:w="940" w:type="dxa"/>
            <w:tcBorders>
              <w:top w:val="nil"/>
              <w:left w:val="nil"/>
              <w:bottom w:val="nil"/>
              <w:right w:val="nil"/>
            </w:tcBorders>
            <w:shd w:val="clear" w:color="auto" w:fill="auto"/>
            <w:hideMark/>
          </w:tcPr>
          <w:p w14:paraId="3EB900FD" w14:textId="77777777" w:rsidR="002F3BD4" w:rsidRPr="002F3BD4" w:rsidRDefault="002F3BD4" w:rsidP="002F3BD4">
            <w:pPr>
              <w:rPr>
                <w:rFonts w:ascii="Arial" w:hAnsi="Arial" w:cs="Arial"/>
                <w:sz w:val="20"/>
                <w:lang w:val="en-US"/>
              </w:rPr>
            </w:pPr>
            <w:r w:rsidRPr="002F3BD4">
              <w:rPr>
                <w:rFonts w:ascii="Arial" w:hAnsi="Arial" w:cs="Arial"/>
                <w:sz w:val="20"/>
                <w:lang w:val="en-US"/>
              </w:rPr>
              <w:t>1737</w:t>
            </w:r>
          </w:p>
        </w:tc>
        <w:tc>
          <w:tcPr>
            <w:tcW w:w="2780" w:type="dxa"/>
            <w:tcBorders>
              <w:top w:val="nil"/>
              <w:left w:val="nil"/>
              <w:bottom w:val="nil"/>
              <w:right w:val="nil"/>
            </w:tcBorders>
            <w:shd w:val="clear" w:color="auto" w:fill="auto"/>
            <w:hideMark/>
          </w:tcPr>
          <w:p w14:paraId="5A67C0E7" w14:textId="77777777" w:rsidR="002F3BD4" w:rsidRPr="002F3BD4" w:rsidRDefault="002F3BD4" w:rsidP="002F3BD4">
            <w:pPr>
              <w:rPr>
                <w:rFonts w:ascii="Arial" w:hAnsi="Arial" w:cs="Arial"/>
                <w:sz w:val="20"/>
                <w:lang w:val="en-US"/>
              </w:rPr>
            </w:pPr>
            <w:r w:rsidRPr="002F3BD4">
              <w:rPr>
                <w:rFonts w:ascii="Arial" w:hAnsi="Arial" w:cs="Arial"/>
                <w:sz w:val="20"/>
                <w:lang w:val="en-US"/>
              </w:rPr>
              <w:t>"Fine Timing Measurements frames are sent during time windows called burst instances" is too vague. May FTM frames be sent outside burst instances?</w:t>
            </w:r>
          </w:p>
        </w:tc>
        <w:tc>
          <w:tcPr>
            <w:tcW w:w="2780" w:type="dxa"/>
            <w:tcBorders>
              <w:top w:val="nil"/>
              <w:left w:val="nil"/>
              <w:bottom w:val="nil"/>
              <w:right w:val="nil"/>
            </w:tcBorders>
            <w:shd w:val="clear" w:color="auto" w:fill="auto"/>
            <w:hideMark/>
          </w:tcPr>
          <w:p w14:paraId="59603356" w14:textId="77777777" w:rsidR="002F3BD4" w:rsidRPr="002F3BD4" w:rsidRDefault="002F3BD4" w:rsidP="002F3BD4">
            <w:pPr>
              <w:rPr>
                <w:rFonts w:ascii="Arial" w:hAnsi="Arial" w:cs="Arial"/>
                <w:sz w:val="20"/>
                <w:lang w:val="en-US"/>
              </w:rPr>
            </w:pPr>
            <w:r w:rsidRPr="002F3BD4">
              <w:rPr>
                <w:rFonts w:ascii="Arial" w:hAnsi="Arial" w:cs="Arial"/>
                <w:sz w:val="20"/>
                <w:lang w:val="en-US"/>
              </w:rPr>
              <w:t>Clarify that any frames sent outside burst instances might not be acknowledged</w:t>
            </w:r>
          </w:p>
        </w:tc>
      </w:tr>
    </w:tbl>
    <w:p w14:paraId="3EF9577D" w14:textId="77777777" w:rsidR="002F3BD4" w:rsidRDefault="002F3BD4" w:rsidP="00672355">
      <w:pPr>
        <w:rPr>
          <w:b/>
          <w:sz w:val="24"/>
        </w:rPr>
      </w:pPr>
    </w:p>
    <w:p w14:paraId="050E26A6" w14:textId="77777777" w:rsidR="002F3BD4" w:rsidRDefault="002F3BD4" w:rsidP="00672355">
      <w:pPr>
        <w:rPr>
          <w:b/>
          <w:sz w:val="24"/>
        </w:rPr>
      </w:pPr>
    </w:p>
    <w:p w14:paraId="0AED666E" w14:textId="3CACA020" w:rsidR="002F3BD4" w:rsidRPr="001D6750" w:rsidRDefault="002F3BD4" w:rsidP="00672355">
      <w:pPr>
        <w:rPr>
          <w:b/>
          <w:sz w:val="24"/>
          <w:szCs w:val="24"/>
        </w:rPr>
      </w:pPr>
      <w:r w:rsidRPr="001D6750">
        <w:rPr>
          <w:b/>
          <w:sz w:val="24"/>
          <w:szCs w:val="24"/>
        </w:rPr>
        <w:t>Discussion:</w:t>
      </w:r>
    </w:p>
    <w:p w14:paraId="507F3F4F" w14:textId="77777777" w:rsidR="002F3BD4" w:rsidRPr="00051A47" w:rsidRDefault="002F3BD4" w:rsidP="00672355">
      <w:pPr>
        <w:rPr>
          <w:b/>
          <w:sz w:val="24"/>
          <w:szCs w:val="24"/>
        </w:rPr>
      </w:pPr>
    </w:p>
    <w:p w14:paraId="4587D114" w14:textId="4A8F3508" w:rsidR="002F3BD4" w:rsidRPr="006D3C8D" w:rsidRDefault="002F3BD4" w:rsidP="00672355">
      <w:pPr>
        <w:rPr>
          <w:sz w:val="24"/>
          <w:szCs w:val="24"/>
        </w:rPr>
      </w:pPr>
      <w:r w:rsidRPr="006D3C8D">
        <w:rPr>
          <w:sz w:val="24"/>
          <w:szCs w:val="24"/>
        </w:rPr>
        <w:t>In 171-04</w:t>
      </w:r>
      <w:r w:rsidR="00A4197D" w:rsidRPr="006D3C8D">
        <w:rPr>
          <w:sz w:val="24"/>
          <w:szCs w:val="24"/>
        </w:rPr>
        <w:t xml:space="preserve"> (which has already been approved by IEEE)</w:t>
      </w:r>
      <w:r w:rsidRPr="006D3C8D">
        <w:rPr>
          <w:sz w:val="24"/>
          <w:szCs w:val="24"/>
        </w:rPr>
        <w:t>, we have the following</w:t>
      </w:r>
      <w:r w:rsidR="00251756" w:rsidRPr="006D3C8D">
        <w:rPr>
          <w:sz w:val="24"/>
          <w:szCs w:val="24"/>
        </w:rPr>
        <w:t xml:space="preserve"> </w:t>
      </w:r>
      <w:r w:rsidR="00A4197D" w:rsidRPr="006D3C8D">
        <w:rPr>
          <w:sz w:val="24"/>
          <w:szCs w:val="24"/>
        </w:rPr>
        <w:t>text</w:t>
      </w:r>
      <w:r w:rsidR="00F90B12">
        <w:rPr>
          <w:sz w:val="24"/>
          <w:szCs w:val="24"/>
        </w:rPr>
        <w:t xml:space="preserve"> which may need further clarification.</w:t>
      </w:r>
    </w:p>
    <w:p w14:paraId="066CC3DC" w14:textId="77777777" w:rsidR="002F3BD4" w:rsidRPr="006D3C8D" w:rsidRDefault="002F3BD4" w:rsidP="00672355">
      <w:pPr>
        <w:rPr>
          <w:b/>
          <w:sz w:val="24"/>
          <w:szCs w:val="24"/>
        </w:rPr>
      </w:pPr>
    </w:p>
    <w:p w14:paraId="5254BEBC" w14:textId="006E0F88" w:rsidR="002F3BD4" w:rsidRPr="006D3C8D" w:rsidRDefault="002F3BD4" w:rsidP="002F3BD4">
      <w:pPr>
        <w:rPr>
          <w:i/>
          <w:sz w:val="24"/>
          <w:szCs w:val="24"/>
        </w:rPr>
      </w:pPr>
      <w:r w:rsidRPr="006D3C8D">
        <w:rPr>
          <w:i/>
          <w:sz w:val="24"/>
          <w:szCs w:val="24"/>
        </w:rPr>
        <w:t xml:space="preserve">NOTE- If the initiating STA successfully transmits a non-initial Fine Timing Measurement Request frame (i.e. FTM trigger frame) late in a burst instance, fewer than FTMs </w:t>
      </w:r>
      <w:r w:rsidR="00B20684">
        <w:rPr>
          <w:i/>
          <w:sz w:val="24"/>
          <w:szCs w:val="24"/>
        </w:rPr>
        <w:t>P</w:t>
      </w:r>
      <w:r w:rsidRPr="006D3C8D">
        <w:rPr>
          <w:i/>
          <w:sz w:val="24"/>
          <w:szCs w:val="24"/>
        </w:rPr>
        <w:t>er Burst might be successfully transmitted by the responding STA in the burst instance.</w:t>
      </w:r>
      <w:r w:rsidR="00A24F8D" w:rsidRPr="006D3C8D">
        <w:rPr>
          <w:i/>
          <w:sz w:val="24"/>
          <w:szCs w:val="24"/>
        </w:rPr>
        <w:t xml:space="preserve">  </w:t>
      </w:r>
    </w:p>
    <w:p w14:paraId="182611FC" w14:textId="77777777" w:rsidR="002F3BD4" w:rsidRPr="006D3C8D" w:rsidRDefault="002F3BD4" w:rsidP="002F3BD4">
      <w:pPr>
        <w:rPr>
          <w:sz w:val="24"/>
          <w:szCs w:val="24"/>
        </w:rPr>
      </w:pPr>
    </w:p>
    <w:p w14:paraId="2C2336D2" w14:textId="77777777" w:rsidR="00714FCA" w:rsidRPr="006D3C8D" w:rsidRDefault="00714FCA" w:rsidP="00672355">
      <w:pPr>
        <w:rPr>
          <w:sz w:val="24"/>
          <w:szCs w:val="24"/>
        </w:rPr>
      </w:pPr>
    </w:p>
    <w:p w14:paraId="2DDBE0E8" w14:textId="77777777" w:rsidR="001656CA" w:rsidRDefault="002F3BD4" w:rsidP="00672355">
      <w:pPr>
        <w:rPr>
          <w:b/>
          <w:sz w:val="24"/>
          <w:szCs w:val="24"/>
        </w:rPr>
      </w:pPr>
      <w:r w:rsidRPr="001D6750">
        <w:rPr>
          <w:b/>
          <w:sz w:val="24"/>
          <w:szCs w:val="24"/>
        </w:rPr>
        <w:t>Proposed Resolution: Re</w:t>
      </w:r>
      <w:r w:rsidR="00A24F8D">
        <w:rPr>
          <w:b/>
          <w:sz w:val="24"/>
          <w:szCs w:val="24"/>
        </w:rPr>
        <w:t>vised.</w:t>
      </w:r>
    </w:p>
    <w:p w14:paraId="023C63CB" w14:textId="77777777" w:rsidR="001656CA" w:rsidRDefault="001656CA" w:rsidP="00672355">
      <w:pPr>
        <w:rPr>
          <w:b/>
          <w:sz w:val="24"/>
          <w:szCs w:val="24"/>
        </w:rPr>
      </w:pPr>
    </w:p>
    <w:p w14:paraId="3E5C3D85" w14:textId="024340F4" w:rsidR="001656CA" w:rsidRDefault="001656CA" w:rsidP="00672355">
      <w:pPr>
        <w:rPr>
          <w:i/>
          <w:color w:val="FF0000"/>
          <w:sz w:val="24"/>
          <w:szCs w:val="24"/>
        </w:rPr>
      </w:pPr>
      <w:r w:rsidRPr="00324F45">
        <w:rPr>
          <w:b/>
          <w:i/>
          <w:color w:val="FF0000"/>
          <w:sz w:val="24"/>
          <w:szCs w:val="24"/>
        </w:rPr>
        <w:t>EDITOR :</w:t>
      </w:r>
      <w:r w:rsidRPr="006D3C8D">
        <w:rPr>
          <w:i/>
          <w:color w:val="FF0000"/>
          <w:sz w:val="24"/>
          <w:szCs w:val="24"/>
        </w:rPr>
        <w:t xml:space="preserve"> Please </w:t>
      </w:r>
      <w:r w:rsidR="000333E4">
        <w:rPr>
          <w:i/>
          <w:color w:val="FF0000"/>
          <w:sz w:val="24"/>
          <w:szCs w:val="24"/>
        </w:rPr>
        <w:t>change as follows</w:t>
      </w:r>
    </w:p>
    <w:p w14:paraId="6EC5B8F7" w14:textId="77777777" w:rsidR="001656CA" w:rsidRDefault="001656CA" w:rsidP="00672355">
      <w:pPr>
        <w:rPr>
          <w:i/>
          <w:color w:val="FF0000"/>
          <w:sz w:val="24"/>
          <w:szCs w:val="24"/>
        </w:rPr>
      </w:pPr>
    </w:p>
    <w:p w14:paraId="673170EA" w14:textId="77627CF1" w:rsidR="001656CA" w:rsidRPr="000503F4" w:rsidRDefault="001656CA" w:rsidP="001656CA">
      <w:pPr>
        <w:rPr>
          <w:color w:val="00B050"/>
          <w:sz w:val="24"/>
          <w:szCs w:val="24"/>
        </w:rPr>
      </w:pPr>
      <w:r w:rsidRPr="006D3C8D">
        <w:rPr>
          <w:sz w:val="24"/>
          <w:szCs w:val="24"/>
        </w:rPr>
        <w:t xml:space="preserve">NOTE- If the initiating STA successfully transmits a non-initial Fine Timing Measurement Request frame (i.e. FTM trigger frame) late in a burst instance, fewer than FTMs </w:t>
      </w:r>
      <w:r w:rsidRPr="006D3C8D">
        <w:rPr>
          <w:strike/>
          <w:color w:val="FF0000"/>
          <w:sz w:val="24"/>
          <w:szCs w:val="24"/>
        </w:rPr>
        <w:t>P</w:t>
      </w:r>
      <w:r w:rsidR="00B20684" w:rsidRPr="00814711">
        <w:rPr>
          <w:color w:val="FF0000"/>
          <w:sz w:val="24"/>
          <w:szCs w:val="24"/>
          <w:u w:val="single"/>
        </w:rPr>
        <w:t>p</w:t>
      </w:r>
      <w:r w:rsidRPr="006D3C8D">
        <w:rPr>
          <w:sz w:val="24"/>
          <w:szCs w:val="24"/>
        </w:rPr>
        <w:t xml:space="preserve">er Burst might be successfully transmitted by the responding STA in the burst instance.  </w:t>
      </w:r>
      <w:r w:rsidRPr="000333E4">
        <w:rPr>
          <w:color w:val="FF0000"/>
          <w:sz w:val="24"/>
          <w:szCs w:val="24"/>
          <w:u w:val="single"/>
        </w:rPr>
        <w:t>If a Fine Timing Measurement frame</w:t>
      </w:r>
      <w:r w:rsidR="00814711">
        <w:rPr>
          <w:color w:val="FF0000"/>
          <w:sz w:val="24"/>
          <w:szCs w:val="24"/>
          <w:u w:val="single"/>
        </w:rPr>
        <w:t xml:space="preserve">, except for the initial Fine Timing Measurement frame in the ASAP=0 case, </w:t>
      </w:r>
      <w:r w:rsidRPr="000333E4">
        <w:rPr>
          <w:color w:val="FF0000"/>
          <w:sz w:val="24"/>
          <w:szCs w:val="24"/>
          <w:u w:val="single"/>
        </w:rPr>
        <w:t>is sent outside a burst instance, it might not be acknowledged.</w:t>
      </w:r>
    </w:p>
    <w:p w14:paraId="078CA24E" w14:textId="00236520" w:rsidR="002F3BD4" w:rsidRPr="006D3C8D" w:rsidRDefault="002F3BD4" w:rsidP="00672355">
      <w:pPr>
        <w:rPr>
          <w:i/>
          <w:color w:val="FF0000"/>
          <w:sz w:val="24"/>
          <w:szCs w:val="24"/>
        </w:rPr>
      </w:pPr>
    </w:p>
    <w:p w14:paraId="393B2ED4" w14:textId="77777777" w:rsidR="002F3BD4" w:rsidRPr="00D46AB1" w:rsidRDefault="002F3BD4" w:rsidP="00672355">
      <w:pPr>
        <w:rPr>
          <w:b/>
          <w:sz w:val="24"/>
        </w:rPr>
      </w:pPr>
    </w:p>
    <w:p w14:paraId="2207615C" w14:textId="77777777" w:rsidR="00CA09B2" w:rsidRPr="00D46AB1" w:rsidRDefault="00CA09B2" w:rsidP="00672355">
      <w:pPr>
        <w:rPr>
          <w:b/>
          <w:sz w:val="24"/>
        </w:rPr>
      </w:pPr>
      <w:r w:rsidRPr="00D46AB1">
        <w:rPr>
          <w:b/>
          <w:sz w:val="24"/>
        </w:rPr>
        <w:t>References:</w:t>
      </w:r>
    </w:p>
    <w:p w14:paraId="102ED0FB" w14:textId="77777777" w:rsidR="00D32179" w:rsidRPr="00D46AB1" w:rsidRDefault="00D32179" w:rsidP="00672355">
      <w:pPr>
        <w:rPr>
          <w:b/>
          <w:sz w:val="24"/>
        </w:rPr>
      </w:pPr>
    </w:p>
    <w:p w14:paraId="6F13D664" w14:textId="77777777" w:rsidR="00D32179" w:rsidRPr="00D46AB1" w:rsidRDefault="00910ED7" w:rsidP="00672355">
      <w:pPr>
        <w:rPr>
          <w:b/>
          <w:sz w:val="24"/>
        </w:rPr>
      </w:pPr>
      <w:hyperlink r:id="rId11" w:history="1">
        <w:r w:rsidR="004C21BC" w:rsidRPr="00D46AB1">
          <w:rPr>
            <w:rStyle w:val="Hyperlink"/>
            <w:b/>
            <w:sz w:val="24"/>
          </w:rPr>
          <w:t>https://mentor.ieee.org/802.11/dcn/15/11-15-0532-06-000m-revmc-sponsor-ballot-comments.xls</w:t>
        </w:r>
      </w:hyperlink>
      <w:r w:rsidR="00983755" w:rsidRPr="00D46AB1">
        <w:rPr>
          <w:b/>
          <w:sz w:val="24"/>
        </w:rPr>
        <w:t xml:space="preserve"> </w:t>
      </w:r>
    </w:p>
    <w:p w14:paraId="6714B6C8" w14:textId="77777777" w:rsidR="00D32179" w:rsidRPr="00D46AB1" w:rsidRDefault="00D32179" w:rsidP="00672355">
      <w:pPr>
        <w:rPr>
          <w:b/>
          <w:sz w:val="24"/>
        </w:rPr>
      </w:pPr>
    </w:p>
    <w:p w14:paraId="20B50B9F" w14:textId="77777777" w:rsidR="004C21BC" w:rsidRPr="00D46AB1" w:rsidRDefault="00910ED7" w:rsidP="00672355">
      <w:pPr>
        <w:rPr>
          <w:b/>
        </w:rPr>
      </w:pPr>
      <w:hyperlink r:id="rId12" w:history="1">
        <w:r w:rsidR="004C21BC" w:rsidRPr="00D46AB1">
          <w:rPr>
            <w:rStyle w:val="Hyperlink"/>
            <w:b/>
          </w:rPr>
          <w:t>https://mentor.ieee.org/802.11/dcn/15/11-15-0565-05-000m-revmc-sb-mac-comments.xls</w:t>
        </w:r>
      </w:hyperlink>
    </w:p>
    <w:p w14:paraId="5C8B9AFE" w14:textId="77777777" w:rsidR="004C21BC" w:rsidRPr="00D46AB1" w:rsidRDefault="004C21BC" w:rsidP="00672355"/>
    <w:p w14:paraId="72C5E002" w14:textId="77777777" w:rsidR="00957AE4" w:rsidRPr="00D46AB1" w:rsidRDefault="00957AE4" w:rsidP="00672355"/>
    <w:sectPr w:rsidR="00957AE4" w:rsidRPr="00D46AB1" w:rsidSect="00672355">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36C3C" w14:textId="77777777" w:rsidR="00910ED7" w:rsidRDefault="00910ED7">
      <w:r>
        <w:separator/>
      </w:r>
    </w:p>
  </w:endnote>
  <w:endnote w:type="continuationSeparator" w:id="0">
    <w:p w14:paraId="051126C1" w14:textId="77777777" w:rsidR="00910ED7" w:rsidRDefault="0091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6EAF" w14:textId="77777777" w:rsidR="007B135D" w:rsidRDefault="007B1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30C7" w14:textId="77777777" w:rsidR="0015721A" w:rsidRDefault="00983755">
    <w:pPr>
      <w:pStyle w:val="Footer"/>
      <w:tabs>
        <w:tab w:val="clear" w:pos="6480"/>
        <w:tab w:val="center" w:pos="4680"/>
        <w:tab w:val="right" w:pos="9360"/>
      </w:tabs>
    </w:pPr>
    <w:r>
      <w:t>Submission</w:t>
    </w:r>
    <w:r w:rsidR="0015721A">
      <w:tab/>
      <w:t xml:space="preserve">page </w:t>
    </w:r>
    <w:r w:rsidR="0015721A">
      <w:fldChar w:fldCharType="begin"/>
    </w:r>
    <w:r w:rsidR="0015721A">
      <w:instrText xml:space="preserve">page </w:instrText>
    </w:r>
    <w:r w:rsidR="0015721A">
      <w:fldChar w:fldCharType="separate"/>
    </w:r>
    <w:r w:rsidR="0071141B">
      <w:rPr>
        <w:noProof/>
      </w:rPr>
      <w:t>7</w:t>
    </w:r>
    <w:r w:rsidR="0015721A">
      <w:fldChar w:fldCharType="end"/>
    </w:r>
    <w:r w:rsidR="0015721A">
      <w:tab/>
    </w:r>
    <w:fldSimple w:instr=" COMMENTS  \* MERGEFORMAT ">
      <w:r w:rsidR="001868E8">
        <w:t>Carlos Aldana, Qualcomm</w:t>
      </w:r>
    </w:fldSimple>
  </w:p>
  <w:p w14:paraId="13F21085" w14:textId="77777777" w:rsidR="0015721A" w:rsidRDefault="001572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84468" w14:textId="77777777" w:rsidR="007B135D" w:rsidRDefault="007B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067D9" w14:textId="77777777" w:rsidR="00910ED7" w:rsidRDefault="00910ED7">
      <w:r>
        <w:separator/>
      </w:r>
    </w:p>
  </w:footnote>
  <w:footnote w:type="continuationSeparator" w:id="0">
    <w:p w14:paraId="157A2624" w14:textId="77777777" w:rsidR="00910ED7" w:rsidRDefault="00910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7CD03" w14:textId="77777777" w:rsidR="007B135D" w:rsidRDefault="007B1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CB96" w14:textId="2E075BF1" w:rsidR="0015721A" w:rsidRDefault="0015721A">
    <w:pPr>
      <w:pStyle w:val="Header"/>
      <w:tabs>
        <w:tab w:val="clear" w:pos="6480"/>
        <w:tab w:val="center" w:pos="4680"/>
        <w:tab w:val="right" w:pos="9360"/>
      </w:tabs>
    </w:pPr>
    <w:r>
      <w:t>June 2015</w:t>
    </w:r>
    <w:r>
      <w:tab/>
    </w:r>
    <w:r>
      <w:tab/>
    </w:r>
    <w:r w:rsidR="00910ED7">
      <w:fldChar w:fldCharType="begin"/>
    </w:r>
    <w:r w:rsidR="00910ED7">
      <w:instrText xml:space="preserve"> TITLE  \* MERGEFORMAT </w:instrText>
    </w:r>
    <w:r w:rsidR="00910ED7">
      <w:fldChar w:fldCharType="separate"/>
    </w:r>
    <w:r>
      <w:t>doc.: IEEE 802.11-15/0</w:t>
    </w:r>
    <w:r w:rsidR="00983755">
      <w:t>76</w:t>
    </w:r>
    <w:r w:rsidR="008F5EDF">
      <w:t>6</w:t>
    </w:r>
    <w:r>
      <w:t>r</w:t>
    </w:r>
    <w:r w:rsidR="00910ED7">
      <w:fldChar w:fldCharType="end"/>
    </w:r>
    <w:r w:rsidR="00EF65C9">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F2FA" w14:textId="77777777" w:rsidR="007B135D" w:rsidRDefault="007B1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364121"/>
    <w:multiLevelType w:val="hybridMultilevel"/>
    <w:tmpl w:val="A42EE84C"/>
    <w:lvl w:ilvl="0" w:tplc="59BE53D6">
      <w:start w:val="1"/>
      <w:numFmt w:val="bullet"/>
      <w:lvlText w:val="•"/>
      <w:lvlJc w:val="left"/>
      <w:pPr>
        <w:tabs>
          <w:tab w:val="num" w:pos="720"/>
        </w:tabs>
        <w:ind w:left="720" w:hanging="360"/>
      </w:pPr>
      <w:rPr>
        <w:rFonts w:ascii="Times New Roman" w:hAnsi="Times New Roman" w:hint="default"/>
      </w:rPr>
    </w:lvl>
    <w:lvl w:ilvl="1" w:tplc="CEFAFF32">
      <w:start w:val="64"/>
      <w:numFmt w:val="bullet"/>
      <w:lvlText w:val="–"/>
      <w:lvlJc w:val="left"/>
      <w:pPr>
        <w:tabs>
          <w:tab w:val="num" w:pos="1440"/>
        </w:tabs>
        <w:ind w:left="1440" w:hanging="360"/>
      </w:pPr>
      <w:rPr>
        <w:rFonts w:ascii="Times New Roman" w:hAnsi="Times New Roman" w:hint="default"/>
      </w:rPr>
    </w:lvl>
    <w:lvl w:ilvl="2" w:tplc="CFB04F02" w:tentative="1">
      <w:start w:val="1"/>
      <w:numFmt w:val="bullet"/>
      <w:lvlText w:val="•"/>
      <w:lvlJc w:val="left"/>
      <w:pPr>
        <w:tabs>
          <w:tab w:val="num" w:pos="2160"/>
        </w:tabs>
        <w:ind w:left="2160" w:hanging="360"/>
      </w:pPr>
      <w:rPr>
        <w:rFonts w:ascii="Times New Roman" w:hAnsi="Times New Roman" w:hint="default"/>
      </w:rPr>
    </w:lvl>
    <w:lvl w:ilvl="3" w:tplc="81306EB8" w:tentative="1">
      <w:start w:val="1"/>
      <w:numFmt w:val="bullet"/>
      <w:lvlText w:val="•"/>
      <w:lvlJc w:val="left"/>
      <w:pPr>
        <w:tabs>
          <w:tab w:val="num" w:pos="2880"/>
        </w:tabs>
        <w:ind w:left="2880" w:hanging="360"/>
      </w:pPr>
      <w:rPr>
        <w:rFonts w:ascii="Times New Roman" w:hAnsi="Times New Roman" w:hint="default"/>
      </w:rPr>
    </w:lvl>
    <w:lvl w:ilvl="4" w:tplc="259ADA18" w:tentative="1">
      <w:start w:val="1"/>
      <w:numFmt w:val="bullet"/>
      <w:lvlText w:val="•"/>
      <w:lvlJc w:val="left"/>
      <w:pPr>
        <w:tabs>
          <w:tab w:val="num" w:pos="3600"/>
        </w:tabs>
        <w:ind w:left="3600" w:hanging="360"/>
      </w:pPr>
      <w:rPr>
        <w:rFonts w:ascii="Times New Roman" w:hAnsi="Times New Roman" w:hint="default"/>
      </w:rPr>
    </w:lvl>
    <w:lvl w:ilvl="5" w:tplc="84122D92" w:tentative="1">
      <w:start w:val="1"/>
      <w:numFmt w:val="bullet"/>
      <w:lvlText w:val="•"/>
      <w:lvlJc w:val="left"/>
      <w:pPr>
        <w:tabs>
          <w:tab w:val="num" w:pos="4320"/>
        </w:tabs>
        <w:ind w:left="4320" w:hanging="360"/>
      </w:pPr>
      <w:rPr>
        <w:rFonts w:ascii="Times New Roman" w:hAnsi="Times New Roman" w:hint="default"/>
      </w:rPr>
    </w:lvl>
    <w:lvl w:ilvl="6" w:tplc="7F38F23A" w:tentative="1">
      <w:start w:val="1"/>
      <w:numFmt w:val="bullet"/>
      <w:lvlText w:val="•"/>
      <w:lvlJc w:val="left"/>
      <w:pPr>
        <w:tabs>
          <w:tab w:val="num" w:pos="5040"/>
        </w:tabs>
        <w:ind w:left="5040" w:hanging="360"/>
      </w:pPr>
      <w:rPr>
        <w:rFonts w:ascii="Times New Roman" w:hAnsi="Times New Roman" w:hint="default"/>
      </w:rPr>
    </w:lvl>
    <w:lvl w:ilvl="7" w:tplc="615A5326" w:tentative="1">
      <w:start w:val="1"/>
      <w:numFmt w:val="bullet"/>
      <w:lvlText w:val="•"/>
      <w:lvlJc w:val="left"/>
      <w:pPr>
        <w:tabs>
          <w:tab w:val="num" w:pos="5760"/>
        </w:tabs>
        <w:ind w:left="5760" w:hanging="360"/>
      </w:pPr>
      <w:rPr>
        <w:rFonts w:ascii="Times New Roman" w:hAnsi="Times New Roman" w:hint="default"/>
      </w:rPr>
    </w:lvl>
    <w:lvl w:ilvl="8" w:tplc="35FA279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643797"/>
    <w:multiLevelType w:val="hybridMultilevel"/>
    <w:tmpl w:val="926E22E2"/>
    <w:lvl w:ilvl="0" w:tplc="AC525D04">
      <w:start w:val="1"/>
      <w:numFmt w:val="bullet"/>
      <w:lvlText w:val="•"/>
      <w:lvlJc w:val="left"/>
      <w:pPr>
        <w:tabs>
          <w:tab w:val="num" w:pos="720"/>
        </w:tabs>
        <w:ind w:left="720" w:hanging="360"/>
      </w:pPr>
      <w:rPr>
        <w:rFonts w:ascii="Times New Roman" w:hAnsi="Times New Roman" w:hint="default"/>
      </w:rPr>
    </w:lvl>
    <w:lvl w:ilvl="1" w:tplc="E8443E54" w:tentative="1">
      <w:start w:val="1"/>
      <w:numFmt w:val="bullet"/>
      <w:lvlText w:val="•"/>
      <w:lvlJc w:val="left"/>
      <w:pPr>
        <w:tabs>
          <w:tab w:val="num" w:pos="1440"/>
        </w:tabs>
        <w:ind w:left="1440" w:hanging="360"/>
      </w:pPr>
      <w:rPr>
        <w:rFonts w:ascii="Times New Roman" w:hAnsi="Times New Roman" w:hint="default"/>
      </w:rPr>
    </w:lvl>
    <w:lvl w:ilvl="2" w:tplc="904A03D2" w:tentative="1">
      <w:start w:val="1"/>
      <w:numFmt w:val="bullet"/>
      <w:lvlText w:val="•"/>
      <w:lvlJc w:val="left"/>
      <w:pPr>
        <w:tabs>
          <w:tab w:val="num" w:pos="2160"/>
        </w:tabs>
        <w:ind w:left="2160" w:hanging="360"/>
      </w:pPr>
      <w:rPr>
        <w:rFonts w:ascii="Times New Roman" w:hAnsi="Times New Roman" w:hint="default"/>
      </w:rPr>
    </w:lvl>
    <w:lvl w:ilvl="3" w:tplc="023028BC" w:tentative="1">
      <w:start w:val="1"/>
      <w:numFmt w:val="bullet"/>
      <w:lvlText w:val="•"/>
      <w:lvlJc w:val="left"/>
      <w:pPr>
        <w:tabs>
          <w:tab w:val="num" w:pos="2880"/>
        </w:tabs>
        <w:ind w:left="2880" w:hanging="360"/>
      </w:pPr>
      <w:rPr>
        <w:rFonts w:ascii="Times New Roman" w:hAnsi="Times New Roman" w:hint="default"/>
      </w:rPr>
    </w:lvl>
    <w:lvl w:ilvl="4" w:tplc="3786A1EA" w:tentative="1">
      <w:start w:val="1"/>
      <w:numFmt w:val="bullet"/>
      <w:lvlText w:val="•"/>
      <w:lvlJc w:val="left"/>
      <w:pPr>
        <w:tabs>
          <w:tab w:val="num" w:pos="3600"/>
        </w:tabs>
        <w:ind w:left="3600" w:hanging="360"/>
      </w:pPr>
      <w:rPr>
        <w:rFonts w:ascii="Times New Roman" w:hAnsi="Times New Roman" w:hint="default"/>
      </w:rPr>
    </w:lvl>
    <w:lvl w:ilvl="5" w:tplc="0A4C5100" w:tentative="1">
      <w:start w:val="1"/>
      <w:numFmt w:val="bullet"/>
      <w:lvlText w:val="•"/>
      <w:lvlJc w:val="left"/>
      <w:pPr>
        <w:tabs>
          <w:tab w:val="num" w:pos="4320"/>
        </w:tabs>
        <w:ind w:left="4320" w:hanging="360"/>
      </w:pPr>
      <w:rPr>
        <w:rFonts w:ascii="Times New Roman" w:hAnsi="Times New Roman" w:hint="default"/>
      </w:rPr>
    </w:lvl>
    <w:lvl w:ilvl="6" w:tplc="C316BD48" w:tentative="1">
      <w:start w:val="1"/>
      <w:numFmt w:val="bullet"/>
      <w:lvlText w:val="•"/>
      <w:lvlJc w:val="left"/>
      <w:pPr>
        <w:tabs>
          <w:tab w:val="num" w:pos="5040"/>
        </w:tabs>
        <w:ind w:left="5040" w:hanging="360"/>
      </w:pPr>
      <w:rPr>
        <w:rFonts w:ascii="Times New Roman" w:hAnsi="Times New Roman" w:hint="default"/>
      </w:rPr>
    </w:lvl>
    <w:lvl w:ilvl="7" w:tplc="1D0A5926" w:tentative="1">
      <w:start w:val="1"/>
      <w:numFmt w:val="bullet"/>
      <w:lvlText w:val="•"/>
      <w:lvlJc w:val="left"/>
      <w:pPr>
        <w:tabs>
          <w:tab w:val="num" w:pos="5760"/>
        </w:tabs>
        <w:ind w:left="5760" w:hanging="360"/>
      </w:pPr>
      <w:rPr>
        <w:rFonts w:ascii="Times New Roman" w:hAnsi="Times New Roman" w:hint="default"/>
      </w:rPr>
    </w:lvl>
    <w:lvl w:ilvl="8" w:tplc="816A2D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BB702B1"/>
    <w:multiLevelType w:val="hybridMultilevel"/>
    <w:tmpl w:val="B91C1A4E"/>
    <w:lvl w:ilvl="0" w:tplc="7A78CF1C">
      <w:start w:val="1"/>
      <w:numFmt w:val="bullet"/>
      <w:lvlText w:val="•"/>
      <w:lvlJc w:val="left"/>
      <w:pPr>
        <w:tabs>
          <w:tab w:val="num" w:pos="720"/>
        </w:tabs>
        <w:ind w:left="720" w:hanging="360"/>
      </w:pPr>
      <w:rPr>
        <w:rFonts w:ascii="Times New Roman" w:hAnsi="Times New Roman" w:hint="default"/>
      </w:rPr>
    </w:lvl>
    <w:lvl w:ilvl="1" w:tplc="F0186BE6" w:tentative="1">
      <w:start w:val="1"/>
      <w:numFmt w:val="bullet"/>
      <w:lvlText w:val="•"/>
      <w:lvlJc w:val="left"/>
      <w:pPr>
        <w:tabs>
          <w:tab w:val="num" w:pos="1440"/>
        </w:tabs>
        <w:ind w:left="1440" w:hanging="360"/>
      </w:pPr>
      <w:rPr>
        <w:rFonts w:ascii="Times New Roman" w:hAnsi="Times New Roman" w:hint="default"/>
      </w:rPr>
    </w:lvl>
    <w:lvl w:ilvl="2" w:tplc="F84632C2" w:tentative="1">
      <w:start w:val="1"/>
      <w:numFmt w:val="bullet"/>
      <w:lvlText w:val="•"/>
      <w:lvlJc w:val="left"/>
      <w:pPr>
        <w:tabs>
          <w:tab w:val="num" w:pos="2160"/>
        </w:tabs>
        <w:ind w:left="2160" w:hanging="360"/>
      </w:pPr>
      <w:rPr>
        <w:rFonts w:ascii="Times New Roman" w:hAnsi="Times New Roman" w:hint="default"/>
      </w:rPr>
    </w:lvl>
    <w:lvl w:ilvl="3" w:tplc="A8AC7378" w:tentative="1">
      <w:start w:val="1"/>
      <w:numFmt w:val="bullet"/>
      <w:lvlText w:val="•"/>
      <w:lvlJc w:val="left"/>
      <w:pPr>
        <w:tabs>
          <w:tab w:val="num" w:pos="2880"/>
        </w:tabs>
        <w:ind w:left="2880" w:hanging="360"/>
      </w:pPr>
      <w:rPr>
        <w:rFonts w:ascii="Times New Roman" w:hAnsi="Times New Roman" w:hint="default"/>
      </w:rPr>
    </w:lvl>
    <w:lvl w:ilvl="4" w:tplc="3822BA56" w:tentative="1">
      <w:start w:val="1"/>
      <w:numFmt w:val="bullet"/>
      <w:lvlText w:val="•"/>
      <w:lvlJc w:val="left"/>
      <w:pPr>
        <w:tabs>
          <w:tab w:val="num" w:pos="3600"/>
        </w:tabs>
        <w:ind w:left="3600" w:hanging="360"/>
      </w:pPr>
      <w:rPr>
        <w:rFonts w:ascii="Times New Roman" w:hAnsi="Times New Roman" w:hint="default"/>
      </w:rPr>
    </w:lvl>
    <w:lvl w:ilvl="5" w:tplc="11A66BF0" w:tentative="1">
      <w:start w:val="1"/>
      <w:numFmt w:val="bullet"/>
      <w:lvlText w:val="•"/>
      <w:lvlJc w:val="left"/>
      <w:pPr>
        <w:tabs>
          <w:tab w:val="num" w:pos="4320"/>
        </w:tabs>
        <w:ind w:left="4320" w:hanging="360"/>
      </w:pPr>
      <w:rPr>
        <w:rFonts w:ascii="Times New Roman" w:hAnsi="Times New Roman" w:hint="default"/>
      </w:rPr>
    </w:lvl>
    <w:lvl w:ilvl="6" w:tplc="4914D98E" w:tentative="1">
      <w:start w:val="1"/>
      <w:numFmt w:val="bullet"/>
      <w:lvlText w:val="•"/>
      <w:lvlJc w:val="left"/>
      <w:pPr>
        <w:tabs>
          <w:tab w:val="num" w:pos="5040"/>
        </w:tabs>
        <w:ind w:left="5040" w:hanging="360"/>
      </w:pPr>
      <w:rPr>
        <w:rFonts w:ascii="Times New Roman" w:hAnsi="Times New Roman" w:hint="default"/>
      </w:rPr>
    </w:lvl>
    <w:lvl w:ilvl="7" w:tplc="D4762DA4" w:tentative="1">
      <w:start w:val="1"/>
      <w:numFmt w:val="bullet"/>
      <w:lvlText w:val="•"/>
      <w:lvlJc w:val="left"/>
      <w:pPr>
        <w:tabs>
          <w:tab w:val="num" w:pos="5760"/>
        </w:tabs>
        <w:ind w:left="5760" w:hanging="360"/>
      </w:pPr>
      <w:rPr>
        <w:rFonts w:ascii="Times New Roman" w:hAnsi="Times New Roman" w:hint="default"/>
      </w:rPr>
    </w:lvl>
    <w:lvl w:ilvl="8" w:tplc="7400BC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99E2BB3"/>
    <w:multiLevelType w:val="hybridMultilevel"/>
    <w:tmpl w:val="56DCCEAA"/>
    <w:lvl w:ilvl="0" w:tplc="FBA0E90E">
      <w:start w:val="1"/>
      <w:numFmt w:val="bullet"/>
      <w:lvlText w:val="•"/>
      <w:lvlJc w:val="left"/>
      <w:pPr>
        <w:tabs>
          <w:tab w:val="num" w:pos="720"/>
        </w:tabs>
        <w:ind w:left="720" w:hanging="360"/>
      </w:pPr>
      <w:rPr>
        <w:rFonts w:ascii="Times New Roman" w:hAnsi="Times New Roman" w:hint="default"/>
      </w:rPr>
    </w:lvl>
    <w:lvl w:ilvl="1" w:tplc="793424E8" w:tentative="1">
      <w:start w:val="1"/>
      <w:numFmt w:val="bullet"/>
      <w:lvlText w:val="•"/>
      <w:lvlJc w:val="left"/>
      <w:pPr>
        <w:tabs>
          <w:tab w:val="num" w:pos="1440"/>
        </w:tabs>
        <w:ind w:left="1440" w:hanging="360"/>
      </w:pPr>
      <w:rPr>
        <w:rFonts w:ascii="Times New Roman" w:hAnsi="Times New Roman" w:hint="default"/>
      </w:rPr>
    </w:lvl>
    <w:lvl w:ilvl="2" w:tplc="2272D072" w:tentative="1">
      <w:start w:val="1"/>
      <w:numFmt w:val="bullet"/>
      <w:lvlText w:val="•"/>
      <w:lvlJc w:val="left"/>
      <w:pPr>
        <w:tabs>
          <w:tab w:val="num" w:pos="2160"/>
        </w:tabs>
        <w:ind w:left="2160" w:hanging="360"/>
      </w:pPr>
      <w:rPr>
        <w:rFonts w:ascii="Times New Roman" w:hAnsi="Times New Roman" w:hint="default"/>
      </w:rPr>
    </w:lvl>
    <w:lvl w:ilvl="3" w:tplc="21CCE6C6" w:tentative="1">
      <w:start w:val="1"/>
      <w:numFmt w:val="bullet"/>
      <w:lvlText w:val="•"/>
      <w:lvlJc w:val="left"/>
      <w:pPr>
        <w:tabs>
          <w:tab w:val="num" w:pos="2880"/>
        </w:tabs>
        <w:ind w:left="2880" w:hanging="360"/>
      </w:pPr>
      <w:rPr>
        <w:rFonts w:ascii="Times New Roman" w:hAnsi="Times New Roman" w:hint="default"/>
      </w:rPr>
    </w:lvl>
    <w:lvl w:ilvl="4" w:tplc="CA78EFF0" w:tentative="1">
      <w:start w:val="1"/>
      <w:numFmt w:val="bullet"/>
      <w:lvlText w:val="•"/>
      <w:lvlJc w:val="left"/>
      <w:pPr>
        <w:tabs>
          <w:tab w:val="num" w:pos="3600"/>
        </w:tabs>
        <w:ind w:left="3600" w:hanging="360"/>
      </w:pPr>
      <w:rPr>
        <w:rFonts w:ascii="Times New Roman" w:hAnsi="Times New Roman" w:hint="default"/>
      </w:rPr>
    </w:lvl>
    <w:lvl w:ilvl="5" w:tplc="768C6554" w:tentative="1">
      <w:start w:val="1"/>
      <w:numFmt w:val="bullet"/>
      <w:lvlText w:val="•"/>
      <w:lvlJc w:val="left"/>
      <w:pPr>
        <w:tabs>
          <w:tab w:val="num" w:pos="4320"/>
        </w:tabs>
        <w:ind w:left="4320" w:hanging="360"/>
      </w:pPr>
      <w:rPr>
        <w:rFonts w:ascii="Times New Roman" w:hAnsi="Times New Roman" w:hint="default"/>
      </w:rPr>
    </w:lvl>
    <w:lvl w:ilvl="6" w:tplc="C2FE40CA" w:tentative="1">
      <w:start w:val="1"/>
      <w:numFmt w:val="bullet"/>
      <w:lvlText w:val="•"/>
      <w:lvlJc w:val="left"/>
      <w:pPr>
        <w:tabs>
          <w:tab w:val="num" w:pos="5040"/>
        </w:tabs>
        <w:ind w:left="5040" w:hanging="360"/>
      </w:pPr>
      <w:rPr>
        <w:rFonts w:ascii="Times New Roman" w:hAnsi="Times New Roman" w:hint="default"/>
      </w:rPr>
    </w:lvl>
    <w:lvl w:ilvl="7" w:tplc="09045C2E" w:tentative="1">
      <w:start w:val="1"/>
      <w:numFmt w:val="bullet"/>
      <w:lvlText w:val="•"/>
      <w:lvlJc w:val="left"/>
      <w:pPr>
        <w:tabs>
          <w:tab w:val="num" w:pos="5760"/>
        </w:tabs>
        <w:ind w:left="5760" w:hanging="360"/>
      </w:pPr>
      <w:rPr>
        <w:rFonts w:ascii="Times New Roman" w:hAnsi="Times New Roman" w:hint="default"/>
      </w:rPr>
    </w:lvl>
    <w:lvl w:ilvl="8" w:tplc="DB1ECD6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8D7E02"/>
    <w:multiLevelType w:val="hybridMultilevel"/>
    <w:tmpl w:val="E5EA02AE"/>
    <w:lvl w:ilvl="0" w:tplc="0C6E5556">
      <w:start w:val="1"/>
      <w:numFmt w:val="bullet"/>
      <w:lvlText w:val="•"/>
      <w:lvlJc w:val="left"/>
      <w:pPr>
        <w:tabs>
          <w:tab w:val="num" w:pos="720"/>
        </w:tabs>
        <w:ind w:left="720" w:hanging="360"/>
      </w:pPr>
      <w:rPr>
        <w:rFonts w:ascii="Times New Roman" w:hAnsi="Times New Roman" w:hint="default"/>
      </w:rPr>
    </w:lvl>
    <w:lvl w:ilvl="1" w:tplc="35A43FE2" w:tentative="1">
      <w:start w:val="1"/>
      <w:numFmt w:val="bullet"/>
      <w:lvlText w:val="•"/>
      <w:lvlJc w:val="left"/>
      <w:pPr>
        <w:tabs>
          <w:tab w:val="num" w:pos="1440"/>
        </w:tabs>
        <w:ind w:left="1440" w:hanging="360"/>
      </w:pPr>
      <w:rPr>
        <w:rFonts w:ascii="Times New Roman" w:hAnsi="Times New Roman" w:hint="default"/>
      </w:rPr>
    </w:lvl>
    <w:lvl w:ilvl="2" w:tplc="437A2676" w:tentative="1">
      <w:start w:val="1"/>
      <w:numFmt w:val="bullet"/>
      <w:lvlText w:val="•"/>
      <w:lvlJc w:val="left"/>
      <w:pPr>
        <w:tabs>
          <w:tab w:val="num" w:pos="2160"/>
        </w:tabs>
        <w:ind w:left="2160" w:hanging="360"/>
      </w:pPr>
      <w:rPr>
        <w:rFonts w:ascii="Times New Roman" w:hAnsi="Times New Roman" w:hint="default"/>
      </w:rPr>
    </w:lvl>
    <w:lvl w:ilvl="3" w:tplc="FC9CA0EA" w:tentative="1">
      <w:start w:val="1"/>
      <w:numFmt w:val="bullet"/>
      <w:lvlText w:val="•"/>
      <w:lvlJc w:val="left"/>
      <w:pPr>
        <w:tabs>
          <w:tab w:val="num" w:pos="2880"/>
        </w:tabs>
        <w:ind w:left="2880" w:hanging="360"/>
      </w:pPr>
      <w:rPr>
        <w:rFonts w:ascii="Times New Roman" w:hAnsi="Times New Roman" w:hint="default"/>
      </w:rPr>
    </w:lvl>
    <w:lvl w:ilvl="4" w:tplc="A8C4E294" w:tentative="1">
      <w:start w:val="1"/>
      <w:numFmt w:val="bullet"/>
      <w:lvlText w:val="•"/>
      <w:lvlJc w:val="left"/>
      <w:pPr>
        <w:tabs>
          <w:tab w:val="num" w:pos="3600"/>
        </w:tabs>
        <w:ind w:left="3600" w:hanging="360"/>
      </w:pPr>
      <w:rPr>
        <w:rFonts w:ascii="Times New Roman" w:hAnsi="Times New Roman" w:hint="default"/>
      </w:rPr>
    </w:lvl>
    <w:lvl w:ilvl="5" w:tplc="072C9284" w:tentative="1">
      <w:start w:val="1"/>
      <w:numFmt w:val="bullet"/>
      <w:lvlText w:val="•"/>
      <w:lvlJc w:val="left"/>
      <w:pPr>
        <w:tabs>
          <w:tab w:val="num" w:pos="4320"/>
        </w:tabs>
        <w:ind w:left="4320" w:hanging="360"/>
      </w:pPr>
      <w:rPr>
        <w:rFonts w:ascii="Times New Roman" w:hAnsi="Times New Roman" w:hint="default"/>
      </w:rPr>
    </w:lvl>
    <w:lvl w:ilvl="6" w:tplc="3E06E408" w:tentative="1">
      <w:start w:val="1"/>
      <w:numFmt w:val="bullet"/>
      <w:lvlText w:val="•"/>
      <w:lvlJc w:val="left"/>
      <w:pPr>
        <w:tabs>
          <w:tab w:val="num" w:pos="5040"/>
        </w:tabs>
        <w:ind w:left="5040" w:hanging="360"/>
      </w:pPr>
      <w:rPr>
        <w:rFonts w:ascii="Times New Roman" w:hAnsi="Times New Roman" w:hint="default"/>
      </w:rPr>
    </w:lvl>
    <w:lvl w:ilvl="7" w:tplc="C9A0A638" w:tentative="1">
      <w:start w:val="1"/>
      <w:numFmt w:val="bullet"/>
      <w:lvlText w:val="•"/>
      <w:lvlJc w:val="left"/>
      <w:pPr>
        <w:tabs>
          <w:tab w:val="num" w:pos="5760"/>
        </w:tabs>
        <w:ind w:left="5760" w:hanging="360"/>
      </w:pPr>
      <w:rPr>
        <w:rFonts w:ascii="Times New Roman" w:hAnsi="Times New Roman" w:hint="default"/>
      </w:rPr>
    </w:lvl>
    <w:lvl w:ilvl="8" w:tplc="5C0C905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FC90C0F"/>
    <w:multiLevelType w:val="hybridMultilevel"/>
    <w:tmpl w:val="9A94C63C"/>
    <w:lvl w:ilvl="0" w:tplc="9ED035EA">
      <w:start w:val="1"/>
      <w:numFmt w:val="bullet"/>
      <w:lvlText w:val="•"/>
      <w:lvlJc w:val="left"/>
      <w:pPr>
        <w:tabs>
          <w:tab w:val="num" w:pos="720"/>
        </w:tabs>
        <w:ind w:left="720" w:hanging="360"/>
      </w:pPr>
      <w:rPr>
        <w:rFonts w:ascii="Times New Roman" w:hAnsi="Times New Roman" w:hint="default"/>
      </w:rPr>
    </w:lvl>
    <w:lvl w:ilvl="1" w:tplc="D07EFD4C" w:tentative="1">
      <w:start w:val="1"/>
      <w:numFmt w:val="bullet"/>
      <w:lvlText w:val="•"/>
      <w:lvlJc w:val="left"/>
      <w:pPr>
        <w:tabs>
          <w:tab w:val="num" w:pos="1440"/>
        </w:tabs>
        <w:ind w:left="1440" w:hanging="360"/>
      </w:pPr>
      <w:rPr>
        <w:rFonts w:ascii="Times New Roman" w:hAnsi="Times New Roman" w:hint="default"/>
      </w:rPr>
    </w:lvl>
    <w:lvl w:ilvl="2" w:tplc="10389278" w:tentative="1">
      <w:start w:val="1"/>
      <w:numFmt w:val="bullet"/>
      <w:lvlText w:val="•"/>
      <w:lvlJc w:val="left"/>
      <w:pPr>
        <w:tabs>
          <w:tab w:val="num" w:pos="2160"/>
        </w:tabs>
        <w:ind w:left="2160" w:hanging="360"/>
      </w:pPr>
      <w:rPr>
        <w:rFonts w:ascii="Times New Roman" w:hAnsi="Times New Roman" w:hint="default"/>
      </w:rPr>
    </w:lvl>
    <w:lvl w:ilvl="3" w:tplc="8924C77C" w:tentative="1">
      <w:start w:val="1"/>
      <w:numFmt w:val="bullet"/>
      <w:lvlText w:val="•"/>
      <w:lvlJc w:val="left"/>
      <w:pPr>
        <w:tabs>
          <w:tab w:val="num" w:pos="2880"/>
        </w:tabs>
        <w:ind w:left="2880" w:hanging="360"/>
      </w:pPr>
      <w:rPr>
        <w:rFonts w:ascii="Times New Roman" w:hAnsi="Times New Roman" w:hint="default"/>
      </w:rPr>
    </w:lvl>
    <w:lvl w:ilvl="4" w:tplc="591278D0" w:tentative="1">
      <w:start w:val="1"/>
      <w:numFmt w:val="bullet"/>
      <w:lvlText w:val="•"/>
      <w:lvlJc w:val="left"/>
      <w:pPr>
        <w:tabs>
          <w:tab w:val="num" w:pos="3600"/>
        </w:tabs>
        <w:ind w:left="3600" w:hanging="360"/>
      </w:pPr>
      <w:rPr>
        <w:rFonts w:ascii="Times New Roman" w:hAnsi="Times New Roman" w:hint="default"/>
      </w:rPr>
    </w:lvl>
    <w:lvl w:ilvl="5" w:tplc="2264A03A" w:tentative="1">
      <w:start w:val="1"/>
      <w:numFmt w:val="bullet"/>
      <w:lvlText w:val="•"/>
      <w:lvlJc w:val="left"/>
      <w:pPr>
        <w:tabs>
          <w:tab w:val="num" w:pos="4320"/>
        </w:tabs>
        <w:ind w:left="4320" w:hanging="360"/>
      </w:pPr>
      <w:rPr>
        <w:rFonts w:ascii="Times New Roman" w:hAnsi="Times New Roman" w:hint="default"/>
      </w:rPr>
    </w:lvl>
    <w:lvl w:ilvl="6" w:tplc="74CAC3E8" w:tentative="1">
      <w:start w:val="1"/>
      <w:numFmt w:val="bullet"/>
      <w:lvlText w:val="•"/>
      <w:lvlJc w:val="left"/>
      <w:pPr>
        <w:tabs>
          <w:tab w:val="num" w:pos="5040"/>
        </w:tabs>
        <w:ind w:left="5040" w:hanging="360"/>
      </w:pPr>
      <w:rPr>
        <w:rFonts w:ascii="Times New Roman" w:hAnsi="Times New Roman" w:hint="default"/>
      </w:rPr>
    </w:lvl>
    <w:lvl w:ilvl="7" w:tplc="1C6CE48A" w:tentative="1">
      <w:start w:val="1"/>
      <w:numFmt w:val="bullet"/>
      <w:lvlText w:val="•"/>
      <w:lvlJc w:val="left"/>
      <w:pPr>
        <w:tabs>
          <w:tab w:val="num" w:pos="5760"/>
        </w:tabs>
        <w:ind w:left="5760" w:hanging="360"/>
      </w:pPr>
      <w:rPr>
        <w:rFonts w:ascii="Times New Roman" w:hAnsi="Times New Roman" w:hint="default"/>
      </w:rPr>
    </w:lvl>
    <w:lvl w:ilvl="8" w:tplc="FFA8852C"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23427"/>
    <w:rsid w:val="00025B68"/>
    <w:rsid w:val="00030D7D"/>
    <w:rsid w:val="000333E4"/>
    <w:rsid w:val="00034B7F"/>
    <w:rsid w:val="000429A1"/>
    <w:rsid w:val="00051A47"/>
    <w:rsid w:val="00051B3A"/>
    <w:rsid w:val="00057AC2"/>
    <w:rsid w:val="00065CF6"/>
    <w:rsid w:val="0006670B"/>
    <w:rsid w:val="000834AA"/>
    <w:rsid w:val="000A384E"/>
    <w:rsid w:val="000A3C2F"/>
    <w:rsid w:val="000A3C6E"/>
    <w:rsid w:val="000B6DBC"/>
    <w:rsid w:val="000E4A3A"/>
    <w:rsid w:val="000F12CE"/>
    <w:rsid w:val="000F18ED"/>
    <w:rsid w:val="000F4AA4"/>
    <w:rsid w:val="00107611"/>
    <w:rsid w:val="00115B16"/>
    <w:rsid w:val="0012096C"/>
    <w:rsid w:val="00132ACF"/>
    <w:rsid w:val="0013774D"/>
    <w:rsid w:val="001422B5"/>
    <w:rsid w:val="001505AE"/>
    <w:rsid w:val="00150CCB"/>
    <w:rsid w:val="0015721A"/>
    <w:rsid w:val="001656CA"/>
    <w:rsid w:val="00173107"/>
    <w:rsid w:val="0018153B"/>
    <w:rsid w:val="00182B35"/>
    <w:rsid w:val="001841B0"/>
    <w:rsid w:val="001842E3"/>
    <w:rsid w:val="001868E8"/>
    <w:rsid w:val="001927EB"/>
    <w:rsid w:val="001A7A13"/>
    <w:rsid w:val="001B3B07"/>
    <w:rsid w:val="001B6068"/>
    <w:rsid w:val="001C3A4D"/>
    <w:rsid w:val="001C6104"/>
    <w:rsid w:val="001D6750"/>
    <w:rsid w:val="001D6798"/>
    <w:rsid w:val="001D723B"/>
    <w:rsid w:val="001E2310"/>
    <w:rsid w:val="001F46E1"/>
    <w:rsid w:val="0020205C"/>
    <w:rsid w:val="00206992"/>
    <w:rsid w:val="0021637D"/>
    <w:rsid w:val="00227305"/>
    <w:rsid w:val="002276DD"/>
    <w:rsid w:val="00230C4F"/>
    <w:rsid w:val="00234275"/>
    <w:rsid w:val="002438B4"/>
    <w:rsid w:val="002512E4"/>
    <w:rsid w:val="00251756"/>
    <w:rsid w:val="0025596F"/>
    <w:rsid w:val="002829DB"/>
    <w:rsid w:val="00285EB1"/>
    <w:rsid w:val="0029020B"/>
    <w:rsid w:val="002928B6"/>
    <w:rsid w:val="002C02F7"/>
    <w:rsid w:val="002C3BFC"/>
    <w:rsid w:val="002D2A75"/>
    <w:rsid w:val="002D2CF7"/>
    <w:rsid w:val="002D3A0A"/>
    <w:rsid w:val="002D3B8A"/>
    <w:rsid w:val="002D44BE"/>
    <w:rsid w:val="002D7AAF"/>
    <w:rsid w:val="002F3BD4"/>
    <w:rsid w:val="002F42C4"/>
    <w:rsid w:val="0030300E"/>
    <w:rsid w:val="003110C4"/>
    <w:rsid w:val="00324CE6"/>
    <w:rsid w:val="00324F45"/>
    <w:rsid w:val="003378FD"/>
    <w:rsid w:val="00344762"/>
    <w:rsid w:val="003714E5"/>
    <w:rsid w:val="0037521D"/>
    <w:rsid w:val="00380721"/>
    <w:rsid w:val="00392C93"/>
    <w:rsid w:val="00394672"/>
    <w:rsid w:val="003966E0"/>
    <w:rsid w:val="003B0B95"/>
    <w:rsid w:val="003B3681"/>
    <w:rsid w:val="003B572F"/>
    <w:rsid w:val="003C4091"/>
    <w:rsid w:val="00411D5A"/>
    <w:rsid w:val="00413B70"/>
    <w:rsid w:val="00415A3B"/>
    <w:rsid w:val="0041700A"/>
    <w:rsid w:val="00426C47"/>
    <w:rsid w:val="00430582"/>
    <w:rsid w:val="0044150D"/>
    <w:rsid w:val="00442037"/>
    <w:rsid w:val="00442DED"/>
    <w:rsid w:val="00447BA0"/>
    <w:rsid w:val="0046466B"/>
    <w:rsid w:val="00476AE7"/>
    <w:rsid w:val="004867DE"/>
    <w:rsid w:val="00493583"/>
    <w:rsid w:val="004A02C0"/>
    <w:rsid w:val="004B064B"/>
    <w:rsid w:val="004B0FA1"/>
    <w:rsid w:val="004B4E7F"/>
    <w:rsid w:val="004C21BC"/>
    <w:rsid w:val="004C2864"/>
    <w:rsid w:val="004D5A86"/>
    <w:rsid w:val="004E2A60"/>
    <w:rsid w:val="004E2F27"/>
    <w:rsid w:val="004F54B0"/>
    <w:rsid w:val="00502034"/>
    <w:rsid w:val="00503112"/>
    <w:rsid w:val="0050384E"/>
    <w:rsid w:val="00511D56"/>
    <w:rsid w:val="005172C7"/>
    <w:rsid w:val="0052523E"/>
    <w:rsid w:val="00525E04"/>
    <w:rsid w:val="005268CD"/>
    <w:rsid w:val="005377A2"/>
    <w:rsid w:val="00545127"/>
    <w:rsid w:val="00550E9B"/>
    <w:rsid w:val="00552BD6"/>
    <w:rsid w:val="00592966"/>
    <w:rsid w:val="005929D3"/>
    <w:rsid w:val="00594B1C"/>
    <w:rsid w:val="005B01E6"/>
    <w:rsid w:val="005B070F"/>
    <w:rsid w:val="005B2559"/>
    <w:rsid w:val="005F77BE"/>
    <w:rsid w:val="006001FF"/>
    <w:rsid w:val="00610752"/>
    <w:rsid w:val="0061276E"/>
    <w:rsid w:val="0062074E"/>
    <w:rsid w:val="0062440B"/>
    <w:rsid w:val="00632D86"/>
    <w:rsid w:val="006400ED"/>
    <w:rsid w:val="006412E4"/>
    <w:rsid w:val="00642850"/>
    <w:rsid w:val="00651EC7"/>
    <w:rsid w:val="00653CD2"/>
    <w:rsid w:val="006668A2"/>
    <w:rsid w:val="00672355"/>
    <w:rsid w:val="00674D4C"/>
    <w:rsid w:val="00675990"/>
    <w:rsid w:val="00677157"/>
    <w:rsid w:val="00683963"/>
    <w:rsid w:val="0069124F"/>
    <w:rsid w:val="00694FC6"/>
    <w:rsid w:val="006B591B"/>
    <w:rsid w:val="006C0727"/>
    <w:rsid w:val="006C1877"/>
    <w:rsid w:val="006D2D22"/>
    <w:rsid w:val="006D3C8D"/>
    <w:rsid w:val="006E145F"/>
    <w:rsid w:val="006F3A68"/>
    <w:rsid w:val="006F3EA1"/>
    <w:rsid w:val="006F4D46"/>
    <w:rsid w:val="00702D63"/>
    <w:rsid w:val="0071141B"/>
    <w:rsid w:val="0071188A"/>
    <w:rsid w:val="007120C8"/>
    <w:rsid w:val="00714FCA"/>
    <w:rsid w:val="00715D5B"/>
    <w:rsid w:val="00722A66"/>
    <w:rsid w:val="007271E1"/>
    <w:rsid w:val="00733D40"/>
    <w:rsid w:val="00734EE5"/>
    <w:rsid w:val="00734F8B"/>
    <w:rsid w:val="007507C2"/>
    <w:rsid w:val="0076552B"/>
    <w:rsid w:val="00765A40"/>
    <w:rsid w:val="0076666F"/>
    <w:rsid w:val="00770572"/>
    <w:rsid w:val="007717FD"/>
    <w:rsid w:val="0078596F"/>
    <w:rsid w:val="00791706"/>
    <w:rsid w:val="0079433B"/>
    <w:rsid w:val="007B135D"/>
    <w:rsid w:val="007B4944"/>
    <w:rsid w:val="007C0915"/>
    <w:rsid w:val="007C442C"/>
    <w:rsid w:val="007C674E"/>
    <w:rsid w:val="007C7C5E"/>
    <w:rsid w:val="007D5E8E"/>
    <w:rsid w:val="007E6C9D"/>
    <w:rsid w:val="007E6F90"/>
    <w:rsid w:val="007F179B"/>
    <w:rsid w:val="007F19E5"/>
    <w:rsid w:val="008042CC"/>
    <w:rsid w:val="00804A6C"/>
    <w:rsid w:val="008074A8"/>
    <w:rsid w:val="00807AE7"/>
    <w:rsid w:val="008113E3"/>
    <w:rsid w:val="00814711"/>
    <w:rsid w:val="00823092"/>
    <w:rsid w:val="00847519"/>
    <w:rsid w:val="00847743"/>
    <w:rsid w:val="0086618F"/>
    <w:rsid w:val="00867C53"/>
    <w:rsid w:val="00870A3C"/>
    <w:rsid w:val="0087439B"/>
    <w:rsid w:val="00883494"/>
    <w:rsid w:val="00892EBD"/>
    <w:rsid w:val="0089545C"/>
    <w:rsid w:val="00897958"/>
    <w:rsid w:val="008A0705"/>
    <w:rsid w:val="008A6A5E"/>
    <w:rsid w:val="008B4CC0"/>
    <w:rsid w:val="008D169D"/>
    <w:rsid w:val="008F5EDF"/>
    <w:rsid w:val="009042A4"/>
    <w:rsid w:val="009069E0"/>
    <w:rsid w:val="00910ED7"/>
    <w:rsid w:val="00915569"/>
    <w:rsid w:val="00925EBC"/>
    <w:rsid w:val="009277AE"/>
    <w:rsid w:val="00927AB5"/>
    <w:rsid w:val="00943606"/>
    <w:rsid w:val="00944421"/>
    <w:rsid w:val="0094646A"/>
    <w:rsid w:val="0094792C"/>
    <w:rsid w:val="0095205C"/>
    <w:rsid w:val="00957AE4"/>
    <w:rsid w:val="0096078E"/>
    <w:rsid w:val="00966FC1"/>
    <w:rsid w:val="00971820"/>
    <w:rsid w:val="00972B13"/>
    <w:rsid w:val="00982F9A"/>
    <w:rsid w:val="00983755"/>
    <w:rsid w:val="0099406F"/>
    <w:rsid w:val="009A0193"/>
    <w:rsid w:val="009A1067"/>
    <w:rsid w:val="009A1340"/>
    <w:rsid w:val="009B0967"/>
    <w:rsid w:val="009B15CF"/>
    <w:rsid w:val="009D4759"/>
    <w:rsid w:val="009F1567"/>
    <w:rsid w:val="009F2FBC"/>
    <w:rsid w:val="009F3F0F"/>
    <w:rsid w:val="00A14387"/>
    <w:rsid w:val="00A16C2E"/>
    <w:rsid w:val="00A2033E"/>
    <w:rsid w:val="00A233A3"/>
    <w:rsid w:val="00A239F7"/>
    <w:rsid w:val="00A24F8D"/>
    <w:rsid w:val="00A26705"/>
    <w:rsid w:val="00A4197D"/>
    <w:rsid w:val="00A45FBB"/>
    <w:rsid w:val="00A60DE0"/>
    <w:rsid w:val="00A7452E"/>
    <w:rsid w:val="00A87628"/>
    <w:rsid w:val="00AA427C"/>
    <w:rsid w:val="00AC1A07"/>
    <w:rsid w:val="00AE1CF3"/>
    <w:rsid w:val="00AE679F"/>
    <w:rsid w:val="00B20684"/>
    <w:rsid w:val="00B31F6D"/>
    <w:rsid w:val="00B32BAF"/>
    <w:rsid w:val="00B5043A"/>
    <w:rsid w:val="00B708F4"/>
    <w:rsid w:val="00B7259D"/>
    <w:rsid w:val="00B80CAC"/>
    <w:rsid w:val="00B82103"/>
    <w:rsid w:val="00B84347"/>
    <w:rsid w:val="00BA5689"/>
    <w:rsid w:val="00BA5E5F"/>
    <w:rsid w:val="00BB1D57"/>
    <w:rsid w:val="00BC35A4"/>
    <w:rsid w:val="00BC5DF8"/>
    <w:rsid w:val="00BE68C2"/>
    <w:rsid w:val="00BF279B"/>
    <w:rsid w:val="00C001AD"/>
    <w:rsid w:val="00C15B61"/>
    <w:rsid w:val="00C24A0E"/>
    <w:rsid w:val="00C26D09"/>
    <w:rsid w:val="00C30E8C"/>
    <w:rsid w:val="00C67AA5"/>
    <w:rsid w:val="00C755D1"/>
    <w:rsid w:val="00C80E0E"/>
    <w:rsid w:val="00C843ED"/>
    <w:rsid w:val="00CA09B2"/>
    <w:rsid w:val="00CA1E3B"/>
    <w:rsid w:val="00CA7700"/>
    <w:rsid w:val="00CC6786"/>
    <w:rsid w:val="00CD2784"/>
    <w:rsid w:val="00CE7D37"/>
    <w:rsid w:val="00D16896"/>
    <w:rsid w:val="00D32179"/>
    <w:rsid w:val="00D46AB1"/>
    <w:rsid w:val="00D60506"/>
    <w:rsid w:val="00D625C0"/>
    <w:rsid w:val="00D6275B"/>
    <w:rsid w:val="00D6768F"/>
    <w:rsid w:val="00D70C69"/>
    <w:rsid w:val="00D732FE"/>
    <w:rsid w:val="00D92613"/>
    <w:rsid w:val="00D93824"/>
    <w:rsid w:val="00DB642E"/>
    <w:rsid w:val="00DC5A7B"/>
    <w:rsid w:val="00DC60A0"/>
    <w:rsid w:val="00DC6C4E"/>
    <w:rsid w:val="00DD2674"/>
    <w:rsid w:val="00DE5DA7"/>
    <w:rsid w:val="00DF188D"/>
    <w:rsid w:val="00DF36CC"/>
    <w:rsid w:val="00E0494A"/>
    <w:rsid w:val="00E17512"/>
    <w:rsid w:val="00E202FB"/>
    <w:rsid w:val="00E20DC0"/>
    <w:rsid w:val="00E21F2B"/>
    <w:rsid w:val="00E23CF6"/>
    <w:rsid w:val="00E24978"/>
    <w:rsid w:val="00E26E06"/>
    <w:rsid w:val="00E27CEC"/>
    <w:rsid w:val="00E34ABF"/>
    <w:rsid w:val="00E378D9"/>
    <w:rsid w:val="00E402BA"/>
    <w:rsid w:val="00E531C4"/>
    <w:rsid w:val="00E5787B"/>
    <w:rsid w:val="00E72E54"/>
    <w:rsid w:val="00E77EAB"/>
    <w:rsid w:val="00E84338"/>
    <w:rsid w:val="00E86A4E"/>
    <w:rsid w:val="00E9206D"/>
    <w:rsid w:val="00EA5868"/>
    <w:rsid w:val="00EB3A69"/>
    <w:rsid w:val="00EC442E"/>
    <w:rsid w:val="00ED429A"/>
    <w:rsid w:val="00EE63D3"/>
    <w:rsid w:val="00EF65C9"/>
    <w:rsid w:val="00F04DE8"/>
    <w:rsid w:val="00F2281E"/>
    <w:rsid w:val="00F24086"/>
    <w:rsid w:val="00F302B1"/>
    <w:rsid w:val="00F453C7"/>
    <w:rsid w:val="00F46B11"/>
    <w:rsid w:val="00F60397"/>
    <w:rsid w:val="00F616FF"/>
    <w:rsid w:val="00F6490B"/>
    <w:rsid w:val="00F738C1"/>
    <w:rsid w:val="00F76B6D"/>
    <w:rsid w:val="00F901B7"/>
    <w:rsid w:val="00F90B12"/>
    <w:rsid w:val="00FA0E69"/>
    <w:rsid w:val="00FA1573"/>
    <w:rsid w:val="00FA24D0"/>
    <w:rsid w:val="00FC2739"/>
    <w:rsid w:val="00FD36A3"/>
    <w:rsid w:val="00FE4BCD"/>
    <w:rsid w:val="00FF16A0"/>
    <w:rsid w:val="00FF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E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 w:type="table" w:styleId="TableGrid">
    <w:name w:val="Table Grid"/>
    <w:basedOn w:val="TableNormal"/>
    <w:rsid w:val="007D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110C4"/>
    <w:rPr>
      <w:sz w:val="16"/>
      <w:szCs w:val="16"/>
    </w:rPr>
  </w:style>
  <w:style w:type="paragraph" w:styleId="CommentText">
    <w:name w:val="annotation text"/>
    <w:basedOn w:val="Normal"/>
    <w:link w:val="CommentTextChar"/>
    <w:semiHidden/>
    <w:unhideWhenUsed/>
    <w:rsid w:val="003110C4"/>
    <w:rPr>
      <w:sz w:val="20"/>
    </w:rPr>
  </w:style>
  <w:style w:type="character" w:customStyle="1" w:styleId="CommentTextChar">
    <w:name w:val="Comment Text Char"/>
    <w:basedOn w:val="DefaultParagraphFont"/>
    <w:link w:val="CommentText"/>
    <w:semiHidden/>
    <w:rsid w:val="003110C4"/>
    <w:rPr>
      <w:lang w:val="en-GB"/>
    </w:rPr>
  </w:style>
  <w:style w:type="paragraph" w:styleId="CommentSubject">
    <w:name w:val="annotation subject"/>
    <w:basedOn w:val="CommentText"/>
    <w:next w:val="CommentText"/>
    <w:link w:val="CommentSubjectChar"/>
    <w:semiHidden/>
    <w:unhideWhenUsed/>
    <w:rsid w:val="003110C4"/>
    <w:rPr>
      <w:b/>
      <w:bCs/>
    </w:rPr>
  </w:style>
  <w:style w:type="character" w:customStyle="1" w:styleId="CommentSubjectChar">
    <w:name w:val="Comment Subject Char"/>
    <w:basedOn w:val="CommentTextChar"/>
    <w:link w:val="CommentSubject"/>
    <w:semiHidden/>
    <w:rsid w:val="003110C4"/>
    <w:rPr>
      <w:b/>
      <w:bCs/>
      <w:lang w:val="en-GB"/>
    </w:rPr>
  </w:style>
  <w:style w:type="paragraph" w:styleId="Revision">
    <w:name w:val="Revision"/>
    <w:hidden/>
    <w:uiPriority w:val="99"/>
    <w:semiHidden/>
    <w:rsid w:val="00702D6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74938092">
      <w:bodyDiv w:val="1"/>
      <w:marLeft w:val="0"/>
      <w:marRight w:val="0"/>
      <w:marTop w:val="0"/>
      <w:marBottom w:val="0"/>
      <w:divBdr>
        <w:top w:val="none" w:sz="0" w:space="0" w:color="auto"/>
        <w:left w:val="none" w:sz="0" w:space="0" w:color="auto"/>
        <w:bottom w:val="none" w:sz="0" w:space="0" w:color="auto"/>
        <w:right w:val="none" w:sz="0" w:space="0" w:color="auto"/>
      </w:divBdr>
    </w:div>
    <w:div w:id="108093514">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45124270">
      <w:bodyDiv w:val="1"/>
      <w:marLeft w:val="0"/>
      <w:marRight w:val="0"/>
      <w:marTop w:val="0"/>
      <w:marBottom w:val="0"/>
      <w:divBdr>
        <w:top w:val="none" w:sz="0" w:space="0" w:color="auto"/>
        <w:left w:val="none" w:sz="0" w:space="0" w:color="auto"/>
        <w:bottom w:val="none" w:sz="0" w:space="0" w:color="auto"/>
        <w:right w:val="none" w:sz="0" w:space="0" w:color="auto"/>
      </w:divBdr>
      <w:divsChild>
        <w:div w:id="955212293">
          <w:marLeft w:val="547"/>
          <w:marRight w:val="0"/>
          <w:marTop w:val="115"/>
          <w:marBottom w:val="0"/>
          <w:divBdr>
            <w:top w:val="none" w:sz="0" w:space="0" w:color="auto"/>
            <w:left w:val="none" w:sz="0" w:space="0" w:color="auto"/>
            <w:bottom w:val="none" w:sz="0" w:space="0" w:color="auto"/>
            <w:right w:val="none" w:sz="0" w:space="0" w:color="auto"/>
          </w:divBdr>
        </w:div>
      </w:divsChild>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8297367">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380713158">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67430608">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910771133">
      <w:bodyDiv w:val="1"/>
      <w:marLeft w:val="0"/>
      <w:marRight w:val="0"/>
      <w:marTop w:val="0"/>
      <w:marBottom w:val="0"/>
      <w:divBdr>
        <w:top w:val="none" w:sz="0" w:space="0" w:color="auto"/>
        <w:left w:val="none" w:sz="0" w:space="0" w:color="auto"/>
        <w:bottom w:val="none" w:sz="0" w:space="0" w:color="auto"/>
        <w:right w:val="none" w:sz="0" w:space="0" w:color="auto"/>
      </w:divBdr>
    </w:div>
    <w:div w:id="921186561">
      <w:bodyDiv w:val="1"/>
      <w:marLeft w:val="0"/>
      <w:marRight w:val="0"/>
      <w:marTop w:val="0"/>
      <w:marBottom w:val="0"/>
      <w:divBdr>
        <w:top w:val="none" w:sz="0" w:space="0" w:color="auto"/>
        <w:left w:val="none" w:sz="0" w:space="0" w:color="auto"/>
        <w:bottom w:val="none" w:sz="0" w:space="0" w:color="auto"/>
        <w:right w:val="none" w:sz="0" w:space="0" w:color="auto"/>
      </w:divBdr>
    </w:div>
    <w:div w:id="943153482">
      <w:bodyDiv w:val="1"/>
      <w:marLeft w:val="0"/>
      <w:marRight w:val="0"/>
      <w:marTop w:val="0"/>
      <w:marBottom w:val="0"/>
      <w:divBdr>
        <w:top w:val="none" w:sz="0" w:space="0" w:color="auto"/>
        <w:left w:val="none" w:sz="0" w:space="0" w:color="auto"/>
        <w:bottom w:val="none" w:sz="0" w:space="0" w:color="auto"/>
        <w:right w:val="none" w:sz="0" w:space="0" w:color="auto"/>
      </w:divBdr>
    </w:div>
    <w:div w:id="980617719">
      <w:bodyDiv w:val="1"/>
      <w:marLeft w:val="0"/>
      <w:marRight w:val="0"/>
      <w:marTop w:val="0"/>
      <w:marBottom w:val="0"/>
      <w:divBdr>
        <w:top w:val="none" w:sz="0" w:space="0" w:color="auto"/>
        <w:left w:val="none" w:sz="0" w:space="0" w:color="auto"/>
        <w:bottom w:val="none" w:sz="0" w:space="0" w:color="auto"/>
        <w:right w:val="none" w:sz="0" w:space="0" w:color="auto"/>
      </w:divBdr>
      <w:divsChild>
        <w:div w:id="1726100618">
          <w:marLeft w:val="547"/>
          <w:marRight w:val="0"/>
          <w:marTop w:val="115"/>
          <w:marBottom w:val="0"/>
          <w:divBdr>
            <w:top w:val="none" w:sz="0" w:space="0" w:color="auto"/>
            <w:left w:val="none" w:sz="0" w:space="0" w:color="auto"/>
            <w:bottom w:val="none" w:sz="0" w:space="0" w:color="auto"/>
            <w:right w:val="none" w:sz="0" w:space="0" w:color="auto"/>
          </w:divBdr>
        </w:div>
      </w:divsChild>
    </w:div>
    <w:div w:id="1001933803">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47043429">
      <w:bodyDiv w:val="1"/>
      <w:marLeft w:val="0"/>
      <w:marRight w:val="0"/>
      <w:marTop w:val="0"/>
      <w:marBottom w:val="0"/>
      <w:divBdr>
        <w:top w:val="none" w:sz="0" w:space="0" w:color="auto"/>
        <w:left w:val="none" w:sz="0" w:space="0" w:color="auto"/>
        <w:bottom w:val="none" w:sz="0" w:space="0" w:color="auto"/>
        <w:right w:val="none" w:sz="0" w:space="0" w:color="auto"/>
      </w:divBdr>
    </w:div>
    <w:div w:id="119997786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4060405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75691785">
      <w:bodyDiv w:val="1"/>
      <w:marLeft w:val="0"/>
      <w:marRight w:val="0"/>
      <w:marTop w:val="0"/>
      <w:marBottom w:val="0"/>
      <w:divBdr>
        <w:top w:val="none" w:sz="0" w:space="0" w:color="auto"/>
        <w:left w:val="none" w:sz="0" w:space="0" w:color="auto"/>
        <w:bottom w:val="none" w:sz="0" w:space="0" w:color="auto"/>
        <w:right w:val="none" w:sz="0" w:space="0" w:color="auto"/>
      </w:divBdr>
      <w:divsChild>
        <w:div w:id="1272203741">
          <w:marLeft w:val="547"/>
          <w:marRight w:val="0"/>
          <w:marTop w:val="115"/>
          <w:marBottom w:val="0"/>
          <w:divBdr>
            <w:top w:val="none" w:sz="0" w:space="0" w:color="auto"/>
            <w:left w:val="none" w:sz="0" w:space="0" w:color="auto"/>
            <w:bottom w:val="none" w:sz="0" w:space="0" w:color="auto"/>
            <w:right w:val="none" w:sz="0" w:space="0" w:color="auto"/>
          </w:divBdr>
        </w:div>
      </w:divsChild>
    </w:div>
    <w:div w:id="1395859828">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33210155">
      <w:bodyDiv w:val="1"/>
      <w:marLeft w:val="0"/>
      <w:marRight w:val="0"/>
      <w:marTop w:val="0"/>
      <w:marBottom w:val="0"/>
      <w:divBdr>
        <w:top w:val="none" w:sz="0" w:space="0" w:color="auto"/>
        <w:left w:val="none" w:sz="0" w:space="0" w:color="auto"/>
        <w:bottom w:val="none" w:sz="0" w:space="0" w:color="auto"/>
        <w:right w:val="none" w:sz="0" w:space="0" w:color="auto"/>
      </w:divBdr>
    </w:div>
    <w:div w:id="1546330078">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698316148">
      <w:bodyDiv w:val="1"/>
      <w:marLeft w:val="0"/>
      <w:marRight w:val="0"/>
      <w:marTop w:val="0"/>
      <w:marBottom w:val="0"/>
      <w:divBdr>
        <w:top w:val="none" w:sz="0" w:space="0" w:color="auto"/>
        <w:left w:val="none" w:sz="0" w:space="0" w:color="auto"/>
        <w:bottom w:val="none" w:sz="0" w:space="0" w:color="auto"/>
        <w:right w:val="none" w:sz="0" w:space="0" w:color="auto"/>
      </w:divBdr>
      <w:divsChild>
        <w:div w:id="1691103334">
          <w:marLeft w:val="547"/>
          <w:marRight w:val="0"/>
          <w:marTop w:val="115"/>
          <w:marBottom w:val="0"/>
          <w:divBdr>
            <w:top w:val="none" w:sz="0" w:space="0" w:color="auto"/>
            <w:left w:val="none" w:sz="0" w:space="0" w:color="auto"/>
            <w:bottom w:val="none" w:sz="0" w:space="0" w:color="auto"/>
            <w:right w:val="none" w:sz="0" w:space="0" w:color="auto"/>
          </w:divBdr>
        </w:div>
        <w:div w:id="1510293371">
          <w:marLeft w:val="547"/>
          <w:marRight w:val="0"/>
          <w:marTop w:val="115"/>
          <w:marBottom w:val="0"/>
          <w:divBdr>
            <w:top w:val="none" w:sz="0" w:space="0" w:color="auto"/>
            <w:left w:val="none" w:sz="0" w:space="0" w:color="auto"/>
            <w:bottom w:val="none" w:sz="0" w:space="0" w:color="auto"/>
            <w:right w:val="none" w:sz="0" w:space="0" w:color="auto"/>
          </w:divBdr>
        </w:div>
      </w:divsChild>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63598147">
      <w:bodyDiv w:val="1"/>
      <w:marLeft w:val="0"/>
      <w:marRight w:val="0"/>
      <w:marTop w:val="0"/>
      <w:marBottom w:val="0"/>
      <w:divBdr>
        <w:top w:val="none" w:sz="0" w:space="0" w:color="auto"/>
        <w:left w:val="none" w:sz="0" w:space="0" w:color="auto"/>
        <w:bottom w:val="none" w:sz="0" w:space="0" w:color="auto"/>
        <w:right w:val="none" w:sz="0" w:space="0" w:color="auto"/>
      </w:divBdr>
    </w:div>
    <w:div w:id="184007532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62222655">
      <w:bodyDiv w:val="1"/>
      <w:marLeft w:val="0"/>
      <w:marRight w:val="0"/>
      <w:marTop w:val="0"/>
      <w:marBottom w:val="0"/>
      <w:divBdr>
        <w:top w:val="none" w:sz="0" w:space="0" w:color="auto"/>
        <w:left w:val="none" w:sz="0" w:space="0" w:color="auto"/>
        <w:bottom w:val="none" w:sz="0" w:space="0" w:color="auto"/>
        <w:right w:val="none" w:sz="0" w:space="0" w:color="auto"/>
      </w:divBdr>
      <w:divsChild>
        <w:div w:id="633364977">
          <w:marLeft w:val="547"/>
          <w:marRight w:val="0"/>
          <w:marTop w:val="115"/>
          <w:marBottom w:val="0"/>
          <w:divBdr>
            <w:top w:val="none" w:sz="0" w:space="0" w:color="auto"/>
            <w:left w:val="none" w:sz="0" w:space="0" w:color="auto"/>
            <w:bottom w:val="none" w:sz="0" w:space="0" w:color="auto"/>
            <w:right w:val="none" w:sz="0" w:space="0" w:color="auto"/>
          </w:divBdr>
        </w:div>
      </w:divsChild>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46441576">
      <w:bodyDiv w:val="1"/>
      <w:marLeft w:val="0"/>
      <w:marRight w:val="0"/>
      <w:marTop w:val="0"/>
      <w:marBottom w:val="0"/>
      <w:divBdr>
        <w:top w:val="none" w:sz="0" w:space="0" w:color="auto"/>
        <w:left w:val="none" w:sz="0" w:space="0" w:color="auto"/>
        <w:bottom w:val="none" w:sz="0" w:space="0" w:color="auto"/>
        <w:right w:val="none" w:sz="0" w:space="0" w:color="auto"/>
      </w:divBdr>
    </w:div>
    <w:div w:id="2056929215">
      <w:bodyDiv w:val="1"/>
      <w:marLeft w:val="0"/>
      <w:marRight w:val="0"/>
      <w:marTop w:val="0"/>
      <w:marBottom w:val="0"/>
      <w:divBdr>
        <w:top w:val="none" w:sz="0" w:space="0" w:color="auto"/>
        <w:left w:val="none" w:sz="0" w:space="0" w:color="auto"/>
        <w:bottom w:val="none" w:sz="0" w:space="0" w:color="auto"/>
        <w:right w:val="none" w:sz="0" w:space="0" w:color="auto"/>
      </w:divBdr>
      <w:divsChild>
        <w:div w:id="624778447">
          <w:marLeft w:val="547"/>
          <w:marRight w:val="0"/>
          <w:marTop w:val="115"/>
          <w:marBottom w:val="0"/>
          <w:divBdr>
            <w:top w:val="none" w:sz="0" w:space="0" w:color="auto"/>
            <w:left w:val="none" w:sz="0" w:space="0" w:color="auto"/>
            <w:bottom w:val="none" w:sz="0" w:space="0" w:color="auto"/>
            <w:right w:val="none" w:sz="0" w:space="0" w:color="auto"/>
          </w:divBdr>
        </w:div>
        <w:div w:id="1904683288">
          <w:marLeft w:val="1166"/>
          <w:marRight w:val="0"/>
          <w:marTop w:val="96"/>
          <w:marBottom w:val="0"/>
          <w:divBdr>
            <w:top w:val="none" w:sz="0" w:space="0" w:color="auto"/>
            <w:left w:val="none" w:sz="0" w:space="0" w:color="auto"/>
            <w:bottom w:val="none" w:sz="0" w:space="0" w:color="auto"/>
            <w:right w:val="none" w:sz="0" w:space="0" w:color="auto"/>
          </w:divBdr>
        </w:div>
        <w:div w:id="1962493205">
          <w:marLeft w:val="1166"/>
          <w:marRight w:val="0"/>
          <w:marTop w:val="96"/>
          <w:marBottom w:val="0"/>
          <w:divBdr>
            <w:top w:val="none" w:sz="0" w:space="0" w:color="auto"/>
            <w:left w:val="none" w:sz="0" w:space="0" w:color="auto"/>
            <w:bottom w:val="none" w:sz="0" w:space="0" w:color="auto"/>
            <w:right w:val="none" w:sz="0" w:space="0" w:color="auto"/>
          </w:divBdr>
        </w:div>
        <w:div w:id="813912043">
          <w:marLeft w:val="1166"/>
          <w:marRight w:val="0"/>
          <w:marTop w:val="96"/>
          <w:marBottom w:val="0"/>
          <w:divBdr>
            <w:top w:val="none" w:sz="0" w:space="0" w:color="auto"/>
            <w:left w:val="none" w:sz="0" w:space="0" w:color="auto"/>
            <w:bottom w:val="none" w:sz="0" w:space="0" w:color="auto"/>
            <w:right w:val="none" w:sz="0" w:space="0" w:color="auto"/>
          </w:divBdr>
        </w:div>
      </w:divsChild>
    </w:div>
    <w:div w:id="2100172157">
      <w:bodyDiv w:val="1"/>
      <w:marLeft w:val="0"/>
      <w:marRight w:val="0"/>
      <w:marTop w:val="0"/>
      <w:marBottom w:val="0"/>
      <w:divBdr>
        <w:top w:val="none" w:sz="0" w:space="0" w:color="auto"/>
        <w:left w:val="none" w:sz="0" w:space="0" w:color="auto"/>
        <w:bottom w:val="none" w:sz="0" w:space="0" w:color="auto"/>
        <w:right w:val="none" w:sz="0" w:space="0" w:color="auto"/>
      </w:divBdr>
    </w:div>
    <w:div w:id="21303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5/11-15-0565-05-000m-revmc-sb-mac-comments.x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532-06-000m-revmc-sponsor-ballot-comments.x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C9C2-F325-448F-8D71-A7734551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2015-07-17T00:41:00Z</dcterms:created>
  <dcterms:modified xsi:type="dcterms:W3CDTF">2015-07-17T00:41:00Z</dcterms:modified>
</cp:coreProperties>
</file>