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4D" w:rsidRDefault="006B6A4D" w:rsidP="006B6A4D">
      <w:pPr>
        <w:pStyle w:val="T1"/>
        <w:pBdr>
          <w:bottom w:val="single" w:sz="6" w:space="0" w:color="auto"/>
        </w:pBdr>
        <w:spacing w:after="240"/>
      </w:pPr>
      <w:ins w:id="0" w:author="Abraham, Santosh" w:date="2015-07-12T11:44:00Z">
        <w:r>
          <w:t>IEEE P802.11</w:t>
        </w:r>
        <w:r>
          <w:br/>
        </w:r>
      </w:ins>
      <w:bookmarkStart w:id="1" w:name="_GoBack"/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6B6A4D" w:rsidTr="00DB3A6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bookmarkEnd w:id="1"/>
          <w:p w:rsidR="006B6A4D" w:rsidRDefault="006B6A4D" w:rsidP="00443C4C">
            <w:pPr>
              <w:pStyle w:val="T2"/>
            </w:pPr>
            <w:r>
              <w:t xml:space="preserve">Clause </w:t>
            </w:r>
            <w:r w:rsidR="00443C4C">
              <w:t>10.25.3.4.4</w:t>
            </w:r>
            <w:r>
              <w:t xml:space="preserve"> Comment Resolutions</w:t>
            </w:r>
          </w:p>
        </w:tc>
      </w:tr>
      <w:tr w:rsidR="006B6A4D" w:rsidTr="00DB3A6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6B6A4D" w:rsidRDefault="006B6A4D" w:rsidP="00443C4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2015-</w:t>
            </w:r>
            <w:r w:rsidR="00443C4C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443C4C">
              <w:rPr>
                <w:b w:val="0"/>
                <w:sz w:val="20"/>
              </w:rPr>
              <w:t>13</w:t>
            </w:r>
          </w:p>
        </w:tc>
      </w:tr>
      <w:tr w:rsidR="006B6A4D" w:rsidTr="00DB3A6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6A4D" w:rsidTr="00DB3A66">
        <w:trPr>
          <w:jc w:val="center"/>
        </w:trPr>
        <w:tc>
          <w:tcPr>
            <w:tcW w:w="1336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6A4D" w:rsidTr="00DB3A66">
        <w:trPr>
          <w:jc w:val="center"/>
        </w:trPr>
        <w:tc>
          <w:tcPr>
            <w:tcW w:w="1336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S.Abraham</w:t>
            </w:r>
            <w:proofErr w:type="spellEnd"/>
          </w:p>
        </w:tc>
        <w:tc>
          <w:tcPr>
            <w:tcW w:w="2064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Qualcomm Tech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085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B6A4D" w:rsidTr="00DB3A66">
        <w:trPr>
          <w:jc w:val="center"/>
        </w:trPr>
        <w:tc>
          <w:tcPr>
            <w:tcW w:w="1336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5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6B6A4D" w:rsidRDefault="006B6A4D" w:rsidP="00DB3A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6B6A4D" w:rsidRDefault="006B6A4D" w:rsidP="006B6A4D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5943600" cy="2844800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A4D" w:rsidRDefault="006B6A4D" w:rsidP="006B6A4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B6A4D" w:rsidRDefault="006B6A4D" w:rsidP="006B6A4D">
                            <w:pPr>
                              <w:jc w:val="both"/>
                            </w:pPr>
                            <w:r>
                              <w:t xml:space="preserve">This document provides proposed comment resolutions for follow comments: </w:t>
                            </w:r>
                          </w:p>
                          <w:p w:rsidR="006B6A4D" w:rsidRDefault="006B6A4D" w:rsidP="006B6A4D">
                            <w:pPr>
                              <w:jc w:val="both"/>
                            </w:pPr>
                            <w:r>
                              <w:t>CID #</w:t>
                            </w:r>
                            <w:proofErr w:type="gramStart"/>
                            <w:r>
                              <w:t xml:space="preserve">, </w:t>
                            </w:r>
                            <w:r w:rsidR="00427074">
                              <w:t xml:space="preserve"> </w:t>
                            </w:r>
                            <w:r w:rsidR="00427074" w:rsidRPr="00427074">
                              <w:t>1193</w:t>
                            </w:r>
                            <w:proofErr w:type="gramEnd"/>
                            <w:r w:rsidR="00427074" w:rsidRPr="00427074">
                              <w:t>, 1194, 1195, 1224, 1225, 1065, 1327,  1354, 1398, 1445, 1446, 1448, 1449, , 1537,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8pt;height:2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" stroked="f">
                <v:textbox>
                  <w:txbxContent>
                    <w:p w:rsidR="006B6A4D" w:rsidRDefault="006B6A4D" w:rsidP="006B6A4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B6A4D" w:rsidRDefault="006B6A4D" w:rsidP="006B6A4D">
                      <w:pPr>
                        <w:jc w:val="both"/>
                      </w:pPr>
                      <w:r>
                        <w:t xml:space="preserve">This document provides proposed comment resolutions for follow comments: </w:t>
                      </w:r>
                    </w:p>
                    <w:p w:rsidR="006B6A4D" w:rsidRDefault="006B6A4D" w:rsidP="006B6A4D">
                      <w:pPr>
                        <w:jc w:val="both"/>
                      </w:pPr>
                      <w:r>
                        <w:t>CID #</w:t>
                      </w:r>
                      <w:proofErr w:type="gramStart"/>
                      <w:r>
                        <w:t xml:space="preserve">, </w:t>
                      </w:r>
                      <w:r w:rsidR="00427074">
                        <w:t xml:space="preserve"> </w:t>
                      </w:r>
                      <w:r w:rsidR="00427074" w:rsidRPr="00427074">
                        <w:t>1193</w:t>
                      </w:r>
                      <w:proofErr w:type="gramEnd"/>
                      <w:r w:rsidR="00427074" w:rsidRPr="00427074">
                        <w:t>, 1194, 1195, 1224, 1225, 1065, 1327,  1354, 1398, 1445, 1446, 1448, 1449, , 1537,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5E8A" w:rsidRDefault="00135E8A">
      <w:pPr>
        <w:rPr>
          <w:ins w:id="2" w:author="Abraham, Santosh" w:date="2015-07-13T12:58:00Z"/>
          <w:u w:val="single"/>
        </w:rPr>
      </w:pPr>
      <w:ins w:id="3" w:author="Abraham, Santosh" w:date="2015-07-13T12:58:00Z">
        <w:r>
          <w:rPr>
            <w:u w:val="single"/>
          </w:rPr>
          <w:br w:type="page"/>
        </w:r>
      </w:ins>
    </w:p>
    <w:p w:rsidR="006B6A4D" w:rsidDel="001570E0" w:rsidRDefault="006B6A4D" w:rsidP="006B6A4D">
      <w:pPr>
        <w:rPr>
          <w:del w:id="4" w:author="Abraham, Santosh" w:date="2015-07-12T11:48:00Z"/>
          <w:u w:val="single"/>
        </w:rPr>
      </w:pPr>
      <w:del w:id="5" w:author="Abraham, Santosh" w:date="2015-07-12T11:48:00Z">
        <w:r w:rsidDel="001570E0">
          <w:rPr>
            <w:u w:val="single"/>
          </w:rPr>
          <w:lastRenderedPageBreak/>
          <w:br w:type="page"/>
        </w:r>
      </w:del>
    </w:p>
    <w:p w:rsidR="00CC5572" w:rsidRPr="00480105" w:rsidRDefault="00CC5572" w:rsidP="00B947E9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480105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lastRenderedPageBreak/>
        <w:t xml:space="preserve">Instruction to editor: </w:t>
      </w:r>
      <w:r w:rsidRPr="0048010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Please make changes to section 10.25.3.4.4 as indicated below.</w:t>
      </w:r>
    </w:p>
    <w:p w:rsidR="00B947E9" w:rsidRPr="00E95A1D" w:rsidRDefault="001072F3" w:rsidP="00B947E9">
      <w:pPr>
        <w:rPr>
          <w:ins w:id="6" w:author="Abraham, Santosh" w:date="2015-07-10T12:40:00Z"/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5A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10.25.3.4.4 Bloom filter Hash function operation</w:t>
      </w:r>
    </w:p>
    <w:p w:rsidR="00B947E9" w:rsidRPr="00E95A1D" w:rsidRDefault="001072F3" w:rsidP="00B947E9">
      <w:pPr>
        <w:rPr>
          <w:ins w:id="7" w:author="Abraham, Santosh" w:date="2015-07-10T12:40:00Z"/>
          <w:rFonts w:ascii="Times New Roman" w:hAnsi="Times New Roman" w:cs="Times New Roman"/>
          <w:color w:val="000000"/>
          <w:sz w:val="20"/>
          <w:szCs w:val="20"/>
        </w:rPr>
      </w:pPr>
      <w:r w:rsidRPr="00E95A1D">
        <w:rPr>
          <w:rFonts w:ascii="Times New Roman" w:hAnsi="Times New Roman" w:cs="Times New Roman"/>
          <w:color w:val="000000"/>
          <w:sz w:val="20"/>
          <w:szCs w:val="20"/>
        </w:rPr>
        <w:br/>
      </w:r>
      <w:ins w:id="8" w:author="Abraham, Santosh" w:date="2015-07-10T12:40:00Z">
        <w:r w:rsidR="00B947E9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The Bloom filter for a set of service hashes is </w:t>
        </w:r>
        <w:proofErr w:type="gramStart"/>
        <w:r w:rsidR="00B947E9" w:rsidRPr="00E95A1D">
          <w:rPr>
            <w:rFonts w:ascii="Times New Roman" w:hAnsi="Times New Roman" w:cs="Times New Roman"/>
            <w:color w:val="000000"/>
            <w:sz w:val="20"/>
            <w:szCs w:val="20"/>
          </w:rPr>
          <w:t>created</w:t>
        </w:r>
      </w:ins>
      <w:ins w:id="9" w:author="Abraham, Santosh" w:date="2015-07-13T11:40:00Z">
        <w:r w:rsidR="00E52147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10" w:author="Abraham, Santosh" w:date="2015-07-10T12:40:00Z">
        <w:r w:rsidR="00B947E9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as</w:t>
        </w:r>
        <w:proofErr w:type="gramEnd"/>
        <w:r w:rsidR="00B947E9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follows:   </w:t>
        </w:r>
      </w:ins>
    </w:p>
    <w:p w:rsidR="00B947E9" w:rsidRPr="00E95A1D" w:rsidRDefault="00B947E9" w:rsidP="00B947E9">
      <w:pPr>
        <w:ind w:firstLine="720"/>
        <w:rPr>
          <w:ins w:id="11" w:author="Abraham, Santosh" w:date="2015-07-10T12:40:00Z"/>
          <w:rFonts w:ascii="Times New Roman" w:hAnsi="Times New Roman" w:cs="Times New Roman"/>
          <w:sz w:val="20"/>
          <w:szCs w:val="20"/>
        </w:rPr>
      </w:pPr>
      <w:ins w:id="12" w:author="Abraham, Santosh" w:date="2015-07-10T12:40:00Z"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Let </w:t>
        </w:r>
        <w:proofErr w:type="spellStart"/>
        <w:r w:rsidRPr="00E95A1D">
          <w:rPr>
            <w:rFonts w:ascii="Times New Roman" w:hAnsi="Times New Roman" w:cs="Times New Roman"/>
            <w:i/>
            <w:color w:val="000000"/>
            <w:sz w:val="20"/>
            <w:szCs w:val="20"/>
          </w:rPr>
          <w:t>m</w:t>
        </w:r>
        <w:proofErr w:type="spellEnd"/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denote the number of bits in the Bloom filter and let </w:t>
        </w:r>
        <w:r w:rsidRPr="00E95A1D">
          <w:rPr>
            <w:rFonts w:ascii="Times New Roman" w:hAnsi="Times New Roman" w:cs="Times New Roman"/>
            <w:i/>
            <w:color w:val="000000"/>
            <w:sz w:val="20"/>
            <w:szCs w:val="20"/>
          </w:rPr>
          <w:t>k-1</w:t>
        </w:r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be the setting of the Number of Hash Functions field</w:t>
        </w:r>
      </w:ins>
      <w:ins w:id="13" w:author="Abraham, Santosh" w:date="2015-07-12T13:03:00Z">
        <w:r w:rsidR="00E13F48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in the Bloom filter information field</w:t>
        </w:r>
      </w:ins>
      <w:ins w:id="14" w:author="Abraham, Santosh" w:date="2015-07-12T13:01:00Z">
        <w:r w:rsidR="00E13F48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15" w:author="Abraham, Santosh" w:date="2015-07-13T12:59:00Z">
        <w:r w:rsidR="0083201B">
          <w:rPr>
            <w:rFonts w:ascii="Times New Roman" w:hAnsi="Times New Roman" w:cs="Times New Roman"/>
            <w:color w:val="000000"/>
            <w:sz w:val="20"/>
            <w:szCs w:val="20"/>
          </w:rPr>
          <w:t>(</w:t>
        </w:r>
      </w:ins>
      <w:ins w:id="16" w:author="Abraham, Santosh" w:date="2015-07-12T13:01:00Z">
        <w:r w:rsidR="00E13F48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c.f. </w:t>
        </w:r>
      </w:ins>
      <w:ins w:id="17" w:author="Abraham, Santosh" w:date="2015-07-12T13:03:00Z">
        <w:r w:rsidR="00E13F48" w:rsidRPr="00E95A1D">
          <w:rPr>
            <w:rFonts w:ascii="Times New Roman" w:hAnsi="Times New Roman" w:cs="Times New Roman"/>
            <w:i/>
            <w:color w:val="000000"/>
            <w:sz w:val="20"/>
            <w:szCs w:val="20"/>
          </w:rPr>
          <w:t>8.4.2.171</w:t>
        </w:r>
      </w:ins>
      <w:ins w:id="18" w:author="Abraham, Santosh" w:date="2015-07-13T12:59:00Z">
        <w:r w:rsidR="0083201B" w:rsidRPr="00B3541B">
          <w:rPr>
            <w:rFonts w:ascii="Times New Roman" w:hAnsi="Times New Roman" w:cs="Times New Roman"/>
            <w:color w:val="000000"/>
            <w:sz w:val="20"/>
            <w:szCs w:val="20"/>
          </w:rPr>
          <w:t>)</w:t>
        </w:r>
      </w:ins>
      <w:ins w:id="19" w:author="Abraham, Santosh" w:date="2015-07-10T12:40:00Z"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, i.e., </w:t>
        </w:r>
        <w:r w:rsidRPr="00E95A1D">
          <w:rPr>
            <w:rFonts w:ascii="Times New Roman" w:hAnsi="Times New Roman" w:cs="Times New Roman"/>
            <w:i/>
            <w:color w:val="000000"/>
            <w:sz w:val="20"/>
            <w:szCs w:val="20"/>
          </w:rPr>
          <w:t>k</w:t>
        </w:r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is the number of </w:t>
        </w:r>
      </w:ins>
      <w:ins w:id="20" w:author="Abraham, Santosh" w:date="2015-07-12T13:06:00Z">
        <w:r w:rsidR="00E13F48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Bloom filter </w:t>
        </w:r>
      </w:ins>
      <w:ins w:id="21" w:author="Abraham, Santosh" w:date="2015-07-10T12:40:00Z"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hash functions, (out of </w:t>
        </w:r>
      </w:ins>
      <w:ins w:id="22" w:author="Abraham, Santosh" w:date="2015-07-12T13:07:00Z">
        <w:r w:rsidR="00E13F48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a </w:t>
        </w:r>
      </w:ins>
      <w:ins w:id="23" w:author="Abraham, Santosh" w:date="2015-07-10T12:40:00Z"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>maximum of 16) used by the Bloom filter. For example, 0001 means the first 2 hash functions are used</w:t>
        </w:r>
      </w:ins>
      <w:ins w:id="24" w:author="Abraham, Santosh" w:date="2015-07-12T13:02:00Z">
        <w:r w:rsidR="00E13F48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(j =0x00</w:t>
        </w:r>
        <w:proofErr w:type="gramStart"/>
        <w:r w:rsidR="00E13F48" w:rsidRPr="00E95A1D">
          <w:rPr>
            <w:rFonts w:ascii="Times New Roman" w:hAnsi="Times New Roman" w:cs="Times New Roman"/>
            <w:color w:val="000000"/>
            <w:sz w:val="20"/>
            <w:szCs w:val="20"/>
          </w:rPr>
          <w:t>,0x01</w:t>
        </w:r>
        <w:proofErr w:type="gramEnd"/>
        <w:r w:rsidR="00E13F48" w:rsidRPr="00E95A1D">
          <w:rPr>
            <w:rFonts w:ascii="Times New Roman" w:hAnsi="Times New Roman" w:cs="Times New Roman"/>
            <w:color w:val="000000"/>
            <w:sz w:val="20"/>
            <w:szCs w:val="20"/>
          </w:rPr>
          <w:t>).</w:t>
        </w:r>
      </w:ins>
    </w:p>
    <w:p w:rsidR="00B947E9" w:rsidRPr="00E95A1D" w:rsidRDefault="00B947E9" w:rsidP="00B947E9">
      <w:pPr>
        <w:rPr>
          <w:ins w:id="25" w:author="Abraham, Santosh" w:date="2015-07-10T12:40:00Z"/>
          <w:rFonts w:ascii="Times New Roman" w:hAnsi="Times New Roman" w:cs="Times New Roman"/>
          <w:color w:val="000000"/>
          <w:sz w:val="20"/>
          <w:szCs w:val="20"/>
        </w:rPr>
      </w:pPr>
      <w:ins w:id="26" w:author="Abraham, Santosh" w:date="2015-07-10T12:40:00Z"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To create the Bloom filter: </w:t>
        </w:r>
      </w:ins>
    </w:p>
    <w:p w:rsidR="00B947E9" w:rsidRPr="00E95A1D" w:rsidRDefault="00B947E9" w:rsidP="00B947E9">
      <w:pPr>
        <w:rPr>
          <w:ins w:id="27" w:author="Abraham, Santosh" w:date="2015-07-10T12:40:00Z"/>
          <w:rFonts w:ascii="Times New Roman" w:hAnsi="Times New Roman" w:cs="Times New Roman"/>
          <w:color w:val="000000"/>
          <w:sz w:val="20"/>
          <w:szCs w:val="20"/>
        </w:rPr>
      </w:pPr>
      <w:ins w:id="28" w:author="Abraham, Santosh" w:date="2015-07-10T12:40:00Z"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ab/>
          <w:t xml:space="preserve">Start with setting all m bits in Bloom </w:t>
        </w:r>
        <w:proofErr w:type="spellStart"/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>fiter</w:t>
        </w:r>
        <w:proofErr w:type="spellEnd"/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to zero</w:t>
        </w:r>
      </w:ins>
    </w:p>
    <w:p w:rsidR="00F03801" w:rsidRPr="00BF7725" w:rsidRDefault="00B947E9" w:rsidP="00B947E9">
      <w:pPr>
        <w:rPr>
          <w:color w:val="000000"/>
          <w:sz w:val="18"/>
          <w:szCs w:val="18"/>
        </w:rPr>
      </w:pPr>
      <w:ins w:id="29" w:author="Abraham, Santosh" w:date="2015-07-10T12:40:00Z"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ab/>
          <w:t>For each service hash</w:t>
        </w:r>
      </w:ins>
      <w:ins w:id="30" w:author="Abraham, Santosh" w:date="2015-07-12T13:05:00Z">
        <w:r w:rsidR="00E13F48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31" w:author="Abraham, Santosh" w:date="2015-07-12T13:07:00Z">
        <w:r w:rsidR="00BF7725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in </w:t>
        </w:r>
      </w:ins>
      <w:ins w:id="32" w:author="Abraham, Santosh" w:date="2015-07-12T13:05:00Z">
        <w:r w:rsidR="00E13F48" w:rsidRPr="00E95A1D">
          <w:rPr>
            <w:rFonts w:ascii="Times New Roman" w:hAnsi="Times New Roman" w:cs="Times New Roman"/>
            <w:color w:val="000000"/>
            <w:sz w:val="20"/>
            <w:szCs w:val="20"/>
          </w:rPr>
          <w:t>the set of service hashes</w:t>
        </w:r>
      </w:ins>
      <w:ins w:id="33" w:author="Abraham, Santosh" w:date="2015-07-10T12:40:00Z"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:  compute the </w:t>
        </w:r>
        <w:r w:rsidRPr="00E95A1D">
          <w:rPr>
            <w:rFonts w:ascii="Times New Roman" w:hAnsi="Times New Roman" w:cs="Times New Roman"/>
            <w:i/>
            <w:color w:val="000000"/>
            <w:sz w:val="20"/>
            <w:szCs w:val="20"/>
          </w:rPr>
          <w:t>k</w:t>
        </w:r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bit positions by setting </w:t>
        </w:r>
        <w:r w:rsidRPr="00E95A1D">
          <w:rPr>
            <w:rFonts w:ascii="Times New Roman" w:hAnsi="Times New Roman" w:cs="Times New Roman"/>
            <w:i/>
            <w:color w:val="000000"/>
            <w:sz w:val="20"/>
            <w:szCs w:val="20"/>
          </w:rPr>
          <w:t>j</w:t>
        </w:r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= 0</w:t>
        </w:r>
        <w:proofErr w:type="gramStart"/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>,…</w:t>
        </w:r>
        <w:proofErr w:type="gramEnd"/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>.k-1, in the function H(</w:t>
        </w:r>
        <w:proofErr w:type="spellStart"/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>j,X,m</w:t>
        </w:r>
        <w:proofErr w:type="spellEnd"/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) shown below.  Set the bits at the </w:t>
        </w:r>
        <w:r w:rsidRPr="00E95A1D">
          <w:rPr>
            <w:rFonts w:ascii="Times New Roman" w:hAnsi="Times New Roman" w:cs="Times New Roman"/>
            <w:i/>
            <w:color w:val="000000"/>
            <w:sz w:val="20"/>
            <w:szCs w:val="20"/>
          </w:rPr>
          <w:t>k</w:t>
        </w:r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34" w:author="Abraham, Santosh" w:date="2015-07-12T13:07:00Z">
        <w:r w:rsidR="00BF7725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computed </w:t>
        </w:r>
      </w:ins>
      <w:ins w:id="35" w:author="Abraham, Santosh" w:date="2015-07-10T12:40:00Z">
        <w:r w:rsidRPr="00E95A1D">
          <w:rPr>
            <w:rFonts w:ascii="Times New Roman" w:hAnsi="Times New Roman" w:cs="Times New Roman"/>
            <w:color w:val="000000"/>
            <w:sz w:val="20"/>
            <w:szCs w:val="20"/>
          </w:rPr>
          <w:t>bit positions to 1.   Note that in some cases</w:t>
        </w:r>
      </w:ins>
      <w:ins w:id="36" w:author="Abraham, Santosh" w:date="2015-07-12T13:07:00Z">
        <w:r w:rsidR="00BF7725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, different values of </w:t>
        </w:r>
      </w:ins>
      <w:ins w:id="37" w:author="Abraham, Santosh" w:date="2015-07-12T13:08:00Z">
        <w:r w:rsidR="00BF7725" w:rsidRPr="00E95A1D">
          <w:rPr>
            <w:rFonts w:ascii="Times New Roman" w:hAnsi="Times New Roman" w:cs="Times New Roman"/>
            <w:i/>
            <w:color w:val="000000"/>
            <w:sz w:val="20"/>
            <w:szCs w:val="20"/>
          </w:rPr>
          <w:t>j</w:t>
        </w:r>
        <w:r w:rsidR="00BF7725" w:rsidRPr="00E95A1D">
          <w:rPr>
            <w:rFonts w:ascii="Times New Roman" w:hAnsi="Times New Roman" w:cs="Times New Roman"/>
            <w:color w:val="000000"/>
            <w:sz w:val="20"/>
            <w:szCs w:val="20"/>
          </w:rPr>
          <w:t xml:space="preserve"> may return the same bit </w:t>
        </w:r>
        <w:proofErr w:type="spellStart"/>
        <w:r w:rsidR="00BF7725" w:rsidRPr="00E95A1D">
          <w:rPr>
            <w:rFonts w:ascii="Times New Roman" w:hAnsi="Times New Roman" w:cs="Times New Roman"/>
            <w:color w:val="000000"/>
            <w:sz w:val="20"/>
            <w:szCs w:val="20"/>
          </w:rPr>
          <w:t>postion</w:t>
        </w:r>
        <w:proofErr w:type="spellEnd"/>
        <w:r w:rsidR="00BF7725">
          <w:rPr>
            <w:color w:val="000000"/>
            <w:sz w:val="18"/>
            <w:szCs w:val="18"/>
          </w:rPr>
          <w:t>.</w:t>
        </w:r>
      </w:ins>
    </w:p>
    <w:p w:rsidR="00F03801" w:rsidRPr="004F5BB9" w:rsidRDefault="004F5BB9" w:rsidP="004F5BB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  </w:t>
      </w:r>
    </w:p>
    <w:p w:rsidR="00F03801" w:rsidRDefault="001072F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1072F3" w:rsidRPr="00B3541B" w:rsidRDefault="001072F3" w:rsidP="00B3541B">
      <w:pPr>
        <w:ind w:left="720"/>
        <w:rPr>
          <w:rFonts w:ascii="Times New Roman" w:hAnsi="Times New Roman" w:cs="Times New Roman"/>
          <w:color w:val="000000"/>
          <w:sz w:val="20"/>
          <w:szCs w:val="18"/>
        </w:rPr>
      </w:pPr>
      <w:del w:id="38" w:author="Abraham, Santosh" w:date="2015-07-12T13:09:00Z">
        <w:r w:rsidRPr="00B3541B" w:rsidDel="00FA137C">
          <w:rPr>
            <w:rFonts w:ascii="Times New Roman" w:hAnsi="Times New Roman" w:cs="Times New Roman"/>
            <w:color w:val="000000"/>
            <w:sz w:val="20"/>
            <w:szCs w:val="18"/>
          </w:rPr>
          <w:delText>The Bloom filter hash function works as follows:</w:delText>
        </w:r>
        <w:r w:rsidR="007B04BF" w:rsidRPr="00B3541B" w:rsidDel="00FA137C">
          <w:rPr>
            <w:rFonts w:ascii="Times New Roman" w:hAnsi="Times New Roman" w:cs="Times New Roman"/>
            <w:color w:val="000000"/>
            <w:sz w:val="20"/>
            <w:szCs w:val="18"/>
          </w:rPr>
          <w:br/>
        </w:r>
        <w:r w:rsidRPr="00B3541B" w:rsidDel="00FA137C">
          <w:rPr>
            <w:rFonts w:ascii="Times New Roman" w:hAnsi="Times New Roman" w:cs="Times New Roman"/>
            <w:color w:val="000000"/>
            <w:sz w:val="20"/>
            <w:szCs w:val="18"/>
          </w:rPr>
          <w:br/>
          <w:delText xml:space="preserve"> Each service hash is hashed to </w:delText>
        </w:r>
        <w:r w:rsidR="00F03801" w:rsidRPr="00B3541B" w:rsidDel="00FA137C">
          <w:rPr>
            <w:rFonts w:ascii="Times New Roman" w:hAnsi="Times New Roman" w:cs="Times New Roman"/>
            <w:i/>
            <w:iCs/>
            <w:color w:val="000000"/>
            <w:sz w:val="20"/>
            <w:szCs w:val="18"/>
          </w:rPr>
          <w:delText xml:space="preserve">k </w:delText>
        </w:r>
        <w:r w:rsidRPr="00B3541B" w:rsidDel="00FA137C">
          <w:rPr>
            <w:rFonts w:ascii="Times New Roman" w:hAnsi="Times New Roman" w:cs="Times New Roman"/>
            <w:i/>
            <w:iCs/>
            <w:color w:val="000000"/>
            <w:sz w:val="20"/>
            <w:szCs w:val="18"/>
          </w:rPr>
          <w:delText xml:space="preserve"> </w:delText>
        </w:r>
        <w:r w:rsidRPr="00B3541B" w:rsidDel="00FA137C">
          <w:rPr>
            <w:rFonts w:ascii="Times New Roman" w:hAnsi="Times New Roman" w:cs="Times New Roman"/>
            <w:color w:val="000000"/>
            <w:sz w:val="20"/>
            <w:szCs w:val="18"/>
          </w:rPr>
          <w:delText xml:space="preserve">bit positions in the </w:delText>
        </w:r>
        <w:r w:rsidRPr="00B3541B" w:rsidDel="00FA137C">
          <w:rPr>
            <w:rFonts w:ascii="Times New Roman" w:hAnsi="Times New Roman" w:cs="Times New Roman"/>
            <w:i/>
            <w:iCs/>
            <w:color w:val="000000"/>
            <w:sz w:val="20"/>
            <w:szCs w:val="18"/>
          </w:rPr>
          <w:delText>m</w:delText>
        </w:r>
        <w:r w:rsidRPr="00B3541B" w:rsidDel="00FA137C">
          <w:rPr>
            <w:rFonts w:ascii="Times New Roman" w:hAnsi="Times New Roman" w:cs="Times New Roman"/>
            <w:color w:val="000000"/>
            <w:sz w:val="20"/>
            <w:szCs w:val="18"/>
          </w:rPr>
          <w:delText xml:space="preserve">-bit Service Hint Map, using </w:delText>
        </w:r>
        <w:r w:rsidR="00F03801" w:rsidRPr="00B3541B" w:rsidDel="00FA137C">
          <w:rPr>
            <w:rFonts w:ascii="Times New Roman" w:hAnsi="Times New Roman" w:cs="Times New Roman"/>
            <w:i/>
            <w:iCs/>
            <w:color w:val="000000"/>
            <w:sz w:val="20"/>
            <w:szCs w:val="18"/>
          </w:rPr>
          <w:delText>k</w:delText>
        </w:r>
        <w:r w:rsidRPr="00B3541B" w:rsidDel="00FA137C">
          <w:rPr>
            <w:rFonts w:ascii="Times New Roman" w:hAnsi="Times New Roman" w:cs="Times New Roman"/>
            <w:i/>
            <w:iCs/>
            <w:color w:val="000000"/>
            <w:sz w:val="20"/>
            <w:szCs w:val="18"/>
          </w:rPr>
          <w:delText xml:space="preserve"> </w:delText>
        </w:r>
        <w:r w:rsidRPr="00B3541B" w:rsidDel="00FA137C">
          <w:rPr>
            <w:rFonts w:ascii="Times New Roman" w:hAnsi="Times New Roman" w:cs="Times New Roman"/>
            <w:color w:val="000000"/>
            <w:sz w:val="20"/>
            <w:szCs w:val="18"/>
          </w:rPr>
          <w:delText>hash functions. A total</w:delText>
        </w:r>
        <w:r w:rsidRPr="00B3541B" w:rsidDel="00FA137C">
          <w:rPr>
            <w:rFonts w:ascii="Times New Roman" w:hAnsi="Times New Roman" w:cs="Times New Roman"/>
            <w:color w:val="000000"/>
            <w:sz w:val="20"/>
            <w:szCs w:val="18"/>
          </w:rPr>
          <w:br/>
          <w:delText xml:space="preserve"> of 16 hash functions are defined and are constructed as follows:</w:delText>
        </w:r>
        <w:r w:rsidRPr="00B3541B" w:rsidDel="00FA137C">
          <w:rPr>
            <w:rFonts w:ascii="Times New Roman" w:hAnsi="Times New Roman" w:cs="Times New Roman"/>
            <w:color w:val="000000"/>
            <w:sz w:val="20"/>
            <w:szCs w:val="18"/>
          </w:rPr>
          <w:br/>
        </w:r>
      </w:del>
      <w:r w:rsidRPr="00B3541B">
        <w:rPr>
          <w:rFonts w:ascii="Times New Roman" w:hAnsi="Times New Roman" w:cs="Times New Roman"/>
          <w:color w:val="000000"/>
          <w:sz w:val="20"/>
          <w:szCs w:val="18"/>
        </w:rPr>
        <w:br/>
        <w:t xml:space="preserve">Let </w:t>
      </w:r>
      <w:proofErr w:type="gramStart"/>
      <w:r w:rsidRPr="00B3541B">
        <w:rPr>
          <w:rFonts w:ascii="Times New Roman" w:hAnsi="Times New Roman" w:cs="Times New Roman"/>
          <w:color w:val="000000"/>
          <w:sz w:val="20"/>
          <w:szCs w:val="18"/>
        </w:rPr>
        <w:t>H(</w:t>
      </w:r>
      <w:proofErr w:type="spellStart"/>
      <w:proofErr w:type="gramEnd"/>
      <w:r w:rsidRPr="00B3541B">
        <w:rPr>
          <w:rFonts w:ascii="Times New Roman" w:hAnsi="Times New Roman" w:cs="Times New Roman"/>
          <w:i/>
          <w:iCs/>
          <w:color w:val="000000"/>
          <w:sz w:val="20"/>
          <w:szCs w:val="18"/>
        </w:rPr>
        <w:t>j</w:t>
      </w:r>
      <w:r w:rsidRPr="00B3541B">
        <w:rPr>
          <w:rFonts w:ascii="Times New Roman" w:hAnsi="Times New Roman" w:cs="Times New Roman"/>
          <w:color w:val="000000"/>
          <w:sz w:val="20"/>
          <w:szCs w:val="18"/>
        </w:rPr>
        <w:t>,X,</w:t>
      </w:r>
      <w:r w:rsidRPr="00B3541B">
        <w:rPr>
          <w:rFonts w:ascii="Times New Roman" w:hAnsi="Times New Roman" w:cs="Times New Roman"/>
          <w:i/>
          <w:iCs/>
          <w:color w:val="000000"/>
          <w:sz w:val="20"/>
          <w:szCs w:val="18"/>
        </w:rPr>
        <w:t>m</w:t>
      </w:r>
      <w:proofErr w:type="spellEnd"/>
      <w:r w:rsidRPr="00B3541B">
        <w:rPr>
          <w:rFonts w:ascii="Times New Roman" w:hAnsi="Times New Roman" w:cs="Times New Roman"/>
          <w:color w:val="000000"/>
          <w:sz w:val="20"/>
          <w:szCs w:val="18"/>
        </w:rPr>
        <w:t xml:space="preserve">) denote the </w:t>
      </w:r>
      <w:ins w:id="39" w:author="Abraham, Santosh" w:date="2015-07-12T13:09:00Z">
        <w:r w:rsidR="00FA137C" w:rsidRPr="00B3541B">
          <w:rPr>
            <w:rFonts w:ascii="Times New Roman" w:hAnsi="Times New Roman" w:cs="Times New Roman"/>
            <w:color w:val="000000"/>
            <w:sz w:val="20"/>
            <w:szCs w:val="18"/>
          </w:rPr>
          <w:t xml:space="preserve">Bloom filter </w:t>
        </w:r>
      </w:ins>
      <w:r w:rsidRPr="00B3541B">
        <w:rPr>
          <w:rFonts w:ascii="Times New Roman" w:hAnsi="Times New Roman" w:cs="Times New Roman"/>
          <w:color w:val="000000"/>
          <w:sz w:val="20"/>
          <w:szCs w:val="18"/>
        </w:rPr>
        <w:t>hash function,</w:t>
      </w:r>
      <w:r w:rsidRPr="00B3541B">
        <w:rPr>
          <w:rFonts w:ascii="Times New Roman" w:hAnsi="Times New Roman" w:cs="Times New Roman"/>
          <w:color w:val="000000"/>
          <w:sz w:val="20"/>
          <w:szCs w:val="18"/>
        </w:rPr>
        <w:br/>
        <w:t>where</w:t>
      </w:r>
      <w:r w:rsidRPr="00B3541B">
        <w:rPr>
          <w:rFonts w:ascii="Times New Roman" w:hAnsi="Times New Roman" w:cs="Times New Roman"/>
          <w:color w:val="000000"/>
          <w:sz w:val="20"/>
          <w:szCs w:val="18"/>
        </w:rPr>
        <w:br/>
        <w:t xml:space="preserve"> </w:t>
      </w:r>
      <w:r w:rsidRPr="00B3541B">
        <w:rPr>
          <w:rFonts w:ascii="Times New Roman" w:hAnsi="Times New Roman" w:cs="Times New Roman"/>
          <w:i/>
          <w:iCs/>
          <w:color w:val="000000"/>
          <w:sz w:val="20"/>
          <w:szCs w:val="18"/>
        </w:rPr>
        <w:t xml:space="preserve">j </w:t>
      </w:r>
      <w:r w:rsidRPr="00B3541B">
        <w:rPr>
          <w:rFonts w:ascii="Times New Roman" w:hAnsi="Times New Roman" w:cs="Times New Roman"/>
          <w:color w:val="000000"/>
          <w:sz w:val="20"/>
          <w:szCs w:val="18"/>
        </w:rPr>
        <w:t>is the Bloom filter hash function pre-pend parameter used in the computation.</w:t>
      </w:r>
      <w:ins w:id="40" w:author="Abraham, Santosh" w:date="2015-07-10T12:50:00Z">
        <w:r w:rsidR="0001291F" w:rsidRPr="00B3541B">
          <w:rPr>
            <w:rFonts w:ascii="Times New Roman" w:hAnsi="Times New Roman" w:cs="Times New Roman"/>
            <w:color w:val="000000"/>
            <w:sz w:val="20"/>
            <w:szCs w:val="18"/>
          </w:rPr>
          <w:t xml:space="preserve"> </w:t>
        </w:r>
      </w:ins>
      <w:del w:id="41" w:author="Abraham, Santosh" w:date="2015-07-10T12:50:00Z">
        <w:r w:rsidRPr="00B3541B" w:rsidDel="0001291F">
          <w:rPr>
            <w:rFonts w:ascii="Times New Roman" w:hAnsi="Times New Roman" w:cs="Times New Roman"/>
            <w:color w:val="000000"/>
            <w:sz w:val="20"/>
            <w:szCs w:val="18"/>
          </w:rPr>
          <w:br/>
          <w:delText xml:space="preserve"> </w:delText>
        </w:r>
      </w:del>
      <w:proofErr w:type="gramStart"/>
      <w:r w:rsidRPr="00B3541B">
        <w:rPr>
          <w:rFonts w:ascii="Times New Roman" w:hAnsi="Times New Roman" w:cs="Times New Roman"/>
          <w:i/>
          <w:iCs/>
          <w:color w:val="000000"/>
          <w:sz w:val="20"/>
          <w:szCs w:val="18"/>
        </w:rPr>
        <w:t>j</w:t>
      </w:r>
      <w:ins w:id="42" w:author="Abraham, Santosh" w:date="2015-07-10T12:44:00Z">
        <w:r w:rsidR="00B947E9" w:rsidRPr="00B3541B">
          <w:rPr>
            <w:rFonts w:ascii="Times New Roman" w:hAnsi="Times New Roman" w:cs="Times New Roman"/>
            <w:i/>
            <w:iCs/>
            <w:color w:val="000000"/>
            <w:sz w:val="20"/>
            <w:szCs w:val="18"/>
          </w:rPr>
          <w:t xml:space="preserve"> </w:t>
        </w:r>
      </w:ins>
      <w:r w:rsidRPr="00B3541B">
        <w:rPr>
          <w:rFonts w:ascii="Times New Roman" w:hAnsi="Times New Roman" w:cs="Times New Roman"/>
          <w:i/>
          <w:iCs/>
          <w:color w:val="000000"/>
          <w:sz w:val="20"/>
          <w:szCs w:val="18"/>
        </w:rPr>
        <w:t xml:space="preserve"> </w:t>
      </w:r>
      <w:ins w:id="43" w:author="Abraham, Santosh" w:date="2015-07-10T12:44:00Z">
        <w:r w:rsidR="00B947E9" w:rsidRPr="00B3541B">
          <w:rPr>
            <w:rFonts w:ascii="Times New Roman" w:hAnsi="Times New Roman" w:cs="Times New Roman"/>
            <w:i/>
            <w:iCs/>
            <w:color w:val="000000"/>
            <w:sz w:val="20"/>
            <w:szCs w:val="18"/>
          </w:rPr>
          <w:t>is</w:t>
        </w:r>
        <w:proofErr w:type="gramEnd"/>
        <w:r w:rsidR="00B947E9" w:rsidRPr="00B3541B">
          <w:rPr>
            <w:rFonts w:ascii="Times New Roman" w:hAnsi="Times New Roman" w:cs="Times New Roman"/>
            <w:i/>
            <w:iCs/>
            <w:color w:val="000000"/>
            <w:sz w:val="20"/>
            <w:szCs w:val="18"/>
          </w:rPr>
          <w:t xml:space="preserve"> a single octet and </w:t>
        </w:r>
      </w:ins>
      <w:r w:rsidRPr="00B3541B">
        <w:rPr>
          <w:rFonts w:ascii="Times New Roman" w:hAnsi="Times New Roman" w:cs="Times New Roman"/>
          <w:color w:val="000000"/>
          <w:sz w:val="20"/>
          <w:szCs w:val="18"/>
        </w:rPr>
        <w:t>ranges from 0x00 to 0x0F, in hexadecimal notation.</w:t>
      </w:r>
      <w:r w:rsidRPr="00B3541B">
        <w:rPr>
          <w:rFonts w:ascii="Times New Roman" w:hAnsi="Times New Roman" w:cs="Times New Roman"/>
          <w:color w:val="000000"/>
          <w:sz w:val="20"/>
          <w:szCs w:val="18"/>
        </w:rPr>
        <w:br/>
        <w:t xml:space="preserve"> X is the service hash that is mapped </w:t>
      </w:r>
      <w:del w:id="44" w:author="Abraham, Santosh" w:date="2015-07-12T13:11:00Z">
        <w:r w:rsidRPr="00B3541B" w:rsidDel="00FA137C">
          <w:rPr>
            <w:rFonts w:ascii="Times New Roman" w:hAnsi="Times New Roman" w:cs="Times New Roman"/>
            <w:color w:val="000000"/>
            <w:sz w:val="20"/>
            <w:szCs w:val="18"/>
          </w:rPr>
          <w:delText xml:space="preserve">to </w:delText>
        </w:r>
        <w:r w:rsidRPr="00B3541B" w:rsidDel="00FA137C">
          <w:rPr>
            <w:rFonts w:ascii="Times New Roman" w:hAnsi="Times New Roman" w:cs="Times New Roman"/>
            <w:i/>
            <w:iCs/>
            <w:color w:val="000000"/>
            <w:sz w:val="20"/>
            <w:szCs w:val="18"/>
          </w:rPr>
          <w:delText>j</w:delText>
        </w:r>
        <w:r w:rsidRPr="00B3541B" w:rsidDel="00FA137C">
          <w:rPr>
            <w:rFonts w:ascii="Times New Roman" w:hAnsi="Times New Roman" w:cs="Times New Roman"/>
            <w:color w:val="000000"/>
            <w:sz w:val="20"/>
            <w:szCs w:val="18"/>
          </w:rPr>
          <w:delText xml:space="preserve">-bits of the </w:delText>
        </w:r>
      </w:del>
      <w:ins w:id="45" w:author="Abraham, Santosh" w:date="2015-07-12T13:11:00Z">
        <w:r w:rsidR="00FA137C" w:rsidRPr="00B3541B">
          <w:rPr>
            <w:rFonts w:ascii="Times New Roman" w:hAnsi="Times New Roman" w:cs="Times New Roman"/>
            <w:color w:val="000000"/>
            <w:sz w:val="20"/>
            <w:szCs w:val="18"/>
          </w:rPr>
          <w:t xml:space="preserve">into the </w:t>
        </w:r>
      </w:ins>
      <w:del w:id="46" w:author="Abraham, Santosh" w:date="2015-07-12T13:12:00Z">
        <w:r w:rsidRPr="00B3541B" w:rsidDel="00FA137C">
          <w:rPr>
            <w:rFonts w:ascii="Times New Roman" w:hAnsi="Times New Roman" w:cs="Times New Roman"/>
            <w:i/>
            <w:iCs/>
            <w:color w:val="000000"/>
            <w:sz w:val="20"/>
            <w:szCs w:val="18"/>
          </w:rPr>
          <w:delText>m</w:delText>
        </w:r>
        <w:r w:rsidRPr="00B3541B" w:rsidDel="00FA137C">
          <w:rPr>
            <w:rFonts w:ascii="Times New Roman" w:hAnsi="Times New Roman" w:cs="Times New Roman"/>
            <w:color w:val="000000"/>
            <w:sz w:val="20"/>
            <w:szCs w:val="18"/>
          </w:rPr>
          <w:delText xml:space="preserve">-bits Service Hint Map </w:delText>
        </w:r>
        <w:r w:rsidRPr="00B3541B" w:rsidDel="00FA137C">
          <w:rPr>
            <w:rFonts w:ascii="Times New Roman" w:hAnsi="Times New Roman" w:cs="Times New Roman"/>
            <w:i/>
            <w:iCs/>
            <w:color w:val="000000"/>
            <w:sz w:val="20"/>
            <w:szCs w:val="18"/>
          </w:rPr>
          <w:delText xml:space="preserve">m </w:delText>
        </w:r>
        <w:r w:rsidRPr="00B3541B" w:rsidDel="00FA137C">
          <w:rPr>
            <w:rFonts w:ascii="Times New Roman" w:hAnsi="Times New Roman" w:cs="Times New Roman"/>
            <w:color w:val="000000"/>
            <w:sz w:val="20"/>
            <w:szCs w:val="18"/>
          </w:rPr>
          <w:delText>is the size, in number of bits, of</w:delText>
        </w:r>
      </w:del>
      <w:r w:rsidRPr="00B3541B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proofErr w:type="spellStart"/>
      <w:r w:rsidRPr="00B3541B">
        <w:rPr>
          <w:rFonts w:ascii="Times New Roman" w:hAnsi="Times New Roman" w:cs="Times New Roman"/>
          <w:color w:val="000000"/>
          <w:sz w:val="20"/>
          <w:szCs w:val="18"/>
        </w:rPr>
        <w:t>the</w:t>
      </w:r>
      <w:proofErr w:type="spellEnd"/>
      <w:r w:rsidRPr="00B3541B">
        <w:rPr>
          <w:rFonts w:ascii="Times New Roman" w:hAnsi="Times New Roman" w:cs="Times New Roman"/>
          <w:color w:val="000000"/>
          <w:sz w:val="20"/>
          <w:szCs w:val="18"/>
        </w:rPr>
        <w:t xml:space="preserve"> Bloom </w:t>
      </w:r>
      <w:del w:id="47" w:author="Abraham, Santosh" w:date="2015-07-12T13:13:00Z">
        <w:r w:rsidRPr="00B3541B" w:rsidDel="00166B72">
          <w:rPr>
            <w:rFonts w:ascii="Times New Roman" w:hAnsi="Times New Roman" w:cs="Times New Roman"/>
            <w:color w:val="000000"/>
            <w:sz w:val="20"/>
            <w:szCs w:val="18"/>
          </w:rPr>
          <w:delText>f</w:delText>
        </w:r>
      </w:del>
      <w:ins w:id="48" w:author="Abraham, Santosh" w:date="2015-07-12T13:13:00Z">
        <w:r w:rsidR="00166B72" w:rsidRPr="00B3541B">
          <w:rPr>
            <w:rFonts w:ascii="Times New Roman" w:hAnsi="Times New Roman" w:cs="Times New Roman"/>
            <w:color w:val="000000"/>
            <w:sz w:val="20"/>
            <w:szCs w:val="18"/>
          </w:rPr>
          <w:t>F</w:t>
        </w:r>
      </w:ins>
      <w:r w:rsidRPr="00B3541B">
        <w:rPr>
          <w:rFonts w:ascii="Times New Roman" w:hAnsi="Times New Roman" w:cs="Times New Roman"/>
          <w:color w:val="000000"/>
          <w:sz w:val="20"/>
          <w:szCs w:val="18"/>
        </w:rPr>
        <w:t>ilter</w:t>
      </w:r>
      <w:ins w:id="49" w:author="Abraham, Santosh" w:date="2015-07-12T13:12:00Z">
        <w:r w:rsidR="00FA137C" w:rsidRPr="00B3541B">
          <w:rPr>
            <w:rFonts w:ascii="Times New Roman" w:hAnsi="Times New Roman" w:cs="Times New Roman"/>
            <w:color w:val="000000"/>
            <w:sz w:val="20"/>
            <w:szCs w:val="18"/>
          </w:rPr>
          <w:t xml:space="preserve"> </w:t>
        </w:r>
      </w:ins>
      <w:ins w:id="50" w:author="Abraham, Santosh" w:date="2015-07-12T13:13:00Z">
        <w:r w:rsidR="00166B72" w:rsidRPr="00B3541B">
          <w:rPr>
            <w:rFonts w:ascii="Times New Roman" w:hAnsi="Times New Roman" w:cs="Times New Roman"/>
            <w:color w:val="000000"/>
            <w:sz w:val="20"/>
            <w:szCs w:val="18"/>
          </w:rPr>
          <w:t>B</w:t>
        </w:r>
      </w:ins>
      <w:ins w:id="51" w:author="Abraham, Santosh" w:date="2015-07-12T13:12:00Z">
        <w:r w:rsidR="00FA137C" w:rsidRPr="00B3541B">
          <w:rPr>
            <w:rFonts w:ascii="Times New Roman" w:hAnsi="Times New Roman" w:cs="Times New Roman"/>
            <w:color w:val="000000"/>
            <w:sz w:val="20"/>
            <w:szCs w:val="18"/>
          </w:rPr>
          <w:t xml:space="preserve">it </w:t>
        </w:r>
      </w:ins>
      <w:ins w:id="52" w:author="Abraham, Santosh" w:date="2015-07-12T13:13:00Z">
        <w:r w:rsidR="00166B72" w:rsidRPr="00B3541B">
          <w:rPr>
            <w:rFonts w:ascii="Times New Roman" w:hAnsi="Times New Roman" w:cs="Times New Roman"/>
            <w:color w:val="000000"/>
            <w:sz w:val="20"/>
            <w:szCs w:val="18"/>
          </w:rPr>
          <w:t>A</w:t>
        </w:r>
      </w:ins>
      <w:ins w:id="53" w:author="Abraham, Santosh" w:date="2015-07-12T13:12:00Z">
        <w:r w:rsidR="00FA137C" w:rsidRPr="00B3541B">
          <w:rPr>
            <w:rFonts w:ascii="Times New Roman" w:hAnsi="Times New Roman" w:cs="Times New Roman"/>
            <w:color w:val="000000"/>
            <w:sz w:val="20"/>
            <w:szCs w:val="18"/>
          </w:rPr>
          <w:t>rray</w:t>
        </w:r>
      </w:ins>
      <w:ins w:id="54" w:author="Abraham, Santosh" w:date="2015-07-12T13:13:00Z">
        <w:r w:rsidR="00FA137C" w:rsidRPr="00B3541B">
          <w:rPr>
            <w:rFonts w:ascii="Times New Roman" w:hAnsi="Times New Roman" w:cs="Times New Roman"/>
            <w:color w:val="000000"/>
            <w:sz w:val="20"/>
            <w:szCs w:val="18"/>
          </w:rPr>
          <w:t xml:space="preserve"> field</w:t>
        </w:r>
      </w:ins>
      <w:ins w:id="55" w:author="Abraham, Santosh" w:date="2015-07-12T13:12:00Z">
        <w:r w:rsidR="00FA137C" w:rsidRPr="00B3541B">
          <w:rPr>
            <w:rFonts w:ascii="Times New Roman" w:hAnsi="Times New Roman" w:cs="Times New Roman"/>
            <w:color w:val="000000"/>
            <w:sz w:val="20"/>
            <w:szCs w:val="18"/>
          </w:rPr>
          <w:t>.</w:t>
        </w:r>
      </w:ins>
      <w:r w:rsidRPr="00B3541B">
        <w:rPr>
          <w:rFonts w:ascii="Times New Roman" w:hAnsi="Times New Roman" w:cs="Times New Roman"/>
          <w:color w:val="000000"/>
          <w:sz w:val="20"/>
          <w:szCs w:val="18"/>
        </w:rPr>
        <w:br/>
      </w:r>
      <w:r w:rsidRPr="00B3541B">
        <w:rPr>
          <w:rFonts w:ascii="Times New Roman" w:hAnsi="Times New Roman" w:cs="Times New Roman"/>
          <w:color w:val="000000"/>
          <w:sz w:val="20"/>
          <w:szCs w:val="18"/>
        </w:rPr>
        <w:br/>
        <w:t xml:space="preserve"> The </w:t>
      </w:r>
      <w:r w:rsidRPr="00B3541B">
        <w:rPr>
          <w:rFonts w:ascii="Times New Roman" w:hAnsi="Times New Roman" w:cs="Times New Roman"/>
          <w:i/>
          <w:iCs/>
          <w:color w:val="000000"/>
          <w:sz w:val="20"/>
          <w:szCs w:val="18"/>
        </w:rPr>
        <w:t>H</w:t>
      </w:r>
      <w:r w:rsidRPr="00B3541B">
        <w:rPr>
          <w:rFonts w:ascii="Times New Roman" w:hAnsi="Times New Roman" w:cs="Times New Roman"/>
          <w:color w:val="000000"/>
          <w:sz w:val="20"/>
          <w:szCs w:val="18"/>
        </w:rPr>
        <w:t>(</w:t>
      </w:r>
      <w:proofErr w:type="spellStart"/>
      <w:r w:rsidRPr="00B3541B">
        <w:rPr>
          <w:rFonts w:ascii="Times New Roman" w:hAnsi="Times New Roman" w:cs="Times New Roman"/>
          <w:i/>
          <w:iCs/>
          <w:color w:val="000000"/>
          <w:sz w:val="20"/>
          <w:szCs w:val="18"/>
        </w:rPr>
        <w:t>j</w:t>
      </w:r>
      <w:r w:rsidRPr="00B3541B">
        <w:rPr>
          <w:rFonts w:ascii="Times New Roman" w:hAnsi="Times New Roman" w:cs="Times New Roman"/>
          <w:color w:val="000000"/>
          <w:sz w:val="20"/>
          <w:szCs w:val="18"/>
        </w:rPr>
        <w:t>,X,</w:t>
      </w:r>
      <w:r w:rsidRPr="00B3541B">
        <w:rPr>
          <w:rFonts w:ascii="Times New Roman" w:hAnsi="Times New Roman" w:cs="Times New Roman"/>
          <w:i/>
          <w:iCs/>
          <w:color w:val="000000"/>
          <w:sz w:val="20"/>
          <w:szCs w:val="18"/>
        </w:rPr>
        <w:t>m</w:t>
      </w:r>
      <w:proofErr w:type="spellEnd"/>
      <w:r w:rsidRPr="00B3541B">
        <w:rPr>
          <w:rFonts w:ascii="Times New Roman" w:hAnsi="Times New Roman" w:cs="Times New Roman"/>
          <w:color w:val="000000"/>
          <w:sz w:val="20"/>
          <w:szCs w:val="18"/>
        </w:rPr>
        <w:t>) is computed as follows:</w:t>
      </w:r>
      <w:r w:rsidRPr="00B3541B">
        <w:rPr>
          <w:rFonts w:ascii="Times New Roman" w:hAnsi="Times New Roman" w:cs="Times New Roman"/>
          <w:color w:val="000000"/>
          <w:sz w:val="20"/>
          <w:szCs w:val="18"/>
        </w:rPr>
        <w:br/>
        <w:t xml:space="preserve"> Step 1: Compute A(</w:t>
      </w:r>
      <w:proofErr w:type="spellStart"/>
      <w:r w:rsidRPr="00B3541B">
        <w:rPr>
          <w:rFonts w:ascii="Times New Roman" w:hAnsi="Times New Roman" w:cs="Times New Roman"/>
          <w:i/>
          <w:iCs/>
          <w:color w:val="000000"/>
          <w:sz w:val="20"/>
          <w:szCs w:val="18"/>
        </w:rPr>
        <w:t>j</w:t>
      </w:r>
      <w:r w:rsidRPr="00B3541B">
        <w:rPr>
          <w:rFonts w:ascii="Times New Roman" w:hAnsi="Times New Roman" w:cs="Times New Roman"/>
          <w:color w:val="000000"/>
          <w:sz w:val="20"/>
          <w:szCs w:val="18"/>
        </w:rPr>
        <w:t>,X</w:t>
      </w:r>
      <w:proofErr w:type="spellEnd"/>
      <w:r w:rsidRPr="00B3541B">
        <w:rPr>
          <w:rFonts w:ascii="Times New Roman" w:hAnsi="Times New Roman" w:cs="Times New Roman"/>
          <w:color w:val="000000"/>
          <w:sz w:val="20"/>
          <w:szCs w:val="18"/>
        </w:rPr>
        <w:t>) = [</w:t>
      </w:r>
      <w:r w:rsidRPr="00B3541B">
        <w:rPr>
          <w:rFonts w:ascii="Times New Roman" w:hAnsi="Times New Roman" w:cs="Times New Roman"/>
          <w:i/>
          <w:iCs/>
          <w:color w:val="000000"/>
          <w:sz w:val="20"/>
          <w:szCs w:val="18"/>
        </w:rPr>
        <w:t xml:space="preserve">j </w:t>
      </w:r>
      <w:r w:rsidRPr="00B3541B">
        <w:rPr>
          <w:rFonts w:ascii="Times New Roman" w:hAnsi="Times New Roman" w:cs="Times New Roman"/>
          <w:color w:val="000000"/>
          <w:sz w:val="20"/>
          <w:szCs w:val="18"/>
        </w:rPr>
        <w:t>|| X] , where || denotes an append operation</w:t>
      </w:r>
      <w:r w:rsidRPr="00B3541B">
        <w:rPr>
          <w:rFonts w:ascii="Times New Roman" w:hAnsi="Times New Roman" w:cs="Times New Roman"/>
          <w:color w:val="000000"/>
          <w:sz w:val="20"/>
          <w:szCs w:val="18"/>
        </w:rPr>
        <w:br/>
        <w:t xml:space="preserve"> Step 2: </w:t>
      </w:r>
      <w:ins w:id="56" w:author="Abraham, Santosh" w:date="2015-07-10T12:40:00Z">
        <w:r w:rsidR="00B947E9" w:rsidRPr="00B3541B">
          <w:rPr>
            <w:rFonts w:ascii="Times New Roman" w:hAnsi="Times New Roman" w:cs="Times New Roman"/>
            <w:color w:val="000000"/>
            <w:sz w:val="20"/>
            <w:szCs w:val="18"/>
          </w:rPr>
          <w:t>"Compute B(</w:t>
        </w:r>
        <w:proofErr w:type="spellStart"/>
        <w:r w:rsidR="00B947E9" w:rsidRPr="00B3541B">
          <w:rPr>
            <w:rFonts w:ascii="Times New Roman" w:hAnsi="Times New Roman" w:cs="Times New Roman"/>
            <w:color w:val="000000"/>
            <w:sz w:val="20"/>
            <w:szCs w:val="18"/>
          </w:rPr>
          <w:t>j,X</w:t>
        </w:r>
        <w:proofErr w:type="spellEnd"/>
        <w:r w:rsidR="00B947E9" w:rsidRPr="00B3541B">
          <w:rPr>
            <w:rFonts w:ascii="Times New Roman" w:hAnsi="Times New Roman" w:cs="Times New Roman"/>
            <w:color w:val="000000"/>
            <w:sz w:val="20"/>
            <w:szCs w:val="18"/>
          </w:rPr>
          <w:t>) = CRC32(A(</w:t>
        </w:r>
        <w:proofErr w:type="spellStart"/>
        <w:r w:rsidR="00B947E9" w:rsidRPr="00B3541B">
          <w:rPr>
            <w:rFonts w:ascii="Times New Roman" w:hAnsi="Times New Roman" w:cs="Times New Roman"/>
            <w:color w:val="000000"/>
            <w:sz w:val="20"/>
            <w:szCs w:val="18"/>
          </w:rPr>
          <w:t>j,X</w:t>
        </w:r>
        <w:proofErr w:type="spellEnd"/>
        <w:r w:rsidR="00B947E9" w:rsidRPr="00B3541B">
          <w:rPr>
            <w:rFonts w:ascii="Times New Roman" w:hAnsi="Times New Roman" w:cs="Times New Roman"/>
            <w:color w:val="000000"/>
            <w:sz w:val="20"/>
            <w:szCs w:val="18"/>
          </w:rPr>
          <w:t xml:space="preserve">)) &amp; 0x0000FFFF. </w:t>
        </w:r>
        <w:proofErr w:type="spellStart"/>
        <w:proofErr w:type="gramStart"/>
        <w:r w:rsidR="00B947E9" w:rsidRPr="00B3541B">
          <w:rPr>
            <w:rFonts w:ascii="Times New Roman" w:hAnsi="Times New Roman" w:cs="Times New Roman"/>
            <w:color w:val="000000"/>
            <w:sz w:val="20"/>
            <w:szCs w:val="18"/>
          </w:rPr>
          <w:t>i</w:t>
        </w:r>
        <w:proofErr w:type="spellEnd"/>
        <w:proofErr w:type="gramEnd"/>
        <w:r w:rsidR="00B947E9" w:rsidRPr="00B3541B">
          <w:rPr>
            <w:rFonts w:ascii="Times New Roman" w:hAnsi="Times New Roman" w:cs="Times New Roman"/>
            <w:color w:val="000000"/>
            <w:sz w:val="20"/>
            <w:szCs w:val="18"/>
          </w:rPr>
          <w:t xml:space="preserve"> .e., obtain the la</w:t>
        </w:r>
        <w:r w:rsidR="00B3541B">
          <w:rPr>
            <w:rFonts w:ascii="Times New Roman" w:hAnsi="Times New Roman" w:cs="Times New Roman"/>
            <w:color w:val="000000"/>
            <w:sz w:val="20"/>
            <w:szCs w:val="18"/>
          </w:rPr>
          <w:t>st 2 bytes of the 32 bit CRC of  A</w:t>
        </w:r>
        <w:r w:rsidR="00B947E9" w:rsidRPr="00B3541B">
          <w:rPr>
            <w:rFonts w:ascii="Times New Roman" w:hAnsi="Times New Roman" w:cs="Times New Roman"/>
            <w:color w:val="000000"/>
            <w:sz w:val="20"/>
            <w:szCs w:val="18"/>
          </w:rPr>
          <w:t>(</w:t>
        </w:r>
        <w:proofErr w:type="spellStart"/>
        <w:r w:rsidR="00B947E9" w:rsidRPr="00B3541B">
          <w:rPr>
            <w:rFonts w:ascii="Times New Roman" w:hAnsi="Times New Roman" w:cs="Times New Roman"/>
            <w:color w:val="000000"/>
            <w:sz w:val="20"/>
            <w:szCs w:val="18"/>
          </w:rPr>
          <w:t>j,X</w:t>
        </w:r>
        <w:proofErr w:type="spellEnd"/>
        <w:r w:rsidR="00B947E9" w:rsidRPr="00B3541B">
          <w:rPr>
            <w:rFonts w:ascii="Times New Roman" w:hAnsi="Times New Roman" w:cs="Times New Roman"/>
            <w:color w:val="000000"/>
            <w:sz w:val="20"/>
            <w:szCs w:val="18"/>
          </w:rPr>
          <w:t xml:space="preserve">) ,  </w:t>
        </w:r>
      </w:ins>
      <w:ins w:id="57" w:author="Abraham, Santosh" w:date="2015-07-10T12:42:00Z">
        <w:r w:rsidR="00B947E9" w:rsidRPr="00B3541B">
          <w:rPr>
            <w:rFonts w:ascii="Times New Roman" w:hAnsi="Times New Roman" w:cs="Times New Roman"/>
            <w:color w:val="000000"/>
            <w:sz w:val="20"/>
            <w:szCs w:val="18"/>
          </w:rPr>
          <w:t>where CRC32() is the same 32-bit CRC as defined in 8.2.4.8 (FCS field) and</w:t>
        </w:r>
      </w:ins>
      <w:ins w:id="58" w:author="Abraham, Santosh" w:date="2015-07-10T12:40:00Z">
        <w:r w:rsidR="00B947E9" w:rsidRPr="00B3541B">
          <w:rPr>
            <w:rFonts w:ascii="Times New Roman" w:hAnsi="Times New Roman" w:cs="Times New Roman"/>
            <w:color w:val="000000"/>
            <w:sz w:val="20"/>
            <w:szCs w:val="18"/>
          </w:rPr>
          <w:t>."</w:t>
        </w:r>
      </w:ins>
      <w:del w:id="59" w:author="Abraham, Santosh" w:date="2015-07-10T12:40:00Z">
        <w:r w:rsidRPr="00B3541B" w:rsidDel="00B947E9">
          <w:rPr>
            <w:rFonts w:ascii="Times New Roman" w:hAnsi="Times New Roman" w:cs="Times New Roman"/>
            <w:color w:val="000000"/>
            <w:sz w:val="20"/>
            <w:szCs w:val="18"/>
          </w:rPr>
          <w:delText>Compute B(</w:delText>
        </w:r>
        <w:r w:rsidRPr="00B3541B" w:rsidDel="00B947E9">
          <w:rPr>
            <w:rFonts w:ascii="Times New Roman" w:hAnsi="Times New Roman" w:cs="Times New Roman"/>
            <w:i/>
            <w:iCs/>
            <w:color w:val="000000"/>
            <w:sz w:val="20"/>
            <w:szCs w:val="18"/>
          </w:rPr>
          <w:delText>j</w:delText>
        </w:r>
        <w:r w:rsidRPr="00B3541B" w:rsidDel="00B947E9">
          <w:rPr>
            <w:rFonts w:ascii="Times New Roman" w:hAnsi="Times New Roman" w:cs="Times New Roman"/>
            <w:color w:val="000000"/>
            <w:sz w:val="20"/>
            <w:szCs w:val="18"/>
          </w:rPr>
          <w:delText>,X) = CRC32(A(</w:delText>
        </w:r>
        <w:r w:rsidRPr="00B3541B" w:rsidDel="00B947E9">
          <w:rPr>
            <w:rFonts w:ascii="Times New Roman" w:hAnsi="Times New Roman" w:cs="Times New Roman"/>
            <w:i/>
            <w:iCs/>
            <w:color w:val="000000"/>
            <w:sz w:val="20"/>
            <w:szCs w:val="18"/>
          </w:rPr>
          <w:delText>j</w:delText>
        </w:r>
        <w:r w:rsidRPr="00B3541B" w:rsidDel="00B947E9">
          <w:rPr>
            <w:rFonts w:ascii="Times New Roman" w:hAnsi="Times New Roman" w:cs="Times New Roman"/>
            <w:color w:val="000000"/>
            <w:sz w:val="20"/>
            <w:szCs w:val="18"/>
          </w:rPr>
          <w:delText>,X)) &amp; 0x0000FFFF. i.e., obtain the last 2 bytes of the 32 bit</w:delText>
        </w:r>
        <w:r w:rsidRPr="00B3541B" w:rsidDel="00B947E9">
          <w:rPr>
            <w:rFonts w:ascii="Times New Roman" w:hAnsi="Times New Roman" w:cs="Times New Roman"/>
            <w:color w:val="000000"/>
            <w:sz w:val="20"/>
            <w:szCs w:val="18"/>
          </w:rPr>
          <w:br/>
          <w:delText xml:space="preserve"> CRC of A(</w:delText>
        </w:r>
        <w:r w:rsidRPr="00B3541B" w:rsidDel="00B947E9">
          <w:rPr>
            <w:rFonts w:ascii="Times New Roman" w:hAnsi="Times New Roman" w:cs="Times New Roman"/>
            <w:i/>
            <w:iCs/>
            <w:color w:val="000000"/>
            <w:sz w:val="20"/>
            <w:szCs w:val="18"/>
          </w:rPr>
          <w:delText>j</w:delText>
        </w:r>
        <w:r w:rsidRPr="00B3541B" w:rsidDel="00B947E9">
          <w:rPr>
            <w:rFonts w:ascii="Times New Roman" w:hAnsi="Times New Roman" w:cs="Times New Roman"/>
            <w:color w:val="000000"/>
            <w:sz w:val="20"/>
            <w:szCs w:val="18"/>
          </w:rPr>
          <w:delText>,X) , where the CRC operation is seeded with 0xFFFFFFFF.</w:delText>
        </w:r>
        <w:r w:rsidRPr="00B3541B" w:rsidDel="00B947E9">
          <w:rPr>
            <w:rFonts w:ascii="Times New Roman" w:hAnsi="Times New Roman" w:cs="Times New Roman"/>
            <w:color w:val="000000"/>
            <w:sz w:val="20"/>
            <w:szCs w:val="18"/>
          </w:rPr>
          <w:br/>
        </w:r>
      </w:del>
      <w:r w:rsidRPr="00B3541B">
        <w:rPr>
          <w:rFonts w:ascii="Times New Roman" w:hAnsi="Times New Roman" w:cs="Times New Roman"/>
          <w:color w:val="000000"/>
          <w:sz w:val="20"/>
          <w:szCs w:val="18"/>
        </w:rPr>
        <w:t xml:space="preserve"> Step 3: </w:t>
      </w:r>
      <w:proofErr w:type="gramStart"/>
      <w:r w:rsidRPr="00B3541B">
        <w:rPr>
          <w:rFonts w:ascii="Times New Roman" w:hAnsi="Times New Roman" w:cs="Times New Roman"/>
          <w:color w:val="000000"/>
          <w:sz w:val="20"/>
          <w:szCs w:val="18"/>
        </w:rPr>
        <w:t>H(</w:t>
      </w:r>
      <w:proofErr w:type="spellStart"/>
      <w:proofErr w:type="gramEnd"/>
      <w:r w:rsidRPr="00B3541B">
        <w:rPr>
          <w:rFonts w:ascii="Times New Roman" w:hAnsi="Times New Roman" w:cs="Times New Roman"/>
          <w:i/>
          <w:iCs/>
          <w:color w:val="000000"/>
          <w:sz w:val="20"/>
          <w:szCs w:val="18"/>
        </w:rPr>
        <w:t>j</w:t>
      </w:r>
      <w:r w:rsidRPr="00B3541B">
        <w:rPr>
          <w:rFonts w:ascii="Times New Roman" w:hAnsi="Times New Roman" w:cs="Times New Roman"/>
          <w:color w:val="000000"/>
          <w:sz w:val="20"/>
          <w:szCs w:val="18"/>
        </w:rPr>
        <w:t>,X,</w:t>
      </w:r>
      <w:r w:rsidRPr="00B3541B">
        <w:rPr>
          <w:rFonts w:ascii="Times New Roman" w:hAnsi="Times New Roman" w:cs="Times New Roman"/>
          <w:i/>
          <w:iCs/>
          <w:color w:val="000000"/>
          <w:sz w:val="20"/>
          <w:szCs w:val="18"/>
        </w:rPr>
        <w:t>m</w:t>
      </w:r>
      <w:proofErr w:type="spellEnd"/>
      <w:r w:rsidRPr="00B3541B">
        <w:rPr>
          <w:rFonts w:ascii="Times New Roman" w:hAnsi="Times New Roman" w:cs="Times New Roman"/>
          <w:color w:val="000000"/>
          <w:sz w:val="20"/>
          <w:szCs w:val="18"/>
        </w:rPr>
        <w:t>) = B(</w:t>
      </w:r>
      <w:proofErr w:type="spellStart"/>
      <w:r w:rsidRPr="00B3541B">
        <w:rPr>
          <w:rFonts w:ascii="Times New Roman" w:hAnsi="Times New Roman" w:cs="Times New Roman"/>
          <w:i/>
          <w:iCs/>
          <w:color w:val="000000"/>
          <w:sz w:val="20"/>
          <w:szCs w:val="18"/>
        </w:rPr>
        <w:t>j</w:t>
      </w:r>
      <w:r w:rsidRPr="00B3541B">
        <w:rPr>
          <w:rFonts w:ascii="Times New Roman" w:hAnsi="Times New Roman" w:cs="Times New Roman"/>
          <w:color w:val="000000"/>
          <w:sz w:val="20"/>
          <w:szCs w:val="18"/>
        </w:rPr>
        <w:t>,X</w:t>
      </w:r>
      <w:proofErr w:type="spellEnd"/>
      <w:r w:rsidRPr="00B3541B">
        <w:rPr>
          <w:rFonts w:ascii="Times New Roman" w:hAnsi="Times New Roman" w:cs="Times New Roman"/>
          <w:color w:val="000000"/>
          <w:sz w:val="20"/>
          <w:szCs w:val="18"/>
        </w:rPr>
        <w:t xml:space="preserve">) mod </w:t>
      </w:r>
      <w:r w:rsidRPr="00B3541B">
        <w:rPr>
          <w:rFonts w:ascii="Times New Roman" w:hAnsi="Times New Roman" w:cs="Times New Roman"/>
          <w:i/>
          <w:iCs/>
          <w:color w:val="000000"/>
          <w:sz w:val="20"/>
          <w:szCs w:val="18"/>
        </w:rPr>
        <w:t>m</w:t>
      </w:r>
      <w:r w:rsidRPr="00B3541B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1072F3" w:rsidDel="001570E0" w:rsidRDefault="001072F3">
      <w:pPr>
        <w:rPr>
          <w:del w:id="60" w:author="Abraham, Santosh" w:date="2015-07-12T11:49:00Z"/>
        </w:rPr>
      </w:pPr>
      <w:del w:id="61" w:author="Abraham, Santosh" w:date="2015-07-12T11:49:00Z">
        <w:r w:rsidDel="001570E0">
          <w:rPr>
            <w:color w:val="000000"/>
            <w:sz w:val="18"/>
            <w:szCs w:val="18"/>
          </w:rPr>
          <w:delText xml:space="preserve"> The full set of hash functions is shown in Table 10-16a.</w:delText>
        </w:r>
      </w:del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del w:id="62" w:author="Abraham, Santosh" w:date="2015-07-12T11:49:00Z">
        <w:r w:rsidDel="001570E0">
          <w:rPr>
            <w:color w:val="000000"/>
            <w:sz w:val="18"/>
            <w:szCs w:val="18"/>
          </w:rPr>
          <w:lastRenderedPageBreak/>
          <w:delText xml:space="preserve"> </w:delText>
        </w:r>
        <w:r w:rsidDel="001570E0">
          <w:rPr>
            <w:b/>
            <w:bCs/>
            <w:color w:val="000000"/>
            <w:sz w:val="18"/>
            <w:szCs w:val="18"/>
          </w:rPr>
          <w:delText xml:space="preserve">Table 10-16a </w:delText>
        </w:r>
        <w:r w:rsidDel="001570E0">
          <w:rPr>
            <w:rFonts w:ascii="Arial" w:hAnsi="Arial" w:cs="Arial"/>
            <w:b/>
            <w:bCs/>
            <w:color w:val="000000"/>
            <w:sz w:val="18"/>
            <w:szCs w:val="18"/>
          </w:rPr>
          <w:delText>– Hash functions for the Bloom filter</w:delText>
        </w:r>
        <w:r w:rsidDel="001570E0">
          <w:rPr>
            <w:rFonts w:ascii="Arial" w:hAnsi="Arial" w:cs="Arial"/>
            <w:color w:val="000000"/>
            <w:sz w:val="18"/>
            <w:szCs w:val="18"/>
          </w:rPr>
          <w:br/>
        </w:r>
        <w:r w:rsidDel="001570E0">
          <w:rPr>
            <w:noProof/>
          </w:rPr>
          <w:drawing>
            <wp:inline distT="0" distB="0" distL="0" distR="0" wp14:anchorId="42CF3128" wp14:editId="219D9D35">
              <wp:extent cx="3295650" cy="3184561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6470" cy="31853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:rsidR="001072F3" w:rsidRPr="00E52147" w:rsidRDefault="00E52147" w:rsidP="00E95A1D">
      <w:pPr>
        <w:rPr>
          <w:rFonts w:ascii="Times New Roman" w:hAnsi="Times New Roman" w:cs="Times New Roman"/>
          <w:sz w:val="20"/>
          <w:szCs w:val="20"/>
        </w:rPr>
      </w:pPr>
      <w:del w:id="63" w:author="Abraham, Santosh" w:date="2015-07-13T11:43:00Z">
        <w:r w:rsidRPr="00E52147" w:rsidDel="00E95A1D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The Number of Hash Functions field is used to indicate the number of hash functions, </w:delText>
        </w:r>
        <w:r w:rsidRPr="00E52147" w:rsidDel="00E95A1D">
          <w:rPr>
            <w:rFonts w:ascii="Times New Roman" w:hAnsi="Times New Roman" w:cs="Times New Roman"/>
            <w:i/>
            <w:iCs/>
            <w:color w:val="000000"/>
            <w:sz w:val="20"/>
            <w:szCs w:val="20"/>
          </w:rPr>
          <w:delText>k</w:delText>
        </w:r>
        <w:r w:rsidRPr="00E52147" w:rsidDel="00E95A1D">
          <w:rPr>
            <w:rFonts w:ascii="Times New Roman" w:hAnsi="Times New Roman" w:cs="Times New Roman"/>
            <w:color w:val="000000"/>
            <w:sz w:val="20"/>
            <w:szCs w:val="20"/>
          </w:rPr>
          <w:delText>, (out of the</w:delText>
        </w:r>
        <w:r w:rsidRPr="00E52147" w:rsidDel="00E95A1D">
          <w:rPr>
            <w:rFonts w:ascii="Times New Roman" w:hAnsi="Times New Roman" w:cs="Times New Roman"/>
            <w:color w:val="000000"/>
            <w:sz w:val="20"/>
            <w:szCs w:val="20"/>
          </w:rPr>
          <w:br/>
          <w:delText>maximum of 16) used by the Bloom filter. For example, 0001 means the first 2 hash functions are used</w:delText>
        </w:r>
        <w:r w:rsidRPr="00E52147" w:rsidDel="00E95A1D">
          <w:rPr>
            <w:rFonts w:ascii="Times New Roman" w:hAnsi="Times New Roman" w:cs="Times New Roman"/>
            <w:color w:val="000000"/>
            <w:sz w:val="20"/>
            <w:szCs w:val="20"/>
          </w:rPr>
          <w:br/>
          <w:delText>(denoted by hash function index 0x00 and 0x01 , as shown in Table 10-16a).</w:delText>
        </w:r>
      </w:del>
    </w:p>
    <w:sectPr w:rsidR="001072F3" w:rsidRPr="00E52147" w:rsidSect="006B6A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F3" w:rsidRDefault="00897FF3" w:rsidP="006B6A4D">
      <w:pPr>
        <w:spacing w:after="0" w:line="240" w:lineRule="auto"/>
      </w:pPr>
      <w:r>
        <w:separator/>
      </w:r>
    </w:p>
  </w:endnote>
  <w:endnote w:type="continuationSeparator" w:id="0">
    <w:p w:rsidR="00897FF3" w:rsidRDefault="00897FF3" w:rsidP="006B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4D" w:rsidRDefault="006B6A4D" w:rsidP="006B6A4D">
    <w:pPr>
      <w:pStyle w:val="Footer"/>
    </w:pPr>
  </w:p>
  <w:p w:rsidR="006B6A4D" w:rsidRPr="006B6A4D" w:rsidRDefault="006B6A4D" w:rsidP="006B6A4D">
    <w:pPr>
      <w:pStyle w:val="Footer"/>
      <w:rPr>
        <w:rFonts w:ascii="Times New Roman" w:hAnsi="Times New Roman" w:cs="Times New Roman"/>
        <w:b/>
      </w:rPr>
    </w:pPr>
    <w:r w:rsidRPr="006B6A4D">
      <w:rPr>
        <w:rFonts w:ascii="Times New Roman" w:hAnsi="Times New Roman" w:cs="Times New Roman"/>
        <w:b/>
      </w:rPr>
      <w:fldChar w:fldCharType="begin"/>
    </w:r>
    <w:r w:rsidRPr="006B6A4D">
      <w:rPr>
        <w:rFonts w:ascii="Times New Roman" w:hAnsi="Times New Roman" w:cs="Times New Roman"/>
        <w:b/>
      </w:rPr>
      <w:instrText xml:space="preserve"> SUBJECT  \* MERGEFORMAT </w:instrText>
    </w:r>
    <w:r w:rsidRPr="006B6A4D">
      <w:rPr>
        <w:rFonts w:ascii="Times New Roman" w:hAnsi="Times New Roman" w:cs="Times New Roman"/>
        <w:b/>
      </w:rPr>
      <w:fldChar w:fldCharType="separate"/>
    </w:r>
    <w:r w:rsidRPr="006B6A4D">
      <w:rPr>
        <w:rFonts w:ascii="Times New Roman" w:hAnsi="Times New Roman" w:cs="Times New Roman"/>
        <w:b/>
      </w:rPr>
      <w:t>Submission</w:t>
    </w:r>
    <w:r w:rsidRPr="006B6A4D">
      <w:rPr>
        <w:rFonts w:ascii="Times New Roman" w:hAnsi="Times New Roman" w:cs="Times New Roman"/>
        <w:b/>
      </w:rPr>
      <w:fldChar w:fldCharType="end"/>
    </w:r>
    <w:r w:rsidRPr="006B6A4D">
      <w:rPr>
        <w:rFonts w:ascii="Times New Roman" w:hAnsi="Times New Roman" w:cs="Times New Roman"/>
        <w:b/>
      </w:rPr>
      <w:tab/>
      <w:t xml:space="preserve">page </w:t>
    </w:r>
    <w:r w:rsidRPr="006B6A4D">
      <w:rPr>
        <w:rFonts w:ascii="Times New Roman" w:hAnsi="Times New Roman" w:cs="Times New Roman"/>
        <w:b/>
      </w:rPr>
      <w:fldChar w:fldCharType="begin"/>
    </w:r>
    <w:r w:rsidRPr="006B6A4D">
      <w:rPr>
        <w:rFonts w:ascii="Times New Roman" w:hAnsi="Times New Roman" w:cs="Times New Roman"/>
        <w:b/>
      </w:rPr>
      <w:instrText xml:space="preserve">page </w:instrText>
    </w:r>
    <w:r w:rsidRPr="006B6A4D">
      <w:rPr>
        <w:rFonts w:ascii="Times New Roman" w:hAnsi="Times New Roman" w:cs="Times New Roman"/>
        <w:b/>
      </w:rPr>
      <w:fldChar w:fldCharType="separate"/>
    </w:r>
    <w:r w:rsidR="002270D2">
      <w:rPr>
        <w:rFonts w:ascii="Times New Roman" w:hAnsi="Times New Roman" w:cs="Times New Roman"/>
        <w:b/>
        <w:noProof/>
      </w:rPr>
      <w:t>4</w:t>
    </w:r>
    <w:r w:rsidRPr="006B6A4D">
      <w:rPr>
        <w:rFonts w:ascii="Times New Roman" w:hAnsi="Times New Roman" w:cs="Times New Roman"/>
        <w:b/>
        <w:noProof/>
      </w:rPr>
      <w:fldChar w:fldCharType="end"/>
    </w:r>
    <w:r w:rsidRPr="006B6A4D">
      <w:rPr>
        <w:rFonts w:ascii="Times New Roman" w:hAnsi="Times New Roman" w:cs="Times New Roman"/>
        <w:b/>
      </w:rPr>
      <w:tab/>
    </w:r>
    <w:proofErr w:type="spellStart"/>
    <w:r w:rsidRPr="006B6A4D">
      <w:rPr>
        <w:rFonts w:ascii="Times New Roman" w:hAnsi="Times New Roman" w:cs="Times New Roman"/>
        <w:b/>
      </w:rPr>
      <w:t>S.Abraham</w:t>
    </w:r>
    <w:proofErr w:type="spellEnd"/>
  </w:p>
  <w:p w:rsidR="006B6A4D" w:rsidRPr="006B6A4D" w:rsidRDefault="006B6A4D">
    <w:pPr>
      <w:pStyle w:val="Foo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F3" w:rsidRDefault="00897FF3" w:rsidP="006B6A4D">
      <w:pPr>
        <w:spacing w:after="0" w:line="240" w:lineRule="auto"/>
      </w:pPr>
      <w:r>
        <w:separator/>
      </w:r>
    </w:p>
  </w:footnote>
  <w:footnote w:type="continuationSeparator" w:id="0">
    <w:p w:rsidR="00897FF3" w:rsidRDefault="00897FF3" w:rsidP="006B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4D" w:rsidRPr="006B6A4D" w:rsidRDefault="006B6A4D" w:rsidP="006B6A4D">
    <w:pPr>
      <w:pStyle w:val="Header"/>
      <w:tabs>
        <w:tab w:val="left" w:pos="6060"/>
      </w:tabs>
      <w:rPr>
        <w:rFonts w:ascii="Times New Roman" w:hAnsi="Times New Roman" w:cs="Times New Roman"/>
        <w:b/>
      </w:rPr>
    </w:pPr>
    <w:r w:rsidRPr="006B6A4D">
      <w:rPr>
        <w:rFonts w:ascii="Times New Roman" w:hAnsi="Times New Roman" w:cs="Times New Roman"/>
        <w:b/>
      </w:rPr>
      <w:t>Ju</w:t>
    </w:r>
    <w:r>
      <w:rPr>
        <w:rFonts w:ascii="Times New Roman" w:hAnsi="Times New Roman" w:cs="Times New Roman"/>
        <w:b/>
      </w:rPr>
      <w:t>ly</w:t>
    </w:r>
    <w:r w:rsidRPr="006B6A4D">
      <w:rPr>
        <w:rFonts w:ascii="Times New Roman" w:hAnsi="Times New Roman" w:cs="Times New Roman"/>
        <w:b/>
      </w:rPr>
      <w:t xml:space="preserve"> 2015</w:t>
    </w:r>
    <w:r w:rsidRPr="006B6A4D">
      <w:rPr>
        <w:rFonts w:ascii="Times New Roman" w:hAnsi="Times New Roman" w:cs="Times New Roman"/>
        <w:b/>
      </w:rPr>
      <w:tab/>
    </w:r>
    <w:r w:rsidRPr="006B6A4D">
      <w:rPr>
        <w:rFonts w:ascii="Times New Roman" w:hAnsi="Times New Roman" w:cs="Times New Roman"/>
        <w:b/>
      </w:rPr>
      <w:tab/>
    </w:r>
    <w:r w:rsidRPr="006B6A4D">
      <w:rPr>
        <w:rFonts w:ascii="Times New Roman" w:hAnsi="Times New Roman" w:cs="Times New Roman"/>
        <w:b/>
      </w:rPr>
      <w:tab/>
    </w:r>
    <w:r w:rsidR="00685AF9" w:rsidRPr="006B6A4D">
      <w:rPr>
        <w:rFonts w:ascii="Times New Roman" w:hAnsi="Times New Roman" w:cs="Times New Roman"/>
        <w:b/>
      </w:rPr>
      <w:fldChar w:fldCharType="begin"/>
    </w:r>
    <w:r w:rsidR="00685AF9" w:rsidRPr="006B6A4D">
      <w:rPr>
        <w:rFonts w:ascii="Times New Roman" w:hAnsi="Times New Roman" w:cs="Times New Roman"/>
        <w:b/>
      </w:rPr>
      <w:instrText xml:space="preserve"> TITLE  \* MERGEFORMAT </w:instrText>
    </w:r>
    <w:r w:rsidR="00685AF9" w:rsidRPr="006B6A4D">
      <w:rPr>
        <w:rFonts w:ascii="Times New Roman" w:hAnsi="Times New Roman" w:cs="Times New Roman"/>
        <w:b/>
      </w:rPr>
      <w:fldChar w:fldCharType="separate"/>
    </w:r>
    <w:r w:rsidR="00685AF9" w:rsidRPr="006B6A4D">
      <w:rPr>
        <w:rFonts w:ascii="Times New Roman" w:hAnsi="Times New Roman" w:cs="Times New Roman"/>
        <w:b/>
      </w:rPr>
      <w:t>doc.: IEEE 802.11-15/0</w:t>
    </w:r>
    <w:r w:rsidR="00685AF9">
      <w:rPr>
        <w:rFonts w:ascii="Times New Roman" w:hAnsi="Times New Roman" w:cs="Times New Roman"/>
        <w:b/>
      </w:rPr>
      <w:t>890</w:t>
    </w:r>
    <w:r w:rsidR="00685AF9" w:rsidRPr="006B6A4D">
      <w:rPr>
        <w:rFonts w:ascii="Times New Roman" w:hAnsi="Times New Roman" w:cs="Times New Roman"/>
        <w:b/>
      </w:rPr>
      <w:t>r</w:t>
    </w:r>
    <w:r w:rsidR="00685AF9" w:rsidRPr="006B6A4D">
      <w:rPr>
        <w:rFonts w:ascii="Times New Roman" w:hAnsi="Times New Roman" w:cs="Times New Roman"/>
        <w:b/>
      </w:rPr>
      <w:fldChar w:fldCharType="end"/>
    </w:r>
    <w:r w:rsidR="002270D2">
      <w:rPr>
        <w:rFonts w:ascii="Times New Roman" w:hAnsi="Times New Roman" w:cs="Times New Roman"/>
        <w:b/>
      </w:rPr>
      <w:t>1</w:t>
    </w:r>
  </w:p>
  <w:p w:rsidR="006B6A4D" w:rsidRDefault="006B6A4D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raham, Santosh">
    <w15:presenceInfo w15:providerId="AD" w15:userId="S-1-5-21-945540591-4024260831-3861152641-6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F3"/>
    <w:rsid w:val="00003BB9"/>
    <w:rsid w:val="0001291F"/>
    <w:rsid w:val="001072F3"/>
    <w:rsid w:val="00135E8A"/>
    <w:rsid w:val="001570E0"/>
    <w:rsid w:val="00166B72"/>
    <w:rsid w:val="002270D2"/>
    <w:rsid w:val="002B586F"/>
    <w:rsid w:val="002F666A"/>
    <w:rsid w:val="003845C6"/>
    <w:rsid w:val="00427074"/>
    <w:rsid w:val="00443C4C"/>
    <w:rsid w:val="00480105"/>
    <w:rsid w:val="004F5BB9"/>
    <w:rsid w:val="004F5ECE"/>
    <w:rsid w:val="00557E49"/>
    <w:rsid w:val="00685AF9"/>
    <w:rsid w:val="006B6A4D"/>
    <w:rsid w:val="006F5071"/>
    <w:rsid w:val="007B04BF"/>
    <w:rsid w:val="007D0FFB"/>
    <w:rsid w:val="007E30BD"/>
    <w:rsid w:val="008065C4"/>
    <w:rsid w:val="0083201B"/>
    <w:rsid w:val="00897FF3"/>
    <w:rsid w:val="008D43D5"/>
    <w:rsid w:val="00925197"/>
    <w:rsid w:val="009417F6"/>
    <w:rsid w:val="00966990"/>
    <w:rsid w:val="009A55C9"/>
    <w:rsid w:val="00AD4771"/>
    <w:rsid w:val="00AD71DF"/>
    <w:rsid w:val="00B15568"/>
    <w:rsid w:val="00B34AEB"/>
    <w:rsid w:val="00B3541B"/>
    <w:rsid w:val="00B947E9"/>
    <w:rsid w:val="00BF7725"/>
    <w:rsid w:val="00C77F04"/>
    <w:rsid w:val="00C922A5"/>
    <w:rsid w:val="00CC5572"/>
    <w:rsid w:val="00CD4D67"/>
    <w:rsid w:val="00D22B17"/>
    <w:rsid w:val="00E13F48"/>
    <w:rsid w:val="00E37BC2"/>
    <w:rsid w:val="00E52147"/>
    <w:rsid w:val="00E95A1D"/>
    <w:rsid w:val="00EA0EA5"/>
    <w:rsid w:val="00EE4703"/>
    <w:rsid w:val="00F03801"/>
    <w:rsid w:val="00F26F47"/>
    <w:rsid w:val="00F30829"/>
    <w:rsid w:val="00FA137C"/>
    <w:rsid w:val="00F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2C86AF-107F-4BEC-B74E-DF31E889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6B6A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B6A4D"/>
    <w:pPr>
      <w:spacing w:after="240"/>
      <w:ind w:left="720" w:right="720"/>
    </w:pPr>
  </w:style>
  <w:style w:type="paragraph" w:styleId="Header">
    <w:name w:val="header"/>
    <w:basedOn w:val="Normal"/>
    <w:link w:val="HeaderChar"/>
    <w:unhideWhenUsed/>
    <w:rsid w:val="006B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A4D"/>
  </w:style>
  <w:style w:type="paragraph" w:styleId="Footer">
    <w:name w:val="footer"/>
    <w:basedOn w:val="Normal"/>
    <w:link w:val="FooterChar"/>
    <w:unhideWhenUsed/>
    <w:rsid w:val="006B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A4D"/>
  </w:style>
  <w:style w:type="paragraph" w:styleId="BalloonText">
    <w:name w:val="Balloon Text"/>
    <w:basedOn w:val="Normal"/>
    <w:link w:val="BalloonTextChar"/>
    <w:uiPriority w:val="99"/>
    <w:semiHidden/>
    <w:unhideWhenUsed/>
    <w:rsid w:val="006B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786B-7D9C-4F43-91DE-1ECDE82D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Qualcomm, Incorporated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Santosh</dc:creator>
  <cp:keywords/>
  <dc:description/>
  <cp:lastModifiedBy>Abraham, Santosh</cp:lastModifiedBy>
  <cp:revision>3</cp:revision>
  <dcterms:created xsi:type="dcterms:W3CDTF">2015-07-13T20:06:00Z</dcterms:created>
  <dcterms:modified xsi:type="dcterms:W3CDTF">2015-07-13T20:07:00Z</dcterms:modified>
</cp:coreProperties>
</file>