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852BFF">
            <w:pPr>
              <w:pStyle w:val="T2"/>
              <w:rPr>
                <w:lang w:val="en-US"/>
              </w:rPr>
            </w:pPr>
            <w:r>
              <w:rPr>
                <w:lang w:val="en-US"/>
              </w:rPr>
              <w:t>Clause 3 and 4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12</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CD0D5B">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852BFF">
                    <w:t>upda</w:t>
                  </w:r>
                  <w:r w:rsidR="005806E3">
                    <w:t>tes text for the following CIDs:</w:t>
                  </w:r>
                </w:p>
                <w:p w:rsidR="005806E3" w:rsidRDefault="005806E3" w:rsidP="006E3997"/>
                <w:p w:rsidR="005806E3" w:rsidRDefault="005806E3" w:rsidP="006E3997">
                  <w:r>
                    <w:t>1253, 1478, 1657</w:t>
                  </w:r>
                </w:p>
                <w:p w:rsidR="000D3CAD" w:rsidRDefault="000D3CAD" w:rsidP="006E3997"/>
                <w:p w:rsidR="000D3CAD" w:rsidRPr="007E42F9" w:rsidRDefault="000D3CAD" w:rsidP="006E3997">
                  <w:pPr>
                    <w:rPr>
                      <w:szCs w:val="24"/>
                      <w:lang w:val="en-US"/>
                    </w:rPr>
                  </w:pPr>
                  <w:r>
                    <w:t>This uses Draft P802.11aq_D</w:t>
                  </w:r>
                  <w:r w:rsidR="00D54A63">
                    <w:t>1.2</w:t>
                  </w:r>
                  <w:r>
                    <w:t xml:space="preserve"> as </w:t>
                  </w:r>
                  <w:r w:rsidR="00EC1566">
                    <w:t xml:space="preserve">a </w:t>
                  </w:r>
                  <w:r>
                    <w:t>baseline.</w:t>
                  </w:r>
                </w:p>
              </w:txbxContent>
            </v:textbox>
          </v:shape>
        </w:pict>
      </w:r>
    </w:p>
    <w:p w:rsidR="00852BFF" w:rsidRPr="00852BFF" w:rsidRDefault="00CA09B2" w:rsidP="00852BFF">
      <w:pPr>
        <w:pStyle w:val="Heading1"/>
        <w:rPr>
          <w:color w:val="00B050"/>
          <w:sz w:val="24"/>
          <w:u w:val="none"/>
        </w:rPr>
      </w:pPr>
      <w:r w:rsidRPr="006F2024">
        <w:rPr>
          <w:lang w:val="en-US"/>
        </w:rPr>
        <w:br w:type="page"/>
      </w:r>
      <w:bookmarkStart w:id="0" w:name="_Toc418633204"/>
      <w:r w:rsidR="00852BFF" w:rsidRPr="00852BFF">
        <w:rPr>
          <w:sz w:val="24"/>
          <w:u w:val="none"/>
        </w:rPr>
        <w:lastRenderedPageBreak/>
        <w:t xml:space="preserve">3.   Definitions, </w:t>
      </w:r>
      <w:r w:rsidR="00852BFF" w:rsidRPr="00852BFF">
        <w:rPr>
          <w:sz w:val="24"/>
          <w:u w:val="none"/>
          <w:lang w:bidi="he-IL"/>
        </w:rPr>
        <w:t>acronyms, and abbreviations</w:t>
      </w:r>
      <w:r w:rsidR="00852BFF" w:rsidRPr="00852BFF">
        <w:rPr>
          <w:sz w:val="24"/>
          <w:u w:val="none"/>
        </w:rPr>
        <w:t xml:space="preserve"> </w:t>
      </w:r>
    </w:p>
    <w:p w:rsidR="00852BFF" w:rsidRPr="00852BFF" w:rsidRDefault="00852BFF" w:rsidP="00852BFF">
      <w:pPr>
        <w:pStyle w:val="Heading2"/>
        <w:numPr>
          <w:ilvl w:val="0"/>
          <w:numId w:val="0"/>
        </w:numPr>
        <w:ind w:left="576" w:hanging="576"/>
        <w:rPr>
          <w:sz w:val="22"/>
          <w:u w:val="none"/>
          <w:lang w:val="en-GB"/>
        </w:rPr>
      </w:pPr>
      <w:bookmarkStart w:id="1" w:name="section_2_Normative_ref"/>
      <w:bookmarkStart w:id="2" w:name="_Toc418633202"/>
      <w:bookmarkEnd w:id="1"/>
      <w:r w:rsidRPr="00852BFF">
        <w:rPr>
          <w:sz w:val="22"/>
          <w:u w:val="none"/>
        </w:rPr>
        <w:t>3.1   Definitions</w:t>
      </w:r>
      <w:bookmarkEnd w:id="2"/>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0A2AC8" w:rsidRDefault="000A2AC8" w:rsidP="00852BFF">
      <w:pPr>
        <w:pStyle w:val="IEEEStdsParagraph"/>
        <w:rPr>
          <w:strike/>
          <w:color w:val="FF0000"/>
        </w:rPr>
      </w:pPr>
      <w:proofErr w:type="gramStart"/>
      <w:r w:rsidRPr="00AD5046">
        <w:rPr>
          <w:b/>
          <w:bCs/>
          <w:strike/>
          <w:color w:val="FF0000"/>
        </w:rPr>
        <w:t>pre-association</w:t>
      </w:r>
      <w:proofErr w:type="gramEnd"/>
      <w:r w:rsidRPr="00AD5046">
        <w:rPr>
          <w:b/>
          <w:bCs/>
          <w:strike/>
          <w:color w:val="FF0000"/>
        </w:rPr>
        <w:t xml:space="preserve"> discovery protocol (PAD) :</w:t>
      </w:r>
      <w:r w:rsidRPr="00AD5046">
        <w:rPr>
          <w:strike/>
          <w:color w:val="FF0000"/>
        </w:rPr>
        <w:t xml:space="preserve"> A protocol to enable the discovery of service information for a pre-associated station (STA).</w:t>
      </w:r>
    </w:p>
    <w:p w:rsidR="00A13060" w:rsidRPr="00A13060" w:rsidRDefault="00A13060" w:rsidP="00852BFF">
      <w:pPr>
        <w:pStyle w:val="IEEEStdsParagraph"/>
      </w:pPr>
      <w:del w:id="3" w:author="Stephen McCann" w:date="2015-07-13T16:41:00Z">
        <w:r w:rsidDel="00A13060">
          <w:rPr>
            <w:b/>
            <w:bCs/>
          </w:rPr>
          <w:delText>s</w:delText>
        </w:r>
        <w:r w:rsidRPr="00156910" w:rsidDel="00A13060">
          <w:rPr>
            <w:b/>
            <w:bCs/>
          </w:rPr>
          <w:delText xml:space="preserve">ervice </w:delText>
        </w:r>
        <w:r w:rsidDel="00A13060">
          <w:rPr>
            <w:b/>
            <w:bCs/>
          </w:rPr>
          <w:delText>d</w:delText>
        </w:r>
        <w:r w:rsidRPr="00156910" w:rsidDel="00A13060">
          <w:rPr>
            <w:b/>
            <w:bCs/>
          </w:rPr>
          <w:delText>iscovery:</w:delText>
        </w:r>
        <w:r w:rsidDel="00A13060">
          <w:delText xml:space="preserve"> </w:delText>
        </w:r>
        <w:r w:rsidRPr="00057C2F" w:rsidDel="00A13060">
          <w:delText>The process of finding services, including procedures for querying and browsing for services offered by, or through, another STA.</w:delText>
        </w:r>
      </w:del>
    </w:p>
    <w:p w:rsidR="00852BFF" w:rsidRDefault="00852BFF" w:rsidP="00852BFF">
      <w:pPr>
        <w:pStyle w:val="IEEEStdsParagraph"/>
      </w:pPr>
      <w:proofErr w:type="gramStart"/>
      <w:r>
        <w:rPr>
          <w:b/>
          <w:bCs/>
        </w:rPr>
        <w:t>service</w:t>
      </w:r>
      <w:proofErr w:type="gramEnd"/>
      <w:r>
        <w:rPr>
          <w:b/>
          <w:bCs/>
        </w:rPr>
        <w:t xml:space="preserve"> discovery p</w:t>
      </w:r>
      <w:r w:rsidRPr="00156910">
        <w:rPr>
          <w:b/>
          <w:bCs/>
        </w:rPr>
        <w:t>rotocol (SDP</w:t>
      </w:r>
      <w:r>
        <w:t>): A network protocol that allows automatic detection of STAs and services offered by these STAs on an infrastructure network. Service discovery requires a common language to allow software agents to make use of one another's services without the need for continuous user intervention.</w:t>
      </w:r>
    </w:p>
    <w:p w:rsidR="00852BFF" w:rsidRDefault="00852BFF" w:rsidP="00852BFF">
      <w:pPr>
        <w:pStyle w:val="IEEEStdsNamesList"/>
        <w:ind w:left="0" w:firstLine="0"/>
        <w:rPr>
          <w:sz w:val="20"/>
        </w:rPr>
      </w:pPr>
      <w:proofErr w:type="gramStart"/>
      <w:r>
        <w:rPr>
          <w:b/>
          <w:bCs/>
          <w:sz w:val="20"/>
        </w:rPr>
        <w:t>universally</w:t>
      </w:r>
      <w:proofErr w:type="gramEnd"/>
      <w:r>
        <w:rPr>
          <w:b/>
          <w:bCs/>
          <w:sz w:val="20"/>
        </w:rPr>
        <w:t xml:space="preserve"> unique service identifier (UUSID): </w:t>
      </w:r>
      <w:r>
        <w:rPr>
          <w:sz w:val="20"/>
        </w:rPr>
        <w:t xml:space="preserve">An identifier that </w:t>
      </w:r>
      <w:r w:rsidRPr="00AF57C5">
        <w:rPr>
          <w:color w:val="FF0000"/>
          <w:sz w:val="20"/>
        </w:rPr>
        <w:t xml:space="preserve">universally and </w:t>
      </w:r>
      <w:r>
        <w:rPr>
          <w:sz w:val="20"/>
        </w:rPr>
        <w:t>uniquely identifies a service.</w:t>
      </w:r>
    </w:p>
    <w:p w:rsidR="00852BFF" w:rsidRDefault="00852BFF" w:rsidP="00852BFF">
      <w:pPr>
        <w:pStyle w:val="IEEEStdsNamesList"/>
        <w:ind w:left="0" w:firstLine="0"/>
        <w:rPr>
          <w:b/>
          <w:bCs/>
          <w:sz w:val="20"/>
        </w:rPr>
      </w:pPr>
    </w:p>
    <w:p w:rsidR="00852BFF" w:rsidRPr="00AD5046" w:rsidRDefault="00852BFF" w:rsidP="00852BFF">
      <w:pPr>
        <w:pStyle w:val="IEEEStdsNamesList"/>
        <w:ind w:left="0" w:firstLine="0"/>
        <w:rPr>
          <w:strike/>
          <w:color w:val="FF0000"/>
          <w:sz w:val="20"/>
        </w:rPr>
      </w:pPr>
      <w:proofErr w:type="gramStart"/>
      <w:r w:rsidRPr="00AD5046">
        <w:rPr>
          <w:b/>
          <w:bCs/>
          <w:strike/>
          <w:color w:val="FF0000"/>
          <w:sz w:val="20"/>
        </w:rPr>
        <w:t>service</w:t>
      </w:r>
      <w:proofErr w:type="gramEnd"/>
      <w:r w:rsidRPr="00AD5046">
        <w:rPr>
          <w:b/>
          <w:bCs/>
          <w:strike/>
          <w:color w:val="FF0000"/>
          <w:sz w:val="20"/>
        </w:rPr>
        <w:t xml:space="preserve"> hash</w:t>
      </w:r>
      <w:r w:rsidRPr="00AD5046">
        <w:rPr>
          <w:strike/>
          <w:color w:val="FF0000"/>
          <w:sz w:val="20"/>
        </w:rPr>
        <w:t>:  Hash value formed by using the first 6 octets of the SHA-256 algorithm hashing of the value of the service name or universally unique service identifier (UUSID).</w:t>
      </w:r>
    </w:p>
    <w:p w:rsidR="00852BFF" w:rsidRPr="000A2AC8" w:rsidRDefault="00852BFF" w:rsidP="00852BFF">
      <w:pPr>
        <w:pStyle w:val="IEEEStdsNamesList"/>
        <w:ind w:left="0" w:firstLine="0"/>
        <w:rPr>
          <w:sz w:val="20"/>
        </w:rPr>
      </w:pPr>
    </w:p>
    <w:p w:rsidR="00852BFF" w:rsidRDefault="00852BFF" w:rsidP="00852BFF">
      <w:pPr>
        <w:pStyle w:val="IEEEStdsNamesList"/>
        <w:ind w:left="0" w:firstLine="0"/>
        <w:rPr>
          <w:strike/>
          <w:sz w:val="20"/>
        </w:rPr>
      </w:pPr>
      <w:proofErr w:type="gramStart"/>
      <w:r w:rsidRPr="000A2AC8">
        <w:rPr>
          <w:b/>
          <w:bCs/>
          <w:strike/>
          <w:sz w:val="20"/>
        </w:rPr>
        <w:t>upper</w:t>
      </w:r>
      <w:proofErr w:type="gramEnd"/>
      <w:r w:rsidRPr="000A2AC8">
        <w:rPr>
          <w:b/>
          <w:bCs/>
          <w:strike/>
          <w:sz w:val="20"/>
        </w:rPr>
        <w:t xml:space="preserve"> layer protocol (ULP):</w:t>
      </w:r>
      <w:r w:rsidRPr="000A2AC8">
        <w:rPr>
          <w:strike/>
          <w:sz w:val="20"/>
        </w:rPr>
        <w:t xml:space="preserve"> A protocol that operates at a higher OSI layer than the MAC layer of IEEE </w:t>
      </w:r>
      <w:proofErr w:type="spellStart"/>
      <w:r w:rsidRPr="000A2AC8">
        <w:rPr>
          <w:strike/>
          <w:sz w:val="20"/>
        </w:rPr>
        <w:t>Std</w:t>
      </w:r>
      <w:proofErr w:type="spellEnd"/>
      <w:r w:rsidRPr="000A2AC8">
        <w:rPr>
          <w:strike/>
          <w:sz w:val="20"/>
        </w:rPr>
        <w:t xml:space="preserve"> 802.11.</w:t>
      </w:r>
    </w:p>
    <w:p w:rsidR="00852BFF" w:rsidRPr="000A2AC8" w:rsidRDefault="00852BFF" w:rsidP="00852BFF">
      <w:pPr>
        <w:pStyle w:val="Heading2"/>
        <w:numPr>
          <w:ilvl w:val="0"/>
          <w:numId w:val="0"/>
        </w:numPr>
        <w:ind w:left="576" w:hanging="576"/>
        <w:rPr>
          <w:sz w:val="22"/>
          <w:szCs w:val="24"/>
          <w:u w:val="none"/>
          <w:lang w:val="en-GB"/>
        </w:rPr>
      </w:pPr>
      <w:bookmarkStart w:id="4" w:name="Section_3_2_Definitions"/>
      <w:bookmarkEnd w:id="4"/>
      <w:r w:rsidRPr="000A2AC8">
        <w:rPr>
          <w:sz w:val="22"/>
          <w:szCs w:val="24"/>
          <w:u w:val="none"/>
        </w:rPr>
        <w:t xml:space="preserve">3.2   Definitions specific to IEEE </w:t>
      </w:r>
      <w:proofErr w:type="spellStart"/>
      <w:r w:rsidRPr="000A2AC8">
        <w:rPr>
          <w:sz w:val="22"/>
          <w:szCs w:val="24"/>
          <w:u w:val="none"/>
        </w:rPr>
        <w:t>Std</w:t>
      </w:r>
      <w:proofErr w:type="spellEnd"/>
      <w:r w:rsidRPr="000A2AC8">
        <w:rPr>
          <w:sz w:val="22"/>
          <w:szCs w:val="24"/>
          <w:u w:val="none"/>
        </w:rPr>
        <w:t xml:space="preserve"> 802.11</w:t>
      </w:r>
    </w:p>
    <w:p w:rsidR="00852BFF" w:rsidRPr="000A2AC8" w:rsidRDefault="00852BFF" w:rsidP="00852BFF">
      <w:pPr>
        <w:rPr>
          <w:szCs w:val="24"/>
        </w:rPr>
      </w:pPr>
    </w:p>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852BFF" w:rsidRPr="00A13060" w:rsidRDefault="00852BFF" w:rsidP="00852BFF">
      <w:pPr>
        <w:pStyle w:val="IEEEStdsParagraph"/>
        <w:rPr>
          <w:color w:val="FF0000"/>
        </w:rPr>
      </w:pPr>
      <w:proofErr w:type="gramStart"/>
      <w:r w:rsidRPr="00A13060">
        <w:rPr>
          <w:b/>
          <w:bCs/>
          <w:color w:val="FF0000"/>
        </w:rPr>
        <w:t>service</w:t>
      </w:r>
      <w:proofErr w:type="gramEnd"/>
      <w:r w:rsidRPr="00A13060">
        <w:rPr>
          <w:b/>
          <w:bCs/>
          <w:color w:val="FF0000"/>
        </w:rPr>
        <w:t xml:space="preserve"> hash</w:t>
      </w:r>
      <w:r w:rsidRPr="00A13060">
        <w:rPr>
          <w:color w:val="FF0000"/>
        </w:rPr>
        <w:t>:  Hash value formed by using the first 6 octets of the SHA-256 algorithm hashing of the value of the service name or universally unique service identifier (UUSID).</w:t>
      </w:r>
    </w:p>
    <w:p w:rsidR="00852BFF" w:rsidRPr="000A2AC8" w:rsidRDefault="00852BFF" w:rsidP="00852BFF">
      <w:pPr>
        <w:pStyle w:val="Heading2"/>
        <w:numPr>
          <w:ilvl w:val="0"/>
          <w:numId w:val="0"/>
        </w:numPr>
        <w:ind w:left="576" w:hanging="576"/>
        <w:rPr>
          <w:sz w:val="22"/>
          <w:szCs w:val="24"/>
          <w:u w:val="none"/>
          <w:lang w:val="en-GB"/>
        </w:rPr>
      </w:pPr>
      <w:bookmarkStart w:id="5" w:name="section_3_4_Abbr_acronyms"/>
      <w:bookmarkStart w:id="6" w:name="_Toc418633203"/>
      <w:bookmarkEnd w:id="5"/>
      <w:r w:rsidRPr="000A2AC8">
        <w:rPr>
          <w:sz w:val="22"/>
          <w:szCs w:val="24"/>
          <w:u w:val="none"/>
        </w:rPr>
        <w:t>3.4   Abbreviations and acronyms</w:t>
      </w:r>
      <w:bookmarkEnd w:id="6"/>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acronyms, retaining alphabetic order as follows:</w:t>
      </w:r>
    </w:p>
    <w:p w:rsidR="00852BFF" w:rsidRPr="000A2AC8" w:rsidRDefault="00852BFF" w:rsidP="00852BFF">
      <w:pPr>
        <w:pStyle w:val="IEEEStdsParagraph"/>
      </w:pPr>
      <w:r w:rsidRPr="000A2AC8">
        <w:t>ANQP-SD</w:t>
      </w:r>
      <w:r w:rsidRPr="000A2AC8">
        <w:tab/>
        <w:t>access network query protocol – service discovery</w:t>
      </w:r>
    </w:p>
    <w:p w:rsidR="00852BFF" w:rsidRPr="00AD5046" w:rsidRDefault="00852BFF" w:rsidP="00852BFF">
      <w:pPr>
        <w:pStyle w:val="IEEEStdsParagraph"/>
        <w:rPr>
          <w:strike/>
          <w:color w:val="FF0000"/>
        </w:rPr>
      </w:pPr>
      <w:r w:rsidRPr="00AD5046">
        <w:rPr>
          <w:strike/>
          <w:color w:val="FF0000"/>
        </w:rPr>
        <w:t>APP</w:t>
      </w:r>
      <w:r w:rsidRPr="00AD5046">
        <w:rPr>
          <w:strike/>
          <w:color w:val="FF0000"/>
        </w:rPr>
        <w:tab/>
        <w:t>application</w:t>
      </w:r>
    </w:p>
    <w:p w:rsidR="000A2AC8" w:rsidRPr="008753BE" w:rsidRDefault="000A2AC8" w:rsidP="00852BFF">
      <w:pPr>
        <w:pStyle w:val="IEEEStdsParagraph"/>
      </w:pPr>
      <w:r w:rsidRPr="008753BE">
        <w:t>PAD</w:t>
      </w:r>
      <w:r w:rsidRPr="008753BE">
        <w:tab/>
      </w:r>
      <w:proofErr w:type="spellStart"/>
      <w:r w:rsidRPr="008753BE">
        <w:t>preassociation</w:t>
      </w:r>
      <w:proofErr w:type="spellEnd"/>
      <w:r w:rsidRPr="008753BE">
        <w:t xml:space="preserve"> discovery</w:t>
      </w:r>
    </w:p>
    <w:p w:rsidR="00852BFF" w:rsidRPr="000A2AC8" w:rsidRDefault="00852BFF" w:rsidP="00852BFF">
      <w:pPr>
        <w:pStyle w:val="IEEEStdsParagraph"/>
      </w:pPr>
      <w:r w:rsidRPr="000A2AC8">
        <w:t>SDP</w:t>
      </w:r>
      <w:r w:rsidRPr="000A2AC8">
        <w:tab/>
        <w:t>service discovery protocol</w:t>
      </w:r>
    </w:p>
    <w:p w:rsidR="00852BFF" w:rsidRPr="000A2AC8" w:rsidRDefault="00852BFF" w:rsidP="00852BFF">
      <w:pPr>
        <w:pStyle w:val="IEEEStdsParagraph"/>
      </w:pPr>
      <w:r w:rsidRPr="000A2AC8">
        <w:t>SLP</w:t>
      </w:r>
      <w:r w:rsidRPr="000A2AC8">
        <w:tab/>
        <w:t>service location protocol</w:t>
      </w:r>
    </w:p>
    <w:p w:rsidR="00852BFF" w:rsidRPr="000A2AC8" w:rsidRDefault="00852BFF" w:rsidP="00852BFF">
      <w:pPr>
        <w:pStyle w:val="IEEEStdsParagraph"/>
      </w:pPr>
      <w:r w:rsidRPr="000A2AC8">
        <w:t>SSDP</w:t>
      </w:r>
      <w:r w:rsidRPr="000A2AC8">
        <w:tab/>
        <w:t>simple service discovery protocol</w:t>
      </w:r>
    </w:p>
    <w:p w:rsidR="00852BFF" w:rsidRPr="00AD5046" w:rsidRDefault="00852BFF" w:rsidP="00852BFF">
      <w:pPr>
        <w:pStyle w:val="IEEEStdsParagraph"/>
        <w:rPr>
          <w:strike/>
          <w:color w:val="FF0000"/>
        </w:rPr>
      </w:pPr>
      <w:r w:rsidRPr="00AD5046">
        <w:rPr>
          <w:strike/>
          <w:color w:val="FF0000"/>
        </w:rPr>
        <w:t>ULP</w:t>
      </w:r>
      <w:r w:rsidRPr="00AD5046">
        <w:rPr>
          <w:strike/>
          <w:color w:val="FF0000"/>
        </w:rPr>
        <w:tab/>
        <w:t>upper layer protocol</w:t>
      </w:r>
    </w:p>
    <w:p w:rsidR="00852BFF" w:rsidRDefault="00852BFF" w:rsidP="00852BFF">
      <w:pPr>
        <w:pStyle w:val="IEEEStdsParagraph"/>
      </w:pPr>
      <w:r>
        <w:t>UPnP</w:t>
      </w:r>
      <w:r>
        <w:tab/>
        <w:t>universal plug and play</w:t>
      </w:r>
    </w:p>
    <w:p w:rsidR="00852BFF" w:rsidRDefault="00852BFF" w:rsidP="00852BFF">
      <w:pPr>
        <w:pStyle w:val="IEEEStdsParagraph"/>
      </w:pPr>
      <w:r>
        <w:t>UUSID</w:t>
      </w:r>
      <w:r>
        <w:tab/>
        <w:t>universally unique service identifier</w:t>
      </w:r>
    </w:p>
    <w:p w:rsidR="000A2AC8" w:rsidRDefault="000A2AC8" w:rsidP="00852BFF">
      <w:pPr>
        <w:pStyle w:val="IEEEStdsParagraph"/>
      </w:pPr>
    </w:p>
    <w:p w:rsidR="00852BFF" w:rsidRPr="00852BFF" w:rsidRDefault="00852BFF" w:rsidP="00852BFF">
      <w:pPr>
        <w:pStyle w:val="Heading1"/>
        <w:rPr>
          <w:sz w:val="24"/>
          <w:szCs w:val="24"/>
          <w:u w:val="none"/>
        </w:rPr>
      </w:pPr>
      <w:r w:rsidRPr="00852BFF">
        <w:rPr>
          <w:sz w:val="24"/>
          <w:szCs w:val="24"/>
          <w:u w:val="none"/>
        </w:rPr>
        <w:lastRenderedPageBreak/>
        <w:t>4.  General Description</w:t>
      </w:r>
      <w:bookmarkEnd w:id="0"/>
    </w:p>
    <w:p w:rsidR="00852BFF" w:rsidRPr="00852BFF" w:rsidRDefault="00852BFF" w:rsidP="00852BFF">
      <w:pPr>
        <w:pStyle w:val="Heading3"/>
        <w:numPr>
          <w:ilvl w:val="0"/>
          <w:numId w:val="0"/>
        </w:numPr>
        <w:ind w:left="720" w:hanging="720"/>
        <w:rPr>
          <w:sz w:val="20"/>
        </w:rPr>
      </w:pPr>
      <w:bookmarkStart w:id="7" w:name="Section_4_5_9_Interworking_With_external"/>
      <w:bookmarkStart w:id="8" w:name="_Toc418633205"/>
      <w:bookmarkEnd w:id="7"/>
      <w:r w:rsidRPr="00852BFF">
        <w:rPr>
          <w:sz w:val="20"/>
        </w:rPr>
        <w:t>4.5.9 Interworking with external networks</w:t>
      </w:r>
      <w:bookmarkEnd w:id="8"/>
    </w:p>
    <w:p w:rsidR="00852BFF" w:rsidRPr="00D22DFE" w:rsidRDefault="00852BFF" w:rsidP="00852BFF">
      <w:pPr>
        <w:pStyle w:val="T"/>
        <w:shd w:val="clear" w:color="auto" w:fill="F2F2F2" w:themeFill="background1" w:themeFillShade="F2"/>
        <w:spacing w:after="240"/>
        <w:jc w:val="left"/>
        <w:rPr>
          <w:rFonts w:ascii="TimesNewRoman" w:hAnsi="TimesNewRoman" w:cs="TimesNewRoman"/>
          <w:color w:val="000000" w:themeColor="text1"/>
        </w:rPr>
      </w:pPr>
      <w:r w:rsidRPr="00D22DFE">
        <w:rPr>
          <w:rStyle w:val="80211EditorialinstructionChar"/>
          <w:rFonts w:cstheme="majorBidi"/>
        </w:rPr>
        <w:t>Insert in section 4.5.9 at the location indicated in the text below</w:t>
      </w:r>
      <w:r w:rsidRPr="00D22DFE">
        <w:rPr>
          <w:rFonts w:ascii="TimesNewRoman" w:hAnsi="TimesNewRoman" w:cs="TimesNewRoman"/>
          <w:color w:val="000000" w:themeColor="text1"/>
        </w:rPr>
        <w:t>:</w:t>
      </w:r>
    </w:p>
    <w:p w:rsidR="00852BFF" w:rsidRPr="00852BFF" w:rsidRDefault="00852BFF" w:rsidP="00852BFF">
      <w:pPr>
        <w:rPr>
          <w:sz w:val="20"/>
          <w:lang w:bidi="he-IL"/>
        </w:rPr>
      </w:pPr>
      <w:r w:rsidRPr="00852BFF">
        <w:rPr>
          <w:sz w:val="20"/>
          <w:lang w:bidi="he-IL"/>
        </w:rPr>
        <w:t>An overview of the interworking functions addressed in this standard is provided below:</w:t>
      </w:r>
    </w:p>
    <w:p w:rsidR="00852BFF" w:rsidRPr="00852BFF" w:rsidRDefault="00852BFF" w:rsidP="00852BFF">
      <w:pPr>
        <w:rPr>
          <w:sz w:val="20"/>
          <w:lang w:bidi="he-IL"/>
        </w:rPr>
      </w:pPr>
      <w:r w:rsidRPr="00852BFF">
        <w:rPr>
          <w:sz w:val="20"/>
          <w:lang w:bidi="he-IL"/>
        </w:rPr>
        <w:t>— Network discovery and selection</w:t>
      </w:r>
    </w:p>
    <w:p w:rsidR="00852BFF" w:rsidRPr="00852BFF" w:rsidRDefault="00852BFF" w:rsidP="00852BFF">
      <w:pPr>
        <w:ind w:left="360"/>
        <w:rPr>
          <w:sz w:val="20"/>
          <w:lang w:bidi="he-IL"/>
        </w:rPr>
      </w:pPr>
      <w:r w:rsidRPr="00852BFF">
        <w:rPr>
          <w:sz w:val="20"/>
          <w:lang w:bidi="he-IL"/>
        </w:rPr>
        <w:t>— Discovery of suitable networks through the advertisement of access network type, roaming consortium and venue information, via Management frames</w:t>
      </w:r>
    </w:p>
    <w:p w:rsidR="00852BFF" w:rsidRPr="00852BFF" w:rsidRDefault="00852BFF" w:rsidP="003C326C">
      <w:pPr>
        <w:ind w:left="360"/>
        <w:rPr>
          <w:sz w:val="20"/>
          <w:lang w:bidi="he-IL"/>
        </w:rPr>
      </w:pPr>
      <w:r w:rsidRPr="00852BFF">
        <w:rPr>
          <w:sz w:val="20"/>
          <w:lang w:bidi="he-IL"/>
        </w:rPr>
        <w:t xml:space="preserve">— Selection of a suitable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802.11 infrastructure using advertisement services (e.g. access network query protocol</w:t>
      </w:r>
      <w:r w:rsidRPr="00852BFF">
        <w:rPr>
          <w:color w:val="218B21"/>
          <w:sz w:val="20"/>
          <w:lang w:bidi="he-IL"/>
        </w:rPr>
        <w:t xml:space="preserve"> </w:t>
      </w:r>
      <w:r w:rsidRPr="00852BFF">
        <w:rPr>
          <w:sz w:val="20"/>
          <w:lang w:bidi="he-IL"/>
        </w:rPr>
        <w:t xml:space="preserve">(ANQP) or an IEEE </w:t>
      </w:r>
      <w:proofErr w:type="spellStart"/>
      <w:r w:rsidRPr="00852BFF">
        <w:rPr>
          <w:sz w:val="20"/>
          <w:lang w:bidi="he-IL"/>
        </w:rPr>
        <w:t>Std</w:t>
      </w:r>
      <w:proofErr w:type="spellEnd"/>
      <w:r w:rsidRPr="00852BFF">
        <w:rPr>
          <w:color w:val="218B21"/>
          <w:sz w:val="20"/>
          <w:lang w:bidi="he-IL"/>
        </w:rPr>
        <w:t xml:space="preserve"> </w:t>
      </w:r>
      <w:r w:rsidRPr="00852BFF">
        <w:rPr>
          <w:sz w:val="20"/>
          <w:lang w:bidi="he-IL"/>
        </w:rPr>
        <w:t>802.21 Information Server) in the BSS or in an external network reachable via the BSS.</w:t>
      </w:r>
    </w:p>
    <w:p w:rsidR="00852BFF" w:rsidRPr="00852BFF" w:rsidRDefault="00852BFF">
      <w:pPr>
        <w:ind w:left="360"/>
        <w:rPr>
          <w:sz w:val="20"/>
          <w:lang w:bidi="he-IL"/>
        </w:rPr>
      </w:pPr>
      <w:r w:rsidRPr="00852BFF">
        <w:rPr>
          <w:sz w:val="20"/>
          <w:lang w:bidi="he-IL"/>
        </w:rPr>
        <w:t xml:space="preserve">— Selection of an SSPN or external network with its corresponding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802.11 Infrastructure</w:t>
      </w:r>
    </w:p>
    <w:p w:rsidR="00852BFF" w:rsidRPr="00852BFF" w:rsidRDefault="00852BFF" w:rsidP="00852BFF">
      <w:pPr>
        <w:rPr>
          <w:color w:val="FF0000"/>
          <w:sz w:val="20"/>
          <w:u w:val="single"/>
          <w:lang w:bidi="he-IL"/>
        </w:rPr>
      </w:pPr>
      <w:r w:rsidRPr="00852BFF">
        <w:rPr>
          <w:color w:val="FF0000"/>
          <w:sz w:val="20"/>
          <w:lang w:bidi="he-IL"/>
        </w:rPr>
        <w:t xml:space="preserve">— </w:t>
      </w:r>
      <w:r w:rsidR="00CE2070">
        <w:rPr>
          <w:color w:val="FF0000"/>
          <w:sz w:val="20"/>
          <w:lang w:bidi="he-IL"/>
        </w:rPr>
        <w:t>[#1253] [#1478</w:t>
      </w:r>
      <w:proofErr w:type="gramStart"/>
      <w:r w:rsidR="00CE2070">
        <w:rPr>
          <w:color w:val="FF0000"/>
          <w:sz w:val="20"/>
          <w:lang w:bidi="he-IL"/>
        </w:rPr>
        <w:t>]</w:t>
      </w:r>
      <w:proofErr w:type="spellStart"/>
      <w:r w:rsidRPr="00852BFF">
        <w:rPr>
          <w:color w:val="FF0000"/>
          <w:sz w:val="20"/>
          <w:u w:val="single"/>
          <w:lang w:bidi="he-IL"/>
        </w:rPr>
        <w:t>Preassociation</w:t>
      </w:r>
      <w:proofErr w:type="spellEnd"/>
      <w:proofErr w:type="gramEnd"/>
      <w:r w:rsidRPr="00852BFF">
        <w:rPr>
          <w:color w:val="FF0000"/>
          <w:sz w:val="20"/>
          <w:u w:val="single"/>
          <w:lang w:bidi="he-IL"/>
        </w:rPr>
        <w:t xml:space="preserve"> discovery</w:t>
      </w:r>
      <w:r w:rsidR="00A13060" w:rsidRPr="00A13060">
        <w:t xml:space="preserve"> </w:t>
      </w:r>
      <w:r w:rsidR="00A13060" w:rsidRPr="00A13060">
        <w:rPr>
          <w:strike/>
          <w:color w:val="FF0000"/>
          <w:sz w:val="20"/>
          <w:u w:val="single"/>
          <w:lang w:bidi="he-IL"/>
        </w:rPr>
        <w:t xml:space="preserve">Pre-association discovery </w:t>
      </w:r>
      <w:r w:rsidR="00A13060" w:rsidRPr="00F737DC">
        <w:rPr>
          <w:color w:val="FF0000"/>
          <w:sz w:val="20"/>
          <w:u w:val="single"/>
          <w:lang w:bidi="he-IL"/>
        </w:rPr>
        <w:t>(PAD)</w:t>
      </w:r>
    </w:p>
    <w:p w:rsidR="00852BFF" w:rsidRPr="00A13060" w:rsidRDefault="00CE2070" w:rsidP="00A13060">
      <w:pPr>
        <w:pStyle w:val="ListParagraph"/>
        <w:numPr>
          <w:ilvl w:val="0"/>
          <w:numId w:val="34"/>
        </w:numPr>
        <w:rPr>
          <w:strike/>
          <w:color w:val="FF0000"/>
          <w:sz w:val="20"/>
          <w:u w:val="single"/>
          <w:lang w:eastAsia="en-US" w:bidi="he-IL"/>
        </w:rPr>
      </w:pPr>
      <w:r>
        <w:rPr>
          <w:color w:val="FF0000"/>
          <w:sz w:val="20"/>
          <w:u w:val="single"/>
          <w:lang w:eastAsia="en-US" w:bidi="he-IL"/>
        </w:rPr>
        <w:t xml:space="preserve">[#1657] </w:t>
      </w:r>
      <w:r w:rsidR="00852BFF" w:rsidRPr="00852BFF">
        <w:rPr>
          <w:color w:val="FF0000"/>
          <w:sz w:val="20"/>
          <w:u w:val="single"/>
          <w:lang w:eastAsia="en-US" w:bidi="he-IL"/>
        </w:rPr>
        <w:t>Discovery of services offered by a BSS</w:t>
      </w:r>
      <w:r w:rsidR="00634AD3">
        <w:rPr>
          <w:color w:val="FF0000"/>
          <w:sz w:val="20"/>
          <w:u w:val="single"/>
          <w:lang w:eastAsia="en-US" w:bidi="he-IL"/>
        </w:rPr>
        <w:t xml:space="preserve"> </w:t>
      </w:r>
      <w:ins w:id="9" w:author="Stephen McCann" w:date="2015-07-14T11:43:00Z">
        <w:r w:rsidR="00634AD3" w:rsidRPr="00386E53">
          <w:rPr>
            <w:color w:val="FF0000"/>
            <w:sz w:val="20"/>
            <w:u w:val="single"/>
            <w:lang w:bidi="he-IL"/>
            <w:rPrChange w:id="10" w:author="Stephen McCann" w:date="2015-07-14T17:15:00Z">
              <w:rPr>
                <w:sz w:val="20"/>
                <w:lang w:bidi="he-IL"/>
              </w:rPr>
            </w:rPrChange>
          </w:rPr>
          <w:t xml:space="preserve">or in an external network reachable via the </w:t>
        </w:r>
        <w:proofErr w:type="spellStart"/>
        <w:r w:rsidR="00634AD3" w:rsidRPr="00386E53">
          <w:rPr>
            <w:color w:val="FF0000"/>
            <w:sz w:val="20"/>
            <w:u w:val="single"/>
            <w:lang w:bidi="he-IL"/>
            <w:rPrChange w:id="11" w:author="Stephen McCann" w:date="2015-07-14T17:15:00Z">
              <w:rPr>
                <w:sz w:val="20"/>
                <w:lang w:bidi="he-IL"/>
              </w:rPr>
            </w:rPrChange>
          </w:rPr>
          <w:t>BSS</w:t>
        </w:r>
      </w:ins>
      <w:r w:rsidR="00852BFF" w:rsidRPr="00852BFF">
        <w:rPr>
          <w:color w:val="FF0000"/>
          <w:sz w:val="20"/>
          <w:u w:val="single"/>
          <w:lang w:eastAsia="en-US" w:bidi="he-IL"/>
        </w:rPr>
        <w:t>.</w:t>
      </w:r>
      <w:r w:rsidR="00A13060" w:rsidRPr="00A13060">
        <w:rPr>
          <w:strike/>
          <w:color w:val="FF0000"/>
          <w:sz w:val="20"/>
          <w:u w:val="single"/>
          <w:lang w:eastAsia="en-US" w:bidi="he-IL"/>
        </w:rPr>
        <w:t>Discovery</w:t>
      </w:r>
      <w:proofErr w:type="spellEnd"/>
      <w:r w:rsidR="00A13060" w:rsidRPr="00A13060">
        <w:rPr>
          <w:strike/>
          <w:color w:val="FF0000"/>
          <w:sz w:val="20"/>
          <w:u w:val="single"/>
          <w:lang w:eastAsia="en-US" w:bidi="he-IL"/>
        </w:rPr>
        <w:t xml:space="preserve"> of services offered by an infrastructure network, prior to association</w:t>
      </w:r>
    </w:p>
    <w:p w:rsidR="00852BFF" w:rsidRPr="00852BFF" w:rsidRDefault="00852BFF" w:rsidP="00852BFF">
      <w:pPr>
        <w:rPr>
          <w:sz w:val="20"/>
          <w:lang w:bidi="he-IL"/>
        </w:rPr>
      </w:pPr>
      <w:r w:rsidRPr="00852BFF">
        <w:rPr>
          <w:sz w:val="20"/>
          <w:lang w:bidi="he-IL"/>
        </w:rPr>
        <w:t>— Emergency services</w:t>
      </w:r>
    </w:p>
    <w:p w:rsidR="00852BFF" w:rsidRPr="00852BFF" w:rsidRDefault="00852BFF" w:rsidP="00852BFF">
      <w:pPr>
        <w:ind w:firstLine="324"/>
        <w:rPr>
          <w:sz w:val="20"/>
          <w:lang w:bidi="he-IL"/>
        </w:rPr>
      </w:pPr>
      <w:r w:rsidRPr="00852BFF">
        <w:rPr>
          <w:sz w:val="20"/>
          <w:lang w:bidi="he-IL"/>
        </w:rPr>
        <w:t>— Emergency Call and Network Alert support at the link level</w:t>
      </w:r>
    </w:p>
    <w:p w:rsidR="00852BFF" w:rsidRPr="00852BFF" w:rsidRDefault="00852BFF" w:rsidP="00852BFF">
      <w:pPr>
        <w:rPr>
          <w:sz w:val="20"/>
          <w:lang w:bidi="he-IL"/>
        </w:rPr>
      </w:pPr>
      <w:r w:rsidRPr="00852BFF">
        <w:rPr>
          <w:sz w:val="20"/>
          <w:lang w:bidi="he-IL"/>
        </w:rPr>
        <w:t xml:space="preserve">— </w:t>
      </w:r>
      <w:proofErr w:type="spellStart"/>
      <w:r w:rsidRPr="00852BFF">
        <w:rPr>
          <w:sz w:val="20"/>
          <w:lang w:bidi="he-IL"/>
        </w:rPr>
        <w:t>QoS</w:t>
      </w:r>
      <w:proofErr w:type="spellEnd"/>
      <w:r w:rsidRPr="00852BFF">
        <w:rPr>
          <w:sz w:val="20"/>
          <w:lang w:bidi="he-IL"/>
        </w:rPr>
        <w:t xml:space="preserve"> Map distribution</w:t>
      </w:r>
      <w:r w:rsidRPr="00852BFF">
        <w:rPr>
          <w:sz w:val="20"/>
          <w:lang w:bidi="he-IL"/>
        </w:rPr>
        <w:br/>
        <w:t>— SSPN interface service between the AP and the SSPN</w:t>
      </w:r>
      <w:bookmarkStart w:id="12" w:name="_GoBack"/>
      <w:bookmarkEnd w:id="12"/>
    </w:p>
    <w:sectPr w:rsidR="00852BFF" w:rsidRPr="00852BFF"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5B" w:rsidRDefault="00CD0D5B">
      <w:r>
        <w:separator/>
      </w:r>
    </w:p>
  </w:endnote>
  <w:endnote w:type="continuationSeparator" w:id="0">
    <w:p w:rsidR="00CD0D5B" w:rsidRDefault="00CD0D5B">
      <w:r>
        <w:continuationSeparator/>
      </w:r>
    </w:p>
  </w:endnote>
  <w:endnote w:type="continuationNotice" w:id="1">
    <w:p w:rsidR="00CD0D5B" w:rsidRDefault="00CD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3C326C">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5B" w:rsidRDefault="00CD0D5B">
      <w:r>
        <w:separator/>
      </w:r>
    </w:p>
  </w:footnote>
  <w:footnote w:type="continuationSeparator" w:id="0">
    <w:p w:rsidR="00CD0D5B" w:rsidRDefault="00CD0D5B">
      <w:r>
        <w:continuationSeparator/>
      </w:r>
    </w:p>
  </w:footnote>
  <w:footnote w:type="continuationNotice" w:id="1">
    <w:p w:rsidR="00CD0D5B" w:rsidRDefault="00CD0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fldSimple w:instr=" TITLE  \* MERGEFORMAT ">
      <w:r w:rsidR="003C326C">
        <w:t>doc.: IEEE 802.11-15/0857r2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4A0F"/>
    <w:rsid w:val="000956F4"/>
    <w:rsid w:val="00095C1A"/>
    <w:rsid w:val="0009732B"/>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6E53"/>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26C"/>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6B8"/>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6E3"/>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E7DC3"/>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9D1"/>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AD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C38"/>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4B7"/>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2521"/>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3BE"/>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1F1"/>
    <w:rsid w:val="0094594A"/>
    <w:rsid w:val="009465EA"/>
    <w:rsid w:val="0094772F"/>
    <w:rsid w:val="0095015E"/>
    <w:rsid w:val="009505A9"/>
    <w:rsid w:val="009513D2"/>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060"/>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0D5B"/>
    <w:rsid w:val="00CD146F"/>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4A63"/>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1837"/>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7DC"/>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43B6-1FA9-4B55-8FE2-96244CA9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5</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802.11-15/0857r1</vt:lpstr>
    </vt:vector>
  </TitlesOfParts>
  <Company>Research in Motion (RIM) UK Ltd</Company>
  <LinksUpToDate>false</LinksUpToDate>
  <CharactersWithSpaces>3188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802.11-15/0857r2</dc:title>
  <dc:subject>Submission</dc:subject>
  <dc:creator>Stephen McCann</dc:creator>
  <cp:keywords>July 2015</cp:keywords>
  <dc:description>Stephen McCann, BlackBerry</dc:description>
  <cp:lastModifiedBy>Stephen McCann</cp:lastModifiedBy>
  <cp:revision>3</cp:revision>
  <cp:lastPrinted>2009-07-22T07:07:00Z</cp:lastPrinted>
  <dcterms:created xsi:type="dcterms:W3CDTF">2015-07-15T03:15:00Z</dcterms:created>
  <dcterms:modified xsi:type="dcterms:W3CDTF">2015-07-15T03:20:00Z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