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68F6" w14:textId="77777777" w:rsidR="00CA09B2" w:rsidRDefault="00CA09B2">
      <w:pPr>
        <w:pStyle w:val="T1"/>
        <w:pBdr>
          <w:bottom w:val="single" w:sz="6" w:space="0" w:color="auto"/>
        </w:pBdr>
        <w:spacing w:after="240"/>
      </w:pPr>
      <w:r>
        <w:t>IEEE P802.11</w:t>
      </w:r>
      <w:r>
        <w:br/>
        <w:t>Wi</w:t>
      </w:r>
      <w:bookmarkStart w:id="0" w:name="_GoBack"/>
      <w:bookmarkEnd w:id="0"/>
      <w:r>
        <w:t>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6A624D" w14:textId="77777777">
        <w:trPr>
          <w:trHeight w:val="485"/>
          <w:jc w:val="center"/>
        </w:trPr>
        <w:tc>
          <w:tcPr>
            <w:tcW w:w="9576" w:type="dxa"/>
            <w:gridSpan w:val="5"/>
            <w:vAlign w:val="center"/>
          </w:tcPr>
          <w:p w14:paraId="0521814F" w14:textId="77777777" w:rsidR="00CA09B2" w:rsidRDefault="00D626D0">
            <w:pPr>
              <w:pStyle w:val="T2"/>
            </w:pPr>
            <w:r>
              <w:t>Addressing Comment Resolutions</w:t>
            </w:r>
          </w:p>
        </w:tc>
      </w:tr>
      <w:tr w:rsidR="00CA09B2" w14:paraId="4C3DE563" w14:textId="77777777">
        <w:trPr>
          <w:trHeight w:val="359"/>
          <w:jc w:val="center"/>
        </w:trPr>
        <w:tc>
          <w:tcPr>
            <w:tcW w:w="9576" w:type="dxa"/>
            <w:gridSpan w:val="5"/>
            <w:vAlign w:val="center"/>
          </w:tcPr>
          <w:p w14:paraId="194A236E" w14:textId="71EFE90A" w:rsidR="00CA09B2" w:rsidRDefault="00CA09B2" w:rsidP="00F32FF5">
            <w:pPr>
              <w:pStyle w:val="T2"/>
              <w:ind w:left="0"/>
              <w:rPr>
                <w:sz w:val="20"/>
              </w:rPr>
            </w:pPr>
            <w:r>
              <w:rPr>
                <w:sz w:val="20"/>
              </w:rPr>
              <w:t>Date:</w:t>
            </w:r>
            <w:r>
              <w:rPr>
                <w:b w:val="0"/>
                <w:sz w:val="20"/>
              </w:rPr>
              <w:t xml:space="preserve">  </w:t>
            </w:r>
            <w:del w:id="1" w:author="David Kloper (dakloper)" w:date="2016-01-18T10:18:00Z">
              <w:r w:rsidR="00D626D0" w:rsidDel="00015477">
                <w:rPr>
                  <w:b w:val="0"/>
                  <w:sz w:val="20"/>
                </w:rPr>
                <w:delText>2015</w:delText>
              </w:r>
              <w:r w:rsidDel="00015477">
                <w:rPr>
                  <w:b w:val="0"/>
                  <w:sz w:val="20"/>
                </w:rPr>
                <w:delText>-</w:delText>
              </w:r>
            </w:del>
            <w:del w:id="2" w:author="David Kloper (dakloper)" w:date="2015-11-12T11:22:00Z">
              <w:r w:rsidR="00D626D0" w:rsidDel="00001BB0">
                <w:rPr>
                  <w:b w:val="0"/>
                  <w:sz w:val="20"/>
                </w:rPr>
                <w:delText>07</w:delText>
              </w:r>
            </w:del>
            <w:del w:id="3" w:author="David Kloper (dakloper)" w:date="2016-01-18T10:18:00Z">
              <w:r w:rsidDel="00015477">
                <w:rPr>
                  <w:b w:val="0"/>
                  <w:sz w:val="20"/>
                </w:rPr>
                <w:delText>-</w:delText>
              </w:r>
            </w:del>
            <w:del w:id="4" w:author="David Kloper (dakloper)" w:date="2015-11-12T11:22:00Z">
              <w:r w:rsidR="00D626D0" w:rsidDel="00001BB0">
                <w:rPr>
                  <w:b w:val="0"/>
                  <w:sz w:val="20"/>
                </w:rPr>
                <w:delText>09</w:delText>
              </w:r>
            </w:del>
            <w:ins w:id="5" w:author="David Kloper (dakloper)" w:date="2016-01-18T10:18:00Z">
              <w:r w:rsidR="00015477">
                <w:rPr>
                  <w:b w:val="0"/>
                  <w:sz w:val="20"/>
                </w:rPr>
                <w:t>2016-01-1</w:t>
              </w:r>
            </w:ins>
            <w:ins w:id="6" w:author="David Kloper (dakloper)" w:date="2016-01-19T09:07:00Z">
              <w:r w:rsidR="00F32FF5">
                <w:rPr>
                  <w:b w:val="0"/>
                  <w:sz w:val="20"/>
                </w:rPr>
                <w:t>9</w:t>
              </w:r>
            </w:ins>
          </w:p>
        </w:tc>
      </w:tr>
      <w:tr w:rsidR="00CA09B2" w14:paraId="7B456057" w14:textId="77777777">
        <w:trPr>
          <w:cantSplit/>
          <w:jc w:val="center"/>
        </w:trPr>
        <w:tc>
          <w:tcPr>
            <w:tcW w:w="9576" w:type="dxa"/>
            <w:gridSpan w:val="5"/>
            <w:vAlign w:val="center"/>
          </w:tcPr>
          <w:p w14:paraId="7D95EA2B" w14:textId="77777777" w:rsidR="00CA09B2" w:rsidRDefault="00CA09B2">
            <w:pPr>
              <w:pStyle w:val="T2"/>
              <w:spacing w:after="0"/>
              <w:ind w:left="0" w:right="0"/>
              <w:jc w:val="left"/>
              <w:rPr>
                <w:sz w:val="20"/>
              </w:rPr>
            </w:pPr>
            <w:r>
              <w:rPr>
                <w:sz w:val="20"/>
              </w:rPr>
              <w:t>Author(s):</w:t>
            </w:r>
          </w:p>
        </w:tc>
      </w:tr>
      <w:tr w:rsidR="00CA09B2" w14:paraId="1ED96D9F" w14:textId="77777777">
        <w:trPr>
          <w:jc w:val="center"/>
        </w:trPr>
        <w:tc>
          <w:tcPr>
            <w:tcW w:w="1336" w:type="dxa"/>
            <w:vAlign w:val="center"/>
          </w:tcPr>
          <w:p w14:paraId="2F8DD906" w14:textId="77777777" w:rsidR="00CA09B2" w:rsidRDefault="00CA09B2">
            <w:pPr>
              <w:pStyle w:val="T2"/>
              <w:spacing w:after="0"/>
              <w:ind w:left="0" w:right="0"/>
              <w:jc w:val="left"/>
              <w:rPr>
                <w:sz w:val="20"/>
              </w:rPr>
            </w:pPr>
            <w:r>
              <w:rPr>
                <w:sz w:val="20"/>
              </w:rPr>
              <w:t>Name</w:t>
            </w:r>
          </w:p>
        </w:tc>
        <w:tc>
          <w:tcPr>
            <w:tcW w:w="2064" w:type="dxa"/>
            <w:vAlign w:val="center"/>
          </w:tcPr>
          <w:p w14:paraId="6FCB98EA" w14:textId="77777777" w:rsidR="00CA09B2" w:rsidRDefault="0062440B">
            <w:pPr>
              <w:pStyle w:val="T2"/>
              <w:spacing w:after="0"/>
              <w:ind w:left="0" w:right="0"/>
              <w:jc w:val="left"/>
              <w:rPr>
                <w:sz w:val="20"/>
              </w:rPr>
            </w:pPr>
            <w:r>
              <w:rPr>
                <w:sz w:val="20"/>
              </w:rPr>
              <w:t>Affiliation</w:t>
            </w:r>
          </w:p>
        </w:tc>
        <w:tc>
          <w:tcPr>
            <w:tcW w:w="2814" w:type="dxa"/>
            <w:vAlign w:val="center"/>
          </w:tcPr>
          <w:p w14:paraId="70B62BC3" w14:textId="77777777" w:rsidR="00CA09B2" w:rsidRDefault="00CA09B2">
            <w:pPr>
              <w:pStyle w:val="T2"/>
              <w:spacing w:after="0"/>
              <w:ind w:left="0" w:right="0"/>
              <w:jc w:val="left"/>
              <w:rPr>
                <w:sz w:val="20"/>
              </w:rPr>
            </w:pPr>
            <w:r>
              <w:rPr>
                <w:sz w:val="20"/>
              </w:rPr>
              <w:t>Address</w:t>
            </w:r>
          </w:p>
        </w:tc>
        <w:tc>
          <w:tcPr>
            <w:tcW w:w="1715" w:type="dxa"/>
            <w:vAlign w:val="center"/>
          </w:tcPr>
          <w:p w14:paraId="17B9C144" w14:textId="77777777" w:rsidR="00CA09B2" w:rsidRDefault="00CA09B2">
            <w:pPr>
              <w:pStyle w:val="T2"/>
              <w:spacing w:after="0"/>
              <w:ind w:left="0" w:right="0"/>
              <w:jc w:val="left"/>
              <w:rPr>
                <w:sz w:val="20"/>
              </w:rPr>
            </w:pPr>
            <w:r>
              <w:rPr>
                <w:sz w:val="20"/>
              </w:rPr>
              <w:t>Phone</w:t>
            </w:r>
          </w:p>
        </w:tc>
        <w:tc>
          <w:tcPr>
            <w:tcW w:w="1647" w:type="dxa"/>
            <w:vAlign w:val="center"/>
          </w:tcPr>
          <w:p w14:paraId="4C38170F" w14:textId="77777777" w:rsidR="00CA09B2" w:rsidRDefault="00CA09B2">
            <w:pPr>
              <w:pStyle w:val="T2"/>
              <w:spacing w:after="0"/>
              <w:ind w:left="0" w:right="0"/>
              <w:jc w:val="left"/>
              <w:rPr>
                <w:sz w:val="20"/>
              </w:rPr>
            </w:pPr>
            <w:r>
              <w:rPr>
                <w:sz w:val="20"/>
              </w:rPr>
              <w:t>email</w:t>
            </w:r>
          </w:p>
        </w:tc>
      </w:tr>
      <w:tr w:rsidR="00CA09B2" w14:paraId="54C9296A" w14:textId="77777777">
        <w:trPr>
          <w:jc w:val="center"/>
        </w:trPr>
        <w:tc>
          <w:tcPr>
            <w:tcW w:w="1336" w:type="dxa"/>
            <w:vAlign w:val="center"/>
          </w:tcPr>
          <w:p w14:paraId="164F3811" w14:textId="77777777" w:rsidR="00CA09B2" w:rsidRDefault="00D626D0">
            <w:pPr>
              <w:pStyle w:val="T2"/>
              <w:spacing w:after="0"/>
              <w:ind w:left="0" w:right="0"/>
              <w:rPr>
                <w:b w:val="0"/>
                <w:sz w:val="20"/>
              </w:rPr>
            </w:pPr>
            <w:r w:rsidRPr="00D626D0">
              <w:rPr>
                <w:b w:val="0"/>
                <w:sz w:val="20"/>
              </w:rPr>
              <w:t>David Kloper</w:t>
            </w:r>
          </w:p>
        </w:tc>
        <w:tc>
          <w:tcPr>
            <w:tcW w:w="2064" w:type="dxa"/>
            <w:vAlign w:val="center"/>
          </w:tcPr>
          <w:p w14:paraId="7826ACB4" w14:textId="77777777" w:rsidR="00CA09B2" w:rsidRDefault="00D626D0">
            <w:pPr>
              <w:pStyle w:val="T2"/>
              <w:spacing w:after="0"/>
              <w:ind w:left="0" w:right="0"/>
              <w:rPr>
                <w:b w:val="0"/>
                <w:sz w:val="20"/>
              </w:rPr>
            </w:pPr>
            <w:r w:rsidRPr="00D626D0">
              <w:rPr>
                <w:b w:val="0"/>
                <w:sz w:val="20"/>
              </w:rPr>
              <w:t>Cisco Systems, Inc.</w:t>
            </w:r>
          </w:p>
        </w:tc>
        <w:tc>
          <w:tcPr>
            <w:tcW w:w="2814" w:type="dxa"/>
            <w:vAlign w:val="center"/>
          </w:tcPr>
          <w:p w14:paraId="7EBC6EFF" w14:textId="77777777" w:rsidR="00CA09B2" w:rsidRDefault="00D626D0">
            <w:pPr>
              <w:pStyle w:val="T2"/>
              <w:spacing w:after="0"/>
              <w:ind w:left="0" w:right="0"/>
              <w:rPr>
                <w:b w:val="0"/>
                <w:sz w:val="20"/>
              </w:rPr>
            </w:pPr>
            <w:r>
              <w:rPr>
                <w:b w:val="0"/>
                <w:sz w:val="20"/>
              </w:rPr>
              <w:t>170 W Tasman Dr</w:t>
            </w:r>
          </w:p>
          <w:p w14:paraId="1DFB2559" w14:textId="77777777" w:rsidR="00D626D0" w:rsidRDefault="00D626D0">
            <w:pPr>
              <w:pStyle w:val="T2"/>
              <w:spacing w:after="0"/>
              <w:ind w:left="0" w:right="0"/>
              <w:rPr>
                <w:b w:val="0"/>
                <w:sz w:val="20"/>
              </w:rPr>
            </w:pPr>
            <w:r>
              <w:rPr>
                <w:b w:val="0"/>
                <w:sz w:val="20"/>
              </w:rPr>
              <w:t>San Jose, CA 95134</w:t>
            </w:r>
          </w:p>
        </w:tc>
        <w:tc>
          <w:tcPr>
            <w:tcW w:w="1715" w:type="dxa"/>
            <w:vAlign w:val="center"/>
          </w:tcPr>
          <w:p w14:paraId="46D492C9" w14:textId="77777777" w:rsidR="00CA09B2" w:rsidRDefault="00D626D0">
            <w:pPr>
              <w:pStyle w:val="T2"/>
              <w:spacing w:after="0"/>
              <w:ind w:left="0" w:right="0"/>
              <w:rPr>
                <w:b w:val="0"/>
                <w:sz w:val="20"/>
              </w:rPr>
            </w:pPr>
            <w:r>
              <w:rPr>
                <w:b w:val="0"/>
                <w:sz w:val="20"/>
              </w:rPr>
              <w:t>408-526-5041</w:t>
            </w:r>
          </w:p>
        </w:tc>
        <w:tc>
          <w:tcPr>
            <w:tcW w:w="1647" w:type="dxa"/>
            <w:vAlign w:val="center"/>
          </w:tcPr>
          <w:p w14:paraId="640FFF7C" w14:textId="77777777" w:rsidR="00CA09B2" w:rsidRDefault="00D626D0">
            <w:pPr>
              <w:pStyle w:val="T2"/>
              <w:spacing w:after="0"/>
              <w:ind w:left="0" w:right="0"/>
              <w:rPr>
                <w:b w:val="0"/>
                <w:sz w:val="16"/>
              </w:rPr>
            </w:pPr>
            <w:r>
              <w:rPr>
                <w:b w:val="0"/>
                <w:sz w:val="16"/>
              </w:rPr>
              <w:t>dakloper@cisco.com</w:t>
            </w:r>
          </w:p>
        </w:tc>
      </w:tr>
    </w:tbl>
    <w:p w14:paraId="44469A87" w14:textId="77777777"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7DBA356" wp14:editId="201603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A3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14:paraId="63A310C5" w14:textId="77777777" w:rsidR="004D60C8" w:rsidRDefault="00CA09B2" w:rsidP="004D60C8">
      <w:r>
        <w:br w:type="page"/>
      </w:r>
    </w:p>
    <w:p w14:paraId="01C74CB5" w14:textId="77777777"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14:paraId="5901F60B" w14:textId="77777777" w:rsidTr="007A1D72">
        <w:trPr>
          <w:trHeight w:val="765"/>
          <w:tblHeader/>
        </w:trPr>
        <w:tc>
          <w:tcPr>
            <w:tcW w:w="600" w:type="dxa"/>
            <w:shd w:val="clear" w:color="auto" w:fill="auto"/>
            <w:hideMark/>
          </w:tcPr>
          <w:p w14:paraId="55D667E3"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14:paraId="1D5C48C9"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14:paraId="7860FEEA"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14:paraId="3C20442E"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14:paraId="3CE46537"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14:paraId="210BB3EB"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14:paraId="59A8CEE7" w14:textId="77777777" w:rsidTr="0028516C">
        <w:trPr>
          <w:trHeight w:val="2919"/>
        </w:trPr>
        <w:tc>
          <w:tcPr>
            <w:tcW w:w="600" w:type="dxa"/>
            <w:shd w:val="clear" w:color="auto" w:fill="auto"/>
          </w:tcPr>
          <w:p w14:paraId="3B48DC43" w14:textId="77777777" w:rsidR="0032399F" w:rsidRPr="00893AE3" w:rsidRDefault="0032399F" w:rsidP="0028516C">
            <w:pPr>
              <w:jc w:val="right"/>
              <w:rPr>
                <w:rFonts w:ascii="MS Sans Serif" w:hAnsi="MS Sans Serif"/>
                <w:sz w:val="20"/>
                <w:lang w:val="en-US"/>
              </w:rPr>
            </w:pPr>
            <w:r>
              <w:rPr>
                <w:rFonts w:ascii="MS Sans Serif" w:hAnsi="MS Sans Serif"/>
                <w:sz w:val="20"/>
              </w:rPr>
              <w:t>149</w:t>
            </w:r>
          </w:p>
        </w:tc>
        <w:tc>
          <w:tcPr>
            <w:tcW w:w="915" w:type="dxa"/>
            <w:shd w:val="clear" w:color="auto" w:fill="auto"/>
          </w:tcPr>
          <w:p w14:paraId="7536CF20" w14:textId="77777777" w:rsidR="0032399F" w:rsidRPr="00893AE3" w:rsidRDefault="0032399F" w:rsidP="0028516C">
            <w:pPr>
              <w:jc w:val="right"/>
              <w:rPr>
                <w:rFonts w:ascii="MS Sans Serif" w:hAnsi="MS Sans Serif"/>
                <w:sz w:val="20"/>
                <w:lang w:val="en-US"/>
              </w:rPr>
            </w:pPr>
            <w:r>
              <w:rPr>
                <w:rFonts w:ascii="MS Sans Serif" w:hAnsi="MS Sans Serif"/>
                <w:sz w:val="20"/>
              </w:rPr>
              <w:t>5.39</w:t>
            </w:r>
          </w:p>
        </w:tc>
        <w:tc>
          <w:tcPr>
            <w:tcW w:w="1016" w:type="dxa"/>
            <w:shd w:val="clear" w:color="auto" w:fill="auto"/>
          </w:tcPr>
          <w:p w14:paraId="52B50831" w14:textId="77777777" w:rsidR="0032399F" w:rsidRPr="00893AE3" w:rsidRDefault="0032399F" w:rsidP="0028516C">
            <w:pPr>
              <w:rPr>
                <w:rFonts w:ascii="MS Sans Serif" w:hAnsi="MS Sans Serif"/>
                <w:sz w:val="20"/>
                <w:lang w:val="en-US"/>
              </w:rPr>
            </w:pPr>
            <w:r>
              <w:rPr>
                <w:rFonts w:ascii="MS Sans Serif" w:hAnsi="MS Sans Serif"/>
                <w:sz w:val="20"/>
              </w:rPr>
              <w:t>4.3.23.1</w:t>
            </w:r>
          </w:p>
        </w:tc>
        <w:tc>
          <w:tcPr>
            <w:tcW w:w="2680" w:type="dxa"/>
            <w:shd w:val="clear" w:color="auto" w:fill="auto"/>
          </w:tcPr>
          <w:p w14:paraId="06082C87" w14:textId="77777777" w:rsidR="0032399F" w:rsidRPr="00893AE3" w:rsidRDefault="0032399F" w:rsidP="0028516C">
            <w:pPr>
              <w:rPr>
                <w:rFonts w:ascii="MS Sans Serif" w:hAnsi="MS Sans Serif"/>
                <w:sz w:val="20"/>
                <w:lang w:val="en-US"/>
              </w:rPr>
            </w:pPr>
            <w:r>
              <w:rPr>
                <w:rFonts w:ascii="MS Sans Serif" w:hAnsi="MS Sans Serif"/>
                <w:sz w:val="20"/>
              </w:rPr>
              <w:t>If TA=SA on a frame from an AP (a BPDU, for example), is it okay for the AP to set ToDS=1 and FromDS=0?  Technically, that seems okay, but do non-AP STA implementations have "hard wired" rejection of "To DS" frames?  Similarly, a frame that passed through (but didn't orignate in) a non-AP STA, and is destined for the AP, would end up with ToDS=0 and FromDS=1.  Will that confuse any AP implementations?</w:t>
            </w:r>
          </w:p>
        </w:tc>
        <w:tc>
          <w:tcPr>
            <w:tcW w:w="2685" w:type="dxa"/>
            <w:shd w:val="clear" w:color="auto" w:fill="auto"/>
          </w:tcPr>
          <w:p w14:paraId="02A0D9AA" w14:textId="77777777" w:rsidR="0032399F" w:rsidRPr="00893AE3" w:rsidRDefault="0032399F" w:rsidP="0028516C">
            <w:pPr>
              <w:rPr>
                <w:rFonts w:ascii="MS Sans Serif" w:hAnsi="MS Sans Serif"/>
                <w:sz w:val="20"/>
                <w:lang w:val="en-US"/>
              </w:rPr>
            </w:pPr>
            <w:r>
              <w:rPr>
                <w:rFonts w:ascii="MS Sans Serif" w:hAnsi="MS Sans Serif"/>
                <w:sz w:val="20"/>
              </w:rPr>
              <w:t>(Re)Consider this implication.  Change/limit support for three address frame format if this is a real concern.</w:t>
            </w:r>
          </w:p>
        </w:tc>
        <w:tc>
          <w:tcPr>
            <w:tcW w:w="2685" w:type="dxa"/>
            <w:shd w:val="clear" w:color="auto" w:fill="auto"/>
          </w:tcPr>
          <w:p w14:paraId="6FCAFF15" w14:textId="77777777" w:rsidR="00EF7CFE" w:rsidRPr="00893AE3" w:rsidRDefault="005C1608" w:rsidP="008A5347">
            <w:pPr>
              <w:rPr>
                <w:rFonts w:ascii="MS Sans Serif" w:hAnsi="MS Sans Serif"/>
                <w:sz w:val="20"/>
                <w:lang w:val="en-US"/>
              </w:rPr>
            </w:pPr>
            <w:r>
              <w:rPr>
                <w:rFonts w:ascii="MS Sans Serif" w:hAnsi="MS Sans Serif"/>
                <w:sz w:val="20"/>
                <w:lang w:val="en-US"/>
              </w:rPr>
              <w:t xml:space="preserve">Revise: </w:t>
            </w:r>
            <w:r w:rsidR="008A5347">
              <w:rPr>
                <w:rFonts w:ascii="MS Sans Serif" w:hAnsi="MS Sans Serif"/>
                <w:sz w:val="20"/>
                <w:lang w:val="en-US"/>
              </w:rPr>
              <w:t>“</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 if SA equals TA and/or RA equals DA as described in 8.3.2.1 (Format of</w:t>
            </w:r>
            <w:r w:rsidR="008A5347">
              <w:rPr>
                <w:rFonts w:ascii="MS Sans Serif" w:hAnsi="MS Sans Serif"/>
                <w:sz w:val="20"/>
                <w:lang w:val="en-US"/>
              </w:rPr>
              <w:t xml:space="preserve"> </w:t>
            </w:r>
            <w:r w:rsidR="008A5347" w:rsidRPr="008A5347">
              <w:rPr>
                <w:rFonts w:ascii="MS Sans Serif" w:hAnsi="MS Sans Serif"/>
                <w:sz w:val="20"/>
                <w:lang w:val="en-US"/>
              </w:rPr>
              <w:t>Data frames).</w:t>
            </w:r>
            <w:r w:rsidR="008A5347">
              <w:rPr>
                <w:rFonts w:ascii="MS Sans Serif" w:hAnsi="MS Sans Serif"/>
                <w:sz w:val="20"/>
                <w:lang w:val="en-US"/>
              </w:rPr>
              <w:t>” -&gt; “</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r>
              <w:rPr>
                <w:rFonts w:ascii="MS Sans Serif" w:hAnsi="MS Sans Serif"/>
                <w:sz w:val="20"/>
                <w:lang w:val="en-US"/>
              </w:rPr>
              <w:t>, as defined by table 8-3, provided the addresses are consistanet with table 8-26</w:t>
            </w:r>
            <w:r w:rsidR="00AF3D87">
              <w:rPr>
                <w:rFonts w:ascii="MS Sans Serif" w:hAnsi="MS Sans Serif"/>
                <w:sz w:val="20"/>
                <w:lang w:val="en-US"/>
              </w:rPr>
              <w:t>.”</w:t>
            </w:r>
          </w:p>
        </w:tc>
      </w:tr>
      <w:tr w:rsidR="005E2348" w:rsidRPr="00B523B4" w14:paraId="272F4839" w14:textId="77777777" w:rsidTr="00B523B4">
        <w:trPr>
          <w:trHeight w:val="2919"/>
        </w:trPr>
        <w:tc>
          <w:tcPr>
            <w:tcW w:w="600" w:type="dxa"/>
            <w:shd w:val="clear" w:color="auto" w:fill="auto"/>
          </w:tcPr>
          <w:p w14:paraId="3C1651A7" w14:textId="77777777" w:rsidR="005E2348" w:rsidRDefault="005E2348" w:rsidP="00B523B4">
            <w:pPr>
              <w:jc w:val="right"/>
              <w:rPr>
                <w:rFonts w:ascii="MS Sans Serif" w:hAnsi="MS Sans Serif"/>
                <w:sz w:val="20"/>
              </w:rPr>
            </w:pPr>
            <w:r>
              <w:rPr>
                <w:rFonts w:ascii="MS Sans Serif" w:hAnsi="MS Sans Serif"/>
                <w:sz w:val="20"/>
              </w:rPr>
              <w:t>233</w:t>
            </w:r>
          </w:p>
        </w:tc>
        <w:tc>
          <w:tcPr>
            <w:tcW w:w="915" w:type="dxa"/>
            <w:shd w:val="clear" w:color="auto" w:fill="auto"/>
          </w:tcPr>
          <w:p w14:paraId="3F47566C" w14:textId="77777777" w:rsidR="005E2348" w:rsidRDefault="005E2348" w:rsidP="00B523B4">
            <w:pPr>
              <w:jc w:val="right"/>
              <w:rPr>
                <w:rFonts w:ascii="MS Sans Serif" w:hAnsi="MS Sans Serif"/>
                <w:sz w:val="20"/>
              </w:rPr>
            </w:pPr>
          </w:p>
        </w:tc>
        <w:tc>
          <w:tcPr>
            <w:tcW w:w="1016" w:type="dxa"/>
            <w:shd w:val="clear" w:color="auto" w:fill="auto"/>
          </w:tcPr>
          <w:p w14:paraId="2ECB5683" w14:textId="77777777" w:rsidR="005E2348" w:rsidRDefault="005E2348" w:rsidP="00B523B4">
            <w:pPr>
              <w:rPr>
                <w:rFonts w:ascii="MS Sans Serif" w:hAnsi="MS Sans Serif"/>
                <w:sz w:val="20"/>
              </w:rPr>
            </w:pPr>
          </w:p>
        </w:tc>
        <w:tc>
          <w:tcPr>
            <w:tcW w:w="2680" w:type="dxa"/>
            <w:shd w:val="clear" w:color="auto" w:fill="auto"/>
          </w:tcPr>
          <w:p w14:paraId="49C29AEF" w14:textId="77777777" w:rsidR="005E2348" w:rsidRDefault="005E2348" w:rsidP="00B523B4">
            <w:pPr>
              <w:rPr>
                <w:rFonts w:ascii="MS Sans Serif" w:hAnsi="MS Sans Serif"/>
                <w:sz w:val="20"/>
              </w:rPr>
            </w:pPr>
            <w:r>
              <w:rPr>
                <w:rFonts w:ascii="MS Sans Serif" w:hAnsi="MS Sans Serif"/>
                <w:sz w:val="20"/>
              </w:rPr>
              <w:t>It is sloppy design to allow different combinations of Data frame ToDS/FromDS in order to save 6 bytes in some cases. This makes more sense in the context of a set of low bit rate WG options, and not GLK. Many other more efficient solutions are also possible under such cases, such as Van Jacobson header compression.</w:t>
            </w:r>
          </w:p>
        </w:tc>
        <w:tc>
          <w:tcPr>
            <w:tcW w:w="2685" w:type="dxa"/>
            <w:shd w:val="clear" w:color="auto" w:fill="auto"/>
          </w:tcPr>
          <w:p w14:paraId="49BE9745" w14:textId="77777777" w:rsidR="005E2348" w:rsidRDefault="005E2348" w:rsidP="00B523B4">
            <w:pPr>
              <w:rPr>
                <w:rFonts w:ascii="MS Sans Serif" w:hAnsi="MS Sans Serif"/>
                <w:sz w:val="20"/>
              </w:rPr>
            </w:pPr>
            <w:r>
              <w:rPr>
                <w:rFonts w:ascii="MS Sans Serif" w:hAnsi="MS Sans Serif"/>
                <w:sz w:val="20"/>
              </w:rPr>
              <w:t>Recommend strongly that selection of ToDS/FromDS be based on the role of the peer, and so usage of 4Addr format be mandated when recipient(s) are GLK peers.</w:t>
            </w:r>
          </w:p>
        </w:tc>
        <w:tc>
          <w:tcPr>
            <w:tcW w:w="2685" w:type="dxa"/>
            <w:shd w:val="clear" w:color="auto" w:fill="auto"/>
          </w:tcPr>
          <w:p w14:paraId="2FBE00BE" w14:textId="77777777" w:rsidR="005E2348" w:rsidRPr="00186773" w:rsidRDefault="005C1608" w:rsidP="005C1608">
            <w:pPr>
              <w:rPr>
                <w:rFonts w:ascii="MS Sans Serif" w:hAnsi="MS Sans Serif"/>
                <w:sz w:val="20"/>
                <w:lang w:val="en-US"/>
              </w:rPr>
            </w:pPr>
            <w:r>
              <w:rPr>
                <w:rFonts w:ascii="MS Sans Serif" w:hAnsi="MS Sans Serif"/>
                <w:sz w:val="20"/>
                <w:lang w:val="en-US"/>
              </w:rPr>
              <w:t xml:space="preserve">Revise: Changes as  provided by </w:t>
            </w:r>
            <w:r w:rsidR="005E2348">
              <w:rPr>
                <w:rFonts w:ascii="MS Sans Serif" w:hAnsi="MS Sans Serif"/>
                <w:sz w:val="20"/>
                <w:lang w:val="en-US"/>
              </w:rPr>
              <w:t>CID149.</w:t>
            </w:r>
          </w:p>
        </w:tc>
      </w:tr>
      <w:tr w:rsidR="0032399F" w:rsidRPr="0032399F" w14:paraId="1AA61DC3" w14:textId="77777777" w:rsidTr="0028516C">
        <w:trPr>
          <w:trHeight w:val="2919"/>
        </w:trPr>
        <w:tc>
          <w:tcPr>
            <w:tcW w:w="600" w:type="dxa"/>
            <w:shd w:val="clear" w:color="auto" w:fill="auto"/>
          </w:tcPr>
          <w:p w14:paraId="5BF28C52" w14:textId="77777777" w:rsidR="0032399F" w:rsidRDefault="0032399F" w:rsidP="0032399F">
            <w:pPr>
              <w:jc w:val="right"/>
              <w:rPr>
                <w:rFonts w:ascii="MS Sans Serif" w:hAnsi="MS Sans Serif"/>
                <w:sz w:val="20"/>
              </w:rPr>
            </w:pPr>
            <w:r>
              <w:rPr>
                <w:rFonts w:ascii="MS Sans Serif" w:hAnsi="MS Sans Serif"/>
                <w:sz w:val="20"/>
              </w:rPr>
              <w:t>151</w:t>
            </w:r>
          </w:p>
        </w:tc>
        <w:tc>
          <w:tcPr>
            <w:tcW w:w="915" w:type="dxa"/>
            <w:shd w:val="clear" w:color="auto" w:fill="auto"/>
          </w:tcPr>
          <w:p w14:paraId="02FE08EC" w14:textId="77777777" w:rsidR="0032399F" w:rsidRDefault="0032399F" w:rsidP="0032399F">
            <w:pPr>
              <w:jc w:val="right"/>
              <w:rPr>
                <w:rFonts w:ascii="MS Sans Serif" w:hAnsi="MS Sans Serif"/>
                <w:sz w:val="20"/>
              </w:rPr>
            </w:pPr>
            <w:r>
              <w:rPr>
                <w:rFonts w:ascii="MS Sans Serif" w:hAnsi="MS Sans Serif"/>
                <w:sz w:val="20"/>
              </w:rPr>
              <w:t>6.02</w:t>
            </w:r>
          </w:p>
        </w:tc>
        <w:tc>
          <w:tcPr>
            <w:tcW w:w="1016" w:type="dxa"/>
            <w:shd w:val="clear" w:color="auto" w:fill="auto"/>
          </w:tcPr>
          <w:p w14:paraId="66A9051F" w14:textId="77777777" w:rsidR="0032399F" w:rsidRDefault="0032399F" w:rsidP="0032399F">
            <w:pPr>
              <w:rPr>
                <w:rFonts w:ascii="MS Sans Serif" w:hAnsi="MS Sans Serif"/>
                <w:sz w:val="20"/>
              </w:rPr>
            </w:pPr>
            <w:r>
              <w:rPr>
                <w:rFonts w:ascii="MS Sans Serif" w:hAnsi="MS Sans Serif"/>
                <w:sz w:val="20"/>
              </w:rPr>
              <w:t>4.3.23.1</w:t>
            </w:r>
          </w:p>
        </w:tc>
        <w:tc>
          <w:tcPr>
            <w:tcW w:w="2680" w:type="dxa"/>
            <w:shd w:val="clear" w:color="auto" w:fill="auto"/>
          </w:tcPr>
          <w:p w14:paraId="7D3669BA" w14:textId="77777777" w:rsidR="0032399F" w:rsidRDefault="0032399F" w:rsidP="0032399F">
            <w:pPr>
              <w:rPr>
                <w:rFonts w:ascii="MS Sans Serif" w:hAnsi="MS Sans Serif"/>
                <w:sz w:val="20"/>
              </w:rPr>
            </w:pPr>
            <w:r>
              <w:rPr>
                <w:rFonts w:ascii="MS Sans Serif" w:hAnsi="MS Sans Serif"/>
                <w:sz w:val="20"/>
              </w:rPr>
              <w:t>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in a three address format frame.  Is this a problem?</w:t>
            </w:r>
          </w:p>
        </w:tc>
        <w:tc>
          <w:tcPr>
            <w:tcW w:w="2685" w:type="dxa"/>
            <w:shd w:val="clear" w:color="auto" w:fill="auto"/>
          </w:tcPr>
          <w:p w14:paraId="2B82F1E4" w14:textId="77777777" w:rsidR="0032399F" w:rsidRDefault="0032399F" w:rsidP="0032399F">
            <w:pPr>
              <w:rPr>
                <w:rFonts w:ascii="MS Sans Serif" w:hAnsi="MS Sans Serif"/>
                <w:sz w:val="20"/>
              </w:rPr>
            </w:pPr>
            <w:r>
              <w:rPr>
                <w:rFonts w:ascii="MS Sans Serif" w:hAnsi="MS Sans Serif"/>
                <w:sz w:val="20"/>
              </w:rPr>
              <w:t>Consider.  Refine/limit the three address format rules to exclude this, if it is a real possibility and a real problem.</w:t>
            </w:r>
          </w:p>
        </w:tc>
        <w:tc>
          <w:tcPr>
            <w:tcW w:w="2685" w:type="dxa"/>
            <w:shd w:val="clear" w:color="auto" w:fill="auto"/>
          </w:tcPr>
          <w:p w14:paraId="59869244" w14:textId="77777777" w:rsidR="0032399F" w:rsidRPr="00186773" w:rsidRDefault="008A5347" w:rsidP="008A5347">
            <w:pPr>
              <w:rPr>
                <w:rFonts w:ascii="MS Sans Serif" w:hAnsi="MS Sans Serif"/>
                <w:sz w:val="20"/>
                <w:lang w:val="en-US"/>
              </w:rPr>
            </w:pPr>
            <w:r>
              <w:rPr>
                <w:rFonts w:ascii="MS Sans Serif" w:hAnsi="MS Sans Serif"/>
                <w:sz w:val="20"/>
                <w:lang w:val="en-US"/>
              </w:rPr>
              <w:t>Reject</w:t>
            </w:r>
            <w:r w:rsidR="00186773" w:rsidRPr="00186773">
              <w:rPr>
                <w:rFonts w:ascii="MS Sans Serif" w:hAnsi="MS Sans Serif"/>
                <w:sz w:val="20"/>
                <w:lang w:val="en-US"/>
              </w:rPr>
              <w:t xml:space="preserve">: </w:t>
            </w:r>
            <w:r>
              <w:rPr>
                <w:rFonts w:ascii="MS Sans Serif" w:hAnsi="MS Sans Serif"/>
                <w:sz w:val="20"/>
                <w:lang w:val="en-US"/>
              </w:rPr>
              <w:t xml:space="preserve">Decision was that </w:t>
            </w:r>
            <w:r w:rsidR="00186773" w:rsidRPr="00186773">
              <w:rPr>
                <w:rFonts w:ascii="MS Sans Serif" w:hAnsi="MS Sans Serif"/>
                <w:sz w:val="20"/>
                <w:lang w:val="en-US"/>
              </w:rPr>
              <w:t>A1 will always be SYNRA for GLK group addressed frames, to allow selective inclusion/exclusion.</w:t>
            </w:r>
            <w:r>
              <w:rPr>
                <w:rFonts w:ascii="MS Sans Serif" w:hAnsi="MS Sans Serif"/>
                <w:sz w:val="20"/>
                <w:lang w:val="en-US"/>
              </w:rPr>
              <w:t xml:space="preserve"> Otherwise we need a reliable means to distinguish SYNRA from group addresses, when addressing all STA.</w:t>
            </w:r>
          </w:p>
        </w:tc>
      </w:tr>
      <w:tr w:rsidR="0032399F" w:rsidRPr="00893AE3" w14:paraId="62EED759" w14:textId="77777777" w:rsidTr="00CE09A2">
        <w:trPr>
          <w:trHeight w:val="2919"/>
        </w:trPr>
        <w:tc>
          <w:tcPr>
            <w:tcW w:w="600" w:type="dxa"/>
            <w:shd w:val="clear" w:color="auto" w:fill="auto"/>
            <w:hideMark/>
          </w:tcPr>
          <w:p w14:paraId="71D07A4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14:paraId="65EF2D8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14:paraId="23B3C34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42567B9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14:paraId="0ACF332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14:paraId="49EB4C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r w:rsidRPr="00893AE3">
              <w:rPr>
                <w:rFonts w:ascii="MS Sans Serif" w:hAnsi="MS Sans Serif"/>
                <w:sz w:val="20"/>
                <w:lang w:val="en-US"/>
              </w:rPr>
              <w:t>"</w:t>
            </w:r>
          </w:p>
        </w:tc>
      </w:tr>
      <w:tr w:rsidR="0032399F" w:rsidRPr="00893AE3" w14:paraId="708963DB" w14:textId="77777777" w:rsidTr="00CE09A2">
        <w:trPr>
          <w:trHeight w:val="1515"/>
        </w:trPr>
        <w:tc>
          <w:tcPr>
            <w:tcW w:w="600" w:type="dxa"/>
            <w:shd w:val="clear" w:color="auto" w:fill="auto"/>
            <w:hideMark/>
          </w:tcPr>
          <w:p w14:paraId="7FC860F9"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14:paraId="453D2306"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14:paraId="55756CA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14D71E5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"Thus SYNRA special Power Save handling need only consider the GLK AP case."  - how can "a handling" consider anything?   This is meaningless.</w:t>
            </w:r>
          </w:p>
        </w:tc>
        <w:tc>
          <w:tcPr>
            <w:tcW w:w="2685" w:type="dxa"/>
            <w:shd w:val="clear" w:color="auto" w:fill="auto"/>
            <w:hideMark/>
          </w:tcPr>
          <w:p w14:paraId="1BB39BE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14:paraId="54703AB7" w14:textId="77777777"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14:paraId="5EC2CA96" w14:textId="77777777" w:rsidTr="00CE09A2">
        <w:trPr>
          <w:trHeight w:val="4305"/>
        </w:trPr>
        <w:tc>
          <w:tcPr>
            <w:tcW w:w="600" w:type="dxa"/>
            <w:shd w:val="clear" w:color="auto" w:fill="auto"/>
            <w:hideMark/>
          </w:tcPr>
          <w:p w14:paraId="61C8BF8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14:paraId="6D69226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755A446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22FFF69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14:paraId="50A4F05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14:paraId="62A493B1"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Commentor can review 11-12/1441r1 for discussions.</w:t>
            </w:r>
          </w:p>
        </w:tc>
      </w:tr>
      <w:tr w:rsidR="0032399F" w:rsidRPr="00893AE3" w14:paraId="14D08932" w14:textId="77777777" w:rsidTr="00CE09A2">
        <w:trPr>
          <w:trHeight w:val="3891"/>
        </w:trPr>
        <w:tc>
          <w:tcPr>
            <w:tcW w:w="600" w:type="dxa"/>
            <w:shd w:val="clear" w:color="auto" w:fill="auto"/>
            <w:hideMark/>
          </w:tcPr>
          <w:p w14:paraId="71E2BBCC"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258</w:t>
            </w:r>
          </w:p>
        </w:tc>
        <w:tc>
          <w:tcPr>
            <w:tcW w:w="915" w:type="dxa"/>
            <w:shd w:val="clear" w:color="auto" w:fill="auto"/>
            <w:hideMark/>
          </w:tcPr>
          <w:p w14:paraId="224B83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45F1A8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62E1F1E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Its situation should be clarified. It is not clear if the transmission procedure of group address frames specified  in the IEEE 802.11-2012 clause 9.3.6 is included in the above explanation.</w:t>
            </w:r>
          </w:p>
        </w:tc>
        <w:tc>
          <w:tcPr>
            <w:tcW w:w="2685" w:type="dxa"/>
            <w:shd w:val="clear" w:color="auto" w:fill="auto"/>
            <w:hideMark/>
          </w:tcPr>
          <w:p w14:paraId="110B30E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14:paraId="7560921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14:paraId="0A8EA042" w14:textId="77777777" w:rsidTr="00CE09A2">
        <w:trPr>
          <w:trHeight w:val="2685"/>
        </w:trPr>
        <w:tc>
          <w:tcPr>
            <w:tcW w:w="600" w:type="dxa"/>
            <w:shd w:val="clear" w:color="auto" w:fill="auto"/>
            <w:hideMark/>
          </w:tcPr>
          <w:p w14:paraId="1F2BEFC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295</w:t>
            </w:r>
          </w:p>
        </w:tc>
        <w:tc>
          <w:tcPr>
            <w:tcW w:w="915" w:type="dxa"/>
            <w:shd w:val="clear" w:color="auto" w:fill="auto"/>
            <w:hideMark/>
          </w:tcPr>
          <w:p w14:paraId="73994F2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14:paraId="5B7E39B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14:paraId="14785A3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subset of STAs to received a group addressed is not arbitrary, it's a specifc subset as defined in the SYNRA.</w:t>
            </w:r>
          </w:p>
        </w:tc>
        <w:tc>
          <w:tcPr>
            <w:tcW w:w="2685" w:type="dxa"/>
            <w:shd w:val="clear" w:color="auto" w:fill="auto"/>
            <w:hideMark/>
          </w:tcPr>
          <w:p w14:paraId="682A208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14:paraId="332E1955"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14:paraId="3643B244" w14:textId="77777777" w:rsidTr="00CE09A2">
        <w:trPr>
          <w:trHeight w:val="2235"/>
        </w:trPr>
        <w:tc>
          <w:tcPr>
            <w:tcW w:w="600" w:type="dxa"/>
            <w:shd w:val="clear" w:color="auto" w:fill="auto"/>
            <w:hideMark/>
          </w:tcPr>
          <w:p w14:paraId="1CA6B74E"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14:paraId="42D2EF1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14:paraId="312A672C"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42C4D07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14:paraId="137E11A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Clarify how the AP knows which STAs are supposed to receive the mulit-destination packet</w:t>
            </w:r>
          </w:p>
        </w:tc>
        <w:tc>
          <w:tcPr>
            <w:tcW w:w="2685" w:type="dxa"/>
            <w:shd w:val="clear" w:color="auto" w:fill="auto"/>
            <w:hideMark/>
          </w:tcPr>
          <w:p w14:paraId="6678759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MA-UNITDATA.request</w:t>
            </w:r>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14:paraId="366C8D80" w14:textId="77777777" w:rsidTr="00CE09A2">
        <w:trPr>
          <w:trHeight w:val="2235"/>
        </w:trPr>
        <w:tc>
          <w:tcPr>
            <w:tcW w:w="600" w:type="dxa"/>
            <w:shd w:val="clear" w:color="auto" w:fill="auto"/>
          </w:tcPr>
          <w:p w14:paraId="5E1AAC13" w14:textId="77777777" w:rsidR="0032399F" w:rsidRPr="00893AE3" w:rsidRDefault="0032399F" w:rsidP="0032399F">
            <w:pPr>
              <w:jc w:val="right"/>
              <w:rPr>
                <w:rFonts w:ascii="MS Sans Serif" w:hAnsi="MS Sans Serif"/>
                <w:sz w:val="20"/>
                <w:lang w:val="en-US"/>
              </w:rPr>
            </w:pPr>
            <w:r>
              <w:rPr>
                <w:rFonts w:ascii="MS Sans Serif" w:hAnsi="MS Sans Serif"/>
                <w:sz w:val="20"/>
              </w:rPr>
              <w:t>218</w:t>
            </w:r>
          </w:p>
        </w:tc>
        <w:tc>
          <w:tcPr>
            <w:tcW w:w="915" w:type="dxa"/>
            <w:shd w:val="clear" w:color="auto" w:fill="auto"/>
          </w:tcPr>
          <w:p w14:paraId="404838C8" w14:textId="77777777" w:rsidR="0032399F" w:rsidRPr="00893AE3" w:rsidRDefault="0032399F" w:rsidP="0032399F">
            <w:pPr>
              <w:jc w:val="right"/>
              <w:rPr>
                <w:rFonts w:ascii="MS Sans Serif" w:hAnsi="MS Sans Serif"/>
                <w:sz w:val="20"/>
                <w:lang w:val="en-US"/>
              </w:rPr>
            </w:pPr>
            <w:r>
              <w:rPr>
                <w:rFonts w:ascii="MS Sans Serif" w:hAnsi="MS Sans Serif"/>
                <w:sz w:val="20"/>
              </w:rPr>
              <w:t>38.01</w:t>
            </w:r>
          </w:p>
        </w:tc>
        <w:tc>
          <w:tcPr>
            <w:tcW w:w="1016" w:type="dxa"/>
            <w:shd w:val="clear" w:color="auto" w:fill="auto"/>
          </w:tcPr>
          <w:p w14:paraId="2DB72F5E"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67A0F366" w14:textId="77777777" w:rsidR="0032399F" w:rsidRPr="00893AE3" w:rsidRDefault="0032399F" w:rsidP="0032399F">
            <w:pPr>
              <w:rPr>
                <w:rFonts w:ascii="MS Sans Serif" w:hAnsi="MS Sans Serif"/>
                <w:sz w:val="20"/>
                <w:lang w:val="en-US"/>
              </w:rPr>
            </w:pPr>
            <w:r>
              <w:rPr>
                <w:rFonts w:ascii="MS Sans Serif" w:hAnsi="MS Sans Serif"/>
                <w:sz w:val="20"/>
              </w:rPr>
              <w:t>We need to update table 8-26 to reflect where SYNRA are valid. Note on line 8 does not truly address the issue.</w:t>
            </w:r>
          </w:p>
        </w:tc>
        <w:tc>
          <w:tcPr>
            <w:tcW w:w="2685" w:type="dxa"/>
            <w:shd w:val="clear" w:color="auto" w:fill="auto"/>
          </w:tcPr>
          <w:p w14:paraId="24A6907C" w14:textId="77777777" w:rsidR="0032399F" w:rsidRPr="00893AE3" w:rsidRDefault="0032399F" w:rsidP="0032399F">
            <w:pPr>
              <w:rPr>
                <w:rFonts w:ascii="MS Sans Serif" w:hAnsi="MS Sans Serif"/>
                <w:sz w:val="20"/>
                <w:lang w:val="en-US"/>
              </w:rPr>
            </w:pPr>
            <w:r>
              <w:rPr>
                <w:rFonts w:ascii="MS Sans Serif" w:hAnsi="MS Sans Serif"/>
                <w:sz w:val="20"/>
              </w:rPr>
              <w:t>Update A1 column for rows 01 to "RA = DA or SYNRA". Update A2 column for row 10 to "TA = SA (excluding GLK AMSDU)"</w:t>
            </w:r>
          </w:p>
        </w:tc>
        <w:tc>
          <w:tcPr>
            <w:tcW w:w="2685" w:type="dxa"/>
            <w:shd w:val="clear" w:color="auto" w:fill="auto"/>
          </w:tcPr>
          <w:p w14:paraId="2501A543" w14:textId="7FB57AFE" w:rsidR="0032399F" w:rsidDel="00B17D2F" w:rsidRDefault="00FA6BA7" w:rsidP="0032399F">
            <w:pPr>
              <w:rPr>
                <w:del w:id="7" w:author="David Kloper (dakloper)" w:date="2015-11-12T14:29:00Z"/>
                <w:rFonts w:ascii="MS Sans Serif" w:hAnsi="MS Sans Serif"/>
                <w:sz w:val="20"/>
                <w:lang w:val="en-US"/>
              </w:rPr>
            </w:pPr>
            <w:del w:id="8" w:author="David Kloper (dakloper)" w:date="2015-11-12T14:29:00Z">
              <w:r w:rsidDel="00B17D2F">
                <w:rPr>
                  <w:rFonts w:ascii="MS Sans Serif" w:hAnsi="MS Sans Serif"/>
                  <w:sz w:val="20"/>
                  <w:lang w:val="en-US"/>
                </w:rPr>
                <w:delText>Revise: Update A1 column for rows as follows:</w:delText>
              </w:r>
            </w:del>
          </w:p>
          <w:p w14:paraId="4B2DC85E" w14:textId="40995F42" w:rsidR="00FA6BA7" w:rsidRPr="00893AE3" w:rsidRDefault="00FA6BA7" w:rsidP="0032399F">
            <w:pPr>
              <w:rPr>
                <w:rFonts w:ascii="MS Sans Serif" w:hAnsi="MS Sans Serif"/>
                <w:sz w:val="20"/>
                <w:lang w:val="en-US"/>
              </w:rPr>
            </w:pPr>
            <w:del w:id="9" w:author="David Kloper (dakloper)" w:date="2015-11-12T14:29:00Z">
              <w:r w:rsidDel="00B17D2F">
                <w:rPr>
                  <w:rFonts w:ascii="MS Sans Serif" w:hAnsi="MS Sans Serif"/>
                  <w:sz w:val="20"/>
                  <w:lang w:val="en-US"/>
                </w:rPr>
                <w:delText>01 “RA = DA</w:delText>
              </w:r>
              <w:r w:rsidR="009F1974" w:rsidDel="00B17D2F">
                <w:rPr>
                  <w:rFonts w:ascii="MS Sans Serif" w:hAnsi="MS Sans Serif"/>
                  <w:sz w:val="20"/>
                  <w:lang w:val="en-US"/>
                </w:rPr>
                <w:delText xml:space="preserve"> or &lt;CR&gt; RA = </w:delText>
              </w:r>
              <w:r w:rsidDel="00B17D2F">
                <w:rPr>
                  <w:rFonts w:ascii="MS Sans Serif" w:hAnsi="MS Sans Serif"/>
                  <w:sz w:val="20"/>
                  <w:lang w:val="en-US"/>
                </w:rPr>
                <w:delText>SYNRA”</w:delText>
              </w:r>
            </w:del>
            <w:ins w:id="10" w:author="David Kloper (dakloper)" w:date="2015-11-12T14:29:00Z">
              <w:r w:rsidR="00B17D2F">
                <w:rPr>
                  <w:rFonts w:ascii="MS Sans Serif" w:hAnsi="MS Sans Serif"/>
                  <w:sz w:val="20"/>
                  <w:lang w:val="en-US"/>
                </w:rPr>
                <w:t>Reject: SYNRA is now only valid for 4 Address frames, where it is a valid RA.</w:t>
              </w:r>
            </w:ins>
          </w:p>
        </w:tc>
      </w:tr>
      <w:tr w:rsidR="0032399F" w:rsidRPr="00893AE3" w14:paraId="514DFE4B" w14:textId="77777777" w:rsidTr="007A1D72">
        <w:trPr>
          <w:trHeight w:val="2805"/>
        </w:trPr>
        <w:tc>
          <w:tcPr>
            <w:tcW w:w="600" w:type="dxa"/>
            <w:shd w:val="clear" w:color="auto" w:fill="auto"/>
            <w:hideMark/>
          </w:tcPr>
          <w:p w14:paraId="7D7D28A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14:paraId="458EC2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14:paraId="10D4FF3B"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565047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Since SYNRA has never discussed in this subclause before, the meaning of this note is not clear enough.</w:t>
            </w:r>
          </w:p>
        </w:tc>
        <w:tc>
          <w:tcPr>
            <w:tcW w:w="2685" w:type="dxa"/>
            <w:shd w:val="clear" w:color="auto" w:fill="auto"/>
            <w:hideMark/>
          </w:tcPr>
          <w:p w14:paraId="60D2493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14:paraId="7E4FAA87" w14:textId="77777777"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r w:rsidR="00EB0850">
              <w:rPr>
                <w:rFonts w:ascii="MS Sans Serif" w:hAnsi="MS Sans Serif"/>
                <w:sz w:val="20"/>
                <w:lang w:val="en-US"/>
              </w:rPr>
              <w:t xml:space="preserve"> Submission below.</w:t>
            </w:r>
          </w:p>
        </w:tc>
      </w:tr>
      <w:tr w:rsidR="0032399F" w:rsidRPr="00893AE3" w14:paraId="663EA998" w14:textId="77777777" w:rsidTr="007A1D72">
        <w:trPr>
          <w:trHeight w:val="2550"/>
        </w:trPr>
        <w:tc>
          <w:tcPr>
            <w:tcW w:w="600" w:type="dxa"/>
            <w:shd w:val="clear" w:color="auto" w:fill="auto"/>
            <w:hideMark/>
          </w:tcPr>
          <w:p w14:paraId="382169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14:paraId="74E590A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14:paraId="25EC329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15C7F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Requirements for DA or SA value for a frame sent by a GLK STA or non Data frame sent by a non-GLK STA is not clear.</w:t>
            </w:r>
          </w:p>
        </w:tc>
        <w:tc>
          <w:tcPr>
            <w:tcW w:w="2685" w:type="dxa"/>
            <w:shd w:val="clear" w:color="auto" w:fill="auto"/>
            <w:hideMark/>
          </w:tcPr>
          <w:p w14:paraId="04970C4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the requirements for DA or SA value for a frame sent by a GLK STA or non Data frame sent by a non-GLK STA.</w:t>
            </w:r>
          </w:p>
        </w:tc>
        <w:tc>
          <w:tcPr>
            <w:tcW w:w="2685" w:type="dxa"/>
            <w:shd w:val="clear" w:color="auto" w:fill="auto"/>
            <w:hideMark/>
          </w:tcPr>
          <w:p w14:paraId="31BE2282" w14:textId="77777777"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comment on non Data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as it explicitly is clarifying for non-GLK STA, and GLK STA need no such restriuction as they</w:t>
            </w:r>
            <w:r w:rsidRPr="00893AE3">
              <w:rPr>
                <w:rFonts w:ascii="MS Sans Serif" w:hAnsi="MS Sans Serif"/>
                <w:sz w:val="20"/>
                <w:lang w:val="en-US"/>
              </w:rPr>
              <w:t xml:space="preserve"> may be bridging traffic for any DA/SA, and not just restricted to RA/TA.</w:t>
            </w:r>
          </w:p>
        </w:tc>
      </w:tr>
      <w:tr w:rsidR="0032399F" w:rsidRPr="00893AE3" w14:paraId="4BB22D11" w14:textId="77777777" w:rsidTr="007A1D72">
        <w:trPr>
          <w:trHeight w:val="765"/>
        </w:trPr>
        <w:tc>
          <w:tcPr>
            <w:tcW w:w="600" w:type="dxa"/>
            <w:shd w:val="clear" w:color="auto" w:fill="auto"/>
            <w:hideMark/>
          </w:tcPr>
          <w:p w14:paraId="0CFD1A4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113</w:t>
            </w:r>
          </w:p>
        </w:tc>
        <w:tc>
          <w:tcPr>
            <w:tcW w:w="915" w:type="dxa"/>
            <w:shd w:val="clear" w:color="auto" w:fill="auto"/>
            <w:hideMark/>
          </w:tcPr>
          <w:p w14:paraId="64E65C3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14:paraId="746C102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0B3A8A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the RA may be a SYRA" is a normative text, which is not allowed in chapter 8.</w:t>
            </w:r>
          </w:p>
        </w:tc>
        <w:tc>
          <w:tcPr>
            <w:tcW w:w="2685" w:type="dxa"/>
            <w:shd w:val="clear" w:color="auto" w:fill="auto"/>
            <w:hideMark/>
          </w:tcPr>
          <w:p w14:paraId="37596FB9"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14:paraId="7D1FE571" w14:textId="77777777"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14:paraId="2AA2E3E6" w14:textId="77777777" w:rsidTr="007A1D72">
        <w:trPr>
          <w:trHeight w:val="765"/>
        </w:trPr>
        <w:tc>
          <w:tcPr>
            <w:tcW w:w="600" w:type="dxa"/>
            <w:shd w:val="clear" w:color="auto" w:fill="auto"/>
          </w:tcPr>
          <w:p w14:paraId="0D77B953" w14:textId="77777777" w:rsidR="0032399F" w:rsidRPr="00893AE3" w:rsidRDefault="0032399F" w:rsidP="0032399F">
            <w:pPr>
              <w:jc w:val="right"/>
              <w:rPr>
                <w:rFonts w:ascii="MS Sans Serif" w:hAnsi="MS Sans Serif"/>
                <w:sz w:val="20"/>
                <w:lang w:val="en-US"/>
              </w:rPr>
            </w:pPr>
            <w:r>
              <w:rPr>
                <w:rFonts w:ascii="MS Sans Serif" w:hAnsi="MS Sans Serif"/>
                <w:sz w:val="20"/>
              </w:rPr>
              <w:t>63</w:t>
            </w:r>
          </w:p>
        </w:tc>
        <w:tc>
          <w:tcPr>
            <w:tcW w:w="915" w:type="dxa"/>
            <w:shd w:val="clear" w:color="auto" w:fill="auto"/>
          </w:tcPr>
          <w:p w14:paraId="450D57F4" w14:textId="77777777" w:rsidR="0032399F" w:rsidRPr="00893AE3" w:rsidRDefault="0032399F" w:rsidP="0032399F">
            <w:pPr>
              <w:jc w:val="right"/>
              <w:rPr>
                <w:rFonts w:ascii="MS Sans Serif" w:hAnsi="MS Sans Serif"/>
                <w:sz w:val="20"/>
                <w:lang w:val="en-US"/>
              </w:rPr>
            </w:pPr>
            <w:r>
              <w:rPr>
                <w:rFonts w:ascii="MS Sans Serif" w:hAnsi="MS Sans Serif"/>
                <w:sz w:val="20"/>
              </w:rPr>
              <w:t>38.28</w:t>
            </w:r>
          </w:p>
        </w:tc>
        <w:tc>
          <w:tcPr>
            <w:tcW w:w="1016" w:type="dxa"/>
            <w:shd w:val="clear" w:color="auto" w:fill="auto"/>
          </w:tcPr>
          <w:p w14:paraId="2BF40B53"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4C634745" w14:textId="77777777" w:rsidR="0032399F" w:rsidRPr="00893AE3" w:rsidRDefault="0032399F" w:rsidP="0032399F">
            <w:pPr>
              <w:rPr>
                <w:rFonts w:ascii="MS Sans Serif" w:hAnsi="MS Sans Serif"/>
                <w:sz w:val="20"/>
                <w:lang w:val="en-US"/>
              </w:rPr>
            </w:pPr>
            <w:r>
              <w:rPr>
                <w:rFonts w:ascii="MS Sans Serif" w:hAnsi="MS Sans Serif"/>
                <w:sz w:val="20"/>
              </w:rPr>
              <w:t>"the RA may be a"  -- clause 8 is there to describe structures.  The quoted text is a normative verb granting permission to perform an action.</w:t>
            </w:r>
          </w:p>
        </w:tc>
        <w:tc>
          <w:tcPr>
            <w:tcW w:w="2685" w:type="dxa"/>
            <w:shd w:val="clear" w:color="auto" w:fill="auto"/>
          </w:tcPr>
          <w:p w14:paraId="17B1ECEC" w14:textId="77777777" w:rsidR="0032399F" w:rsidRPr="00893AE3" w:rsidRDefault="0032399F" w:rsidP="0032399F">
            <w:pPr>
              <w:rPr>
                <w:rFonts w:ascii="MS Sans Serif" w:hAnsi="MS Sans Serif"/>
                <w:sz w:val="20"/>
                <w:lang w:val="en-US"/>
              </w:rPr>
            </w:pPr>
            <w:r>
              <w:rPr>
                <w:rFonts w:ascii="MS Sans Serif" w:hAnsi="MS Sans Serif"/>
                <w:sz w:val="20"/>
              </w:rPr>
              <w:t>Move cited text to clause 9,  or reword to remove normative verb.</w:t>
            </w:r>
          </w:p>
        </w:tc>
        <w:tc>
          <w:tcPr>
            <w:tcW w:w="2685" w:type="dxa"/>
            <w:shd w:val="clear" w:color="auto" w:fill="auto"/>
          </w:tcPr>
          <w:p w14:paraId="1FDADED2" w14:textId="77777777" w:rsidR="0032399F" w:rsidRDefault="0032399F" w:rsidP="0032399F">
            <w:pPr>
              <w:rPr>
                <w:rFonts w:ascii="MS Sans Serif" w:hAnsi="MS Sans Serif"/>
                <w:sz w:val="20"/>
                <w:lang w:val="en-US"/>
              </w:rPr>
            </w:pPr>
            <w:r>
              <w:rPr>
                <w:rFonts w:ascii="MS Sans Serif" w:hAnsi="MS Sans Serif"/>
                <w:sz w:val="20"/>
                <w:lang w:val="en-US"/>
              </w:rPr>
              <w:t>Duplicate: CID113</w:t>
            </w:r>
          </w:p>
        </w:tc>
      </w:tr>
      <w:tr w:rsidR="0032399F" w:rsidRPr="00893AE3" w14:paraId="52D855E0" w14:textId="77777777" w:rsidTr="007A1D72">
        <w:trPr>
          <w:trHeight w:val="765"/>
        </w:trPr>
        <w:tc>
          <w:tcPr>
            <w:tcW w:w="600" w:type="dxa"/>
            <w:shd w:val="clear" w:color="auto" w:fill="auto"/>
          </w:tcPr>
          <w:p w14:paraId="460DBE94" w14:textId="77777777" w:rsidR="0032399F" w:rsidRDefault="0032399F" w:rsidP="0032399F">
            <w:pPr>
              <w:jc w:val="right"/>
              <w:rPr>
                <w:rFonts w:ascii="MS Sans Serif" w:hAnsi="MS Sans Serif"/>
                <w:sz w:val="20"/>
              </w:rPr>
            </w:pPr>
            <w:r>
              <w:rPr>
                <w:rFonts w:ascii="MS Sans Serif" w:hAnsi="MS Sans Serif"/>
                <w:sz w:val="20"/>
              </w:rPr>
              <w:t>210</w:t>
            </w:r>
          </w:p>
        </w:tc>
        <w:tc>
          <w:tcPr>
            <w:tcW w:w="915" w:type="dxa"/>
            <w:shd w:val="clear" w:color="auto" w:fill="auto"/>
          </w:tcPr>
          <w:p w14:paraId="18550D4F" w14:textId="77777777" w:rsidR="0032399F" w:rsidRDefault="0032399F" w:rsidP="0032399F">
            <w:pPr>
              <w:jc w:val="right"/>
              <w:rPr>
                <w:rFonts w:ascii="MS Sans Serif" w:hAnsi="MS Sans Serif"/>
                <w:sz w:val="20"/>
              </w:rPr>
            </w:pPr>
            <w:r>
              <w:rPr>
                <w:rFonts w:ascii="MS Sans Serif" w:hAnsi="MS Sans Serif"/>
                <w:sz w:val="20"/>
              </w:rPr>
              <w:t>38.31</w:t>
            </w:r>
          </w:p>
        </w:tc>
        <w:tc>
          <w:tcPr>
            <w:tcW w:w="1016" w:type="dxa"/>
            <w:shd w:val="clear" w:color="auto" w:fill="auto"/>
          </w:tcPr>
          <w:p w14:paraId="11EC4580" w14:textId="77777777" w:rsidR="0032399F" w:rsidRDefault="0032399F" w:rsidP="0032399F">
            <w:pPr>
              <w:rPr>
                <w:rFonts w:ascii="MS Sans Serif" w:hAnsi="MS Sans Serif"/>
                <w:sz w:val="20"/>
              </w:rPr>
            </w:pPr>
            <w:r>
              <w:rPr>
                <w:rFonts w:ascii="MS Sans Serif" w:hAnsi="MS Sans Serif"/>
                <w:sz w:val="20"/>
              </w:rPr>
              <w:t>8.3.2.1.2</w:t>
            </w:r>
          </w:p>
        </w:tc>
        <w:tc>
          <w:tcPr>
            <w:tcW w:w="2680" w:type="dxa"/>
            <w:shd w:val="clear" w:color="auto" w:fill="auto"/>
          </w:tcPr>
          <w:p w14:paraId="30330303" w14:textId="77777777" w:rsidR="0032399F" w:rsidRDefault="0032399F" w:rsidP="0032399F">
            <w:pPr>
              <w:rPr>
                <w:rFonts w:ascii="MS Sans Serif" w:hAnsi="MS Sans Serif"/>
                <w:sz w:val="20"/>
              </w:rPr>
            </w:pPr>
            <w:r>
              <w:rPr>
                <w:rFonts w:ascii="MS Sans Serif" w:hAnsi="MS Sans Serif"/>
                <w:sz w:val="20"/>
              </w:rPr>
              <w:t>SYNRA types are having the same functions: exclude/include a set of GLK non_AP STAs from receiving the frames. So, just need only one type, not three</w:t>
            </w:r>
          </w:p>
        </w:tc>
        <w:tc>
          <w:tcPr>
            <w:tcW w:w="2685" w:type="dxa"/>
            <w:shd w:val="clear" w:color="auto" w:fill="auto"/>
          </w:tcPr>
          <w:p w14:paraId="1ABAAF1F" w14:textId="41160314" w:rsidR="0032399F" w:rsidRPr="0013212D" w:rsidRDefault="0032399F" w:rsidP="0013212D">
            <w:pPr>
              <w:rPr>
                <w:rFonts w:ascii="MS Sans Serif" w:hAnsi="MS Sans Serif"/>
                <w:sz w:val="20"/>
              </w:rPr>
            </w:pPr>
            <w:r>
              <w:rPr>
                <w:rFonts w:ascii="MS Sans Serif" w:hAnsi="MS Sans Serif"/>
                <w:sz w:val="20"/>
              </w:rPr>
              <w:t>define just one type: either type 0, or type 1.</w:t>
            </w:r>
          </w:p>
        </w:tc>
        <w:tc>
          <w:tcPr>
            <w:tcW w:w="2685" w:type="dxa"/>
            <w:shd w:val="clear" w:color="auto" w:fill="auto"/>
          </w:tcPr>
          <w:p w14:paraId="249A69C4" w14:textId="77777777" w:rsidR="0032399F" w:rsidRDefault="0032399F" w:rsidP="0032399F">
            <w:pPr>
              <w:rPr>
                <w:rFonts w:ascii="MS Sans Serif" w:hAnsi="MS Sans Serif"/>
                <w:sz w:val="20"/>
                <w:lang w:val="en-US"/>
              </w:rPr>
            </w:pPr>
            <w:r>
              <w:rPr>
                <w:rFonts w:ascii="MS Sans Serif" w:hAnsi="MS Sans Serif"/>
                <w:sz w:val="20"/>
                <w:lang w:val="en-US"/>
              </w:rPr>
              <w:t>Revise: Section rewritten</w:t>
            </w:r>
            <w:r w:rsidR="009F1974">
              <w:rPr>
                <w:rFonts w:ascii="MS Sans Serif" w:hAnsi="MS Sans Serif"/>
                <w:sz w:val="20"/>
                <w:lang w:val="en-US"/>
              </w:rPr>
              <w:t xml:space="preserve"> in D1.3</w:t>
            </w:r>
            <w:r>
              <w:rPr>
                <w:rFonts w:ascii="MS Sans Serif" w:hAnsi="MS Sans Serif"/>
                <w:sz w:val="20"/>
                <w:lang w:val="en-US"/>
              </w:rPr>
              <w:t>. Only 1 type.</w:t>
            </w:r>
          </w:p>
        </w:tc>
      </w:tr>
      <w:tr w:rsidR="0032399F" w:rsidRPr="00893AE3" w14:paraId="3D88A8B1" w14:textId="77777777" w:rsidTr="007A1D72">
        <w:trPr>
          <w:trHeight w:val="1020"/>
        </w:trPr>
        <w:tc>
          <w:tcPr>
            <w:tcW w:w="600" w:type="dxa"/>
            <w:shd w:val="clear" w:color="auto" w:fill="auto"/>
            <w:hideMark/>
          </w:tcPr>
          <w:p w14:paraId="50634BC4"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14:paraId="0C5E6C6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14:paraId="1D7283B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4D33CF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14:paraId="57AA9C6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14:paraId="473E567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14:paraId="2EDFE954" w14:textId="77777777" w:rsidTr="00BE7908">
        <w:trPr>
          <w:trHeight w:val="2181"/>
        </w:trPr>
        <w:tc>
          <w:tcPr>
            <w:tcW w:w="600" w:type="dxa"/>
            <w:shd w:val="clear" w:color="auto" w:fill="auto"/>
            <w:hideMark/>
          </w:tcPr>
          <w:p w14:paraId="3EBC596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14:paraId="5ABDB83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14:paraId="3B5168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3D29AC5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14:paraId="02C6146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14:paraId="040951C5"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14:paraId="74929555" w14:textId="77777777" w:rsidR="0032399F" w:rsidRPr="008F7DDF" w:rsidRDefault="0032399F" w:rsidP="0032399F">
            <w:pPr>
              <w:rPr>
                <w:rFonts w:ascii="MS Sans Serif" w:hAnsi="MS Sans Serif"/>
                <w:sz w:val="20"/>
                <w:lang w:val="en-US"/>
              </w:rPr>
            </w:pPr>
          </w:p>
          <w:p w14:paraId="3677D981" w14:textId="0891DECD" w:rsidR="0032399F" w:rsidRPr="008F7DDF" w:rsidRDefault="0032399F" w:rsidP="00C5170B">
            <w:pPr>
              <w:rPr>
                <w:rFonts w:ascii="MS Sans Serif" w:hAnsi="MS Sans Serif"/>
                <w:sz w:val="20"/>
                <w:lang w:val="en-US"/>
              </w:rPr>
            </w:pPr>
            <w:r w:rsidRPr="008F7DDF">
              <w:rPr>
                <w:rFonts w:ascii="MS Sans Serif" w:hAnsi="MS Sans Serif"/>
                <w:sz w:val="20"/>
                <w:lang w:val="en-US"/>
              </w:rPr>
              <w:t>Note to editor: Submission we suggest for REVmc is in 11-15/0795r</w:t>
            </w:r>
            <w:ins w:id="11" w:author="David Kloper (dakloper)" w:date="2015-11-12T14:49:00Z">
              <w:r w:rsidR="00C5170B">
                <w:rPr>
                  <w:rFonts w:ascii="MS Sans Serif" w:hAnsi="MS Sans Serif"/>
                  <w:sz w:val="20"/>
                  <w:lang w:val="en-US"/>
                </w:rPr>
                <w:t>9</w:t>
              </w:r>
            </w:ins>
            <w:del w:id="12" w:author="David Kloper (dakloper)" w:date="2015-11-12T14:49:00Z">
              <w:r w:rsidRPr="008F7DDF" w:rsidDel="00C5170B">
                <w:rPr>
                  <w:rFonts w:ascii="MS Sans Serif" w:hAnsi="MS Sans Serif"/>
                  <w:sz w:val="20"/>
                  <w:lang w:val="en-US"/>
                </w:rPr>
                <w:delText>3</w:delText>
              </w:r>
            </w:del>
            <w:r w:rsidRPr="008F7DDF">
              <w:rPr>
                <w:rFonts w:ascii="MS Sans Serif" w:hAnsi="MS Sans Serif"/>
                <w:sz w:val="20"/>
                <w:lang w:val="en-US"/>
              </w:rPr>
              <w:t>, under the text CID200 submission.</w:t>
            </w:r>
          </w:p>
        </w:tc>
      </w:tr>
      <w:tr w:rsidR="0032399F" w:rsidRPr="00893AE3" w14:paraId="4BE74250" w14:textId="77777777" w:rsidTr="00CE09A2">
        <w:trPr>
          <w:trHeight w:val="3144"/>
        </w:trPr>
        <w:tc>
          <w:tcPr>
            <w:tcW w:w="600" w:type="dxa"/>
            <w:shd w:val="clear" w:color="auto" w:fill="auto"/>
            <w:hideMark/>
          </w:tcPr>
          <w:p w14:paraId="5F070F9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14:paraId="2CEDBFB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14:paraId="37DFA6B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1A0C9EC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14:paraId="713393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14:paraId="62B16E74"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14:paraId="7CB12B7A" w14:textId="77777777" w:rsidTr="00CE09A2">
        <w:trPr>
          <w:trHeight w:val="1821"/>
        </w:trPr>
        <w:tc>
          <w:tcPr>
            <w:tcW w:w="600" w:type="dxa"/>
            <w:shd w:val="clear" w:color="auto" w:fill="auto"/>
            <w:hideMark/>
          </w:tcPr>
          <w:p w14:paraId="01E7DFA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14:paraId="377C46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14:paraId="359A99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14:paraId="0707971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  which I think it is,  then the A-MSDU structure should include the Extended AID bit array etc... per MSDU in an A-MSDU.  This should be described in 8.3.2.2</w:t>
            </w:r>
          </w:p>
        </w:tc>
        <w:tc>
          <w:tcPr>
            <w:tcW w:w="2685" w:type="dxa"/>
            <w:shd w:val="clear" w:color="auto" w:fill="auto"/>
            <w:hideMark/>
          </w:tcPr>
          <w:p w14:paraId="493B00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Add the Extended AID array into  the A-MSDU structure as appropriate.</w:t>
            </w:r>
          </w:p>
        </w:tc>
        <w:tc>
          <w:tcPr>
            <w:tcW w:w="2685" w:type="dxa"/>
            <w:shd w:val="clear" w:color="auto" w:fill="auto"/>
            <w:hideMark/>
          </w:tcPr>
          <w:p w14:paraId="778677DC"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14:paraId="3CC5A5C6" w14:textId="77777777" w:rsidTr="00CE09A2">
        <w:trPr>
          <w:trHeight w:val="2631"/>
        </w:trPr>
        <w:tc>
          <w:tcPr>
            <w:tcW w:w="600" w:type="dxa"/>
            <w:shd w:val="clear" w:color="auto" w:fill="auto"/>
            <w:hideMark/>
          </w:tcPr>
          <w:p w14:paraId="33DDF19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14:paraId="6489001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14:paraId="76D5904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A0DD6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14:paraId="7FE248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Any extension fields must be after the encryption headers, or this mechanism is insecure. We should also call out where the lost DA comes from, i.e., either A3 on 4addr frames, or basic AMSDU subframe headers. We should also re-iterate that a SYNRA is only valid as an RA, and not an SA/DA/TA.</w:t>
            </w:r>
          </w:p>
        </w:tc>
        <w:tc>
          <w:tcPr>
            <w:tcW w:w="2685" w:type="dxa"/>
            <w:shd w:val="clear" w:color="auto" w:fill="auto"/>
            <w:hideMark/>
          </w:tcPr>
          <w:p w14:paraId="271070D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14:paraId="4E80057E" w14:textId="77777777" w:rsidTr="00CE09A2">
        <w:trPr>
          <w:trHeight w:val="2631"/>
        </w:trPr>
        <w:tc>
          <w:tcPr>
            <w:tcW w:w="600" w:type="dxa"/>
            <w:shd w:val="clear" w:color="auto" w:fill="auto"/>
          </w:tcPr>
          <w:p w14:paraId="05756337" w14:textId="77777777" w:rsidR="00B40E5E" w:rsidRPr="00893AE3" w:rsidRDefault="00B40E5E" w:rsidP="00B40E5E">
            <w:pPr>
              <w:jc w:val="right"/>
              <w:rPr>
                <w:rFonts w:ascii="MS Sans Serif" w:hAnsi="MS Sans Serif"/>
                <w:sz w:val="20"/>
                <w:lang w:val="en-US"/>
              </w:rPr>
            </w:pPr>
            <w:r>
              <w:rPr>
                <w:rFonts w:ascii="MS Sans Serif" w:hAnsi="MS Sans Serif"/>
                <w:sz w:val="20"/>
                <w:lang w:val="en-US"/>
              </w:rPr>
              <w:t>401</w:t>
            </w:r>
          </w:p>
        </w:tc>
        <w:tc>
          <w:tcPr>
            <w:tcW w:w="915" w:type="dxa"/>
            <w:shd w:val="clear" w:color="auto" w:fill="auto"/>
          </w:tcPr>
          <w:p w14:paraId="036BF6FF" w14:textId="77777777" w:rsidR="00B40E5E" w:rsidRDefault="00B40E5E" w:rsidP="00B40E5E">
            <w:pPr>
              <w:jc w:val="right"/>
              <w:rPr>
                <w:rFonts w:ascii="MS Sans Serif" w:hAnsi="MS Sans Serif"/>
                <w:sz w:val="20"/>
                <w:lang w:val="en-US"/>
              </w:rPr>
            </w:pPr>
            <w:r>
              <w:rPr>
                <w:rFonts w:ascii="MS Sans Serif" w:hAnsi="MS Sans Serif"/>
                <w:sz w:val="20"/>
              </w:rPr>
              <w:t>54.17</w:t>
            </w:r>
          </w:p>
          <w:p w14:paraId="5FEF4916" w14:textId="77777777" w:rsidR="00B40E5E" w:rsidRPr="00893AE3" w:rsidRDefault="00B40E5E" w:rsidP="00B40E5E">
            <w:pPr>
              <w:jc w:val="right"/>
              <w:rPr>
                <w:rFonts w:ascii="MS Sans Serif" w:hAnsi="MS Sans Serif"/>
                <w:sz w:val="20"/>
                <w:lang w:val="en-US"/>
              </w:rPr>
            </w:pPr>
          </w:p>
        </w:tc>
        <w:tc>
          <w:tcPr>
            <w:tcW w:w="1016" w:type="dxa"/>
            <w:shd w:val="clear" w:color="auto" w:fill="auto"/>
          </w:tcPr>
          <w:p w14:paraId="79D3B086" w14:textId="77777777" w:rsidR="00B40E5E" w:rsidRDefault="00B40E5E" w:rsidP="00B40E5E">
            <w:pPr>
              <w:rPr>
                <w:rFonts w:ascii="MS Sans Serif" w:hAnsi="MS Sans Serif"/>
                <w:sz w:val="20"/>
                <w:lang w:val="en-US"/>
              </w:rPr>
            </w:pPr>
            <w:r>
              <w:rPr>
                <w:rFonts w:ascii="MS Sans Serif" w:hAnsi="MS Sans Serif"/>
                <w:sz w:val="20"/>
              </w:rPr>
              <w:t>9.24.10.3</w:t>
            </w:r>
          </w:p>
          <w:p w14:paraId="4927F539" w14:textId="77777777" w:rsidR="00B40E5E" w:rsidRPr="00893AE3" w:rsidRDefault="00B40E5E" w:rsidP="00B40E5E">
            <w:pPr>
              <w:rPr>
                <w:rFonts w:ascii="MS Sans Serif" w:hAnsi="MS Sans Serif"/>
                <w:sz w:val="20"/>
                <w:lang w:val="en-US"/>
              </w:rPr>
            </w:pPr>
          </w:p>
        </w:tc>
        <w:tc>
          <w:tcPr>
            <w:tcW w:w="2680" w:type="dxa"/>
            <w:shd w:val="clear" w:color="auto" w:fill="auto"/>
          </w:tcPr>
          <w:p w14:paraId="1CF75EF4" w14:textId="77777777" w:rsidR="00B40E5E" w:rsidRPr="00893AE3" w:rsidRDefault="00B40E5E" w:rsidP="00B40E5E">
            <w:pPr>
              <w:rPr>
                <w:rFonts w:ascii="MS Sans Serif" w:hAnsi="MS Sans Serif"/>
                <w:sz w:val="20"/>
                <w:lang w:val="en-US"/>
              </w:rPr>
            </w:pPr>
            <w:r>
              <w:rPr>
                <w:rFonts w:ascii="MS Sans Serif" w:hAnsi="MS Sans Serif"/>
                <w:sz w:val="20"/>
              </w:rPr>
              <w:t>"A-MSDUs with RA field set to the SYNRA":  the RA field doesn't exist in the A-MSDUs.</w:t>
            </w:r>
          </w:p>
        </w:tc>
        <w:tc>
          <w:tcPr>
            <w:tcW w:w="2685" w:type="dxa"/>
            <w:shd w:val="clear" w:color="auto" w:fill="auto"/>
          </w:tcPr>
          <w:p w14:paraId="590288E9" w14:textId="77777777" w:rsidR="00B40E5E" w:rsidRPr="00893AE3" w:rsidRDefault="00B40E5E" w:rsidP="00B40E5E">
            <w:pPr>
              <w:rPr>
                <w:rFonts w:ascii="MS Sans Serif" w:hAnsi="MS Sans Serif"/>
                <w:sz w:val="20"/>
                <w:lang w:val="en-US"/>
              </w:rPr>
            </w:pPr>
            <w:r>
              <w:rPr>
                <w:rFonts w:ascii="MS Sans Serif" w:hAnsi="MS Sans Serif"/>
                <w:sz w:val="20"/>
              </w:rPr>
              <w:t>Replace "A-MSDUs with RA field set to the SYNRA" with "A-MSDUs whose MPDU RA field values are the SYNRA".</w:t>
            </w:r>
          </w:p>
        </w:tc>
        <w:tc>
          <w:tcPr>
            <w:tcW w:w="2685" w:type="dxa"/>
            <w:shd w:val="clear" w:color="auto" w:fill="auto"/>
          </w:tcPr>
          <w:p w14:paraId="514B3D6B" w14:textId="004337AA" w:rsidR="00B40E5E" w:rsidRPr="00893AE3" w:rsidRDefault="008A5347" w:rsidP="0013212D">
            <w:pPr>
              <w:rPr>
                <w:rFonts w:ascii="MS Sans Serif" w:hAnsi="MS Sans Serif"/>
                <w:sz w:val="20"/>
                <w:lang w:val="en-US"/>
              </w:rPr>
            </w:pPr>
            <w:del w:id="13" w:author="David Kloper (dakloper)" w:date="2015-11-12T09:32:00Z">
              <w:r w:rsidDel="0013212D">
                <w:rPr>
                  <w:rFonts w:ascii="MS Sans Serif" w:hAnsi="MS Sans Serif"/>
                  <w:sz w:val="20"/>
                  <w:lang w:val="en-US"/>
                </w:rPr>
                <w:delText>Accept</w:delText>
              </w:r>
            </w:del>
            <w:ins w:id="14" w:author="David Kloper (dakloper)" w:date="2015-11-12T09:32:00Z">
              <w:r w:rsidR="0013212D">
                <w:rPr>
                  <w:rFonts w:ascii="MS Sans Serif" w:hAnsi="MS Sans Serif"/>
                  <w:sz w:val="20"/>
                  <w:lang w:val="en-US"/>
                </w:rPr>
                <w:t xml:space="preserve">Revise: A-MSDU no longer are allowed with SYNRA. Replace with </w:t>
              </w:r>
            </w:ins>
            <w:ins w:id="15" w:author="David Kloper (dakloper)" w:date="2015-11-12T09:33:00Z">
              <w:r w:rsidR="0013212D">
                <w:rPr>
                  <w:rFonts w:ascii="MS Sans Serif" w:hAnsi="MS Sans Serif"/>
                  <w:sz w:val="20"/>
                  <w:lang w:val="en-US"/>
                </w:rPr>
                <w:t>“</w:t>
              </w:r>
              <w:r w:rsidR="0013212D">
                <w:rPr>
                  <w:rFonts w:ascii="MS Sans Serif" w:hAnsi="MS Sans Serif"/>
                  <w:sz w:val="20"/>
                </w:rPr>
                <w:t>MSDUs whose MPDU RA field values are the SYNRA</w:t>
              </w:r>
              <w:r w:rsidR="0013212D">
                <w:rPr>
                  <w:rFonts w:ascii="MS Sans Serif" w:hAnsi="MS Sans Serif"/>
                  <w:sz w:val="20"/>
                  <w:lang w:val="en-US"/>
                </w:rPr>
                <w:t>”</w:t>
              </w:r>
            </w:ins>
          </w:p>
        </w:tc>
      </w:tr>
      <w:tr w:rsidR="0032399F" w:rsidRPr="00893AE3" w14:paraId="78FC1C96" w14:textId="77777777" w:rsidTr="00CE09A2">
        <w:trPr>
          <w:trHeight w:val="2631"/>
        </w:trPr>
        <w:tc>
          <w:tcPr>
            <w:tcW w:w="600" w:type="dxa"/>
            <w:shd w:val="clear" w:color="auto" w:fill="auto"/>
          </w:tcPr>
          <w:p w14:paraId="205F8186" w14:textId="77777777" w:rsidR="0032399F" w:rsidRPr="00893AE3" w:rsidRDefault="0032399F" w:rsidP="0032399F">
            <w:pPr>
              <w:jc w:val="right"/>
              <w:rPr>
                <w:rFonts w:ascii="MS Sans Serif" w:hAnsi="MS Sans Serif"/>
                <w:sz w:val="20"/>
                <w:lang w:val="en-US"/>
              </w:rPr>
            </w:pPr>
            <w:r>
              <w:rPr>
                <w:rFonts w:ascii="MS Sans Serif" w:hAnsi="MS Sans Serif"/>
                <w:sz w:val="20"/>
              </w:rPr>
              <w:t>223</w:t>
            </w:r>
          </w:p>
        </w:tc>
        <w:tc>
          <w:tcPr>
            <w:tcW w:w="915" w:type="dxa"/>
            <w:shd w:val="clear" w:color="auto" w:fill="auto"/>
          </w:tcPr>
          <w:p w14:paraId="0AF8C7DA" w14:textId="77777777" w:rsidR="0032399F" w:rsidRPr="00893AE3" w:rsidRDefault="0032399F" w:rsidP="0032399F">
            <w:pPr>
              <w:jc w:val="right"/>
              <w:rPr>
                <w:rFonts w:ascii="MS Sans Serif" w:hAnsi="MS Sans Serif"/>
                <w:sz w:val="20"/>
                <w:lang w:val="en-US"/>
              </w:rPr>
            </w:pPr>
            <w:r>
              <w:rPr>
                <w:rFonts w:ascii="MS Sans Serif" w:hAnsi="MS Sans Serif"/>
                <w:sz w:val="20"/>
              </w:rPr>
              <w:t>54.23</w:t>
            </w:r>
          </w:p>
        </w:tc>
        <w:tc>
          <w:tcPr>
            <w:tcW w:w="1016" w:type="dxa"/>
            <w:shd w:val="clear" w:color="auto" w:fill="auto"/>
          </w:tcPr>
          <w:p w14:paraId="0517A554" w14:textId="77777777" w:rsidR="0032399F" w:rsidRPr="00893AE3" w:rsidRDefault="0032399F" w:rsidP="0032399F">
            <w:pPr>
              <w:rPr>
                <w:rFonts w:ascii="MS Sans Serif" w:hAnsi="MS Sans Serif"/>
                <w:sz w:val="20"/>
                <w:lang w:val="en-US"/>
              </w:rPr>
            </w:pPr>
            <w:r>
              <w:rPr>
                <w:rFonts w:ascii="MS Sans Serif" w:hAnsi="MS Sans Serif"/>
                <w:sz w:val="20"/>
              </w:rPr>
              <w:t>9.42</w:t>
            </w:r>
          </w:p>
        </w:tc>
        <w:tc>
          <w:tcPr>
            <w:tcW w:w="2680" w:type="dxa"/>
            <w:shd w:val="clear" w:color="auto" w:fill="auto"/>
          </w:tcPr>
          <w:p w14:paraId="772E44A7" w14:textId="77777777" w:rsidR="0032399F" w:rsidRPr="00893AE3" w:rsidRDefault="0032399F" w:rsidP="0032399F">
            <w:pPr>
              <w:rPr>
                <w:rFonts w:ascii="MS Sans Serif" w:hAnsi="MS Sans Serif"/>
                <w:sz w:val="20"/>
                <w:lang w:val="en-US"/>
              </w:rPr>
            </w:pPr>
            <w:r>
              <w:rPr>
                <w:rFonts w:ascii="MS Sans Serif" w:hAnsi="MS Sans Serif"/>
                <w:sz w:val="20"/>
              </w:rPr>
              <w:t>Support for these 3 modes are overly complicated, and will tend to be a barrier to adoption. Especially when AMSDU deaggregation is handled in HW.</w:t>
            </w:r>
          </w:p>
        </w:tc>
        <w:tc>
          <w:tcPr>
            <w:tcW w:w="2685" w:type="dxa"/>
            <w:shd w:val="clear" w:color="auto" w:fill="auto"/>
          </w:tcPr>
          <w:p w14:paraId="450CC343" w14:textId="77777777" w:rsidR="0032399F" w:rsidRPr="00893AE3" w:rsidRDefault="0032399F" w:rsidP="0032399F">
            <w:pPr>
              <w:rPr>
                <w:rFonts w:ascii="MS Sans Serif" w:hAnsi="MS Sans Serif"/>
                <w:sz w:val="20"/>
                <w:lang w:val="en-US"/>
              </w:rPr>
            </w:pPr>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p>
        </w:tc>
        <w:tc>
          <w:tcPr>
            <w:tcW w:w="2685" w:type="dxa"/>
            <w:shd w:val="clear" w:color="auto" w:fill="auto"/>
          </w:tcPr>
          <w:p w14:paraId="15ABC047"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Revise: Section rewritten </w:t>
            </w:r>
            <w:r w:rsidR="00E46900">
              <w:rPr>
                <w:rFonts w:ascii="MS Sans Serif" w:hAnsi="MS Sans Serif"/>
                <w:sz w:val="20"/>
                <w:lang w:val="en-US"/>
              </w:rPr>
              <w:t xml:space="preserve">in D1.3 </w:t>
            </w:r>
            <w:r>
              <w:rPr>
                <w:rFonts w:ascii="MS Sans Serif" w:hAnsi="MS Sans Serif"/>
                <w:sz w:val="20"/>
                <w:lang w:val="en-US"/>
              </w:rPr>
              <w:t>with only 1 type that fits in 48 bits.</w:t>
            </w:r>
          </w:p>
        </w:tc>
      </w:tr>
      <w:tr w:rsidR="0032399F" w:rsidRPr="00893AE3" w14:paraId="61AC70E1" w14:textId="77777777" w:rsidTr="00CE09A2">
        <w:trPr>
          <w:trHeight w:val="2631"/>
        </w:trPr>
        <w:tc>
          <w:tcPr>
            <w:tcW w:w="600" w:type="dxa"/>
            <w:shd w:val="clear" w:color="auto" w:fill="auto"/>
          </w:tcPr>
          <w:p w14:paraId="7AE19A8E" w14:textId="77777777" w:rsidR="0032399F" w:rsidRDefault="0032399F" w:rsidP="0032399F">
            <w:pPr>
              <w:jc w:val="right"/>
              <w:rPr>
                <w:rFonts w:ascii="MS Sans Serif" w:hAnsi="MS Sans Serif"/>
                <w:sz w:val="20"/>
              </w:rPr>
            </w:pPr>
            <w:r>
              <w:rPr>
                <w:rFonts w:ascii="MS Sans Serif" w:hAnsi="MS Sans Serif"/>
                <w:sz w:val="20"/>
              </w:rPr>
              <w:t>254</w:t>
            </w:r>
          </w:p>
        </w:tc>
        <w:tc>
          <w:tcPr>
            <w:tcW w:w="915" w:type="dxa"/>
            <w:shd w:val="clear" w:color="auto" w:fill="auto"/>
          </w:tcPr>
          <w:p w14:paraId="3BF3215D"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7953B649"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B8515FE" w14:textId="77777777" w:rsidR="0032399F" w:rsidRDefault="0032399F" w:rsidP="0032399F">
            <w:pPr>
              <w:rPr>
                <w:rFonts w:ascii="MS Sans Serif" w:hAnsi="MS Sans Serif"/>
                <w:sz w:val="20"/>
              </w:rPr>
            </w:pPr>
            <w:r>
              <w:rPr>
                <w:rFonts w:ascii="MS Sans Serif" w:hAnsi="MS Sans Serif"/>
                <w:sz w:val="20"/>
              </w:rPr>
              <w:t>Sentence doesn't belong here.</w:t>
            </w:r>
          </w:p>
        </w:tc>
        <w:tc>
          <w:tcPr>
            <w:tcW w:w="2685" w:type="dxa"/>
            <w:shd w:val="clear" w:color="auto" w:fill="auto"/>
          </w:tcPr>
          <w:p w14:paraId="5BA97455" w14:textId="77777777" w:rsidR="0032399F" w:rsidRDefault="0032399F" w:rsidP="0032399F">
            <w:pPr>
              <w:rPr>
                <w:rFonts w:ascii="MS Sans Serif" w:hAnsi="MS Sans Serif"/>
                <w:sz w:val="20"/>
              </w:rPr>
            </w:pPr>
            <w:r>
              <w:rPr>
                <w:rFonts w:ascii="MS Sans Serif" w:hAnsi="MS Sans Serif"/>
                <w:sz w:val="20"/>
              </w:rPr>
              <w:t>Delete "The structure of the SYNRA address, which includes a 2-bit SYNRA Type field and a 22-bit SYNRA Control field, is shown in Figure 8-52a (SYNRA structure)."</w:t>
            </w:r>
          </w:p>
        </w:tc>
        <w:tc>
          <w:tcPr>
            <w:tcW w:w="2685" w:type="dxa"/>
            <w:shd w:val="clear" w:color="auto" w:fill="auto"/>
          </w:tcPr>
          <w:p w14:paraId="0EE0D086"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511549B7" w14:textId="77777777" w:rsidTr="00CE09A2">
        <w:trPr>
          <w:trHeight w:val="2631"/>
        </w:trPr>
        <w:tc>
          <w:tcPr>
            <w:tcW w:w="600" w:type="dxa"/>
            <w:shd w:val="clear" w:color="auto" w:fill="auto"/>
          </w:tcPr>
          <w:p w14:paraId="2F735D87" w14:textId="77777777" w:rsidR="0032399F" w:rsidRDefault="0032399F" w:rsidP="0032399F">
            <w:pPr>
              <w:jc w:val="right"/>
              <w:rPr>
                <w:rFonts w:ascii="MS Sans Serif" w:hAnsi="MS Sans Serif"/>
                <w:sz w:val="20"/>
              </w:rPr>
            </w:pPr>
            <w:r>
              <w:rPr>
                <w:rFonts w:ascii="MS Sans Serif" w:hAnsi="MS Sans Serif"/>
                <w:sz w:val="20"/>
              </w:rPr>
              <w:lastRenderedPageBreak/>
              <w:t>426</w:t>
            </w:r>
          </w:p>
        </w:tc>
        <w:tc>
          <w:tcPr>
            <w:tcW w:w="915" w:type="dxa"/>
            <w:shd w:val="clear" w:color="auto" w:fill="auto"/>
          </w:tcPr>
          <w:p w14:paraId="77D7CC32"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2CC1974C"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9D5FF46" w14:textId="77777777" w:rsidR="0032399F" w:rsidRDefault="0032399F" w:rsidP="0032399F">
            <w:pPr>
              <w:rPr>
                <w:rFonts w:ascii="MS Sans Serif" w:hAnsi="MS Sans Serif"/>
                <w:sz w:val="20"/>
              </w:rPr>
            </w:pPr>
            <w:r>
              <w:rPr>
                <w:rFonts w:ascii="MS Sans Serif" w:hAnsi="MS Sans Serif"/>
                <w:sz w:val="20"/>
              </w:rPr>
              <w:t>The structure of SYNRA related fields shall be specified in clause 8, not in clause 9.</w:t>
            </w:r>
          </w:p>
        </w:tc>
        <w:tc>
          <w:tcPr>
            <w:tcW w:w="2685" w:type="dxa"/>
            <w:shd w:val="clear" w:color="auto" w:fill="auto"/>
          </w:tcPr>
          <w:p w14:paraId="41AEF0E7" w14:textId="77777777" w:rsidR="0032399F" w:rsidRDefault="0032399F" w:rsidP="0032399F">
            <w:pPr>
              <w:rPr>
                <w:rFonts w:ascii="MS Sans Serif" w:hAnsi="MS Sans Serif"/>
                <w:sz w:val="20"/>
              </w:rPr>
            </w:pPr>
            <w:r>
              <w:rPr>
                <w:rFonts w:ascii="MS Sans Serif" w:hAnsi="MS Sans Serif"/>
                <w:sz w:val="20"/>
              </w:rPr>
              <w:t>Create a new subclause 8.3.2.1.3´╝êSYNRA field) by moving corresponding contents from 8.3.2.1.2 and 9.42.</w:t>
            </w:r>
          </w:p>
        </w:tc>
        <w:tc>
          <w:tcPr>
            <w:tcW w:w="2685" w:type="dxa"/>
            <w:shd w:val="clear" w:color="auto" w:fill="auto"/>
          </w:tcPr>
          <w:p w14:paraId="6F5CAAE7"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748BA8F0" w14:textId="77777777" w:rsidTr="007A1D72">
        <w:trPr>
          <w:trHeight w:val="2040"/>
        </w:trPr>
        <w:tc>
          <w:tcPr>
            <w:tcW w:w="600" w:type="dxa"/>
            <w:shd w:val="clear" w:color="auto" w:fill="auto"/>
            <w:hideMark/>
          </w:tcPr>
          <w:p w14:paraId="38B9DD9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14:paraId="4D773AE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14:paraId="721BA793"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29F8B5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SYNRA Control field consists of an E/I subfield, an AID offset subfield, and an AD bitmap subfield." -- figures are definitive.  There is nothing to be gained from attempting to describe the format also in words.</w:t>
            </w:r>
          </w:p>
        </w:tc>
        <w:tc>
          <w:tcPr>
            <w:tcW w:w="2685" w:type="dxa"/>
            <w:shd w:val="clear" w:color="auto" w:fill="auto"/>
            <w:hideMark/>
          </w:tcPr>
          <w:p w14:paraId="455E90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14:paraId="57E12D17" w14:textId="77777777"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r>
              <w:rPr>
                <w:rFonts w:ascii="MS Sans Serif" w:hAnsi="MS Sans Serif"/>
                <w:sz w:val="20"/>
                <w:lang w:val="en-US"/>
              </w:rPr>
              <w:t>” -&gt; “</w:t>
            </w:r>
            <w:r w:rsidRPr="00B7168B">
              <w:rPr>
                <w:rFonts w:ascii="MS Sans Serif" w:hAnsi="MS Sans Serif"/>
                <w:sz w:val="20"/>
                <w:lang w:val="en-US"/>
              </w:rPr>
              <w:t>The E/I subfield indicat</w:t>
            </w:r>
            <w:r>
              <w:rPr>
                <w:rFonts w:ascii="MS Sans Serif" w:hAnsi="MS Sans Serif"/>
                <w:sz w:val="20"/>
                <w:lang w:val="en-US"/>
              </w:rPr>
              <w:t>es”. Editor to make consistant changes throught section.</w:t>
            </w:r>
          </w:p>
        </w:tc>
      </w:tr>
      <w:tr w:rsidR="00797975" w:rsidRPr="00893AE3" w14:paraId="456EEEBD" w14:textId="77777777" w:rsidTr="007A1D72">
        <w:trPr>
          <w:trHeight w:val="2040"/>
        </w:trPr>
        <w:tc>
          <w:tcPr>
            <w:tcW w:w="600" w:type="dxa"/>
            <w:shd w:val="clear" w:color="auto" w:fill="auto"/>
          </w:tcPr>
          <w:p w14:paraId="2CDCFA5F" w14:textId="77777777" w:rsidR="00797975" w:rsidRPr="00893AE3" w:rsidRDefault="00797975" w:rsidP="00797975">
            <w:pPr>
              <w:jc w:val="right"/>
              <w:rPr>
                <w:rFonts w:ascii="MS Sans Serif" w:hAnsi="MS Sans Serif"/>
                <w:sz w:val="20"/>
                <w:lang w:val="en-US"/>
              </w:rPr>
            </w:pPr>
            <w:r>
              <w:rPr>
                <w:rFonts w:ascii="MS Sans Serif" w:hAnsi="MS Sans Serif"/>
                <w:sz w:val="20"/>
              </w:rPr>
              <w:t>255</w:t>
            </w:r>
          </w:p>
        </w:tc>
        <w:tc>
          <w:tcPr>
            <w:tcW w:w="915" w:type="dxa"/>
            <w:shd w:val="clear" w:color="auto" w:fill="auto"/>
          </w:tcPr>
          <w:p w14:paraId="347DD9AA" w14:textId="77777777" w:rsidR="00797975" w:rsidRPr="00893AE3" w:rsidRDefault="00797975" w:rsidP="00797975">
            <w:pPr>
              <w:jc w:val="right"/>
              <w:rPr>
                <w:rFonts w:ascii="MS Sans Serif" w:hAnsi="MS Sans Serif"/>
                <w:sz w:val="20"/>
                <w:lang w:val="en-US"/>
              </w:rPr>
            </w:pPr>
            <w:r>
              <w:rPr>
                <w:rFonts w:ascii="MS Sans Serif" w:hAnsi="MS Sans Serif"/>
                <w:sz w:val="20"/>
              </w:rPr>
              <w:t>54.37</w:t>
            </w:r>
          </w:p>
        </w:tc>
        <w:tc>
          <w:tcPr>
            <w:tcW w:w="1016" w:type="dxa"/>
            <w:shd w:val="clear" w:color="auto" w:fill="auto"/>
          </w:tcPr>
          <w:p w14:paraId="5B142FB7" w14:textId="77777777" w:rsidR="00797975" w:rsidRPr="00893AE3" w:rsidRDefault="00797975" w:rsidP="00797975">
            <w:pPr>
              <w:rPr>
                <w:rFonts w:ascii="MS Sans Serif" w:hAnsi="MS Sans Serif"/>
                <w:sz w:val="20"/>
                <w:lang w:val="en-US"/>
              </w:rPr>
            </w:pPr>
            <w:r>
              <w:rPr>
                <w:rFonts w:ascii="MS Sans Serif" w:hAnsi="MS Sans Serif"/>
                <w:sz w:val="20"/>
              </w:rPr>
              <w:t>9.42</w:t>
            </w:r>
          </w:p>
        </w:tc>
        <w:tc>
          <w:tcPr>
            <w:tcW w:w="2680" w:type="dxa"/>
            <w:shd w:val="clear" w:color="auto" w:fill="auto"/>
          </w:tcPr>
          <w:p w14:paraId="30775AF8" w14:textId="77777777" w:rsidR="00797975" w:rsidRPr="00893AE3" w:rsidRDefault="00797975" w:rsidP="00797975">
            <w:pPr>
              <w:rPr>
                <w:rFonts w:ascii="MS Sans Serif" w:hAnsi="MS Sans Serif"/>
                <w:sz w:val="20"/>
                <w:lang w:val="en-US"/>
              </w:rPr>
            </w:pPr>
            <w:r>
              <w:rPr>
                <w:rFonts w:ascii="MS Sans Serif" w:hAnsi="MS Sans Serif"/>
                <w:sz w:val="20"/>
              </w:rPr>
              <w:t>Fields are described in Clause 8</w:t>
            </w:r>
          </w:p>
        </w:tc>
        <w:tc>
          <w:tcPr>
            <w:tcW w:w="2685" w:type="dxa"/>
            <w:shd w:val="clear" w:color="auto" w:fill="auto"/>
          </w:tcPr>
          <w:p w14:paraId="6DE9AD9D" w14:textId="77777777" w:rsidR="00797975" w:rsidRPr="00893AE3" w:rsidRDefault="00797975" w:rsidP="00797975">
            <w:pPr>
              <w:rPr>
                <w:rFonts w:ascii="MS Sans Serif" w:hAnsi="MS Sans Serif"/>
                <w:sz w:val="20"/>
                <w:lang w:val="en-US"/>
              </w:rPr>
            </w:pPr>
            <w:r>
              <w:rPr>
                <w:rFonts w:ascii="MS Sans Serif" w:hAnsi="MS Sans Serif"/>
                <w:sz w:val="20"/>
              </w:rPr>
              <w:t>Delete "If the SYNRA type is zero, the SYNRA Control field consists of an E/I subfield, an AID offset subfield, and an AD bitmap subfield." and explain in Clause 8.</w:t>
            </w:r>
          </w:p>
        </w:tc>
        <w:tc>
          <w:tcPr>
            <w:tcW w:w="2685" w:type="dxa"/>
            <w:shd w:val="clear" w:color="auto" w:fill="auto"/>
          </w:tcPr>
          <w:p w14:paraId="38B651DA" w14:textId="77777777" w:rsidR="00797975" w:rsidRDefault="00797975" w:rsidP="00E46900">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p>
        </w:tc>
      </w:tr>
      <w:tr w:rsidR="00797975" w:rsidRPr="00893AE3" w14:paraId="578ED658" w14:textId="77777777" w:rsidTr="007A1D72">
        <w:trPr>
          <w:trHeight w:val="2040"/>
        </w:trPr>
        <w:tc>
          <w:tcPr>
            <w:tcW w:w="600" w:type="dxa"/>
            <w:shd w:val="clear" w:color="auto" w:fill="auto"/>
          </w:tcPr>
          <w:p w14:paraId="4BC99AA2" w14:textId="77777777" w:rsidR="00797975" w:rsidRDefault="00797975" w:rsidP="00797975">
            <w:pPr>
              <w:jc w:val="right"/>
              <w:rPr>
                <w:rFonts w:ascii="MS Sans Serif" w:hAnsi="MS Sans Serif"/>
                <w:sz w:val="20"/>
              </w:rPr>
            </w:pPr>
            <w:r>
              <w:rPr>
                <w:rFonts w:ascii="MS Sans Serif" w:hAnsi="MS Sans Serif"/>
                <w:sz w:val="20"/>
              </w:rPr>
              <w:t>256</w:t>
            </w:r>
          </w:p>
        </w:tc>
        <w:tc>
          <w:tcPr>
            <w:tcW w:w="915" w:type="dxa"/>
            <w:shd w:val="clear" w:color="auto" w:fill="auto"/>
          </w:tcPr>
          <w:p w14:paraId="103E07C1"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36BC34DB"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6D4482CF" w14:textId="77777777" w:rsidR="00797975" w:rsidRDefault="00797975" w:rsidP="00797975">
            <w:pPr>
              <w:rPr>
                <w:rFonts w:ascii="MS Sans Serif" w:hAnsi="MS Sans Serif"/>
                <w:sz w:val="20"/>
              </w:rPr>
            </w:pPr>
            <w:r>
              <w:rPr>
                <w:rFonts w:ascii="MS Sans Serif" w:hAnsi="MS Sans Serif"/>
                <w:sz w:val="20"/>
              </w:rPr>
              <w:t>Fields are described in Clause 8</w:t>
            </w:r>
          </w:p>
        </w:tc>
        <w:tc>
          <w:tcPr>
            <w:tcW w:w="2685" w:type="dxa"/>
            <w:shd w:val="clear" w:color="auto" w:fill="auto"/>
          </w:tcPr>
          <w:p w14:paraId="785B2373" w14:textId="77777777" w:rsidR="00797975" w:rsidRDefault="00797975" w:rsidP="00797975">
            <w:pPr>
              <w:rPr>
                <w:rFonts w:ascii="MS Sans Serif" w:hAnsi="MS Sans Serif"/>
                <w:sz w:val="20"/>
              </w:rPr>
            </w:pPr>
            <w:r>
              <w:rPr>
                <w:rFonts w:ascii="MS Sans Serif" w:hAnsi="MS Sans Serif"/>
                <w:sz w:val="20"/>
              </w:rPr>
              <w:t>Delete "The E/I subfield is a single bit indicating if the STAs having AIDs not specifically indicated in the AID bit map shall discard or pass the MPDU." and explain in Clause 8.</w:t>
            </w:r>
          </w:p>
        </w:tc>
        <w:tc>
          <w:tcPr>
            <w:tcW w:w="2685" w:type="dxa"/>
            <w:shd w:val="clear" w:color="auto" w:fill="auto"/>
          </w:tcPr>
          <w:p w14:paraId="5B6BF47A"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1286FD3D" w14:textId="77777777" w:rsidTr="007A1D72">
        <w:trPr>
          <w:trHeight w:val="2040"/>
        </w:trPr>
        <w:tc>
          <w:tcPr>
            <w:tcW w:w="600" w:type="dxa"/>
            <w:shd w:val="clear" w:color="auto" w:fill="auto"/>
          </w:tcPr>
          <w:p w14:paraId="1DC1C8A2" w14:textId="77777777" w:rsidR="00797975" w:rsidRDefault="00797975" w:rsidP="00797975">
            <w:pPr>
              <w:jc w:val="right"/>
              <w:rPr>
                <w:rFonts w:ascii="MS Sans Serif" w:hAnsi="MS Sans Serif"/>
                <w:sz w:val="20"/>
              </w:rPr>
            </w:pPr>
            <w:r>
              <w:rPr>
                <w:rFonts w:ascii="MS Sans Serif" w:hAnsi="MS Sans Serif"/>
                <w:sz w:val="20"/>
              </w:rPr>
              <w:t>274</w:t>
            </w:r>
          </w:p>
        </w:tc>
        <w:tc>
          <w:tcPr>
            <w:tcW w:w="915" w:type="dxa"/>
            <w:shd w:val="clear" w:color="auto" w:fill="auto"/>
          </w:tcPr>
          <w:p w14:paraId="2E3AC073"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1EF5CE33"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56F44CDF" w14:textId="77777777" w:rsidR="00797975" w:rsidRDefault="00797975" w:rsidP="00797975">
            <w:pPr>
              <w:rPr>
                <w:rFonts w:ascii="MS Sans Serif" w:hAnsi="MS Sans Serif"/>
                <w:sz w:val="20"/>
              </w:rPr>
            </w:pPr>
            <w:r>
              <w:rPr>
                <w:rFonts w:ascii="MS Sans Serif" w:hAnsi="MS Sans Serif"/>
                <w:sz w:val="20"/>
              </w:rPr>
              <w:t>Description's place should be consistent with others.</w:t>
            </w:r>
          </w:p>
        </w:tc>
        <w:tc>
          <w:tcPr>
            <w:tcW w:w="2685" w:type="dxa"/>
            <w:shd w:val="clear" w:color="auto" w:fill="auto"/>
          </w:tcPr>
          <w:p w14:paraId="7535F8C0" w14:textId="77777777" w:rsidR="00797975" w:rsidRDefault="00797975" w:rsidP="00797975">
            <w:pPr>
              <w:rPr>
                <w:rFonts w:ascii="MS Sans Serif" w:hAnsi="MS Sans Serif"/>
                <w:sz w:val="20"/>
              </w:rPr>
            </w:pPr>
            <w:r>
              <w:rPr>
                <w:rFonts w:ascii="MS Sans Serif" w:hAnsi="MS Sans Serif"/>
                <w:sz w:val="20"/>
              </w:rPr>
              <w:t>The sentence, "The E/I subfield is a single bit indicating if the STAs having AIDs not specifically indicated in the AID bit map shall discard or pass the MPDU.", moved to Clause 8.</w:t>
            </w:r>
          </w:p>
        </w:tc>
        <w:tc>
          <w:tcPr>
            <w:tcW w:w="2685" w:type="dxa"/>
            <w:shd w:val="clear" w:color="auto" w:fill="auto"/>
          </w:tcPr>
          <w:p w14:paraId="3294D39D"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216ED88C" w14:textId="77777777" w:rsidTr="007A1D72">
        <w:trPr>
          <w:trHeight w:val="3570"/>
        </w:trPr>
        <w:tc>
          <w:tcPr>
            <w:tcW w:w="600" w:type="dxa"/>
            <w:shd w:val="clear" w:color="auto" w:fill="auto"/>
            <w:hideMark/>
          </w:tcPr>
          <w:p w14:paraId="5FADC06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257</w:t>
            </w:r>
          </w:p>
        </w:tc>
        <w:tc>
          <w:tcPr>
            <w:tcW w:w="915" w:type="dxa"/>
            <w:shd w:val="clear" w:color="auto" w:fill="auto"/>
            <w:hideMark/>
          </w:tcPr>
          <w:p w14:paraId="27BB5F4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14:paraId="5A42E62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5385662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14:paraId="3FADA2A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14:paraId="03463731" w14:textId="78C50EC4"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16" w:author="David Kloper (dakloper)" w:date="2015-11-12T14:49:00Z">
              <w:r w:rsidR="00C5170B">
                <w:rPr>
                  <w:rFonts w:ascii="MS Sans Serif" w:hAnsi="MS Sans Serif"/>
                  <w:sz w:val="20"/>
                  <w:lang w:val="en-US"/>
                </w:rPr>
                <w:t>9</w:t>
              </w:r>
            </w:ins>
            <w:del w:id="17"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37C007B3" w14:textId="77777777" w:rsidR="00797975" w:rsidRDefault="00797975" w:rsidP="00797975">
            <w:pPr>
              <w:rPr>
                <w:rFonts w:ascii="MS Sans Serif" w:hAnsi="MS Sans Serif"/>
                <w:sz w:val="20"/>
                <w:lang w:val="en-US"/>
              </w:rPr>
            </w:pPr>
          </w:p>
          <w:p w14:paraId="5CF44102" w14:textId="77777777" w:rsidR="00797975" w:rsidRPr="00893AE3" w:rsidRDefault="00797975" w:rsidP="00797975">
            <w:pPr>
              <w:rPr>
                <w:rFonts w:ascii="MS Sans Serif" w:hAnsi="MS Sans Serif"/>
                <w:sz w:val="20"/>
                <w:lang w:val="en-US"/>
              </w:rPr>
            </w:pPr>
            <w:r>
              <w:rPr>
                <w:rFonts w:ascii="MS Sans Serif" w:hAnsi="MS Sans Serif"/>
                <w:sz w:val="20"/>
                <w:lang w:val="en-US"/>
              </w:rPr>
              <w:t>Backup: Propose Revise.</w:t>
            </w:r>
            <w:r w:rsidRPr="00893AE3">
              <w:rPr>
                <w:rFonts w:ascii="MS Sans Serif" w:hAnsi="MS Sans Serif"/>
                <w:sz w:val="20"/>
                <w:lang w:val="en-US"/>
              </w:rPr>
              <w:t xml:space="preserve"> </w:t>
            </w:r>
            <w:r>
              <w:rPr>
                <w:rFonts w:ascii="MS Sans Serif" w:hAnsi="MS Sans Serif"/>
                <w:sz w:val="20"/>
                <w:lang w:val="en-US"/>
              </w:rPr>
              <w:t>There are 6 similar statements in this section, which should remain consistant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can not be the interpretation for the AID list. Lets agree on intended function, and apply consistant wording in all 6 cases. [Come up with submission]</w:t>
            </w:r>
          </w:p>
        </w:tc>
      </w:tr>
      <w:tr w:rsidR="00797975" w:rsidRPr="00893AE3" w14:paraId="5AB48F97" w14:textId="77777777" w:rsidTr="007A1D72">
        <w:trPr>
          <w:trHeight w:val="8190"/>
        </w:trPr>
        <w:tc>
          <w:tcPr>
            <w:tcW w:w="600" w:type="dxa"/>
            <w:shd w:val="clear" w:color="auto" w:fill="auto"/>
            <w:hideMark/>
          </w:tcPr>
          <w:p w14:paraId="34763F2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14:paraId="3760F81C"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14:paraId="1E1B0E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0EFCDE6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15ECAC0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33911CA8" w14:textId="02A3543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18" w:author="David Kloper (dakloper)" w:date="2015-11-12T14:49:00Z">
              <w:r w:rsidR="00C5170B">
                <w:rPr>
                  <w:rFonts w:ascii="MS Sans Serif" w:hAnsi="MS Sans Serif"/>
                  <w:sz w:val="20"/>
                  <w:lang w:val="en-US"/>
                </w:rPr>
                <w:t>9</w:t>
              </w:r>
            </w:ins>
            <w:del w:id="19"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610519C5" w14:textId="77777777" w:rsidR="00797975" w:rsidRDefault="00797975" w:rsidP="00797975">
            <w:pPr>
              <w:rPr>
                <w:rFonts w:ascii="MS Sans Serif" w:hAnsi="MS Sans Serif"/>
                <w:sz w:val="20"/>
                <w:lang w:val="en-US"/>
              </w:rPr>
            </w:pPr>
          </w:p>
          <w:p w14:paraId="1BBA7203"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Not sure this is much clearer. We might rewrite to "B40 to B47 correspond to AID values of AID offset + 0 to AID offset + 7 respectively, where an AID  value not covered by the bitmap are treated as 0." </w:t>
            </w:r>
          </w:p>
        </w:tc>
      </w:tr>
      <w:tr w:rsidR="00797975" w:rsidRPr="00893AE3" w14:paraId="1A440BC7" w14:textId="77777777" w:rsidTr="007A1D72">
        <w:trPr>
          <w:trHeight w:val="2805"/>
        </w:trPr>
        <w:tc>
          <w:tcPr>
            <w:tcW w:w="600" w:type="dxa"/>
            <w:shd w:val="clear" w:color="auto" w:fill="auto"/>
            <w:hideMark/>
          </w:tcPr>
          <w:p w14:paraId="5BF57E0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14:paraId="73F0BB24"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14:paraId="754843CB"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05DBC5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70FC16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Insert as the next to last sentence in the paragarph: "Bits corresponding to AID numbers larger than the maximum legal AID number are ignored."</w:t>
            </w:r>
          </w:p>
        </w:tc>
        <w:tc>
          <w:tcPr>
            <w:tcW w:w="2685" w:type="dxa"/>
            <w:shd w:val="clear" w:color="auto" w:fill="auto"/>
            <w:hideMark/>
          </w:tcPr>
          <w:p w14:paraId="127B7E3D" w14:textId="70A4442E"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0" w:author="David Kloper (dakloper)" w:date="2015-11-12T14:49:00Z">
              <w:r w:rsidR="00C5170B">
                <w:rPr>
                  <w:rFonts w:ascii="MS Sans Serif" w:hAnsi="MS Sans Serif"/>
                  <w:sz w:val="20"/>
                  <w:lang w:val="en-US"/>
                </w:rPr>
                <w:t>9</w:t>
              </w:r>
            </w:ins>
            <w:del w:id="21"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26A69A44" w14:textId="77777777" w:rsidR="00797975" w:rsidRDefault="00797975" w:rsidP="00797975">
            <w:pPr>
              <w:rPr>
                <w:rFonts w:ascii="MS Sans Serif" w:hAnsi="MS Sans Serif"/>
                <w:sz w:val="20"/>
                <w:lang w:val="en-US"/>
              </w:rPr>
            </w:pPr>
          </w:p>
          <w:p w14:paraId="6078EDB4"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"Bits corresponding to AID values out of range should be treated as reserved, and ignored." We might also consider adding clarification of AID offset to restrict values such that no bit in AID value correspond to an AID value out of range. We should update Type 1 &amp; 2 accordingly.</w:t>
            </w:r>
          </w:p>
        </w:tc>
      </w:tr>
      <w:tr w:rsidR="00797975" w:rsidRPr="00893AE3" w14:paraId="471849E9" w14:textId="77777777" w:rsidTr="007A1D72">
        <w:trPr>
          <w:trHeight w:val="4335"/>
        </w:trPr>
        <w:tc>
          <w:tcPr>
            <w:tcW w:w="600" w:type="dxa"/>
            <w:shd w:val="clear" w:color="auto" w:fill="auto"/>
            <w:hideMark/>
          </w:tcPr>
          <w:p w14:paraId="3F848EA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14:paraId="5B61BA2A"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14:paraId="4F2FD61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93616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I can not find any AID Vector information from Clause 8.3.2.1.4.</w:t>
            </w:r>
          </w:p>
        </w:tc>
        <w:tc>
          <w:tcPr>
            <w:tcW w:w="2685" w:type="dxa"/>
            <w:shd w:val="clear" w:color="auto" w:fill="auto"/>
            <w:hideMark/>
          </w:tcPr>
          <w:p w14:paraId="2AFF033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14:paraId="142C0B1D" w14:textId="2766B95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2" w:author="David Kloper (dakloper)" w:date="2015-11-12T14:49:00Z">
              <w:r w:rsidR="00841AB5">
                <w:rPr>
                  <w:rFonts w:ascii="MS Sans Serif" w:hAnsi="MS Sans Serif"/>
                  <w:sz w:val="20"/>
                  <w:lang w:val="en-US"/>
                </w:rPr>
                <w:t>9</w:t>
              </w:r>
            </w:ins>
            <w:del w:id="23" w:author="David Kloper (dakloper)" w:date="2015-11-12T14:49:00Z">
              <w:r w:rsidDel="00841AB5">
                <w:rPr>
                  <w:rFonts w:ascii="MS Sans Serif" w:hAnsi="MS Sans Serif"/>
                  <w:sz w:val="20"/>
                  <w:lang w:val="en-US"/>
                </w:rPr>
                <w:delText>4</w:delText>
              </w:r>
            </w:del>
            <w:r>
              <w:rPr>
                <w:rFonts w:ascii="MS Sans Serif" w:hAnsi="MS Sans Serif"/>
                <w:sz w:val="20"/>
                <w:lang w:val="en-US"/>
              </w:rPr>
              <w:t>.</w:t>
            </w:r>
          </w:p>
          <w:p w14:paraId="78B303BD" w14:textId="77777777" w:rsidR="00797975" w:rsidRDefault="00797975" w:rsidP="00797975">
            <w:pPr>
              <w:rPr>
                <w:rFonts w:ascii="MS Sans Serif" w:hAnsi="MS Sans Serif"/>
                <w:sz w:val="20"/>
                <w:lang w:val="en-US"/>
              </w:rPr>
            </w:pPr>
          </w:p>
          <w:p w14:paraId="06A3704F"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Problem looks to be inconsistant naming of a subfield through out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warrented.</w:t>
            </w:r>
          </w:p>
        </w:tc>
      </w:tr>
      <w:tr w:rsidR="00797975" w:rsidRPr="00893AE3" w14:paraId="62675821" w14:textId="77777777" w:rsidTr="007A1D72">
        <w:trPr>
          <w:trHeight w:val="1530"/>
        </w:trPr>
        <w:tc>
          <w:tcPr>
            <w:tcW w:w="600" w:type="dxa"/>
            <w:shd w:val="clear" w:color="auto" w:fill="auto"/>
            <w:hideMark/>
          </w:tcPr>
          <w:p w14:paraId="09D846D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14:paraId="4923503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14:paraId="6ACA510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6E9493E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4FBBF1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Insert as the next to last sentence in the paragarph: "Bits corresponding to AID numbers larger than the maximum legal AID number are ignored."</w:t>
            </w:r>
          </w:p>
        </w:tc>
        <w:tc>
          <w:tcPr>
            <w:tcW w:w="2685" w:type="dxa"/>
            <w:shd w:val="clear" w:color="auto" w:fill="auto"/>
            <w:hideMark/>
          </w:tcPr>
          <w:p w14:paraId="58DEC705" w14:textId="77777777"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14:paraId="7585F9B5" w14:textId="77777777" w:rsidR="00797975" w:rsidRDefault="00797975" w:rsidP="00797975">
            <w:pPr>
              <w:rPr>
                <w:rFonts w:ascii="MS Sans Serif" w:hAnsi="MS Sans Serif"/>
                <w:sz w:val="20"/>
                <w:lang w:val="en-US"/>
              </w:rPr>
            </w:pPr>
          </w:p>
          <w:p w14:paraId="2FC98E5D"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Repeat, as in CID268.</w:t>
            </w:r>
          </w:p>
        </w:tc>
      </w:tr>
      <w:tr w:rsidR="00797975" w:rsidRPr="00893AE3" w14:paraId="0D632657" w14:textId="77777777" w:rsidTr="00CE09A2">
        <w:trPr>
          <w:trHeight w:val="2595"/>
        </w:trPr>
        <w:tc>
          <w:tcPr>
            <w:tcW w:w="600" w:type="dxa"/>
            <w:shd w:val="clear" w:color="auto" w:fill="auto"/>
            <w:hideMark/>
          </w:tcPr>
          <w:p w14:paraId="31ACDBBB"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14:paraId="4F76646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14:paraId="0BF7C57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3B5E9F6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I can not find any Extended SYNRA AID list information from Clause 8.3.2.1.4.</w:t>
            </w:r>
          </w:p>
        </w:tc>
        <w:tc>
          <w:tcPr>
            <w:tcW w:w="2685" w:type="dxa"/>
            <w:shd w:val="clear" w:color="auto" w:fill="auto"/>
            <w:hideMark/>
          </w:tcPr>
          <w:p w14:paraId="3816D97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14:paraId="5FA24F6C" w14:textId="244C36A6"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4" w:author="David Kloper (dakloper)" w:date="2015-11-12T14:51:00Z">
              <w:r w:rsidR="00841AB5">
                <w:rPr>
                  <w:rFonts w:ascii="MS Sans Serif" w:hAnsi="MS Sans Serif"/>
                  <w:sz w:val="20"/>
                  <w:lang w:val="en-US"/>
                </w:rPr>
                <w:t>9</w:t>
              </w:r>
            </w:ins>
            <w:del w:id="25" w:author="David Kloper (dakloper)" w:date="2015-11-12T14:51:00Z">
              <w:r w:rsidDel="00841AB5">
                <w:rPr>
                  <w:rFonts w:ascii="MS Sans Serif" w:hAnsi="MS Sans Serif"/>
                  <w:sz w:val="20"/>
                  <w:lang w:val="en-US"/>
                </w:rPr>
                <w:delText>4</w:delText>
              </w:r>
            </w:del>
            <w:r>
              <w:rPr>
                <w:rFonts w:ascii="MS Sans Serif" w:hAnsi="MS Sans Serif"/>
                <w:sz w:val="20"/>
                <w:lang w:val="en-US"/>
              </w:rPr>
              <w:t>.</w:t>
            </w:r>
          </w:p>
          <w:p w14:paraId="70CDD938" w14:textId="77777777" w:rsidR="00797975" w:rsidRDefault="00797975" w:rsidP="00797975">
            <w:pPr>
              <w:rPr>
                <w:rFonts w:ascii="MS Sans Serif" w:hAnsi="MS Sans Serif"/>
                <w:sz w:val="20"/>
                <w:lang w:val="en-US"/>
              </w:rPr>
            </w:pPr>
          </w:p>
          <w:p w14:paraId="24132445"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"Each pair of octets contains one AID" -&gt; "Each pair of octets contains one AID, as described in 8.4.1.8"</w:t>
            </w:r>
          </w:p>
        </w:tc>
      </w:tr>
      <w:tr w:rsidR="00797975" w:rsidRPr="00893AE3" w14:paraId="105CD3D0" w14:textId="77777777" w:rsidTr="00CE09A2">
        <w:trPr>
          <w:trHeight w:val="1506"/>
        </w:trPr>
        <w:tc>
          <w:tcPr>
            <w:tcW w:w="600" w:type="dxa"/>
            <w:shd w:val="clear" w:color="auto" w:fill="auto"/>
            <w:hideMark/>
          </w:tcPr>
          <w:p w14:paraId="2FC27EB8"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14:paraId="53842BA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14:paraId="108B0168"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3FC1A98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 not correctly represent when 4 Addr AMSDU are used.</w:t>
            </w:r>
          </w:p>
        </w:tc>
        <w:tc>
          <w:tcPr>
            <w:tcW w:w="2685" w:type="dxa"/>
            <w:shd w:val="clear" w:color="auto" w:fill="auto"/>
            <w:hideMark/>
          </w:tcPr>
          <w:p w14:paraId="03927DF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14:paraId="25F703E3" w14:textId="2DF400B2"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14:paraId="75E74E0B" w14:textId="77777777" w:rsidTr="00CE09A2">
        <w:trPr>
          <w:trHeight w:val="3351"/>
        </w:trPr>
        <w:tc>
          <w:tcPr>
            <w:tcW w:w="600" w:type="dxa"/>
            <w:shd w:val="clear" w:color="auto" w:fill="auto"/>
            <w:hideMark/>
          </w:tcPr>
          <w:p w14:paraId="54369CD1"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14:paraId="4E2AD7F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14:paraId="5CACEB7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70D2E76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When the Address 1 is the SYNRA and the A-MSDU is present, the Ack Policy subfield in QoS Control field is No ACK or Block ACK?</w:t>
            </w:r>
            <w:r w:rsidRPr="00893AE3">
              <w:rPr>
                <w:rFonts w:ascii="MS Sans Serif" w:hAnsi="MS Sans Serif"/>
                <w:sz w:val="20"/>
                <w:lang w:val="en-US"/>
              </w:rPr>
              <w:br/>
            </w:r>
            <w:r w:rsidRPr="00893AE3">
              <w:rPr>
                <w:rFonts w:ascii="MS Sans Serif" w:hAnsi="MS Sans Serif"/>
                <w:sz w:val="20"/>
                <w:lang w:val="en-US"/>
              </w:rPr>
              <w:br/>
              <w:t>Please specify the Ack Policy when the Address 1 is set to the SYNRA.</w:t>
            </w:r>
          </w:p>
        </w:tc>
        <w:tc>
          <w:tcPr>
            <w:tcW w:w="2685" w:type="dxa"/>
            <w:shd w:val="clear" w:color="auto" w:fill="auto"/>
            <w:hideMark/>
          </w:tcPr>
          <w:p w14:paraId="66058309"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specify the Ack Policy when the Address 1 is set to the SYNRA.</w:t>
            </w:r>
          </w:p>
        </w:tc>
        <w:tc>
          <w:tcPr>
            <w:tcW w:w="2685" w:type="dxa"/>
            <w:shd w:val="clear" w:color="auto" w:fill="auto"/>
            <w:hideMark/>
          </w:tcPr>
          <w:p w14:paraId="7C80D7E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Reject: No change to usage of Ack Policy by groupcast  frames is being suggested in this section. Not clear why clarification is required/requested for AMSDU, but not 4Addr frames. </w:t>
            </w:r>
            <w:r w:rsidRPr="00893AE3">
              <w:rPr>
                <w:rFonts w:ascii="MS Sans Serif" w:hAnsi="MS Sans Serif"/>
                <w:i/>
                <w:iCs/>
                <w:sz w:val="20"/>
                <w:lang w:val="en-US"/>
              </w:rPr>
              <w:t>Maybe this is a GCR question?</w:t>
            </w:r>
          </w:p>
        </w:tc>
      </w:tr>
    </w:tbl>
    <w:p w14:paraId="45AA04E4" w14:textId="77777777" w:rsidR="00893AE3" w:rsidRDefault="00893AE3"/>
    <w:p w14:paraId="268A7346" w14:textId="77777777" w:rsidR="00BE5440" w:rsidRPr="00E70989" w:rsidRDefault="00BE5440">
      <w:pPr>
        <w:rPr>
          <w:b/>
        </w:rPr>
      </w:pPr>
      <w:r w:rsidRPr="00E70989">
        <w:rPr>
          <w:b/>
        </w:rPr>
        <w:t xml:space="preserve">CID200 </w:t>
      </w:r>
      <w:r w:rsidR="00E94DC4" w:rsidRPr="00E70989">
        <w:rPr>
          <w:b/>
        </w:rPr>
        <w:t>submission</w:t>
      </w:r>
      <w:r w:rsidRPr="00E70989">
        <w:rPr>
          <w:b/>
        </w:rPr>
        <w:t>:</w:t>
      </w:r>
    </w:p>
    <w:p w14:paraId="2875131B" w14:textId="77777777" w:rsidR="00BE5440" w:rsidRDefault="00BE5440"/>
    <w:p w14:paraId="2E6AC202" w14:textId="77777777"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14:paraId="50A1A057" w14:textId="77777777" w:rsidR="00BE5440" w:rsidRDefault="00BE5440"/>
    <w:p w14:paraId="63910CBC" w14:textId="77777777"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14:paraId="4EA26E0D" w14:textId="77777777" w:rsidR="00BE5440" w:rsidRDefault="00BE5440" w:rsidP="00BE5440"/>
    <w:p w14:paraId="4864B5D3" w14:textId="77777777"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QoS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14:paraId="5AA035F8" w14:textId="77777777" w:rsidR="00BE5440" w:rsidRPr="00FC51F4" w:rsidRDefault="00BE5440" w:rsidP="00BE5440">
      <w:pPr>
        <w:rPr>
          <w:strike/>
        </w:rPr>
      </w:pPr>
    </w:p>
    <w:p w14:paraId="4F434E86" w14:textId="77777777"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14:paraId="642845F1" w14:textId="77777777"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14:paraId="78101187" w14:textId="77777777" w:rsidR="0011694E" w:rsidRPr="00FC51F4" w:rsidRDefault="0011694E" w:rsidP="00BE5440">
      <w:pPr>
        <w:ind w:firstLine="720"/>
        <w:rPr>
          <w:u w:val="single"/>
        </w:rPr>
      </w:pPr>
    </w:p>
    <w:p w14:paraId="1B7D663A" w14:textId="77777777"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r w:rsidR="00E46900">
        <w:rPr>
          <w:u w:val="single"/>
        </w:rPr>
        <w:t>the following:</w:t>
      </w:r>
    </w:p>
    <w:p w14:paraId="34C76E0D" w14:textId="77777777"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indicated by the A-MSDU Present subfield of the QoS Control field to 1)</w:t>
      </w:r>
      <w:r w:rsidR="008B2619">
        <w:rPr>
          <w:u w:val="single"/>
        </w:rPr>
        <w:t>;</w:t>
      </w:r>
    </w:p>
    <w:p w14:paraId="61D5BE4A" w14:textId="77777777"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indicated by the A-MSDU Present subfield of the QoS Control field to 0 or absent)</w:t>
      </w:r>
      <w:r w:rsidR="008B2619">
        <w:rPr>
          <w:u w:val="single"/>
        </w:rPr>
        <w:t xml:space="preserve"> or;</w:t>
      </w:r>
    </w:p>
    <w:p w14:paraId="5FF2075B" w14:textId="77777777"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14:paraId="63110C2B" w14:textId="77777777" w:rsidR="0008148A" w:rsidRDefault="0008148A" w:rsidP="0008148A">
      <w:pPr>
        <w:ind w:left="1440"/>
      </w:pPr>
      <w:r w:rsidRPr="0008148A">
        <w:rPr>
          <w:u w:val="single"/>
        </w:rPr>
        <w:t xml:space="preserve">NOTE- A Mesh Control field (present if the frame is transmitted by a mesh STA and the Mesh Control Present subfield of the QoS Control field is 1, otherwise absent) </w:t>
      </w:r>
      <w:r w:rsidR="00E46900">
        <w:rPr>
          <w:u w:val="single"/>
        </w:rPr>
        <w:t>is</w:t>
      </w:r>
      <w:r w:rsidRPr="0008148A">
        <w:rPr>
          <w:u w:val="single"/>
        </w:rPr>
        <w:t xml:space="preserve"> prepended to each MSDU, as discussed in 8.2.4.7.3.</w:t>
      </w:r>
    </w:p>
    <w:p w14:paraId="200CACDB" w14:textId="77777777" w:rsidR="0011694E" w:rsidRPr="00FC51F4" w:rsidRDefault="0011694E" w:rsidP="00E94DC4">
      <w:pPr>
        <w:ind w:firstLine="720"/>
        <w:rPr>
          <w:u w:val="single"/>
        </w:rPr>
      </w:pPr>
    </w:p>
    <w:p w14:paraId="2150223B" w14:textId="77777777"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14:paraId="1A3DEEA7" w14:textId="77777777" w:rsidR="00663562" w:rsidRDefault="00663562"/>
    <w:p w14:paraId="54F93F81" w14:textId="77777777"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t>The presence of an A-MSDU in the frame body is indicated by setting the A-MSDU Present 12 subfield of the QoS Control field to 1, as shown in Table 8-6 (QoS Control field).</w:t>
      </w:r>
    </w:p>
    <w:p w14:paraId="79061299" w14:textId="77777777" w:rsidR="007E079A" w:rsidRDefault="007E079A" w:rsidP="00FC51F4">
      <w:pPr>
        <w:autoSpaceDE w:val="0"/>
        <w:autoSpaceDN w:val="0"/>
        <w:adjustRightInd w:val="0"/>
      </w:pPr>
    </w:p>
    <w:p w14:paraId="79047682" w14:textId="77777777" w:rsidR="00DB6D3D" w:rsidRPr="00E70989" w:rsidRDefault="00DB6D3D">
      <w:pPr>
        <w:rPr>
          <w:b/>
          <w:i/>
        </w:rPr>
      </w:pPr>
      <w:r w:rsidRPr="00E70989">
        <w:rPr>
          <w:b/>
          <w:i/>
        </w:rPr>
        <w:lastRenderedPageBreak/>
        <w:t>Discussion points:</w:t>
      </w:r>
    </w:p>
    <w:p w14:paraId="3B434E0A" w14:textId="77777777" w:rsidR="00BE5440" w:rsidRDefault="00DB6D3D" w:rsidP="00FC51F4">
      <w:pPr>
        <w:pStyle w:val="ListParagraph"/>
        <w:numPr>
          <w:ilvl w:val="0"/>
          <w:numId w:val="1"/>
        </w:numPr>
      </w:pPr>
      <w:r w:rsidRPr="00DB6D3D">
        <w:t xml:space="preserve">Header/Trailer are </w:t>
      </w:r>
      <w:r w:rsidR="000F7FAA">
        <w:t xml:space="preserve">the </w:t>
      </w:r>
      <w:r w:rsidRPr="00DB6D3D">
        <w:t>terms used in this section by REVmc</w:t>
      </w:r>
      <w:r>
        <w:t>. CCMP/GCMP caller them CCMP/GCMP Header and MIC, where as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14:paraId="2015B65E" w14:textId="77777777"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be more appropriet for</w:t>
      </w:r>
      <w:r>
        <w:t xml:space="preserve"> REVmc?</w:t>
      </w:r>
    </w:p>
    <w:p w14:paraId="7C01FABA" w14:textId="77777777" w:rsidR="004C46A0" w:rsidRDefault="004C46A0"/>
    <w:p w14:paraId="72FCB5D1" w14:textId="77777777"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r w:rsidR="0008148A">
        <w:rPr>
          <w:b/>
        </w:rPr>
        <w:t xml:space="preserve"> [106/107/108/257/268/269]</w:t>
      </w:r>
    </w:p>
    <w:p w14:paraId="63D803B1" w14:textId="77777777" w:rsidR="004C46A0" w:rsidRDefault="004C46A0"/>
    <w:p w14:paraId="71128560" w14:textId="77777777" w:rsidR="008060AB" w:rsidRPr="00E70989" w:rsidRDefault="008060AB">
      <w:pPr>
        <w:rPr>
          <w:b/>
        </w:rPr>
      </w:pPr>
      <w:r w:rsidRPr="00E70989">
        <w:rPr>
          <w:b/>
        </w:rPr>
        <w:t xml:space="preserve">Page </w:t>
      </w:r>
      <w:r w:rsidR="00A723D9" w:rsidRPr="00E70989">
        <w:rPr>
          <w:b/>
        </w:rPr>
        <w:t>3</w:t>
      </w:r>
      <w:r w:rsidRPr="00E70989">
        <w:rPr>
          <w:b/>
        </w:rPr>
        <w:t>8, Line 8, revise as follows:</w:t>
      </w:r>
    </w:p>
    <w:p w14:paraId="6E93992D" w14:textId="77777777" w:rsidR="00D40F28" w:rsidRDefault="00D40F28" w:rsidP="00D40F28"/>
    <w:p w14:paraId="2F68435E" w14:textId="6473FC0A" w:rsidR="008060AB" w:rsidRDefault="00D40F28" w:rsidP="00D40F28">
      <w:r>
        <w:t>NOTE—</w:t>
      </w:r>
      <w:r w:rsidRPr="004C1FE8">
        <w:rPr>
          <w:strike/>
        </w:rPr>
        <w:t>Because a</w:t>
      </w:r>
      <w:r>
        <w:t xml:space="preserve"> </w:t>
      </w:r>
      <w:r w:rsidR="000F000A" w:rsidRPr="004C1FE8">
        <w:rPr>
          <w:u w:val="single"/>
        </w:rPr>
        <w:t>A</w:t>
      </w:r>
      <w:r w:rsidR="000F000A">
        <w:t xml:space="preserve"> </w:t>
      </w:r>
      <w:r>
        <w:t xml:space="preserve">SYNRA is </w:t>
      </w:r>
      <w:r w:rsidRPr="004C1FE8">
        <w:rPr>
          <w:strike/>
        </w:rPr>
        <w:t>not a</w:t>
      </w:r>
      <w:r w:rsidRPr="00E70989">
        <w:rPr>
          <w:strike/>
        </w:rPr>
        <w:t xml:space="preserve"> valid</w:t>
      </w:r>
      <w:r>
        <w:t xml:space="preserve"> </w:t>
      </w:r>
      <w:r w:rsidR="000F000A" w:rsidRPr="004C1FE8">
        <w:rPr>
          <w:u w:val="single"/>
        </w:rPr>
        <w:t xml:space="preserve">never </w:t>
      </w:r>
      <w:r w:rsidRPr="000F000A">
        <w:rPr>
          <w:u w:val="single"/>
        </w:rPr>
        <w:t>t</w:t>
      </w:r>
      <w:r w:rsidRPr="00E70989">
        <w:rPr>
          <w:u w:val="single"/>
        </w:rPr>
        <w:t>he</w:t>
      </w:r>
      <w:r>
        <w:t xml:space="preserve"> DA</w:t>
      </w:r>
      <w:r w:rsidRPr="004C1FE8">
        <w:rPr>
          <w:strike/>
        </w:rPr>
        <w:t>,</w:t>
      </w:r>
      <w:r w:rsidR="000F000A" w:rsidRPr="004C1FE8">
        <w:rPr>
          <w:u w:val="single"/>
        </w:rPr>
        <w:t>.</w:t>
      </w:r>
      <w:r>
        <w:t xml:space="preserve"> </w:t>
      </w:r>
      <w:r w:rsidRPr="004C1FE8">
        <w:rPr>
          <w:strike/>
        </w:rPr>
        <w:t>the use of the</w:t>
      </w:r>
      <w:r>
        <w:t xml:space="preserve"> </w:t>
      </w:r>
      <w:r w:rsidR="000F000A">
        <w:rPr>
          <w:u w:val="single"/>
        </w:rPr>
        <w:t>A</w:t>
      </w:r>
      <w:r w:rsidR="000F000A">
        <w:t xml:space="preserve"> </w:t>
      </w:r>
      <w:r>
        <w:t xml:space="preserve">SYNRA </w:t>
      </w:r>
      <w:r w:rsidRPr="00E70989">
        <w:rPr>
          <w:strike/>
        </w:rPr>
        <w:t>as an RA is not ambiguous</w:t>
      </w:r>
      <w:r>
        <w:t xml:space="preserve"> </w:t>
      </w:r>
      <w:r w:rsidR="000F000A">
        <w:rPr>
          <w:u w:val="single"/>
        </w:rPr>
        <w:t>can</w:t>
      </w:r>
      <w:r w:rsidR="000F000A" w:rsidRPr="00E70989">
        <w:rPr>
          <w:u w:val="single"/>
        </w:rPr>
        <w:t xml:space="preserve"> </w:t>
      </w:r>
      <w:r w:rsidRPr="00E70989">
        <w:rPr>
          <w:u w:val="single"/>
        </w:rPr>
        <w:t xml:space="preserve">only </w:t>
      </w:r>
      <w:r w:rsidR="000F000A">
        <w:rPr>
          <w:u w:val="single"/>
        </w:rPr>
        <w:t xml:space="preserve">be used </w:t>
      </w:r>
      <w:r w:rsidR="00EB0850">
        <w:rPr>
          <w:u w:val="single"/>
        </w:rPr>
        <w:t>by a GLK AP, and</w:t>
      </w:r>
      <w:r w:rsidR="000F000A" w:rsidRPr="00E70989">
        <w:rPr>
          <w:u w:val="single"/>
        </w:rPr>
        <w:t xml:space="preserve"> </w:t>
      </w:r>
      <w:r w:rsidRPr="00E70989">
        <w:rPr>
          <w:u w:val="single"/>
        </w:rPr>
        <w:t xml:space="preserve">when the </w:t>
      </w:r>
      <w:r w:rsidR="000F000A">
        <w:rPr>
          <w:u w:val="single"/>
        </w:rPr>
        <w:t xml:space="preserve">actual </w:t>
      </w:r>
      <w:r w:rsidRPr="00E70989">
        <w:rPr>
          <w:u w:val="single"/>
        </w:rPr>
        <w:t xml:space="preserve">DA is carried in another field. This </w:t>
      </w:r>
      <w:del w:id="26" w:author="David Kloper (dakloper)" w:date="2015-11-12T14:06:00Z">
        <w:r w:rsidRPr="00E70989" w:rsidDel="005B2F67">
          <w:rPr>
            <w:u w:val="single"/>
          </w:rPr>
          <w:delText xml:space="preserve">may </w:delText>
        </w:r>
      </w:del>
      <w:ins w:id="27" w:author="David Kloper (dakloper)" w:date="2015-11-12T14:06:00Z">
        <w:r w:rsidR="005B2F67">
          <w:rPr>
            <w:u w:val="single"/>
          </w:rPr>
          <w:t>shall</w:t>
        </w:r>
        <w:r w:rsidR="005B2F67" w:rsidRPr="00E70989">
          <w:rPr>
            <w:u w:val="single"/>
          </w:rPr>
          <w:t xml:space="preserve"> </w:t>
        </w:r>
      </w:ins>
      <w:r w:rsidRPr="00E70989">
        <w:rPr>
          <w:u w:val="single"/>
        </w:rPr>
        <w:t xml:space="preserve">be accomplished </w:t>
      </w:r>
      <w:r>
        <w:rPr>
          <w:u w:val="single"/>
        </w:rPr>
        <w:t xml:space="preserve">by sending the MSDU </w:t>
      </w:r>
      <w:r w:rsidRPr="00E70989">
        <w:rPr>
          <w:u w:val="single"/>
        </w:rPr>
        <w:t xml:space="preserve">using </w:t>
      </w:r>
      <w:del w:id="28" w:author="David Kloper (dakloper)" w:date="2015-11-12T14:06:00Z">
        <w:r w:rsidRPr="00E70989" w:rsidDel="005B2F67">
          <w:rPr>
            <w:u w:val="single"/>
          </w:rPr>
          <w:delText xml:space="preserve">either </w:delText>
        </w:r>
      </w:del>
      <w:r w:rsidRPr="00E70989">
        <w:rPr>
          <w:u w:val="single"/>
        </w:rPr>
        <w:t xml:space="preserve">the 4 Address </w:t>
      </w:r>
      <w:r>
        <w:rPr>
          <w:u w:val="single"/>
        </w:rPr>
        <w:t xml:space="preserve">MPDU </w:t>
      </w:r>
      <w:r w:rsidRPr="00E70989">
        <w:rPr>
          <w:u w:val="single"/>
        </w:rPr>
        <w:t>format</w:t>
      </w:r>
      <w:del w:id="29" w:author="David Kloper (dakloper)" w:date="2015-11-12T14:06:00Z">
        <w:r w:rsidRPr="00E70989" w:rsidDel="005B2F67">
          <w:rPr>
            <w:u w:val="single"/>
          </w:rPr>
          <w:delText>, or a Basic A-MSDU</w:delText>
        </w:r>
        <w:r w:rsidR="00141B00" w:rsidDel="005B2F67">
          <w:rPr>
            <w:u w:val="single"/>
          </w:rPr>
          <w:delText xml:space="preserve"> where the DA is carried in the sub frame header</w:delText>
        </w:r>
      </w:del>
      <w:r w:rsidRPr="004C1FE8">
        <w:rPr>
          <w:u w:val="single"/>
        </w:rPr>
        <w:t>.</w:t>
      </w:r>
      <w:r w:rsidR="00141B00" w:rsidRPr="004C1FE8">
        <w:rPr>
          <w:u w:val="single"/>
        </w:rPr>
        <w:t xml:space="preserve"> See 9.42</w:t>
      </w:r>
      <w:r w:rsidR="00141B00">
        <w:t>.</w:t>
      </w:r>
    </w:p>
    <w:p w14:paraId="4DED35E7" w14:textId="77777777" w:rsidR="00794BEC" w:rsidRDefault="00794BEC"/>
    <w:p w14:paraId="2039C712" w14:textId="77777777" w:rsidR="00BF7FFE" w:rsidRPr="00E70989" w:rsidRDefault="00BF7FFE" w:rsidP="00BF7FFE">
      <w:pPr>
        <w:rPr>
          <w:b/>
        </w:rPr>
      </w:pPr>
      <w:r w:rsidRPr="00E70989">
        <w:rPr>
          <w:b/>
        </w:rPr>
        <w:t xml:space="preserve">Page </w:t>
      </w:r>
      <w:r w:rsidR="00A723D9" w:rsidRPr="00E70989">
        <w:rPr>
          <w:b/>
        </w:rPr>
        <w:t>3</w:t>
      </w:r>
      <w:r w:rsidRPr="00E70989">
        <w:rPr>
          <w:b/>
        </w:rPr>
        <w:t>8, Line 17-19, revise as follows:</w:t>
      </w:r>
    </w:p>
    <w:p w14:paraId="6396C372" w14:textId="77777777" w:rsidR="00BF7FFE" w:rsidRDefault="00BF7FFE" w:rsidP="00BF7FFE"/>
    <w:p w14:paraId="29D4D850" w14:textId="77777777" w:rsidR="00BF7FFE" w:rsidRDefault="00BF7FFE" w:rsidP="00BF7FFE">
      <w:r>
        <w:t>When a Data frame carries a</w:t>
      </w:r>
      <w:r w:rsidRPr="00E70989">
        <w:rPr>
          <w:strike/>
        </w:rPr>
        <w:t>n</w:t>
      </w:r>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r w:rsidR="00D25B0E">
        <w:rPr>
          <w:u w:val="single"/>
        </w:rPr>
        <w:t>S</w:t>
      </w:r>
      <w:r w:rsidR="00D40F28">
        <w:rPr>
          <w:u w:val="single"/>
        </w:rPr>
        <w:t>ub</w:t>
      </w:r>
      <w:r w:rsidR="00D25B0E">
        <w:rPr>
          <w:u w:val="single"/>
        </w:rPr>
        <w:t>frame</w:t>
      </w:r>
      <w:r w:rsidR="00D40F28">
        <w:rPr>
          <w:u w:val="single"/>
        </w:rPr>
        <w:t xml:space="preserve"> header</w:t>
      </w:r>
      <w:r>
        <w:t>. One or both of these fields may also be present in the Address 1 and Address 2 fields as indicated in Table 8-34 (Address field contents).</w:t>
      </w:r>
    </w:p>
    <w:p w14:paraId="657B3E1E" w14:textId="77777777" w:rsidR="00A723D9" w:rsidRDefault="00A723D9" w:rsidP="00A723D9"/>
    <w:p w14:paraId="440AE28F" w14:textId="77777777" w:rsidR="00A723D9" w:rsidRPr="00E70989" w:rsidRDefault="00A723D9" w:rsidP="00A723D9">
      <w:pPr>
        <w:rPr>
          <w:b/>
        </w:rPr>
      </w:pPr>
      <w:r w:rsidRPr="00E70989">
        <w:rPr>
          <w:b/>
        </w:rPr>
        <w:t>Page 38, Line 27-30, revise as follows:</w:t>
      </w:r>
    </w:p>
    <w:p w14:paraId="70A263BC" w14:textId="77777777" w:rsidR="00BF7FFE" w:rsidRDefault="00BF7FFE"/>
    <w:p w14:paraId="20D910B2" w14:textId="77777777"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SYNRA </w:t>
      </w:r>
      <w:r w:rsidRPr="004C1FE8">
        <w:rPr>
          <w:strike/>
        </w:rPr>
        <w:t>RA</w:t>
      </w:r>
      <w:r>
        <w:t xml:space="preserve"> is shown in Figure 8-52a (SYNRA structure)</w:t>
      </w:r>
      <w:r w:rsidRPr="004C1FE8">
        <w:rPr>
          <w:u w:val="single"/>
        </w:rPr>
        <w:t>.</w:t>
      </w:r>
    </w:p>
    <w:p w14:paraId="426237A2" w14:textId="77777777" w:rsidR="000749E1" w:rsidRDefault="000749E1" w:rsidP="000749E1"/>
    <w:p w14:paraId="4CFD19D1" w14:textId="77777777" w:rsidR="000749E1" w:rsidRPr="008D2ADC" w:rsidRDefault="000749E1" w:rsidP="000749E1">
      <w:pPr>
        <w:rPr>
          <w:b/>
        </w:rPr>
      </w:pPr>
      <w:r w:rsidRPr="008D2ADC">
        <w:rPr>
          <w:b/>
        </w:rPr>
        <w:t xml:space="preserve">Page 38, Line 27-30, </w:t>
      </w:r>
      <w:r>
        <w:rPr>
          <w:b/>
        </w:rPr>
        <w:t>replace figure 8-52a</w:t>
      </w:r>
      <w:r w:rsidR="00EE70A2">
        <w:rPr>
          <w:b/>
        </w:rPr>
        <w:t xml:space="preserve"> (SYNRA structure)</w:t>
      </w:r>
      <w:r w:rsidRPr="008D2ADC">
        <w:rPr>
          <w:b/>
        </w:rPr>
        <w:t>:</w:t>
      </w:r>
    </w:p>
    <w:p w14:paraId="24D44A35" w14:textId="77777777" w:rsidR="00A4122E" w:rsidRDefault="00A4122E"/>
    <w:p w14:paraId="7F2FA094" w14:textId="77777777" w:rsidR="00F624CA" w:rsidRDefault="00011422" w:rsidP="00153A09">
      <w:pPr>
        <w:jc w:val="center"/>
      </w:pPr>
      <w:r>
        <w:object w:dxaOrig="8340" w:dyaOrig="1501" w14:anchorId="07808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75.9pt" o:ole="">
            <v:imagedata r:id="rId8" o:title=""/>
          </v:shape>
          <o:OLEObject Type="Embed" ProgID="Visio.Drawing.11" ShapeID="_x0000_i1025" DrawAspect="Content" ObjectID="_1514731069" r:id="rId9"/>
        </w:object>
      </w:r>
    </w:p>
    <w:p w14:paraId="613038FC" w14:textId="77777777" w:rsidR="00745CAB" w:rsidRDefault="00745CAB" w:rsidP="00211E06"/>
    <w:p w14:paraId="1207190E" w14:textId="77777777"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14:paraId="3558EB14" w14:textId="77777777" w:rsidR="006536A5" w:rsidRDefault="006536A5" w:rsidP="006536A5"/>
    <w:p w14:paraId="2F3F3290" w14:textId="77777777" w:rsidR="00D40F28" w:rsidRDefault="00D40F28" w:rsidP="006536A5">
      <w:r>
        <w:t xml:space="preserve">The SYNRA Type subfield is used to select between multiple possible SYNRA formats. </w:t>
      </w:r>
      <w:r w:rsidR="00BD79BC">
        <w:t xml:space="preserve">The SYNRA Types </w:t>
      </w:r>
      <w:r w:rsidR="00BF6464">
        <w:t xml:space="preserve">and the format of the SYNRA Control </w:t>
      </w:r>
      <w:r w:rsidR="00011422">
        <w:t>f</w:t>
      </w:r>
      <w:r w:rsidR="00BF6464">
        <w:t xml:space="preserve">ield for each </w:t>
      </w:r>
      <w:r w:rsidR="003E5C98">
        <w:t xml:space="preserve">type </w:t>
      </w:r>
      <w:r w:rsidR="00BD79BC">
        <w:t>are listed in Table 8-xxx SYNRA Types.</w:t>
      </w:r>
    </w:p>
    <w:p w14:paraId="26837F0D" w14:textId="77777777" w:rsidR="00011422" w:rsidRDefault="00011422" w:rsidP="00011422"/>
    <w:p w14:paraId="1DADED2B" w14:textId="77777777" w:rsidR="00011422" w:rsidRDefault="00011422" w:rsidP="00011422">
      <w:r>
        <w:t>The SYNRA Control field format is specified separately for each SYNRA Type, as defined in Table 8-xxx SYNRA Types.</w:t>
      </w:r>
    </w:p>
    <w:p w14:paraId="34703D20" w14:textId="77777777" w:rsidR="00BD79BC" w:rsidRDefault="00BD79BC" w:rsidP="006536A5"/>
    <w:p w14:paraId="50E5B86F" w14:textId="77777777" w:rsidR="00BD79BC" w:rsidRDefault="00BD79BC" w:rsidP="004C1FE8">
      <w:pPr>
        <w:jc w:val="center"/>
      </w:pPr>
      <w:r>
        <w:t>Table 8-xxx SYNRA Type</w:t>
      </w:r>
      <w:r w:rsidR="00184F62">
        <w:t>s</w:t>
      </w:r>
    </w:p>
    <w:tbl>
      <w:tblPr>
        <w:tblStyle w:val="TableGrid"/>
        <w:tblW w:w="0" w:type="auto"/>
        <w:tblInd w:w="648" w:type="dxa"/>
        <w:tblLook w:val="04A0" w:firstRow="1" w:lastRow="0" w:firstColumn="1" w:lastColumn="0" w:noHBand="0" w:noVBand="1"/>
      </w:tblPr>
      <w:tblGrid>
        <w:gridCol w:w="1530"/>
        <w:gridCol w:w="5490"/>
      </w:tblGrid>
      <w:tr w:rsidR="00BD79BC" w14:paraId="6A68204F" w14:textId="77777777" w:rsidTr="004C1FE8">
        <w:tc>
          <w:tcPr>
            <w:tcW w:w="1530" w:type="dxa"/>
          </w:tcPr>
          <w:p w14:paraId="17E162ED" w14:textId="77777777" w:rsidR="00BD79BC" w:rsidRDefault="00BD79BC" w:rsidP="006536A5">
            <w:r>
              <w:t>SYNRA Type</w:t>
            </w:r>
          </w:p>
        </w:tc>
        <w:tc>
          <w:tcPr>
            <w:tcW w:w="5490" w:type="dxa"/>
          </w:tcPr>
          <w:p w14:paraId="3C9CE774" w14:textId="77777777" w:rsidR="00BD79BC" w:rsidRDefault="003E5C98" w:rsidP="00011422">
            <w:r>
              <w:t xml:space="preserve">SYNRA Control </w:t>
            </w:r>
            <w:r w:rsidR="00011422">
              <w:t>f</w:t>
            </w:r>
            <w:r>
              <w:t>ield format</w:t>
            </w:r>
          </w:p>
        </w:tc>
      </w:tr>
      <w:tr w:rsidR="00BD79BC" w14:paraId="08033476" w14:textId="77777777" w:rsidTr="004C1FE8">
        <w:tc>
          <w:tcPr>
            <w:tcW w:w="1530" w:type="dxa"/>
          </w:tcPr>
          <w:p w14:paraId="37AC685E" w14:textId="77777777" w:rsidR="00BD79BC" w:rsidRDefault="00BD79BC" w:rsidP="006536A5">
            <w:r>
              <w:t>0</w:t>
            </w:r>
          </w:p>
        </w:tc>
        <w:tc>
          <w:tcPr>
            <w:tcW w:w="5490" w:type="dxa"/>
          </w:tcPr>
          <w:p w14:paraId="6C2CA6AD" w14:textId="77777777" w:rsidR="00BD79BC" w:rsidRDefault="00BD79BC" w:rsidP="00BF6464">
            <w:r>
              <w:t>Basic SYNRA</w:t>
            </w:r>
            <w:r w:rsidR="003E5C98">
              <w:t>:</w:t>
            </w:r>
            <w:r w:rsidR="00BF6464">
              <w:t xml:space="preserve"> See f</w:t>
            </w:r>
            <w:r>
              <w:t>igure 8-52b</w:t>
            </w:r>
          </w:p>
        </w:tc>
      </w:tr>
      <w:tr w:rsidR="00BD79BC" w14:paraId="1821630E" w14:textId="77777777" w:rsidTr="004C1FE8">
        <w:tc>
          <w:tcPr>
            <w:tcW w:w="1530" w:type="dxa"/>
          </w:tcPr>
          <w:p w14:paraId="7E003ED9" w14:textId="77777777" w:rsidR="00BD79BC" w:rsidRDefault="00BD79BC" w:rsidP="006536A5">
            <w:r>
              <w:t>1-3</w:t>
            </w:r>
          </w:p>
        </w:tc>
        <w:tc>
          <w:tcPr>
            <w:tcW w:w="5490" w:type="dxa"/>
          </w:tcPr>
          <w:p w14:paraId="6A77FC92" w14:textId="77777777" w:rsidR="00BD79BC" w:rsidRDefault="00BD79BC" w:rsidP="006536A5">
            <w:r>
              <w:t>Reserved</w:t>
            </w:r>
          </w:p>
        </w:tc>
      </w:tr>
    </w:tbl>
    <w:p w14:paraId="53E1C6C8" w14:textId="77777777" w:rsidR="00BD79BC" w:rsidRDefault="00BF6464" w:rsidP="00BD79BC">
      <w:pPr>
        <w:jc w:val="center"/>
      </w:pPr>
      <w:r>
        <w:object w:dxaOrig="7155" w:dyaOrig="2205" w14:anchorId="67F26C7E">
          <v:shape id="_x0000_i1026" type="#_x0000_t75" style="width:357.8pt;height:110.75pt" o:ole="">
            <v:imagedata r:id="rId10" o:title=""/>
          </v:shape>
          <o:OLEObject Type="Embed" ProgID="Visio.Drawing.11" ShapeID="_x0000_i1026" DrawAspect="Content" ObjectID="_1514731070" r:id="rId11"/>
        </w:object>
      </w:r>
    </w:p>
    <w:p w14:paraId="1793D76D" w14:textId="77777777" w:rsidR="00BD79BC" w:rsidRDefault="00BD79BC" w:rsidP="00BD79BC">
      <w:pPr>
        <w:jc w:val="center"/>
      </w:pPr>
      <w:r>
        <w:rPr>
          <w:rFonts w:ascii="Arial-BoldMT" w:hAnsi="Arial-BoldMT" w:cs="Arial-BoldMT"/>
          <w:b/>
          <w:bCs/>
          <w:sz w:val="24"/>
          <w:szCs w:val="24"/>
          <w:lang w:val="en-US"/>
        </w:rPr>
        <w:t>Figure 8-52b—</w:t>
      </w:r>
      <w:r w:rsidR="003E5C98">
        <w:rPr>
          <w:rFonts w:ascii="Arial-BoldMT" w:hAnsi="Arial-BoldMT" w:cs="Arial-BoldMT"/>
          <w:b/>
          <w:bCs/>
          <w:sz w:val="24"/>
          <w:szCs w:val="24"/>
          <w:lang w:val="en-US"/>
        </w:rPr>
        <w:t xml:space="preserve"> </w:t>
      </w:r>
      <w:r>
        <w:rPr>
          <w:rFonts w:ascii="Arial-BoldMT" w:hAnsi="Arial-BoldMT" w:cs="Arial-BoldMT"/>
          <w:b/>
          <w:bCs/>
          <w:sz w:val="24"/>
          <w:szCs w:val="24"/>
          <w:lang w:val="en-US"/>
        </w:rPr>
        <w:t>Basic SYNRA</w:t>
      </w:r>
      <w:r w:rsidR="003E5C98" w:rsidRPr="003E5C98">
        <w:rPr>
          <w:rFonts w:ascii="Arial-BoldMT" w:hAnsi="Arial-BoldMT" w:cs="Arial-BoldMT"/>
          <w:b/>
          <w:bCs/>
          <w:sz w:val="24"/>
          <w:szCs w:val="24"/>
          <w:lang w:val="en-US"/>
        </w:rPr>
        <w:t xml:space="preserve"> </w:t>
      </w:r>
      <w:r w:rsidR="003E5C98">
        <w:rPr>
          <w:rFonts w:ascii="Arial-BoldMT" w:hAnsi="Arial-BoldMT" w:cs="Arial-BoldMT"/>
          <w:b/>
          <w:bCs/>
          <w:sz w:val="24"/>
          <w:szCs w:val="24"/>
          <w:lang w:val="en-US"/>
        </w:rPr>
        <w:t xml:space="preserve">Control </w:t>
      </w:r>
      <w:r w:rsidR="00011422">
        <w:rPr>
          <w:rFonts w:ascii="Arial-BoldMT" w:hAnsi="Arial-BoldMT" w:cs="Arial-BoldMT"/>
          <w:b/>
          <w:bCs/>
          <w:sz w:val="24"/>
          <w:szCs w:val="24"/>
          <w:lang w:val="en-US"/>
        </w:rPr>
        <w:t>f</w:t>
      </w:r>
      <w:r w:rsidR="003E5C98">
        <w:rPr>
          <w:rFonts w:ascii="Arial-BoldMT" w:hAnsi="Arial-BoldMT" w:cs="Arial-BoldMT"/>
          <w:b/>
          <w:bCs/>
          <w:sz w:val="24"/>
          <w:szCs w:val="24"/>
          <w:lang w:val="en-US"/>
        </w:rPr>
        <w:t>ield</w:t>
      </w:r>
    </w:p>
    <w:p w14:paraId="1DBC323D" w14:textId="77777777" w:rsidR="00D40F28" w:rsidRDefault="00D40F28" w:rsidP="006536A5"/>
    <w:p w14:paraId="57E00621" w14:textId="77777777" w:rsidR="006536A5" w:rsidRDefault="006536A5" w:rsidP="006536A5">
      <w:r>
        <w:t xml:space="preserve">The </w:t>
      </w:r>
      <w:r w:rsidR="006C0174">
        <w:t xml:space="preserve">AID </w:t>
      </w:r>
      <w:r>
        <w:t xml:space="preserve">Bitmap Offset subfield in a </w:t>
      </w:r>
      <w:r w:rsidR="00E724ED">
        <w:t>Basic SYNRA Control field</w:t>
      </w:r>
      <w:r w:rsidR="00920EC4" w:rsidRPr="00920EC4">
        <w:t xml:space="preserve"> </w:t>
      </w:r>
      <w:r w:rsidR="00920EC4">
        <w:t>is used to indicate the starting AID value, which is associated with bit 0 of the AID Bitmap</w:t>
      </w:r>
      <w:r w:rsidR="00920EC4" w:rsidRPr="006536A5">
        <w:t xml:space="preserve"> </w:t>
      </w:r>
      <w:r w:rsidR="00920EC4">
        <w:t>subfield. It</w:t>
      </w:r>
      <w:r w:rsidR="00BB182A">
        <w:t>’s units are 4 AID, and</w:t>
      </w:r>
      <w:r>
        <w:t xml:space="preserve"> has a value</w:t>
      </w:r>
      <w:r w:rsidR="00BB182A">
        <w:t>s</w:t>
      </w:r>
      <w:r>
        <w:t xml:space="preserve"> from </w:t>
      </w:r>
      <w:r w:rsidR="00920EC4">
        <w:t xml:space="preserve">0 </w:t>
      </w:r>
      <w:r>
        <w:t xml:space="preserve">through </w:t>
      </w:r>
      <w:r w:rsidR="00920EC4">
        <w:t>494 for non-S1G STA, or 0 through 2040 for S1G STA</w:t>
      </w:r>
      <w:r>
        <w:t>.</w:t>
      </w:r>
      <w:r w:rsidR="00920EC4">
        <w:t xml:space="preserve"> These match the maximum AID values of 2007 and 8191, respectively.</w:t>
      </w:r>
    </w:p>
    <w:p w14:paraId="48581420" w14:textId="77777777" w:rsidR="006536A5" w:rsidRDefault="006536A5" w:rsidP="006536A5"/>
    <w:p w14:paraId="7608FE4B" w14:textId="77777777" w:rsidR="006536A5" w:rsidRDefault="006536A5" w:rsidP="006536A5">
      <w:r>
        <w:t xml:space="preserve">The </w:t>
      </w:r>
      <w:r w:rsidR="00BB182A">
        <w:t>AID</w:t>
      </w:r>
      <w:r>
        <w:t xml:space="preserve"> Bitmap subfield in a </w:t>
      </w:r>
      <w:r w:rsidR="00E724ED">
        <w:t>Basic SYNRA Control field</w:t>
      </w:r>
      <w:r>
        <w:t xml:space="preserve">, provides the accept / discard criteria for a range of 32 consecutive AID. Bits 0 through 31 represent AID values in the range </w:t>
      </w:r>
      <w:r w:rsidR="00BB182A">
        <w:t xml:space="preserve">AID </w:t>
      </w:r>
      <w:r>
        <w:t xml:space="preserve">Bitmap Offset </w:t>
      </w:r>
      <w:r w:rsidR="00BB182A">
        <w:t>× 4 + 1</w:t>
      </w:r>
      <w:r>
        <w:t xml:space="preserve"> through </w:t>
      </w:r>
      <w:r w:rsidR="00BB182A">
        <w:t xml:space="preserve">AID Bitmap Offset × 4 </w:t>
      </w:r>
      <w:r>
        <w:t xml:space="preserve">+ </w:t>
      </w:r>
      <w:r w:rsidR="00BB182A">
        <w:t>32</w:t>
      </w:r>
      <w:r>
        <w:t>, respectively.</w:t>
      </w:r>
      <w:r w:rsidR="00EA6D1B">
        <w:t xml:space="preserve"> A value of 1 indicates acceptance, and a value of 0 indicates discarding.</w:t>
      </w:r>
    </w:p>
    <w:p w14:paraId="521067F3" w14:textId="77777777" w:rsidR="006536A5" w:rsidRDefault="006536A5" w:rsidP="006536A5"/>
    <w:p w14:paraId="5A70B3E9" w14:textId="77777777" w:rsidR="006536A5" w:rsidRDefault="006536A5" w:rsidP="006536A5">
      <w:pPr>
        <w:rPr>
          <w:ins w:id="30" w:author="David Kloper (dakloper)" w:date="2015-11-11T11:56:00Z"/>
        </w:rPr>
      </w:pPr>
      <w:r>
        <w:t xml:space="preserve">The </w:t>
      </w:r>
      <w:r w:rsidR="00BB182A">
        <w:t>Other AID</w:t>
      </w:r>
      <w:r>
        <w:t xml:space="preserve"> subfield in a </w:t>
      </w:r>
      <w:r w:rsidR="00E724ED">
        <w:t>Basic SYNRA Control field</w:t>
      </w:r>
      <w:r>
        <w:t xml:space="preserve">, provides the accept / discard criteria for AID outside the range of values covered by the </w:t>
      </w:r>
      <w:r w:rsidR="00BB182A">
        <w:t>AID</w:t>
      </w:r>
      <w:r>
        <w:t xml:space="preserve"> Bitmap</w:t>
      </w:r>
      <w:r w:rsidRPr="006536A5">
        <w:t xml:space="preserve"> </w:t>
      </w:r>
      <w:r>
        <w:t>subfield.</w:t>
      </w:r>
      <w:r w:rsidR="00EA6D1B" w:rsidRPr="00EA6D1B">
        <w:t xml:space="preserve"> </w:t>
      </w:r>
      <w:r w:rsidR="00EA6D1B">
        <w:t>A value of 1 indicates acceptance, and a value of 0 indicates discarding.</w:t>
      </w:r>
    </w:p>
    <w:p w14:paraId="436366A3" w14:textId="77777777" w:rsidR="00B9387B" w:rsidRDefault="00B9387B" w:rsidP="006536A5">
      <w:pPr>
        <w:rPr>
          <w:ins w:id="31" w:author="David Kloper (dakloper)" w:date="2015-11-11T11:56:00Z"/>
        </w:rPr>
      </w:pPr>
    </w:p>
    <w:p w14:paraId="57655846" w14:textId="79025343" w:rsidR="00B9387B" w:rsidRPr="00A82E65" w:rsidDel="00A82E65" w:rsidRDefault="00B17D2F" w:rsidP="006536A5">
      <w:pPr>
        <w:rPr>
          <w:del w:id="32" w:author="David Kloper (dakloper)" w:date="2015-11-12T14:10:00Z"/>
          <w:b/>
        </w:rPr>
      </w:pPr>
      <w:ins w:id="33" w:author="David Kloper (dakloper)" w:date="2015-11-12T14:34:00Z">
        <w:r>
          <w:rPr>
            <w:b/>
          </w:rPr>
          <w:t>Page 41, Lines 1</w:t>
        </w:r>
      </w:ins>
      <w:ins w:id="34" w:author="David Kloper (dakloper)" w:date="2015-11-12T14:35:00Z">
        <w:r>
          <w:rPr>
            <w:b/>
          </w:rPr>
          <w:t>1</w:t>
        </w:r>
      </w:ins>
      <w:ins w:id="35" w:author="David Kloper (dakloper)" w:date="2015-11-12T14:34:00Z">
        <w:r>
          <w:rPr>
            <w:b/>
          </w:rPr>
          <w:t>-20</w:t>
        </w:r>
      </w:ins>
      <w:ins w:id="36" w:author="David Kloper (dakloper)" w:date="2016-01-18T10:45:00Z">
        <w:r w:rsidR="00B246BB">
          <w:rPr>
            <w:b/>
          </w:rPr>
          <w:t>, delete</w:t>
        </w:r>
      </w:ins>
    </w:p>
    <w:p w14:paraId="30B2DB4B" w14:textId="77777777" w:rsidR="006A3C1C" w:rsidRDefault="006A3C1C">
      <w:pPr>
        <w:rPr>
          <w:ins w:id="37" w:author="David Kloper (dakloper)" w:date="2015-11-11T11:57:00Z"/>
        </w:rPr>
      </w:pPr>
    </w:p>
    <w:p w14:paraId="1B1E84F5" w14:textId="00DD7675" w:rsidR="00B9387B" w:rsidRDefault="00A36FB1">
      <w:pPr>
        <w:rPr>
          <w:ins w:id="38" w:author="David Kloper (dakloper)" w:date="2016-01-18T13:34:00Z"/>
        </w:rPr>
      </w:pPr>
      <w:ins w:id="39" w:author="David Kloper (dakloper)" w:date="2016-01-18T10:46:00Z">
        <w:r>
          <w:t>T</w:t>
        </w:r>
      </w:ins>
      <w:ins w:id="40" w:author="David Kloper (dakloper)" w:date="2015-11-11T11:57:00Z">
        <w:r w:rsidR="00B9387B" w:rsidRPr="00B246BB">
          <w:t>his only relates to SYNRA A-MSDU</w:t>
        </w:r>
      </w:ins>
      <w:ins w:id="41" w:author="David Kloper (dakloper)" w:date="2016-01-18T11:31:00Z">
        <w:r w:rsidR="00166B59">
          <w:t>, although text change is not wrong for baseline either</w:t>
        </w:r>
      </w:ins>
      <w:ins w:id="42" w:author="David Kloper (dakloper)" w:date="2016-01-18T11:37:00Z">
        <w:r w:rsidR="008E3DFB">
          <w:t xml:space="preserve"> so not harmful to change</w:t>
        </w:r>
      </w:ins>
      <w:ins w:id="43" w:author="David Kloper (dakloper)" w:date="2015-11-11T11:57:00Z">
        <w:r w:rsidR="00B9387B" w:rsidRPr="00B246BB">
          <w:t>.</w:t>
        </w:r>
      </w:ins>
      <w:ins w:id="44" w:author="David Kloper (dakloper)" w:date="2016-01-19T17:16:00Z">
        <w:r w:rsidR="00893D13">
          <w:t xml:space="preserve"> Leave for now.</w:t>
        </w:r>
      </w:ins>
    </w:p>
    <w:p w14:paraId="71D578AF" w14:textId="77777777" w:rsidR="00AC77A9" w:rsidRDefault="00AC77A9">
      <w:pPr>
        <w:rPr>
          <w:ins w:id="45" w:author="David Kloper (dakloper)" w:date="2016-01-18T13:34:00Z"/>
        </w:rPr>
      </w:pPr>
    </w:p>
    <w:p w14:paraId="2583C14B" w14:textId="5174A630" w:rsidR="00AC77A9" w:rsidRPr="00AC77A9" w:rsidRDefault="00AC77A9">
      <w:pPr>
        <w:rPr>
          <w:ins w:id="46" w:author="David Kloper (dakloper)" w:date="2016-01-18T13:36:00Z"/>
          <w:b/>
        </w:rPr>
      </w:pPr>
      <w:ins w:id="47" w:author="David Kloper (dakloper)" w:date="2016-01-18T13:34:00Z">
        <w:r w:rsidRPr="00AC77A9">
          <w:rPr>
            <w:b/>
          </w:rPr>
          <w:t xml:space="preserve">Page 52, Lines </w:t>
        </w:r>
      </w:ins>
      <w:ins w:id="48" w:author="David Kloper (dakloper)" w:date="2016-01-18T13:36:00Z">
        <w:r w:rsidRPr="00AC77A9">
          <w:rPr>
            <w:b/>
          </w:rPr>
          <w:t>7 – 14</w:t>
        </w:r>
      </w:ins>
    </w:p>
    <w:p w14:paraId="3E2D0D0C" w14:textId="77777777" w:rsidR="00AC77A9" w:rsidRDefault="00AC77A9">
      <w:pPr>
        <w:rPr>
          <w:ins w:id="49" w:author="David Kloper (dakloper)" w:date="2016-01-18T13:36:00Z"/>
        </w:rPr>
      </w:pPr>
    </w:p>
    <w:p w14:paraId="0318559C" w14:textId="36C30F4B" w:rsidR="00AC77A9" w:rsidRPr="00AC77A9" w:rsidRDefault="00AC77A9">
      <w:pPr>
        <w:rPr>
          <w:ins w:id="50" w:author="David Kloper (dakloper)" w:date="2015-11-11T11:57:00Z"/>
          <w:i/>
        </w:rPr>
      </w:pPr>
      <w:ins w:id="51" w:author="David Kloper (dakloper)" w:date="2016-01-18T13:36:00Z">
        <w:r w:rsidRPr="00AC77A9">
          <w:rPr>
            <w:i/>
          </w:rPr>
          <w:t>Not sure these are correct. An AP doesn</w:t>
        </w:r>
      </w:ins>
      <w:ins w:id="52" w:author="David Kloper (dakloper)" w:date="2016-01-18T13:37:00Z">
        <w:r w:rsidRPr="00AC77A9">
          <w:rPr>
            <w:i/>
          </w:rPr>
          <w:t>’t validate DA, nor should a GLK STA.</w:t>
        </w:r>
      </w:ins>
    </w:p>
    <w:p w14:paraId="5AF4D493" w14:textId="77777777" w:rsidR="00B9387B" w:rsidRDefault="00B9387B" w:rsidP="00B9387B">
      <w:pPr>
        <w:rPr>
          <w:ins w:id="53" w:author="David Kloper (dakloper)" w:date="2016-01-18T16:59:00Z"/>
        </w:rPr>
      </w:pPr>
    </w:p>
    <w:p w14:paraId="675CE10B" w14:textId="4D322C42" w:rsidR="00E82E99" w:rsidRPr="00E82E99" w:rsidRDefault="00E82E99" w:rsidP="00E82E99">
      <w:pPr>
        <w:autoSpaceDE w:val="0"/>
        <w:autoSpaceDN w:val="0"/>
        <w:adjustRightInd w:val="0"/>
        <w:rPr>
          <w:ins w:id="54" w:author="David Kloper (dakloper)" w:date="2016-01-18T16:59:00Z"/>
          <w:rFonts w:ascii="TimesNewRomanPSMT" w:hAnsi="TimesNewRomanPSMT" w:cs="TimesNewRomanPSMT"/>
          <w:szCs w:val="22"/>
          <w:lang w:val="en-US"/>
        </w:rPr>
      </w:pPr>
      <w:ins w:id="55" w:author="David Kloper (dakloper)" w:date="2016-01-18T17:00:00Z">
        <w:r>
          <w:rPr>
            <w:rFonts w:ascii="TimesNewRomanPSMT" w:hAnsi="TimesNewRomanPSMT" w:cs="TimesNewRomanPSMT"/>
            <w:szCs w:val="22"/>
            <w:lang w:val="en-US"/>
          </w:rPr>
          <w:t xml:space="preserve">The MAC performs address </w:t>
        </w:r>
      </w:ins>
      <w:ins w:id="56" w:author="David Kloper (dakloper)" w:date="2016-01-18T17:08:00Z">
        <w:r w:rsidR="005A7456" w:rsidRPr="00EB1DA3">
          <w:rPr>
            <w:rFonts w:ascii="TimesNewRomanPSMT" w:hAnsi="TimesNewRomanPSMT" w:cs="TimesNewRomanPSMT"/>
            <w:szCs w:val="22"/>
            <w:u w:val="single"/>
            <w:lang w:val="en-US"/>
          </w:rPr>
          <w:t>filtering</w:t>
        </w:r>
        <w:r w:rsidR="005A7456">
          <w:rPr>
            <w:rFonts w:ascii="TimesNewRomanPSMT" w:hAnsi="TimesNewRomanPSMT" w:cs="TimesNewRomanPSMT"/>
            <w:szCs w:val="22"/>
            <w:lang w:val="en-US"/>
          </w:rPr>
          <w:t xml:space="preserve"> </w:t>
        </w:r>
      </w:ins>
      <w:ins w:id="57" w:author="David Kloper (dakloper)" w:date="2016-01-18T17:00:00Z">
        <w:r>
          <w:rPr>
            <w:rFonts w:ascii="TimesNewRomanPSMT" w:hAnsi="TimesNewRomanPSMT" w:cs="TimesNewRomanPSMT"/>
            <w:szCs w:val="22"/>
            <w:lang w:val="en-US"/>
          </w:rPr>
          <w:t xml:space="preserve">on the Address 1 field of each </w:t>
        </w:r>
        <w:r>
          <w:rPr>
            <w:rFonts w:ascii="TimesNewRomanPSMT" w:hAnsi="TimesNewRomanPSMT" w:cs="TimesNewRomanPSMT"/>
            <w:szCs w:val="22"/>
            <w:lang w:val="en-US"/>
          </w:rPr>
          <w:t>MPDU contained in a PPDU</w:t>
        </w:r>
      </w:ins>
      <w:ins w:id="58" w:author="David Kloper (dakloper)" w:date="2016-01-18T17:23:00Z">
        <w:r w:rsidR="00EB1DA3" w:rsidRPr="00EB1DA3">
          <w:rPr>
            <w:rFonts w:ascii="TimesNewRomanPSMT" w:hAnsi="TimesNewRomanPSMT" w:cs="TimesNewRomanPSMT"/>
            <w:szCs w:val="22"/>
            <w:u w:val="single"/>
            <w:lang w:val="en-US"/>
          </w:rPr>
          <w:t>,</w:t>
        </w:r>
      </w:ins>
      <w:ins w:id="59" w:author="David Kloper (dakloper)" w:date="2016-01-18T17:00:00Z">
        <w:r>
          <w:rPr>
            <w:rFonts w:ascii="TimesNewRomanPSMT" w:hAnsi="TimesNewRomanPSMT" w:cs="TimesNewRomanPSMT"/>
            <w:szCs w:val="22"/>
            <w:lang w:val="en-US"/>
          </w:rPr>
          <w:t xml:space="preserve"> and </w:t>
        </w:r>
      </w:ins>
      <w:ins w:id="60" w:author="David Kloper (dakloper)" w:date="2016-01-18T17:23:00Z">
        <w:r w:rsidR="00EB1DA3" w:rsidRPr="00EB1DA3">
          <w:rPr>
            <w:rFonts w:ascii="TimesNewRomanPSMT" w:hAnsi="TimesNewRomanPSMT" w:cs="TimesNewRomanPSMT"/>
            <w:szCs w:val="22"/>
            <w:u w:val="single"/>
            <w:lang w:val="en-US"/>
          </w:rPr>
          <w:t xml:space="preserve">for non-AP non-GLK STA </w:t>
        </w:r>
      </w:ins>
      <w:ins w:id="61" w:author="David Kloper (dakloper)" w:date="2016-01-18T17:00:00Z">
        <w:r>
          <w:rPr>
            <w:rFonts w:ascii="TimesNewRomanPSMT" w:hAnsi="TimesNewRomanPSMT" w:cs="TimesNewRomanPSMT"/>
            <w:szCs w:val="22"/>
            <w:lang w:val="en-US"/>
          </w:rPr>
          <w:t xml:space="preserve">on </w:t>
        </w:r>
        <w:r>
          <w:rPr>
            <w:rFonts w:ascii="TimesNewRomanPSMT" w:hAnsi="TimesNewRomanPSMT" w:cs="TimesNewRomanPSMT"/>
            <w:szCs w:val="22"/>
            <w:lang w:val="en-US"/>
          </w:rPr>
          <w:t xml:space="preserve">the DA of each MSDU within an A-MSDU. When the Address 1 field or </w:t>
        </w:r>
      </w:ins>
      <w:ins w:id="62" w:author="David Kloper (dakloper)" w:date="2016-01-18T17:24:00Z">
        <w:r w:rsidR="00EB1DA3" w:rsidRPr="00EB1DA3">
          <w:rPr>
            <w:rFonts w:ascii="TimesNewRomanPSMT" w:hAnsi="TimesNewRomanPSMT" w:cs="TimesNewRomanPSMT"/>
            <w:szCs w:val="22"/>
            <w:u w:val="single"/>
            <w:lang w:val="en-US"/>
          </w:rPr>
          <w:t>a filtered</w:t>
        </w:r>
        <w:r w:rsidR="00EB1DA3">
          <w:rPr>
            <w:rFonts w:ascii="TimesNewRomanPSMT" w:hAnsi="TimesNewRomanPSMT" w:cs="TimesNewRomanPSMT"/>
            <w:szCs w:val="22"/>
            <w:lang w:val="en-US"/>
          </w:rPr>
          <w:t xml:space="preserve"> </w:t>
        </w:r>
      </w:ins>
      <w:ins w:id="63" w:author="David Kloper (dakloper)" w:date="2016-01-18T17:00:00Z">
        <w:r>
          <w:rPr>
            <w:rFonts w:ascii="TimesNewRomanPSMT" w:hAnsi="TimesNewRomanPSMT" w:cs="TimesNewRomanPSMT"/>
            <w:szCs w:val="22"/>
            <w:lang w:val="en-US"/>
          </w:rPr>
          <w:t xml:space="preserve">DA field contains a group address </w:t>
        </w:r>
        <w:r w:rsidRPr="00E82E99">
          <w:rPr>
            <w:rFonts w:ascii="TimesNewRomanPSMT" w:hAnsi="TimesNewRomanPSMT" w:cs="TimesNewRomanPSMT"/>
            <w:szCs w:val="22"/>
            <w:u w:val="single"/>
            <w:lang w:val="en-US"/>
          </w:rPr>
          <w:t>other than a SYNRA</w:t>
        </w:r>
        <w:r>
          <w:rPr>
            <w:rFonts w:ascii="TimesNewRomanPSMT" w:hAnsi="TimesNewRomanPSMT" w:cs="TimesNewRomanPSMT"/>
            <w:szCs w:val="22"/>
            <w:lang w:val="en-US"/>
          </w:rPr>
          <w:t xml:space="preserve">,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sidRPr="00E82E99">
          <w:rPr>
            <w:rFonts w:ascii="TimesNewRomanPSMT" w:hAnsi="TimesNewRomanPSMT" w:cs="TimesNewRomanPSMT"/>
            <w:szCs w:val="22"/>
            <w:u w:val="single"/>
            <w:lang w:val="en-US"/>
          </w:rPr>
          <w:t>When Address 1 is a SYNRA, address filtering is as specified in 9.42.</w:t>
        </w:r>
      </w:ins>
    </w:p>
    <w:p w14:paraId="7D560077" w14:textId="77777777" w:rsidR="00E82E99" w:rsidRDefault="00E82E99" w:rsidP="00B9387B">
      <w:pPr>
        <w:rPr>
          <w:ins w:id="64" w:author="David Kloper (dakloper)" w:date="2015-11-11T12:01:00Z"/>
        </w:rPr>
      </w:pPr>
    </w:p>
    <w:p w14:paraId="7D8BF619" w14:textId="4E213BFD" w:rsidR="00B9387B" w:rsidRPr="001D0BED" w:rsidRDefault="00B9387B" w:rsidP="00B9387B">
      <w:pPr>
        <w:rPr>
          <w:ins w:id="65" w:author="David Kloper (dakloper)" w:date="2015-11-11T12:01:00Z"/>
          <w:b/>
        </w:rPr>
      </w:pPr>
      <w:ins w:id="66" w:author="David Kloper (dakloper)" w:date="2015-11-11T12:01:00Z">
        <w:r w:rsidRPr="001D0BED">
          <w:rPr>
            <w:b/>
          </w:rPr>
          <w:t xml:space="preserve">Page </w:t>
        </w:r>
        <w:r>
          <w:rPr>
            <w:b/>
          </w:rPr>
          <w:t>52</w:t>
        </w:r>
        <w:r w:rsidRPr="001D0BED">
          <w:rPr>
            <w:b/>
          </w:rPr>
          <w:t xml:space="preserve">, Line </w:t>
        </w:r>
        <w:r>
          <w:rPr>
            <w:b/>
          </w:rPr>
          <w:t>21</w:t>
        </w:r>
        <w:r w:rsidRPr="001D0BED">
          <w:rPr>
            <w:b/>
          </w:rPr>
          <w:t>-2</w:t>
        </w:r>
        <w:r>
          <w:rPr>
            <w:b/>
          </w:rPr>
          <w:t>7</w:t>
        </w:r>
        <w:r w:rsidRPr="001D0BED">
          <w:rPr>
            <w:b/>
          </w:rPr>
          <w:t>, delete</w:t>
        </w:r>
      </w:ins>
    </w:p>
    <w:p w14:paraId="7D6D1018" w14:textId="77777777" w:rsidR="00B9387B" w:rsidRDefault="00B9387B" w:rsidP="00B9387B">
      <w:pPr>
        <w:rPr>
          <w:ins w:id="67" w:author="David Kloper (dakloper)" w:date="2015-11-11T12:01:00Z"/>
        </w:rPr>
      </w:pPr>
    </w:p>
    <w:p w14:paraId="5C0F6207" w14:textId="77777777" w:rsidR="00B9387B" w:rsidRDefault="00B9387B" w:rsidP="00B9387B">
      <w:pPr>
        <w:rPr>
          <w:ins w:id="68" w:author="David Kloper (dakloper)" w:date="2015-11-11T12:06:00Z"/>
        </w:rPr>
      </w:pPr>
      <w:ins w:id="69" w:author="David Kloper (dakloper)" w:date="2015-11-11T12:01:00Z">
        <w:r>
          <w:t>This only relates to SYNRA A-MSDU.</w:t>
        </w:r>
      </w:ins>
    </w:p>
    <w:p w14:paraId="7CDF6AD7" w14:textId="77777777" w:rsidR="00B9387B" w:rsidRDefault="00B9387B"/>
    <w:p w14:paraId="5893AA6E" w14:textId="77777777"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14:paraId="33FE242A" w14:textId="77777777" w:rsidR="007929AB" w:rsidRDefault="007929AB"/>
    <w:p w14:paraId="37BE2FCE" w14:textId="799854D5" w:rsidR="009335C5" w:rsidRDefault="009335C5">
      <w:r>
        <w:t xml:space="preserve">A GLK non-AP STA shall support receiption of SYNRA for group addressed MPDU. A GLK AP shall only use the SYNRA </w:t>
      </w:r>
      <w:ins w:id="70" w:author="David Kloper (dakloper)" w:date="2015-11-12T14:15:00Z">
        <w:r w:rsidR="000A2B27">
          <w:t xml:space="preserve">as the </w:t>
        </w:r>
      </w:ins>
      <w:r>
        <w:t>RA when transmitting a group addressed MPDU, but may opt to replicate such frames as serial unicast to the set of receiving STA.</w:t>
      </w:r>
    </w:p>
    <w:p w14:paraId="163CD5CB" w14:textId="77777777" w:rsidR="009335C5" w:rsidRDefault="009335C5"/>
    <w:p w14:paraId="36E28C10" w14:textId="21409832" w:rsidR="007929AB" w:rsidRDefault="00F6506C">
      <w:r>
        <w:lastRenderedPageBreak/>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DS</w:t>
      </w:r>
      <w:ins w:id="71" w:author="David Kloper (dakloper)" w:date="2015-11-12T14:12:00Z">
        <w:r w:rsidR="000A2B27">
          <w:t>/</w:t>
        </w:r>
      </w:ins>
      <w:del w:id="72" w:author="David Kloper (dakloper)" w:date="2015-11-12T14:12:00Z">
        <w:r w:rsidR="00DE70DE" w:rsidDel="000A2B27">
          <w:delText xml:space="preserve"> </w:delText>
        </w:r>
      </w:del>
      <w:ins w:id="73" w:author="David Kloper (dakloper)" w:date="2015-11-12T14:12:00Z">
        <w:r w:rsidR="000A2B27">
          <w:t xml:space="preserve">ToDS </w:t>
        </w:r>
      </w:ins>
      <w:r w:rsidR="006A04D1">
        <w:t>subfield</w:t>
      </w:r>
      <w:ins w:id="74" w:author="David Kloper (dakloper)" w:date="2015-11-12T14:12:00Z">
        <w:r w:rsidR="000A2B27">
          <w:t>s</w:t>
        </w:r>
      </w:ins>
      <w:r w:rsidR="006A04D1">
        <w:t xml:space="preserve"> in the Frame Control field</w:t>
      </w:r>
      <w:r w:rsidR="00DE70DE">
        <w:t xml:space="preserve"> </w:t>
      </w:r>
      <w:del w:id="75" w:author="David Kloper (dakloper)" w:date="2015-11-12T14:12:00Z">
        <w:r w:rsidR="00DE70DE" w:rsidDel="000A2B27">
          <w:delText>is 0</w:delText>
        </w:r>
      </w:del>
      <w:ins w:id="76" w:author="David Kloper (dakloper)" w:date="2015-11-12T14:12:00Z">
        <w:r w:rsidR="000A2B27">
          <w:t xml:space="preserve"> are not 11</w:t>
        </w:r>
      </w:ins>
      <w:r w:rsidR="00DE70DE">
        <w:t xml:space="preserve">,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14:paraId="2C2407F2" w14:textId="77777777" w:rsidR="00577278" w:rsidRDefault="00577278"/>
    <w:p w14:paraId="7D51A959" w14:textId="77777777" w:rsidR="007929AB" w:rsidRDefault="00333F93">
      <w:r>
        <w:t xml:space="preserve">For </w:t>
      </w:r>
      <w:r w:rsidR="00E724ED">
        <w:t>Basic SYNRA Control field</w:t>
      </w:r>
      <w:r>
        <w:t xml:space="preserve">, the </w:t>
      </w:r>
      <w:r w:rsidR="00040B0F">
        <w:t xml:space="preserve">frame shall be discarded if any of the </w:t>
      </w:r>
      <w:r>
        <w:t xml:space="preserve">following filter rules </w:t>
      </w:r>
      <w:r w:rsidR="00040B0F">
        <w:t>are satisfied</w:t>
      </w:r>
      <w:r>
        <w:t>:</w:t>
      </w:r>
    </w:p>
    <w:p w14:paraId="40DAC4C0" w14:textId="77777777" w:rsidR="005400C6" w:rsidRDefault="005400C6" w:rsidP="007B635B">
      <w:pPr>
        <w:pStyle w:val="ListParagraph"/>
        <w:numPr>
          <w:ilvl w:val="0"/>
          <w:numId w:val="2"/>
        </w:numPr>
      </w:pPr>
      <w:r>
        <w:t xml:space="preserve">the </w:t>
      </w:r>
      <w:r w:rsidR="0037004E">
        <w:t xml:space="preserve">AID </w:t>
      </w:r>
      <w:r>
        <w:t xml:space="preserve">Bitmap Offset subfield is </w:t>
      </w:r>
      <w:r w:rsidR="00BB182A">
        <w:t xml:space="preserve">greater than </w:t>
      </w:r>
      <w:r>
        <w:t xml:space="preserve">the </w:t>
      </w:r>
      <w:r w:rsidR="00BB182A">
        <w:t>maximum value</w:t>
      </w:r>
      <w:r>
        <w:t>;</w:t>
      </w:r>
    </w:p>
    <w:p w14:paraId="23BAD8B0" w14:textId="77777777"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r w:rsidR="0037004E">
        <w:t>AID</w:t>
      </w:r>
      <w:r>
        <w:t xml:space="preserve"> Bitmap subfield, and </w:t>
      </w:r>
      <w:r w:rsidR="00B479C2">
        <w:t xml:space="preserve">the bit representing its AID value </w:t>
      </w:r>
      <w:r>
        <w:t>is 0;</w:t>
      </w:r>
    </w:p>
    <w:p w14:paraId="521790BB" w14:textId="77777777"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r w:rsidR="0037004E">
        <w:t>AID</w:t>
      </w:r>
      <w:r>
        <w:t xml:space="preserve"> Bitmap subfield, and the </w:t>
      </w:r>
      <w:r w:rsidR="0037004E">
        <w:t>Other AID</w:t>
      </w:r>
      <w:r>
        <w:t xml:space="preserve"> subfield is 0;</w:t>
      </w:r>
    </w:p>
    <w:p w14:paraId="6D1849FF" w14:textId="77777777" w:rsidR="006E4F68" w:rsidRDefault="006E4F68">
      <w:pPr>
        <w:rPr>
          <w:ins w:id="77" w:author="David Kloper (dakloper)" w:date="2015-11-12T14:53:00Z"/>
        </w:rPr>
      </w:pPr>
    </w:p>
    <w:p w14:paraId="3FC75C1E" w14:textId="08FE8A5D" w:rsidR="001B78F3" w:rsidRPr="00435C10" w:rsidRDefault="000E500A">
      <w:pPr>
        <w:rPr>
          <w:ins w:id="78" w:author="David Kloper (dakloper)" w:date="2016-01-19T06:55:00Z"/>
          <w:b/>
        </w:rPr>
      </w:pPr>
      <w:ins w:id="79" w:author="David Kloper (dakloper)" w:date="2016-01-19T06:56:00Z">
        <w:r w:rsidRPr="00435C10">
          <w:rPr>
            <w:b/>
          </w:rPr>
          <w:t>Page 56, Line 30 through Page 57. Sect 9.43</w:t>
        </w:r>
      </w:ins>
    </w:p>
    <w:p w14:paraId="3EA106F2" w14:textId="77777777" w:rsidR="000E500A" w:rsidRDefault="000E500A">
      <w:pPr>
        <w:rPr>
          <w:ins w:id="80" w:author="David Kloper (dakloper)" w:date="2016-01-19T06:55:00Z"/>
        </w:rPr>
      </w:pPr>
    </w:p>
    <w:p w14:paraId="66097318" w14:textId="05BF1E98" w:rsidR="000E500A" w:rsidRPr="00DA399F" w:rsidRDefault="000E500A" w:rsidP="000E500A">
      <w:pPr>
        <w:rPr>
          <w:ins w:id="81" w:author="David Kloper (dakloper)" w:date="2016-01-19T06:56:00Z"/>
          <w:szCs w:val="22"/>
        </w:rPr>
      </w:pPr>
      <w:ins w:id="82"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MA-UNITDATA.request 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 xml:space="preserve">use </w:t>
        </w:r>
        <w:r w:rsidRPr="00DA399F">
          <w:rPr>
            <w:szCs w:val="22"/>
          </w:rPr>
          <w:t xml:space="preserve">either a 4-address frame format or </w:t>
        </w:r>
      </w:ins>
      <w:ins w:id="83"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84" w:author="David Kloper (dakloper)" w:date="2016-01-19T06:56:00Z">
        <w:r w:rsidRPr="00DA399F">
          <w:rPr>
            <w:szCs w:val="22"/>
          </w:rPr>
          <w:t>A-MSDU format.</w:t>
        </w:r>
      </w:ins>
    </w:p>
    <w:p w14:paraId="13915A3B" w14:textId="77777777" w:rsidR="000E500A" w:rsidRDefault="000E500A" w:rsidP="000E500A">
      <w:pPr>
        <w:rPr>
          <w:ins w:id="85" w:author="David Kloper (dakloper)" w:date="2016-01-19T06:56:00Z"/>
          <w:szCs w:val="22"/>
        </w:rPr>
      </w:pPr>
    </w:p>
    <w:p w14:paraId="4A3F3C3C" w14:textId="11B6C39C" w:rsidR="000E500A" w:rsidRPr="00DA399F" w:rsidRDefault="000E500A" w:rsidP="000E500A">
      <w:pPr>
        <w:rPr>
          <w:ins w:id="86" w:author="David Kloper (dakloper)" w:date="2016-01-19T06:56:00Z"/>
          <w:szCs w:val="22"/>
        </w:rPr>
      </w:pPr>
      <w:ins w:id="87"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MA-UNITDATA.request 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r>
          <w:rPr>
            <w:szCs w:val="22"/>
          </w:rPr>
          <w:t>use</w:t>
        </w:r>
        <w:r w:rsidRPr="00136387">
          <w:rPr>
            <w:szCs w:val="22"/>
          </w:rPr>
          <w:t xml:space="preserve"> </w:t>
        </w:r>
        <w:r>
          <w:rPr>
            <w:szCs w:val="22"/>
          </w:rPr>
          <w:t xml:space="preserve">any of </w:t>
        </w:r>
        <w:r w:rsidRPr="00DA399F">
          <w:rPr>
            <w:szCs w:val="22"/>
          </w:rPr>
          <w:t xml:space="preserve">a </w:t>
        </w:r>
        <w:r>
          <w:rPr>
            <w:rFonts w:hint="eastAsia"/>
            <w:szCs w:val="22"/>
          </w:rPr>
          <w:t>3</w:t>
        </w:r>
        <w:r w:rsidRPr="00DA399F">
          <w:rPr>
            <w:szCs w:val="22"/>
          </w:rPr>
          <w:t>-address frame format</w:t>
        </w:r>
        <w:r>
          <w:rPr>
            <w:szCs w:val="22"/>
          </w:rPr>
          <w:t xml:space="preserve">, </w:t>
        </w:r>
        <w:r w:rsidRPr="00DA399F">
          <w:rPr>
            <w:szCs w:val="22"/>
          </w:rPr>
          <w:t xml:space="preserve">a 4-address frame format or </w:t>
        </w:r>
      </w:ins>
      <w:ins w:id="88"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89" w:author="David Kloper (dakloper)" w:date="2016-01-19T06:56:00Z">
        <w:r w:rsidRPr="00DA399F">
          <w:rPr>
            <w:szCs w:val="22"/>
          </w:rPr>
          <w:t>A-MSDU format.</w:t>
        </w:r>
      </w:ins>
    </w:p>
    <w:p w14:paraId="76F6A97A" w14:textId="77777777" w:rsidR="000E500A" w:rsidRDefault="000E500A" w:rsidP="000E500A">
      <w:pPr>
        <w:rPr>
          <w:ins w:id="90" w:author="David Kloper (dakloper)" w:date="2016-01-19T06:56:00Z"/>
          <w:szCs w:val="22"/>
        </w:rPr>
      </w:pPr>
    </w:p>
    <w:p w14:paraId="6FD0ABCC" w14:textId="01B8A027" w:rsidR="000E500A" w:rsidRPr="00DA399F" w:rsidRDefault="000E500A" w:rsidP="000E500A">
      <w:pPr>
        <w:rPr>
          <w:ins w:id="91" w:author="David Kloper (dakloper)" w:date="2016-01-19T06:56:00Z"/>
          <w:szCs w:val="22"/>
        </w:rPr>
      </w:pPr>
      <w:ins w:id="92" w:author="David Kloper (dakloper)" w:date="2016-01-19T06:56:00Z">
        <w:r>
          <w:rPr>
            <w:szCs w:val="22"/>
          </w:rPr>
          <w:t xml:space="preserve">GLK transmissions of </w:t>
        </w:r>
        <w:r>
          <w:rPr>
            <w:rFonts w:hint="eastAsia"/>
            <w:szCs w:val="22"/>
          </w:rPr>
          <w:t>MSDUs</w:t>
        </w:r>
        <w:r>
          <w:rPr>
            <w:szCs w:val="22"/>
          </w:rPr>
          <w:t xml:space="preserve"> </w:t>
        </w:r>
        <w:r>
          <w:rPr>
            <w:rFonts w:hint="eastAsia"/>
            <w:szCs w:val="22"/>
          </w:rPr>
          <w:t xml:space="preserve">that are sent </w:t>
        </w:r>
        <w:r w:rsidRPr="00136387">
          <w:rPr>
            <w:szCs w:val="22"/>
          </w:rPr>
          <w:t>as a consequence of an MA-UNITDATA.reques</w:t>
        </w:r>
        <w:r>
          <w:rPr>
            <w:szCs w:val="22"/>
          </w:rPr>
          <w:t xml:space="preserve">t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sidRPr="00DA399F">
          <w:rPr>
            <w:szCs w:val="22"/>
          </w:rPr>
          <w:t xml:space="preserve">either a 4-address frame format or </w:t>
        </w:r>
      </w:ins>
      <w:ins w:id="93"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4" w:author="David Kloper (dakloper)" w:date="2016-01-19T06:56:00Z">
        <w:r w:rsidRPr="00DA399F">
          <w:rPr>
            <w:szCs w:val="22"/>
          </w:rPr>
          <w:t>A-MSDU format.</w:t>
        </w:r>
      </w:ins>
    </w:p>
    <w:p w14:paraId="335BA254" w14:textId="77777777" w:rsidR="000E500A" w:rsidRDefault="000E500A" w:rsidP="000E500A">
      <w:pPr>
        <w:rPr>
          <w:ins w:id="95" w:author="David Kloper (dakloper)" w:date="2016-01-19T06:56:00Z"/>
          <w:szCs w:val="22"/>
        </w:rPr>
      </w:pPr>
    </w:p>
    <w:p w14:paraId="5D6F35AC" w14:textId="77777777" w:rsidR="000E500A" w:rsidRDefault="000E500A" w:rsidP="000E500A">
      <w:pPr>
        <w:rPr>
          <w:ins w:id="96" w:author="David Kloper (dakloper)" w:date="2016-01-19T06:56:00Z"/>
          <w:szCs w:val="22"/>
        </w:rPr>
      </w:pPr>
      <w:ins w:id="97" w:author="David Kloper (dakloper)" w:date="2016-01-19T06:56:00Z">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ins>
    </w:p>
    <w:p w14:paraId="0E6AFA6D" w14:textId="77777777" w:rsidR="000E500A" w:rsidRDefault="000E500A" w:rsidP="000E500A">
      <w:pPr>
        <w:numPr>
          <w:ilvl w:val="0"/>
          <w:numId w:val="6"/>
        </w:numPr>
        <w:rPr>
          <w:ins w:id="98" w:author="David Kloper (dakloper)" w:date="2016-01-19T06:56:00Z"/>
          <w:szCs w:val="22"/>
        </w:rPr>
      </w:pPr>
      <w:ins w:id="99" w:author="David Kloper (dakloper)" w:date="2016-01-19T06:56:00Z">
        <w:r>
          <w:rPr>
            <w:rFonts w:hint="eastAsia"/>
            <w:szCs w:val="22"/>
          </w:rPr>
          <w:t>Transmit multiple individually addressed MPDUs to each immediate destination.</w:t>
        </w:r>
      </w:ins>
    </w:p>
    <w:p w14:paraId="3915F380" w14:textId="50DD9B36" w:rsidR="000E500A" w:rsidRDefault="000E500A" w:rsidP="000E500A">
      <w:pPr>
        <w:numPr>
          <w:ilvl w:val="0"/>
          <w:numId w:val="6"/>
        </w:numPr>
        <w:rPr>
          <w:ins w:id="100" w:author="David Kloper (dakloper)" w:date="2016-01-19T06:56:00Z"/>
          <w:szCs w:val="22"/>
        </w:rPr>
      </w:pPr>
      <w:ins w:id="101" w:author="David Kloper (dakloper)" w:date="2016-01-19T06:56:00Z">
        <w:r w:rsidRPr="008B5B0A">
          <w:rPr>
            <w:rFonts w:hint="eastAsia"/>
            <w:szCs w:val="22"/>
          </w:rPr>
          <w:t xml:space="preserve">If the transmitter is an AP, transmit group addressed MPDU(s) using </w:t>
        </w:r>
        <w:r w:rsidRPr="008B5B0A">
          <w:rPr>
            <w:szCs w:val="22"/>
          </w:rPr>
          <w:t xml:space="preserve">a </w:t>
        </w:r>
        <w:r w:rsidRPr="008B5B0A">
          <w:rPr>
            <w:rFonts w:hint="eastAsia"/>
            <w:szCs w:val="22"/>
          </w:rPr>
          <w:t>SYNRA</w:t>
        </w:r>
        <w:r w:rsidRPr="008B5B0A">
          <w:rPr>
            <w:szCs w:val="22"/>
          </w:rPr>
          <w:t xml:space="preserve"> as specified</w:t>
        </w:r>
        <w:r>
          <w:rPr>
            <w:szCs w:val="22"/>
          </w:rPr>
          <w:t xml:space="preserve"> in </w:t>
        </w:r>
        <w:r w:rsidRPr="006807A6">
          <w:rPr>
            <w:szCs w:val="22"/>
          </w:rPr>
          <w:t xml:space="preserve">9.42 </w:t>
        </w:r>
        <w:r>
          <w:rPr>
            <w:szCs w:val="22"/>
          </w:rPr>
          <w:t>(</w:t>
        </w:r>
        <w:r w:rsidRPr="006807A6">
          <w:rPr>
            <w:szCs w:val="22"/>
          </w:rPr>
          <w:t>SYNRA address filtering operation</w:t>
        </w:r>
        <w:r>
          <w:rPr>
            <w:szCs w:val="22"/>
          </w:rPr>
          <w:t>)</w:t>
        </w:r>
      </w:ins>
      <w:ins w:id="102" w:author="David Kloper (dakloper)" w:date="2016-01-19T08:06:00Z">
        <w:r w:rsidR="00A31E64">
          <w:rPr>
            <w:szCs w:val="22"/>
            <w:u w:val="single"/>
          </w:rPr>
          <w:t>, and using the 4 address frame format</w:t>
        </w:r>
      </w:ins>
      <w:ins w:id="103" w:author="David Kloper (dakloper)" w:date="2016-01-19T06:56:00Z">
        <w:r>
          <w:rPr>
            <w:rFonts w:hint="eastAsia"/>
            <w:szCs w:val="22"/>
          </w:rPr>
          <w:t>.</w:t>
        </w:r>
      </w:ins>
    </w:p>
    <w:p w14:paraId="1A2B4F6B" w14:textId="3C7096EF" w:rsidR="000E500A" w:rsidRDefault="00AF5660" w:rsidP="000E500A">
      <w:pPr>
        <w:rPr>
          <w:ins w:id="104" w:author="David Kloper (dakloper)" w:date="2016-01-19T08:33:00Z"/>
          <w:szCs w:val="22"/>
          <w:u w:val="single"/>
        </w:rPr>
      </w:pPr>
      <w:ins w:id="105" w:author="David Kloper (dakloper)" w:date="2016-01-19T08:33:00Z">
        <w:r>
          <w:rPr>
            <w:szCs w:val="22"/>
            <w:u w:val="single"/>
          </w:rPr>
          <w:t>Note- A GLK AP may use a</w:t>
        </w:r>
      </w:ins>
      <w:ins w:id="106" w:author="David Kloper (dakloper)" w:date="2016-01-19T17:29:00Z">
        <w:r w:rsidR="00F82268">
          <w:rPr>
            <w:szCs w:val="22"/>
            <w:u w:val="single"/>
          </w:rPr>
          <w:t>ny</w:t>
        </w:r>
      </w:ins>
      <w:ins w:id="107" w:author="David Kloper (dakloper)" w:date="2016-01-19T08:33:00Z">
        <w:r>
          <w:rPr>
            <w:szCs w:val="22"/>
            <w:u w:val="single"/>
          </w:rPr>
          <w:t xml:space="preserve"> combination of these methods, </w:t>
        </w:r>
      </w:ins>
      <w:ins w:id="108" w:author="David Kloper (dakloper)" w:date="2016-01-19T08:34:00Z">
        <w:r>
          <w:rPr>
            <w:szCs w:val="22"/>
            <w:u w:val="single"/>
          </w:rPr>
          <w:t>such that each immediate destination is addressed once</w:t>
        </w:r>
      </w:ins>
      <w:ins w:id="109" w:author="David Kloper (dakloper)" w:date="2016-01-19T17:34:00Z">
        <w:r w:rsidR="00F82268">
          <w:rPr>
            <w:szCs w:val="22"/>
            <w:u w:val="single"/>
          </w:rPr>
          <w:t xml:space="preserve">. This also applies for each retry triggered by </w:t>
        </w:r>
      </w:ins>
      <w:ins w:id="110" w:author="David Kloper (dakloper)" w:date="2016-01-19T08:34:00Z">
        <w:r>
          <w:rPr>
            <w:szCs w:val="22"/>
            <w:u w:val="single"/>
          </w:rPr>
          <w:t>GLK-GCR.</w:t>
        </w:r>
      </w:ins>
    </w:p>
    <w:p w14:paraId="6B2FFF80" w14:textId="77777777" w:rsidR="00AF5660" w:rsidRPr="00435C10" w:rsidRDefault="00AF5660" w:rsidP="000E500A">
      <w:pPr>
        <w:rPr>
          <w:ins w:id="111" w:author="David Kloper (dakloper)" w:date="2016-01-19T06:56:00Z"/>
          <w:szCs w:val="22"/>
          <w:u w:val="single"/>
        </w:rPr>
      </w:pPr>
    </w:p>
    <w:p w14:paraId="0A926E27" w14:textId="77777777" w:rsidR="000E500A" w:rsidRPr="00DA399F" w:rsidRDefault="000E500A" w:rsidP="000E500A">
      <w:pPr>
        <w:rPr>
          <w:ins w:id="112" w:author="David Kloper (dakloper)" w:date="2016-01-19T06:56:00Z"/>
          <w:szCs w:val="22"/>
        </w:rPr>
      </w:pPr>
      <w:ins w:id="113" w:author="David Kloper (dakloper)" w:date="2016-01-19T06:56:00Z">
        <w:r w:rsidRPr="00DA399F">
          <w:rPr>
            <w:szCs w:val="22"/>
          </w:rPr>
          <w:t xml:space="preserve">The addressing of the 4-address frame </w:t>
        </w:r>
        <w:r>
          <w:rPr>
            <w:szCs w:val="22"/>
          </w:rPr>
          <w:t>shall be as follows</w:t>
        </w:r>
        <w:r w:rsidRPr="00DA399F">
          <w:rPr>
            <w:szCs w:val="22"/>
          </w:rPr>
          <w:t>:</w:t>
        </w:r>
      </w:ins>
    </w:p>
    <w:p w14:paraId="2E987D13" w14:textId="77777777" w:rsidR="000E500A" w:rsidRDefault="000E500A" w:rsidP="000E500A">
      <w:pPr>
        <w:numPr>
          <w:ilvl w:val="0"/>
          <w:numId w:val="6"/>
        </w:numPr>
        <w:rPr>
          <w:ins w:id="114" w:author="David Kloper (dakloper)" w:date="2016-01-19T06:56:00Z"/>
          <w:szCs w:val="22"/>
        </w:rPr>
      </w:pPr>
      <w:ins w:id="115" w:author="David Kloper (dakloper)" w:date="2016-01-19T06:56:00Z">
        <w:r w:rsidRPr="00DA399F">
          <w:rPr>
            <w:szCs w:val="22"/>
          </w:rPr>
          <w:t xml:space="preserve">Address 1 is the </w:t>
        </w:r>
        <w:r>
          <w:rPr>
            <w:rFonts w:hint="eastAsia"/>
            <w:szCs w:val="22"/>
          </w:rPr>
          <w:t xml:space="preserve">MAC </w:t>
        </w:r>
        <w:r w:rsidRPr="00DA399F">
          <w:rPr>
            <w:szCs w:val="22"/>
          </w:rPr>
          <w:t xml:space="preserve">address of the </w:t>
        </w:r>
        <w:r>
          <w:rPr>
            <w:rFonts w:hint="eastAsia"/>
            <w:szCs w:val="22"/>
          </w:rPr>
          <w:t>immediate destination STA</w:t>
        </w:r>
        <w:r w:rsidRPr="00DA399F">
          <w:rPr>
            <w:szCs w:val="22"/>
          </w:rPr>
          <w:t xml:space="preserve"> (the receiver of the MPDU)</w:t>
        </w:r>
        <w:r>
          <w:rPr>
            <w:szCs w:val="22"/>
          </w:rPr>
          <w:t xml:space="preserve"> or a SYNRA</w:t>
        </w:r>
      </w:ins>
    </w:p>
    <w:p w14:paraId="2B031081" w14:textId="77777777" w:rsidR="000E500A" w:rsidRDefault="000E500A" w:rsidP="000E500A">
      <w:pPr>
        <w:numPr>
          <w:ilvl w:val="0"/>
          <w:numId w:val="6"/>
        </w:numPr>
        <w:rPr>
          <w:ins w:id="116" w:author="David Kloper (dakloper)" w:date="2016-01-19T06:56:00Z"/>
          <w:szCs w:val="22"/>
        </w:rPr>
      </w:pPr>
      <w:ins w:id="117"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2F9CED18" w14:textId="54B01225" w:rsidR="000E500A" w:rsidRDefault="000E500A" w:rsidP="000E500A">
      <w:pPr>
        <w:numPr>
          <w:ilvl w:val="0"/>
          <w:numId w:val="6"/>
        </w:numPr>
        <w:rPr>
          <w:ins w:id="118" w:author="David Kloper (dakloper)" w:date="2016-01-19T06:56:00Z"/>
          <w:szCs w:val="22"/>
        </w:rPr>
      </w:pPr>
      <w:ins w:id="119" w:author="David Kloper (dakloper)" w:date="2016-01-19T06:56:00Z">
        <w:r w:rsidRPr="00202FD6">
          <w:rPr>
            <w:szCs w:val="22"/>
          </w:rPr>
          <w:t>Address 3 is the DA of the MSDU (the destination address of the MSDU)</w:t>
        </w:r>
      </w:ins>
      <w:ins w:id="120" w:author="David Kloper (dakloper)" w:date="2016-01-19T08:18:00Z">
        <w:r w:rsidR="009B5CEB">
          <w:rPr>
            <w:szCs w:val="22"/>
            <w:u w:val="single"/>
          </w:rPr>
          <w:t>, or BSSID for basic A-MSDU</w:t>
        </w:r>
      </w:ins>
      <w:ins w:id="121" w:author="David Kloper (dakloper)" w:date="2016-01-19T06:56:00Z">
        <w:r w:rsidRPr="00202FD6">
          <w:rPr>
            <w:szCs w:val="22"/>
          </w:rPr>
          <w:t>.</w:t>
        </w:r>
      </w:ins>
    </w:p>
    <w:p w14:paraId="32408F75" w14:textId="79C10856" w:rsidR="000E500A" w:rsidRPr="00202FD6" w:rsidRDefault="000E500A" w:rsidP="000E500A">
      <w:pPr>
        <w:numPr>
          <w:ilvl w:val="0"/>
          <w:numId w:val="6"/>
        </w:numPr>
        <w:rPr>
          <w:ins w:id="122" w:author="David Kloper (dakloper)" w:date="2016-01-19T06:56:00Z"/>
          <w:szCs w:val="22"/>
        </w:rPr>
      </w:pPr>
      <w:ins w:id="123" w:author="David Kloper (dakloper)" w:date="2016-01-19T06:56:00Z">
        <w:r w:rsidRPr="00202FD6">
          <w:rPr>
            <w:szCs w:val="22"/>
          </w:rPr>
          <w:t>Address 4 is the SA of the MSDU (the source address of the MSDU)</w:t>
        </w:r>
      </w:ins>
      <w:ins w:id="124" w:author="David Kloper (dakloper)" w:date="2016-01-19T08:19:00Z">
        <w:r w:rsidR="009B5CEB" w:rsidRPr="009B5CEB">
          <w:rPr>
            <w:szCs w:val="22"/>
            <w:u w:val="single"/>
          </w:rPr>
          <w:t xml:space="preserve"> </w:t>
        </w:r>
        <w:r w:rsidR="009B5CEB">
          <w:rPr>
            <w:szCs w:val="22"/>
            <w:u w:val="single"/>
          </w:rPr>
          <w:t>, or BSSID for basic A-MSDU</w:t>
        </w:r>
      </w:ins>
    </w:p>
    <w:p w14:paraId="71CC37E5" w14:textId="77777777" w:rsidR="000E500A" w:rsidRDefault="000E500A" w:rsidP="000E500A">
      <w:pPr>
        <w:rPr>
          <w:ins w:id="125" w:author="David Kloper (dakloper)" w:date="2016-01-19T06:56:00Z"/>
          <w:szCs w:val="22"/>
        </w:rPr>
      </w:pPr>
    </w:p>
    <w:p w14:paraId="42893577" w14:textId="183A78C4" w:rsidR="000E500A" w:rsidRPr="00DA399F" w:rsidRDefault="000E500A" w:rsidP="000E500A">
      <w:pPr>
        <w:rPr>
          <w:ins w:id="126" w:author="David Kloper (dakloper)" w:date="2016-01-19T06:56:00Z"/>
          <w:szCs w:val="22"/>
        </w:rPr>
      </w:pPr>
      <w:ins w:id="127" w:author="David Kloper (dakloper)" w:date="2016-01-19T06:56:00Z">
        <w:r w:rsidRPr="00DA399F">
          <w:rPr>
            <w:szCs w:val="22"/>
          </w:rPr>
          <w:t xml:space="preserve">The addressing of the </w:t>
        </w:r>
      </w:ins>
      <w:ins w:id="128" w:author="David Kloper (dakloper)" w:date="2016-01-19T08:20:00Z">
        <w:r w:rsidR="002E4ED6">
          <w:rPr>
            <w:szCs w:val="22"/>
            <w:u w:val="single"/>
          </w:rPr>
          <w:t xml:space="preserve">3 address </w:t>
        </w:r>
      </w:ins>
      <w:ins w:id="129" w:author="David Kloper (dakloper)" w:date="2016-01-19T06:56:00Z">
        <w:r w:rsidRPr="00DA399F">
          <w:rPr>
            <w:szCs w:val="22"/>
          </w:rPr>
          <w:t>f</w:t>
        </w:r>
        <w:r>
          <w:rPr>
            <w:szCs w:val="22"/>
          </w:rPr>
          <w:t>rame containing a</w:t>
        </w:r>
        <w:r w:rsidRPr="00435C10">
          <w:rPr>
            <w:strike/>
            <w:szCs w:val="22"/>
          </w:rPr>
          <w:t>n</w:t>
        </w:r>
        <w:r>
          <w:rPr>
            <w:szCs w:val="22"/>
          </w:rPr>
          <w:t xml:space="preserve"> </w:t>
        </w:r>
      </w:ins>
      <w:ins w:id="130" w:author="David Kloper (dakloper)" w:date="2016-01-19T08:52:00Z">
        <w:r w:rsidR="00766846">
          <w:rPr>
            <w:szCs w:val="22"/>
            <w:u w:val="single"/>
          </w:rPr>
          <w:t xml:space="preserve">basic </w:t>
        </w:r>
      </w:ins>
      <w:ins w:id="131" w:author="David Kloper (dakloper)" w:date="2016-01-19T06:56:00Z">
        <w:r>
          <w:rPr>
            <w:szCs w:val="22"/>
          </w:rPr>
          <w:t>A-MSDU</w:t>
        </w:r>
        <w:r w:rsidRPr="00DA399F">
          <w:rPr>
            <w:szCs w:val="22"/>
          </w:rPr>
          <w:t xml:space="preserve"> </w:t>
        </w:r>
        <w:r>
          <w:rPr>
            <w:szCs w:val="22"/>
          </w:rPr>
          <w:t>shall be as follows</w:t>
        </w:r>
        <w:r w:rsidRPr="00DA399F">
          <w:rPr>
            <w:szCs w:val="22"/>
          </w:rPr>
          <w:t>:</w:t>
        </w:r>
      </w:ins>
    </w:p>
    <w:p w14:paraId="24D4F804" w14:textId="77777777" w:rsidR="000E500A" w:rsidRDefault="000E500A" w:rsidP="000E500A">
      <w:pPr>
        <w:numPr>
          <w:ilvl w:val="0"/>
          <w:numId w:val="6"/>
        </w:numPr>
        <w:rPr>
          <w:ins w:id="132" w:author="David Kloper (dakloper)" w:date="2016-01-19T06:56:00Z"/>
          <w:szCs w:val="22"/>
        </w:rPr>
      </w:pPr>
      <w:ins w:id="133" w:author="David Kloper (dakloper)" w:date="2016-01-19T06:56:00Z">
        <w:r w:rsidRPr="00DA399F">
          <w:rPr>
            <w:szCs w:val="22"/>
          </w:rPr>
          <w:t>A</w:t>
        </w:r>
        <w:r>
          <w:rPr>
            <w:szCs w:val="22"/>
          </w:rPr>
          <w:t xml:space="preserve">ddress 1 is the MAC address of </w:t>
        </w:r>
        <w:r w:rsidRPr="00DA399F">
          <w:rPr>
            <w:szCs w:val="22"/>
          </w:rPr>
          <w:t xml:space="preserve">the </w:t>
        </w:r>
        <w:r>
          <w:rPr>
            <w:rFonts w:hint="eastAsia"/>
            <w:szCs w:val="22"/>
          </w:rPr>
          <w:t>immediate destination STA</w:t>
        </w:r>
        <w:r w:rsidRPr="00DA399F">
          <w:rPr>
            <w:szCs w:val="22"/>
          </w:rPr>
          <w:t xml:space="preserve"> (the receiver of the MPDU)</w:t>
        </w:r>
        <w:r>
          <w:rPr>
            <w:szCs w:val="22"/>
          </w:rPr>
          <w:t xml:space="preserve"> </w:t>
        </w:r>
        <w:r w:rsidRPr="00435C10">
          <w:rPr>
            <w:strike/>
            <w:szCs w:val="22"/>
          </w:rPr>
          <w:t>or a SYNRA</w:t>
        </w:r>
      </w:ins>
    </w:p>
    <w:p w14:paraId="193B6681" w14:textId="77777777" w:rsidR="000E500A" w:rsidRDefault="000E500A" w:rsidP="000E500A">
      <w:pPr>
        <w:numPr>
          <w:ilvl w:val="0"/>
          <w:numId w:val="6"/>
        </w:numPr>
        <w:rPr>
          <w:ins w:id="134" w:author="David Kloper (dakloper)" w:date="2016-01-19T06:56:00Z"/>
          <w:szCs w:val="22"/>
        </w:rPr>
      </w:pPr>
      <w:ins w:id="135"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16D82D6B" w14:textId="77777777" w:rsidR="000E500A" w:rsidRDefault="000E500A" w:rsidP="000E500A">
      <w:pPr>
        <w:numPr>
          <w:ilvl w:val="0"/>
          <w:numId w:val="6"/>
        </w:numPr>
        <w:rPr>
          <w:ins w:id="136" w:author="David Kloper (dakloper)" w:date="2016-01-19T06:56:00Z"/>
          <w:szCs w:val="22"/>
        </w:rPr>
      </w:pPr>
      <w:ins w:id="137" w:author="David Kloper (dakloper)" w:date="2016-01-19T06:56:00Z">
        <w:r>
          <w:rPr>
            <w:szCs w:val="22"/>
          </w:rPr>
          <w:t>Address 3 is the BSSID</w:t>
        </w:r>
      </w:ins>
    </w:p>
    <w:p w14:paraId="7E533171" w14:textId="77777777" w:rsidR="000E500A" w:rsidRDefault="000E500A" w:rsidP="000E500A">
      <w:pPr>
        <w:numPr>
          <w:ilvl w:val="0"/>
          <w:numId w:val="6"/>
        </w:numPr>
        <w:rPr>
          <w:ins w:id="138" w:author="David Kloper (dakloper)" w:date="2016-01-19T06:56:00Z"/>
          <w:szCs w:val="22"/>
        </w:rPr>
      </w:pPr>
      <w:ins w:id="139" w:author="David Kloper (dakloper)" w:date="2016-01-19T06:56:00Z">
        <w:r w:rsidRPr="00202FD6">
          <w:rPr>
            <w:szCs w:val="22"/>
          </w:rPr>
          <w:t>DA in A-MSDU subframe header is the DA of the MSDU (the destination address of the MSDU)</w:t>
        </w:r>
      </w:ins>
    </w:p>
    <w:p w14:paraId="589CB881" w14:textId="77777777" w:rsidR="000E500A" w:rsidRPr="00A05ADA" w:rsidRDefault="000E500A" w:rsidP="000E500A">
      <w:pPr>
        <w:numPr>
          <w:ilvl w:val="0"/>
          <w:numId w:val="6"/>
        </w:numPr>
        <w:rPr>
          <w:ins w:id="140" w:author="David Kloper (dakloper)" w:date="2016-01-19T06:56:00Z"/>
          <w:szCs w:val="22"/>
        </w:rPr>
      </w:pPr>
      <w:ins w:id="141" w:author="David Kloper (dakloper)" w:date="2016-01-19T06:56:00Z">
        <w:r w:rsidRPr="00202FD6">
          <w:rPr>
            <w:szCs w:val="22"/>
          </w:rPr>
          <w:t>SA in A-MSDU subframe header is the SA of the MSDU (the source address of the MSDU)</w:t>
        </w:r>
      </w:ins>
    </w:p>
    <w:p w14:paraId="4B510601" w14:textId="77777777" w:rsidR="000E500A" w:rsidRDefault="000E500A"/>
    <w:sectPr w:rsidR="000E500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3B14" w14:textId="77777777" w:rsidR="00CC00E8" w:rsidRDefault="00CC00E8">
      <w:r>
        <w:separator/>
      </w:r>
    </w:p>
  </w:endnote>
  <w:endnote w:type="continuationSeparator" w:id="0">
    <w:p w14:paraId="165D3310" w14:textId="77777777" w:rsidR="00CC00E8" w:rsidRDefault="00CC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2BF6" w14:textId="77777777" w:rsidR="0029020B" w:rsidRDefault="00CC00E8">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FD5D74">
      <w:rPr>
        <w:noProof/>
      </w:rPr>
      <w:t>14</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14:paraId="48065169"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0847D" w14:textId="77777777" w:rsidR="00CC00E8" w:rsidRDefault="00CC00E8">
      <w:r>
        <w:separator/>
      </w:r>
    </w:p>
  </w:footnote>
  <w:footnote w:type="continuationSeparator" w:id="0">
    <w:p w14:paraId="6AABE7AB" w14:textId="77777777" w:rsidR="00CC00E8" w:rsidRDefault="00CC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C26E" w14:textId="30B8B65A" w:rsidR="0029020B" w:rsidRDefault="00CC00E8">
    <w:pPr>
      <w:pStyle w:val="Header"/>
      <w:tabs>
        <w:tab w:val="clear" w:pos="6480"/>
        <w:tab w:val="center" w:pos="4680"/>
        <w:tab w:val="right" w:pos="9360"/>
      </w:tabs>
    </w:pPr>
    <w:r>
      <w:fldChar w:fldCharType="begin"/>
    </w:r>
    <w:r>
      <w:instrText xml:space="preserve"> KEYWORDS  \* MERGEFORMAT </w:instrText>
    </w:r>
    <w:r>
      <w:fldChar w:fldCharType="separate"/>
    </w:r>
    <w:r w:rsidR="00FD5D74">
      <w:t>July 2015</w:t>
    </w:r>
    <w:r>
      <w:fldChar w:fldCharType="end"/>
    </w:r>
    <w:r w:rsidR="0029020B">
      <w:tab/>
    </w:r>
    <w:r w:rsidR="0029020B">
      <w:tab/>
    </w:r>
    <w:r>
      <w:fldChar w:fldCharType="begin"/>
    </w:r>
    <w:r>
      <w:instrText xml:space="preserve"> TITLE  \* MERGEFORMAT </w:instrText>
    </w:r>
    <w:r>
      <w:fldChar w:fldCharType="separate"/>
    </w:r>
    <w:r w:rsidR="00FD5D74">
      <w:t>doc.: IEEE 802.11-15/0795r10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EE0"/>
    <w:multiLevelType w:val="hybridMultilevel"/>
    <w:tmpl w:val="0D864F44"/>
    <w:lvl w:ilvl="0" w:tplc="99F83816">
      <w:numFmt w:val="bullet"/>
      <w:lvlText w:val="-"/>
      <w:lvlJc w:val="left"/>
      <w:pPr>
        <w:ind w:left="525" w:hanging="360"/>
      </w:pPr>
      <w:rPr>
        <w:rFonts w:ascii="TimesNewRomanPSMT" w:eastAsia="Times New Roman" w:hAnsi="TimesNewRomanPSMT" w:cs="TimesNewRomanPSM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285"/>
    <w:multiLevelType w:val="hybridMultilevel"/>
    <w:tmpl w:val="628AAA44"/>
    <w:lvl w:ilvl="0" w:tplc="409AC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3B9"/>
    <w:multiLevelType w:val="hybridMultilevel"/>
    <w:tmpl w:val="388CD466"/>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01BB0"/>
    <w:rsid w:val="00011422"/>
    <w:rsid w:val="00015477"/>
    <w:rsid w:val="00026EDD"/>
    <w:rsid w:val="00040B0F"/>
    <w:rsid w:val="00056639"/>
    <w:rsid w:val="00056F12"/>
    <w:rsid w:val="00063F86"/>
    <w:rsid w:val="000749E1"/>
    <w:rsid w:val="0008148A"/>
    <w:rsid w:val="00092DEB"/>
    <w:rsid w:val="0009792E"/>
    <w:rsid w:val="000A2B27"/>
    <w:rsid w:val="000B14D9"/>
    <w:rsid w:val="000D0FCC"/>
    <w:rsid w:val="000E500A"/>
    <w:rsid w:val="000E7EC7"/>
    <w:rsid w:val="000F000A"/>
    <w:rsid w:val="000F7FAA"/>
    <w:rsid w:val="0011694E"/>
    <w:rsid w:val="00116BDB"/>
    <w:rsid w:val="0013212D"/>
    <w:rsid w:val="00141B00"/>
    <w:rsid w:val="00153A09"/>
    <w:rsid w:val="00166B59"/>
    <w:rsid w:val="001702F3"/>
    <w:rsid w:val="00175B3D"/>
    <w:rsid w:val="00184F62"/>
    <w:rsid w:val="00185C12"/>
    <w:rsid w:val="00186539"/>
    <w:rsid w:val="00186773"/>
    <w:rsid w:val="00187322"/>
    <w:rsid w:val="001904EE"/>
    <w:rsid w:val="00194CF6"/>
    <w:rsid w:val="001B77C4"/>
    <w:rsid w:val="001B78F3"/>
    <w:rsid w:val="001C1589"/>
    <w:rsid w:val="001C3E57"/>
    <w:rsid w:val="001D33F8"/>
    <w:rsid w:val="001D723B"/>
    <w:rsid w:val="001E497A"/>
    <w:rsid w:val="001E76F1"/>
    <w:rsid w:val="001F4DAA"/>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4ED6"/>
    <w:rsid w:val="002E5B78"/>
    <w:rsid w:val="00311DBE"/>
    <w:rsid w:val="003229D7"/>
    <w:rsid w:val="0032399F"/>
    <w:rsid w:val="00333F93"/>
    <w:rsid w:val="00340BB0"/>
    <w:rsid w:val="0037004E"/>
    <w:rsid w:val="00377684"/>
    <w:rsid w:val="003A7457"/>
    <w:rsid w:val="003B2CFA"/>
    <w:rsid w:val="003D4FEB"/>
    <w:rsid w:val="003E5C98"/>
    <w:rsid w:val="00415CF2"/>
    <w:rsid w:val="004307BF"/>
    <w:rsid w:val="00435C10"/>
    <w:rsid w:val="00442037"/>
    <w:rsid w:val="00444898"/>
    <w:rsid w:val="00474089"/>
    <w:rsid w:val="00482525"/>
    <w:rsid w:val="00486056"/>
    <w:rsid w:val="00487C90"/>
    <w:rsid w:val="004B064B"/>
    <w:rsid w:val="004B372C"/>
    <w:rsid w:val="004C13A7"/>
    <w:rsid w:val="004C1FE8"/>
    <w:rsid w:val="004C2552"/>
    <w:rsid w:val="004C46A0"/>
    <w:rsid w:val="004D60C8"/>
    <w:rsid w:val="004E6F04"/>
    <w:rsid w:val="004F6E8B"/>
    <w:rsid w:val="00515225"/>
    <w:rsid w:val="0052600D"/>
    <w:rsid w:val="005400C6"/>
    <w:rsid w:val="00546AFE"/>
    <w:rsid w:val="00577278"/>
    <w:rsid w:val="00581DC6"/>
    <w:rsid w:val="005A7456"/>
    <w:rsid w:val="005B2F67"/>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A73BF"/>
    <w:rsid w:val="006B17CC"/>
    <w:rsid w:val="006C0174"/>
    <w:rsid w:val="006C0727"/>
    <w:rsid w:val="006D7CF3"/>
    <w:rsid w:val="006E145F"/>
    <w:rsid w:val="006E4F68"/>
    <w:rsid w:val="00705237"/>
    <w:rsid w:val="00725706"/>
    <w:rsid w:val="00745237"/>
    <w:rsid w:val="00745CAB"/>
    <w:rsid w:val="0075468F"/>
    <w:rsid w:val="00766846"/>
    <w:rsid w:val="00770572"/>
    <w:rsid w:val="007858DB"/>
    <w:rsid w:val="007929AB"/>
    <w:rsid w:val="00793D01"/>
    <w:rsid w:val="00794BEC"/>
    <w:rsid w:val="00797975"/>
    <w:rsid w:val="007A1D72"/>
    <w:rsid w:val="007A3619"/>
    <w:rsid w:val="007B38CD"/>
    <w:rsid w:val="007B635B"/>
    <w:rsid w:val="007E079A"/>
    <w:rsid w:val="007E7A88"/>
    <w:rsid w:val="008045EF"/>
    <w:rsid w:val="00804701"/>
    <w:rsid w:val="008060AB"/>
    <w:rsid w:val="008101C0"/>
    <w:rsid w:val="00840A9C"/>
    <w:rsid w:val="00841AB5"/>
    <w:rsid w:val="0086346B"/>
    <w:rsid w:val="008805FA"/>
    <w:rsid w:val="00893AE3"/>
    <w:rsid w:val="00893D13"/>
    <w:rsid w:val="008A5347"/>
    <w:rsid w:val="008B2619"/>
    <w:rsid w:val="008C4C16"/>
    <w:rsid w:val="008D4C9C"/>
    <w:rsid w:val="008D6061"/>
    <w:rsid w:val="008E31A7"/>
    <w:rsid w:val="008E3375"/>
    <w:rsid w:val="008E3DFB"/>
    <w:rsid w:val="008F2D36"/>
    <w:rsid w:val="008F37DD"/>
    <w:rsid w:val="008F4AF1"/>
    <w:rsid w:val="008F7DDF"/>
    <w:rsid w:val="00917A9A"/>
    <w:rsid w:val="00920EC4"/>
    <w:rsid w:val="009335C5"/>
    <w:rsid w:val="00937324"/>
    <w:rsid w:val="00950B3D"/>
    <w:rsid w:val="00965BD4"/>
    <w:rsid w:val="00966164"/>
    <w:rsid w:val="009A1253"/>
    <w:rsid w:val="009A58C5"/>
    <w:rsid w:val="009A7CCB"/>
    <w:rsid w:val="009B5CEB"/>
    <w:rsid w:val="009C40D6"/>
    <w:rsid w:val="009D7910"/>
    <w:rsid w:val="009F1974"/>
    <w:rsid w:val="009F2FBC"/>
    <w:rsid w:val="009F3340"/>
    <w:rsid w:val="00A02375"/>
    <w:rsid w:val="00A2308D"/>
    <w:rsid w:val="00A31E64"/>
    <w:rsid w:val="00A36FB1"/>
    <w:rsid w:val="00A4122E"/>
    <w:rsid w:val="00A723D9"/>
    <w:rsid w:val="00A82E65"/>
    <w:rsid w:val="00A90B8E"/>
    <w:rsid w:val="00AA427C"/>
    <w:rsid w:val="00AC43B1"/>
    <w:rsid w:val="00AC77A9"/>
    <w:rsid w:val="00AF3D87"/>
    <w:rsid w:val="00AF5660"/>
    <w:rsid w:val="00B17D2F"/>
    <w:rsid w:val="00B2410E"/>
    <w:rsid w:val="00B246BB"/>
    <w:rsid w:val="00B24F1D"/>
    <w:rsid w:val="00B3002A"/>
    <w:rsid w:val="00B40E5E"/>
    <w:rsid w:val="00B479C2"/>
    <w:rsid w:val="00B7168B"/>
    <w:rsid w:val="00B71EF3"/>
    <w:rsid w:val="00B90DA9"/>
    <w:rsid w:val="00B9387B"/>
    <w:rsid w:val="00BA4E85"/>
    <w:rsid w:val="00BA4F05"/>
    <w:rsid w:val="00BB182A"/>
    <w:rsid w:val="00BC63E4"/>
    <w:rsid w:val="00BD0ADA"/>
    <w:rsid w:val="00BD5006"/>
    <w:rsid w:val="00BD6544"/>
    <w:rsid w:val="00BD79BC"/>
    <w:rsid w:val="00BE5440"/>
    <w:rsid w:val="00BE68C2"/>
    <w:rsid w:val="00BE7908"/>
    <w:rsid w:val="00BF1EC2"/>
    <w:rsid w:val="00BF6464"/>
    <w:rsid w:val="00BF7FFE"/>
    <w:rsid w:val="00C01BC1"/>
    <w:rsid w:val="00C1586F"/>
    <w:rsid w:val="00C4222D"/>
    <w:rsid w:val="00C5170B"/>
    <w:rsid w:val="00C531F8"/>
    <w:rsid w:val="00C57776"/>
    <w:rsid w:val="00C61DBD"/>
    <w:rsid w:val="00C7353E"/>
    <w:rsid w:val="00C87F08"/>
    <w:rsid w:val="00C922DD"/>
    <w:rsid w:val="00CA09B2"/>
    <w:rsid w:val="00CC00E8"/>
    <w:rsid w:val="00CE09A2"/>
    <w:rsid w:val="00CF7B65"/>
    <w:rsid w:val="00D25B0E"/>
    <w:rsid w:val="00D3215A"/>
    <w:rsid w:val="00D40F28"/>
    <w:rsid w:val="00D5126F"/>
    <w:rsid w:val="00D57FA5"/>
    <w:rsid w:val="00D626D0"/>
    <w:rsid w:val="00D676D0"/>
    <w:rsid w:val="00D85F35"/>
    <w:rsid w:val="00DB09F5"/>
    <w:rsid w:val="00DB6D3D"/>
    <w:rsid w:val="00DC1C3D"/>
    <w:rsid w:val="00DC5A7B"/>
    <w:rsid w:val="00DE70DE"/>
    <w:rsid w:val="00DF5393"/>
    <w:rsid w:val="00E16ABB"/>
    <w:rsid w:val="00E304C6"/>
    <w:rsid w:val="00E46900"/>
    <w:rsid w:val="00E47972"/>
    <w:rsid w:val="00E70989"/>
    <w:rsid w:val="00E724ED"/>
    <w:rsid w:val="00E82E99"/>
    <w:rsid w:val="00E94DC4"/>
    <w:rsid w:val="00EA2713"/>
    <w:rsid w:val="00EA6D1B"/>
    <w:rsid w:val="00EB0850"/>
    <w:rsid w:val="00EB1DA3"/>
    <w:rsid w:val="00EE2286"/>
    <w:rsid w:val="00EE70A2"/>
    <w:rsid w:val="00EF7CFE"/>
    <w:rsid w:val="00F23B6B"/>
    <w:rsid w:val="00F32FF5"/>
    <w:rsid w:val="00F367B7"/>
    <w:rsid w:val="00F40CDF"/>
    <w:rsid w:val="00F51987"/>
    <w:rsid w:val="00F624CA"/>
    <w:rsid w:val="00F6506C"/>
    <w:rsid w:val="00F82268"/>
    <w:rsid w:val="00F842C3"/>
    <w:rsid w:val="00F87044"/>
    <w:rsid w:val="00F91D83"/>
    <w:rsid w:val="00FA54B7"/>
    <w:rsid w:val="00FA6BA7"/>
    <w:rsid w:val="00FC51F4"/>
    <w:rsid w:val="00FC6279"/>
    <w:rsid w:val="00FD2204"/>
    <w:rsid w:val="00FD5D7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C621"/>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7FC2-8B79-4327-A0D6-872610A9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6511</TotalTime>
  <Pages>14</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802.11-15/0795r9</vt:lpstr>
    </vt:vector>
  </TitlesOfParts>
  <Company>Some Company</Company>
  <LinksUpToDate>false</LinksUpToDate>
  <CharactersWithSpaces>27788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802.11-15/0795r10</dc:title>
  <dc:subject>Submission</dc:subject>
  <dc:creator>dakloper</dc:creator>
  <cp:keywords>July 2015</cp:keywords>
  <dc:description>David Kloper, Cisco</dc:description>
  <cp:lastModifiedBy>David Kloper (dakloper)</cp:lastModifiedBy>
  <cp:revision>76</cp:revision>
  <cp:lastPrinted>2015-07-06T14:39:00Z</cp:lastPrinted>
  <dcterms:created xsi:type="dcterms:W3CDTF">2015-10-08T13:54:00Z</dcterms:created>
  <dcterms:modified xsi:type="dcterms:W3CDTF">2016-01-19T22:41:00Z</dcterms:modified>
</cp:coreProperties>
</file>