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893AE3" w:rsidRPr="00893AE3" w:rsidRDefault="00893AE3" w:rsidP="00187322">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sidR="00187322">
              <w:rPr>
                <w:rFonts w:ascii="MS Sans Serif" w:hAnsi="MS Sans Serif"/>
                <w:sz w:val="20"/>
                <w:lang w:val="en-US"/>
              </w:rPr>
              <w:t xml:space="preserve">A </w:t>
            </w:r>
            <w:r w:rsidRPr="00893AE3">
              <w:rPr>
                <w:rFonts w:ascii="MS Sans Serif" w:hAnsi="MS Sans Serif"/>
                <w:sz w:val="20"/>
                <w:lang w:val="en-US"/>
              </w:rPr>
              <w:t xml:space="preserve">SYNRA </w:t>
            </w:r>
            <w:r w:rsidR="00187322">
              <w:rPr>
                <w:rFonts w:ascii="MS Sans Serif" w:hAnsi="MS Sans Serif"/>
                <w:sz w:val="20"/>
                <w:lang w:val="en-US"/>
              </w:rPr>
              <w:t xml:space="preserve">is a group addressed RA used by a GLK AP to </w:t>
            </w:r>
            <w:r w:rsidR="00187322" w:rsidRPr="00893AE3">
              <w:rPr>
                <w:rFonts w:ascii="MS Sans Serif" w:hAnsi="MS Sans Serif"/>
                <w:sz w:val="20"/>
                <w:lang w:val="en-US"/>
              </w:rPr>
              <w:t xml:space="preserve">forwarded </w:t>
            </w:r>
            <w:r w:rsidR="00187322">
              <w:rPr>
                <w:rFonts w:ascii="MS Sans Serif" w:hAnsi="MS Sans Serif"/>
                <w:sz w:val="20"/>
                <w:lang w:val="en-US"/>
              </w:rPr>
              <w:t xml:space="preserve">frames </w:t>
            </w:r>
            <w:r w:rsidR="00187322" w:rsidRPr="00893AE3">
              <w:rPr>
                <w:rFonts w:ascii="MS Sans Serif" w:hAnsi="MS Sans Serif"/>
                <w:sz w:val="20"/>
                <w:lang w:val="en-US"/>
              </w:rPr>
              <w:t>to a subset of GLK non-AP STAs</w:t>
            </w:r>
            <w:r w:rsidR="00187322">
              <w:rPr>
                <w:rFonts w:ascii="MS Sans Serif" w:hAnsi="MS Sans Serif"/>
                <w:sz w:val="20"/>
                <w:lang w:val="en-US"/>
              </w:rPr>
              <w:t>, as required by</w:t>
            </w:r>
            <w:r w:rsidRPr="00893AE3">
              <w:rPr>
                <w:rFonts w:ascii="MS Sans Serif" w:hAnsi="MS Sans Serif"/>
                <w:sz w:val="20"/>
                <w:lang w:val="en-US"/>
              </w:rPr>
              <w:t xml:space="preserve"> 802.1Q bridge</w:t>
            </w:r>
            <w:r w:rsidR="00187322">
              <w:rPr>
                <w:rFonts w:ascii="MS Sans Serif" w:hAnsi="MS Sans Serif"/>
                <w:sz w:val="20"/>
                <w:lang w:val="en-US"/>
              </w:rPr>
              <w:t>s</w:t>
            </w:r>
            <w:r w:rsidRPr="00893AE3">
              <w:rPr>
                <w:rFonts w:ascii="MS Sans Serif" w:hAnsi="MS Sans Serif"/>
                <w:sz w:val="20"/>
                <w:lang w:val="en-US"/>
              </w:rPr>
              <w:t>"</w:t>
            </w:r>
          </w:p>
        </w:tc>
      </w:tr>
      <w:tr w:rsidR="00893AE3" w:rsidRPr="00893AE3" w:rsidTr="0075468F">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75468F" w:rsidRPr="00893AE3" w:rsidRDefault="0075468F" w:rsidP="0075468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696B8B" w:rsidRPr="00893AE3" w:rsidRDefault="00696B8B" w:rsidP="00546AFE">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sidR="00294D37">
              <w:rPr>
                <w:rFonts w:ascii="MS Sans Serif" w:hAnsi="MS Sans Serif"/>
                <w:sz w:val="20"/>
                <w:lang w:val="en-US"/>
              </w:rPr>
              <w:t>Commentor</w:t>
            </w:r>
            <w:proofErr w:type="spellEnd"/>
            <w:r w:rsidR="00294D37">
              <w:rPr>
                <w:rFonts w:ascii="MS Sans Serif" w:hAnsi="MS Sans Serif"/>
                <w:sz w:val="20"/>
                <w:lang w:val="en-US"/>
              </w:rPr>
              <w:t xml:space="preserve"> can review</w:t>
            </w:r>
            <w:r>
              <w:rPr>
                <w:rFonts w:ascii="MS Sans Serif" w:hAnsi="MS Sans Serif"/>
                <w:sz w:val="20"/>
                <w:lang w:val="en-US"/>
              </w:rPr>
              <w:t xml:space="preserve"> 11-1</w:t>
            </w:r>
            <w:r w:rsidR="00294D37">
              <w:rPr>
                <w:rFonts w:ascii="MS Sans Serif" w:hAnsi="MS Sans Serif"/>
                <w:sz w:val="20"/>
                <w:lang w:val="en-US"/>
              </w:rPr>
              <w:t>2</w:t>
            </w:r>
            <w:r>
              <w:rPr>
                <w:rFonts w:ascii="MS Sans Serif" w:hAnsi="MS Sans Serif"/>
                <w:sz w:val="20"/>
                <w:lang w:val="en-US"/>
              </w:rPr>
              <w:t>/</w:t>
            </w:r>
            <w:r w:rsidR="00294D37">
              <w:rPr>
                <w:rFonts w:ascii="MS Sans Serif" w:hAnsi="MS Sans Serif"/>
                <w:sz w:val="20"/>
                <w:lang w:val="en-US"/>
              </w:rPr>
              <w:t>144</w:t>
            </w:r>
            <w:r>
              <w:rPr>
                <w:rFonts w:ascii="MS Sans Serif" w:hAnsi="MS Sans Serif"/>
                <w:sz w:val="20"/>
                <w:lang w:val="en-US"/>
              </w:rPr>
              <w:t>1r</w:t>
            </w:r>
            <w:r w:rsidR="008F37DD">
              <w:rPr>
                <w:rFonts w:ascii="MS Sans Serif" w:hAnsi="MS Sans Serif"/>
                <w:sz w:val="20"/>
                <w:lang w:val="en-US"/>
              </w:rPr>
              <w:t>1</w:t>
            </w:r>
            <w:r>
              <w:rPr>
                <w:rFonts w:ascii="MS Sans Serif" w:hAnsi="MS Sans Serif"/>
                <w:sz w:val="20"/>
                <w:lang w:val="en-US"/>
              </w:rPr>
              <w:t xml:space="preserve"> for discussions.</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Reject: Dup CID239</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893AE3" w:rsidRPr="00893AE3" w:rsidRDefault="0086346B" w:rsidP="00546AFE">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 xml:space="preserve">the GLK AP </w:t>
            </w:r>
            <w:proofErr w:type="gramStart"/>
            <w:r w:rsidRPr="0086346B">
              <w:rPr>
                <w:rFonts w:ascii="MS Sans Serif" w:hAnsi="MS Sans Serif"/>
                <w:sz w:val="20"/>
                <w:lang w:val="en-US"/>
              </w:rPr>
              <w:t>be</w:t>
            </w:r>
            <w:proofErr w:type="gramEnd"/>
            <w:r w:rsidRPr="0086346B">
              <w:rPr>
                <w:rFonts w:ascii="MS Sans Serif" w:hAnsi="MS Sans Serif"/>
                <w:sz w:val="20"/>
                <w:lang w:val="en-US"/>
              </w:rPr>
              <w:t xml:space="preserv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893AE3" w:rsidRPr="00893AE3" w:rsidRDefault="00893AE3" w:rsidP="00546AFE">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sidR="0086346B">
              <w:rPr>
                <w:rFonts w:ascii="MS Sans Serif" w:hAnsi="MS Sans Serif"/>
                <w:sz w:val="20"/>
                <w:lang w:val="en-US"/>
              </w:rPr>
              <w:t xml:space="preserve">GLK AP </w:t>
            </w:r>
            <w:r w:rsidRPr="00893AE3">
              <w:rPr>
                <w:rFonts w:ascii="MS Sans Serif" w:hAnsi="MS Sans Serif"/>
                <w:sz w:val="20"/>
                <w:lang w:val="en-US"/>
              </w:rPr>
              <w:t>which STA</w:t>
            </w:r>
            <w:r w:rsidR="0086346B">
              <w:rPr>
                <w:rFonts w:ascii="MS Sans Serif" w:hAnsi="MS Sans Serif"/>
                <w:sz w:val="20"/>
                <w:lang w:val="en-US"/>
              </w:rPr>
              <w:t>s</w:t>
            </w:r>
            <w:r w:rsidRPr="00893AE3">
              <w:rPr>
                <w:rFonts w:ascii="MS Sans Serif" w:hAnsi="MS Sans Serif"/>
                <w:sz w:val="20"/>
                <w:lang w:val="en-US"/>
              </w:rPr>
              <w:t xml:space="preserve"> need copies of an MSDU </w:t>
            </w:r>
            <w:r w:rsidR="00BF1EC2">
              <w:rPr>
                <w:rFonts w:ascii="MS Sans Serif" w:hAnsi="MS Sans Serif"/>
                <w:sz w:val="20"/>
                <w:lang w:val="en-US"/>
              </w:rPr>
              <w:t>using</w:t>
            </w:r>
            <w:r w:rsidR="00BF1EC2" w:rsidRPr="00893AE3">
              <w:rPr>
                <w:rFonts w:ascii="MS Sans Serif" w:hAnsi="MS Sans Serif"/>
                <w:sz w:val="20"/>
                <w:lang w:val="en-US"/>
              </w:rPr>
              <w:t xml:space="preserve"> </w:t>
            </w:r>
            <w:r w:rsidRPr="00893AE3">
              <w:rPr>
                <w:rFonts w:ascii="MS Sans Serif" w:hAnsi="MS Sans Serif"/>
                <w:sz w:val="20"/>
                <w:lang w:val="en-US"/>
              </w:rPr>
              <w:t>the MA-</w:t>
            </w:r>
            <w:proofErr w:type="spellStart"/>
            <w:r w:rsidRPr="00893AE3">
              <w:rPr>
                <w:rFonts w:ascii="MS Sans Serif" w:hAnsi="MS Sans Serif"/>
                <w:sz w:val="20"/>
                <w:lang w:val="en-US"/>
              </w:rPr>
              <w:t>UNITDATA.request</w:t>
            </w:r>
            <w:proofErr w:type="spellEnd"/>
            <w:r w:rsidR="0086346B">
              <w:rPr>
                <w:rFonts w:ascii="MS Sans Serif" w:hAnsi="MS Sans Serif"/>
                <w:sz w:val="20"/>
                <w:lang w:val="en-US"/>
              </w:rPr>
              <w:t xml:space="preserve"> (see Station Vector 5.2.2.2)</w:t>
            </w:r>
            <w:r w:rsidRPr="00893AE3">
              <w:rPr>
                <w:rFonts w:ascii="MS Sans Serif" w:hAnsi="MS Sans Serif"/>
                <w:sz w:val="20"/>
                <w:lang w:val="en-US"/>
              </w:rPr>
              <w:t>.</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244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261567" w:rsidRPr="00893AE3" w:rsidRDefault="00261567" w:rsidP="00546AFE">
            <w:pPr>
              <w:rPr>
                <w:rFonts w:ascii="MS Sans Serif" w:hAnsi="MS Sans Serif"/>
                <w:color w:val="FF0000"/>
                <w:sz w:val="20"/>
                <w:lang w:val="en-US"/>
              </w:rPr>
            </w:pPr>
            <w:r>
              <w:rPr>
                <w:rFonts w:ascii="MS Sans Serif" w:hAnsi="MS Sans Serif"/>
                <w:sz w:val="20"/>
                <w:lang w:val="en-US"/>
              </w:rPr>
              <w:t xml:space="preserve">Revise: Delete the note. Update other text to limit to SYNRA w/ 4 </w:t>
            </w:r>
            <w:proofErr w:type="spellStart"/>
            <w:r>
              <w:rPr>
                <w:rFonts w:ascii="MS Sans Serif" w:hAnsi="MS Sans Serif"/>
                <w:sz w:val="20"/>
                <w:lang w:val="en-US"/>
              </w:rPr>
              <w:t>Addr</w:t>
            </w:r>
            <w:proofErr w:type="spellEnd"/>
            <w:r>
              <w:rPr>
                <w:rFonts w:ascii="MS Sans Serif" w:hAnsi="MS Sans Serif"/>
                <w:sz w:val="20"/>
                <w:lang w:val="en-US"/>
              </w:rPr>
              <w:t xml:space="preserve"> frames only.</w:t>
            </w:r>
            <w:r w:rsidR="00216363">
              <w:rPr>
                <w:rFonts w:ascii="MS Sans Serif" w:hAnsi="MS Sans Serif"/>
                <w:sz w:val="20"/>
                <w:lang w:val="en-US"/>
              </w:rPr>
              <w:t xml:space="preserve"> Change CID307, resolution to DUP.</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893AE3" w:rsidRPr="00893AE3" w:rsidRDefault="00546AFE" w:rsidP="00E304C6">
            <w:pPr>
              <w:rPr>
                <w:rFonts w:ascii="MS Sans Serif" w:hAnsi="MS Sans Serif"/>
                <w:sz w:val="20"/>
                <w:lang w:val="en-US"/>
              </w:rPr>
            </w:pPr>
            <w:r>
              <w:rPr>
                <w:rFonts w:ascii="MS Sans Serif" w:hAnsi="MS Sans Serif"/>
                <w:sz w:val="20"/>
                <w:lang w:val="en-US"/>
              </w:rPr>
              <w:t>R</w:t>
            </w:r>
            <w:r w:rsidR="00893AE3" w:rsidRPr="00893AE3">
              <w:rPr>
                <w:rFonts w:ascii="MS Sans Serif" w:hAnsi="MS Sans Serif"/>
                <w:sz w:val="20"/>
                <w:lang w:val="en-US"/>
              </w:rPr>
              <w:t>eject</w:t>
            </w:r>
            <w:r>
              <w:rPr>
                <w:rFonts w:ascii="MS Sans Serif" w:hAnsi="MS Sans Serif"/>
                <w:sz w:val="20"/>
                <w:lang w:val="en-US"/>
              </w:rPr>
              <w:t>:</w:t>
            </w:r>
            <w:r w:rsidR="00893AE3" w:rsidRPr="00893AE3">
              <w:rPr>
                <w:rFonts w:ascii="MS Sans Serif" w:hAnsi="MS Sans Serif"/>
                <w:sz w:val="20"/>
                <w:lang w:val="en-US"/>
              </w:rPr>
              <w:t xml:space="preserve"> </w:t>
            </w:r>
            <w:r w:rsidR="002B075B">
              <w:rPr>
                <w:rFonts w:ascii="MS Sans Serif" w:hAnsi="MS Sans Serif"/>
                <w:sz w:val="20"/>
                <w:lang w:val="en-US"/>
              </w:rPr>
              <w:t xml:space="preserve">Since </w:t>
            </w:r>
            <w:r w:rsidR="00893AE3" w:rsidRPr="00893AE3">
              <w:rPr>
                <w:rFonts w:ascii="MS Sans Serif" w:hAnsi="MS Sans Serif"/>
                <w:sz w:val="20"/>
                <w:lang w:val="en-US"/>
              </w:rPr>
              <w:t>this section is on Address fields in Data frames only</w:t>
            </w:r>
            <w:r w:rsidR="002B075B">
              <w:rPr>
                <w:rFonts w:ascii="MS Sans Serif" w:hAnsi="MS Sans Serif"/>
                <w:sz w:val="20"/>
                <w:lang w:val="en-US"/>
              </w:rPr>
              <w:t xml:space="preserve">, </w:t>
            </w:r>
            <w:r w:rsidR="002B075B" w:rsidRPr="00893AE3">
              <w:rPr>
                <w:rFonts w:ascii="MS Sans Serif" w:hAnsi="MS Sans Serif"/>
                <w:sz w:val="20"/>
                <w:lang w:val="en-US"/>
              </w:rPr>
              <w:t xml:space="preserve">comment on </w:t>
            </w:r>
            <w:proofErr w:type="spellStart"/>
            <w:r w:rsidR="002B075B" w:rsidRPr="00893AE3">
              <w:rPr>
                <w:rFonts w:ascii="MS Sans Serif" w:hAnsi="MS Sans Serif"/>
                <w:sz w:val="20"/>
                <w:lang w:val="en-US"/>
              </w:rPr>
              <w:t>non Data</w:t>
            </w:r>
            <w:proofErr w:type="spellEnd"/>
            <w:r w:rsidR="002B075B" w:rsidRPr="00893AE3">
              <w:rPr>
                <w:rFonts w:ascii="MS Sans Serif" w:hAnsi="MS Sans Serif"/>
                <w:sz w:val="20"/>
                <w:lang w:val="en-US"/>
              </w:rPr>
              <w:t xml:space="preserve"> frames</w:t>
            </w:r>
            <w:r w:rsidR="002B075B">
              <w:rPr>
                <w:rFonts w:ascii="MS Sans Serif" w:hAnsi="MS Sans Serif"/>
                <w:sz w:val="20"/>
                <w:lang w:val="en-US"/>
              </w:rPr>
              <w:t xml:space="preserve"> are not applicable</w:t>
            </w:r>
            <w:r w:rsidR="00893AE3"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00893AE3"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00893AE3" w:rsidRPr="00893AE3">
              <w:rPr>
                <w:rFonts w:ascii="MS Sans Serif" w:hAnsi="MS Sans Serif"/>
                <w:sz w:val="20"/>
                <w:lang w:val="en-US"/>
              </w:rPr>
              <w:t xml:space="preserve"> may be bridging traffic for any DA/SA, and not just restricted to RA/TA.</w:t>
            </w:r>
          </w:p>
        </w:tc>
      </w:tr>
      <w:tr w:rsidR="00893AE3" w:rsidRPr="00893AE3" w:rsidTr="007A1D72">
        <w:trPr>
          <w:trHeight w:val="76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893AE3" w:rsidRPr="00893AE3" w:rsidRDefault="00BD0ADA" w:rsidP="00893AE3">
            <w:pPr>
              <w:rPr>
                <w:rFonts w:ascii="MS Sans Serif" w:hAnsi="MS Sans Serif"/>
                <w:sz w:val="20"/>
                <w:lang w:val="en-US"/>
              </w:rPr>
            </w:pPr>
            <w:r>
              <w:rPr>
                <w:rFonts w:ascii="MS Sans Serif" w:hAnsi="MS Sans Serif"/>
                <w:sz w:val="20"/>
                <w:lang w:val="en-US"/>
              </w:rPr>
              <w:t>Revise: “may” -&gt; “might”; Mark CID63 as Dup.</w:t>
            </w:r>
          </w:p>
        </w:tc>
      </w:tr>
      <w:tr w:rsidR="00893AE3" w:rsidRPr="00893AE3" w:rsidTr="007A1D72">
        <w:trPr>
          <w:trHeight w:val="102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C7353E" w:rsidRDefault="00C7353E" w:rsidP="00FC51F4">
            <w:pPr>
              <w:rPr>
                <w:ins w:id="0" w:author="David Kloper (dakloper)" w:date="2015-09-17T09:53:00Z"/>
                <w:rFonts w:ascii="MS Sans Serif" w:hAnsi="MS Sans Serif"/>
                <w:color w:val="FF0000"/>
                <w:sz w:val="20"/>
                <w:lang w:val="en-US"/>
              </w:rPr>
            </w:pPr>
            <w:ins w:id="1" w:author="David Kloper (dakloper)" w:date="2015-09-17T09:52:00Z">
              <w:r>
                <w:rPr>
                  <w:rFonts w:ascii="MS Sans Serif" w:hAnsi="MS Sans Serif"/>
                  <w:color w:val="FF0000"/>
                  <w:sz w:val="20"/>
                  <w:lang w:val="en-US"/>
                </w:rPr>
                <w:t>Reject</w:t>
              </w:r>
            </w:ins>
            <w:ins w:id="2" w:author="David Kloper (dakloper)" w:date="2015-07-31T10:42:00Z">
              <w:r w:rsidR="00FC51F4">
                <w:rPr>
                  <w:rFonts w:ascii="MS Sans Serif" w:hAnsi="MS Sans Serif"/>
                  <w:color w:val="FF0000"/>
                  <w:sz w:val="20"/>
                  <w:lang w:val="en-US"/>
                </w:rPr>
                <w:t xml:space="preserve">: </w:t>
              </w:r>
            </w:ins>
            <w:ins w:id="3" w:author="David Kloper (dakloper)" w:date="2015-09-17T09:52:00Z">
              <w:r>
                <w:rPr>
                  <w:rFonts w:ascii="MS Sans Serif" w:hAnsi="MS Sans Serif"/>
                  <w:color w:val="FF0000"/>
                  <w:sz w:val="20"/>
                  <w:lang w:val="en-US"/>
                </w:rPr>
                <w:t xml:space="preserve">No longer needed, as SYNRA format has been changed to not have an Extended AID list. </w:t>
              </w:r>
            </w:ins>
          </w:p>
          <w:p w:rsidR="00C7353E" w:rsidRDefault="00C7353E" w:rsidP="00FC51F4">
            <w:pPr>
              <w:rPr>
                <w:ins w:id="4" w:author="David Kloper (dakloper)" w:date="2015-09-17T09:53:00Z"/>
                <w:rFonts w:ascii="MS Sans Serif" w:hAnsi="MS Sans Serif"/>
                <w:color w:val="FF0000"/>
                <w:sz w:val="20"/>
                <w:lang w:val="en-US"/>
              </w:rPr>
            </w:pPr>
          </w:p>
          <w:p w:rsidR="00C7353E" w:rsidRDefault="00C7353E" w:rsidP="00FC51F4">
            <w:pPr>
              <w:rPr>
                <w:ins w:id="5" w:author="David Kloper (dakloper)" w:date="2015-09-17T09:53:00Z"/>
                <w:rFonts w:ascii="MS Sans Serif" w:hAnsi="MS Sans Serif"/>
                <w:color w:val="FF0000"/>
                <w:sz w:val="20"/>
                <w:lang w:val="en-US"/>
              </w:rPr>
            </w:pPr>
            <w:ins w:id="6" w:author="David Kloper (dakloper)" w:date="2015-09-17T09:53:00Z">
              <w:r>
                <w:rPr>
                  <w:rFonts w:ascii="MS Sans Serif" w:hAnsi="MS Sans Serif"/>
                  <w:color w:val="FF0000"/>
                  <w:sz w:val="20"/>
                  <w:lang w:val="en-US"/>
                </w:rPr>
                <w:t xml:space="preserve">Note to editor: </w:t>
              </w:r>
            </w:ins>
            <w:ins w:id="7" w:author="David Kloper (dakloper)" w:date="2015-09-17T09:52:00Z">
              <w:r>
                <w:rPr>
                  <w:rFonts w:ascii="MS Sans Serif" w:hAnsi="MS Sans Serif"/>
                  <w:color w:val="FF0000"/>
                  <w:sz w:val="20"/>
                  <w:lang w:val="en-US"/>
                </w:rPr>
                <w:t xml:space="preserve">Submission </w:t>
              </w:r>
            </w:ins>
            <w:ins w:id="8" w:author="David Kloper (dakloper)" w:date="2015-09-17T09:53:00Z">
              <w:r>
                <w:rPr>
                  <w:rFonts w:ascii="MS Sans Serif" w:hAnsi="MS Sans Serif"/>
                  <w:color w:val="FF0000"/>
                  <w:sz w:val="20"/>
                  <w:lang w:val="en-US"/>
                </w:rPr>
                <w:t xml:space="preserve">we suggest </w:t>
              </w:r>
            </w:ins>
            <w:ins w:id="9" w:author="David Kloper (dakloper)" w:date="2015-09-17T09:52:00Z">
              <w:r>
                <w:rPr>
                  <w:rFonts w:ascii="MS Sans Serif" w:hAnsi="MS Sans Serif"/>
                  <w:color w:val="FF0000"/>
                  <w:sz w:val="20"/>
                  <w:lang w:val="en-US"/>
                </w:rPr>
                <w:t xml:space="preserve">for </w:t>
              </w:r>
              <w:proofErr w:type="spellStart"/>
              <w:r>
                <w:rPr>
                  <w:rFonts w:ascii="MS Sans Serif" w:hAnsi="MS Sans Serif"/>
                  <w:color w:val="FF0000"/>
                  <w:sz w:val="20"/>
                  <w:lang w:val="en-US"/>
                </w:rPr>
                <w:t>REVmc</w:t>
              </w:r>
              <w:proofErr w:type="spellEnd"/>
              <w:r>
                <w:rPr>
                  <w:rFonts w:ascii="MS Sans Serif" w:hAnsi="MS Sans Serif"/>
                  <w:color w:val="FF0000"/>
                  <w:sz w:val="20"/>
                  <w:lang w:val="en-US"/>
                </w:rPr>
                <w:t xml:space="preserve"> is </w:t>
              </w:r>
            </w:ins>
            <w:ins w:id="10" w:author="David Kloper (dakloper)" w:date="2015-09-17T09:54:00Z">
              <w:r>
                <w:rPr>
                  <w:rFonts w:ascii="MS Sans Serif" w:hAnsi="MS Sans Serif"/>
                  <w:color w:val="FF0000"/>
                  <w:sz w:val="20"/>
                  <w:lang w:val="en-US"/>
                </w:rPr>
                <w:t>in 11-15/0795r</w:t>
              </w:r>
            </w:ins>
            <w:ins w:id="11" w:author="David Kloper (dakloper)" w:date="2015-09-17T10:02:00Z">
              <w:r w:rsidR="00BC63E4">
                <w:rPr>
                  <w:rFonts w:ascii="MS Sans Serif" w:hAnsi="MS Sans Serif"/>
                  <w:color w:val="FF0000"/>
                  <w:sz w:val="20"/>
                  <w:lang w:val="en-US"/>
                </w:rPr>
                <w:t>3</w:t>
              </w:r>
            </w:ins>
            <w:ins w:id="12" w:author="David Kloper (dakloper)" w:date="2015-09-17T09:54:00Z">
              <w:r>
                <w:rPr>
                  <w:rFonts w:ascii="MS Sans Serif" w:hAnsi="MS Sans Serif"/>
                  <w:color w:val="FF0000"/>
                  <w:sz w:val="20"/>
                  <w:lang w:val="en-US"/>
                </w:rPr>
                <w:t>, under the text CID200 submission</w:t>
              </w:r>
            </w:ins>
            <w:ins w:id="13" w:author="David Kloper (dakloper)" w:date="2015-09-17T09:52:00Z">
              <w:r>
                <w:rPr>
                  <w:rFonts w:ascii="MS Sans Serif" w:hAnsi="MS Sans Serif"/>
                  <w:color w:val="FF0000"/>
                  <w:sz w:val="20"/>
                  <w:lang w:val="en-US"/>
                </w:rPr>
                <w:t>.</w:t>
              </w:r>
            </w:ins>
          </w:p>
          <w:p w:rsidR="00C7353E" w:rsidRDefault="00C7353E" w:rsidP="00FC51F4">
            <w:pPr>
              <w:rPr>
                <w:ins w:id="14" w:author="David Kloper (dakloper)" w:date="2015-09-17T09:53:00Z"/>
                <w:rFonts w:ascii="MS Sans Serif" w:hAnsi="MS Sans Serif"/>
                <w:color w:val="FF0000"/>
                <w:sz w:val="20"/>
                <w:lang w:val="en-US"/>
              </w:rPr>
            </w:pPr>
          </w:p>
          <w:p w:rsidR="00893AE3" w:rsidRPr="00893AE3" w:rsidRDefault="00893AE3" w:rsidP="00FC51F4">
            <w:pPr>
              <w:rPr>
                <w:rFonts w:ascii="MS Sans Serif" w:hAnsi="MS Sans Serif"/>
                <w:sz w:val="20"/>
                <w:lang w:val="en-US"/>
              </w:rPr>
            </w:pPr>
            <w:del w:id="15" w:author="David Kloper (dakloper)" w:date="2015-07-31T10:42:00Z">
              <w:r w:rsidRPr="00893AE3" w:rsidDel="00FC51F4">
                <w:rPr>
                  <w:rFonts w:ascii="MS Sans Serif" w:hAnsi="MS Sans Serif"/>
                  <w:color w:val="FF0000"/>
                  <w:sz w:val="20"/>
                  <w:lang w:val="en-US"/>
                </w:rPr>
                <w:delText>Discuss</w:delText>
              </w:r>
              <w:r w:rsidR="00340BB0" w:rsidDel="00FC51F4">
                <w:rPr>
                  <w:rFonts w:ascii="MS Sans Serif" w:hAnsi="MS Sans Serif"/>
                  <w:color w:val="FF0000"/>
                  <w:sz w:val="20"/>
                  <w:lang w:val="en-US"/>
                </w:rPr>
                <w:delText>[ACTOIN</w:delText>
              </w:r>
              <w:bookmarkStart w:id="16" w:name="_GoBack"/>
              <w:bookmarkEnd w:id="16"/>
              <w:r w:rsidR="00340BB0" w:rsidDel="00FC51F4">
                <w:rPr>
                  <w:rFonts w:ascii="MS Sans Serif" w:hAnsi="MS Sans Serif"/>
                  <w:color w:val="FF0000"/>
                  <w:sz w:val="20"/>
                  <w:lang w:val="en-US"/>
                </w:rPr>
                <w:delText xml:space="preserve"> to me]</w:delText>
              </w:r>
              <w:r w:rsidRPr="00893AE3" w:rsidDel="00FC51F4">
                <w:rPr>
                  <w:rFonts w:ascii="MS Sans Serif" w:hAnsi="MS Sans Serif"/>
                  <w:color w:val="FF0000"/>
                  <w:sz w:val="20"/>
                  <w:lang w:val="en-US"/>
                </w:rPr>
                <w:delText>:</w:delText>
              </w:r>
              <w:r w:rsidRPr="00893AE3" w:rsidDel="00FC51F4">
                <w:rPr>
                  <w:rFonts w:ascii="MS Sans Serif" w:hAnsi="MS Sans Serif"/>
                  <w:sz w:val="20"/>
                  <w:lang w:val="en-US"/>
                </w:rPr>
                <w:delText xml:space="preserve"> </w:delText>
              </w:r>
            </w:del>
            <w:del w:id="17" w:author="David Kloper (dakloper)" w:date="2015-09-17T09:55:00Z">
              <w:r w:rsidRPr="00893AE3" w:rsidDel="00C7353E">
                <w:rPr>
                  <w:rFonts w:ascii="MS Sans Serif" w:hAnsi="MS Sans Serif"/>
                  <w:sz w:val="20"/>
                  <w:lang w:val="en-US"/>
                </w:rPr>
                <w:delText>Agree this needs more clarification.</w:delText>
              </w:r>
              <w:r w:rsidRPr="00893AE3" w:rsidDel="00C7353E">
                <w:rPr>
                  <w:rFonts w:ascii="MS Sans Serif" w:hAnsi="MS Sans Serif"/>
                  <w:sz w:val="20"/>
                  <w:lang w:val="en-US"/>
                </w:rPr>
                <w:br/>
              </w:r>
              <w:r w:rsidRPr="00893AE3" w:rsidDel="00C7353E">
                <w:rPr>
                  <w:rFonts w:ascii="MS Sans Serif" w:hAnsi="MS Sans Serif"/>
                  <w:sz w:val="20"/>
                  <w:lang w:val="en-US"/>
                </w:rPr>
                <w:br/>
                <w:delText>"present if the TA is a SYNRA" -&gt; "present if the RA is a SYNRA"</w:delText>
              </w:r>
              <w:r w:rsidR="00340BB0" w:rsidDel="00C7353E">
                <w:rPr>
                  <w:rFonts w:ascii="MS Sans Serif" w:hAnsi="MS Sans Serif"/>
                  <w:sz w:val="20"/>
                  <w:lang w:val="en-US"/>
                </w:rPr>
                <w:delText xml:space="preserve"> [VERIFY again]</w:delText>
              </w:r>
              <w:r w:rsidRPr="00893AE3" w:rsidDel="00C7353E">
                <w:rPr>
                  <w:rFonts w:ascii="MS Sans Serif" w:hAnsi="MS Sans Serif"/>
                  <w:sz w:val="20"/>
                  <w:lang w:val="en-US"/>
                </w:rPr>
                <w:br/>
              </w:r>
              <w:r w:rsidRPr="00893AE3" w:rsidDel="00C7353E">
                <w:rPr>
                  <w:rFonts w:ascii="MS Sans Serif" w:hAnsi="MS Sans Serif"/>
                  <w:sz w:val="20"/>
                  <w:lang w:val="en-US"/>
                </w:rPr>
                <w:br/>
                <w:delText>Need to clearly call out correct order of fields in Frame body. Lets agree on order (Security Header</w:delText>
              </w:r>
              <w:r w:rsidR="00340BB0" w:rsidDel="00C7353E">
                <w:rPr>
                  <w:rFonts w:ascii="MS Sans Serif" w:hAnsi="MS Sans Serif"/>
                  <w:sz w:val="20"/>
                  <w:lang w:val="en-US"/>
                </w:rPr>
                <w:delText xml:space="preserve"> [get correct name]</w:delText>
              </w:r>
              <w:r w:rsidRPr="00893AE3" w:rsidDel="00C7353E">
                <w:rPr>
                  <w:rFonts w:ascii="MS Sans Serif" w:hAnsi="MS Sans Serif"/>
                  <w:sz w:val="20"/>
                  <w:lang w:val="en-US"/>
                </w:rPr>
                <w:delText xml:space="preserve">, </w:delText>
              </w:r>
              <w:r w:rsidR="00B90DA9" w:rsidRPr="00893AE3" w:rsidDel="00C7353E">
                <w:rPr>
                  <w:rFonts w:ascii="MS Sans Serif" w:hAnsi="MS Sans Serif"/>
                  <w:sz w:val="20"/>
                  <w:lang w:val="en-US"/>
                </w:rPr>
                <w:delText xml:space="preserve">Mesh Control Field, </w:delText>
              </w:r>
              <w:r w:rsidRPr="00893AE3" w:rsidDel="00C7353E">
                <w:rPr>
                  <w:rFonts w:ascii="MS Sans Serif" w:hAnsi="MS Sans Serif"/>
                  <w:sz w:val="20"/>
                  <w:lang w:val="en-US"/>
                </w:rPr>
                <w:delText>Extened SYNRA cases, Either MSDU / MSDU fragment / AMSDU, Security trailer). If we agree, I can re-write paragraph(s) to list fields in order.</w:delText>
              </w:r>
            </w:del>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219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893AE3" w:rsidRPr="00893AE3" w:rsidRDefault="00893AE3" w:rsidP="00893AE3">
            <w:pPr>
              <w:rPr>
                <w:rFonts w:ascii="MS Sans Serif" w:hAnsi="MS Sans Serif"/>
                <w:sz w:val="20"/>
                <w:lang w:val="en-US"/>
              </w:rPr>
            </w:pPr>
            <w:commentRangeStart w:id="18"/>
            <w:r w:rsidRPr="00893AE3">
              <w:rPr>
                <w:rFonts w:ascii="MS Sans Serif" w:hAnsi="MS Sans Serif"/>
                <w:color w:val="FF0000"/>
                <w:sz w:val="20"/>
                <w:lang w:val="en-US"/>
              </w:rPr>
              <w:t>Discuss:</w:t>
            </w:r>
            <w:r w:rsidRPr="00893AE3">
              <w:rPr>
                <w:rFonts w:ascii="MS Sans Serif" w:hAnsi="MS Sans Serif"/>
                <w:sz w:val="20"/>
                <w:lang w:val="en-US"/>
              </w:rPr>
              <w:t xml:space="preserve"> Was my comment. I would accept, or Revise w/ Submission?</w:t>
            </w:r>
            <w:r w:rsidR="00B90DA9">
              <w:rPr>
                <w:rFonts w:ascii="MS Sans Serif" w:hAnsi="MS Sans Serif"/>
                <w:sz w:val="20"/>
                <w:lang w:val="en-US"/>
              </w:rPr>
              <w:t xml:space="preserve"> [DEFER]</w:t>
            </w:r>
            <w:commentRangeEnd w:id="18"/>
            <w:r w:rsidR="00E304C6">
              <w:rPr>
                <w:rStyle w:val="CommentReference"/>
              </w:rPr>
              <w:commentReference w:id="18"/>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893AE3" w:rsidRPr="00893AE3" w:rsidRDefault="00B90DA9" w:rsidP="00E304C6">
            <w:pPr>
              <w:rPr>
                <w:rFonts w:ascii="MS Sans Serif" w:hAnsi="MS Sans Serif"/>
                <w:sz w:val="20"/>
                <w:lang w:val="en-US"/>
              </w:rPr>
            </w:pPr>
            <w:r>
              <w:rPr>
                <w:rFonts w:ascii="MS Sans Serif" w:hAnsi="MS Sans Serif"/>
                <w:sz w:val="20"/>
                <w:lang w:val="en-US"/>
              </w:rPr>
              <w:t xml:space="preserve">Reject: SYNRA processing is per MPDU, not MSDU. </w:t>
            </w:r>
          </w:p>
        </w:tc>
      </w:tr>
      <w:tr w:rsidR="00893AE3" w:rsidRPr="00893AE3" w:rsidTr="00E304C6">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9.24.10.3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"A-MSDUs with RA field set to the SYNRA":  the RA field doesn't exist in the A-MSDUs.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"A-MSDUs with RA field set to the SYNRA" with "A-MSDUs whose MPDU RA field values are the SYNRA".</w:t>
            </w:r>
          </w:p>
        </w:tc>
        <w:tc>
          <w:tcPr>
            <w:tcW w:w="2685" w:type="dxa"/>
            <w:shd w:val="clear" w:color="auto" w:fill="auto"/>
          </w:tcPr>
          <w:p w:rsidR="00893AE3" w:rsidRPr="00893AE3" w:rsidRDefault="00EE2286" w:rsidP="00893AE3">
            <w:pPr>
              <w:rPr>
                <w:rFonts w:ascii="MS Sans Serif" w:hAnsi="MS Sans Serif"/>
                <w:sz w:val="20"/>
                <w:lang w:val="en-US"/>
              </w:rPr>
            </w:pPr>
            <w:r>
              <w:rPr>
                <w:rFonts w:ascii="MS Sans Serif" w:hAnsi="MS Sans Serif"/>
                <w:sz w:val="20"/>
                <w:lang w:val="en-US"/>
              </w:rPr>
              <w:t xml:space="preserve">Revise: “A-MSDU” -&gt; “MPDUs” </w:t>
            </w:r>
            <w:commentRangeStart w:id="19"/>
            <w:r>
              <w:rPr>
                <w:rFonts w:ascii="MS Sans Serif" w:hAnsi="MS Sans Serif"/>
                <w:sz w:val="20"/>
                <w:lang w:val="en-US"/>
              </w:rPr>
              <w:t>[</w:t>
            </w:r>
            <w:commentRangeEnd w:id="19"/>
            <w:r w:rsidR="00E304C6">
              <w:rPr>
                <w:rStyle w:val="CommentReference"/>
              </w:rPr>
              <w:commentReference w:id="19"/>
            </w:r>
            <w:r>
              <w:rPr>
                <w:rFonts w:ascii="MS Sans Serif" w:hAnsi="MS Sans Serif"/>
                <w:sz w:val="20"/>
                <w:lang w:val="en-US"/>
              </w:rPr>
              <w:t>DEFER GCR]</w:t>
            </w:r>
          </w:p>
        </w:tc>
      </w:tr>
      <w:tr w:rsidR="00893AE3" w:rsidRPr="00893AE3" w:rsidTr="007A1D72">
        <w:trPr>
          <w:trHeight w:val="306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893AE3" w:rsidRPr="00893AE3" w:rsidRDefault="00893AE3" w:rsidP="00E304C6">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sidR="00F91D83">
              <w:rPr>
                <w:rFonts w:ascii="MS Sans Serif" w:hAnsi="MS Sans Serif"/>
                <w:sz w:val="20"/>
                <w:lang w:val="en-US"/>
              </w:rPr>
              <w:t>after the first sentence</w:t>
            </w:r>
            <w:r w:rsidRPr="00893AE3">
              <w:rPr>
                <w:rFonts w:ascii="MS Sans Serif" w:hAnsi="MS Sans Serif"/>
                <w:sz w:val="20"/>
                <w:lang w:val="en-US"/>
              </w:rPr>
              <w:t xml:space="preserve">: "A SYNRA </w:t>
            </w:r>
            <w:r w:rsidR="00F91D83">
              <w:rPr>
                <w:rFonts w:ascii="MS Sans Serif" w:hAnsi="MS Sans Serif"/>
                <w:sz w:val="20"/>
                <w:lang w:val="en-US"/>
              </w:rPr>
              <w:t>shall</w:t>
            </w:r>
            <w:r w:rsidR="00F91D83" w:rsidRPr="00893AE3">
              <w:rPr>
                <w:rFonts w:ascii="MS Sans Serif" w:hAnsi="MS Sans Serif"/>
                <w:sz w:val="20"/>
                <w:lang w:val="en-US"/>
              </w:rPr>
              <w:t xml:space="preserve"> </w:t>
            </w:r>
            <w:r w:rsidRPr="00893AE3">
              <w:rPr>
                <w:rFonts w:ascii="MS Sans Serif" w:hAnsi="MS Sans Serif"/>
                <w:sz w:val="20"/>
                <w:lang w:val="en-US"/>
              </w:rPr>
              <w:t xml:space="preserve">only </w:t>
            </w:r>
            <w:r w:rsidR="00F91D83">
              <w:rPr>
                <w:rFonts w:ascii="MS Sans Serif" w:hAnsi="MS Sans Serif"/>
                <w:sz w:val="20"/>
                <w:lang w:val="en-US"/>
              </w:rPr>
              <w:t>be used as an RA</w:t>
            </w:r>
            <w:r w:rsidR="00F91D83" w:rsidRPr="00893AE3">
              <w:rPr>
                <w:rFonts w:ascii="MS Sans Serif" w:hAnsi="MS Sans Serif"/>
                <w:sz w:val="20"/>
                <w:lang w:val="en-US"/>
              </w:rPr>
              <w:t xml:space="preserve"> </w:t>
            </w:r>
            <w:r w:rsidRPr="00893AE3">
              <w:rPr>
                <w:rFonts w:ascii="MS Sans Serif" w:hAnsi="MS Sans Serif"/>
                <w:sz w:val="20"/>
                <w:lang w:val="en-US"/>
              </w:rPr>
              <w:t xml:space="preserve">in </w:t>
            </w:r>
            <w:r w:rsidR="00F91D83">
              <w:rPr>
                <w:rFonts w:ascii="MS Sans Serif" w:hAnsi="MS Sans Serif"/>
                <w:sz w:val="20"/>
                <w:lang w:val="en-US"/>
              </w:rPr>
              <w:t xml:space="preserve">a </w:t>
            </w:r>
            <w:r w:rsidRPr="00893AE3">
              <w:rPr>
                <w:rFonts w:ascii="MS Sans Serif" w:hAnsi="MS Sans Serif"/>
                <w:sz w:val="20"/>
                <w:lang w:val="en-US"/>
              </w:rPr>
              <w:t xml:space="preserve">Data frame. It </w:t>
            </w:r>
            <w:r w:rsidR="00EE2286">
              <w:rPr>
                <w:rFonts w:ascii="MS Sans Serif" w:hAnsi="MS Sans Serif"/>
                <w:sz w:val="20"/>
                <w:lang w:val="en-US"/>
              </w:rPr>
              <w:t>shall</w:t>
            </w:r>
            <w:r w:rsidR="00EE2286" w:rsidRPr="00893AE3">
              <w:rPr>
                <w:rFonts w:ascii="MS Sans Serif" w:hAnsi="MS Sans Serif"/>
                <w:sz w:val="20"/>
                <w:lang w:val="en-US"/>
              </w:rPr>
              <w:t xml:space="preserve"> </w:t>
            </w:r>
            <w:r w:rsidRPr="00893AE3">
              <w:rPr>
                <w:rFonts w:ascii="MS Sans Serif" w:hAnsi="MS Sans Serif"/>
                <w:sz w:val="20"/>
                <w:lang w:val="en-US"/>
              </w:rPr>
              <w:t xml:space="preserve">not </w:t>
            </w:r>
            <w:r w:rsidR="00EE2286">
              <w:rPr>
                <w:rFonts w:ascii="MS Sans Serif" w:hAnsi="MS Sans Serif"/>
                <w:sz w:val="20"/>
                <w:lang w:val="en-US"/>
              </w:rPr>
              <w:t>be used</w:t>
            </w:r>
            <w:r w:rsidR="00EE2286" w:rsidRPr="00893AE3">
              <w:rPr>
                <w:rFonts w:ascii="MS Sans Serif" w:hAnsi="MS Sans Serif"/>
                <w:sz w:val="20"/>
                <w:lang w:val="en-US"/>
              </w:rPr>
              <w:t xml:space="preserve"> </w:t>
            </w:r>
            <w:r w:rsidRPr="00893AE3">
              <w:rPr>
                <w:rFonts w:ascii="MS Sans Serif" w:hAnsi="MS Sans Serif"/>
                <w:sz w:val="20"/>
                <w:lang w:val="en-US"/>
              </w:rPr>
              <w:t xml:space="preserve">as an SA, DA, TA, or BSSID. When a SYNRA is </w:t>
            </w:r>
            <w:r w:rsidR="001C1589">
              <w:rPr>
                <w:rFonts w:ascii="MS Sans Serif" w:hAnsi="MS Sans Serif"/>
                <w:sz w:val="20"/>
                <w:lang w:val="en-US"/>
              </w:rPr>
              <w:t>present as an RA</w:t>
            </w:r>
            <w:r w:rsidRPr="00893AE3">
              <w:rPr>
                <w:rFonts w:ascii="MS Sans Serif" w:hAnsi="MS Sans Serif"/>
                <w:sz w:val="20"/>
                <w:lang w:val="en-US"/>
              </w:rPr>
              <w:t xml:space="preserve">, </w:t>
            </w:r>
            <w:r w:rsidR="001C1589">
              <w:rPr>
                <w:rFonts w:ascii="MS Sans Serif" w:hAnsi="MS Sans Serif"/>
                <w:sz w:val="20"/>
                <w:lang w:val="en-US"/>
              </w:rPr>
              <w:t>the</w:t>
            </w:r>
            <w:r w:rsidRPr="00893AE3">
              <w:rPr>
                <w:rFonts w:ascii="MS Sans Serif" w:hAnsi="MS Sans Serif"/>
                <w:sz w:val="20"/>
                <w:lang w:val="en-US"/>
              </w:rPr>
              <w:t xml:space="preserve"> </w:t>
            </w:r>
            <w:r w:rsidR="001C1589">
              <w:rPr>
                <w:rFonts w:ascii="MS Sans Serif" w:hAnsi="MS Sans Serif"/>
                <w:sz w:val="20"/>
                <w:lang w:val="en-US"/>
              </w:rPr>
              <w:t>four-a</w:t>
            </w:r>
            <w:r w:rsidR="001C1589" w:rsidRPr="00893AE3">
              <w:rPr>
                <w:rFonts w:ascii="MS Sans Serif" w:hAnsi="MS Sans Serif"/>
                <w:sz w:val="20"/>
                <w:lang w:val="en-US"/>
              </w:rPr>
              <w:t xml:space="preserve">ddress </w:t>
            </w:r>
            <w:r w:rsidR="001C1589">
              <w:rPr>
                <w:rFonts w:ascii="MS Sans Serif" w:hAnsi="MS Sans Serif"/>
                <w:sz w:val="20"/>
                <w:lang w:val="en-US"/>
              </w:rPr>
              <w:t>MAC header format shall</w:t>
            </w:r>
            <w:r w:rsidRPr="00893AE3">
              <w:rPr>
                <w:rFonts w:ascii="MS Sans Serif" w:hAnsi="MS Sans Serif"/>
                <w:sz w:val="20"/>
                <w:lang w:val="en-US"/>
              </w:rPr>
              <w:t xml:space="preserve"> be used</w:t>
            </w:r>
            <w:r w:rsidR="00EE2286">
              <w:rPr>
                <w:rFonts w:ascii="MS Sans Serif" w:hAnsi="MS Sans Serif"/>
                <w:sz w:val="20"/>
                <w:lang w:val="en-US"/>
              </w:rPr>
              <w:t>”</w:t>
            </w:r>
            <w:r w:rsidRPr="00893AE3">
              <w:rPr>
                <w:rFonts w:ascii="MS Sans Serif" w:hAnsi="MS Sans Serif"/>
                <w:sz w:val="20"/>
                <w:lang w:val="en-US"/>
              </w:rPr>
              <w:t>.</w:t>
            </w:r>
          </w:p>
        </w:tc>
      </w:tr>
      <w:tr w:rsidR="00893AE3" w:rsidRPr="00893AE3" w:rsidTr="007A1D72">
        <w:trPr>
          <w:trHeight w:val="204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893AE3" w:rsidRPr="00893AE3" w:rsidRDefault="00B7168B" w:rsidP="00E304C6">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proofErr w:type="gramStart"/>
            <w:r>
              <w:rPr>
                <w:rFonts w:ascii="MS Sans Serif" w:hAnsi="MS Sans Serif"/>
                <w:sz w:val="20"/>
                <w:lang w:val="en-US"/>
              </w:rPr>
              <w:t>” -&gt; “</w:t>
            </w:r>
            <w:r w:rsidRPr="00B7168B">
              <w:rPr>
                <w:rFonts w:ascii="MS Sans Serif" w:hAnsi="MS Sans Serif"/>
                <w:sz w:val="20"/>
                <w:lang w:val="en-US"/>
              </w:rPr>
              <w:t>The E/I</w:t>
            </w:r>
            <w:proofErr w:type="gramEnd"/>
            <w:r w:rsidRPr="00B7168B">
              <w:rPr>
                <w:rFonts w:ascii="MS Sans Serif" w:hAnsi="MS Sans Serif"/>
                <w:sz w:val="20"/>
                <w:lang w:val="en-US"/>
              </w:rPr>
              <w:t xml:space="preserve">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893AE3" w:rsidRPr="00893AE3" w:rsidRDefault="00415CF2" w:rsidP="00194CF6">
            <w:pPr>
              <w:rPr>
                <w:rFonts w:ascii="MS Sans Serif" w:hAnsi="MS Sans Serif"/>
                <w:sz w:val="20"/>
                <w:lang w:val="en-US"/>
              </w:rPr>
            </w:pPr>
            <w:ins w:id="20" w:author="David Kloper (dakloper)" w:date="2015-09-16T11:16:00Z">
              <w:r>
                <w:rPr>
                  <w:rFonts w:ascii="MS Sans Serif" w:hAnsi="MS Sans Serif"/>
                  <w:sz w:val="20"/>
                  <w:lang w:val="en-US"/>
                </w:rPr>
                <w:t xml:space="preserve">[section rewritten] </w:t>
              </w:r>
            </w:ins>
            <w:commentRangeStart w:id="21"/>
            <w:r w:rsidR="00D57FA5" w:rsidRPr="00893AE3">
              <w:rPr>
                <w:rFonts w:ascii="MS Sans Serif" w:hAnsi="MS Sans Serif"/>
                <w:color w:val="FF0000"/>
                <w:sz w:val="20"/>
                <w:lang w:val="en-US"/>
              </w:rPr>
              <w:t>Discuss</w:t>
            </w:r>
            <w:commentRangeEnd w:id="21"/>
            <w:r w:rsidR="00E304C6">
              <w:rPr>
                <w:rStyle w:val="CommentReference"/>
              </w:rPr>
              <w:commentReference w:id="21"/>
            </w:r>
            <w:r w:rsidR="00D57FA5" w:rsidRPr="00893AE3">
              <w:rPr>
                <w:rFonts w:ascii="MS Sans Serif" w:hAnsi="MS Sans Serif"/>
                <w:color w:val="FF0000"/>
                <w:sz w:val="20"/>
                <w:lang w:val="en-US"/>
              </w:rPr>
              <w:t>:</w:t>
            </w:r>
            <w:r w:rsidR="00D57FA5" w:rsidRPr="00893AE3">
              <w:rPr>
                <w:rFonts w:ascii="MS Sans Serif" w:hAnsi="MS Sans Serif"/>
                <w:sz w:val="20"/>
                <w:lang w:val="en-US"/>
              </w:rPr>
              <w:t xml:space="preserve"> </w:t>
            </w:r>
            <w:r w:rsidR="00D57FA5">
              <w:rPr>
                <w:rFonts w:ascii="MS Sans Serif" w:hAnsi="MS Sans Serif"/>
                <w:sz w:val="20"/>
                <w:lang w:val="en-US"/>
              </w:rPr>
              <w:t xml:space="preserve">Propose </w:t>
            </w:r>
            <w:r w:rsidR="001702F3">
              <w:rPr>
                <w:rFonts w:ascii="MS Sans Serif" w:hAnsi="MS Sans Serif"/>
                <w:sz w:val="20"/>
                <w:lang w:val="en-US"/>
              </w:rPr>
              <w:t>Revise</w:t>
            </w:r>
            <w:r w:rsidR="00D57FA5">
              <w:rPr>
                <w:rFonts w:ascii="MS Sans Serif" w:hAnsi="MS Sans Serif"/>
                <w:sz w:val="20"/>
                <w:lang w:val="en-US"/>
              </w:rPr>
              <w:t>.</w:t>
            </w:r>
            <w:r w:rsidR="00893AE3" w:rsidRPr="00893AE3">
              <w:rPr>
                <w:rFonts w:ascii="MS Sans Serif" w:hAnsi="MS Sans Serif"/>
                <w:sz w:val="20"/>
                <w:lang w:val="en-US"/>
              </w:rPr>
              <w:t xml:space="preserve"> </w:t>
            </w:r>
            <w:r w:rsidR="001702F3">
              <w:rPr>
                <w:rFonts w:ascii="MS Sans Serif" w:hAnsi="MS Sans Serif"/>
                <w:sz w:val="20"/>
                <w:lang w:val="en-US"/>
              </w:rPr>
              <w:t xml:space="preserve">There are 6 similar statements in this section, which should remain </w:t>
            </w:r>
            <w:proofErr w:type="spellStart"/>
            <w:r w:rsidR="001702F3">
              <w:rPr>
                <w:rFonts w:ascii="MS Sans Serif" w:hAnsi="MS Sans Serif"/>
                <w:sz w:val="20"/>
                <w:lang w:val="en-US"/>
              </w:rPr>
              <w:t>consistant</w:t>
            </w:r>
            <w:proofErr w:type="spellEnd"/>
            <w:r w:rsidR="001702F3">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sidR="001702F3">
              <w:rPr>
                <w:rFonts w:ascii="MS Sans Serif" w:hAnsi="MS Sans Serif"/>
                <w:sz w:val="20"/>
                <w:lang w:val="en-US"/>
              </w:rPr>
              <w:t>can not</w:t>
            </w:r>
            <w:proofErr w:type="spellEnd"/>
            <w:r w:rsidR="001702F3">
              <w:rPr>
                <w:rFonts w:ascii="MS Sans Serif" w:hAnsi="MS Sans Serif"/>
                <w:sz w:val="20"/>
                <w:lang w:val="en-US"/>
              </w:rPr>
              <w:t xml:space="preserve"> be the interpretation for the AID list. </w:t>
            </w:r>
            <w:proofErr w:type="spellStart"/>
            <w:proofErr w:type="gramStart"/>
            <w:r w:rsidR="001702F3">
              <w:rPr>
                <w:rFonts w:ascii="MS Sans Serif" w:hAnsi="MS Sans Serif"/>
                <w:sz w:val="20"/>
                <w:lang w:val="en-US"/>
              </w:rPr>
              <w:t>Lets</w:t>
            </w:r>
            <w:proofErr w:type="spellEnd"/>
            <w:proofErr w:type="gramEnd"/>
            <w:r w:rsidR="001702F3">
              <w:rPr>
                <w:rFonts w:ascii="MS Sans Serif" w:hAnsi="MS Sans Serif"/>
                <w:sz w:val="20"/>
                <w:lang w:val="en-US"/>
              </w:rPr>
              <w:t xml:space="preserve"> agree on intended function, and apply </w:t>
            </w:r>
            <w:proofErr w:type="spellStart"/>
            <w:r w:rsidR="00194CF6">
              <w:rPr>
                <w:rFonts w:ascii="MS Sans Serif" w:hAnsi="MS Sans Serif"/>
                <w:sz w:val="20"/>
                <w:lang w:val="en-US"/>
              </w:rPr>
              <w:t>consistant</w:t>
            </w:r>
            <w:proofErr w:type="spellEnd"/>
            <w:r w:rsidR="00194CF6">
              <w:rPr>
                <w:rFonts w:ascii="MS Sans Serif" w:hAnsi="MS Sans Serif"/>
                <w:sz w:val="20"/>
                <w:lang w:val="en-US"/>
              </w:rPr>
              <w:t xml:space="preserve"> wording </w:t>
            </w:r>
            <w:r w:rsidR="001702F3">
              <w:rPr>
                <w:rFonts w:ascii="MS Sans Serif" w:hAnsi="MS Sans Serif"/>
                <w:sz w:val="20"/>
                <w:lang w:val="en-US"/>
              </w:rPr>
              <w:t>in all 6 cases.</w:t>
            </w:r>
            <w:r w:rsidR="007A3619">
              <w:rPr>
                <w:rFonts w:ascii="MS Sans Serif" w:hAnsi="MS Sans Serif"/>
                <w:sz w:val="20"/>
                <w:lang w:val="en-US"/>
              </w:rPr>
              <w:t xml:space="preserve"> [Come up with submission]</w:t>
            </w:r>
          </w:p>
        </w:tc>
      </w:tr>
      <w:tr w:rsidR="00893AE3" w:rsidRPr="00893AE3" w:rsidTr="007A1D72">
        <w:trPr>
          <w:trHeight w:val="81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w:t>
            </w:r>
            <w:proofErr w:type="gramStart"/>
            <w:r w:rsidRPr="00893AE3">
              <w:rPr>
                <w:rFonts w:ascii="MS Sans Serif" w:hAnsi="MS Sans Serif"/>
                <w:sz w:val="20"/>
                <w:lang w:val="en-US"/>
              </w:rPr>
              <w:t>0 control subfield</w:t>
            </w:r>
            <w:proofErr w:type="gramEnd"/>
            <w:r w:rsidRPr="00893AE3">
              <w:rPr>
                <w:rFonts w:ascii="MS Sans Serif" w:hAnsi="MS Sans Serif"/>
                <w:sz w:val="20"/>
                <w:lang w:val="en-US"/>
              </w:rPr>
              <w:t xml:space="preserve">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060AB" w:rsidP="00893AE3">
            <w:pPr>
              <w:rPr>
                <w:rFonts w:ascii="MS Sans Serif" w:hAnsi="MS Sans Serif"/>
                <w:sz w:val="20"/>
                <w:lang w:val="en-US"/>
              </w:rPr>
            </w:pPr>
            <w:ins w:id="22" w:author="David Kloper (dakloper)" w:date="2015-09-16T08:08:00Z">
              <w:r>
                <w:rPr>
                  <w:rFonts w:ascii="MS Sans Serif" w:hAnsi="MS Sans Serif"/>
                  <w:sz w:val="20"/>
                  <w:lang w:val="en-US"/>
                </w:rPr>
                <w:t xml:space="preserve">[section rewritten] </w:t>
              </w:r>
            </w:ins>
            <w:r w:rsidR="00893AE3" w:rsidRPr="00893AE3">
              <w:rPr>
                <w:rFonts w:ascii="MS Sans Serif" w:hAnsi="MS Sans Serif"/>
                <w:sz w:val="20"/>
                <w:lang w:val="en-US"/>
              </w:rPr>
              <w:t xml:space="preserve">Revise: Not sure this is much clearer. We might rewrite to "B40 to B47 correspond to AID values of AID offset + 0 to AID offset + 7 respectively, where an </w:t>
            </w:r>
            <w:proofErr w:type="gramStart"/>
            <w:r w:rsidR="00893AE3" w:rsidRPr="00893AE3">
              <w:rPr>
                <w:rFonts w:ascii="MS Sans Serif" w:hAnsi="MS Sans Serif"/>
                <w:sz w:val="20"/>
                <w:lang w:val="en-US"/>
              </w:rPr>
              <w:t>AID  value</w:t>
            </w:r>
            <w:proofErr w:type="gramEnd"/>
            <w:r w:rsidR="00893AE3" w:rsidRPr="00893AE3">
              <w:rPr>
                <w:rFonts w:ascii="MS Sans Serif" w:hAnsi="MS Sans Serif"/>
                <w:sz w:val="20"/>
                <w:lang w:val="en-US"/>
              </w:rPr>
              <w:t xml:space="preserve"> not covered by the bitmap are treated as </w:t>
            </w:r>
            <w:commentRangeStart w:id="23"/>
            <w:r w:rsidR="00893AE3" w:rsidRPr="00893AE3">
              <w:rPr>
                <w:rFonts w:ascii="MS Sans Serif" w:hAnsi="MS Sans Serif"/>
                <w:sz w:val="20"/>
                <w:lang w:val="en-US"/>
              </w:rPr>
              <w:t>0</w:t>
            </w:r>
            <w:commentRangeEnd w:id="23"/>
            <w:r w:rsidR="00E304C6">
              <w:rPr>
                <w:rStyle w:val="CommentReference"/>
              </w:rPr>
              <w:commentReference w:id="23"/>
            </w:r>
            <w:r w:rsidR="00893AE3" w:rsidRPr="00893AE3">
              <w:rPr>
                <w:rFonts w:ascii="MS Sans Serif" w:hAnsi="MS Sans Serif"/>
                <w:sz w:val="20"/>
                <w:lang w:val="en-US"/>
              </w:rPr>
              <w:t xml:space="preserve">." </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060AB" w:rsidP="00893AE3">
            <w:pPr>
              <w:rPr>
                <w:rFonts w:ascii="MS Sans Serif" w:hAnsi="MS Sans Serif"/>
                <w:sz w:val="20"/>
                <w:lang w:val="en-US"/>
              </w:rPr>
            </w:pPr>
            <w:ins w:id="24" w:author="David Kloper (dakloper)" w:date="2015-09-16T08:08:00Z">
              <w:r>
                <w:rPr>
                  <w:rFonts w:ascii="MS Sans Serif" w:hAnsi="MS Sans Serif"/>
                  <w:sz w:val="20"/>
                  <w:lang w:val="en-US"/>
                </w:rPr>
                <w:t xml:space="preserve">[section rewritten] </w:t>
              </w:r>
            </w:ins>
            <w:r w:rsidR="00893AE3" w:rsidRPr="00893AE3">
              <w:rPr>
                <w:rFonts w:ascii="MS Sans Serif" w:hAnsi="MS Sans Serif"/>
                <w:sz w:val="20"/>
                <w:lang w:val="en-US"/>
              </w:rPr>
              <w:t xml:space="preserve">Revise: "Bits corresponding to AID values out of range should be treated as reserved, and ignored." We might also consider adding clarification of AID offset to restrict values such that no </w:t>
            </w:r>
            <w:proofErr w:type="gramStart"/>
            <w:r w:rsidR="00893AE3" w:rsidRPr="00893AE3">
              <w:rPr>
                <w:rFonts w:ascii="MS Sans Serif" w:hAnsi="MS Sans Serif"/>
                <w:sz w:val="20"/>
                <w:lang w:val="en-US"/>
              </w:rPr>
              <w:t>bit in AID value correspond</w:t>
            </w:r>
            <w:proofErr w:type="gramEnd"/>
            <w:r w:rsidR="00893AE3" w:rsidRPr="00893AE3">
              <w:rPr>
                <w:rFonts w:ascii="MS Sans Serif" w:hAnsi="MS Sans Serif"/>
                <w:sz w:val="20"/>
                <w:lang w:val="en-US"/>
              </w:rPr>
              <w:t xml:space="preserve"> to an AID value out of range. We should update Type 1 &amp; 2 accordingly.</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893AE3" w:rsidRPr="00893AE3" w:rsidRDefault="008060AB" w:rsidP="00893AE3">
            <w:pPr>
              <w:rPr>
                <w:rFonts w:ascii="MS Sans Serif" w:hAnsi="MS Sans Serif"/>
                <w:sz w:val="20"/>
                <w:lang w:val="en-US"/>
              </w:rPr>
            </w:pPr>
            <w:ins w:id="25" w:author="David Kloper (dakloper)" w:date="2015-09-16T08:09:00Z">
              <w:r>
                <w:rPr>
                  <w:rFonts w:ascii="MS Sans Serif" w:hAnsi="MS Sans Serif"/>
                  <w:sz w:val="20"/>
                  <w:lang w:val="en-US"/>
                </w:rPr>
                <w:t xml:space="preserve">[section rewritten] </w:t>
              </w:r>
            </w:ins>
            <w:r w:rsidR="00893AE3" w:rsidRPr="00893AE3">
              <w:rPr>
                <w:rFonts w:ascii="MS Sans Serif" w:hAnsi="MS Sans Serif"/>
                <w:sz w:val="20"/>
                <w:lang w:val="en-US"/>
              </w:rPr>
              <w:t xml:space="preserve">Revise: Problem looks to be </w:t>
            </w:r>
            <w:proofErr w:type="spellStart"/>
            <w:r w:rsidR="00893AE3" w:rsidRPr="00893AE3">
              <w:rPr>
                <w:rFonts w:ascii="MS Sans Serif" w:hAnsi="MS Sans Serif"/>
                <w:sz w:val="20"/>
                <w:lang w:val="en-US"/>
              </w:rPr>
              <w:t>inconsistant</w:t>
            </w:r>
            <w:proofErr w:type="spellEnd"/>
            <w:r w:rsidR="00893AE3" w:rsidRPr="00893AE3">
              <w:rPr>
                <w:rFonts w:ascii="MS Sans Serif" w:hAnsi="MS Sans Serif"/>
                <w:sz w:val="20"/>
                <w:lang w:val="en-US"/>
              </w:rPr>
              <w:t xml:space="preserve"> naming of a subfield </w:t>
            </w:r>
            <w:proofErr w:type="spellStart"/>
            <w:r w:rsidR="00893AE3" w:rsidRPr="00893AE3">
              <w:rPr>
                <w:rFonts w:ascii="MS Sans Serif" w:hAnsi="MS Sans Serif"/>
                <w:sz w:val="20"/>
                <w:lang w:val="en-US"/>
              </w:rPr>
              <w:t>through out</w:t>
            </w:r>
            <w:proofErr w:type="spellEnd"/>
            <w:r w:rsidR="00893AE3"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00893AE3" w:rsidRPr="00893AE3">
              <w:rPr>
                <w:rFonts w:ascii="MS Sans Serif" w:hAnsi="MS Sans Serif"/>
                <w:sz w:val="20"/>
                <w:lang w:val="en-US"/>
              </w:rPr>
              <w:t>warrented</w:t>
            </w:r>
            <w:proofErr w:type="spellEnd"/>
            <w:r w:rsidR="00893AE3" w:rsidRPr="00893AE3">
              <w:rPr>
                <w:rFonts w:ascii="MS Sans Serif" w:hAnsi="MS Sans Serif"/>
                <w:sz w:val="20"/>
                <w:lang w:val="en-US"/>
              </w:rPr>
              <w:t>.</w:t>
            </w:r>
          </w:p>
        </w:tc>
      </w:tr>
      <w:tr w:rsidR="00893AE3" w:rsidRPr="00893AE3" w:rsidTr="007A1D72">
        <w:trPr>
          <w:trHeight w:val="153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060AB" w:rsidP="00893AE3">
            <w:pPr>
              <w:rPr>
                <w:rFonts w:ascii="MS Sans Serif" w:hAnsi="MS Sans Serif"/>
                <w:sz w:val="20"/>
                <w:lang w:val="en-US"/>
              </w:rPr>
            </w:pPr>
            <w:ins w:id="26" w:author="David Kloper (dakloper)" w:date="2015-09-16T08:09:00Z">
              <w:r>
                <w:rPr>
                  <w:rFonts w:ascii="MS Sans Serif" w:hAnsi="MS Sans Serif"/>
                  <w:sz w:val="20"/>
                  <w:lang w:val="en-US"/>
                </w:rPr>
                <w:t xml:space="preserve">[section rewritten] </w:t>
              </w:r>
            </w:ins>
            <w:r w:rsidR="00893AE3" w:rsidRPr="00893AE3">
              <w:rPr>
                <w:rFonts w:ascii="MS Sans Serif" w:hAnsi="MS Sans Serif"/>
                <w:sz w:val="20"/>
                <w:lang w:val="en-US"/>
              </w:rPr>
              <w:t>Revise: Repeat, as in CID268.</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893AE3" w:rsidRPr="00893AE3" w:rsidRDefault="008060AB" w:rsidP="00893AE3">
            <w:pPr>
              <w:rPr>
                <w:rFonts w:ascii="MS Sans Serif" w:hAnsi="MS Sans Serif"/>
                <w:sz w:val="20"/>
                <w:lang w:val="en-US"/>
              </w:rPr>
            </w:pPr>
            <w:ins w:id="27" w:author="David Kloper (dakloper)" w:date="2015-09-16T08:10:00Z">
              <w:r>
                <w:rPr>
                  <w:rFonts w:ascii="MS Sans Serif" w:hAnsi="MS Sans Serif"/>
                  <w:sz w:val="20"/>
                  <w:lang w:val="en-US"/>
                </w:rPr>
                <w:t xml:space="preserve">[section rewritten] </w:t>
              </w:r>
            </w:ins>
            <w:r w:rsidR="00893AE3" w:rsidRPr="00893AE3">
              <w:rPr>
                <w:rFonts w:ascii="MS Sans Serif" w:hAnsi="MS Sans Serif"/>
                <w:sz w:val="20"/>
                <w:lang w:val="en-US"/>
              </w:rPr>
              <w:t>Revise: "Each pair of octets contains one AID" -&gt; "Each pair of octets contains one AID, as described in 8.4.1.8"</w:t>
            </w:r>
          </w:p>
        </w:tc>
      </w:tr>
      <w:tr w:rsidR="00893AE3" w:rsidRPr="00893AE3" w:rsidTr="007A1D72">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Update lines 14-15, to </w:t>
            </w:r>
            <w:proofErr w:type="gramStart"/>
            <w:r w:rsidRPr="00893AE3">
              <w:rPr>
                <w:rFonts w:ascii="MS Sans Serif" w:hAnsi="MS Sans Serif"/>
                <w:sz w:val="20"/>
                <w:lang w:val="en-US"/>
              </w:rPr>
              <w:t>add ", or BSSID for basic AMSDU"</w:t>
            </w:r>
            <w:proofErr w:type="gramEnd"/>
            <w:r w:rsidRPr="00893AE3">
              <w:rPr>
                <w:rFonts w:ascii="MS Sans Serif" w:hAnsi="MS Sans Serif"/>
                <w:sz w:val="20"/>
                <w:lang w:val="en-US"/>
              </w:rPr>
              <w:t>. Also on line 17 correct as "The addressing of the 3 address frame containing an A-MSDU shall be as follows"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Accept</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w:t>
            </w:r>
            <w:proofErr w:type="gramStart"/>
            <w:r w:rsidRPr="00893AE3">
              <w:rPr>
                <w:rFonts w:ascii="MS Sans Serif" w:hAnsi="MS Sans Serif"/>
                <w:sz w:val="20"/>
                <w:lang w:val="en-US"/>
              </w:rPr>
              <w:t>required/requested</w:t>
            </w:r>
            <w:proofErr w:type="gramEnd"/>
            <w:r w:rsidRPr="00893AE3">
              <w:rPr>
                <w:rFonts w:ascii="MS Sans Serif" w:hAnsi="MS Sans Serif"/>
                <w:sz w:val="20"/>
                <w:lang w:val="en-US"/>
              </w:rPr>
              <w:t xml:space="preserve"> for AMSDU, but not 4Addr frames. </w:t>
            </w:r>
            <w:r w:rsidRPr="00893AE3">
              <w:rPr>
                <w:rFonts w:ascii="MS Sans Serif" w:hAnsi="MS Sans Serif"/>
                <w:i/>
                <w:iCs/>
                <w:sz w:val="20"/>
                <w:lang w:val="en-US"/>
              </w:rPr>
              <w:t>Maybe this is a GCR question?</w:t>
            </w:r>
          </w:p>
        </w:tc>
      </w:tr>
    </w:tbl>
    <w:p w:rsidR="00893AE3" w:rsidRDefault="00893AE3"/>
    <w:p w:rsidR="00BE5440" w:rsidRPr="00E70989" w:rsidRDefault="00BE5440">
      <w:pPr>
        <w:rPr>
          <w:ins w:id="28" w:author="David Kloper (dakloper)" w:date="2015-07-31T09:38:00Z"/>
          <w:b/>
        </w:rPr>
      </w:pPr>
      <w:ins w:id="29" w:author="David Kloper (dakloper)" w:date="2015-07-31T09:38:00Z">
        <w:r w:rsidRPr="00E70989">
          <w:rPr>
            <w:b/>
          </w:rPr>
          <w:t xml:space="preserve">CID200 </w:t>
        </w:r>
      </w:ins>
      <w:ins w:id="30" w:author="David Kloper (dakloper)" w:date="2015-07-31T09:47:00Z">
        <w:r w:rsidR="00E94DC4" w:rsidRPr="00E70989">
          <w:rPr>
            <w:b/>
          </w:rPr>
          <w:t>submission</w:t>
        </w:r>
      </w:ins>
      <w:ins w:id="31" w:author="David Kloper (dakloper)" w:date="2015-07-31T09:38:00Z">
        <w:r w:rsidRPr="00E70989">
          <w:rPr>
            <w:b/>
          </w:rPr>
          <w:t>:</w:t>
        </w:r>
      </w:ins>
    </w:p>
    <w:p w:rsidR="00BE5440" w:rsidRDefault="00BE5440">
      <w:pPr>
        <w:rPr>
          <w:ins w:id="32" w:author="David Kloper (dakloper)" w:date="2015-07-31T09:38:00Z"/>
        </w:rPr>
      </w:pPr>
    </w:p>
    <w:p w:rsidR="00BE5440" w:rsidRPr="00E70989" w:rsidRDefault="00BE5440">
      <w:pPr>
        <w:rPr>
          <w:ins w:id="33" w:author="David Kloper (dakloper)" w:date="2015-07-31T09:38:00Z"/>
          <w:b/>
        </w:rPr>
      </w:pPr>
      <w:ins w:id="34" w:author="David Kloper (dakloper)" w:date="2015-07-31T09:41:00Z">
        <w:r w:rsidRPr="00E70989">
          <w:rPr>
            <w:b/>
          </w:rPr>
          <w:t>Modify</w:t>
        </w:r>
      </w:ins>
      <w:ins w:id="35" w:author="David Kloper (dakloper)" w:date="2015-07-31T09:38:00Z">
        <w:r w:rsidRPr="00E70989">
          <w:rPr>
            <w:b/>
          </w:rPr>
          <w:t xml:space="preserve"> page 39, line 40 through page 40, line </w:t>
        </w:r>
      </w:ins>
      <w:ins w:id="36" w:author="David Kloper (dakloper)" w:date="2015-07-31T10:31:00Z">
        <w:r w:rsidR="007E079A" w:rsidRPr="00E70989">
          <w:rPr>
            <w:b/>
          </w:rPr>
          <w:t>12</w:t>
        </w:r>
      </w:ins>
      <w:ins w:id="37" w:author="David Kloper (dakloper)" w:date="2015-07-31T09:38:00Z">
        <w:r w:rsidRPr="00E70989">
          <w:rPr>
            <w:b/>
          </w:rPr>
          <w:t xml:space="preserve"> </w:t>
        </w:r>
      </w:ins>
      <w:ins w:id="38" w:author="David Kloper (dakloper)" w:date="2015-07-31T09:41:00Z">
        <w:r w:rsidRPr="00E70989">
          <w:rPr>
            <w:b/>
          </w:rPr>
          <w:t>as shown</w:t>
        </w:r>
      </w:ins>
      <w:ins w:id="39" w:author="David Kloper (dakloper)" w:date="2015-07-31T09:38:00Z">
        <w:r w:rsidRPr="00E70989">
          <w:rPr>
            <w:b/>
          </w:rPr>
          <w:t>:</w:t>
        </w:r>
      </w:ins>
    </w:p>
    <w:p w:rsidR="00BE5440" w:rsidRDefault="00BE5440">
      <w:pPr>
        <w:rPr>
          <w:ins w:id="40" w:author="David Kloper (dakloper)" w:date="2015-07-31T09:39:00Z"/>
        </w:rPr>
      </w:pPr>
    </w:p>
    <w:p w:rsidR="00BE5440" w:rsidRDefault="00BE5440" w:rsidP="00BE5440">
      <w:pPr>
        <w:rPr>
          <w:ins w:id="41" w:author="David Kloper (dakloper)" w:date="2015-07-31T09:41:00Z"/>
        </w:rPr>
      </w:pPr>
      <w:ins w:id="42" w:author="David Kloper (dakloper)" w:date="2015-07-31T09:41:00Z">
        <w:r>
          <w:t xml:space="preserve">The frame body consists of </w:t>
        </w:r>
        <w:r w:rsidRPr="00FC51F4">
          <w:rPr>
            <w:strike/>
          </w:rPr>
          <w:t>either</w:t>
        </w:r>
      </w:ins>
      <w:ins w:id="43" w:author="David Kloper (dakloper)" w:date="2015-07-31T09:43:00Z">
        <w:r w:rsidR="00E94DC4">
          <w:t xml:space="preserve"> </w:t>
        </w:r>
        <w:r w:rsidR="00E94DC4" w:rsidRPr="00FC51F4">
          <w:rPr>
            <w:u w:val="single"/>
          </w:rPr>
          <w:t xml:space="preserve">the following fields, in </w:t>
        </w:r>
      </w:ins>
      <w:ins w:id="44" w:author="David Kloper (dakloper)" w:date="2015-07-31T09:44:00Z">
        <w:r w:rsidR="00E94DC4" w:rsidRPr="00FC51F4">
          <w:rPr>
            <w:u w:val="single"/>
          </w:rPr>
          <w:t xml:space="preserve">the order </w:t>
        </w:r>
      </w:ins>
      <w:ins w:id="45" w:author="David Kloper (dakloper)" w:date="2015-07-31T10:05:00Z">
        <w:r w:rsidR="0011694E">
          <w:rPr>
            <w:u w:val="single"/>
          </w:rPr>
          <w:t>listed</w:t>
        </w:r>
      </w:ins>
      <w:ins w:id="46" w:author="David Kloper (dakloper)" w:date="2015-07-31T09:41:00Z">
        <w:r>
          <w:t>:</w:t>
        </w:r>
      </w:ins>
    </w:p>
    <w:p w:rsidR="00BE5440" w:rsidRDefault="00BE5440" w:rsidP="00BE5440">
      <w:pPr>
        <w:rPr>
          <w:ins w:id="47" w:author="David Kloper (dakloper)" w:date="2015-07-31T09:41:00Z"/>
        </w:rPr>
      </w:pPr>
    </w:p>
    <w:p w:rsidR="00BE5440" w:rsidRPr="00FC51F4" w:rsidRDefault="00BE5440" w:rsidP="00BE5440">
      <w:pPr>
        <w:ind w:firstLine="720"/>
        <w:rPr>
          <w:ins w:id="48" w:author="David Kloper (dakloper)" w:date="2015-07-31T09:41:00Z"/>
          <w:rFonts w:ascii="Times" w:eastAsia="MS Mincho" w:hAnsi="Times" w:cs="Times"/>
          <w:strike/>
          <w:sz w:val="24"/>
          <w:szCs w:val="24"/>
        </w:rPr>
      </w:pPr>
      <w:ins w:id="49" w:author="David Kloper (dakloper)" w:date="2015-07-31T09:41:00Z">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ins>
    </w:p>
    <w:p w:rsidR="00BE5440" w:rsidRPr="00FC51F4" w:rsidRDefault="00BE5440" w:rsidP="00BE5440">
      <w:pPr>
        <w:rPr>
          <w:ins w:id="50" w:author="David Kloper (dakloper)" w:date="2015-07-31T09:41:00Z"/>
          <w:strike/>
        </w:rPr>
      </w:pPr>
    </w:p>
    <w:p w:rsidR="00BE5440" w:rsidRPr="00FC51F4" w:rsidRDefault="00BE5440" w:rsidP="00BE5440">
      <w:pPr>
        <w:ind w:firstLine="720"/>
        <w:rPr>
          <w:ins w:id="51" w:author="David Kloper (dakloper)" w:date="2015-07-31T09:45:00Z"/>
          <w:strike/>
        </w:rPr>
      </w:pPr>
      <w:ins w:id="52" w:author="David Kloper (dakloper)" w:date="2015-07-31T09:41:00Z">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ins>
    </w:p>
    <w:p w:rsidR="00E94DC4" w:rsidRDefault="00E94DC4" w:rsidP="00BE5440">
      <w:pPr>
        <w:ind w:firstLine="720"/>
        <w:rPr>
          <w:ins w:id="53" w:author="David Kloper (dakloper)" w:date="2015-07-31T10:05:00Z"/>
          <w:u w:val="single"/>
        </w:rPr>
      </w:pPr>
      <w:ins w:id="54" w:author="David Kloper (dakloper)" w:date="2015-07-31T09:48:00Z">
        <w:r w:rsidRPr="00FC51F4">
          <w:rPr>
            <w:rFonts w:eastAsia="MS Mincho"/>
            <w:sz w:val="26"/>
            <w:szCs w:val="26"/>
            <w:u w:val="single"/>
          </w:rPr>
          <w:t>—</w:t>
        </w:r>
        <w:r w:rsidRPr="00FC51F4">
          <w:rPr>
            <w:u w:val="single"/>
          </w:rPr>
          <w:tab/>
        </w:r>
      </w:ins>
      <w:ins w:id="55" w:author="David Kloper (dakloper)" w:date="2015-07-31T10:03:00Z">
        <w:r w:rsidR="0011694E">
          <w:rPr>
            <w:u w:val="single"/>
          </w:rPr>
          <w:t>Security</w:t>
        </w:r>
      </w:ins>
      <w:ins w:id="56" w:author="David Kloper (dakloper)" w:date="2015-07-31T09:50:00Z">
        <w:r w:rsidRPr="00FC51F4">
          <w:rPr>
            <w:u w:val="single"/>
          </w:rPr>
          <w:t xml:space="preserve"> </w:t>
        </w:r>
      </w:ins>
      <w:ins w:id="57" w:author="David Kloper (dakloper)" w:date="2015-09-17T09:47:00Z">
        <w:r w:rsidR="008B2619">
          <w:rPr>
            <w:u w:val="single"/>
          </w:rPr>
          <w:t>h</w:t>
        </w:r>
      </w:ins>
      <w:ins w:id="58" w:author="David Kloper (dakloper)" w:date="2015-07-31T09:50:00Z">
        <w:r w:rsidRPr="00FC51F4">
          <w:rPr>
            <w:u w:val="single"/>
          </w:rPr>
          <w:t xml:space="preserve">eader </w:t>
        </w:r>
      </w:ins>
      <w:ins w:id="59" w:author="David Kloper (dakloper)" w:date="2015-07-31T09:51:00Z">
        <w:r w:rsidRPr="00FC51F4">
          <w:rPr>
            <w:u w:val="single"/>
          </w:rPr>
          <w:t>(present if the Protected Frame subfield in the Frame Control field is 1, otherwise absent);</w:t>
        </w:r>
      </w:ins>
    </w:p>
    <w:p w:rsidR="0011694E" w:rsidRPr="00FC51F4" w:rsidRDefault="0011694E" w:rsidP="00BE5440">
      <w:pPr>
        <w:ind w:firstLine="720"/>
        <w:rPr>
          <w:ins w:id="60" w:author="David Kloper (dakloper)" w:date="2015-07-31T09:45:00Z"/>
          <w:u w:val="single"/>
        </w:rPr>
      </w:pPr>
    </w:p>
    <w:p w:rsidR="00E94DC4" w:rsidRDefault="00E94DC4" w:rsidP="00E94DC4">
      <w:pPr>
        <w:ind w:firstLine="720"/>
        <w:rPr>
          <w:ins w:id="61" w:author="David Kloper (dakloper)" w:date="2015-07-31T10:05:00Z"/>
          <w:u w:val="single"/>
        </w:rPr>
      </w:pPr>
      <w:commentRangeStart w:id="62"/>
      <w:ins w:id="63" w:author="David Kloper (dakloper)" w:date="2015-07-31T09:48:00Z">
        <w:r w:rsidRPr="00FC51F4">
          <w:rPr>
            <w:rFonts w:eastAsia="MS Mincho"/>
            <w:sz w:val="26"/>
            <w:szCs w:val="26"/>
            <w:u w:val="single"/>
          </w:rPr>
          <w:t>—</w:t>
        </w:r>
        <w:r w:rsidRPr="00FC51F4">
          <w:rPr>
            <w:u w:val="single"/>
          </w:rPr>
          <w:tab/>
        </w:r>
      </w:ins>
      <w:ins w:id="64" w:author="David Kloper (dakloper)" w:date="2015-07-31T10:06:00Z">
        <w:r w:rsidR="0011694E" w:rsidRPr="0011694E">
          <w:rPr>
            <w:u w:val="single"/>
          </w:rPr>
          <w:t xml:space="preserve">Mesh Control field (present if the frame is transmitted by a mesh STA and the Mesh Control Present subfield of the </w:t>
        </w:r>
        <w:proofErr w:type="spellStart"/>
        <w:r w:rsidR="0011694E" w:rsidRPr="0011694E">
          <w:rPr>
            <w:u w:val="single"/>
          </w:rPr>
          <w:t>QoS</w:t>
        </w:r>
        <w:proofErr w:type="spellEnd"/>
        <w:r w:rsidR="0011694E" w:rsidRPr="0011694E">
          <w:rPr>
            <w:u w:val="single"/>
          </w:rPr>
          <w:t xml:space="preserve"> Control field is 1, otherwise absent)</w:t>
        </w:r>
      </w:ins>
      <w:commentRangeEnd w:id="62"/>
      <w:ins w:id="65" w:author="David Kloper (dakloper)" w:date="2015-09-17T09:38:00Z">
        <w:r w:rsidR="008B2619">
          <w:rPr>
            <w:rStyle w:val="CommentReference"/>
          </w:rPr>
          <w:commentReference w:id="62"/>
        </w:r>
      </w:ins>
    </w:p>
    <w:p w:rsidR="0011694E" w:rsidRPr="00FC51F4" w:rsidRDefault="0011694E" w:rsidP="00E94DC4">
      <w:pPr>
        <w:ind w:firstLine="720"/>
        <w:rPr>
          <w:ins w:id="66" w:author="David Kloper (dakloper)" w:date="2015-07-31T09:48:00Z"/>
          <w:u w:val="single"/>
        </w:rPr>
      </w:pPr>
    </w:p>
    <w:p w:rsidR="008B2619" w:rsidRDefault="00E94DC4" w:rsidP="007E079A">
      <w:pPr>
        <w:ind w:firstLine="720"/>
        <w:rPr>
          <w:ins w:id="67" w:author="David Kloper (dakloper)" w:date="2015-09-17T09:41:00Z"/>
          <w:u w:val="single"/>
        </w:rPr>
      </w:pPr>
      <w:ins w:id="68" w:author="David Kloper (dakloper)" w:date="2015-07-31T09:48:00Z">
        <w:r w:rsidRPr="00FC51F4">
          <w:rPr>
            <w:rFonts w:eastAsia="MS Mincho"/>
            <w:sz w:val="26"/>
            <w:szCs w:val="26"/>
            <w:u w:val="single"/>
          </w:rPr>
          <w:t>—</w:t>
        </w:r>
        <w:r w:rsidRPr="00FC51F4">
          <w:rPr>
            <w:u w:val="single"/>
          </w:rPr>
          <w:tab/>
        </w:r>
      </w:ins>
      <w:ins w:id="69" w:author="David Kloper (dakloper)" w:date="2015-09-17T09:43:00Z">
        <w:r w:rsidR="008B2619">
          <w:rPr>
            <w:u w:val="single"/>
          </w:rPr>
          <w:t>One of</w:t>
        </w:r>
      </w:ins>
      <w:ins w:id="70" w:author="David Kloper (dakloper)" w:date="2015-07-31T10:24:00Z">
        <w:r w:rsidR="007E079A">
          <w:rPr>
            <w:u w:val="single"/>
          </w:rPr>
          <w:t xml:space="preserve"> </w:t>
        </w:r>
      </w:ins>
    </w:p>
    <w:p w:rsidR="008B2619" w:rsidRDefault="007E079A" w:rsidP="008B2619">
      <w:pPr>
        <w:pStyle w:val="ListParagraph"/>
        <w:numPr>
          <w:ilvl w:val="0"/>
          <w:numId w:val="3"/>
        </w:numPr>
        <w:rPr>
          <w:ins w:id="71" w:author="David Kloper (dakloper)" w:date="2015-09-17T09:41:00Z"/>
          <w:u w:val="single"/>
        </w:rPr>
        <w:pPrChange w:id="72" w:author="David Kloper (dakloper)" w:date="2015-09-17T09:41:00Z">
          <w:pPr>
            <w:ind w:firstLine="720"/>
          </w:pPr>
        </w:pPrChange>
      </w:pPr>
      <w:ins w:id="73" w:author="David Kloper (dakloper)" w:date="2015-07-31T10:24:00Z">
        <w:r w:rsidRPr="008B2619">
          <w:rPr>
            <w:u w:val="single"/>
            <w:rPrChange w:id="74" w:author="David Kloper (dakloper)" w:date="2015-09-17T09:41:00Z">
              <w:rPr/>
            </w:rPrChange>
          </w:rPr>
          <w:t>an A-MSDU (</w:t>
        </w:r>
      </w:ins>
      <w:ins w:id="75" w:author="David Kloper (dakloper)" w:date="2015-07-31T10:34:00Z">
        <w:r w:rsidR="00FC51F4" w:rsidRPr="008B2619">
          <w:rPr>
            <w:u w:val="single"/>
            <w:rPrChange w:id="76" w:author="David Kloper (dakloper)" w:date="2015-09-17T09:41:00Z">
              <w:rPr/>
            </w:rPrChange>
          </w:rPr>
          <w:t xml:space="preserve">as </w:t>
        </w:r>
      </w:ins>
      <w:ins w:id="77" w:author="David Kloper (dakloper)" w:date="2015-07-31T10:31:00Z">
        <w:r w:rsidRPr="008B2619">
          <w:rPr>
            <w:u w:val="single"/>
            <w:rPrChange w:id="78" w:author="David Kloper (dakloper)" w:date="2015-09-17T09:41:00Z">
              <w:rPr/>
            </w:rPrChange>
          </w:rPr>
          <w:t>indicated by</w:t>
        </w:r>
      </w:ins>
      <w:ins w:id="79" w:author="David Kloper (dakloper)" w:date="2015-07-31T10:24:00Z">
        <w:r w:rsidRPr="008B2619">
          <w:rPr>
            <w:u w:val="single"/>
            <w:rPrChange w:id="80" w:author="David Kloper (dakloper)" w:date="2015-09-17T09:41:00Z">
              <w:rPr/>
            </w:rPrChange>
          </w:rPr>
          <w:t xml:space="preserve"> the A-MSDU Present subfield of the</w:t>
        </w:r>
      </w:ins>
      <w:ins w:id="81" w:author="David Kloper (dakloper)" w:date="2015-07-31T10:26:00Z">
        <w:r w:rsidRPr="008B2619">
          <w:rPr>
            <w:u w:val="single"/>
            <w:rPrChange w:id="82" w:author="David Kloper (dakloper)" w:date="2015-09-17T09:41:00Z">
              <w:rPr/>
            </w:rPrChange>
          </w:rPr>
          <w:t xml:space="preserve"> </w:t>
        </w:r>
      </w:ins>
      <w:proofErr w:type="spellStart"/>
      <w:ins w:id="83" w:author="David Kloper (dakloper)" w:date="2015-07-31T10:24:00Z">
        <w:r w:rsidRPr="008B2619">
          <w:rPr>
            <w:u w:val="single"/>
            <w:rPrChange w:id="84" w:author="David Kloper (dakloper)" w:date="2015-09-17T09:41:00Z">
              <w:rPr/>
            </w:rPrChange>
          </w:rPr>
          <w:t>QoS</w:t>
        </w:r>
        <w:proofErr w:type="spellEnd"/>
        <w:r w:rsidRPr="008B2619">
          <w:rPr>
            <w:u w:val="single"/>
            <w:rPrChange w:id="85" w:author="David Kloper (dakloper)" w:date="2015-09-17T09:41:00Z">
              <w:rPr/>
            </w:rPrChange>
          </w:rPr>
          <w:t xml:space="preserve"> Control field to 1)</w:t>
        </w:r>
      </w:ins>
      <w:ins w:id="86" w:author="David Kloper (dakloper)" w:date="2015-09-17T09:41:00Z">
        <w:r w:rsidR="008B2619">
          <w:rPr>
            <w:u w:val="single"/>
          </w:rPr>
          <w:t>;</w:t>
        </w:r>
      </w:ins>
    </w:p>
    <w:p w:rsidR="008B2619" w:rsidRDefault="007E079A" w:rsidP="008B2619">
      <w:pPr>
        <w:pStyle w:val="ListParagraph"/>
        <w:numPr>
          <w:ilvl w:val="0"/>
          <w:numId w:val="3"/>
        </w:numPr>
        <w:rPr>
          <w:ins w:id="87" w:author="David Kloper (dakloper)" w:date="2015-09-17T09:41:00Z"/>
          <w:u w:val="single"/>
        </w:rPr>
        <w:pPrChange w:id="88" w:author="David Kloper (dakloper)" w:date="2015-09-17T09:41:00Z">
          <w:pPr>
            <w:ind w:firstLine="720"/>
          </w:pPr>
        </w:pPrChange>
      </w:pPr>
      <w:ins w:id="89" w:author="David Kloper (dakloper)" w:date="2015-07-31T10:24:00Z">
        <w:r w:rsidRPr="008B2619">
          <w:rPr>
            <w:u w:val="single"/>
            <w:rPrChange w:id="90" w:author="David Kloper (dakloper)" w:date="2015-09-17T09:41:00Z">
              <w:rPr/>
            </w:rPrChange>
          </w:rPr>
          <w:t>an MSDU (</w:t>
        </w:r>
      </w:ins>
      <w:ins w:id="91" w:author="David Kloper (dakloper)" w:date="2015-07-31T10:34:00Z">
        <w:r w:rsidR="00FC51F4" w:rsidRPr="008B2619">
          <w:rPr>
            <w:u w:val="single"/>
            <w:rPrChange w:id="92" w:author="David Kloper (dakloper)" w:date="2015-09-17T09:41:00Z">
              <w:rPr/>
            </w:rPrChange>
          </w:rPr>
          <w:t xml:space="preserve">as </w:t>
        </w:r>
      </w:ins>
      <w:ins w:id="93" w:author="David Kloper (dakloper)" w:date="2015-07-31T10:32:00Z">
        <w:r w:rsidRPr="008B2619">
          <w:rPr>
            <w:u w:val="single"/>
            <w:rPrChange w:id="94" w:author="David Kloper (dakloper)" w:date="2015-09-17T09:41:00Z">
              <w:rPr/>
            </w:rPrChange>
          </w:rPr>
          <w:t xml:space="preserve">indicated by </w:t>
        </w:r>
      </w:ins>
      <w:ins w:id="95" w:author="David Kloper (dakloper)" w:date="2015-07-31T10:28:00Z">
        <w:r w:rsidRPr="008B2619">
          <w:rPr>
            <w:u w:val="single"/>
            <w:rPrChange w:id="96" w:author="David Kloper (dakloper)" w:date="2015-09-17T09:41:00Z">
              <w:rPr/>
            </w:rPrChange>
          </w:rPr>
          <w:t xml:space="preserve">the A-MSDU Present subfield of the </w:t>
        </w:r>
        <w:proofErr w:type="spellStart"/>
        <w:r w:rsidRPr="008B2619">
          <w:rPr>
            <w:u w:val="single"/>
            <w:rPrChange w:id="97" w:author="David Kloper (dakloper)" w:date="2015-09-17T09:41:00Z">
              <w:rPr/>
            </w:rPrChange>
          </w:rPr>
          <w:t>QoS</w:t>
        </w:r>
        <w:proofErr w:type="spellEnd"/>
        <w:r w:rsidRPr="008B2619">
          <w:rPr>
            <w:u w:val="single"/>
            <w:rPrChange w:id="98" w:author="David Kloper (dakloper)" w:date="2015-09-17T09:41:00Z">
              <w:rPr/>
            </w:rPrChange>
          </w:rPr>
          <w:t xml:space="preserve"> Control field to 0 or </w:t>
        </w:r>
      </w:ins>
      <w:ins w:id="99" w:author="David Kloper (dakloper)" w:date="2015-07-31T10:29:00Z">
        <w:r w:rsidRPr="008B2619">
          <w:rPr>
            <w:u w:val="single"/>
            <w:rPrChange w:id="100" w:author="David Kloper (dakloper)" w:date="2015-09-17T09:41:00Z">
              <w:rPr/>
            </w:rPrChange>
          </w:rPr>
          <w:t>absent</w:t>
        </w:r>
      </w:ins>
      <w:ins w:id="101" w:author="David Kloper (dakloper)" w:date="2015-07-31T10:24:00Z">
        <w:r w:rsidRPr="008B2619">
          <w:rPr>
            <w:u w:val="single"/>
            <w:rPrChange w:id="102" w:author="David Kloper (dakloper)" w:date="2015-09-17T09:41:00Z">
              <w:rPr/>
            </w:rPrChange>
          </w:rPr>
          <w:t>)</w:t>
        </w:r>
      </w:ins>
      <w:ins w:id="103" w:author="David Kloper (dakloper)" w:date="2015-09-17T09:44:00Z">
        <w:r w:rsidR="008B2619">
          <w:rPr>
            <w:u w:val="single"/>
          </w:rPr>
          <w:t xml:space="preserve"> or</w:t>
        </w:r>
      </w:ins>
      <w:ins w:id="104" w:author="David Kloper (dakloper)" w:date="2015-09-17T09:41:00Z">
        <w:r w:rsidR="008B2619">
          <w:rPr>
            <w:u w:val="single"/>
          </w:rPr>
          <w:t>;</w:t>
        </w:r>
      </w:ins>
    </w:p>
    <w:p w:rsidR="00E94DC4" w:rsidRPr="008B2619" w:rsidRDefault="007E079A" w:rsidP="008B2619">
      <w:pPr>
        <w:pStyle w:val="ListParagraph"/>
        <w:numPr>
          <w:ilvl w:val="0"/>
          <w:numId w:val="3"/>
        </w:numPr>
        <w:rPr>
          <w:ins w:id="105" w:author="David Kloper (dakloper)" w:date="2015-07-31T10:05:00Z"/>
          <w:u w:val="single"/>
          <w:rPrChange w:id="106" w:author="David Kloper (dakloper)" w:date="2015-09-17T09:41:00Z">
            <w:rPr>
              <w:ins w:id="107" w:author="David Kloper (dakloper)" w:date="2015-07-31T10:05:00Z"/>
            </w:rPr>
          </w:rPrChange>
        </w:rPr>
        <w:pPrChange w:id="108" w:author="David Kloper (dakloper)" w:date="2015-09-17T09:41:00Z">
          <w:pPr>
            <w:ind w:firstLine="720"/>
          </w:pPr>
        </w:pPrChange>
      </w:pPr>
      <w:ins w:id="109" w:author="David Kloper (dakloper)" w:date="2015-07-31T10:24:00Z">
        <w:r w:rsidRPr="008B2619">
          <w:rPr>
            <w:u w:val="single"/>
            <w:rPrChange w:id="110" w:author="David Kloper (dakloper)" w:date="2015-09-17T09:41:00Z">
              <w:rPr/>
            </w:rPrChange>
          </w:rPr>
          <w:t xml:space="preserve">a fragment </w:t>
        </w:r>
      </w:ins>
      <w:ins w:id="111" w:author="David Kloper (dakloper)" w:date="2015-09-17T09:43:00Z">
        <w:r w:rsidR="008B2619">
          <w:rPr>
            <w:u w:val="single"/>
          </w:rPr>
          <w:t xml:space="preserve">of </w:t>
        </w:r>
      </w:ins>
      <w:ins w:id="112" w:author="David Kloper (dakloper)" w:date="2015-09-17T09:42:00Z">
        <w:r w:rsidR="008B2619">
          <w:rPr>
            <w:u w:val="single"/>
          </w:rPr>
          <w:t>an MSDU</w:t>
        </w:r>
      </w:ins>
      <w:ins w:id="113" w:author="David Kloper (dakloper)" w:date="2015-07-31T10:24:00Z">
        <w:r w:rsidRPr="008B2619">
          <w:rPr>
            <w:u w:val="single"/>
            <w:rPrChange w:id="114" w:author="David Kloper (dakloper)" w:date="2015-09-17T09:41:00Z">
              <w:rPr/>
            </w:rPrChange>
          </w:rPr>
          <w:t xml:space="preserve"> (</w:t>
        </w:r>
      </w:ins>
      <w:ins w:id="115" w:author="David Kloper (dakloper)" w:date="2015-07-31T10:34:00Z">
        <w:r w:rsidR="00FC51F4" w:rsidRPr="008B2619">
          <w:rPr>
            <w:u w:val="single"/>
            <w:rPrChange w:id="116" w:author="David Kloper (dakloper)" w:date="2015-09-17T09:41:00Z">
              <w:rPr/>
            </w:rPrChange>
          </w:rPr>
          <w:t xml:space="preserve">as </w:t>
        </w:r>
      </w:ins>
      <w:ins w:id="117" w:author="David Kloper (dakloper)" w:date="2015-07-31T10:33:00Z">
        <w:r w:rsidR="00FC51F4" w:rsidRPr="008B2619">
          <w:rPr>
            <w:u w:val="single"/>
            <w:rPrChange w:id="118" w:author="David Kloper (dakloper)" w:date="2015-09-17T09:41:00Z">
              <w:rPr/>
            </w:rPrChange>
          </w:rPr>
          <w:t xml:space="preserve">indicated by </w:t>
        </w:r>
      </w:ins>
      <w:ins w:id="119" w:author="David Kloper (dakloper)" w:date="2015-07-31T10:26:00Z">
        <w:r w:rsidRPr="008B2619">
          <w:rPr>
            <w:u w:val="single"/>
            <w:rPrChange w:id="120" w:author="David Kloper (dakloper)" w:date="2015-09-17T09:41:00Z">
              <w:rPr/>
            </w:rPrChange>
          </w:rPr>
          <w:t>More Fragment subfield in the Frame Control field is 1 or the Fragment Number subfield in the Sequence Control field is non-zero);</w:t>
        </w:r>
      </w:ins>
    </w:p>
    <w:p w:rsidR="0011694E" w:rsidRPr="00FC51F4" w:rsidRDefault="0011694E" w:rsidP="00E94DC4">
      <w:pPr>
        <w:ind w:firstLine="720"/>
        <w:rPr>
          <w:ins w:id="121" w:author="David Kloper (dakloper)" w:date="2015-07-31T09:48:00Z"/>
          <w:u w:val="single"/>
        </w:rPr>
      </w:pPr>
    </w:p>
    <w:p w:rsidR="00E94DC4" w:rsidRPr="00FC51F4" w:rsidRDefault="00E94DC4" w:rsidP="00E94DC4">
      <w:pPr>
        <w:ind w:firstLine="720"/>
        <w:rPr>
          <w:ins w:id="122" w:author="David Kloper (dakloper)" w:date="2015-07-31T09:51:00Z"/>
          <w:u w:val="single"/>
        </w:rPr>
      </w:pPr>
      <w:ins w:id="123" w:author="David Kloper (dakloper)" w:date="2015-07-31T09:51:00Z">
        <w:r w:rsidRPr="00FC51F4">
          <w:rPr>
            <w:rFonts w:eastAsia="MS Mincho"/>
            <w:sz w:val="26"/>
            <w:szCs w:val="26"/>
            <w:u w:val="single"/>
          </w:rPr>
          <w:t>—</w:t>
        </w:r>
        <w:r w:rsidRPr="00FC51F4">
          <w:rPr>
            <w:u w:val="single"/>
          </w:rPr>
          <w:tab/>
        </w:r>
      </w:ins>
      <w:ins w:id="124" w:author="David Kloper (dakloper)" w:date="2015-07-31T10:03:00Z">
        <w:r w:rsidR="0011694E">
          <w:rPr>
            <w:u w:val="single"/>
          </w:rPr>
          <w:t>Security</w:t>
        </w:r>
      </w:ins>
      <w:ins w:id="125" w:author="David Kloper (dakloper)" w:date="2015-07-31T09:51:00Z">
        <w:r w:rsidRPr="00FC51F4">
          <w:rPr>
            <w:u w:val="single"/>
          </w:rPr>
          <w:t xml:space="preserve"> </w:t>
        </w:r>
      </w:ins>
      <w:ins w:id="126" w:author="David Kloper (dakloper)" w:date="2015-09-17T09:47:00Z">
        <w:r w:rsidR="008B2619">
          <w:rPr>
            <w:u w:val="single"/>
          </w:rPr>
          <w:t>t</w:t>
        </w:r>
      </w:ins>
      <w:ins w:id="127" w:author="David Kloper (dakloper)" w:date="2015-07-31T09:51:00Z">
        <w:r w:rsidRPr="00FC51F4">
          <w:rPr>
            <w:u w:val="single"/>
          </w:rPr>
          <w:t xml:space="preserve">railer (present if the Protected Frame subfield in the Frame Control field is 1, </w:t>
        </w:r>
        <w:proofErr w:type="gramStart"/>
        <w:r w:rsidRPr="00FC51F4">
          <w:rPr>
            <w:u w:val="single"/>
          </w:rPr>
          <w:t>otherwise</w:t>
        </w:r>
        <w:proofErr w:type="gramEnd"/>
        <w:r w:rsidRPr="00FC51F4">
          <w:rPr>
            <w:u w:val="single"/>
          </w:rPr>
          <w:t xml:space="preserve"> absent);</w:t>
        </w:r>
      </w:ins>
    </w:p>
    <w:p w:rsidR="00BE5440" w:rsidRDefault="00BE5440">
      <w:pPr>
        <w:rPr>
          <w:ins w:id="128" w:author="David Kloper (dakloper)" w:date="2015-07-31T10:31:00Z"/>
        </w:rPr>
      </w:pPr>
    </w:p>
    <w:p w:rsidR="007E079A" w:rsidRPr="00FC51F4" w:rsidRDefault="007E079A" w:rsidP="00FC51F4">
      <w:pPr>
        <w:autoSpaceDE w:val="0"/>
        <w:autoSpaceDN w:val="0"/>
        <w:adjustRightInd w:val="0"/>
        <w:rPr>
          <w:ins w:id="129" w:author="David Kloper (dakloper)" w:date="2015-07-31T10:31:00Z"/>
          <w:rFonts w:ascii="TimesNewRomanPSMT" w:hAnsi="TimesNewRomanPSMT" w:cs="TimesNewRomanPSMT"/>
          <w:strike/>
          <w:szCs w:val="22"/>
          <w:lang w:val="en-US"/>
        </w:rPr>
      </w:pPr>
      <w:ins w:id="130" w:author="David Kloper (dakloper)" w:date="2015-07-31T10:31:00Z">
        <w:r w:rsidRPr="00FC51F4">
          <w:rPr>
            <w:rFonts w:ascii="TimesNewRomanPSMT" w:hAnsi="TimesNewRomanPSMT" w:cs="TimesNewRomanPSMT"/>
            <w:strike/>
            <w:szCs w:val="22"/>
            <w:lang w:val="en-US"/>
          </w:rPr>
          <w:lastRenderedPageBreak/>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ins>
    </w:p>
    <w:p w:rsidR="007E079A" w:rsidRDefault="007E079A" w:rsidP="00FC51F4">
      <w:pPr>
        <w:autoSpaceDE w:val="0"/>
        <w:autoSpaceDN w:val="0"/>
        <w:adjustRightInd w:val="0"/>
        <w:rPr>
          <w:ins w:id="131" w:author="David Kloper (dakloper)" w:date="2015-07-31T09:37:00Z"/>
        </w:rPr>
      </w:pPr>
    </w:p>
    <w:p w:rsidR="00DB6D3D" w:rsidRPr="00E70989" w:rsidRDefault="00DB6D3D">
      <w:pPr>
        <w:rPr>
          <w:ins w:id="132" w:author="David Kloper (dakloper)" w:date="2015-07-31T09:55:00Z"/>
          <w:b/>
          <w:i/>
        </w:rPr>
      </w:pPr>
      <w:ins w:id="133" w:author="David Kloper (dakloper)" w:date="2015-07-31T09:54:00Z">
        <w:r w:rsidRPr="00E70989">
          <w:rPr>
            <w:b/>
            <w:i/>
          </w:rPr>
          <w:t>Discussion points:</w:t>
        </w:r>
      </w:ins>
    </w:p>
    <w:p w:rsidR="00BE5440" w:rsidRDefault="00DB6D3D" w:rsidP="00FC51F4">
      <w:pPr>
        <w:pStyle w:val="ListParagraph"/>
        <w:numPr>
          <w:ilvl w:val="0"/>
          <w:numId w:val="1"/>
        </w:numPr>
        <w:rPr>
          <w:ins w:id="134" w:author="David Kloper (dakloper)" w:date="2015-07-31T10:07:00Z"/>
        </w:rPr>
      </w:pPr>
      <w:ins w:id="135" w:author="David Kloper (dakloper)" w:date="2015-07-31T09:54:00Z">
        <w:r w:rsidRPr="00DB6D3D">
          <w:t xml:space="preserve">Header/Trailer </w:t>
        </w:r>
        <w:proofErr w:type="gramStart"/>
        <w:r w:rsidRPr="00DB6D3D">
          <w:t>are</w:t>
        </w:r>
        <w:proofErr w:type="gramEnd"/>
        <w:r w:rsidRPr="00DB6D3D">
          <w:t xml:space="preserve"> </w:t>
        </w:r>
      </w:ins>
      <w:ins w:id="136" w:author="David Kloper (dakloper)" w:date="2015-07-31T10:13:00Z">
        <w:r w:rsidR="000F7FAA">
          <w:t xml:space="preserve">the </w:t>
        </w:r>
      </w:ins>
      <w:ins w:id="137" w:author="David Kloper (dakloper)" w:date="2015-07-31T09:54:00Z">
        <w:r w:rsidRPr="00DB6D3D">
          <w:t xml:space="preserve">terms used in this section by </w:t>
        </w:r>
        <w:proofErr w:type="spellStart"/>
        <w:r w:rsidRPr="00DB6D3D">
          <w:t>REVmc</w:t>
        </w:r>
      </w:ins>
      <w:proofErr w:type="spellEnd"/>
      <w:ins w:id="138" w:author="David Kloper (dakloper)" w:date="2015-07-31T09:55:00Z">
        <w:r>
          <w:t xml:space="preserve">. CCMP/GCMP caller them </w:t>
        </w:r>
      </w:ins>
      <w:ins w:id="139" w:author="David Kloper (dakloper)" w:date="2015-07-31T09:56:00Z">
        <w:r>
          <w:t xml:space="preserve">CCMP/GCMP Header and MIC, </w:t>
        </w:r>
        <w:proofErr w:type="spellStart"/>
        <w:r>
          <w:t>where as</w:t>
        </w:r>
        <w:proofErr w:type="spellEnd"/>
        <w:r>
          <w:t xml:space="preserve"> TKIP</w:t>
        </w:r>
      </w:ins>
      <w:ins w:id="140" w:author="David Kloper (dakloper)" w:date="2015-07-31T09:57:00Z">
        <w:r>
          <w:t xml:space="preserve">/WEP have IV, Extended IV, MIC, and </w:t>
        </w:r>
      </w:ins>
      <w:ins w:id="141" w:author="David Kloper (dakloper)" w:date="2015-07-31T09:58:00Z">
        <w:r>
          <w:t>ICV.</w:t>
        </w:r>
      </w:ins>
      <w:ins w:id="142" w:author="David Kloper (dakloper)" w:date="2015-07-31T10:03:00Z">
        <w:r w:rsidR="0011694E">
          <w:t xml:space="preserve"> </w:t>
        </w:r>
      </w:ins>
      <w:ins w:id="143" w:author="David Kloper (dakloper)" w:date="2015-07-31T10:12:00Z">
        <w:r w:rsidR="0011694E">
          <w:t xml:space="preserve">Changes to use those terms were part </w:t>
        </w:r>
      </w:ins>
      <w:ins w:id="144" w:author="David Kloper (dakloper)" w:date="2015-07-31T10:13:00Z">
        <w:r w:rsidR="0011694E">
          <w:t xml:space="preserve">of 11i, and rolled into 2007 version of 802.11. </w:t>
        </w:r>
      </w:ins>
      <w:ins w:id="145" w:author="David Kloper (dakloper)" w:date="2015-07-31T10:03:00Z">
        <w:r w:rsidR="0011694E">
          <w:t>I suspect the text is clear enough</w:t>
        </w:r>
      </w:ins>
      <w:ins w:id="146" w:author="David Kloper (dakloper)" w:date="2015-07-31T10:38:00Z">
        <w:r w:rsidR="00FC51F4">
          <w:t>, and terms used within cryptography in general</w:t>
        </w:r>
      </w:ins>
      <w:ins w:id="147" w:author="David Kloper (dakloper)" w:date="2015-07-31T10:03:00Z">
        <w:r w:rsidR="0011694E">
          <w:t>.</w:t>
        </w:r>
      </w:ins>
    </w:p>
    <w:p w:rsidR="0011694E" w:rsidRDefault="0011694E" w:rsidP="00FC51F4">
      <w:pPr>
        <w:pStyle w:val="ListParagraph"/>
        <w:numPr>
          <w:ilvl w:val="0"/>
          <w:numId w:val="1"/>
        </w:numPr>
        <w:rPr>
          <w:ins w:id="148" w:author="David Kloper (dakloper)" w:date="2015-07-31T09:37:00Z"/>
        </w:rPr>
      </w:pPr>
      <w:ins w:id="149" w:author="David Kloper (dakloper)" w:date="2015-07-31T10:07:00Z">
        <w:r>
          <w:t xml:space="preserve">I removed the SYNRA extension cases, as we have accepted </w:t>
        </w:r>
      </w:ins>
      <w:ins w:id="150" w:author="David Kloper (dakloper)" w:date="2015-07-31T10:39:00Z">
        <w:r w:rsidR="00FC51F4">
          <w:t xml:space="preserve">the </w:t>
        </w:r>
      </w:ins>
      <w:ins w:id="151" w:author="David Kloper (dakloper)" w:date="2015-07-31T10:07:00Z">
        <w:r>
          <w:t xml:space="preserve">new proposal that keeps SYNRA limited to 48 bits. As such this submission may </w:t>
        </w:r>
      </w:ins>
      <w:ins w:id="152" w:author="David Kloper (dakloper)" w:date="2015-09-16T11:22:00Z">
        <w:r w:rsidR="005C6158">
          <w:t xml:space="preserve">be more </w:t>
        </w:r>
        <w:proofErr w:type="spellStart"/>
        <w:r w:rsidR="005C6158">
          <w:t>appropriet</w:t>
        </w:r>
        <w:proofErr w:type="spellEnd"/>
        <w:r w:rsidR="005C6158">
          <w:t xml:space="preserve"> for</w:t>
        </w:r>
      </w:ins>
      <w:ins w:id="153" w:author="David Kloper (dakloper)" w:date="2015-07-31T10:07:00Z">
        <w:r>
          <w:t xml:space="preserve"> </w:t>
        </w:r>
        <w:proofErr w:type="spellStart"/>
        <w:r>
          <w:t>REVmc</w:t>
        </w:r>
        <w:proofErr w:type="spellEnd"/>
        <w:r>
          <w:t>?</w:t>
        </w:r>
      </w:ins>
    </w:p>
    <w:p w:rsidR="004C46A0" w:rsidRDefault="004C46A0">
      <w:pPr>
        <w:rPr>
          <w:ins w:id="154" w:author="David Kloper (dakloper)" w:date="2015-07-31T10:47:00Z"/>
        </w:rPr>
      </w:pPr>
    </w:p>
    <w:p w:rsidR="004C46A0" w:rsidRPr="00E70989" w:rsidRDefault="00A4122E">
      <w:pPr>
        <w:rPr>
          <w:ins w:id="155" w:author="David Kloper (dakloper)" w:date="2015-07-31T10:47:00Z"/>
          <w:b/>
        </w:rPr>
      </w:pPr>
      <w:ins w:id="156" w:author="David Kloper (dakloper)" w:date="2015-09-16T09:07:00Z">
        <w:r w:rsidRPr="00E70989">
          <w:rPr>
            <w:b/>
          </w:rPr>
          <w:t xml:space="preserve">Multiple CID: </w:t>
        </w:r>
      </w:ins>
      <w:ins w:id="157" w:author="David Kloper (dakloper)" w:date="2015-08-03T07:51:00Z">
        <w:r w:rsidR="00BD6544" w:rsidRPr="00E70989">
          <w:rPr>
            <w:b/>
          </w:rPr>
          <w:t>Revise</w:t>
        </w:r>
      </w:ins>
      <w:ins w:id="158" w:author="David Kloper (dakloper)" w:date="2015-09-16T09:08:00Z">
        <w:r w:rsidRPr="00E70989">
          <w:rPr>
            <w:b/>
          </w:rPr>
          <w:t xml:space="preserve">, </w:t>
        </w:r>
      </w:ins>
      <w:ins w:id="159" w:author="David Kloper (dakloper)" w:date="2015-08-03T07:51:00Z">
        <w:r w:rsidR="00BD6544" w:rsidRPr="00E70989">
          <w:rPr>
            <w:b/>
          </w:rPr>
          <w:t>Section rewritten.</w:t>
        </w:r>
      </w:ins>
    </w:p>
    <w:p w:rsidR="004C46A0" w:rsidRDefault="004C46A0">
      <w:pPr>
        <w:rPr>
          <w:ins w:id="160" w:author="David Kloper (dakloper)" w:date="2015-09-16T08:14:00Z"/>
        </w:rPr>
      </w:pPr>
    </w:p>
    <w:p w:rsidR="008060AB" w:rsidRPr="00E70989" w:rsidRDefault="008060AB">
      <w:pPr>
        <w:rPr>
          <w:ins w:id="161" w:author="David Kloper (dakloper)" w:date="2015-09-16T08:14:00Z"/>
          <w:b/>
        </w:rPr>
      </w:pPr>
      <w:ins w:id="162" w:author="David Kloper (dakloper)" w:date="2015-09-16T08:15:00Z">
        <w:r w:rsidRPr="00E70989">
          <w:rPr>
            <w:b/>
          </w:rPr>
          <w:t xml:space="preserve">Page </w:t>
        </w:r>
      </w:ins>
      <w:ins w:id="163" w:author="David Kloper (dakloper)" w:date="2015-09-16T09:11:00Z">
        <w:r w:rsidR="00A723D9" w:rsidRPr="00E70989">
          <w:rPr>
            <w:b/>
          </w:rPr>
          <w:t>3</w:t>
        </w:r>
      </w:ins>
      <w:ins w:id="164" w:author="David Kloper (dakloper)" w:date="2015-09-16T08:15:00Z">
        <w:r w:rsidRPr="00E70989">
          <w:rPr>
            <w:b/>
          </w:rPr>
          <w:t>8, Line 8, revise as follows:</w:t>
        </w:r>
      </w:ins>
    </w:p>
    <w:p w:rsidR="00D40F28" w:rsidRDefault="00D40F28" w:rsidP="00D40F28">
      <w:pPr>
        <w:rPr>
          <w:ins w:id="165" w:author="David Kloper (dakloper)" w:date="2015-09-16T14:13:00Z"/>
        </w:rPr>
      </w:pPr>
    </w:p>
    <w:p w:rsidR="008060AB" w:rsidRDefault="00D40F28" w:rsidP="00D40F28">
      <w:pPr>
        <w:rPr>
          <w:ins w:id="166" w:author="David Kloper (dakloper)" w:date="2015-09-16T14:13:00Z"/>
        </w:rPr>
      </w:pPr>
      <w:ins w:id="167" w:author="David Kloper (dakloper)" w:date="2015-09-16T14:13:00Z">
        <w:r>
          <w:t>NOTE—</w:t>
        </w:r>
        <w:proofErr w:type="gramStart"/>
        <w:r>
          <w:t>Because</w:t>
        </w:r>
        <w:proofErr w:type="gramEnd"/>
        <w:r>
          <w:t xml:space="preserve"> a SYNRA is not </w:t>
        </w:r>
        <w:r w:rsidRPr="00E70989">
          <w:rPr>
            <w:strike/>
          </w:rPr>
          <w:t>a valid</w:t>
        </w:r>
        <w:r>
          <w:t xml:space="preserve"> </w:t>
        </w:r>
        <w:r w:rsidRPr="00E70989">
          <w:rPr>
            <w:u w:val="single"/>
          </w:rPr>
          <w:t>the</w:t>
        </w:r>
        <w:r>
          <w:t xml:space="preserve"> DA, the use of </w:t>
        </w:r>
        <w:r w:rsidRPr="00E70989">
          <w:rPr>
            <w:strike/>
          </w:rPr>
          <w:t>the</w:t>
        </w:r>
        <w:r>
          <w:t xml:space="preserve"> </w:t>
        </w:r>
        <w:r w:rsidRPr="00E70989">
          <w:rPr>
            <w:u w:val="single"/>
          </w:rPr>
          <w:t>a</w:t>
        </w:r>
        <w:r>
          <w:t xml:space="preserve"> SYNRA </w:t>
        </w:r>
        <w:r w:rsidRPr="00E70989">
          <w:rPr>
            <w:strike/>
          </w:rPr>
          <w:t>as an RA is not ambiguous</w:t>
        </w:r>
        <w:r>
          <w:t xml:space="preserve"> </w:t>
        </w:r>
        <w:r w:rsidRPr="00E70989">
          <w:rPr>
            <w:u w:val="single"/>
          </w:rPr>
          <w:t xml:space="preserve">is only </w:t>
        </w:r>
      </w:ins>
      <w:ins w:id="168" w:author="David Kloper (dakloper)" w:date="2015-09-16T14:15:00Z">
        <w:r>
          <w:rPr>
            <w:u w:val="single"/>
          </w:rPr>
          <w:t>possible</w:t>
        </w:r>
      </w:ins>
      <w:ins w:id="169" w:author="David Kloper (dakloper)" w:date="2015-09-16T14:13:00Z">
        <w:r w:rsidRPr="00E70989">
          <w:rPr>
            <w:u w:val="single"/>
          </w:rPr>
          <w:t xml:space="preserve"> under cases when the DA is carried in another field. This may be accomplished </w:t>
        </w:r>
      </w:ins>
      <w:ins w:id="170" w:author="David Kloper (dakloper)" w:date="2015-09-16T14:17:00Z">
        <w:r>
          <w:rPr>
            <w:u w:val="single"/>
          </w:rPr>
          <w:t xml:space="preserve">by sending the MSDU </w:t>
        </w:r>
      </w:ins>
      <w:ins w:id="171" w:author="David Kloper (dakloper)" w:date="2015-09-16T14:13:00Z">
        <w:r w:rsidRPr="00E70989">
          <w:rPr>
            <w:u w:val="single"/>
          </w:rPr>
          <w:t xml:space="preserve">using either the 4 Address </w:t>
        </w:r>
      </w:ins>
      <w:ins w:id="172" w:author="David Kloper (dakloper)" w:date="2015-09-16T14:16:00Z">
        <w:r>
          <w:rPr>
            <w:u w:val="single"/>
          </w:rPr>
          <w:t xml:space="preserve">MPDU </w:t>
        </w:r>
      </w:ins>
      <w:ins w:id="173" w:author="David Kloper (dakloper)" w:date="2015-09-16T14:13:00Z">
        <w:r w:rsidRPr="00E70989">
          <w:rPr>
            <w:u w:val="single"/>
          </w:rPr>
          <w:t>format, or a Basic A-MSDU</w:t>
        </w:r>
        <w:r>
          <w:t>.</w:t>
        </w:r>
      </w:ins>
    </w:p>
    <w:p w:rsidR="00BF7FFE" w:rsidRDefault="00BF7FFE">
      <w:pPr>
        <w:rPr>
          <w:ins w:id="174" w:author="David Kloper (dakloper)" w:date="2015-09-16T11:02:00Z"/>
        </w:rPr>
      </w:pPr>
    </w:p>
    <w:p w:rsidR="00794BEC" w:rsidRPr="008D2ADC" w:rsidRDefault="00794BEC" w:rsidP="00794BEC">
      <w:pPr>
        <w:rPr>
          <w:ins w:id="175" w:author="David Kloper (dakloper)" w:date="2015-09-16T11:03:00Z"/>
          <w:b/>
          <w:i/>
        </w:rPr>
      </w:pPr>
      <w:ins w:id="176" w:author="David Kloper (dakloper)" w:date="2015-09-16T11:03:00Z">
        <w:r w:rsidRPr="008D2ADC">
          <w:rPr>
            <w:b/>
            <w:i/>
          </w:rPr>
          <w:t>Discussion points:</w:t>
        </w:r>
      </w:ins>
    </w:p>
    <w:p w:rsidR="00794BEC" w:rsidRDefault="00794BEC">
      <w:pPr>
        <w:rPr>
          <w:ins w:id="177" w:author="David Kloper (dakloper)" w:date="2015-09-16T11:02:00Z"/>
        </w:rPr>
      </w:pPr>
    </w:p>
    <w:p w:rsidR="00794BEC" w:rsidRDefault="00794BEC">
      <w:pPr>
        <w:rPr>
          <w:ins w:id="178" w:author="David Kloper (dakloper)" w:date="2015-09-16T11:02:00Z"/>
        </w:rPr>
      </w:pPr>
      <w:proofErr w:type="gramStart"/>
      <w:ins w:id="179" w:author="David Kloper (dakloper)" w:date="2015-09-16T11:02:00Z">
        <w:r>
          <w:t>Co</w:t>
        </w:r>
      </w:ins>
      <w:ins w:id="180" w:author="David Kloper (dakloper)" w:date="2015-09-16T11:25:00Z">
        <w:r w:rsidR="00186539">
          <w:t>n</w:t>
        </w:r>
      </w:ins>
      <w:ins w:id="181" w:author="David Kloper (dakloper)" w:date="2015-09-16T11:02:00Z">
        <w:r>
          <w:t>flict</w:t>
        </w:r>
      </w:ins>
      <w:ins w:id="182" w:author="David Kloper (dakloper)" w:date="2015-09-16T14:17:00Z">
        <w:r w:rsidR="00D40F28">
          <w:t>s</w:t>
        </w:r>
      </w:ins>
      <w:ins w:id="183" w:author="David Kloper (dakloper)" w:date="2015-09-16T11:02:00Z">
        <w:r>
          <w:t xml:space="preserve"> with CID244</w:t>
        </w:r>
      </w:ins>
      <w:ins w:id="184" w:author="David Kloper (dakloper)" w:date="2015-09-16T11:25:00Z">
        <w:r w:rsidR="00186539">
          <w:t xml:space="preserve"> resolution</w:t>
        </w:r>
      </w:ins>
      <w:ins w:id="185" w:author="David Kloper (dakloper)" w:date="2015-09-16T11:02:00Z">
        <w:r>
          <w:t>?</w:t>
        </w:r>
        <w:proofErr w:type="gramEnd"/>
      </w:ins>
    </w:p>
    <w:p w:rsidR="00794BEC" w:rsidRDefault="00794BEC">
      <w:pPr>
        <w:rPr>
          <w:ins w:id="186" w:author="David Kloper (dakloper)" w:date="2015-09-16T08:24:00Z"/>
        </w:rPr>
      </w:pPr>
    </w:p>
    <w:p w:rsidR="00BF7FFE" w:rsidRPr="00E70989" w:rsidRDefault="00BF7FFE" w:rsidP="00BF7FFE">
      <w:pPr>
        <w:rPr>
          <w:ins w:id="187" w:author="David Kloper (dakloper)" w:date="2015-09-16T08:25:00Z"/>
          <w:b/>
        </w:rPr>
      </w:pPr>
      <w:ins w:id="188" w:author="David Kloper (dakloper)" w:date="2015-09-16T08:25:00Z">
        <w:r w:rsidRPr="00E70989">
          <w:rPr>
            <w:b/>
          </w:rPr>
          <w:t xml:space="preserve">Page </w:t>
        </w:r>
      </w:ins>
      <w:ins w:id="189" w:author="David Kloper (dakloper)" w:date="2015-09-16T09:11:00Z">
        <w:r w:rsidR="00A723D9" w:rsidRPr="00E70989">
          <w:rPr>
            <w:b/>
          </w:rPr>
          <w:t>3</w:t>
        </w:r>
      </w:ins>
      <w:ins w:id="190" w:author="David Kloper (dakloper)" w:date="2015-09-16T08:25:00Z">
        <w:r w:rsidRPr="00E70989">
          <w:rPr>
            <w:b/>
          </w:rPr>
          <w:t xml:space="preserve">8, Line 17-19, </w:t>
        </w:r>
        <w:proofErr w:type="gramStart"/>
        <w:r w:rsidRPr="00E70989">
          <w:rPr>
            <w:b/>
          </w:rPr>
          <w:t>revise</w:t>
        </w:r>
        <w:proofErr w:type="gramEnd"/>
        <w:r w:rsidRPr="00E70989">
          <w:rPr>
            <w:b/>
          </w:rPr>
          <w:t xml:space="preserve"> as follows:</w:t>
        </w:r>
      </w:ins>
    </w:p>
    <w:p w:rsidR="00BF7FFE" w:rsidRDefault="00BF7FFE" w:rsidP="00BF7FFE">
      <w:pPr>
        <w:rPr>
          <w:ins w:id="191" w:author="David Kloper (dakloper)" w:date="2015-09-16T08:25:00Z"/>
        </w:rPr>
      </w:pPr>
    </w:p>
    <w:p w:rsidR="00BF7FFE" w:rsidRDefault="00BF7FFE" w:rsidP="00BF7FFE">
      <w:pPr>
        <w:rPr>
          <w:ins w:id="192" w:author="David Kloper (dakloper)" w:date="2015-09-16T08:24:00Z"/>
        </w:rPr>
      </w:pPr>
      <w:ins w:id="193" w:author="David Kloper (dakloper)" w:date="2015-09-16T08:24:00Z">
        <w:r>
          <w:t xml:space="preserve">When a Data frame carries </w:t>
        </w:r>
        <w:proofErr w:type="gramStart"/>
        <w:r>
          <w:t>a</w:t>
        </w:r>
        <w:r w:rsidRPr="00E70989">
          <w:rPr>
            <w:strike/>
          </w:rPr>
          <w:t>n</w:t>
        </w:r>
        <w:proofErr w:type="gramEnd"/>
        <w:r>
          <w:t xml:space="preserve"> </w:t>
        </w:r>
      </w:ins>
      <w:ins w:id="194" w:author="David Kloper (dakloper)" w:date="2015-09-16T08:26:00Z">
        <w:r w:rsidR="002E36C5">
          <w:rPr>
            <w:u w:val="single"/>
          </w:rPr>
          <w:t>basic format</w:t>
        </w:r>
        <w:r w:rsidR="002E36C5">
          <w:t xml:space="preserve"> </w:t>
        </w:r>
      </w:ins>
      <w:ins w:id="195" w:author="David Kloper (dakloper)" w:date="2015-09-16T08:24:00Z">
        <w:r>
          <w:t xml:space="preserve">A-MSDU, the </w:t>
        </w:r>
        <w:r w:rsidRPr="00E70989">
          <w:rPr>
            <w:u w:val="single"/>
          </w:rPr>
          <w:t>DA</w:t>
        </w:r>
        <w:r>
          <w:t xml:space="preserve"> and SA values related to each MSDU carried by the</w:t>
        </w:r>
      </w:ins>
      <w:ins w:id="196" w:author="David Kloper (dakloper)" w:date="2015-09-16T08:25:00Z">
        <w:r w:rsidR="002E36C5" w:rsidRPr="00E70989">
          <w:t xml:space="preserve"> </w:t>
        </w:r>
      </w:ins>
      <w:ins w:id="197" w:author="David Kloper (dakloper)" w:date="2015-09-16T08:24:00Z">
        <w:r>
          <w:t>A-MSDU are carried within the A-MSDU</w:t>
        </w:r>
      </w:ins>
      <w:ins w:id="198" w:author="David Kloper (dakloper)" w:date="2015-09-16T14:18:00Z">
        <w:r w:rsidR="00D40F28">
          <w:rPr>
            <w:u w:val="single"/>
          </w:rPr>
          <w:t xml:space="preserve"> subfield header</w:t>
        </w:r>
      </w:ins>
      <w:ins w:id="199" w:author="David Kloper (dakloper)" w:date="2015-09-16T08:24:00Z">
        <w:r>
          <w:t>. One or both of these fields may also be present in the Address 1 and Address 2 fields as indicated in Table 8-34 (Address field contents).</w:t>
        </w:r>
      </w:ins>
    </w:p>
    <w:p w:rsidR="00A723D9" w:rsidRDefault="00A723D9" w:rsidP="00A723D9">
      <w:pPr>
        <w:rPr>
          <w:ins w:id="200" w:author="David Kloper (dakloper)" w:date="2015-09-16T09:11:00Z"/>
        </w:rPr>
      </w:pPr>
    </w:p>
    <w:p w:rsidR="00A723D9" w:rsidRPr="00E70989" w:rsidRDefault="00A723D9" w:rsidP="00A723D9">
      <w:pPr>
        <w:rPr>
          <w:ins w:id="201" w:author="David Kloper (dakloper)" w:date="2015-09-16T09:11:00Z"/>
          <w:b/>
        </w:rPr>
      </w:pPr>
      <w:ins w:id="202" w:author="David Kloper (dakloper)" w:date="2015-09-16T09:11:00Z">
        <w:r w:rsidRPr="00E70989">
          <w:rPr>
            <w:b/>
          </w:rPr>
          <w:t>Page 38, Line 27-</w:t>
        </w:r>
      </w:ins>
      <w:ins w:id="203" w:author="David Kloper (dakloper)" w:date="2015-09-16T09:12:00Z">
        <w:r w:rsidRPr="00E70989">
          <w:rPr>
            <w:b/>
          </w:rPr>
          <w:t>30</w:t>
        </w:r>
      </w:ins>
      <w:ins w:id="204" w:author="David Kloper (dakloper)" w:date="2015-09-16T09:11:00Z">
        <w:r w:rsidRPr="00E70989">
          <w:rPr>
            <w:b/>
          </w:rPr>
          <w:t xml:space="preserve">, </w:t>
        </w:r>
        <w:proofErr w:type="gramStart"/>
        <w:r w:rsidRPr="00E70989">
          <w:rPr>
            <w:b/>
          </w:rPr>
          <w:t>revise</w:t>
        </w:r>
        <w:proofErr w:type="gramEnd"/>
        <w:r w:rsidRPr="00E70989">
          <w:rPr>
            <w:b/>
          </w:rPr>
          <w:t xml:space="preserve"> as follows:</w:t>
        </w:r>
      </w:ins>
    </w:p>
    <w:p w:rsidR="00BF7FFE" w:rsidRDefault="00BF7FFE">
      <w:pPr>
        <w:rPr>
          <w:ins w:id="205" w:author="David Kloper (dakloper)" w:date="2015-09-16T09:10:00Z"/>
        </w:rPr>
      </w:pPr>
    </w:p>
    <w:p w:rsidR="00A4122E" w:rsidRPr="007B635B" w:rsidRDefault="00A723D9" w:rsidP="00A723D9">
      <w:pPr>
        <w:rPr>
          <w:ins w:id="206" w:author="David Kloper (dakloper)" w:date="2015-09-16T09:10:00Z"/>
          <w:u w:val="single"/>
        </w:rPr>
      </w:pPr>
      <w:ins w:id="207" w:author="David Kloper (dakloper)" w:date="2015-09-16T09:12:00Z">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ins>
      <w:ins w:id="208" w:author="David Kloper (dakloper)" w:date="2015-09-16T11:34:00Z">
        <w:r w:rsidR="00377684">
          <w:rPr>
            <w:u w:val="single"/>
          </w:rPr>
          <w:t xml:space="preserve">might </w:t>
        </w:r>
      </w:ins>
      <w:ins w:id="209" w:author="David Kloper (dakloper)" w:date="2015-09-16T09:12:00Z">
        <w:r>
          <w:t xml:space="preserve">be a SYNRA (see 9.43 (Addressing of GLK data MPDU transmission)). The structure of a </w:t>
        </w:r>
      </w:ins>
      <w:ins w:id="210" w:author="David Kloper (dakloper)" w:date="2015-09-16T09:14:00Z">
        <w:r>
          <w:rPr>
            <w:u w:val="single"/>
          </w:rPr>
          <w:t xml:space="preserve">Type 0 </w:t>
        </w:r>
      </w:ins>
      <w:ins w:id="211" w:author="David Kloper (dakloper)" w:date="2015-09-16T09:12:00Z">
        <w:r>
          <w:t>SYNRA RA is shown in Figure 8-52a (SYNRA structure).</w:t>
        </w:r>
      </w:ins>
      <w:ins w:id="212" w:author="David Kloper (dakloper)" w:date="2015-09-16T09:14:00Z">
        <w:r>
          <w:rPr>
            <w:u w:val="single"/>
          </w:rPr>
          <w:t xml:space="preserve"> Other SYNRA Type values are reserved.</w:t>
        </w:r>
      </w:ins>
    </w:p>
    <w:p w:rsidR="000749E1" w:rsidRDefault="000749E1" w:rsidP="000749E1">
      <w:pPr>
        <w:rPr>
          <w:ins w:id="213" w:author="David Kloper (dakloper)" w:date="2015-09-16T09:27:00Z"/>
        </w:rPr>
      </w:pPr>
    </w:p>
    <w:p w:rsidR="000749E1" w:rsidRPr="008D2ADC" w:rsidRDefault="000749E1" w:rsidP="000749E1">
      <w:pPr>
        <w:rPr>
          <w:ins w:id="214" w:author="David Kloper (dakloper)" w:date="2015-09-16T09:27:00Z"/>
          <w:b/>
        </w:rPr>
      </w:pPr>
      <w:ins w:id="215" w:author="David Kloper (dakloper)" w:date="2015-09-16T09:27:00Z">
        <w:r w:rsidRPr="008D2ADC">
          <w:rPr>
            <w:b/>
          </w:rPr>
          <w:t xml:space="preserve">Page 38, Line 27-30, </w:t>
        </w:r>
        <w:proofErr w:type="gramStart"/>
        <w:r>
          <w:rPr>
            <w:b/>
          </w:rPr>
          <w:t>replace</w:t>
        </w:r>
        <w:proofErr w:type="gramEnd"/>
        <w:r>
          <w:rPr>
            <w:b/>
          </w:rPr>
          <w:t xml:space="preserve"> figure 8-52a</w:t>
        </w:r>
        <w:r w:rsidRPr="008D2ADC">
          <w:rPr>
            <w:b/>
          </w:rPr>
          <w:t>:</w:t>
        </w:r>
      </w:ins>
    </w:p>
    <w:p w:rsidR="00A4122E" w:rsidRDefault="00A4122E">
      <w:pPr>
        <w:rPr>
          <w:ins w:id="216" w:author="David Kloper (dakloper)" w:date="2015-09-16T09:01:00Z"/>
        </w:rPr>
      </w:pPr>
    </w:p>
    <w:p w:rsidR="00A4122E" w:rsidRDefault="00577278" w:rsidP="007B635B">
      <w:pPr>
        <w:jc w:val="center"/>
        <w:rPr>
          <w:ins w:id="217" w:author="David Kloper (dakloper)" w:date="2015-09-16T09:01:00Z"/>
        </w:rPr>
      </w:pPr>
      <w:ins w:id="218" w:author="David Kloper (dakloper)" w:date="2015-09-16T09:01:00Z">
        <w:r>
          <w:object w:dxaOrig="835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5pt;height:75.45pt" o:ole="">
              <v:imagedata r:id="rId10" o:title=""/>
            </v:shape>
            <o:OLEObject Type="Embed" ProgID="Visio.Drawing.11" ShapeID="_x0000_i1025" DrawAspect="Content" ObjectID="_1503989525" r:id="rId11"/>
          </w:object>
        </w:r>
      </w:ins>
    </w:p>
    <w:p w:rsidR="00B2410E" w:rsidRDefault="00B2410E" w:rsidP="00B2410E">
      <w:pPr>
        <w:rPr>
          <w:ins w:id="219" w:author="David Kloper (dakloper)" w:date="2015-09-16T16:19:00Z"/>
        </w:rPr>
      </w:pPr>
    </w:p>
    <w:p w:rsidR="00B2410E" w:rsidRPr="008D2ADC" w:rsidRDefault="00B2410E" w:rsidP="00B2410E">
      <w:pPr>
        <w:rPr>
          <w:ins w:id="220" w:author="David Kloper (dakloper)" w:date="2015-09-16T16:19:00Z"/>
          <w:b/>
          <w:i/>
        </w:rPr>
      </w:pPr>
      <w:ins w:id="221" w:author="David Kloper (dakloper)" w:date="2015-09-16T16:19:00Z">
        <w:r w:rsidRPr="008D2ADC">
          <w:rPr>
            <w:b/>
            <w:i/>
          </w:rPr>
          <w:t>Discussion points:</w:t>
        </w:r>
      </w:ins>
    </w:p>
    <w:p w:rsidR="00B2410E" w:rsidRDefault="00B2410E" w:rsidP="00B2410E">
      <w:pPr>
        <w:rPr>
          <w:ins w:id="222" w:author="David Kloper (dakloper)" w:date="2015-09-16T16:19:00Z"/>
        </w:rPr>
      </w:pPr>
    </w:p>
    <w:p w:rsidR="00B2410E" w:rsidRPr="008D2ADC" w:rsidRDefault="00B2410E" w:rsidP="00B2410E">
      <w:pPr>
        <w:rPr>
          <w:ins w:id="223" w:author="David Kloper (dakloper)" w:date="2015-09-16T16:19:00Z"/>
          <w:i/>
        </w:rPr>
      </w:pPr>
      <w:ins w:id="224" w:author="David Kloper (dakloper)" w:date="2015-09-16T16:19:00Z">
        <w:r w:rsidRPr="008C4C16">
          <w:t>The format of all SYNRA should be shown in section 8, and operation should be moved to section 9. I’m simplifying somewhat, as we do not need multiple figures + table until we have &gt; 1 SYNRA Type.</w:t>
        </w:r>
      </w:ins>
    </w:p>
    <w:p w:rsidR="00745CAB" w:rsidRDefault="00745CAB" w:rsidP="00211E06">
      <w:pPr>
        <w:rPr>
          <w:ins w:id="225" w:author="David Kloper (dakloper)" w:date="2015-09-16T09:29:00Z"/>
        </w:rPr>
      </w:pPr>
    </w:p>
    <w:p w:rsidR="00211E06" w:rsidRPr="008D2ADC" w:rsidRDefault="00211E06" w:rsidP="00211E06">
      <w:pPr>
        <w:rPr>
          <w:ins w:id="226" w:author="David Kloper (dakloper)" w:date="2015-09-16T09:29:00Z"/>
          <w:b/>
        </w:rPr>
      </w:pPr>
      <w:ins w:id="227" w:author="David Kloper (dakloper)" w:date="2015-09-16T09:29:00Z">
        <w:r w:rsidRPr="008D2ADC">
          <w:rPr>
            <w:b/>
          </w:rPr>
          <w:t>Page 3</w:t>
        </w:r>
        <w:r>
          <w:rPr>
            <w:b/>
          </w:rPr>
          <w:t>9</w:t>
        </w:r>
        <w:r w:rsidRPr="008D2ADC">
          <w:rPr>
            <w:b/>
          </w:rPr>
          <w:t xml:space="preserve">, Line </w:t>
        </w:r>
        <w:r>
          <w:rPr>
            <w:b/>
          </w:rPr>
          <w:t>1</w:t>
        </w:r>
        <w:r w:rsidRPr="008D2ADC">
          <w:rPr>
            <w:b/>
          </w:rPr>
          <w:t>-</w:t>
        </w:r>
        <w:r>
          <w:rPr>
            <w:b/>
          </w:rPr>
          <w:t>8</w:t>
        </w:r>
      </w:ins>
      <w:ins w:id="228" w:author="David Kloper (dakloper)" w:date="2015-09-16T13:59:00Z">
        <w:r w:rsidR="006536A5">
          <w:rPr>
            <w:b/>
          </w:rPr>
          <w:t xml:space="preserve">, </w:t>
        </w:r>
        <w:proofErr w:type="gramStart"/>
        <w:r w:rsidR="006536A5">
          <w:rPr>
            <w:b/>
          </w:rPr>
          <w:t>replace</w:t>
        </w:r>
        <w:proofErr w:type="gramEnd"/>
        <w:r w:rsidR="006536A5">
          <w:rPr>
            <w:b/>
          </w:rPr>
          <w:t xml:space="preserve"> with following text:</w:t>
        </w:r>
      </w:ins>
    </w:p>
    <w:p w:rsidR="006536A5" w:rsidRDefault="006536A5" w:rsidP="006536A5">
      <w:pPr>
        <w:rPr>
          <w:ins w:id="229" w:author="David Kloper (dakloper)" w:date="2015-09-16T14:20:00Z"/>
        </w:rPr>
      </w:pPr>
    </w:p>
    <w:p w:rsidR="00D40F28" w:rsidRDefault="00D40F28" w:rsidP="006536A5">
      <w:pPr>
        <w:rPr>
          <w:ins w:id="230" w:author="David Kloper (dakloper)" w:date="2015-09-16T14:20:00Z"/>
        </w:rPr>
      </w:pPr>
      <w:ins w:id="231" w:author="David Kloper (dakloper)" w:date="2015-09-16T14:20:00Z">
        <w:r>
          <w:lastRenderedPageBreak/>
          <w:t>The SYNRA Type subfield is used to select between multiple possible SYNRA formats.</w:t>
        </w:r>
      </w:ins>
      <w:ins w:id="232" w:author="David Kloper (dakloper)" w:date="2015-09-16T14:22:00Z">
        <w:r>
          <w:t xml:space="preserve"> Currently only Type 0 is defined, and a</w:t>
        </w:r>
        <w:r w:rsidRPr="00D40F28">
          <w:t>ll other values are reserved</w:t>
        </w:r>
        <w:r>
          <w:t>.</w:t>
        </w:r>
      </w:ins>
    </w:p>
    <w:p w:rsidR="00D40F28" w:rsidRDefault="00D40F28" w:rsidP="006536A5">
      <w:pPr>
        <w:rPr>
          <w:ins w:id="233" w:author="David Kloper (dakloper)" w:date="2015-09-16T13:59:00Z"/>
        </w:rPr>
      </w:pPr>
    </w:p>
    <w:p w:rsidR="006536A5" w:rsidRDefault="006536A5" w:rsidP="006536A5">
      <w:pPr>
        <w:rPr>
          <w:ins w:id="234" w:author="David Kloper (dakloper)" w:date="2015-09-16T13:59:00Z"/>
        </w:rPr>
      </w:pPr>
      <w:ins w:id="235" w:author="David Kloper (dakloper)" w:date="2015-09-16T13:59:00Z">
        <w:r>
          <w:t xml:space="preserve">The Bitmap Offset subfield in a SYNRA Type </w:t>
        </w:r>
        <w:proofErr w:type="gramStart"/>
        <w:r>
          <w:t>0,</w:t>
        </w:r>
        <w:proofErr w:type="gramEnd"/>
        <w:r>
          <w:t xml:space="preserve"> has a value from 1 through 1976. It is used to indicate the AID associated with bit 0 of the Partial Virtual Bitmap</w:t>
        </w:r>
        <w:r w:rsidRPr="006536A5">
          <w:t xml:space="preserve"> </w:t>
        </w:r>
        <w:r>
          <w:t>subfield.</w:t>
        </w:r>
      </w:ins>
    </w:p>
    <w:p w:rsidR="006536A5" w:rsidRDefault="006536A5" w:rsidP="006536A5">
      <w:pPr>
        <w:rPr>
          <w:ins w:id="236" w:author="David Kloper (dakloper)" w:date="2015-09-16T13:59:00Z"/>
        </w:rPr>
      </w:pPr>
    </w:p>
    <w:p w:rsidR="006536A5" w:rsidRDefault="006536A5" w:rsidP="006536A5">
      <w:pPr>
        <w:rPr>
          <w:ins w:id="237" w:author="David Kloper (dakloper)" w:date="2015-09-16T13:59:00Z"/>
        </w:rPr>
      </w:pPr>
      <w:ins w:id="238" w:author="David Kloper (dakloper)" w:date="2015-09-16T13:59:00Z">
        <w:r>
          <w:t xml:space="preserve">The Partial Virtual Bitmap subfield in a SYNRA Type 0, provides </w:t>
        </w:r>
        <w:proofErr w:type="gramStart"/>
        <w:r>
          <w:t>the accept</w:t>
        </w:r>
        <w:proofErr w:type="gramEnd"/>
        <w:r>
          <w:t xml:space="preserve"> / discard criteria for a range of 32 consecutive AID. </w:t>
        </w:r>
        <w:proofErr w:type="gramStart"/>
        <w:r>
          <w:t>Bits 0 through 31 represent AID values in the range Bitmap Offset + 0 through Bitmap Offset + 31, respectively.</w:t>
        </w:r>
        <w:proofErr w:type="gramEnd"/>
      </w:ins>
    </w:p>
    <w:p w:rsidR="006536A5" w:rsidRDefault="006536A5" w:rsidP="006536A5">
      <w:pPr>
        <w:rPr>
          <w:ins w:id="239" w:author="David Kloper (dakloper)" w:date="2015-09-16T13:59:00Z"/>
        </w:rPr>
      </w:pPr>
    </w:p>
    <w:p w:rsidR="006536A5" w:rsidRDefault="006536A5" w:rsidP="006536A5">
      <w:pPr>
        <w:rPr>
          <w:ins w:id="240" w:author="David Kloper (dakloper)" w:date="2015-09-16T13:59:00Z"/>
        </w:rPr>
      </w:pPr>
      <w:ins w:id="241" w:author="David Kloper (dakloper)" w:date="2015-09-16T13:59:00Z">
        <w:r>
          <w:t xml:space="preserve">The Inclusion / Exclusion (I/E) subfield in a SYNRA Type 0, provides </w:t>
        </w:r>
        <w:proofErr w:type="gramStart"/>
        <w:r>
          <w:t>the accept</w:t>
        </w:r>
        <w:proofErr w:type="gramEnd"/>
        <w:r>
          <w:t xml:space="preserve"> / discard criteria for AID outside the range of values covered by the Partial Virtual Bitmap</w:t>
        </w:r>
        <w:r w:rsidRPr="006536A5">
          <w:t xml:space="preserve"> </w:t>
        </w:r>
        <w:r>
          <w:t>subfield.</w:t>
        </w:r>
      </w:ins>
    </w:p>
    <w:p w:rsidR="006A3C1C" w:rsidRDefault="006A3C1C">
      <w:pPr>
        <w:rPr>
          <w:ins w:id="242" w:author="David Kloper (dakloper)" w:date="2015-09-16T09:42:00Z"/>
        </w:rPr>
      </w:pPr>
    </w:p>
    <w:p w:rsidR="002801B1" w:rsidRPr="008D2ADC" w:rsidRDefault="002801B1" w:rsidP="002801B1">
      <w:pPr>
        <w:rPr>
          <w:ins w:id="243" w:author="David Kloper (dakloper)" w:date="2015-09-16T09:54:00Z"/>
          <w:b/>
        </w:rPr>
      </w:pPr>
      <w:ins w:id="244" w:author="David Kloper (dakloper)" w:date="2015-09-16T09:54:00Z">
        <w:r w:rsidRPr="008D2ADC">
          <w:rPr>
            <w:b/>
          </w:rPr>
          <w:t xml:space="preserve">Page </w:t>
        </w:r>
        <w:r>
          <w:rPr>
            <w:b/>
          </w:rPr>
          <w:t>54</w:t>
        </w:r>
        <w:r w:rsidRPr="008D2ADC">
          <w:rPr>
            <w:b/>
          </w:rPr>
          <w:t xml:space="preserve"> Line </w:t>
        </w:r>
      </w:ins>
      <w:ins w:id="245" w:author="David Kloper (dakloper)" w:date="2015-09-16T21:30:00Z">
        <w:r w:rsidR="00966164">
          <w:rPr>
            <w:b/>
          </w:rPr>
          <w:t>2</w:t>
        </w:r>
      </w:ins>
      <w:ins w:id="246" w:author="David Kloper (dakloper)" w:date="2015-09-16T09:54:00Z">
        <w:r>
          <w:rPr>
            <w:b/>
          </w:rPr>
          <w:t xml:space="preserve">4 through Page </w:t>
        </w:r>
      </w:ins>
      <w:ins w:id="247" w:author="David Kloper (dakloper)" w:date="2015-09-16T09:55:00Z">
        <w:r>
          <w:rPr>
            <w:b/>
          </w:rPr>
          <w:t>56</w:t>
        </w:r>
      </w:ins>
      <w:ins w:id="248" w:author="David Kloper (dakloper)" w:date="2015-09-16T09:54:00Z">
        <w:r>
          <w:rPr>
            <w:b/>
          </w:rPr>
          <w:t xml:space="preserve"> Line </w:t>
        </w:r>
      </w:ins>
      <w:proofErr w:type="gramStart"/>
      <w:ins w:id="249" w:author="David Kloper (dakloper)" w:date="2015-09-16T09:55:00Z">
        <w:r>
          <w:rPr>
            <w:b/>
          </w:rPr>
          <w:t>28</w:t>
        </w:r>
      </w:ins>
      <w:ins w:id="250" w:author="David Kloper (dakloper)" w:date="2015-09-16T09:54:00Z">
        <w:r>
          <w:rPr>
            <w:b/>
          </w:rPr>
          <w:t xml:space="preserve"> </w:t>
        </w:r>
        <w:r w:rsidRPr="008D2ADC">
          <w:rPr>
            <w:b/>
          </w:rPr>
          <w:t>,</w:t>
        </w:r>
        <w:proofErr w:type="gramEnd"/>
        <w:r w:rsidRPr="008D2ADC">
          <w:rPr>
            <w:b/>
          </w:rPr>
          <w:t xml:space="preserve"> </w:t>
        </w:r>
        <w:r>
          <w:rPr>
            <w:b/>
          </w:rPr>
          <w:t xml:space="preserve">replace with </w:t>
        </w:r>
        <w:r w:rsidRPr="008D2ADC">
          <w:rPr>
            <w:b/>
          </w:rPr>
          <w:t>follow</w:t>
        </w:r>
        <w:r>
          <w:rPr>
            <w:b/>
          </w:rPr>
          <w:t>ing text</w:t>
        </w:r>
        <w:r w:rsidRPr="008D2ADC">
          <w:rPr>
            <w:b/>
          </w:rPr>
          <w:t>:</w:t>
        </w:r>
      </w:ins>
    </w:p>
    <w:p w:rsidR="007929AB" w:rsidRDefault="007929AB">
      <w:pPr>
        <w:rPr>
          <w:ins w:id="251" w:author="David Kloper (dakloper)" w:date="2015-09-16T09:42:00Z"/>
        </w:rPr>
      </w:pPr>
    </w:p>
    <w:p w:rsidR="009335C5" w:rsidRDefault="009335C5">
      <w:pPr>
        <w:rPr>
          <w:ins w:id="252" w:author="David Kloper (dakloper)" w:date="2015-09-16T21:33:00Z"/>
        </w:rPr>
      </w:pPr>
      <w:ins w:id="253" w:author="David Kloper (dakloper)" w:date="2015-09-16T21:34:00Z">
        <w:r>
          <w:t xml:space="preserve">A GLK non-AP STA shall support </w:t>
        </w:r>
        <w:proofErr w:type="spellStart"/>
        <w:r>
          <w:t>receiption</w:t>
        </w:r>
        <w:proofErr w:type="spellEnd"/>
        <w:r>
          <w:t xml:space="preserve"> of SYNRA</w:t>
        </w:r>
      </w:ins>
      <w:ins w:id="254" w:author="David Kloper (dakloper)" w:date="2015-09-16T21:35:00Z">
        <w:r>
          <w:t>, for group addressed MPDU</w:t>
        </w:r>
      </w:ins>
      <w:ins w:id="255" w:author="David Kloper (dakloper)" w:date="2015-09-16T21:34:00Z">
        <w:r>
          <w:t xml:space="preserve">. </w:t>
        </w:r>
      </w:ins>
      <w:ins w:id="256" w:author="David Kloper (dakloper)" w:date="2015-09-16T21:31:00Z">
        <w:r>
          <w:t xml:space="preserve">A GLK AP STA shall only use </w:t>
        </w:r>
      </w:ins>
      <w:ins w:id="257" w:author="David Kloper (dakloper)" w:date="2015-09-16T21:36:00Z">
        <w:r>
          <w:t>the</w:t>
        </w:r>
      </w:ins>
      <w:ins w:id="258" w:author="David Kloper (dakloper)" w:date="2015-09-16T21:31:00Z">
        <w:r>
          <w:t xml:space="preserve"> SYNRA</w:t>
        </w:r>
      </w:ins>
      <w:ins w:id="259" w:author="David Kloper (dakloper)" w:date="2015-09-16T21:37:00Z">
        <w:r>
          <w:t xml:space="preserve"> RA</w:t>
        </w:r>
      </w:ins>
      <w:ins w:id="260" w:author="David Kloper (dakloper)" w:date="2015-09-16T21:35:00Z">
        <w:r>
          <w:t>, when transmitting a</w:t>
        </w:r>
      </w:ins>
      <w:ins w:id="261" w:author="David Kloper (dakloper)" w:date="2015-09-16T21:33:00Z">
        <w:r>
          <w:t xml:space="preserve"> group addressed </w:t>
        </w:r>
      </w:ins>
      <w:ins w:id="262" w:author="David Kloper (dakloper)" w:date="2015-09-16T21:31:00Z">
        <w:r>
          <w:t>MPDU</w:t>
        </w:r>
      </w:ins>
      <w:ins w:id="263" w:author="David Kloper (dakloper)" w:date="2015-09-16T21:33:00Z">
        <w:r>
          <w:t>, but may opt to replicate such frames as serial unicast to the target</w:t>
        </w:r>
      </w:ins>
      <w:ins w:id="264" w:author="David Kloper (dakloper)" w:date="2015-09-16T21:37:00Z">
        <w:r>
          <w:t>ed</w:t>
        </w:r>
      </w:ins>
      <w:ins w:id="265" w:author="David Kloper (dakloper)" w:date="2015-09-16T21:33:00Z">
        <w:r>
          <w:t xml:space="preserve"> set of receiving STA.</w:t>
        </w:r>
      </w:ins>
    </w:p>
    <w:p w:rsidR="009335C5" w:rsidRDefault="009335C5">
      <w:pPr>
        <w:rPr>
          <w:ins w:id="266" w:author="David Kloper (dakloper)" w:date="2015-09-16T21:33:00Z"/>
        </w:rPr>
      </w:pPr>
    </w:p>
    <w:p w:rsidR="007929AB" w:rsidRDefault="00F6506C">
      <w:pPr>
        <w:rPr>
          <w:ins w:id="267" w:author="David Kloper (dakloper)" w:date="2015-09-16T12:45:00Z"/>
        </w:rPr>
      </w:pPr>
      <w:ins w:id="268" w:author="David Kloper (dakloper)" w:date="2015-09-16T12:43:00Z">
        <w:r>
          <w:t xml:space="preserve">When a GLK non-AP STA receives a group addressed RA </w:t>
        </w:r>
      </w:ins>
      <w:ins w:id="269" w:author="David Kloper (dakloper)" w:date="2015-09-16T16:39:00Z">
        <w:r w:rsidR="006A04D1">
          <w:t>in a</w:t>
        </w:r>
      </w:ins>
      <w:ins w:id="270" w:author="David Kloper (dakloper)" w:date="2015-09-16T21:37:00Z">
        <w:r w:rsidR="009335C5">
          <w:t>n</w:t>
        </w:r>
      </w:ins>
      <w:ins w:id="271" w:author="David Kloper (dakloper)" w:date="2015-09-16T16:39:00Z">
        <w:r w:rsidR="006A04D1">
          <w:t xml:space="preserve"> </w:t>
        </w:r>
      </w:ins>
      <w:ins w:id="272" w:author="David Kloper (dakloper)" w:date="2015-09-16T21:37:00Z">
        <w:r w:rsidR="009335C5">
          <w:t>MPDU</w:t>
        </w:r>
      </w:ins>
      <w:ins w:id="273" w:author="David Kloper (dakloper)" w:date="2015-09-16T16:39:00Z">
        <w:r w:rsidR="006A04D1">
          <w:t xml:space="preserve"> </w:t>
        </w:r>
      </w:ins>
      <w:ins w:id="274" w:author="David Kloper (dakloper)" w:date="2015-09-16T12:43:00Z">
        <w:r>
          <w:t xml:space="preserve">from its associated AP, the RA shall be a SYNRA. If bits 0 to 3 </w:t>
        </w:r>
      </w:ins>
      <w:ins w:id="275" w:author="David Kloper (dakloper)" w:date="2015-09-16T12:55:00Z">
        <w:r w:rsidR="00333F93">
          <w:t xml:space="preserve">of the RA </w:t>
        </w:r>
      </w:ins>
      <w:ins w:id="276" w:author="David Kloper (dakloper)" w:date="2015-09-16T12:43:00Z">
        <w:r>
          <w:t>do not represent a support</w:t>
        </w:r>
      </w:ins>
      <w:ins w:id="277" w:author="David Kloper (dakloper)" w:date="2015-09-16T12:51:00Z">
        <w:r w:rsidR="00333F93">
          <w:t>ed</w:t>
        </w:r>
      </w:ins>
      <w:ins w:id="278" w:author="David Kloper (dakloper)" w:date="2015-09-16T12:43:00Z">
        <w:r>
          <w:t xml:space="preserve"> SYNRA Type, </w:t>
        </w:r>
      </w:ins>
      <w:ins w:id="279" w:author="David Kloper (dakloper)" w:date="2015-09-16T16:34:00Z">
        <w:r w:rsidR="00DE70DE">
          <w:t>or the From</w:t>
        </w:r>
      </w:ins>
      <w:ins w:id="280" w:author="David Kloper (dakloper)" w:date="2015-09-16T16:38:00Z">
        <w:r w:rsidR="006A04D1">
          <w:t xml:space="preserve"> </w:t>
        </w:r>
      </w:ins>
      <w:ins w:id="281" w:author="David Kloper (dakloper)" w:date="2015-09-16T16:34:00Z">
        <w:r w:rsidR="00DE70DE">
          <w:t xml:space="preserve">DS </w:t>
        </w:r>
      </w:ins>
      <w:ins w:id="282" w:author="David Kloper (dakloper)" w:date="2015-09-16T16:36:00Z">
        <w:r w:rsidR="006A04D1">
          <w:t>subfield in the Frame Control field</w:t>
        </w:r>
      </w:ins>
      <w:ins w:id="283" w:author="David Kloper (dakloper)" w:date="2015-09-16T16:34:00Z">
        <w:r w:rsidR="00DE70DE">
          <w:t xml:space="preserve"> is 0, then </w:t>
        </w:r>
      </w:ins>
      <w:ins w:id="284" w:author="David Kloper (dakloper)" w:date="2015-09-16T12:43:00Z">
        <w:r>
          <w:t xml:space="preserve">it shall treat the frame as </w:t>
        </w:r>
      </w:ins>
      <w:ins w:id="285" w:author="David Kloper (dakloper)" w:date="2015-09-16T16:35:00Z">
        <w:r w:rsidR="006A04D1">
          <w:t>malformed, and discard it</w:t>
        </w:r>
      </w:ins>
      <w:ins w:id="286" w:author="David Kloper (dakloper)" w:date="2015-09-16T12:45:00Z">
        <w:r>
          <w:t>.</w:t>
        </w:r>
      </w:ins>
      <w:ins w:id="287" w:author="David Kloper (dakloper)" w:date="2015-09-16T12:48:00Z">
        <w:r>
          <w:t xml:space="preserve"> </w:t>
        </w:r>
      </w:ins>
      <w:ins w:id="288" w:author="David Kloper (dakloper)" w:date="2015-09-16T16:39:00Z">
        <w:r w:rsidR="006A04D1">
          <w:t>All o</w:t>
        </w:r>
      </w:ins>
      <w:ins w:id="289" w:author="David Kloper (dakloper)" w:date="2015-09-16T16:38:00Z">
        <w:r w:rsidR="006A04D1">
          <w:t xml:space="preserve">ther group addressed Data </w:t>
        </w:r>
      </w:ins>
      <w:ins w:id="290" w:author="David Kloper (dakloper)" w:date="2015-09-16T16:40:00Z">
        <w:r w:rsidR="006A04D1">
          <w:t xml:space="preserve">frames </w:t>
        </w:r>
      </w:ins>
      <w:ins w:id="291" w:author="David Kloper (dakloper)" w:date="2015-09-16T12:52:00Z">
        <w:r w:rsidR="00333F93">
          <w:t xml:space="preserve">received from the associated GLK AP </w:t>
        </w:r>
      </w:ins>
      <w:ins w:id="292" w:author="David Kloper (dakloper)" w:date="2015-09-16T12:50:00Z">
        <w:r w:rsidR="00333F93">
          <w:t>shall</w:t>
        </w:r>
      </w:ins>
      <w:ins w:id="293" w:author="David Kloper (dakloper)" w:date="2015-09-16T12:48:00Z">
        <w:r>
          <w:t xml:space="preserve"> be counted as received for </w:t>
        </w:r>
      </w:ins>
      <w:ins w:id="294" w:author="David Kloper (dakloper)" w:date="2015-09-16T12:50:00Z">
        <w:r w:rsidR="00333F93">
          <w:t xml:space="preserve">the purposes of </w:t>
        </w:r>
      </w:ins>
      <w:ins w:id="295" w:author="David Kloper (dakloper)" w:date="2015-09-16T21:38:00Z">
        <w:r w:rsidR="009335C5">
          <w:t xml:space="preserve">the </w:t>
        </w:r>
      </w:ins>
      <w:ins w:id="296" w:author="David Kloper (dakloper)" w:date="2015-09-16T12:48:00Z">
        <w:r>
          <w:t>GLK</w:t>
        </w:r>
      </w:ins>
      <w:ins w:id="297" w:author="David Kloper (dakloper)" w:date="2015-09-16T16:27:00Z">
        <w:r w:rsidR="00A90B8E">
          <w:t>-</w:t>
        </w:r>
      </w:ins>
      <w:ins w:id="298" w:author="David Kloper (dakloper)" w:date="2015-09-16T12:48:00Z">
        <w:r>
          <w:t>GCR</w:t>
        </w:r>
        <w:r w:rsidR="00333F93">
          <w:t xml:space="preserve"> B</w:t>
        </w:r>
      </w:ins>
      <w:ins w:id="299" w:author="David Kloper (dakloper)" w:date="2015-09-16T16:27:00Z">
        <w:r w:rsidR="00A90B8E">
          <w:t xml:space="preserve">lock </w:t>
        </w:r>
      </w:ins>
      <w:proofErr w:type="spellStart"/>
      <w:ins w:id="300" w:author="David Kloper (dakloper)" w:date="2015-09-16T12:48:00Z">
        <w:r w:rsidR="00333F93">
          <w:t>A</w:t>
        </w:r>
      </w:ins>
      <w:ins w:id="301" w:author="David Kloper (dakloper)" w:date="2015-09-16T16:27:00Z">
        <w:r w:rsidR="00A90B8E">
          <w:t>ck</w:t>
        </w:r>
      </w:ins>
      <w:proofErr w:type="spellEnd"/>
      <w:ins w:id="302" w:author="David Kloper (dakloper)" w:date="2015-09-16T12:48:00Z">
        <w:r w:rsidR="00333F93">
          <w:t xml:space="preserve"> score</w:t>
        </w:r>
      </w:ins>
      <w:ins w:id="303" w:author="David Kloper (dakloper)" w:date="2015-09-16T12:49:00Z">
        <w:r w:rsidR="00333F93">
          <w:t xml:space="preserve">board, even if discarded based on </w:t>
        </w:r>
      </w:ins>
      <w:ins w:id="304" w:author="David Kloper (dakloper)" w:date="2015-09-16T12:56:00Z">
        <w:r w:rsidR="00333F93">
          <w:t xml:space="preserve">the </w:t>
        </w:r>
      </w:ins>
      <w:ins w:id="305" w:author="David Kloper (dakloper)" w:date="2015-09-16T16:04:00Z">
        <w:r w:rsidR="00B479C2">
          <w:t xml:space="preserve">subsequent </w:t>
        </w:r>
      </w:ins>
      <w:ins w:id="306" w:author="David Kloper (dakloper)" w:date="2015-09-16T12:49:00Z">
        <w:r w:rsidR="00333F93">
          <w:t>SYNRA filtering</w:t>
        </w:r>
      </w:ins>
      <w:ins w:id="307" w:author="David Kloper (dakloper)" w:date="2015-09-16T16:04:00Z">
        <w:r w:rsidR="00B479C2">
          <w:t>, as</w:t>
        </w:r>
      </w:ins>
      <w:ins w:id="308" w:author="David Kloper (dakloper)" w:date="2015-09-16T12:56:00Z">
        <w:r w:rsidR="00333F93">
          <w:t xml:space="preserve"> described below</w:t>
        </w:r>
      </w:ins>
      <w:ins w:id="309" w:author="David Kloper (dakloper)" w:date="2015-09-16T12:50:00Z">
        <w:r w:rsidR="00333F93">
          <w:t>.</w:t>
        </w:r>
      </w:ins>
    </w:p>
    <w:p w:rsidR="00577278" w:rsidRDefault="00577278">
      <w:pPr>
        <w:rPr>
          <w:ins w:id="310" w:author="David Kloper (dakloper)" w:date="2015-09-16T09:42:00Z"/>
        </w:rPr>
      </w:pPr>
    </w:p>
    <w:p w:rsidR="007929AB" w:rsidRDefault="00333F93">
      <w:pPr>
        <w:rPr>
          <w:ins w:id="311" w:author="David Kloper (dakloper)" w:date="2015-09-16T12:54:00Z"/>
        </w:rPr>
      </w:pPr>
      <w:ins w:id="312" w:author="David Kloper (dakloper)" w:date="2015-09-16T12:52:00Z">
        <w:r>
          <w:t xml:space="preserve">For </w:t>
        </w:r>
      </w:ins>
      <w:ins w:id="313" w:author="David Kloper (dakloper)" w:date="2015-09-16T12:53:00Z">
        <w:r>
          <w:t xml:space="preserve">SYNRA </w:t>
        </w:r>
      </w:ins>
      <w:ins w:id="314" w:author="David Kloper (dakloper)" w:date="2015-09-16T12:52:00Z">
        <w:r>
          <w:t>Type 0</w:t>
        </w:r>
      </w:ins>
      <w:ins w:id="315" w:author="David Kloper (dakloper)" w:date="2015-09-16T12:53:00Z">
        <w:r>
          <w:t xml:space="preserve">, the following </w:t>
        </w:r>
      </w:ins>
      <w:ins w:id="316" w:author="David Kloper (dakloper)" w:date="2015-09-16T21:39:00Z">
        <w:r w:rsidR="009335C5">
          <w:t xml:space="preserve">additional </w:t>
        </w:r>
      </w:ins>
      <w:ins w:id="317" w:author="David Kloper (dakloper)" w:date="2015-09-16T12:53:00Z">
        <w:r>
          <w:t>filter rules apply</w:t>
        </w:r>
      </w:ins>
      <w:ins w:id="318" w:author="David Kloper (dakloper)" w:date="2015-09-16T12:54:00Z">
        <w:r>
          <w:t>:</w:t>
        </w:r>
      </w:ins>
    </w:p>
    <w:p w:rsidR="005400C6" w:rsidRDefault="005400C6" w:rsidP="007B635B">
      <w:pPr>
        <w:pStyle w:val="ListParagraph"/>
        <w:numPr>
          <w:ilvl w:val="0"/>
          <w:numId w:val="2"/>
        </w:numPr>
        <w:rPr>
          <w:ins w:id="319" w:author="David Kloper (dakloper)" w:date="2015-09-16T13:14:00Z"/>
        </w:rPr>
      </w:pPr>
      <w:ins w:id="320" w:author="David Kloper (dakloper)" w:date="2015-09-16T13:14:00Z">
        <w:r>
          <w:t>If the Bitmap Offset subfield is outside the valid range</w:t>
        </w:r>
      </w:ins>
      <w:ins w:id="321" w:author="David Kloper (dakloper)" w:date="2015-09-16T13:15:00Z">
        <w:r w:rsidR="001904EE">
          <w:t xml:space="preserve"> (1 through 1976)</w:t>
        </w:r>
      </w:ins>
      <w:ins w:id="322" w:author="David Kloper (dakloper)" w:date="2015-09-16T13:14:00Z">
        <w:r>
          <w:t>, then the frame shall be discarded;</w:t>
        </w:r>
      </w:ins>
    </w:p>
    <w:p w:rsidR="005400C6" w:rsidRDefault="001904EE" w:rsidP="007B635B">
      <w:pPr>
        <w:pStyle w:val="ListParagraph"/>
        <w:numPr>
          <w:ilvl w:val="0"/>
          <w:numId w:val="2"/>
        </w:numPr>
        <w:rPr>
          <w:ins w:id="323" w:author="David Kloper (dakloper)" w:date="2015-09-16T13:13:00Z"/>
        </w:rPr>
      </w:pPr>
      <w:ins w:id="324" w:author="David Kloper (dakloper)" w:date="2015-09-16T13:15:00Z">
        <w:r>
          <w:t xml:space="preserve">If the AID of the STA </w:t>
        </w:r>
      </w:ins>
      <w:ins w:id="325" w:author="David Kloper (dakloper)" w:date="2015-09-16T13:50:00Z">
        <w:r w:rsidR="001E76F1">
          <w:t>falls</w:t>
        </w:r>
      </w:ins>
      <w:ins w:id="326" w:author="David Kloper (dakloper)" w:date="2015-09-16T13:15:00Z">
        <w:r>
          <w:t xml:space="preserve"> within the range of AID </w:t>
        </w:r>
      </w:ins>
      <w:ins w:id="327" w:author="David Kloper (dakloper)" w:date="2015-09-16T13:33:00Z">
        <w:r w:rsidR="009D7910">
          <w:t xml:space="preserve">values </w:t>
        </w:r>
      </w:ins>
      <w:ins w:id="328" w:author="David Kloper (dakloper)" w:date="2015-09-16T13:15:00Z">
        <w:r>
          <w:t xml:space="preserve">covered by the </w:t>
        </w:r>
      </w:ins>
      <w:ins w:id="329" w:author="David Kloper (dakloper)" w:date="2015-09-16T13:16:00Z">
        <w:r>
          <w:t xml:space="preserve">Partial Virtual Bitmap subfield, and </w:t>
        </w:r>
      </w:ins>
      <w:ins w:id="330" w:author="David Kloper (dakloper)" w:date="2015-09-16T16:10:00Z">
        <w:r w:rsidR="00B479C2">
          <w:t xml:space="preserve">the bit representing its AID value </w:t>
        </w:r>
      </w:ins>
      <w:ins w:id="331" w:author="David Kloper (dakloper)" w:date="2015-09-16T13:16:00Z">
        <w:r>
          <w:t>is 0, then the frame shall be discarded;</w:t>
        </w:r>
      </w:ins>
    </w:p>
    <w:p w:rsidR="001904EE" w:rsidRDefault="001904EE" w:rsidP="001904EE">
      <w:pPr>
        <w:pStyle w:val="ListParagraph"/>
        <w:numPr>
          <w:ilvl w:val="0"/>
          <w:numId w:val="2"/>
        </w:numPr>
        <w:rPr>
          <w:ins w:id="332" w:author="David Kloper (dakloper)" w:date="2015-09-16T13:17:00Z"/>
        </w:rPr>
      </w:pPr>
      <w:ins w:id="333" w:author="David Kloper (dakloper)" w:date="2015-09-16T13:17:00Z">
        <w:r>
          <w:t xml:space="preserve">If the AID of the STA </w:t>
        </w:r>
      </w:ins>
      <w:ins w:id="334" w:author="David Kloper (dakloper)" w:date="2015-09-16T13:50:00Z">
        <w:r w:rsidR="001E76F1">
          <w:t>falls</w:t>
        </w:r>
      </w:ins>
      <w:ins w:id="335" w:author="David Kloper (dakloper)" w:date="2015-09-16T13:17:00Z">
        <w:r>
          <w:t xml:space="preserve"> outside the range of AID </w:t>
        </w:r>
      </w:ins>
      <w:ins w:id="336" w:author="David Kloper (dakloper)" w:date="2015-09-16T13:33:00Z">
        <w:r w:rsidR="009D7910">
          <w:t xml:space="preserve">values </w:t>
        </w:r>
      </w:ins>
      <w:ins w:id="337" w:author="David Kloper (dakloper)" w:date="2015-09-16T13:17:00Z">
        <w:r>
          <w:t>covered by the Partial Virtual Bitmap subfield, and the Inclusion / Exclusion (I/E) subfield is 0, then the frame shall be discarded;</w:t>
        </w:r>
      </w:ins>
    </w:p>
    <w:p w:rsidR="006E4F68" w:rsidRDefault="006E4F68"/>
    <w:sectPr w:rsidR="006E4F68">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David Kloper (dakloper)" w:date="2015-09-17T09:59:00Z" w:initials="DK">
    <w:p w:rsidR="00E304C6" w:rsidRDefault="00E304C6">
      <w:pPr>
        <w:pStyle w:val="CommentText"/>
      </w:pPr>
      <w:r>
        <w:rPr>
          <w:rStyle w:val="CommentReference"/>
        </w:rPr>
        <w:annotationRef/>
      </w:r>
      <w:r w:rsidR="004C46A0">
        <w:t>Accept, now that SYNRA is fixed size?</w:t>
      </w:r>
    </w:p>
  </w:comment>
  <w:comment w:id="19" w:author="David Kloper (dakloper)" w:date="2015-09-17T09:59:00Z" w:initials="DK">
    <w:p w:rsidR="00E304C6" w:rsidRDefault="00E304C6">
      <w:pPr>
        <w:pStyle w:val="CommentText"/>
      </w:pPr>
      <w:r>
        <w:rPr>
          <w:rStyle w:val="CommentReference"/>
        </w:rPr>
        <w:annotationRef/>
      </w:r>
      <w:r>
        <w:t>Discuss with Ganesh</w:t>
      </w:r>
    </w:p>
  </w:comment>
  <w:comment w:id="21" w:author="David Kloper (dakloper)" w:date="2015-09-17T09:59:00Z" w:initials="DK">
    <w:p w:rsidR="00E304C6" w:rsidRDefault="00E304C6">
      <w:pPr>
        <w:pStyle w:val="CommentText"/>
      </w:pPr>
      <w:r>
        <w:rPr>
          <w:rStyle w:val="CommentReference"/>
        </w:rPr>
        <w:annotationRef/>
      </w:r>
      <w:r>
        <w:t>Need submission</w:t>
      </w:r>
    </w:p>
  </w:comment>
  <w:comment w:id="23" w:author="David Kloper (dakloper)" w:date="2015-09-17T09:59:00Z" w:initials="DK">
    <w:p w:rsidR="00E304C6" w:rsidRDefault="00E304C6">
      <w:pPr>
        <w:pStyle w:val="CommentText"/>
      </w:pPr>
      <w:r>
        <w:rPr>
          <w:rStyle w:val="CommentReference"/>
        </w:rPr>
        <w:annotationRef/>
      </w:r>
      <w:r>
        <w:t>Continue here</w:t>
      </w:r>
    </w:p>
  </w:comment>
  <w:comment w:id="62" w:author="David Kloper (dakloper)" w:date="2015-09-17T09:59:00Z" w:initials="DK">
    <w:p w:rsidR="008B2619" w:rsidRDefault="008B2619">
      <w:pPr>
        <w:pStyle w:val="CommentText"/>
      </w:pPr>
      <w:r>
        <w:rPr>
          <w:rStyle w:val="CommentReference"/>
        </w:rPr>
        <w:annotationRef/>
      </w:r>
      <w:r w:rsidR="00DF5393">
        <w:t xml:space="preserve">Verify if MCF is in AMSDU </w:t>
      </w:r>
      <w:proofErr w:type="spellStart"/>
      <w:r w:rsidR="00DF5393">
        <w:t>subframe</w:t>
      </w:r>
      <w:proofErr w:type="spellEnd"/>
      <w:r w:rsidR="00DF5393">
        <w:t xml:space="preserve"> header 8.2.4.7.3, so sub bullet 3 cases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93" w:rsidRDefault="00DF5393">
      <w:r>
        <w:separator/>
      </w:r>
    </w:p>
  </w:endnote>
  <w:endnote w:type="continuationSeparator" w:id="0">
    <w:p w:rsidR="00DF5393" w:rsidRDefault="00DF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F5393">
    <w:pPr>
      <w:pStyle w:val="Footer"/>
      <w:tabs>
        <w:tab w:val="clear" w:pos="6480"/>
        <w:tab w:val="center" w:pos="4680"/>
        <w:tab w:val="right" w:pos="9360"/>
      </w:tabs>
    </w:pPr>
    <w:r>
      <w:fldChar w:fldCharType="begin"/>
    </w:r>
    <w:r>
      <w:instrText xml:space="preserve"> SUBJECT  \* MERGEFORMAT </w:instrText>
    </w:r>
    <w:r>
      <w:fldChar w:fldCharType="separate"/>
    </w:r>
    <w:r w:rsidR="00C922DD">
      <w:t>Submission</w:t>
    </w:r>
    <w:r>
      <w:fldChar w:fldCharType="end"/>
    </w:r>
    <w:r w:rsidR="0029020B">
      <w:tab/>
      <w:t xml:space="preserve">page </w:t>
    </w:r>
    <w:r w:rsidR="0029020B">
      <w:fldChar w:fldCharType="begin"/>
    </w:r>
    <w:r w:rsidR="0029020B">
      <w:instrText xml:space="preserve">page </w:instrText>
    </w:r>
    <w:r w:rsidR="0029020B">
      <w:fldChar w:fldCharType="separate"/>
    </w:r>
    <w:r w:rsidR="00937324">
      <w:rPr>
        <w:noProof/>
      </w:rPr>
      <w:t>4</w:t>
    </w:r>
    <w:r w:rsidR="0029020B">
      <w:fldChar w:fldCharType="end"/>
    </w:r>
    <w:r w:rsidR="0029020B">
      <w:tab/>
    </w:r>
    <w:r>
      <w:fldChar w:fldCharType="begin"/>
    </w:r>
    <w:r>
      <w:instrText xml:space="preserve"> COMMENTS  \* MERGEFORMAT </w:instrText>
    </w:r>
    <w:r>
      <w:fldChar w:fldCharType="separate"/>
    </w:r>
    <w:r w:rsidR="00C922DD">
      <w:t>David Kloper, Cisco</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93" w:rsidRDefault="00DF5393">
      <w:r>
        <w:separator/>
      </w:r>
    </w:p>
  </w:footnote>
  <w:footnote w:type="continuationSeparator" w:id="0">
    <w:p w:rsidR="00DF5393" w:rsidRDefault="00DF5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F5393">
    <w:pPr>
      <w:pStyle w:val="Header"/>
      <w:tabs>
        <w:tab w:val="clear" w:pos="6480"/>
        <w:tab w:val="center" w:pos="4680"/>
        <w:tab w:val="right" w:pos="9360"/>
      </w:tabs>
    </w:pPr>
    <w:r>
      <w:fldChar w:fldCharType="begin"/>
    </w:r>
    <w:r>
      <w:instrText xml:space="preserve"> KEYWORDS  \* MERGEFORMAT </w:instrText>
    </w:r>
    <w:r>
      <w:fldChar w:fldCharType="separate"/>
    </w:r>
    <w:r w:rsidR="00C922DD">
      <w:t>July 2015</w:t>
    </w:r>
    <w:r>
      <w:fldChar w:fldCharType="end"/>
    </w:r>
    <w:r w:rsidR="0029020B">
      <w:tab/>
    </w:r>
    <w:r w:rsidR="0029020B">
      <w:tab/>
    </w:r>
    <w:r>
      <w:fldChar w:fldCharType="begin"/>
    </w:r>
    <w:r>
      <w:instrText xml:space="preserve"> TITLE  \* MERGEFORMAT </w:instrText>
    </w:r>
    <w:r>
      <w:fldChar w:fldCharType="separate"/>
    </w:r>
    <w:r w:rsidR="00937324">
      <w:t>doc.: IEEE 802.11-15/0795r3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56F12"/>
    <w:rsid w:val="00063F86"/>
    <w:rsid w:val="000749E1"/>
    <w:rsid w:val="0009792E"/>
    <w:rsid w:val="000D0FCC"/>
    <w:rsid w:val="000F7FAA"/>
    <w:rsid w:val="0011694E"/>
    <w:rsid w:val="00116BDB"/>
    <w:rsid w:val="001702F3"/>
    <w:rsid w:val="00175B3D"/>
    <w:rsid w:val="00186539"/>
    <w:rsid w:val="00187322"/>
    <w:rsid w:val="001904EE"/>
    <w:rsid w:val="00194CF6"/>
    <w:rsid w:val="001B77C4"/>
    <w:rsid w:val="001C1589"/>
    <w:rsid w:val="001D723B"/>
    <w:rsid w:val="001E76F1"/>
    <w:rsid w:val="00200257"/>
    <w:rsid w:val="00201A89"/>
    <w:rsid w:val="00211E06"/>
    <w:rsid w:val="00216363"/>
    <w:rsid w:val="002222A1"/>
    <w:rsid w:val="00261567"/>
    <w:rsid w:val="002801B1"/>
    <w:rsid w:val="0029020B"/>
    <w:rsid w:val="00293FA4"/>
    <w:rsid w:val="00294D37"/>
    <w:rsid w:val="002B075B"/>
    <w:rsid w:val="002D44BE"/>
    <w:rsid w:val="002E36C5"/>
    <w:rsid w:val="003229D7"/>
    <w:rsid w:val="00333F93"/>
    <w:rsid w:val="00340BB0"/>
    <w:rsid w:val="00377684"/>
    <w:rsid w:val="003B2CFA"/>
    <w:rsid w:val="003D4FEB"/>
    <w:rsid w:val="00415CF2"/>
    <w:rsid w:val="00442037"/>
    <w:rsid w:val="004B064B"/>
    <w:rsid w:val="004C46A0"/>
    <w:rsid w:val="004D60C8"/>
    <w:rsid w:val="004E6F04"/>
    <w:rsid w:val="00515225"/>
    <w:rsid w:val="005400C6"/>
    <w:rsid w:val="00546AFE"/>
    <w:rsid w:val="00577278"/>
    <w:rsid w:val="00581DC6"/>
    <w:rsid w:val="005C6158"/>
    <w:rsid w:val="005E2AC9"/>
    <w:rsid w:val="0062440B"/>
    <w:rsid w:val="006536A5"/>
    <w:rsid w:val="006727CE"/>
    <w:rsid w:val="00696B8B"/>
    <w:rsid w:val="006972D5"/>
    <w:rsid w:val="006A04D1"/>
    <w:rsid w:val="006A2E1B"/>
    <w:rsid w:val="006A3C1C"/>
    <w:rsid w:val="006B17CC"/>
    <w:rsid w:val="006C0727"/>
    <w:rsid w:val="006E145F"/>
    <w:rsid w:val="006E4F68"/>
    <w:rsid w:val="00705237"/>
    <w:rsid w:val="00745CAB"/>
    <w:rsid w:val="0075468F"/>
    <w:rsid w:val="00770572"/>
    <w:rsid w:val="007929AB"/>
    <w:rsid w:val="00793D01"/>
    <w:rsid w:val="00794BEC"/>
    <w:rsid w:val="007A1D72"/>
    <w:rsid w:val="007A3619"/>
    <w:rsid w:val="007B38CD"/>
    <w:rsid w:val="007B635B"/>
    <w:rsid w:val="007E079A"/>
    <w:rsid w:val="008060AB"/>
    <w:rsid w:val="008101C0"/>
    <w:rsid w:val="00840A9C"/>
    <w:rsid w:val="0086346B"/>
    <w:rsid w:val="008805FA"/>
    <w:rsid w:val="00893AE3"/>
    <w:rsid w:val="008B2619"/>
    <w:rsid w:val="008C4C16"/>
    <w:rsid w:val="008D6061"/>
    <w:rsid w:val="008F2D36"/>
    <w:rsid w:val="008F37DD"/>
    <w:rsid w:val="009335C5"/>
    <w:rsid w:val="00937324"/>
    <w:rsid w:val="00966164"/>
    <w:rsid w:val="009D7910"/>
    <w:rsid w:val="009F2FBC"/>
    <w:rsid w:val="00A2308D"/>
    <w:rsid w:val="00A4122E"/>
    <w:rsid w:val="00A723D9"/>
    <w:rsid w:val="00A90B8E"/>
    <w:rsid w:val="00AA427C"/>
    <w:rsid w:val="00AC43B1"/>
    <w:rsid w:val="00B2410E"/>
    <w:rsid w:val="00B3002A"/>
    <w:rsid w:val="00B479C2"/>
    <w:rsid w:val="00B7168B"/>
    <w:rsid w:val="00B90DA9"/>
    <w:rsid w:val="00BA4E85"/>
    <w:rsid w:val="00BC63E4"/>
    <w:rsid w:val="00BD0ADA"/>
    <w:rsid w:val="00BD6544"/>
    <w:rsid w:val="00BE5440"/>
    <w:rsid w:val="00BE68C2"/>
    <w:rsid w:val="00BF1EC2"/>
    <w:rsid w:val="00BF7FFE"/>
    <w:rsid w:val="00C1586F"/>
    <w:rsid w:val="00C4222D"/>
    <w:rsid w:val="00C7353E"/>
    <w:rsid w:val="00C922DD"/>
    <w:rsid w:val="00CA09B2"/>
    <w:rsid w:val="00CF7B65"/>
    <w:rsid w:val="00D40F28"/>
    <w:rsid w:val="00D57FA5"/>
    <w:rsid w:val="00D626D0"/>
    <w:rsid w:val="00D676D0"/>
    <w:rsid w:val="00DB09F5"/>
    <w:rsid w:val="00DB6D3D"/>
    <w:rsid w:val="00DC5A7B"/>
    <w:rsid w:val="00DE70DE"/>
    <w:rsid w:val="00DF5393"/>
    <w:rsid w:val="00E304C6"/>
    <w:rsid w:val="00E70989"/>
    <w:rsid w:val="00E94DC4"/>
    <w:rsid w:val="00EE2286"/>
    <w:rsid w:val="00F40CDF"/>
    <w:rsid w:val="00F6506C"/>
    <w:rsid w:val="00F842C3"/>
    <w:rsid w:val="00F91D83"/>
    <w:rsid w:val="00FA54B7"/>
    <w:rsid w:val="00FC51F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6286-B546-4195-B61F-B47476E7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14155</TotalTime>
  <Pages>11</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802.11-15/0795r2</vt:lpstr>
    </vt:vector>
  </TitlesOfParts>
  <Company>Some Company</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802.11-15/0795r3</dc:title>
  <dc:subject>Submission</dc:subject>
  <dc:creator>David Kloper</dc:creator>
  <cp:keywords>July 2015</cp:keywords>
  <dc:description>David Kloper, Cisco</dc:description>
  <cp:lastModifiedBy>David Kloper (dakloper)</cp:lastModifiedBy>
  <cp:revision>73</cp:revision>
  <cp:lastPrinted>2015-07-06T14:39:00Z</cp:lastPrinted>
  <dcterms:created xsi:type="dcterms:W3CDTF">2015-07-06T14:30:00Z</dcterms:created>
  <dcterms:modified xsi:type="dcterms:W3CDTF">2015-09-17T03:06:00Z</dcterms:modified>
</cp:coreProperties>
</file>