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626D0">
            <w:pPr>
              <w:pStyle w:val="T2"/>
            </w:pPr>
            <w:r>
              <w:t>Addressing Comment Resolutions</w:t>
            </w:r>
          </w:p>
        </w:tc>
      </w:tr>
      <w:tr w:rsidR="00CA09B2">
        <w:trPr>
          <w:trHeight w:val="359"/>
          <w:jc w:val="center"/>
        </w:trPr>
        <w:tc>
          <w:tcPr>
            <w:tcW w:w="9576" w:type="dxa"/>
            <w:gridSpan w:val="5"/>
            <w:vAlign w:val="center"/>
          </w:tcPr>
          <w:p w:rsidR="00CA09B2" w:rsidRDefault="00CA09B2" w:rsidP="00D626D0">
            <w:pPr>
              <w:pStyle w:val="T2"/>
              <w:ind w:left="0"/>
              <w:rPr>
                <w:sz w:val="20"/>
              </w:rPr>
            </w:pPr>
            <w:r>
              <w:rPr>
                <w:sz w:val="20"/>
              </w:rPr>
              <w:t>Date:</w:t>
            </w:r>
            <w:r>
              <w:rPr>
                <w:b w:val="0"/>
                <w:sz w:val="20"/>
              </w:rPr>
              <w:t xml:space="preserve">  </w:t>
            </w:r>
            <w:r w:rsidR="00D626D0">
              <w:rPr>
                <w:b w:val="0"/>
                <w:sz w:val="20"/>
              </w:rPr>
              <w:t>2015</w:t>
            </w:r>
            <w:r>
              <w:rPr>
                <w:b w:val="0"/>
                <w:sz w:val="20"/>
              </w:rPr>
              <w:t>-</w:t>
            </w:r>
            <w:r w:rsidR="00D626D0">
              <w:rPr>
                <w:b w:val="0"/>
                <w:sz w:val="20"/>
              </w:rPr>
              <w:t>07</w:t>
            </w:r>
            <w:r>
              <w:rPr>
                <w:b w:val="0"/>
                <w:sz w:val="20"/>
              </w:rPr>
              <w:t>-</w:t>
            </w:r>
            <w:r w:rsidR="00D626D0">
              <w:rPr>
                <w:b w:val="0"/>
                <w:sz w:val="20"/>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626D0">
            <w:pPr>
              <w:pStyle w:val="T2"/>
              <w:spacing w:after="0"/>
              <w:ind w:left="0" w:right="0"/>
              <w:rPr>
                <w:b w:val="0"/>
                <w:sz w:val="20"/>
              </w:rPr>
            </w:pPr>
            <w:r w:rsidRPr="00D626D0">
              <w:rPr>
                <w:b w:val="0"/>
                <w:sz w:val="20"/>
              </w:rPr>
              <w:t>David Kloper</w:t>
            </w:r>
          </w:p>
        </w:tc>
        <w:tc>
          <w:tcPr>
            <w:tcW w:w="2064" w:type="dxa"/>
            <w:vAlign w:val="center"/>
          </w:tcPr>
          <w:p w:rsidR="00CA09B2" w:rsidRDefault="00D626D0">
            <w:pPr>
              <w:pStyle w:val="T2"/>
              <w:spacing w:after="0"/>
              <w:ind w:left="0" w:right="0"/>
              <w:rPr>
                <w:b w:val="0"/>
                <w:sz w:val="20"/>
              </w:rPr>
            </w:pPr>
            <w:r w:rsidRPr="00D626D0">
              <w:rPr>
                <w:b w:val="0"/>
                <w:sz w:val="20"/>
              </w:rPr>
              <w:t>Cisco Systems, Inc.</w:t>
            </w:r>
          </w:p>
        </w:tc>
        <w:tc>
          <w:tcPr>
            <w:tcW w:w="2814" w:type="dxa"/>
            <w:vAlign w:val="center"/>
          </w:tcPr>
          <w:p w:rsidR="00CA09B2" w:rsidRDefault="00D626D0">
            <w:pPr>
              <w:pStyle w:val="T2"/>
              <w:spacing w:after="0"/>
              <w:ind w:left="0" w:right="0"/>
              <w:rPr>
                <w:b w:val="0"/>
                <w:sz w:val="20"/>
              </w:rPr>
            </w:pPr>
            <w:r>
              <w:rPr>
                <w:b w:val="0"/>
                <w:sz w:val="20"/>
              </w:rPr>
              <w:t>170 W Tasman Dr</w:t>
            </w:r>
          </w:p>
          <w:p w:rsidR="00D626D0" w:rsidRDefault="00D626D0">
            <w:pPr>
              <w:pStyle w:val="T2"/>
              <w:spacing w:after="0"/>
              <w:ind w:left="0" w:right="0"/>
              <w:rPr>
                <w:b w:val="0"/>
                <w:sz w:val="20"/>
              </w:rPr>
            </w:pPr>
            <w:r>
              <w:rPr>
                <w:b w:val="0"/>
                <w:sz w:val="20"/>
              </w:rPr>
              <w:t>San Jose, CA 95134</w:t>
            </w:r>
          </w:p>
        </w:tc>
        <w:tc>
          <w:tcPr>
            <w:tcW w:w="1715" w:type="dxa"/>
            <w:vAlign w:val="center"/>
          </w:tcPr>
          <w:p w:rsidR="00CA09B2" w:rsidRDefault="00D626D0">
            <w:pPr>
              <w:pStyle w:val="T2"/>
              <w:spacing w:after="0"/>
              <w:ind w:left="0" w:right="0"/>
              <w:rPr>
                <w:b w:val="0"/>
                <w:sz w:val="20"/>
              </w:rPr>
            </w:pPr>
            <w:r>
              <w:rPr>
                <w:b w:val="0"/>
                <w:sz w:val="20"/>
              </w:rPr>
              <w:t>408-526-5041</w:t>
            </w:r>
          </w:p>
        </w:tc>
        <w:tc>
          <w:tcPr>
            <w:tcW w:w="1647" w:type="dxa"/>
            <w:vAlign w:val="center"/>
          </w:tcPr>
          <w:p w:rsidR="00CA09B2" w:rsidRDefault="00D626D0">
            <w:pPr>
              <w:pStyle w:val="T2"/>
              <w:spacing w:after="0"/>
              <w:ind w:left="0" w:right="0"/>
              <w:rPr>
                <w:b w:val="0"/>
                <w:sz w:val="16"/>
              </w:rPr>
            </w:pPr>
            <w:r>
              <w:rPr>
                <w:b w:val="0"/>
                <w:sz w:val="16"/>
              </w:rPr>
              <w:t>dakloper@cisco.com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0025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v:textbox>
              </v:shape>
            </w:pict>
          </mc:Fallback>
        </mc:AlternateContent>
      </w:r>
    </w:p>
    <w:p w:rsidR="004D60C8" w:rsidRDefault="00CA09B2" w:rsidP="004D60C8">
      <w:r>
        <w:br w:type="page"/>
      </w:r>
    </w:p>
    <w:p w:rsidR="00893AE3" w:rsidRDefault="00893AE3"/>
    <w:tbl>
      <w:tblPr>
        <w:tblW w:w="10581" w:type="dxa"/>
        <w:tblInd w:w="-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00"/>
        <w:gridCol w:w="915"/>
        <w:gridCol w:w="1016"/>
        <w:gridCol w:w="2680"/>
        <w:gridCol w:w="2685"/>
        <w:gridCol w:w="2685"/>
      </w:tblGrid>
      <w:tr w:rsidR="00893AE3" w:rsidRPr="00893AE3" w:rsidTr="007A1D72">
        <w:trPr>
          <w:trHeight w:val="765"/>
          <w:tblHeader/>
        </w:trPr>
        <w:tc>
          <w:tcPr>
            <w:tcW w:w="600"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CID</w:t>
            </w:r>
          </w:p>
        </w:tc>
        <w:tc>
          <w:tcPr>
            <w:tcW w:w="91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Page</w:t>
            </w:r>
          </w:p>
        </w:tc>
        <w:tc>
          <w:tcPr>
            <w:tcW w:w="1016"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Clause</w:t>
            </w:r>
          </w:p>
        </w:tc>
        <w:tc>
          <w:tcPr>
            <w:tcW w:w="2680"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Comment</w:t>
            </w:r>
          </w:p>
        </w:tc>
        <w:tc>
          <w:tcPr>
            <w:tcW w:w="268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Proposed Change</w:t>
            </w:r>
          </w:p>
        </w:tc>
        <w:tc>
          <w:tcPr>
            <w:tcW w:w="2685" w:type="dxa"/>
            <w:shd w:val="clear" w:color="auto" w:fill="auto"/>
            <w:hideMark/>
          </w:tcPr>
          <w:p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Ad-hoc Notes</w:t>
            </w:r>
          </w:p>
        </w:tc>
      </w:tr>
      <w:tr w:rsidR="00893AE3" w:rsidRPr="00893AE3" w:rsidTr="007A1D72">
        <w:trPr>
          <w:trHeight w:val="331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206</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6.07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SYNRA is introduced to prevent bridge, and may have benefit of improving bandwidth usage in some cases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Change the wording to: "SYNRA is introduced to prevent bridge, and may have benefit of improving bandwidth usage in some cases"</w:t>
            </w:r>
          </w:p>
        </w:tc>
        <w:tc>
          <w:tcPr>
            <w:tcW w:w="2685" w:type="dxa"/>
            <w:shd w:val="clear" w:color="auto" w:fill="auto"/>
            <w:hideMark/>
          </w:tcPr>
          <w:p w:rsidR="00893AE3" w:rsidRPr="00893AE3" w:rsidRDefault="00893AE3" w:rsidP="00187322">
            <w:pPr>
              <w:rPr>
                <w:rFonts w:ascii="MS Sans Serif" w:hAnsi="MS Sans Serif"/>
                <w:sz w:val="20"/>
                <w:lang w:val="en-US"/>
              </w:rPr>
            </w:pPr>
            <w:r w:rsidRPr="00893AE3">
              <w:rPr>
                <w:rFonts w:ascii="MS Sans Serif" w:hAnsi="MS Sans Serif"/>
                <w:sz w:val="20"/>
                <w:lang w:val="en-US"/>
              </w:rPr>
              <w:t>Revise: "SYNRA is introduced to improve bandwidth usage in some cases of group-addressed frames to</w:t>
            </w:r>
            <w:r w:rsidRPr="00893AE3">
              <w:rPr>
                <w:rFonts w:ascii="MS Sans Serif" w:hAnsi="MS Sans Serif"/>
                <w:sz w:val="20"/>
                <w:lang w:val="en-US"/>
              </w:rPr>
              <w:br/>
              <w:t>the GLK non-AP STAs" -&gt; "</w:t>
            </w:r>
            <w:r w:rsidR="00187322">
              <w:rPr>
                <w:rFonts w:ascii="MS Sans Serif" w:hAnsi="MS Sans Serif"/>
                <w:sz w:val="20"/>
                <w:lang w:val="en-US"/>
              </w:rPr>
              <w:t xml:space="preserve">A </w:t>
            </w:r>
            <w:r w:rsidRPr="00893AE3">
              <w:rPr>
                <w:rFonts w:ascii="MS Sans Serif" w:hAnsi="MS Sans Serif"/>
                <w:sz w:val="20"/>
                <w:lang w:val="en-US"/>
              </w:rPr>
              <w:t xml:space="preserve">SYNRA </w:t>
            </w:r>
            <w:r w:rsidR="00187322">
              <w:rPr>
                <w:rFonts w:ascii="MS Sans Serif" w:hAnsi="MS Sans Serif"/>
                <w:sz w:val="20"/>
                <w:lang w:val="en-US"/>
              </w:rPr>
              <w:t xml:space="preserve">is a group addressed RA used by a GLK AP to </w:t>
            </w:r>
            <w:r w:rsidR="00187322" w:rsidRPr="00893AE3">
              <w:rPr>
                <w:rFonts w:ascii="MS Sans Serif" w:hAnsi="MS Sans Serif"/>
                <w:sz w:val="20"/>
                <w:lang w:val="en-US"/>
              </w:rPr>
              <w:t xml:space="preserve">forwarded </w:t>
            </w:r>
            <w:r w:rsidR="00187322">
              <w:rPr>
                <w:rFonts w:ascii="MS Sans Serif" w:hAnsi="MS Sans Serif"/>
                <w:sz w:val="20"/>
                <w:lang w:val="en-US"/>
              </w:rPr>
              <w:t xml:space="preserve">frames </w:t>
            </w:r>
            <w:r w:rsidR="00187322" w:rsidRPr="00893AE3">
              <w:rPr>
                <w:rFonts w:ascii="MS Sans Serif" w:hAnsi="MS Sans Serif"/>
                <w:sz w:val="20"/>
                <w:lang w:val="en-US"/>
              </w:rPr>
              <w:t>to a subset of GLK non-AP STAs</w:t>
            </w:r>
            <w:r w:rsidR="00187322">
              <w:rPr>
                <w:rFonts w:ascii="MS Sans Serif" w:hAnsi="MS Sans Serif"/>
                <w:sz w:val="20"/>
                <w:lang w:val="en-US"/>
              </w:rPr>
              <w:t>, as required by</w:t>
            </w:r>
            <w:r w:rsidRPr="00893AE3">
              <w:rPr>
                <w:rFonts w:ascii="MS Sans Serif" w:hAnsi="MS Sans Serif"/>
                <w:sz w:val="20"/>
                <w:lang w:val="en-US"/>
              </w:rPr>
              <w:t xml:space="preserve"> 802.1Q bridge</w:t>
            </w:r>
            <w:r w:rsidR="00187322">
              <w:rPr>
                <w:rFonts w:ascii="MS Sans Serif" w:hAnsi="MS Sans Serif"/>
                <w:sz w:val="20"/>
                <w:lang w:val="en-US"/>
              </w:rPr>
              <w:t>s</w:t>
            </w:r>
            <w:r w:rsidRPr="00893AE3">
              <w:rPr>
                <w:rFonts w:ascii="MS Sans Serif" w:hAnsi="MS Sans Serif"/>
                <w:sz w:val="20"/>
                <w:lang w:val="en-US"/>
              </w:rPr>
              <w:t>"</w:t>
            </w:r>
          </w:p>
        </w:tc>
      </w:tr>
      <w:tr w:rsidR="00893AE3" w:rsidRPr="00893AE3" w:rsidTr="0075468F">
        <w:trPr>
          <w:trHeight w:val="178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41</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6.09</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"Thus SYNRA special Power Save handling need only consider the GLK AP case."  - </w:t>
            </w:r>
            <w:proofErr w:type="gramStart"/>
            <w:r w:rsidRPr="00893AE3">
              <w:rPr>
                <w:rFonts w:ascii="MS Sans Serif" w:hAnsi="MS Sans Serif"/>
                <w:sz w:val="20"/>
                <w:lang w:val="en-US"/>
              </w:rPr>
              <w:t>how</w:t>
            </w:r>
            <w:proofErr w:type="gramEnd"/>
            <w:r w:rsidRPr="00893AE3">
              <w:rPr>
                <w:rFonts w:ascii="MS Sans Serif" w:hAnsi="MS Sans Serif"/>
                <w:sz w:val="20"/>
                <w:lang w:val="en-US"/>
              </w:rPr>
              <w:t xml:space="preserve"> can "a handling" consider anything?   This is meaningless.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Strike quoted text.</w:t>
            </w:r>
          </w:p>
        </w:tc>
        <w:tc>
          <w:tcPr>
            <w:tcW w:w="2685" w:type="dxa"/>
            <w:shd w:val="clear" w:color="auto" w:fill="auto"/>
          </w:tcPr>
          <w:p w:rsidR="0075468F" w:rsidRPr="00893AE3" w:rsidRDefault="0075468F" w:rsidP="0075468F">
            <w:pPr>
              <w:rPr>
                <w:rFonts w:ascii="MS Sans Serif" w:hAnsi="MS Sans Serif"/>
                <w:sz w:val="20"/>
                <w:lang w:val="en-US"/>
              </w:rPr>
            </w:pPr>
            <w:r w:rsidRPr="0075468F">
              <w:rPr>
                <w:rFonts w:ascii="MS Sans Serif" w:hAnsi="MS Sans Serif"/>
                <w:sz w:val="20"/>
                <w:lang w:val="en-US"/>
              </w:rPr>
              <w:t xml:space="preserve">Revise: </w:t>
            </w:r>
            <w:r w:rsidRPr="00546AFE">
              <w:rPr>
                <w:rFonts w:ascii="MS Sans Serif" w:hAnsi="MS Sans Serif"/>
                <w:sz w:val="20"/>
                <w:lang w:val="en-US"/>
              </w:rPr>
              <w:t xml:space="preserve">“Thus SYNRA special Power Save </w:t>
            </w:r>
            <w:r w:rsidRPr="00E304C6">
              <w:rPr>
                <w:rFonts w:ascii="MS Sans Serif" w:hAnsi="MS Sans Serif"/>
                <w:sz w:val="20"/>
                <w:lang w:val="en-US"/>
              </w:rPr>
              <w:t>only affects the operation GLK AP case”</w:t>
            </w:r>
          </w:p>
        </w:tc>
      </w:tr>
      <w:tr w:rsidR="00893AE3" w:rsidRPr="00893AE3" w:rsidTr="007A1D72">
        <w:trPr>
          <w:trHeight w:val="459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239</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It is not clear to me in what situation is assumed here. In the IEEE 802.11-2012 clause 9.3.6, the transmission procedure of group address frames is specified which is not consistent with the above text.</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clarify what situation is assumed here.</w:t>
            </w:r>
          </w:p>
        </w:tc>
        <w:tc>
          <w:tcPr>
            <w:tcW w:w="2685" w:type="dxa"/>
            <w:shd w:val="clear" w:color="auto" w:fill="auto"/>
            <w:hideMark/>
          </w:tcPr>
          <w:p w:rsidR="00696B8B" w:rsidRPr="00893AE3" w:rsidRDefault="00696B8B" w:rsidP="00546AFE">
            <w:pPr>
              <w:rPr>
                <w:rFonts w:ascii="MS Sans Serif" w:hAnsi="MS Sans Serif"/>
                <w:sz w:val="20"/>
                <w:lang w:val="en-US"/>
              </w:rPr>
            </w:pPr>
            <w:r>
              <w:rPr>
                <w:rFonts w:ascii="MS Sans Serif" w:hAnsi="MS Sans Serif"/>
                <w:sz w:val="20"/>
                <w:lang w:val="en-US"/>
              </w:rPr>
              <w:t>Revise: “</w:t>
            </w: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Pr>
                <w:rFonts w:ascii="MS Sans Serif" w:hAnsi="MS Sans Serif"/>
                <w:sz w:val="20"/>
                <w:lang w:val="en-US"/>
              </w:rPr>
              <w:t xml:space="preserve">” -&gt; “The reason </w:t>
            </w:r>
            <w:r w:rsidRPr="00893AE3">
              <w:rPr>
                <w:rFonts w:ascii="MS Sans Serif" w:hAnsi="MS Sans Serif"/>
                <w:sz w:val="20"/>
                <w:lang w:val="en-US"/>
              </w:rPr>
              <w:t>for such selective reception</w:t>
            </w:r>
            <w:r>
              <w:rPr>
                <w:rFonts w:ascii="MS Sans Serif" w:hAnsi="MS Sans Serif"/>
                <w:sz w:val="20"/>
                <w:lang w:val="en-US"/>
              </w:rPr>
              <w:t xml:space="preserve"> is to support requirements of 802.1Q bridges, and can include </w:t>
            </w:r>
            <w:r w:rsidRPr="00893AE3">
              <w:rPr>
                <w:rFonts w:ascii="MS Sans Serif" w:hAnsi="MS Sans Serif"/>
                <w:sz w:val="20"/>
                <w:lang w:val="en-US"/>
              </w:rPr>
              <w:t>the MAC service requirement that, when an MSDU is sent, it is not</w:t>
            </w:r>
            <w:r>
              <w:rPr>
                <w:rFonts w:ascii="MS Sans Serif" w:hAnsi="MS Sans Serif"/>
                <w:sz w:val="20"/>
                <w:lang w:val="en-US"/>
              </w:rPr>
              <w:t xml:space="preserve"> subsequently received</w:t>
            </w:r>
            <w:r w:rsidRPr="00893AE3">
              <w:rPr>
                <w:rFonts w:ascii="MS Sans Serif" w:hAnsi="MS Sans Serif"/>
                <w:sz w:val="20"/>
                <w:lang w:val="en-US"/>
              </w:rPr>
              <w:t xml:space="preserve"> and processed by the transmitting station</w:t>
            </w:r>
            <w:r>
              <w:rPr>
                <w:rFonts w:ascii="MS Sans Serif" w:hAnsi="MS Sans Serif"/>
                <w:sz w:val="20"/>
                <w:lang w:val="en-US"/>
              </w:rPr>
              <w:t xml:space="preserve">”. </w:t>
            </w:r>
            <w:proofErr w:type="spellStart"/>
            <w:r w:rsidR="00294D37">
              <w:rPr>
                <w:rFonts w:ascii="MS Sans Serif" w:hAnsi="MS Sans Serif"/>
                <w:sz w:val="20"/>
                <w:lang w:val="en-US"/>
              </w:rPr>
              <w:t>Commentor</w:t>
            </w:r>
            <w:proofErr w:type="spellEnd"/>
            <w:r w:rsidR="00294D37">
              <w:rPr>
                <w:rFonts w:ascii="MS Sans Serif" w:hAnsi="MS Sans Serif"/>
                <w:sz w:val="20"/>
                <w:lang w:val="en-US"/>
              </w:rPr>
              <w:t xml:space="preserve"> can review</w:t>
            </w:r>
            <w:r>
              <w:rPr>
                <w:rFonts w:ascii="MS Sans Serif" w:hAnsi="MS Sans Serif"/>
                <w:sz w:val="20"/>
                <w:lang w:val="en-US"/>
              </w:rPr>
              <w:t xml:space="preserve"> 11-1</w:t>
            </w:r>
            <w:r w:rsidR="00294D37">
              <w:rPr>
                <w:rFonts w:ascii="MS Sans Serif" w:hAnsi="MS Sans Serif"/>
                <w:sz w:val="20"/>
                <w:lang w:val="en-US"/>
              </w:rPr>
              <w:t>2</w:t>
            </w:r>
            <w:r>
              <w:rPr>
                <w:rFonts w:ascii="MS Sans Serif" w:hAnsi="MS Sans Serif"/>
                <w:sz w:val="20"/>
                <w:lang w:val="en-US"/>
              </w:rPr>
              <w:t>/</w:t>
            </w:r>
            <w:r w:rsidR="00294D37">
              <w:rPr>
                <w:rFonts w:ascii="MS Sans Serif" w:hAnsi="MS Sans Serif"/>
                <w:sz w:val="20"/>
                <w:lang w:val="en-US"/>
              </w:rPr>
              <w:t>144</w:t>
            </w:r>
            <w:r>
              <w:rPr>
                <w:rFonts w:ascii="MS Sans Serif" w:hAnsi="MS Sans Serif"/>
                <w:sz w:val="20"/>
                <w:lang w:val="en-US"/>
              </w:rPr>
              <w:t>1r</w:t>
            </w:r>
            <w:r w:rsidR="008F37DD">
              <w:rPr>
                <w:rFonts w:ascii="MS Sans Serif" w:hAnsi="MS Sans Serif"/>
                <w:sz w:val="20"/>
                <w:lang w:val="en-US"/>
              </w:rPr>
              <w:t>1</w:t>
            </w:r>
            <w:r>
              <w:rPr>
                <w:rFonts w:ascii="MS Sans Serif" w:hAnsi="MS Sans Serif"/>
                <w:sz w:val="20"/>
                <w:lang w:val="en-US"/>
              </w:rPr>
              <w:t xml:space="preserve"> for discussions.</w:t>
            </w:r>
          </w:p>
        </w:tc>
      </w:tr>
      <w:tr w:rsidR="00893AE3" w:rsidRPr="00893AE3" w:rsidTr="007A1D72">
        <w:trPr>
          <w:trHeight w:val="433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258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Its situation should be clarified. It is not clear if the transmission procedure of group address frames </w:t>
            </w:r>
            <w:proofErr w:type="gramStart"/>
            <w:r w:rsidRPr="00893AE3">
              <w:rPr>
                <w:rFonts w:ascii="MS Sans Serif" w:hAnsi="MS Sans Serif"/>
                <w:sz w:val="20"/>
                <w:lang w:val="en-US"/>
              </w:rPr>
              <w:t>specified  in</w:t>
            </w:r>
            <w:proofErr w:type="gramEnd"/>
            <w:r w:rsidRPr="00893AE3">
              <w:rPr>
                <w:rFonts w:ascii="MS Sans Serif" w:hAnsi="MS Sans Serif"/>
                <w:sz w:val="20"/>
                <w:lang w:val="en-US"/>
              </w:rPr>
              <w:t xml:space="preserve"> the IEEE 802.11-2012 clause 9.3.6 is included in the above explanation.</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explain clearly what situation is assumed here.</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Reject: Dup CID239</w:t>
            </w:r>
          </w:p>
        </w:tc>
      </w:tr>
      <w:tr w:rsidR="00893AE3" w:rsidRPr="00893AE3" w:rsidTr="007A1D72">
        <w:trPr>
          <w:trHeight w:val="357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295</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8.19</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4.3.23.4.3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The subset of STAs to </w:t>
            </w:r>
            <w:proofErr w:type="spellStart"/>
            <w:proofErr w:type="gramStart"/>
            <w:r w:rsidRPr="00893AE3">
              <w:rPr>
                <w:rFonts w:ascii="MS Sans Serif" w:hAnsi="MS Sans Serif"/>
                <w:sz w:val="20"/>
                <w:lang w:val="en-US"/>
              </w:rPr>
              <w:t>received</w:t>
            </w:r>
            <w:proofErr w:type="spellEnd"/>
            <w:proofErr w:type="gramEnd"/>
            <w:r w:rsidRPr="00893AE3">
              <w:rPr>
                <w:rFonts w:ascii="MS Sans Serif" w:hAnsi="MS Sans Serif"/>
                <w:sz w:val="20"/>
                <w:lang w:val="en-US"/>
              </w:rPr>
              <w:t xml:space="preserve"> a group addressed is not arbitrary, it's a </w:t>
            </w:r>
            <w:proofErr w:type="spellStart"/>
            <w:r w:rsidRPr="00893AE3">
              <w:rPr>
                <w:rFonts w:ascii="MS Sans Serif" w:hAnsi="MS Sans Serif"/>
                <w:sz w:val="20"/>
                <w:lang w:val="en-US"/>
              </w:rPr>
              <w:t>specifc</w:t>
            </w:r>
            <w:proofErr w:type="spellEnd"/>
            <w:r w:rsidRPr="00893AE3">
              <w:rPr>
                <w:rFonts w:ascii="MS Sans Serif" w:hAnsi="MS Sans Serif"/>
                <w:sz w:val="20"/>
                <w:lang w:val="en-US"/>
              </w:rPr>
              <w:t xml:space="preserve"> subset as defined in the SYNRA.</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Change "an arbitrary" to "a specific".</w:t>
            </w:r>
          </w:p>
        </w:tc>
        <w:tc>
          <w:tcPr>
            <w:tcW w:w="2685" w:type="dxa"/>
            <w:shd w:val="clear" w:color="auto" w:fill="auto"/>
            <w:hideMark/>
          </w:tcPr>
          <w:p w:rsidR="00893AE3" w:rsidRPr="00893AE3" w:rsidRDefault="0086346B" w:rsidP="00546AFE">
            <w:pPr>
              <w:rPr>
                <w:rFonts w:ascii="MS Sans Serif" w:hAnsi="MS Sans Serif"/>
                <w:sz w:val="20"/>
                <w:lang w:val="en-US"/>
              </w:rPr>
            </w:pPr>
            <w:r>
              <w:rPr>
                <w:rFonts w:ascii="MS Sans Serif" w:hAnsi="MS Sans Serif"/>
                <w:sz w:val="20"/>
                <w:lang w:val="en-US"/>
              </w:rPr>
              <w:t>Revise: “</w:t>
            </w:r>
            <w:r w:rsidRPr="0086346B">
              <w:rPr>
                <w:rFonts w:ascii="MS Sans Serif" w:hAnsi="MS Sans Serif"/>
                <w:sz w:val="20"/>
                <w:lang w:val="en-US"/>
              </w:rPr>
              <w:t xml:space="preserve">the GLK AP </w:t>
            </w:r>
            <w:proofErr w:type="gramStart"/>
            <w:r w:rsidRPr="0086346B">
              <w:rPr>
                <w:rFonts w:ascii="MS Sans Serif" w:hAnsi="MS Sans Serif"/>
                <w:sz w:val="20"/>
                <w:lang w:val="en-US"/>
              </w:rPr>
              <w:t>be</w:t>
            </w:r>
            <w:proofErr w:type="gramEnd"/>
            <w:r w:rsidRPr="0086346B">
              <w:rPr>
                <w:rFonts w:ascii="MS Sans Serif" w:hAnsi="MS Sans Serif"/>
                <w:sz w:val="20"/>
                <w:lang w:val="en-US"/>
              </w:rPr>
              <w:t xml:space="preserve"> able to transmit them so</w:t>
            </w:r>
            <w:r>
              <w:rPr>
                <w:rFonts w:ascii="MS Sans Serif" w:hAnsi="MS Sans Serif"/>
                <w:sz w:val="20"/>
                <w:lang w:val="en-US"/>
              </w:rPr>
              <w:t xml:space="preserve"> </w:t>
            </w:r>
            <w:r w:rsidRPr="0086346B">
              <w:rPr>
                <w:rFonts w:ascii="MS Sans Serif" w:hAnsi="MS Sans Serif"/>
                <w:sz w:val="20"/>
                <w:lang w:val="en-US"/>
              </w:rPr>
              <w:t>that they are accepted by an arbitrary subset of the associated GLK STAs</w:t>
            </w:r>
            <w:r>
              <w:rPr>
                <w:rFonts w:ascii="MS Sans Serif" w:hAnsi="MS Sans Serif"/>
                <w:sz w:val="20"/>
                <w:lang w:val="en-US"/>
              </w:rPr>
              <w:t>” -&gt; “</w:t>
            </w:r>
            <w:r w:rsidRPr="0086346B">
              <w:rPr>
                <w:rFonts w:ascii="MS Sans Serif" w:hAnsi="MS Sans Serif"/>
                <w:sz w:val="20"/>
                <w:lang w:val="en-US"/>
              </w:rPr>
              <w:t xml:space="preserve">the GLK AP </w:t>
            </w:r>
            <w:r>
              <w:rPr>
                <w:rFonts w:ascii="MS Sans Serif" w:hAnsi="MS Sans Serif"/>
                <w:sz w:val="20"/>
                <w:lang w:val="en-US"/>
              </w:rPr>
              <w:t xml:space="preserve">must </w:t>
            </w:r>
            <w:r w:rsidRPr="0086346B">
              <w:rPr>
                <w:rFonts w:ascii="MS Sans Serif" w:hAnsi="MS Sans Serif"/>
                <w:sz w:val="20"/>
                <w:lang w:val="en-US"/>
              </w:rPr>
              <w:t xml:space="preserve">be </w:t>
            </w:r>
            <w:r>
              <w:rPr>
                <w:rFonts w:ascii="MS Sans Serif" w:hAnsi="MS Sans Serif"/>
                <w:sz w:val="20"/>
                <w:lang w:val="en-US"/>
              </w:rPr>
              <w:t xml:space="preserve">willing </w:t>
            </w:r>
            <w:r w:rsidRPr="0086346B">
              <w:rPr>
                <w:rFonts w:ascii="MS Sans Serif" w:hAnsi="MS Sans Serif"/>
                <w:sz w:val="20"/>
                <w:lang w:val="en-US"/>
              </w:rPr>
              <w:t xml:space="preserve">to transmit </w:t>
            </w:r>
            <w:r>
              <w:rPr>
                <w:rFonts w:ascii="MS Sans Serif" w:hAnsi="MS Sans Serif"/>
                <w:sz w:val="20"/>
                <w:lang w:val="en-US"/>
              </w:rPr>
              <w:t>those MSDUs</w:t>
            </w:r>
            <w:r w:rsidRPr="0086346B">
              <w:rPr>
                <w:rFonts w:ascii="MS Sans Serif" w:hAnsi="MS Sans Serif"/>
                <w:sz w:val="20"/>
                <w:lang w:val="en-US"/>
              </w:rPr>
              <w:t xml:space="preserve"> so</w:t>
            </w:r>
            <w:r>
              <w:rPr>
                <w:rFonts w:ascii="MS Sans Serif" w:hAnsi="MS Sans Serif"/>
                <w:sz w:val="20"/>
                <w:lang w:val="en-US"/>
              </w:rPr>
              <w:t xml:space="preserve"> </w:t>
            </w:r>
            <w:r w:rsidRPr="0086346B">
              <w:rPr>
                <w:rFonts w:ascii="MS Sans Serif" w:hAnsi="MS Sans Serif"/>
                <w:sz w:val="20"/>
                <w:lang w:val="en-US"/>
              </w:rPr>
              <w:t>that they are accepted by an arbitrary subset of the associated GLK STAs</w:t>
            </w:r>
            <w:r>
              <w:rPr>
                <w:rFonts w:ascii="MS Sans Serif" w:hAnsi="MS Sans Serif"/>
                <w:sz w:val="20"/>
                <w:lang w:val="en-US"/>
              </w:rPr>
              <w:t>, as provided by the 802.1Q bridge”.</w:t>
            </w:r>
          </w:p>
        </w:tc>
      </w:tr>
      <w:tr w:rsidR="00893AE3" w:rsidRPr="00893AE3" w:rsidTr="007A1D72">
        <w:trPr>
          <w:trHeight w:val="255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202</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20.46</w:t>
            </w:r>
          </w:p>
        </w:tc>
        <w:tc>
          <w:tcPr>
            <w:tcW w:w="1016" w:type="dxa"/>
            <w:shd w:val="clear" w:color="auto" w:fill="auto"/>
            <w:hideMark/>
          </w:tcPr>
          <w:p w:rsidR="00893AE3" w:rsidRPr="00893AE3" w:rsidRDefault="00893AE3" w:rsidP="00893AE3">
            <w:pPr>
              <w:rPr>
                <w:rFonts w:ascii="MS Sans Serif" w:hAnsi="MS Sans Serif"/>
                <w:sz w:val="20"/>
                <w:lang w:val="en-US"/>
              </w:rPr>
            </w:pP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How does the AP set up the AID bit maps in the SYNRA? For example, a multi-destination packet is for a subset of clients connected to the STAs that are associated with the AP. How does the AP know these clients are behind which STAs?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Clarify how the AP knows which STAs are supposed to receive the </w:t>
            </w:r>
            <w:proofErr w:type="spellStart"/>
            <w:r w:rsidRPr="00893AE3">
              <w:rPr>
                <w:rFonts w:ascii="MS Sans Serif" w:hAnsi="MS Sans Serif"/>
                <w:sz w:val="20"/>
                <w:lang w:val="en-US"/>
              </w:rPr>
              <w:t>mulit</w:t>
            </w:r>
            <w:proofErr w:type="spellEnd"/>
            <w:r w:rsidRPr="00893AE3">
              <w:rPr>
                <w:rFonts w:ascii="MS Sans Serif" w:hAnsi="MS Sans Serif"/>
                <w:sz w:val="20"/>
                <w:lang w:val="en-US"/>
              </w:rPr>
              <w:t>-destination packet</w:t>
            </w:r>
          </w:p>
        </w:tc>
        <w:tc>
          <w:tcPr>
            <w:tcW w:w="2685" w:type="dxa"/>
            <w:shd w:val="clear" w:color="auto" w:fill="auto"/>
            <w:hideMark/>
          </w:tcPr>
          <w:p w:rsidR="00893AE3" w:rsidRPr="00893AE3" w:rsidRDefault="00893AE3" w:rsidP="00546AFE">
            <w:pPr>
              <w:rPr>
                <w:rFonts w:ascii="MS Sans Serif" w:hAnsi="MS Sans Serif"/>
                <w:sz w:val="20"/>
                <w:lang w:val="en-US"/>
              </w:rPr>
            </w:pPr>
            <w:r w:rsidRPr="00893AE3">
              <w:rPr>
                <w:rFonts w:ascii="MS Sans Serif" w:hAnsi="MS Sans Serif"/>
                <w:sz w:val="20"/>
                <w:lang w:val="en-US"/>
              </w:rPr>
              <w:t xml:space="preserve">Reject: That is the function of the 802.1Q bridge which will inform the </w:t>
            </w:r>
            <w:r w:rsidR="0086346B">
              <w:rPr>
                <w:rFonts w:ascii="MS Sans Serif" w:hAnsi="MS Sans Serif"/>
                <w:sz w:val="20"/>
                <w:lang w:val="en-US"/>
              </w:rPr>
              <w:t xml:space="preserve">GLK AP </w:t>
            </w:r>
            <w:r w:rsidRPr="00893AE3">
              <w:rPr>
                <w:rFonts w:ascii="MS Sans Serif" w:hAnsi="MS Sans Serif"/>
                <w:sz w:val="20"/>
                <w:lang w:val="en-US"/>
              </w:rPr>
              <w:t>which STA</w:t>
            </w:r>
            <w:r w:rsidR="0086346B">
              <w:rPr>
                <w:rFonts w:ascii="MS Sans Serif" w:hAnsi="MS Sans Serif"/>
                <w:sz w:val="20"/>
                <w:lang w:val="en-US"/>
              </w:rPr>
              <w:t>s</w:t>
            </w:r>
            <w:r w:rsidRPr="00893AE3">
              <w:rPr>
                <w:rFonts w:ascii="MS Sans Serif" w:hAnsi="MS Sans Serif"/>
                <w:sz w:val="20"/>
                <w:lang w:val="en-US"/>
              </w:rPr>
              <w:t xml:space="preserve"> need copies of an MSDU </w:t>
            </w:r>
            <w:r w:rsidR="00BF1EC2">
              <w:rPr>
                <w:rFonts w:ascii="MS Sans Serif" w:hAnsi="MS Sans Serif"/>
                <w:sz w:val="20"/>
                <w:lang w:val="en-US"/>
              </w:rPr>
              <w:t>using</w:t>
            </w:r>
            <w:r w:rsidR="00BF1EC2" w:rsidRPr="00893AE3">
              <w:rPr>
                <w:rFonts w:ascii="MS Sans Serif" w:hAnsi="MS Sans Serif"/>
                <w:sz w:val="20"/>
                <w:lang w:val="en-US"/>
              </w:rPr>
              <w:t xml:space="preserve"> </w:t>
            </w:r>
            <w:r w:rsidRPr="00893AE3">
              <w:rPr>
                <w:rFonts w:ascii="MS Sans Serif" w:hAnsi="MS Sans Serif"/>
                <w:sz w:val="20"/>
                <w:lang w:val="en-US"/>
              </w:rPr>
              <w:t>the MA-</w:t>
            </w:r>
            <w:proofErr w:type="spellStart"/>
            <w:r w:rsidRPr="00893AE3">
              <w:rPr>
                <w:rFonts w:ascii="MS Sans Serif" w:hAnsi="MS Sans Serif"/>
                <w:sz w:val="20"/>
                <w:lang w:val="en-US"/>
              </w:rPr>
              <w:t>UNITDATA.request</w:t>
            </w:r>
            <w:proofErr w:type="spellEnd"/>
            <w:r w:rsidR="0086346B">
              <w:rPr>
                <w:rFonts w:ascii="MS Sans Serif" w:hAnsi="MS Sans Serif"/>
                <w:sz w:val="20"/>
                <w:lang w:val="en-US"/>
              </w:rPr>
              <w:t xml:space="preserve"> (see Station Vector 5.2.2.2)</w:t>
            </w:r>
            <w:r w:rsidRPr="00893AE3">
              <w:rPr>
                <w:rFonts w:ascii="MS Sans Serif" w:hAnsi="MS Sans Serif"/>
                <w:sz w:val="20"/>
                <w:lang w:val="en-US"/>
              </w:rPr>
              <w:t>.</w:t>
            </w:r>
          </w:p>
        </w:tc>
      </w:tr>
      <w:tr w:rsidR="00893AE3" w:rsidRPr="00893AE3" w:rsidTr="007A1D72">
        <w:trPr>
          <w:trHeight w:val="280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244</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38.08</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"NOTE--Because a SYNRA is not a valid DA, the use of the SYNRA as an RA is not ambiguous."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Since SYNRA has never discussed in this </w:t>
            </w:r>
            <w:proofErr w:type="spellStart"/>
            <w:r w:rsidRPr="00893AE3">
              <w:rPr>
                <w:rFonts w:ascii="MS Sans Serif" w:hAnsi="MS Sans Serif"/>
                <w:sz w:val="20"/>
                <w:lang w:val="en-US"/>
              </w:rPr>
              <w:t>subclause</w:t>
            </w:r>
            <w:proofErr w:type="spellEnd"/>
            <w:r w:rsidRPr="00893AE3">
              <w:rPr>
                <w:rFonts w:ascii="MS Sans Serif" w:hAnsi="MS Sans Serif"/>
                <w:sz w:val="20"/>
                <w:lang w:val="en-US"/>
              </w:rPr>
              <w:t xml:space="preserve"> before, the meaning of this note is not clear enough.</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clarify.</w:t>
            </w:r>
          </w:p>
        </w:tc>
        <w:tc>
          <w:tcPr>
            <w:tcW w:w="2685" w:type="dxa"/>
            <w:shd w:val="clear" w:color="auto" w:fill="auto"/>
            <w:hideMark/>
          </w:tcPr>
          <w:p w:rsidR="00261567" w:rsidRPr="00893AE3" w:rsidRDefault="00261567" w:rsidP="00546AFE">
            <w:pPr>
              <w:rPr>
                <w:rFonts w:ascii="MS Sans Serif" w:hAnsi="MS Sans Serif"/>
                <w:color w:val="FF0000"/>
                <w:sz w:val="20"/>
                <w:lang w:val="en-US"/>
              </w:rPr>
            </w:pPr>
            <w:r>
              <w:rPr>
                <w:rFonts w:ascii="MS Sans Serif" w:hAnsi="MS Sans Serif"/>
                <w:sz w:val="20"/>
                <w:lang w:val="en-US"/>
              </w:rPr>
              <w:t xml:space="preserve">Revise: Delete the note. Update other text to limit to SYNRA w/ 4 </w:t>
            </w:r>
            <w:proofErr w:type="spellStart"/>
            <w:r>
              <w:rPr>
                <w:rFonts w:ascii="MS Sans Serif" w:hAnsi="MS Sans Serif"/>
                <w:sz w:val="20"/>
                <w:lang w:val="en-US"/>
              </w:rPr>
              <w:t>Addr</w:t>
            </w:r>
            <w:proofErr w:type="spellEnd"/>
            <w:r>
              <w:rPr>
                <w:rFonts w:ascii="MS Sans Serif" w:hAnsi="MS Sans Serif"/>
                <w:sz w:val="20"/>
                <w:lang w:val="en-US"/>
              </w:rPr>
              <w:t xml:space="preserve"> frames only.</w:t>
            </w:r>
            <w:r w:rsidR="00216363">
              <w:rPr>
                <w:rFonts w:ascii="MS Sans Serif" w:hAnsi="MS Sans Serif"/>
                <w:sz w:val="20"/>
                <w:lang w:val="en-US"/>
              </w:rPr>
              <w:t xml:space="preserve"> Change CID307, resolution to DUP.</w:t>
            </w:r>
          </w:p>
        </w:tc>
      </w:tr>
      <w:tr w:rsidR="00893AE3" w:rsidRPr="00893AE3" w:rsidTr="007A1D72">
        <w:trPr>
          <w:trHeight w:val="255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112</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38.21</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Requirements for DA or SA value for a frame sent by a GLK STA or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 sent by a non-GLK STA is not clear.</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Please clarify the requirements for DA or SA value for a frame sent by a GLK STA or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 sent by a non-GLK STA.</w:t>
            </w:r>
          </w:p>
        </w:tc>
        <w:tc>
          <w:tcPr>
            <w:tcW w:w="2685" w:type="dxa"/>
            <w:shd w:val="clear" w:color="auto" w:fill="auto"/>
            <w:hideMark/>
          </w:tcPr>
          <w:p w:rsidR="00893AE3" w:rsidRPr="00893AE3" w:rsidRDefault="00546AFE" w:rsidP="00E304C6">
            <w:pPr>
              <w:rPr>
                <w:rFonts w:ascii="MS Sans Serif" w:hAnsi="MS Sans Serif"/>
                <w:sz w:val="20"/>
                <w:lang w:val="en-US"/>
              </w:rPr>
            </w:pPr>
            <w:r>
              <w:rPr>
                <w:rFonts w:ascii="MS Sans Serif" w:hAnsi="MS Sans Serif"/>
                <w:sz w:val="20"/>
                <w:lang w:val="en-US"/>
              </w:rPr>
              <w:t>R</w:t>
            </w:r>
            <w:r w:rsidR="00893AE3" w:rsidRPr="00893AE3">
              <w:rPr>
                <w:rFonts w:ascii="MS Sans Serif" w:hAnsi="MS Sans Serif"/>
                <w:sz w:val="20"/>
                <w:lang w:val="en-US"/>
              </w:rPr>
              <w:t>eject</w:t>
            </w:r>
            <w:r>
              <w:rPr>
                <w:rFonts w:ascii="MS Sans Serif" w:hAnsi="MS Sans Serif"/>
                <w:sz w:val="20"/>
                <w:lang w:val="en-US"/>
              </w:rPr>
              <w:t>:</w:t>
            </w:r>
            <w:r w:rsidR="00893AE3" w:rsidRPr="00893AE3">
              <w:rPr>
                <w:rFonts w:ascii="MS Sans Serif" w:hAnsi="MS Sans Serif"/>
                <w:sz w:val="20"/>
                <w:lang w:val="en-US"/>
              </w:rPr>
              <w:t xml:space="preserve"> </w:t>
            </w:r>
            <w:r w:rsidR="002B075B">
              <w:rPr>
                <w:rFonts w:ascii="MS Sans Serif" w:hAnsi="MS Sans Serif"/>
                <w:sz w:val="20"/>
                <w:lang w:val="en-US"/>
              </w:rPr>
              <w:t xml:space="preserve">Since </w:t>
            </w:r>
            <w:r w:rsidR="00893AE3" w:rsidRPr="00893AE3">
              <w:rPr>
                <w:rFonts w:ascii="MS Sans Serif" w:hAnsi="MS Sans Serif"/>
                <w:sz w:val="20"/>
                <w:lang w:val="en-US"/>
              </w:rPr>
              <w:t>this section is on Address fields in Data frames only</w:t>
            </w:r>
            <w:r w:rsidR="002B075B">
              <w:rPr>
                <w:rFonts w:ascii="MS Sans Serif" w:hAnsi="MS Sans Serif"/>
                <w:sz w:val="20"/>
                <w:lang w:val="en-US"/>
              </w:rPr>
              <w:t xml:space="preserve">, </w:t>
            </w:r>
            <w:r w:rsidR="002B075B" w:rsidRPr="00893AE3">
              <w:rPr>
                <w:rFonts w:ascii="MS Sans Serif" w:hAnsi="MS Sans Serif"/>
                <w:sz w:val="20"/>
                <w:lang w:val="en-US"/>
              </w:rPr>
              <w:t xml:space="preserve">comment on </w:t>
            </w:r>
            <w:proofErr w:type="spellStart"/>
            <w:r w:rsidR="002B075B" w:rsidRPr="00893AE3">
              <w:rPr>
                <w:rFonts w:ascii="MS Sans Serif" w:hAnsi="MS Sans Serif"/>
                <w:sz w:val="20"/>
                <w:lang w:val="en-US"/>
              </w:rPr>
              <w:t>non Data</w:t>
            </w:r>
            <w:proofErr w:type="spellEnd"/>
            <w:r w:rsidR="002B075B" w:rsidRPr="00893AE3">
              <w:rPr>
                <w:rFonts w:ascii="MS Sans Serif" w:hAnsi="MS Sans Serif"/>
                <w:sz w:val="20"/>
                <w:lang w:val="en-US"/>
              </w:rPr>
              <w:t xml:space="preserve"> frames</w:t>
            </w:r>
            <w:r w:rsidR="002B075B">
              <w:rPr>
                <w:rFonts w:ascii="MS Sans Serif" w:hAnsi="MS Sans Serif"/>
                <w:sz w:val="20"/>
                <w:lang w:val="en-US"/>
              </w:rPr>
              <w:t xml:space="preserve"> are not applicable</w:t>
            </w:r>
            <w:r w:rsidR="00893AE3" w:rsidRPr="00893AE3">
              <w:rPr>
                <w:rFonts w:ascii="MS Sans Serif" w:hAnsi="MS Sans Serif"/>
                <w:sz w:val="20"/>
                <w:lang w:val="en-US"/>
              </w:rPr>
              <w:t>. There is no restriction placed on GLK STA</w:t>
            </w:r>
            <w:r>
              <w:rPr>
                <w:rFonts w:ascii="MS Sans Serif" w:hAnsi="MS Sans Serif"/>
                <w:sz w:val="20"/>
                <w:lang w:val="en-US"/>
              </w:rPr>
              <w:t xml:space="preserve"> by this note</w:t>
            </w:r>
            <w:r w:rsidR="00893AE3" w:rsidRPr="00893AE3">
              <w:rPr>
                <w:rFonts w:ascii="MS Sans Serif" w:hAnsi="MS Sans Serif"/>
                <w:sz w:val="20"/>
                <w:lang w:val="en-US"/>
              </w:rPr>
              <w:t xml:space="preserve">, </w:t>
            </w:r>
            <w:r>
              <w:rPr>
                <w:rFonts w:ascii="MS Sans Serif" w:hAnsi="MS Sans Serif"/>
                <w:sz w:val="20"/>
                <w:lang w:val="en-US"/>
              </w:rPr>
              <w:t xml:space="preserve">as it explicitly is clarifying for non-GLK STA, and GLK STA need no such </w:t>
            </w:r>
            <w:proofErr w:type="spellStart"/>
            <w:r>
              <w:rPr>
                <w:rFonts w:ascii="MS Sans Serif" w:hAnsi="MS Sans Serif"/>
                <w:sz w:val="20"/>
                <w:lang w:val="en-US"/>
              </w:rPr>
              <w:t>restriuction</w:t>
            </w:r>
            <w:proofErr w:type="spellEnd"/>
            <w:r>
              <w:rPr>
                <w:rFonts w:ascii="MS Sans Serif" w:hAnsi="MS Sans Serif"/>
                <w:sz w:val="20"/>
                <w:lang w:val="en-US"/>
              </w:rPr>
              <w:t xml:space="preserve"> as they</w:t>
            </w:r>
            <w:r w:rsidR="00893AE3" w:rsidRPr="00893AE3">
              <w:rPr>
                <w:rFonts w:ascii="MS Sans Serif" w:hAnsi="MS Sans Serif"/>
                <w:sz w:val="20"/>
                <w:lang w:val="en-US"/>
              </w:rPr>
              <w:t xml:space="preserve"> may be bridging traffic for any DA/SA, and not just restricted to RA/TA.</w:t>
            </w:r>
          </w:p>
        </w:tc>
      </w:tr>
      <w:tr w:rsidR="00893AE3" w:rsidRPr="00893AE3" w:rsidTr="007A1D72">
        <w:trPr>
          <w:trHeight w:val="76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113</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38.28</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 </w:t>
            </w:r>
            <w:proofErr w:type="gramStart"/>
            <w:r w:rsidRPr="00893AE3">
              <w:rPr>
                <w:rFonts w:ascii="MS Sans Serif" w:hAnsi="MS Sans Serif"/>
                <w:sz w:val="20"/>
                <w:lang w:val="en-US"/>
              </w:rPr>
              <w:t>the</w:t>
            </w:r>
            <w:proofErr w:type="gramEnd"/>
            <w:r w:rsidRPr="00893AE3">
              <w:rPr>
                <w:rFonts w:ascii="MS Sans Serif" w:hAnsi="MS Sans Serif"/>
                <w:sz w:val="20"/>
                <w:lang w:val="en-US"/>
              </w:rPr>
              <w:t xml:space="preserve"> RA may be a SYRA" is a normative text, which is not allowed in chapter 8.</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Delete the text from "When a GLK AP data MPDU ~ the RA may be a SYNRA."</w:t>
            </w:r>
          </w:p>
        </w:tc>
        <w:tc>
          <w:tcPr>
            <w:tcW w:w="2685" w:type="dxa"/>
            <w:shd w:val="clear" w:color="auto" w:fill="auto"/>
            <w:hideMark/>
          </w:tcPr>
          <w:p w:rsidR="00893AE3" w:rsidRPr="00893AE3" w:rsidRDefault="00BD0ADA" w:rsidP="00893AE3">
            <w:pPr>
              <w:rPr>
                <w:rFonts w:ascii="MS Sans Serif" w:hAnsi="MS Sans Serif"/>
                <w:sz w:val="20"/>
                <w:lang w:val="en-US"/>
              </w:rPr>
            </w:pPr>
            <w:r>
              <w:rPr>
                <w:rFonts w:ascii="MS Sans Serif" w:hAnsi="MS Sans Serif"/>
                <w:sz w:val="20"/>
                <w:lang w:val="en-US"/>
              </w:rPr>
              <w:t>Revise: “may” -&gt; “might”; Mark CID63 as Dup.</w:t>
            </w:r>
          </w:p>
        </w:tc>
      </w:tr>
      <w:tr w:rsidR="00893AE3" w:rsidRPr="00893AE3" w:rsidTr="007A1D72">
        <w:trPr>
          <w:trHeight w:val="102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198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39.07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It appears that SYNRA type behavior is defined for a reserved SYNRA type. This doesn't look right.</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Change "for SYNRA types 2 and 3" to "for SYNRA type 2"</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Revise: "2 and 3" -&gt; "1 and 2". Turns out to be editorial.</w:t>
            </w:r>
          </w:p>
        </w:tc>
      </w:tr>
      <w:tr w:rsidR="00893AE3" w:rsidRPr="00893AE3" w:rsidTr="007A1D72">
        <w:trPr>
          <w:trHeight w:val="459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200</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40.04</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Not exactly sure where the Extended AID list is included.</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Specify where the AID is included in the frame more clearly. I couldn't find any reference to it.</w:t>
            </w:r>
          </w:p>
        </w:tc>
        <w:tc>
          <w:tcPr>
            <w:tcW w:w="2685" w:type="dxa"/>
            <w:shd w:val="clear" w:color="auto" w:fill="auto"/>
            <w:hideMark/>
          </w:tcPr>
          <w:p w:rsidR="00893AE3" w:rsidRPr="00893AE3" w:rsidRDefault="00FC51F4" w:rsidP="00FC51F4">
            <w:pPr>
              <w:rPr>
                <w:rFonts w:ascii="MS Sans Serif" w:hAnsi="MS Sans Serif"/>
                <w:sz w:val="20"/>
                <w:lang w:val="en-US"/>
              </w:rPr>
            </w:pPr>
            <w:ins w:id="0" w:author="David Kloper (dakloper)" w:date="2015-07-31T10:42:00Z">
              <w:r>
                <w:rPr>
                  <w:rFonts w:ascii="MS Sans Serif" w:hAnsi="MS Sans Serif"/>
                  <w:color w:val="FF0000"/>
                  <w:sz w:val="20"/>
                  <w:lang w:val="en-US"/>
                </w:rPr>
                <w:t xml:space="preserve">Revise: Submission below. </w:t>
              </w:r>
            </w:ins>
            <w:del w:id="1" w:author="David Kloper (dakloper)" w:date="2015-07-31T10:42:00Z">
              <w:r w:rsidR="00893AE3" w:rsidRPr="00893AE3" w:rsidDel="00FC51F4">
                <w:rPr>
                  <w:rFonts w:ascii="MS Sans Serif" w:hAnsi="MS Sans Serif"/>
                  <w:color w:val="FF0000"/>
                  <w:sz w:val="20"/>
                  <w:lang w:val="en-US"/>
                </w:rPr>
                <w:delText>Discuss</w:delText>
              </w:r>
              <w:r w:rsidR="00340BB0" w:rsidDel="00FC51F4">
                <w:rPr>
                  <w:rFonts w:ascii="MS Sans Serif" w:hAnsi="MS Sans Serif"/>
                  <w:color w:val="FF0000"/>
                  <w:sz w:val="20"/>
                  <w:lang w:val="en-US"/>
                </w:rPr>
                <w:delText>[</w:delText>
              </w:r>
              <w:commentRangeStart w:id="2"/>
              <w:r w:rsidR="00340BB0" w:rsidDel="00FC51F4">
                <w:rPr>
                  <w:rFonts w:ascii="MS Sans Serif" w:hAnsi="MS Sans Serif"/>
                  <w:color w:val="FF0000"/>
                  <w:sz w:val="20"/>
                  <w:lang w:val="en-US"/>
                </w:rPr>
                <w:delText>ACTOIN</w:delText>
              </w:r>
              <w:commentRangeEnd w:id="2"/>
              <w:r w:rsidR="00E304C6" w:rsidDel="00FC51F4">
                <w:rPr>
                  <w:rStyle w:val="CommentReference"/>
                </w:rPr>
                <w:commentReference w:id="2"/>
              </w:r>
              <w:r w:rsidR="00340BB0" w:rsidDel="00FC51F4">
                <w:rPr>
                  <w:rFonts w:ascii="MS Sans Serif" w:hAnsi="MS Sans Serif"/>
                  <w:color w:val="FF0000"/>
                  <w:sz w:val="20"/>
                  <w:lang w:val="en-US"/>
                </w:rPr>
                <w:delText xml:space="preserve"> to me]</w:delText>
              </w:r>
              <w:r w:rsidR="00893AE3" w:rsidRPr="00893AE3" w:rsidDel="00FC51F4">
                <w:rPr>
                  <w:rFonts w:ascii="MS Sans Serif" w:hAnsi="MS Sans Serif"/>
                  <w:color w:val="FF0000"/>
                  <w:sz w:val="20"/>
                  <w:lang w:val="en-US"/>
                </w:rPr>
                <w:delText>:</w:delText>
              </w:r>
              <w:r w:rsidR="00893AE3" w:rsidRPr="00893AE3" w:rsidDel="00FC51F4">
                <w:rPr>
                  <w:rFonts w:ascii="MS Sans Serif" w:hAnsi="MS Sans Serif"/>
                  <w:sz w:val="20"/>
                  <w:lang w:val="en-US"/>
                </w:rPr>
                <w:delText xml:space="preserve"> </w:delText>
              </w:r>
            </w:del>
            <w:r w:rsidR="00893AE3" w:rsidRPr="00893AE3">
              <w:rPr>
                <w:rFonts w:ascii="MS Sans Serif" w:hAnsi="MS Sans Serif"/>
                <w:sz w:val="20"/>
                <w:lang w:val="en-US"/>
              </w:rPr>
              <w:t>Agree this needs more clarification.</w:t>
            </w:r>
            <w:r w:rsidR="00893AE3" w:rsidRPr="00893AE3">
              <w:rPr>
                <w:rFonts w:ascii="MS Sans Serif" w:hAnsi="MS Sans Serif"/>
                <w:sz w:val="20"/>
                <w:lang w:val="en-US"/>
              </w:rPr>
              <w:br/>
            </w:r>
            <w:r w:rsidR="00893AE3" w:rsidRPr="00893AE3">
              <w:rPr>
                <w:rFonts w:ascii="MS Sans Serif" w:hAnsi="MS Sans Serif"/>
                <w:sz w:val="20"/>
                <w:lang w:val="en-US"/>
              </w:rPr>
              <w:br/>
              <w:t>"</w:t>
            </w:r>
            <w:proofErr w:type="gramStart"/>
            <w:r w:rsidR="00893AE3" w:rsidRPr="00893AE3">
              <w:rPr>
                <w:rFonts w:ascii="MS Sans Serif" w:hAnsi="MS Sans Serif"/>
                <w:sz w:val="20"/>
                <w:lang w:val="en-US"/>
              </w:rPr>
              <w:t>present</w:t>
            </w:r>
            <w:proofErr w:type="gramEnd"/>
            <w:r w:rsidR="00893AE3" w:rsidRPr="00893AE3">
              <w:rPr>
                <w:rFonts w:ascii="MS Sans Serif" w:hAnsi="MS Sans Serif"/>
                <w:sz w:val="20"/>
                <w:lang w:val="en-US"/>
              </w:rPr>
              <w:t xml:space="preserve"> if the TA is a SYNRA" -&gt; "present if the RA is a SYNRA"</w:t>
            </w:r>
            <w:r w:rsidR="00340BB0">
              <w:rPr>
                <w:rFonts w:ascii="MS Sans Serif" w:hAnsi="MS Sans Serif"/>
                <w:sz w:val="20"/>
                <w:lang w:val="en-US"/>
              </w:rPr>
              <w:t xml:space="preserve"> [VERIFY again]</w:t>
            </w:r>
            <w:r w:rsidR="00893AE3" w:rsidRPr="00893AE3">
              <w:rPr>
                <w:rFonts w:ascii="MS Sans Serif" w:hAnsi="MS Sans Serif"/>
                <w:sz w:val="20"/>
                <w:lang w:val="en-US"/>
              </w:rPr>
              <w:br/>
            </w:r>
            <w:r w:rsidR="00893AE3" w:rsidRPr="00893AE3">
              <w:rPr>
                <w:rFonts w:ascii="MS Sans Serif" w:hAnsi="MS Sans Serif"/>
                <w:sz w:val="20"/>
                <w:lang w:val="en-US"/>
              </w:rPr>
              <w:br/>
              <w:t xml:space="preserve">Need to clearly call out correct order of fields in Frame body. </w:t>
            </w:r>
            <w:proofErr w:type="spellStart"/>
            <w:proofErr w:type="gramStart"/>
            <w:r w:rsidR="00893AE3" w:rsidRPr="00893AE3">
              <w:rPr>
                <w:rFonts w:ascii="MS Sans Serif" w:hAnsi="MS Sans Serif"/>
                <w:sz w:val="20"/>
                <w:lang w:val="en-US"/>
              </w:rPr>
              <w:t>Lets</w:t>
            </w:r>
            <w:proofErr w:type="spellEnd"/>
            <w:proofErr w:type="gramEnd"/>
            <w:r w:rsidR="00893AE3" w:rsidRPr="00893AE3">
              <w:rPr>
                <w:rFonts w:ascii="MS Sans Serif" w:hAnsi="MS Sans Serif"/>
                <w:sz w:val="20"/>
                <w:lang w:val="en-US"/>
              </w:rPr>
              <w:t xml:space="preserve"> agree on order (Security Header</w:t>
            </w:r>
            <w:r w:rsidR="00340BB0">
              <w:rPr>
                <w:rFonts w:ascii="MS Sans Serif" w:hAnsi="MS Sans Serif"/>
                <w:sz w:val="20"/>
                <w:lang w:val="en-US"/>
              </w:rPr>
              <w:t xml:space="preserve"> [get correct name]</w:t>
            </w:r>
            <w:r w:rsidR="00893AE3" w:rsidRPr="00893AE3">
              <w:rPr>
                <w:rFonts w:ascii="MS Sans Serif" w:hAnsi="MS Sans Serif"/>
                <w:sz w:val="20"/>
                <w:lang w:val="en-US"/>
              </w:rPr>
              <w:t xml:space="preserve">, </w:t>
            </w:r>
            <w:r w:rsidR="00B90DA9" w:rsidRPr="00893AE3">
              <w:rPr>
                <w:rFonts w:ascii="MS Sans Serif" w:hAnsi="MS Sans Serif"/>
                <w:sz w:val="20"/>
                <w:lang w:val="en-US"/>
              </w:rPr>
              <w:t xml:space="preserve">Mesh Control Field, </w:t>
            </w:r>
            <w:proofErr w:type="spellStart"/>
            <w:r w:rsidR="00893AE3" w:rsidRPr="00893AE3">
              <w:rPr>
                <w:rFonts w:ascii="MS Sans Serif" w:hAnsi="MS Sans Serif"/>
                <w:sz w:val="20"/>
                <w:lang w:val="en-US"/>
              </w:rPr>
              <w:t>Extened</w:t>
            </w:r>
            <w:proofErr w:type="spellEnd"/>
            <w:r w:rsidR="00893AE3" w:rsidRPr="00893AE3">
              <w:rPr>
                <w:rFonts w:ascii="MS Sans Serif" w:hAnsi="MS Sans Serif"/>
                <w:sz w:val="20"/>
                <w:lang w:val="en-US"/>
              </w:rPr>
              <w:t xml:space="preserve"> SYNRA cases, Either MSDU / MSDU fragment / AMSDU, Security trailer). If we agree, I can re-write paragraph(s) to list fields in order.</w:t>
            </w:r>
          </w:p>
        </w:tc>
      </w:tr>
      <w:tr w:rsidR="00893AE3" w:rsidRPr="00893AE3" w:rsidTr="007A1D72">
        <w:trPr>
          <w:trHeight w:val="382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219</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40.26</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Many additions to the standard have increased the frame body, to diminishing returns with the advent of AMSDU. This requires supporting large frame buffers causing other impacts to the system. Increasing the frame body for SYNRA in particular does not provide practical usefulness from increasing the size, and might be rather large with variable extensions.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Recommend removal of this addition.</w:t>
            </w:r>
          </w:p>
        </w:tc>
        <w:tc>
          <w:tcPr>
            <w:tcW w:w="2685" w:type="dxa"/>
            <w:shd w:val="clear" w:color="auto" w:fill="auto"/>
            <w:hideMark/>
          </w:tcPr>
          <w:p w:rsidR="00893AE3" w:rsidRPr="00893AE3" w:rsidRDefault="00893AE3" w:rsidP="00893AE3">
            <w:pPr>
              <w:rPr>
                <w:rFonts w:ascii="MS Sans Serif" w:hAnsi="MS Sans Serif"/>
                <w:sz w:val="20"/>
                <w:lang w:val="en-US"/>
              </w:rPr>
            </w:pPr>
            <w:commentRangeStart w:id="3"/>
            <w:r w:rsidRPr="00893AE3">
              <w:rPr>
                <w:rFonts w:ascii="MS Sans Serif" w:hAnsi="MS Sans Serif"/>
                <w:color w:val="FF0000"/>
                <w:sz w:val="20"/>
                <w:lang w:val="en-US"/>
              </w:rPr>
              <w:t>Discuss:</w:t>
            </w:r>
            <w:r w:rsidRPr="00893AE3">
              <w:rPr>
                <w:rFonts w:ascii="MS Sans Serif" w:hAnsi="MS Sans Serif"/>
                <w:sz w:val="20"/>
                <w:lang w:val="en-US"/>
              </w:rPr>
              <w:t xml:space="preserve"> Was my comment. I would accept, or Revise w/ Submission?</w:t>
            </w:r>
            <w:r w:rsidR="00B90DA9">
              <w:rPr>
                <w:rFonts w:ascii="MS Sans Serif" w:hAnsi="MS Sans Serif"/>
                <w:sz w:val="20"/>
                <w:lang w:val="en-US"/>
              </w:rPr>
              <w:t xml:space="preserve"> [DEFER]</w:t>
            </w:r>
            <w:commentRangeEnd w:id="3"/>
            <w:r w:rsidR="00E304C6">
              <w:rPr>
                <w:rStyle w:val="CommentReference"/>
              </w:rPr>
              <w:commentReference w:id="3"/>
            </w:r>
          </w:p>
        </w:tc>
      </w:tr>
      <w:tr w:rsidR="00893AE3" w:rsidRPr="00893AE3" w:rsidTr="007A1D72">
        <w:trPr>
          <w:trHeight w:val="331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67</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41.11</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8.3.2.2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If SYNRA process is per MSDU</w:t>
            </w:r>
            <w:proofErr w:type="gramStart"/>
            <w:r w:rsidRPr="00893AE3">
              <w:rPr>
                <w:rFonts w:ascii="MS Sans Serif" w:hAnsi="MS Sans Serif"/>
                <w:sz w:val="20"/>
                <w:lang w:val="en-US"/>
              </w:rPr>
              <w:t>,  which</w:t>
            </w:r>
            <w:proofErr w:type="gramEnd"/>
            <w:r w:rsidRPr="00893AE3">
              <w:rPr>
                <w:rFonts w:ascii="MS Sans Serif" w:hAnsi="MS Sans Serif"/>
                <w:sz w:val="20"/>
                <w:lang w:val="en-US"/>
              </w:rPr>
              <w:t xml:space="preserve"> I think it is,  then the A-MSDU structure should include the Extended AID bit array etc... </w:t>
            </w:r>
            <w:proofErr w:type="gramStart"/>
            <w:r w:rsidRPr="00893AE3">
              <w:rPr>
                <w:rFonts w:ascii="MS Sans Serif" w:hAnsi="MS Sans Serif"/>
                <w:sz w:val="20"/>
                <w:lang w:val="en-US"/>
              </w:rPr>
              <w:t>per</w:t>
            </w:r>
            <w:proofErr w:type="gramEnd"/>
            <w:r w:rsidRPr="00893AE3">
              <w:rPr>
                <w:rFonts w:ascii="MS Sans Serif" w:hAnsi="MS Sans Serif"/>
                <w:sz w:val="20"/>
                <w:lang w:val="en-US"/>
              </w:rPr>
              <w:t xml:space="preserve"> MSDU in an A-MSDU.  This should be described in 8.3.2.2</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Add the Extended AID array </w:t>
            </w:r>
            <w:proofErr w:type="gramStart"/>
            <w:r w:rsidRPr="00893AE3">
              <w:rPr>
                <w:rFonts w:ascii="MS Sans Serif" w:hAnsi="MS Sans Serif"/>
                <w:sz w:val="20"/>
                <w:lang w:val="en-US"/>
              </w:rPr>
              <w:t>into  the</w:t>
            </w:r>
            <w:proofErr w:type="gramEnd"/>
            <w:r w:rsidRPr="00893AE3">
              <w:rPr>
                <w:rFonts w:ascii="MS Sans Serif" w:hAnsi="MS Sans Serif"/>
                <w:sz w:val="20"/>
                <w:lang w:val="en-US"/>
              </w:rPr>
              <w:t xml:space="preserve"> A-MSDU structure as appropriate.</w:t>
            </w:r>
          </w:p>
        </w:tc>
        <w:tc>
          <w:tcPr>
            <w:tcW w:w="2685" w:type="dxa"/>
            <w:shd w:val="clear" w:color="auto" w:fill="auto"/>
            <w:hideMark/>
          </w:tcPr>
          <w:p w:rsidR="00893AE3" w:rsidRPr="00893AE3" w:rsidRDefault="00B90DA9" w:rsidP="00E304C6">
            <w:pPr>
              <w:rPr>
                <w:rFonts w:ascii="MS Sans Serif" w:hAnsi="MS Sans Serif"/>
                <w:sz w:val="20"/>
                <w:lang w:val="en-US"/>
              </w:rPr>
            </w:pPr>
            <w:r>
              <w:rPr>
                <w:rFonts w:ascii="MS Sans Serif" w:hAnsi="MS Sans Serif"/>
                <w:sz w:val="20"/>
                <w:lang w:val="en-US"/>
              </w:rPr>
              <w:t xml:space="preserve">Reject: SYNRA processing is per MPDU, not MSDU. </w:t>
            </w:r>
          </w:p>
        </w:tc>
      </w:tr>
      <w:tr w:rsidR="00893AE3" w:rsidRPr="00893AE3" w:rsidTr="00E304C6">
        <w:trPr>
          <w:trHeight w:val="280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401</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54.17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9.24.10.3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"A-MSDUs with RA field set to the SYNRA":  the RA field doesn't exist in the A-MSDUs.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Replace "A-MSDUs with RA field set to the SYNRA" with "A-MSDUs whose MPDU RA field values are the SYNRA".</w:t>
            </w:r>
          </w:p>
        </w:tc>
        <w:tc>
          <w:tcPr>
            <w:tcW w:w="2685" w:type="dxa"/>
            <w:shd w:val="clear" w:color="auto" w:fill="auto"/>
          </w:tcPr>
          <w:p w:rsidR="00893AE3" w:rsidRPr="00893AE3" w:rsidRDefault="00EE2286" w:rsidP="00893AE3">
            <w:pPr>
              <w:rPr>
                <w:rFonts w:ascii="MS Sans Serif" w:hAnsi="MS Sans Serif"/>
                <w:sz w:val="20"/>
                <w:lang w:val="en-US"/>
              </w:rPr>
            </w:pPr>
            <w:r>
              <w:rPr>
                <w:rFonts w:ascii="MS Sans Serif" w:hAnsi="MS Sans Serif"/>
                <w:sz w:val="20"/>
                <w:lang w:val="en-US"/>
              </w:rPr>
              <w:t xml:space="preserve">Revise: “A-MSDU” -&gt; “MPDUs” </w:t>
            </w:r>
            <w:commentRangeStart w:id="4"/>
            <w:r>
              <w:rPr>
                <w:rFonts w:ascii="MS Sans Serif" w:hAnsi="MS Sans Serif"/>
                <w:sz w:val="20"/>
                <w:lang w:val="en-US"/>
              </w:rPr>
              <w:t>[</w:t>
            </w:r>
            <w:commentRangeEnd w:id="4"/>
            <w:r w:rsidR="00E304C6">
              <w:rPr>
                <w:rStyle w:val="CommentReference"/>
              </w:rPr>
              <w:commentReference w:id="4"/>
            </w:r>
            <w:r>
              <w:rPr>
                <w:rFonts w:ascii="MS Sans Serif" w:hAnsi="MS Sans Serif"/>
                <w:sz w:val="20"/>
                <w:lang w:val="en-US"/>
              </w:rPr>
              <w:t>DEFER GCR]</w:t>
            </w:r>
          </w:p>
        </w:tc>
      </w:tr>
      <w:tr w:rsidR="00893AE3" w:rsidRPr="00893AE3" w:rsidTr="007A1D72">
        <w:trPr>
          <w:trHeight w:val="306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224</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54.23</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Needs clarification on format.</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Any extension fields must be after the encryption headers, or this mechanism is insecure. We should also call out where the lost DA comes from, i.e., either A3 on 4addr frames, or basic AMSDU </w:t>
            </w:r>
            <w:proofErr w:type="spellStart"/>
            <w:r w:rsidRPr="00893AE3">
              <w:rPr>
                <w:rFonts w:ascii="MS Sans Serif" w:hAnsi="MS Sans Serif"/>
                <w:sz w:val="20"/>
                <w:lang w:val="en-US"/>
              </w:rPr>
              <w:t>subframe</w:t>
            </w:r>
            <w:proofErr w:type="spellEnd"/>
            <w:r w:rsidRPr="00893AE3">
              <w:rPr>
                <w:rFonts w:ascii="MS Sans Serif" w:hAnsi="MS Sans Serif"/>
                <w:sz w:val="20"/>
                <w:lang w:val="en-US"/>
              </w:rPr>
              <w:t xml:space="preserve"> headers. We should also re-iterate that a SYNRA is only valid as an RA, and not an SA/DA/TA.</w:t>
            </w:r>
          </w:p>
        </w:tc>
        <w:tc>
          <w:tcPr>
            <w:tcW w:w="2685" w:type="dxa"/>
            <w:shd w:val="clear" w:color="auto" w:fill="auto"/>
            <w:hideMark/>
          </w:tcPr>
          <w:p w:rsidR="00893AE3" w:rsidRPr="00893AE3" w:rsidRDefault="00893AE3" w:rsidP="00E304C6">
            <w:pPr>
              <w:rPr>
                <w:rFonts w:ascii="MS Sans Serif" w:hAnsi="MS Sans Serif"/>
                <w:sz w:val="20"/>
                <w:lang w:val="en-US"/>
              </w:rPr>
            </w:pPr>
            <w:r w:rsidRPr="00893AE3">
              <w:rPr>
                <w:rFonts w:ascii="MS Sans Serif" w:hAnsi="MS Sans Serif"/>
                <w:sz w:val="20"/>
                <w:lang w:val="en-US"/>
              </w:rPr>
              <w:t xml:space="preserve">Revise: Partially resolved by CID200. Recommend insertion of following </w:t>
            </w:r>
            <w:r w:rsidR="00F91D83">
              <w:rPr>
                <w:rFonts w:ascii="MS Sans Serif" w:hAnsi="MS Sans Serif"/>
                <w:sz w:val="20"/>
                <w:lang w:val="en-US"/>
              </w:rPr>
              <w:t>after the first sentence</w:t>
            </w:r>
            <w:r w:rsidRPr="00893AE3">
              <w:rPr>
                <w:rFonts w:ascii="MS Sans Serif" w:hAnsi="MS Sans Serif"/>
                <w:sz w:val="20"/>
                <w:lang w:val="en-US"/>
              </w:rPr>
              <w:t xml:space="preserve">: "A SYNRA </w:t>
            </w:r>
            <w:r w:rsidR="00F91D83">
              <w:rPr>
                <w:rFonts w:ascii="MS Sans Serif" w:hAnsi="MS Sans Serif"/>
                <w:sz w:val="20"/>
                <w:lang w:val="en-US"/>
              </w:rPr>
              <w:t>shall</w:t>
            </w:r>
            <w:r w:rsidR="00F91D83" w:rsidRPr="00893AE3">
              <w:rPr>
                <w:rFonts w:ascii="MS Sans Serif" w:hAnsi="MS Sans Serif"/>
                <w:sz w:val="20"/>
                <w:lang w:val="en-US"/>
              </w:rPr>
              <w:t xml:space="preserve"> </w:t>
            </w:r>
            <w:r w:rsidRPr="00893AE3">
              <w:rPr>
                <w:rFonts w:ascii="MS Sans Serif" w:hAnsi="MS Sans Serif"/>
                <w:sz w:val="20"/>
                <w:lang w:val="en-US"/>
              </w:rPr>
              <w:t xml:space="preserve">only </w:t>
            </w:r>
            <w:r w:rsidR="00F91D83">
              <w:rPr>
                <w:rFonts w:ascii="MS Sans Serif" w:hAnsi="MS Sans Serif"/>
                <w:sz w:val="20"/>
                <w:lang w:val="en-US"/>
              </w:rPr>
              <w:t>be used as an RA</w:t>
            </w:r>
            <w:r w:rsidR="00F91D83" w:rsidRPr="00893AE3">
              <w:rPr>
                <w:rFonts w:ascii="MS Sans Serif" w:hAnsi="MS Sans Serif"/>
                <w:sz w:val="20"/>
                <w:lang w:val="en-US"/>
              </w:rPr>
              <w:t xml:space="preserve"> </w:t>
            </w:r>
            <w:r w:rsidRPr="00893AE3">
              <w:rPr>
                <w:rFonts w:ascii="MS Sans Serif" w:hAnsi="MS Sans Serif"/>
                <w:sz w:val="20"/>
                <w:lang w:val="en-US"/>
              </w:rPr>
              <w:t xml:space="preserve">in </w:t>
            </w:r>
            <w:r w:rsidR="00F91D83">
              <w:rPr>
                <w:rFonts w:ascii="MS Sans Serif" w:hAnsi="MS Sans Serif"/>
                <w:sz w:val="20"/>
                <w:lang w:val="en-US"/>
              </w:rPr>
              <w:t xml:space="preserve">a </w:t>
            </w:r>
            <w:r w:rsidRPr="00893AE3">
              <w:rPr>
                <w:rFonts w:ascii="MS Sans Serif" w:hAnsi="MS Sans Serif"/>
                <w:sz w:val="20"/>
                <w:lang w:val="en-US"/>
              </w:rPr>
              <w:t xml:space="preserve">Data frame. It </w:t>
            </w:r>
            <w:r w:rsidR="00EE2286">
              <w:rPr>
                <w:rFonts w:ascii="MS Sans Serif" w:hAnsi="MS Sans Serif"/>
                <w:sz w:val="20"/>
                <w:lang w:val="en-US"/>
              </w:rPr>
              <w:t>shall</w:t>
            </w:r>
            <w:r w:rsidR="00EE2286" w:rsidRPr="00893AE3">
              <w:rPr>
                <w:rFonts w:ascii="MS Sans Serif" w:hAnsi="MS Sans Serif"/>
                <w:sz w:val="20"/>
                <w:lang w:val="en-US"/>
              </w:rPr>
              <w:t xml:space="preserve"> </w:t>
            </w:r>
            <w:r w:rsidRPr="00893AE3">
              <w:rPr>
                <w:rFonts w:ascii="MS Sans Serif" w:hAnsi="MS Sans Serif"/>
                <w:sz w:val="20"/>
                <w:lang w:val="en-US"/>
              </w:rPr>
              <w:t xml:space="preserve">not </w:t>
            </w:r>
            <w:r w:rsidR="00EE2286">
              <w:rPr>
                <w:rFonts w:ascii="MS Sans Serif" w:hAnsi="MS Sans Serif"/>
                <w:sz w:val="20"/>
                <w:lang w:val="en-US"/>
              </w:rPr>
              <w:t>be used</w:t>
            </w:r>
            <w:r w:rsidR="00EE2286" w:rsidRPr="00893AE3">
              <w:rPr>
                <w:rFonts w:ascii="MS Sans Serif" w:hAnsi="MS Sans Serif"/>
                <w:sz w:val="20"/>
                <w:lang w:val="en-US"/>
              </w:rPr>
              <w:t xml:space="preserve"> </w:t>
            </w:r>
            <w:r w:rsidRPr="00893AE3">
              <w:rPr>
                <w:rFonts w:ascii="MS Sans Serif" w:hAnsi="MS Sans Serif"/>
                <w:sz w:val="20"/>
                <w:lang w:val="en-US"/>
              </w:rPr>
              <w:t xml:space="preserve">as an SA, DA, TA, or BSSID. When a SYNRA is </w:t>
            </w:r>
            <w:r w:rsidR="001C1589">
              <w:rPr>
                <w:rFonts w:ascii="MS Sans Serif" w:hAnsi="MS Sans Serif"/>
                <w:sz w:val="20"/>
                <w:lang w:val="en-US"/>
              </w:rPr>
              <w:t>present as an RA</w:t>
            </w:r>
            <w:r w:rsidRPr="00893AE3">
              <w:rPr>
                <w:rFonts w:ascii="MS Sans Serif" w:hAnsi="MS Sans Serif"/>
                <w:sz w:val="20"/>
                <w:lang w:val="en-US"/>
              </w:rPr>
              <w:t xml:space="preserve">, </w:t>
            </w:r>
            <w:r w:rsidR="001C1589">
              <w:rPr>
                <w:rFonts w:ascii="MS Sans Serif" w:hAnsi="MS Sans Serif"/>
                <w:sz w:val="20"/>
                <w:lang w:val="en-US"/>
              </w:rPr>
              <w:t>the</w:t>
            </w:r>
            <w:r w:rsidRPr="00893AE3">
              <w:rPr>
                <w:rFonts w:ascii="MS Sans Serif" w:hAnsi="MS Sans Serif"/>
                <w:sz w:val="20"/>
                <w:lang w:val="en-US"/>
              </w:rPr>
              <w:t xml:space="preserve"> </w:t>
            </w:r>
            <w:r w:rsidR="001C1589">
              <w:rPr>
                <w:rFonts w:ascii="MS Sans Serif" w:hAnsi="MS Sans Serif"/>
                <w:sz w:val="20"/>
                <w:lang w:val="en-US"/>
              </w:rPr>
              <w:t>four-a</w:t>
            </w:r>
            <w:r w:rsidR="001C1589" w:rsidRPr="00893AE3">
              <w:rPr>
                <w:rFonts w:ascii="MS Sans Serif" w:hAnsi="MS Sans Serif"/>
                <w:sz w:val="20"/>
                <w:lang w:val="en-US"/>
              </w:rPr>
              <w:t xml:space="preserve">ddress </w:t>
            </w:r>
            <w:r w:rsidR="001C1589">
              <w:rPr>
                <w:rFonts w:ascii="MS Sans Serif" w:hAnsi="MS Sans Serif"/>
                <w:sz w:val="20"/>
                <w:lang w:val="en-US"/>
              </w:rPr>
              <w:t>MAC header format shall</w:t>
            </w:r>
            <w:r w:rsidRPr="00893AE3">
              <w:rPr>
                <w:rFonts w:ascii="MS Sans Serif" w:hAnsi="MS Sans Serif"/>
                <w:sz w:val="20"/>
                <w:lang w:val="en-US"/>
              </w:rPr>
              <w:t xml:space="preserve"> be used</w:t>
            </w:r>
            <w:r w:rsidR="00EE2286">
              <w:rPr>
                <w:rFonts w:ascii="MS Sans Serif" w:hAnsi="MS Sans Serif"/>
                <w:sz w:val="20"/>
                <w:lang w:val="en-US"/>
              </w:rPr>
              <w:t>”</w:t>
            </w:r>
            <w:r w:rsidRPr="00893AE3">
              <w:rPr>
                <w:rFonts w:ascii="MS Sans Serif" w:hAnsi="MS Sans Serif"/>
                <w:sz w:val="20"/>
                <w:lang w:val="en-US"/>
              </w:rPr>
              <w:t>.</w:t>
            </w:r>
          </w:p>
        </w:tc>
      </w:tr>
      <w:tr w:rsidR="00893AE3" w:rsidRPr="00893AE3" w:rsidTr="007A1D72">
        <w:trPr>
          <w:trHeight w:val="204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87</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54.37</w:t>
            </w:r>
          </w:p>
        </w:tc>
        <w:tc>
          <w:tcPr>
            <w:tcW w:w="1016" w:type="dxa"/>
            <w:shd w:val="clear" w:color="auto" w:fill="auto"/>
            <w:hideMark/>
          </w:tcPr>
          <w:p w:rsidR="00893AE3" w:rsidRPr="00893AE3" w:rsidRDefault="00893AE3" w:rsidP="00893AE3">
            <w:pPr>
              <w:rPr>
                <w:rFonts w:ascii="MS Sans Serif" w:hAnsi="MS Sans Serif"/>
                <w:sz w:val="20"/>
                <w:lang w:val="en-US"/>
              </w:rPr>
            </w:pP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w:t>
            </w:r>
            <w:proofErr w:type="gramStart"/>
            <w:r w:rsidRPr="00893AE3">
              <w:rPr>
                <w:rFonts w:ascii="MS Sans Serif" w:hAnsi="MS Sans Serif"/>
                <w:sz w:val="20"/>
                <w:lang w:val="en-US"/>
              </w:rPr>
              <w:t>the</w:t>
            </w:r>
            <w:proofErr w:type="gramEnd"/>
            <w:r w:rsidRPr="00893AE3">
              <w:rPr>
                <w:rFonts w:ascii="MS Sans Serif" w:hAnsi="MS Sans Serif"/>
                <w:sz w:val="20"/>
                <w:lang w:val="en-US"/>
              </w:rPr>
              <w:t xml:space="preserve"> SYNRA Control field consists of an E/I subfield, an AID offset subfield, and an AD bitmap subfield." -- </w:t>
            </w:r>
            <w:proofErr w:type="gramStart"/>
            <w:r w:rsidRPr="00893AE3">
              <w:rPr>
                <w:rFonts w:ascii="MS Sans Serif" w:hAnsi="MS Sans Serif"/>
                <w:sz w:val="20"/>
                <w:lang w:val="en-US"/>
              </w:rPr>
              <w:t>figures</w:t>
            </w:r>
            <w:proofErr w:type="gramEnd"/>
            <w:r w:rsidRPr="00893AE3">
              <w:rPr>
                <w:rFonts w:ascii="MS Sans Serif" w:hAnsi="MS Sans Serif"/>
                <w:sz w:val="20"/>
                <w:lang w:val="en-US"/>
              </w:rPr>
              <w:t xml:space="preserve"> are definitive.  There is nothing to be gained from attempting to describe the format also in words.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Replace by "defined in figure 9-91".  Move the figure to occur before the field descriptions.  Make similar changes to the other SNRA Types.</w:t>
            </w:r>
          </w:p>
        </w:tc>
        <w:tc>
          <w:tcPr>
            <w:tcW w:w="2685" w:type="dxa"/>
            <w:shd w:val="clear" w:color="auto" w:fill="auto"/>
            <w:hideMark/>
          </w:tcPr>
          <w:p w:rsidR="00893AE3" w:rsidRPr="00893AE3" w:rsidRDefault="00B7168B" w:rsidP="00E304C6">
            <w:pPr>
              <w:rPr>
                <w:rFonts w:ascii="MS Sans Serif" w:hAnsi="MS Sans Serif"/>
                <w:sz w:val="20"/>
                <w:lang w:val="en-US"/>
              </w:rPr>
            </w:pPr>
            <w:r>
              <w:rPr>
                <w:rFonts w:ascii="MS Sans Serif" w:hAnsi="MS Sans Serif"/>
                <w:sz w:val="20"/>
                <w:lang w:val="en-US"/>
              </w:rPr>
              <w:t>Revise: Also change “</w:t>
            </w:r>
            <w:r w:rsidRPr="00B7168B">
              <w:rPr>
                <w:rFonts w:ascii="MS Sans Serif" w:hAnsi="MS Sans Serif"/>
                <w:sz w:val="20"/>
                <w:lang w:val="en-US"/>
              </w:rPr>
              <w:t>The E/I subfield is a single bit indicating</w:t>
            </w:r>
            <w:proofErr w:type="gramStart"/>
            <w:r>
              <w:rPr>
                <w:rFonts w:ascii="MS Sans Serif" w:hAnsi="MS Sans Serif"/>
                <w:sz w:val="20"/>
                <w:lang w:val="en-US"/>
              </w:rPr>
              <w:t>” -&gt; “</w:t>
            </w:r>
            <w:r w:rsidRPr="00B7168B">
              <w:rPr>
                <w:rFonts w:ascii="MS Sans Serif" w:hAnsi="MS Sans Serif"/>
                <w:sz w:val="20"/>
                <w:lang w:val="en-US"/>
              </w:rPr>
              <w:t>The E/I</w:t>
            </w:r>
            <w:proofErr w:type="gramEnd"/>
            <w:r w:rsidRPr="00B7168B">
              <w:rPr>
                <w:rFonts w:ascii="MS Sans Serif" w:hAnsi="MS Sans Serif"/>
                <w:sz w:val="20"/>
                <w:lang w:val="en-US"/>
              </w:rPr>
              <w:t xml:space="preserve"> subfield indicat</w:t>
            </w:r>
            <w:r>
              <w:rPr>
                <w:rFonts w:ascii="MS Sans Serif" w:hAnsi="MS Sans Serif"/>
                <w:sz w:val="20"/>
                <w:lang w:val="en-US"/>
              </w:rPr>
              <w:t xml:space="preserve">es”. Editor to make </w:t>
            </w:r>
            <w:proofErr w:type="spellStart"/>
            <w:r>
              <w:rPr>
                <w:rFonts w:ascii="MS Sans Serif" w:hAnsi="MS Sans Serif"/>
                <w:sz w:val="20"/>
                <w:lang w:val="en-US"/>
              </w:rPr>
              <w:t>consistant</w:t>
            </w:r>
            <w:proofErr w:type="spellEnd"/>
            <w:r>
              <w:rPr>
                <w:rFonts w:ascii="MS Sans Serif" w:hAnsi="MS Sans Serif"/>
                <w:sz w:val="20"/>
                <w:lang w:val="en-US"/>
              </w:rPr>
              <w:t xml:space="preserve"> changes </w:t>
            </w:r>
            <w:proofErr w:type="spellStart"/>
            <w:r>
              <w:rPr>
                <w:rFonts w:ascii="MS Sans Serif" w:hAnsi="MS Sans Serif"/>
                <w:sz w:val="20"/>
                <w:lang w:val="en-US"/>
              </w:rPr>
              <w:t>throught</w:t>
            </w:r>
            <w:proofErr w:type="spellEnd"/>
            <w:r>
              <w:rPr>
                <w:rFonts w:ascii="MS Sans Serif" w:hAnsi="MS Sans Serif"/>
                <w:sz w:val="20"/>
                <w:lang w:val="en-US"/>
              </w:rPr>
              <w:t xml:space="preserve"> section.</w:t>
            </w:r>
          </w:p>
        </w:tc>
      </w:tr>
      <w:tr w:rsidR="00893AE3" w:rsidRPr="00893AE3" w:rsidTr="007A1D72">
        <w:trPr>
          <w:trHeight w:val="357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257</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54.41</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This sentence mixes requirements imposed on a GLK STA's behavior with fuzzy description of a condition.</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Replace "If the bit in the E/I subfield is 1, the STAs not in the AID range covered by the AID bitmap shall pass the MPDU through the address 1 filter." with "If a GLK STA receives an MPDU in which the E/I subfield of the SYNRA field is 1 and the STA is not in the AID range covered by the AID bitmap the STA shall pass the MPDU through the address 1 filter."</w:t>
            </w:r>
          </w:p>
        </w:tc>
        <w:tc>
          <w:tcPr>
            <w:tcW w:w="2685" w:type="dxa"/>
            <w:shd w:val="clear" w:color="auto" w:fill="auto"/>
            <w:hideMark/>
          </w:tcPr>
          <w:p w:rsidR="00893AE3" w:rsidRPr="00893AE3" w:rsidRDefault="00415CF2" w:rsidP="00194CF6">
            <w:pPr>
              <w:rPr>
                <w:rFonts w:ascii="MS Sans Serif" w:hAnsi="MS Sans Serif"/>
                <w:sz w:val="20"/>
                <w:lang w:val="en-US"/>
              </w:rPr>
            </w:pPr>
            <w:ins w:id="5" w:author="David Kloper (dakloper)" w:date="2015-09-16T11:16:00Z">
              <w:r>
                <w:rPr>
                  <w:rFonts w:ascii="MS Sans Serif" w:hAnsi="MS Sans Serif"/>
                  <w:sz w:val="20"/>
                  <w:lang w:val="en-US"/>
                </w:rPr>
                <w:t xml:space="preserve">[section rewritten] </w:t>
              </w:r>
            </w:ins>
            <w:commentRangeStart w:id="6"/>
            <w:r w:rsidR="00D57FA5" w:rsidRPr="00893AE3">
              <w:rPr>
                <w:rFonts w:ascii="MS Sans Serif" w:hAnsi="MS Sans Serif"/>
                <w:color w:val="FF0000"/>
                <w:sz w:val="20"/>
                <w:lang w:val="en-US"/>
              </w:rPr>
              <w:t>Discuss</w:t>
            </w:r>
            <w:commentRangeEnd w:id="6"/>
            <w:r w:rsidR="00E304C6">
              <w:rPr>
                <w:rStyle w:val="CommentReference"/>
              </w:rPr>
              <w:commentReference w:id="6"/>
            </w:r>
            <w:r w:rsidR="00D57FA5" w:rsidRPr="00893AE3">
              <w:rPr>
                <w:rFonts w:ascii="MS Sans Serif" w:hAnsi="MS Sans Serif"/>
                <w:color w:val="FF0000"/>
                <w:sz w:val="20"/>
                <w:lang w:val="en-US"/>
              </w:rPr>
              <w:t>:</w:t>
            </w:r>
            <w:r w:rsidR="00D57FA5" w:rsidRPr="00893AE3">
              <w:rPr>
                <w:rFonts w:ascii="MS Sans Serif" w:hAnsi="MS Sans Serif"/>
                <w:sz w:val="20"/>
                <w:lang w:val="en-US"/>
              </w:rPr>
              <w:t xml:space="preserve"> </w:t>
            </w:r>
            <w:r w:rsidR="00D57FA5">
              <w:rPr>
                <w:rFonts w:ascii="MS Sans Serif" w:hAnsi="MS Sans Serif"/>
                <w:sz w:val="20"/>
                <w:lang w:val="en-US"/>
              </w:rPr>
              <w:t xml:space="preserve">Propose </w:t>
            </w:r>
            <w:r w:rsidR="001702F3">
              <w:rPr>
                <w:rFonts w:ascii="MS Sans Serif" w:hAnsi="MS Sans Serif"/>
                <w:sz w:val="20"/>
                <w:lang w:val="en-US"/>
              </w:rPr>
              <w:t>Revise</w:t>
            </w:r>
            <w:r w:rsidR="00D57FA5">
              <w:rPr>
                <w:rFonts w:ascii="MS Sans Serif" w:hAnsi="MS Sans Serif"/>
                <w:sz w:val="20"/>
                <w:lang w:val="en-US"/>
              </w:rPr>
              <w:t>.</w:t>
            </w:r>
            <w:r w:rsidR="00893AE3" w:rsidRPr="00893AE3">
              <w:rPr>
                <w:rFonts w:ascii="MS Sans Serif" w:hAnsi="MS Sans Serif"/>
                <w:sz w:val="20"/>
                <w:lang w:val="en-US"/>
              </w:rPr>
              <w:t xml:space="preserve"> </w:t>
            </w:r>
            <w:r w:rsidR="001702F3">
              <w:rPr>
                <w:rFonts w:ascii="MS Sans Serif" w:hAnsi="MS Sans Serif"/>
                <w:sz w:val="20"/>
                <w:lang w:val="en-US"/>
              </w:rPr>
              <w:t xml:space="preserve">There are 6 similar statements in this section, which should remain </w:t>
            </w:r>
            <w:proofErr w:type="spellStart"/>
            <w:r w:rsidR="001702F3">
              <w:rPr>
                <w:rFonts w:ascii="MS Sans Serif" w:hAnsi="MS Sans Serif"/>
                <w:sz w:val="20"/>
                <w:lang w:val="en-US"/>
              </w:rPr>
              <w:t>consistant</w:t>
            </w:r>
            <w:proofErr w:type="spellEnd"/>
            <w:r w:rsidR="001702F3">
              <w:rPr>
                <w:rFonts w:ascii="MS Sans Serif" w:hAnsi="MS Sans Serif"/>
                <w:sz w:val="20"/>
                <w:lang w:val="en-US"/>
              </w:rPr>
              <w:t xml:space="preserve"> unless we have a reason to make any different. Is the intention of the I/E bit to indicate if this is an inclusion vs exclusion list, or that the explicit list is always an inclusion list, and this indicates action for the AID ranges outside the bitmap? The later appears to be how the existing and offered replacement are worded, but </w:t>
            </w:r>
            <w:proofErr w:type="spellStart"/>
            <w:r w:rsidR="001702F3">
              <w:rPr>
                <w:rFonts w:ascii="MS Sans Serif" w:hAnsi="MS Sans Serif"/>
                <w:sz w:val="20"/>
                <w:lang w:val="en-US"/>
              </w:rPr>
              <w:t>can not</w:t>
            </w:r>
            <w:proofErr w:type="spellEnd"/>
            <w:r w:rsidR="001702F3">
              <w:rPr>
                <w:rFonts w:ascii="MS Sans Serif" w:hAnsi="MS Sans Serif"/>
                <w:sz w:val="20"/>
                <w:lang w:val="en-US"/>
              </w:rPr>
              <w:t xml:space="preserve"> be the interpretation for the AID list. </w:t>
            </w:r>
            <w:proofErr w:type="spellStart"/>
            <w:proofErr w:type="gramStart"/>
            <w:r w:rsidR="001702F3">
              <w:rPr>
                <w:rFonts w:ascii="MS Sans Serif" w:hAnsi="MS Sans Serif"/>
                <w:sz w:val="20"/>
                <w:lang w:val="en-US"/>
              </w:rPr>
              <w:t>Lets</w:t>
            </w:r>
            <w:proofErr w:type="spellEnd"/>
            <w:proofErr w:type="gramEnd"/>
            <w:r w:rsidR="001702F3">
              <w:rPr>
                <w:rFonts w:ascii="MS Sans Serif" w:hAnsi="MS Sans Serif"/>
                <w:sz w:val="20"/>
                <w:lang w:val="en-US"/>
              </w:rPr>
              <w:t xml:space="preserve"> agree on intended function, and apply </w:t>
            </w:r>
            <w:proofErr w:type="spellStart"/>
            <w:r w:rsidR="00194CF6">
              <w:rPr>
                <w:rFonts w:ascii="MS Sans Serif" w:hAnsi="MS Sans Serif"/>
                <w:sz w:val="20"/>
                <w:lang w:val="en-US"/>
              </w:rPr>
              <w:t>consistant</w:t>
            </w:r>
            <w:proofErr w:type="spellEnd"/>
            <w:r w:rsidR="00194CF6">
              <w:rPr>
                <w:rFonts w:ascii="MS Sans Serif" w:hAnsi="MS Sans Serif"/>
                <w:sz w:val="20"/>
                <w:lang w:val="en-US"/>
              </w:rPr>
              <w:t xml:space="preserve"> wording </w:t>
            </w:r>
            <w:r w:rsidR="001702F3">
              <w:rPr>
                <w:rFonts w:ascii="MS Sans Serif" w:hAnsi="MS Sans Serif"/>
                <w:sz w:val="20"/>
                <w:lang w:val="en-US"/>
              </w:rPr>
              <w:t>in all 6 cases.</w:t>
            </w:r>
            <w:r w:rsidR="007A3619">
              <w:rPr>
                <w:rFonts w:ascii="MS Sans Serif" w:hAnsi="MS Sans Serif"/>
                <w:sz w:val="20"/>
                <w:lang w:val="en-US"/>
              </w:rPr>
              <w:t xml:space="preserve"> [Come up with submission]</w:t>
            </w:r>
          </w:p>
        </w:tc>
      </w:tr>
      <w:tr w:rsidR="00893AE3" w:rsidRPr="00893AE3" w:rsidTr="007A1D72">
        <w:trPr>
          <w:trHeight w:val="819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106</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55.05</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"The AID bitmap subfield is a bit array indicating which receivers in the bitmap are to accept or exclude the MPDU. B40 corresponds to the AID equal to the AID offset, the next bit B41 will correspond to the AID offset plus 1, and the remaining bits will correspond to the sequential AIDs, with B47 corresponding to the AID offset plus 7. The structure of SYNRA type </w:t>
            </w:r>
            <w:proofErr w:type="gramStart"/>
            <w:r w:rsidRPr="00893AE3">
              <w:rPr>
                <w:rFonts w:ascii="MS Sans Serif" w:hAnsi="MS Sans Serif"/>
                <w:sz w:val="20"/>
                <w:lang w:val="en-US"/>
              </w:rPr>
              <w:t>0 control subfield</w:t>
            </w:r>
            <w:proofErr w:type="gramEnd"/>
            <w:r w:rsidRPr="00893AE3">
              <w:rPr>
                <w:rFonts w:ascii="MS Sans Serif" w:hAnsi="MS Sans Serif"/>
                <w:sz w:val="20"/>
                <w:lang w:val="en-US"/>
              </w:rPr>
              <w:t xml:space="preserve"> is shown in Figure 9-91 (SYNRA Control field for SYNRA Type 0)."</w:t>
            </w:r>
            <w:r w:rsidRPr="00893AE3">
              <w:rPr>
                <w:rFonts w:ascii="MS Sans Serif" w:hAnsi="MS Sans Serif"/>
                <w:sz w:val="20"/>
                <w:lang w:val="en-US"/>
              </w:rPr>
              <w:br/>
            </w:r>
            <w:r w:rsidRPr="00893AE3">
              <w:rPr>
                <w:rFonts w:ascii="MS Sans Serif" w:hAnsi="MS Sans Serif"/>
                <w:sz w:val="20"/>
                <w:lang w:val="en-US"/>
              </w:rPr>
              <w:br/>
              <w:t>The behavior is not clear. I like to suggest the following changes even though I am not sure I correctly understand the proposed behaviors.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"If the first bit (B40) of the AID bitmap is equal to 1, the AID Offset (B27 - B39) plus 0 indicates the AID of the receiver to accept or exclude the MPDU. If the last bit (B47) of the AID bitmap is equal to 1, the AID Offset (B27 - B39) plus 7 </w:t>
            </w:r>
            <w:proofErr w:type="gramStart"/>
            <w:r w:rsidRPr="00893AE3">
              <w:rPr>
                <w:rFonts w:ascii="MS Sans Serif" w:hAnsi="MS Sans Serif"/>
                <w:sz w:val="20"/>
                <w:lang w:val="en-US"/>
              </w:rPr>
              <w:t>indicates</w:t>
            </w:r>
            <w:proofErr w:type="gramEnd"/>
            <w:r w:rsidRPr="00893AE3">
              <w:rPr>
                <w:rFonts w:ascii="MS Sans Serif" w:hAnsi="MS Sans Serif"/>
                <w:sz w:val="20"/>
                <w:lang w:val="en-US"/>
              </w:rPr>
              <w:t xml:space="preserve"> the AID of the receiver to accept or exclude the MPDU."</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Replace "B40 corresponds to the AID equal to the AID offset, the next bit B41 will correspond to the AID offset plus 1, and the remaining bits will correspond to the sequential AIDs, with B47 corresponding to the AID offset plus 7." with</w:t>
            </w:r>
            <w:r w:rsidRPr="00893AE3">
              <w:rPr>
                <w:rFonts w:ascii="MS Sans Serif" w:hAnsi="MS Sans Serif"/>
                <w:sz w:val="20"/>
                <w:lang w:val="en-US"/>
              </w:rPr>
              <w:br/>
            </w:r>
            <w:r w:rsidRPr="00893AE3">
              <w:rPr>
                <w:rFonts w:ascii="MS Sans Serif" w:hAnsi="MS Sans Serif"/>
                <w:sz w:val="20"/>
                <w:lang w:val="en-US"/>
              </w:rPr>
              <w:br/>
              <w:t xml:space="preserve">"If the first bit (B40) of the AID bitmap is equal to 1, the AID Offset (B27 - B39) plus 0 indicates the AID of the receiver to accept or exclude the MPDU. If the last bit (B47) of the AID bitmap is equal to 1, the AID Offset (B27 - B39) plus 7 </w:t>
            </w:r>
            <w:proofErr w:type="gramStart"/>
            <w:r w:rsidRPr="00893AE3">
              <w:rPr>
                <w:rFonts w:ascii="MS Sans Serif" w:hAnsi="MS Sans Serif"/>
                <w:sz w:val="20"/>
                <w:lang w:val="en-US"/>
              </w:rPr>
              <w:t>indicates</w:t>
            </w:r>
            <w:proofErr w:type="gramEnd"/>
            <w:r w:rsidRPr="00893AE3">
              <w:rPr>
                <w:rFonts w:ascii="MS Sans Serif" w:hAnsi="MS Sans Serif"/>
                <w:sz w:val="20"/>
                <w:lang w:val="en-US"/>
              </w:rPr>
              <w:t xml:space="preserve"> the AID of the receiver to accept or exclude the MPDU."</w:t>
            </w:r>
          </w:p>
        </w:tc>
        <w:tc>
          <w:tcPr>
            <w:tcW w:w="2685" w:type="dxa"/>
            <w:shd w:val="clear" w:color="auto" w:fill="auto"/>
            <w:hideMark/>
          </w:tcPr>
          <w:p w:rsidR="00893AE3" w:rsidRPr="00893AE3" w:rsidRDefault="008060AB" w:rsidP="00893AE3">
            <w:pPr>
              <w:rPr>
                <w:rFonts w:ascii="MS Sans Serif" w:hAnsi="MS Sans Serif"/>
                <w:sz w:val="20"/>
                <w:lang w:val="en-US"/>
              </w:rPr>
            </w:pPr>
            <w:ins w:id="7" w:author="David Kloper (dakloper)" w:date="2015-09-16T08:08:00Z">
              <w:r>
                <w:rPr>
                  <w:rFonts w:ascii="MS Sans Serif" w:hAnsi="MS Sans Serif"/>
                  <w:sz w:val="20"/>
                  <w:lang w:val="en-US"/>
                </w:rPr>
                <w:t xml:space="preserve">[section rewritten] </w:t>
              </w:r>
            </w:ins>
            <w:r w:rsidR="00893AE3" w:rsidRPr="00893AE3">
              <w:rPr>
                <w:rFonts w:ascii="MS Sans Serif" w:hAnsi="MS Sans Serif"/>
                <w:sz w:val="20"/>
                <w:lang w:val="en-US"/>
              </w:rPr>
              <w:t xml:space="preserve">Revise: Not sure this is much clearer. We might rewrite to "B40 to B47 correspond to AID values of AID offset + 0 to AID offset + 7 respectively, where an </w:t>
            </w:r>
            <w:proofErr w:type="gramStart"/>
            <w:r w:rsidR="00893AE3" w:rsidRPr="00893AE3">
              <w:rPr>
                <w:rFonts w:ascii="MS Sans Serif" w:hAnsi="MS Sans Serif"/>
                <w:sz w:val="20"/>
                <w:lang w:val="en-US"/>
              </w:rPr>
              <w:t>AID  value</w:t>
            </w:r>
            <w:proofErr w:type="gramEnd"/>
            <w:r w:rsidR="00893AE3" w:rsidRPr="00893AE3">
              <w:rPr>
                <w:rFonts w:ascii="MS Sans Serif" w:hAnsi="MS Sans Serif"/>
                <w:sz w:val="20"/>
                <w:lang w:val="en-US"/>
              </w:rPr>
              <w:t xml:space="preserve"> not covered by the bitmap are treated as </w:t>
            </w:r>
            <w:commentRangeStart w:id="8"/>
            <w:r w:rsidR="00893AE3" w:rsidRPr="00893AE3">
              <w:rPr>
                <w:rFonts w:ascii="MS Sans Serif" w:hAnsi="MS Sans Serif"/>
                <w:sz w:val="20"/>
                <w:lang w:val="en-US"/>
              </w:rPr>
              <w:t>0</w:t>
            </w:r>
            <w:commentRangeEnd w:id="8"/>
            <w:r w:rsidR="00E304C6">
              <w:rPr>
                <w:rStyle w:val="CommentReference"/>
              </w:rPr>
              <w:commentReference w:id="8"/>
            </w:r>
            <w:r w:rsidR="00893AE3" w:rsidRPr="00893AE3">
              <w:rPr>
                <w:rFonts w:ascii="MS Sans Serif" w:hAnsi="MS Sans Serif"/>
                <w:sz w:val="20"/>
                <w:lang w:val="en-US"/>
              </w:rPr>
              <w:t xml:space="preserve">." </w:t>
            </w:r>
          </w:p>
        </w:tc>
      </w:tr>
      <w:tr w:rsidR="00893AE3" w:rsidRPr="00893AE3" w:rsidTr="007A1D72">
        <w:trPr>
          <w:trHeight w:val="280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268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55.07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Insert as the next to last sentence in the </w:t>
            </w:r>
            <w:proofErr w:type="spellStart"/>
            <w:r w:rsidRPr="00893AE3">
              <w:rPr>
                <w:rFonts w:ascii="MS Sans Serif" w:hAnsi="MS Sans Serif"/>
                <w:sz w:val="20"/>
                <w:lang w:val="en-US"/>
              </w:rPr>
              <w:t>paragarph</w:t>
            </w:r>
            <w:proofErr w:type="spellEnd"/>
            <w:r w:rsidRPr="00893AE3">
              <w:rPr>
                <w:rFonts w:ascii="MS Sans Serif" w:hAnsi="MS Sans Serif"/>
                <w:sz w:val="20"/>
                <w:lang w:val="en-US"/>
              </w:rPr>
              <w:t>: "Bits corresponding to AID numbers larger than the maximum legal AID number are ignored."</w:t>
            </w:r>
          </w:p>
        </w:tc>
        <w:tc>
          <w:tcPr>
            <w:tcW w:w="2685" w:type="dxa"/>
            <w:shd w:val="clear" w:color="auto" w:fill="auto"/>
            <w:hideMark/>
          </w:tcPr>
          <w:p w:rsidR="00893AE3" w:rsidRPr="00893AE3" w:rsidRDefault="008060AB" w:rsidP="00893AE3">
            <w:pPr>
              <w:rPr>
                <w:rFonts w:ascii="MS Sans Serif" w:hAnsi="MS Sans Serif"/>
                <w:sz w:val="20"/>
                <w:lang w:val="en-US"/>
              </w:rPr>
            </w:pPr>
            <w:ins w:id="9" w:author="David Kloper (dakloper)" w:date="2015-09-16T08:08:00Z">
              <w:r>
                <w:rPr>
                  <w:rFonts w:ascii="MS Sans Serif" w:hAnsi="MS Sans Serif"/>
                  <w:sz w:val="20"/>
                  <w:lang w:val="en-US"/>
                </w:rPr>
                <w:t xml:space="preserve">[section rewritten] </w:t>
              </w:r>
            </w:ins>
            <w:r w:rsidR="00893AE3" w:rsidRPr="00893AE3">
              <w:rPr>
                <w:rFonts w:ascii="MS Sans Serif" w:hAnsi="MS Sans Serif"/>
                <w:sz w:val="20"/>
                <w:lang w:val="en-US"/>
              </w:rPr>
              <w:t xml:space="preserve">Revise: "Bits corresponding to AID values out of range should be treated as reserved, and ignored." We might also consider adding clarification of AID offset to restrict values such that no </w:t>
            </w:r>
            <w:proofErr w:type="gramStart"/>
            <w:r w:rsidR="00893AE3" w:rsidRPr="00893AE3">
              <w:rPr>
                <w:rFonts w:ascii="MS Sans Serif" w:hAnsi="MS Sans Serif"/>
                <w:sz w:val="20"/>
                <w:lang w:val="en-US"/>
              </w:rPr>
              <w:t>bit in AID value correspond</w:t>
            </w:r>
            <w:proofErr w:type="gramEnd"/>
            <w:r w:rsidR="00893AE3" w:rsidRPr="00893AE3">
              <w:rPr>
                <w:rFonts w:ascii="MS Sans Serif" w:hAnsi="MS Sans Serif"/>
                <w:sz w:val="20"/>
                <w:lang w:val="en-US"/>
              </w:rPr>
              <w:t xml:space="preserve"> to an AID value out of range. We should update Type 1 &amp; 2 accordingly.</w:t>
            </w:r>
          </w:p>
        </w:tc>
      </w:tr>
      <w:tr w:rsidR="00893AE3" w:rsidRPr="00893AE3" w:rsidTr="007A1D72">
        <w:trPr>
          <w:trHeight w:val="433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107</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55.31</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What is an AID Vector? And, what is a format of the AID Vector?</w:t>
            </w:r>
            <w:r w:rsidRPr="00893AE3">
              <w:rPr>
                <w:rFonts w:ascii="MS Sans Serif" w:hAnsi="MS Sans Serif"/>
                <w:sz w:val="20"/>
                <w:lang w:val="en-US"/>
              </w:rPr>
              <w:br/>
            </w:r>
            <w:r w:rsidRPr="00893AE3">
              <w:rPr>
                <w:rFonts w:ascii="MS Sans Serif" w:hAnsi="MS Sans Serif"/>
                <w:sz w:val="20"/>
                <w:lang w:val="en-US"/>
              </w:rPr>
              <w:br/>
              <w:t xml:space="preserve">I </w:t>
            </w:r>
            <w:proofErr w:type="spellStart"/>
            <w:r w:rsidRPr="00893AE3">
              <w:rPr>
                <w:rFonts w:ascii="MS Sans Serif" w:hAnsi="MS Sans Serif"/>
                <w:sz w:val="20"/>
                <w:lang w:val="en-US"/>
              </w:rPr>
              <w:t>can not</w:t>
            </w:r>
            <w:proofErr w:type="spellEnd"/>
            <w:r w:rsidRPr="00893AE3">
              <w:rPr>
                <w:rFonts w:ascii="MS Sans Serif" w:hAnsi="MS Sans Serif"/>
                <w:sz w:val="20"/>
                <w:lang w:val="en-US"/>
              </w:rPr>
              <w:t xml:space="preserve"> find any AID Vector information from Clause 8.3.2.1.4.</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include the format of the AID Vector.</w:t>
            </w:r>
          </w:p>
        </w:tc>
        <w:tc>
          <w:tcPr>
            <w:tcW w:w="2685" w:type="dxa"/>
            <w:shd w:val="clear" w:color="auto" w:fill="auto"/>
            <w:hideMark/>
          </w:tcPr>
          <w:p w:rsidR="00893AE3" w:rsidRPr="00893AE3" w:rsidRDefault="008060AB" w:rsidP="00893AE3">
            <w:pPr>
              <w:rPr>
                <w:rFonts w:ascii="MS Sans Serif" w:hAnsi="MS Sans Serif"/>
                <w:sz w:val="20"/>
                <w:lang w:val="en-US"/>
              </w:rPr>
            </w:pPr>
            <w:ins w:id="10" w:author="David Kloper (dakloper)" w:date="2015-09-16T08:09:00Z">
              <w:r>
                <w:rPr>
                  <w:rFonts w:ascii="MS Sans Serif" w:hAnsi="MS Sans Serif"/>
                  <w:sz w:val="20"/>
                  <w:lang w:val="en-US"/>
                </w:rPr>
                <w:t xml:space="preserve">[section rewritten] </w:t>
              </w:r>
            </w:ins>
            <w:r w:rsidR="00893AE3" w:rsidRPr="00893AE3">
              <w:rPr>
                <w:rFonts w:ascii="MS Sans Serif" w:hAnsi="MS Sans Serif"/>
                <w:sz w:val="20"/>
                <w:lang w:val="en-US"/>
              </w:rPr>
              <w:t xml:space="preserve">Revise: Problem looks to be </w:t>
            </w:r>
            <w:proofErr w:type="spellStart"/>
            <w:r w:rsidR="00893AE3" w:rsidRPr="00893AE3">
              <w:rPr>
                <w:rFonts w:ascii="MS Sans Serif" w:hAnsi="MS Sans Serif"/>
                <w:sz w:val="20"/>
                <w:lang w:val="en-US"/>
              </w:rPr>
              <w:t>inconsistant</w:t>
            </w:r>
            <w:proofErr w:type="spellEnd"/>
            <w:r w:rsidR="00893AE3" w:rsidRPr="00893AE3">
              <w:rPr>
                <w:rFonts w:ascii="MS Sans Serif" w:hAnsi="MS Sans Serif"/>
                <w:sz w:val="20"/>
                <w:lang w:val="en-US"/>
              </w:rPr>
              <w:t xml:space="preserve"> naming of a subfield </w:t>
            </w:r>
            <w:proofErr w:type="spellStart"/>
            <w:r w:rsidR="00893AE3" w:rsidRPr="00893AE3">
              <w:rPr>
                <w:rFonts w:ascii="MS Sans Serif" w:hAnsi="MS Sans Serif"/>
                <w:sz w:val="20"/>
                <w:lang w:val="en-US"/>
              </w:rPr>
              <w:t>through out</w:t>
            </w:r>
            <w:proofErr w:type="spellEnd"/>
            <w:r w:rsidR="00893AE3" w:rsidRPr="00893AE3">
              <w:rPr>
                <w:rFonts w:ascii="MS Sans Serif" w:hAnsi="MS Sans Serif"/>
                <w:sz w:val="20"/>
                <w:lang w:val="en-US"/>
              </w:rPr>
              <w:t xml:space="preserve"> the document. "The AID Vector is located in" -&gt; "The AID Vector subfield is a variable length bit array indicating which receivers in the bitmap are to accept or exclude the MSDU. The subfield is located in" Also correct p40.04 "Extended AID bit array" -&gt; "Extended AID Vector", and correct that naming in text + figures on p55-56. Also p39.06, so global search is </w:t>
            </w:r>
            <w:proofErr w:type="spellStart"/>
            <w:r w:rsidR="00893AE3" w:rsidRPr="00893AE3">
              <w:rPr>
                <w:rFonts w:ascii="MS Sans Serif" w:hAnsi="MS Sans Serif"/>
                <w:sz w:val="20"/>
                <w:lang w:val="en-US"/>
              </w:rPr>
              <w:t>warrented</w:t>
            </w:r>
            <w:proofErr w:type="spellEnd"/>
            <w:r w:rsidR="00893AE3" w:rsidRPr="00893AE3">
              <w:rPr>
                <w:rFonts w:ascii="MS Sans Serif" w:hAnsi="MS Sans Serif"/>
                <w:sz w:val="20"/>
                <w:lang w:val="en-US"/>
              </w:rPr>
              <w:t>.</w:t>
            </w:r>
          </w:p>
        </w:tc>
      </w:tr>
      <w:tr w:rsidR="00893AE3" w:rsidRPr="00893AE3" w:rsidTr="007A1D72">
        <w:trPr>
          <w:trHeight w:val="1530"/>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269</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55.34</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Insert as the next to last sentence in the </w:t>
            </w:r>
            <w:proofErr w:type="spellStart"/>
            <w:r w:rsidRPr="00893AE3">
              <w:rPr>
                <w:rFonts w:ascii="MS Sans Serif" w:hAnsi="MS Sans Serif"/>
                <w:sz w:val="20"/>
                <w:lang w:val="en-US"/>
              </w:rPr>
              <w:t>paragarph</w:t>
            </w:r>
            <w:proofErr w:type="spellEnd"/>
            <w:r w:rsidRPr="00893AE3">
              <w:rPr>
                <w:rFonts w:ascii="MS Sans Serif" w:hAnsi="MS Sans Serif"/>
                <w:sz w:val="20"/>
                <w:lang w:val="en-US"/>
              </w:rPr>
              <w:t>: "Bits corresponding to AID numbers larger than the maximum legal AID number are ignored."</w:t>
            </w:r>
          </w:p>
        </w:tc>
        <w:tc>
          <w:tcPr>
            <w:tcW w:w="2685" w:type="dxa"/>
            <w:shd w:val="clear" w:color="auto" w:fill="auto"/>
            <w:hideMark/>
          </w:tcPr>
          <w:p w:rsidR="00893AE3" w:rsidRPr="00893AE3" w:rsidRDefault="008060AB" w:rsidP="00893AE3">
            <w:pPr>
              <w:rPr>
                <w:rFonts w:ascii="MS Sans Serif" w:hAnsi="MS Sans Serif"/>
                <w:sz w:val="20"/>
                <w:lang w:val="en-US"/>
              </w:rPr>
            </w:pPr>
            <w:ins w:id="11" w:author="David Kloper (dakloper)" w:date="2015-09-16T08:09:00Z">
              <w:r>
                <w:rPr>
                  <w:rFonts w:ascii="MS Sans Serif" w:hAnsi="MS Sans Serif"/>
                  <w:sz w:val="20"/>
                  <w:lang w:val="en-US"/>
                </w:rPr>
                <w:t xml:space="preserve">[section rewritten] </w:t>
              </w:r>
            </w:ins>
            <w:r w:rsidR="00893AE3" w:rsidRPr="00893AE3">
              <w:rPr>
                <w:rFonts w:ascii="MS Sans Serif" w:hAnsi="MS Sans Serif"/>
                <w:sz w:val="20"/>
                <w:lang w:val="en-US"/>
              </w:rPr>
              <w:t>Revise: Repeat, as in CID268.</w:t>
            </w:r>
          </w:p>
        </w:tc>
      </w:tr>
      <w:tr w:rsidR="00893AE3" w:rsidRPr="00893AE3" w:rsidTr="007A1D72">
        <w:trPr>
          <w:trHeight w:val="280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108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56.17</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What is a format of the Extended SYNRA AID list?</w:t>
            </w:r>
            <w:r w:rsidRPr="00893AE3">
              <w:rPr>
                <w:rFonts w:ascii="MS Sans Serif" w:hAnsi="MS Sans Serif"/>
                <w:sz w:val="20"/>
                <w:lang w:val="en-US"/>
              </w:rPr>
              <w:br/>
            </w:r>
            <w:r w:rsidRPr="00893AE3">
              <w:rPr>
                <w:rFonts w:ascii="MS Sans Serif" w:hAnsi="MS Sans Serif"/>
                <w:sz w:val="20"/>
                <w:lang w:val="en-US"/>
              </w:rPr>
              <w:br/>
              <w:t>What is an Extended SYNRA AID list? And, what is a format of the Extended SYNRA AID list?</w:t>
            </w:r>
            <w:r w:rsidRPr="00893AE3">
              <w:rPr>
                <w:rFonts w:ascii="MS Sans Serif" w:hAnsi="MS Sans Serif"/>
                <w:sz w:val="20"/>
                <w:lang w:val="en-US"/>
              </w:rPr>
              <w:br/>
            </w:r>
            <w:r w:rsidRPr="00893AE3">
              <w:rPr>
                <w:rFonts w:ascii="MS Sans Serif" w:hAnsi="MS Sans Serif"/>
                <w:sz w:val="20"/>
                <w:lang w:val="en-US"/>
              </w:rPr>
              <w:br/>
              <w:t xml:space="preserve">I </w:t>
            </w:r>
            <w:proofErr w:type="spellStart"/>
            <w:r w:rsidRPr="00893AE3">
              <w:rPr>
                <w:rFonts w:ascii="MS Sans Serif" w:hAnsi="MS Sans Serif"/>
                <w:sz w:val="20"/>
                <w:lang w:val="en-US"/>
              </w:rPr>
              <w:t>can not</w:t>
            </w:r>
            <w:proofErr w:type="spellEnd"/>
            <w:r w:rsidRPr="00893AE3">
              <w:rPr>
                <w:rFonts w:ascii="MS Sans Serif" w:hAnsi="MS Sans Serif"/>
                <w:sz w:val="20"/>
                <w:lang w:val="en-US"/>
              </w:rPr>
              <w:t xml:space="preserve"> find any Extended SYNRA AID list information from Clause 8.3.2.1.4.</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Please include the format of the Extended SYNRA AID list.</w:t>
            </w:r>
          </w:p>
        </w:tc>
        <w:tc>
          <w:tcPr>
            <w:tcW w:w="2685" w:type="dxa"/>
            <w:shd w:val="clear" w:color="auto" w:fill="auto"/>
            <w:hideMark/>
          </w:tcPr>
          <w:p w:rsidR="00893AE3" w:rsidRPr="00893AE3" w:rsidRDefault="008060AB" w:rsidP="00893AE3">
            <w:pPr>
              <w:rPr>
                <w:rFonts w:ascii="MS Sans Serif" w:hAnsi="MS Sans Serif"/>
                <w:sz w:val="20"/>
                <w:lang w:val="en-US"/>
              </w:rPr>
            </w:pPr>
            <w:ins w:id="12" w:author="David Kloper (dakloper)" w:date="2015-09-16T08:10:00Z">
              <w:r>
                <w:rPr>
                  <w:rFonts w:ascii="MS Sans Serif" w:hAnsi="MS Sans Serif"/>
                  <w:sz w:val="20"/>
                  <w:lang w:val="en-US"/>
                </w:rPr>
                <w:t xml:space="preserve">[section rewritten] </w:t>
              </w:r>
            </w:ins>
            <w:r w:rsidR="00893AE3" w:rsidRPr="00893AE3">
              <w:rPr>
                <w:rFonts w:ascii="MS Sans Serif" w:hAnsi="MS Sans Serif"/>
                <w:sz w:val="20"/>
                <w:lang w:val="en-US"/>
              </w:rPr>
              <w:t>Revise: "Each pair of octets contains one AID" -&gt; "Each pair of octets contains one AID, as described in 8.4.1.8"</w:t>
            </w:r>
          </w:p>
        </w:tc>
      </w:tr>
      <w:tr w:rsidR="00893AE3" w:rsidRPr="00893AE3" w:rsidTr="007A1D72">
        <w:trPr>
          <w:trHeight w:val="178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228</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57.14</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Does not correctly represent when 4 </w:t>
            </w:r>
            <w:proofErr w:type="spellStart"/>
            <w:r w:rsidRPr="00893AE3">
              <w:rPr>
                <w:rFonts w:ascii="MS Sans Serif" w:hAnsi="MS Sans Serif"/>
                <w:sz w:val="20"/>
                <w:lang w:val="en-US"/>
              </w:rPr>
              <w:t>Addr</w:t>
            </w:r>
            <w:proofErr w:type="spellEnd"/>
            <w:r w:rsidRPr="00893AE3">
              <w:rPr>
                <w:rFonts w:ascii="MS Sans Serif" w:hAnsi="MS Sans Serif"/>
                <w:sz w:val="20"/>
                <w:lang w:val="en-US"/>
              </w:rPr>
              <w:t xml:space="preserve"> AMSDU are used.</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Update lines 14-15, to </w:t>
            </w:r>
            <w:proofErr w:type="gramStart"/>
            <w:r w:rsidRPr="00893AE3">
              <w:rPr>
                <w:rFonts w:ascii="MS Sans Serif" w:hAnsi="MS Sans Serif"/>
                <w:sz w:val="20"/>
                <w:lang w:val="en-US"/>
              </w:rPr>
              <w:t>add ", or BSSID for basic AMSDU"</w:t>
            </w:r>
            <w:proofErr w:type="gramEnd"/>
            <w:r w:rsidRPr="00893AE3">
              <w:rPr>
                <w:rFonts w:ascii="MS Sans Serif" w:hAnsi="MS Sans Serif"/>
                <w:sz w:val="20"/>
                <w:lang w:val="en-US"/>
              </w:rPr>
              <w:t>. Also on line 17 correct as "The addressing of the 3 address frame containing an A-MSDU shall be as follows"</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Accept</w:t>
            </w:r>
          </w:p>
        </w:tc>
      </w:tr>
      <w:tr w:rsidR="00893AE3" w:rsidRPr="00893AE3" w:rsidTr="007A1D72">
        <w:trPr>
          <w:trHeight w:val="3825"/>
        </w:trPr>
        <w:tc>
          <w:tcPr>
            <w:tcW w:w="600"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lastRenderedPageBreak/>
              <w:t>110</w:t>
            </w:r>
          </w:p>
        </w:tc>
        <w:tc>
          <w:tcPr>
            <w:tcW w:w="915" w:type="dxa"/>
            <w:shd w:val="clear" w:color="auto" w:fill="auto"/>
            <w:hideMark/>
          </w:tcPr>
          <w:p w:rsidR="00893AE3" w:rsidRPr="00893AE3" w:rsidRDefault="00893AE3" w:rsidP="00893AE3">
            <w:pPr>
              <w:jc w:val="right"/>
              <w:rPr>
                <w:rFonts w:ascii="MS Sans Serif" w:hAnsi="MS Sans Serif"/>
                <w:sz w:val="20"/>
                <w:lang w:val="en-US"/>
              </w:rPr>
            </w:pPr>
            <w:r w:rsidRPr="00893AE3">
              <w:rPr>
                <w:rFonts w:ascii="MS Sans Serif" w:hAnsi="MS Sans Serif"/>
                <w:sz w:val="20"/>
                <w:lang w:val="en-US"/>
              </w:rPr>
              <w:t>57.18</w:t>
            </w:r>
          </w:p>
        </w:tc>
        <w:tc>
          <w:tcPr>
            <w:tcW w:w="1016"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"Address 1 is the MAC address of the immediate destination STA (the receiver of the MPDU) or a SYNRA"</w:t>
            </w:r>
            <w:r w:rsidRPr="00893AE3">
              <w:rPr>
                <w:rFonts w:ascii="MS Sans Serif" w:hAnsi="MS Sans Serif"/>
                <w:sz w:val="20"/>
                <w:lang w:val="en-US"/>
              </w:rPr>
              <w:br/>
            </w:r>
            <w:r w:rsidRPr="00893AE3">
              <w:rPr>
                <w:rFonts w:ascii="MS Sans Serif" w:hAnsi="MS Sans Serif"/>
                <w:sz w:val="20"/>
                <w:lang w:val="en-US"/>
              </w:rPr>
              <w:br/>
              <w:t xml:space="preserve">When the Address 1 is the SYNRA and the A-MSDU is present,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subfield in </w:t>
            </w:r>
            <w:proofErr w:type="spellStart"/>
            <w:r w:rsidRPr="00893AE3">
              <w:rPr>
                <w:rFonts w:ascii="MS Sans Serif" w:hAnsi="MS Sans Serif"/>
                <w:sz w:val="20"/>
                <w:lang w:val="en-US"/>
              </w:rPr>
              <w:t>QoS</w:t>
            </w:r>
            <w:proofErr w:type="spellEnd"/>
            <w:r w:rsidRPr="00893AE3">
              <w:rPr>
                <w:rFonts w:ascii="MS Sans Serif" w:hAnsi="MS Sans Serif"/>
                <w:sz w:val="20"/>
                <w:lang w:val="en-US"/>
              </w:rPr>
              <w:t xml:space="preserve"> Control field is No ACK or Block ACK?</w:t>
            </w:r>
            <w:r w:rsidRPr="00893AE3">
              <w:rPr>
                <w:rFonts w:ascii="MS Sans Serif" w:hAnsi="MS Sans Serif"/>
                <w:sz w:val="20"/>
                <w:lang w:val="en-US"/>
              </w:rPr>
              <w:br/>
            </w:r>
            <w:r w:rsidRPr="00893AE3">
              <w:rPr>
                <w:rFonts w:ascii="MS Sans Serif" w:hAnsi="MS Sans Serif"/>
                <w:sz w:val="20"/>
                <w:lang w:val="en-US"/>
              </w:rPr>
              <w:br/>
              <w:t xml:space="preserve">Please specify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when the Address 1 is set to the SYNRA.</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Please specify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when the Address 1 is set to the SYNRA.</w:t>
            </w:r>
          </w:p>
        </w:tc>
        <w:tc>
          <w:tcPr>
            <w:tcW w:w="2685" w:type="dxa"/>
            <w:shd w:val="clear" w:color="auto" w:fill="auto"/>
            <w:hideMark/>
          </w:tcPr>
          <w:p w:rsidR="00893AE3" w:rsidRPr="00893AE3" w:rsidRDefault="00893AE3" w:rsidP="00893AE3">
            <w:pPr>
              <w:rPr>
                <w:rFonts w:ascii="MS Sans Serif" w:hAnsi="MS Sans Serif"/>
                <w:sz w:val="20"/>
                <w:lang w:val="en-US"/>
              </w:rPr>
            </w:pPr>
            <w:r w:rsidRPr="00893AE3">
              <w:rPr>
                <w:rFonts w:ascii="MS Sans Serif" w:hAnsi="MS Sans Serif"/>
                <w:sz w:val="20"/>
                <w:lang w:val="en-US"/>
              </w:rPr>
              <w:t xml:space="preserve">Reject: No change to usage of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by </w:t>
            </w:r>
            <w:proofErr w:type="spellStart"/>
            <w:proofErr w:type="gramStart"/>
            <w:r w:rsidRPr="00893AE3">
              <w:rPr>
                <w:rFonts w:ascii="MS Sans Serif" w:hAnsi="MS Sans Serif"/>
                <w:sz w:val="20"/>
                <w:lang w:val="en-US"/>
              </w:rPr>
              <w:t>groupcast</w:t>
            </w:r>
            <w:proofErr w:type="spellEnd"/>
            <w:r w:rsidRPr="00893AE3">
              <w:rPr>
                <w:rFonts w:ascii="MS Sans Serif" w:hAnsi="MS Sans Serif"/>
                <w:sz w:val="20"/>
                <w:lang w:val="en-US"/>
              </w:rPr>
              <w:t xml:space="preserve">  frames</w:t>
            </w:r>
            <w:proofErr w:type="gramEnd"/>
            <w:r w:rsidRPr="00893AE3">
              <w:rPr>
                <w:rFonts w:ascii="MS Sans Serif" w:hAnsi="MS Sans Serif"/>
                <w:sz w:val="20"/>
                <w:lang w:val="en-US"/>
              </w:rPr>
              <w:t xml:space="preserve"> is being suggested in this section. Not clear why clarification is </w:t>
            </w:r>
            <w:proofErr w:type="gramStart"/>
            <w:r w:rsidRPr="00893AE3">
              <w:rPr>
                <w:rFonts w:ascii="MS Sans Serif" w:hAnsi="MS Sans Serif"/>
                <w:sz w:val="20"/>
                <w:lang w:val="en-US"/>
              </w:rPr>
              <w:t>required/requested</w:t>
            </w:r>
            <w:proofErr w:type="gramEnd"/>
            <w:r w:rsidRPr="00893AE3">
              <w:rPr>
                <w:rFonts w:ascii="MS Sans Serif" w:hAnsi="MS Sans Serif"/>
                <w:sz w:val="20"/>
                <w:lang w:val="en-US"/>
              </w:rPr>
              <w:t xml:space="preserve"> for AMSDU, but not 4Addr frames. </w:t>
            </w:r>
            <w:r w:rsidRPr="00893AE3">
              <w:rPr>
                <w:rFonts w:ascii="MS Sans Serif" w:hAnsi="MS Sans Serif"/>
                <w:i/>
                <w:iCs/>
                <w:sz w:val="20"/>
                <w:lang w:val="en-US"/>
              </w:rPr>
              <w:t>Maybe this is a GCR question?</w:t>
            </w:r>
          </w:p>
        </w:tc>
      </w:tr>
    </w:tbl>
    <w:p w:rsidR="00893AE3" w:rsidRDefault="00893AE3"/>
    <w:p w:rsidR="00BE5440" w:rsidRPr="00E70989" w:rsidRDefault="00BE5440">
      <w:pPr>
        <w:rPr>
          <w:ins w:id="13" w:author="David Kloper (dakloper)" w:date="2015-07-31T09:38:00Z"/>
          <w:b/>
        </w:rPr>
      </w:pPr>
      <w:ins w:id="14" w:author="David Kloper (dakloper)" w:date="2015-07-31T09:38:00Z">
        <w:r w:rsidRPr="00E70989">
          <w:rPr>
            <w:b/>
          </w:rPr>
          <w:t xml:space="preserve">CID200 </w:t>
        </w:r>
      </w:ins>
      <w:ins w:id="15" w:author="David Kloper (dakloper)" w:date="2015-07-31T09:47:00Z">
        <w:r w:rsidR="00E94DC4" w:rsidRPr="00E70989">
          <w:rPr>
            <w:b/>
          </w:rPr>
          <w:t>submission</w:t>
        </w:r>
      </w:ins>
      <w:ins w:id="16" w:author="David Kloper (dakloper)" w:date="2015-07-31T09:38:00Z">
        <w:r w:rsidRPr="00E70989">
          <w:rPr>
            <w:b/>
          </w:rPr>
          <w:t>:</w:t>
        </w:r>
      </w:ins>
    </w:p>
    <w:p w:rsidR="00BE5440" w:rsidRDefault="00BE5440">
      <w:pPr>
        <w:rPr>
          <w:ins w:id="17" w:author="David Kloper (dakloper)" w:date="2015-07-31T09:38:00Z"/>
        </w:rPr>
      </w:pPr>
    </w:p>
    <w:p w:rsidR="00BE5440" w:rsidRPr="00E70989" w:rsidRDefault="00BE5440">
      <w:pPr>
        <w:rPr>
          <w:ins w:id="18" w:author="David Kloper (dakloper)" w:date="2015-07-31T09:38:00Z"/>
          <w:b/>
        </w:rPr>
      </w:pPr>
      <w:ins w:id="19" w:author="David Kloper (dakloper)" w:date="2015-07-31T09:41:00Z">
        <w:r w:rsidRPr="00E70989">
          <w:rPr>
            <w:b/>
          </w:rPr>
          <w:t>Modify</w:t>
        </w:r>
      </w:ins>
      <w:ins w:id="20" w:author="David Kloper (dakloper)" w:date="2015-07-31T09:38:00Z">
        <w:r w:rsidRPr="00E70989">
          <w:rPr>
            <w:b/>
          </w:rPr>
          <w:t xml:space="preserve"> page 39, line 40 through page 40, line </w:t>
        </w:r>
      </w:ins>
      <w:ins w:id="21" w:author="David Kloper (dakloper)" w:date="2015-07-31T10:31:00Z">
        <w:r w:rsidR="007E079A" w:rsidRPr="00E70989">
          <w:rPr>
            <w:b/>
          </w:rPr>
          <w:t>12</w:t>
        </w:r>
      </w:ins>
      <w:ins w:id="22" w:author="David Kloper (dakloper)" w:date="2015-07-31T09:38:00Z">
        <w:r w:rsidRPr="00E70989">
          <w:rPr>
            <w:b/>
          </w:rPr>
          <w:t xml:space="preserve"> </w:t>
        </w:r>
      </w:ins>
      <w:ins w:id="23" w:author="David Kloper (dakloper)" w:date="2015-07-31T09:41:00Z">
        <w:r w:rsidRPr="00E70989">
          <w:rPr>
            <w:b/>
          </w:rPr>
          <w:t>as shown</w:t>
        </w:r>
      </w:ins>
      <w:ins w:id="24" w:author="David Kloper (dakloper)" w:date="2015-07-31T09:38:00Z">
        <w:r w:rsidRPr="00E70989">
          <w:rPr>
            <w:b/>
          </w:rPr>
          <w:t>:</w:t>
        </w:r>
      </w:ins>
    </w:p>
    <w:p w:rsidR="00BE5440" w:rsidRDefault="00BE5440">
      <w:pPr>
        <w:rPr>
          <w:ins w:id="25" w:author="David Kloper (dakloper)" w:date="2015-07-31T09:39:00Z"/>
        </w:rPr>
      </w:pPr>
    </w:p>
    <w:p w:rsidR="00BE5440" w:rsidRDefault="00BE5440" w:rsidP="00BE5440">
      <w:pPr>
        <w:rPr>
          <w:ins w:id="26" w:author="David Kloper (dakloper)" w:date="2015-07-31T09:41:00Z"/>
        </w:rPr>
      </w:pPr>
      <w:ins w:id="27" w:author="David Kloper (dakloper)" w:date="2015-07-31T09:41:00Z">
        <w:r>
          <w:t xml:space="preserve">The frame body consists of </w:t>
        </w:r>
        <w:r w:rsidRPr="00FC51F4">
          <w:rPr>
            <w:strike/>
          </w:rPr>
          <w:t>either</w:t>
        </w:r>
      </w:ins>
      <w:ins w:id="28" w:author="David Kloper (dakloper)" w:date="2015-07-31T09:43:00Z">
        <w:r w:rsidR="00E94DC4">
          <w:t xml:space="preserve"> </w:t>
        </w:r>
        <w:r w:rsidR="00E94DC4" w:rsidRPr="00FC51F4">
          <w:rPr>
            <w:u w:val="single"/>
          </w:rPr>
          <w:t xml:space="preserve">the following fields, in </w:t>
        </w:r>
      </w:ins>
      <w:ins w:id="29" w:author="David Kloper (dakloper)" w:date="2015-07-31T09:44:00Z">
        <w:r w:rsidR="00E94DC4" w:rsidRPr="00FC51F4">
          <w:rPr>
            <w:u w:val="single"/>
          </w:rPr>
          <w:t xml:space="preserve">the order </w:t>
        </w:r>
      </w:ins>
      <w:ins w:id="30" w:author="David Kloper (dakloper)" w:date="2015-07-31T10:05:00Z">
        <w:r w:rsidR="0011694E">
          <w:rPr>
            <w:u w:val="single"/>
          </w:rPr>
          <w:t>listed</w:t>
        </w:r>
      </w:ins>
      <w:ins w:id="31" w:author="David Kloper (dakloper)" w:date="2015-07-31T09:41:00Z">
        <w:r>
          <w:t>:</w:t>
        </w:r>
      </w:ins>
    </w:p>
    <w:p w:rsidR="00BE5440" w:rsidRDefault="00BE5440" w:rsidP="00BE5440">
      <w:pPr>
        <w:rPr>
          <w:ins w:id="32" w:author="David Kloper (dakloper)" w:date="2015-07-31T09:41:00Z"/>
        </w:rPr>
      </w:pPr>
    </w:p>
    <w:p w:rsidR="00BE5440" w:rsidRPr="00FC51F4" w:rsidRDefault="00BE5440" w:rsidP="00BE5440">
      <w:pPr>
        <w:ind w:firstLine="720"/>
        <w:rPr>
          <w:ins w:id="33" w:author="David Kloper (dakloper)" w:date="2015-07-31T09:41:00Z"/>
          <w:rFonts w:ascii="Times" w:eastAsia="MS Mincho" w:hAnsi="Times" w:cs="Times"/>
          <w:strike/>
          <w:sz w:val="24"/>
          <w:szCs w:val="24"/>
        </w:rPr>
      </w:pPr>
      <w:ins w:id="34" w:author="David Kloper (dakloper)" w:date="2015-07-31T09:41:00Z">
        <w:r w:rsidRPr="00FC51F4">
          <w:rPr>
            <w:rFonts w:eastAsia="MS Mincho"/>
            <w:strike/>
            <w:sz w:val="26"/>
            <w:szCs w:val="26"/>
          </w:rPr>
          <w:t>—</w:t>
        </w:r>
        <w:r w:rsidRPr="00FC51F4">
          <w:rPr>
            <w:strike/>
          </w:rPr>
          <w:tab/>
          <w:t xml:space="preserve">The MSDU (or a fragment thereof), the Mesh Control field (present if the frame is transmitted by a mesh STA and the Mesh Control Present subfield of the </w:t>
        </w:r>
        <w:proofErr w:type="spellStart"/>
        <w:r w:rsidRPr="00FC51F4">
          <w:rPr>
            <w:strike/>
          </w:rPr>
          <w:t>QoS</w:t>
        </w:r>
        <w:proofErr w:type="spellEnd"/>
        <w:r w:rsidRPr="00FC51F4">
          <w:rPr>
            <w:strike/>
          </w:rPr>
          <w:t xml:space="preserve"> Control field is 1, otherwise absent), </w:t>
        </w:r>
        <w:r w:rsidRPr="00FC51F4">
          <w:rPr>
            <w:strike/>
            <w:u w:val="single"/>
          </w:rPr>
          <w:t>the SYNRA Extended AID bit array or Extended AID list (present if the TA is a SYNRA, which cannot occur for a mesh frame),</w:t>
        </w:r>
        <w:r w:rsidRPr="00FC51F4">
          <w:rPr>
            <w:strike/>
          </w:rPr>
          <w:t xml:space="preserve"> and a security header and trailer (present if the Protected Frame subfield in the Frame Control field is 1, otherwise absent)</w:t>
        </w:r>
      </w:ins>
    </w:p>
    <w:p w:rsidR="00BE5440" w:rsidRPr="00FC51F4" w:rsidRDefault="00BE5440" w:rsidP="00BE5440">
      <w:pPr>
        <w:rPr>
          <w:ins w:id="35" w:author="David Kloper (dakloper)" w:date="2015-07-31T09:41:00Z"/>
          <w:strike/>
        </w:rPr>
      </w:pPr>
    </w:p>
    <w:p w:rsidR="00BE5440" w:rsidRPr="00FC51F4" w:rsidRDefault="00BE5440" w:rsidP="00BE5440">
      <w:pPr>
        <w:ind w:firstLine="720"/>
        <w:rPr>
          <w:ins w:id="36" w:author="David Kloper (dakloper)" w:date="2015-07-31T09:45:00Z"/>
          <w:strike/>
        </w:rPr>
      </w:pPr>
      <w:ins w:id="37" w:author="David Kloper (dakloper)" w:date="2015-07-31T09:41:00Z">
        <w:r w:rsidRPr="00FC51F4">
          <w:rPr>
            <w:rFonts w:eastAsia="MS Mincho"/>
            <w:strike/>
            <w:sz w:val="26"/>
            <w:szCs w:val="26"/>
          </w:rPr>
          <w:t>—</w:t>
        </w:r>
        <w:r w:rsidRPr="00FC51F4">
          <w:rPr>
            <w:rFonts w:ascii="Times" w:eastAsia="MS Mincho" w:hAnsi="Times" w:cs="Times"/>
            <w:strike/>
            <w:sz w:val="24"/>
            <w:szCs w:val="24"/>
          </w:rPr>
          <w:tab/>
        </w:r>
        <w:r w:rsidRPr="00FC51F4">
          <w:rPr>
            <w:strike/>
          </w:rPr>
          <w:t>The A-MSDU and a security header and trailer (present if the Protected Frame subfield in the Frame Control field is 1, otherwise absent)</w:t>
        </w:r>
      </w:ins>
    </w:p>
    <w:p w:rsidR="00E94DC4" w:rsidRDefault="00E94DC4" w:rsidP="00BE5440">
      <w:pPr>
        <w:ind w:firstLine="720"/>
        <w:rPr>
          <w:ins w:id="38" w:author="David Kloper (dakloper)" w:date="2015-07-31T10:05:00Z"/>
          <w:u w:val="single"/>
        </w:rPr>
      </w:pPr>
      <w:ins w:id="39" w:author="David Kloper (dakloper)" w:date="2015-07-31T09:48:00Z">
        <w:r w:rsidRPr="00FC51F4">
          <w:rPr>
            <w:rFonts w:eastAsia="MS Mincho"/>
            <w:sz w:val="26"/>
            <w:szCs w:val="26"/>
            <w:u w:val="single"/>
          </w:rPr>
          <w:t>—</w:t>
        </w:r>
        <w:r w:rsidRPr="00FC51F4">
          <w:rPr>
            <w:u w:val="single"/>
          </w:rPr>
          <w:tab/>
        </w:r>
      </w:ins>
      <w:ins w:id="40" w:author="David Kloper (dakloper)" w:date="2015-07-31T10:03:00Z">
        <w:r w:rsidR="0011694E">
          <w:rPr>
            <w:u w:val="single"/>
          </w:rPr>
          <w:t>Security</w:t>
        </w:r>
      </w:ins>
      <w:ins w:id="41" w:author="David Kloper (dakloper)" w:date="2015-07-31T09:50:00Z">
        <w:r w:rsidRPr="00FC51F4">
          <w:rPr>
            <w:u w:val="single"/>
          </w:rPr>
          <w:t xml:space="preserve"> </w:t>
        </w:r>
      </w:ins>
      <w:ins w:id="42" w:author="David Kloper (dakloper)" w:date="2015-07-31T10:03:00Z">
        <w:r w:rsidR="0011694E">
          <w:rPr>
            <w:u w:val="single"/>
          </w:rPr>
          <w:t>H</w:t>
        </w:r>
      </w:ins>
      <w:ins w:id="43" w:author="David Kloper (dakloper)" w:date="2015-07-31T09:50:00Z">
        <w:r w:rsidRPr="00FC51F4">
          <w:rPr>
            <w:u w:val="single"/>
          </w:rPr>
          <w:t xml:space="preserve">eader </w:t>
        </w:r>
      </w:ins>
      <w:ins w:id="44" w:author="David Kloper (dakloper)" w:date="2015-07-31T09:51:00Z">
        <w:r w:rsidRPr="00FC51F4">
          <w:rPr>
            <w:u w:val="single"/>
          </w:rPr>
          <w:t>(present if the Protected Frame subfield in the Frame Control field is 1, otherwise absent);</w:t>
        </w:r>
      </w:ins>
    </w:p>
    <w:p w:rsidR="0011694E" w:rsidRPr="00FC51F4" w:rsidRDefault="0011694E" w:rsidP="00BE5440">
      <w:pPr>
        <w:ind w:firstLine="720"/>
        <w:rPr>
          <w:ins w:id="45" w:author="David Kloper (dakloper)" w:date="2015-07-31T09:45:00Z"/>
          <w:u w:val="single"/>
        </w:rPr>
      </w:pPr>
    </w:p>
    <w:p w:rsidR="00E94DC4" w:rsidRDefault="00E94DC4" w:rsidP="00E94DC4">
      <w:pPr>
        <w:ind w:firstLine="720"/>
        <w:rPr>
          <w:ins w:id="46" w:author="David Kloper (dakloper)" w:date="2015-07-31T10:05:00Z"/>
          <w:u w:val="single"/>
        </w:rPr>
      </w:pPr>
      <w:ins w:id="47" w:author="David Kloper (dakloper)" w:date="2015-07-31T09:48:00Z">
        <w:r w:rsidRPr="00FC51F4">
          <w:rPr>
            <w:rFonts w:eastAsia="MS Mincho"/>
            <w:sz w:val="26"/>
            <w:szCs w:val="26"/>
            <w:u w:val="single"/>
          </w:rPr>
          <w:t>—</w:t>
        </w:r>
        <w:r w:rsidRPr="00FC51F4">
          <w:rPr>
            <w:u w:val="single"/>
          </w:rPr>
          <w:tab/>
        </w:r>
      </w:ins>
      <w:ins w:id="48" w:author="David Kloper (dakloper)" w:date="2015-07-31T10:06:00Z">
        <w:r w:rsidR="0011694E" w:rsidRPr="0011694E">
          <w:rPr>
            <w:u w:val="single"/>
          </w:rPr>
          <w:t xml:space="preserve">Mesh Control field (present if the frame is transmitted by a mesh STA and the Mesh Control Present subfield of the </w:t>
        </w:r>
        <w:proofErr w:type="spellStart"/>
        <w:r w:rsidR="0011694E" w:rsidRPr="0011694E">
          <w:rPr>
            <w:u w:val="single"/>
          </w:rPr>
          <w:t>QoS</w:t>
        </w:r>
        <w:proofErr w:type="spellEnd"/>
        <w:r w:rsidR="0011694E" w:rsidRPr="0011694E">
          <w:rPr>
            <w:u w:val="single"/>
          </w:rPr>
          <w:t xml:space="preserve"> Control field is 1, otherwise absent)</w:t>
        </w:r>
      </w:ins>
    </w:p>
    <w:p w:rsidR="0011694E" w:rsidRPr="00FC51F4" w:rsidRDefault="0011694E" w:rsidP="00E94DC4">
      <w:pPr>
        <w:ind w:firstLine="720"/>
        <w:rPr>
          <w:ins w:id="49" w:author="David Kloper (dakloper)" w:date="2015-07-31T09:48:00Z"/>
          <w:u w:val="single"/>
        </w:rPr>
      </w:pPr>
    </w:p>
    <w:p w:rsidR="00E94DC4" w:rsidRDefault="00E94DC4" w:rsidP="007E079A">
      <w:pPr>
        <w:ind w:firstLine="720"/>
        <w:rPr>
          <w:ins w:id="50" w:author="David Kloper (dakloper)" w:date="2015-07-31T10:05:00Z"/>
          <w:u w:val="single"/>
        </w:rPr>
      </w:pPr>
      <w:ins w:id="51" w:author="David Kloper (dakloper)" w:date="2015-07-31T09:48:00Z">
        <w:r w:rsidRPr="00FC51F4">
          <w:rPr>
            <w:rFonts w:eastAsia="MS Mincho"/>
            <w:sz w:val="26"/>
            <w:szCs w:val="26"/>
            <w:u w:val="single"/>
          </w:rPr>
          <w:t>—</w:t>
        </w:r>
        <w:r w:rsidRPr="00FC51F4">
          <w:rPr>
            <w:u w:val="single"/>
          </w:rPr>
          <w:tab/>
        </w:r>
      </w:ins>
      <w:ins w:id="52" w:author="David Kloper (dakloper)" w:date="2015-07-31T10:24:00Z">
        <w:r w:rsidR="007E079A">
          <w:rPr>
            <w:u w:val="single"/>
          </w:rPr>
          <w:t>Either an A-MSDU (</w:t>
        </w:r>
      </w:ins>
      <w:ins w:id="53" w:author="David Kloper (dakloper)" w:date="2015-07-31T10:34:00Z">
        <w:r w:rsidR="00FC51F4">
          <w:rPr>
            <w:u w:val="single"/>
          </w:rPr>
          <w:t xml:space="preserve">as </w:t>
        </w:r>
      </w:ins>
      <w:ins w:id="54" w:author="David Kloper (dakloper)" w:date="2015-07-31T10:31:00Z">
        <w:r w:rsidR="007E079A">
          <w:rPr>
            <w:u w:val="single"/>
          </w:rPr>
          <w:t>indicated by</w:t>
        </w:r>
      </w:ins>
      <w:ins w:id="55" w:author="David Kloper (dakloper)" w:date="2015-07-31T10:24:00Z">
        <w:r w:rsidR="007E079A">
          <w:rPr>
            <w:u w:val="single"/>
          </w:rPr>
          <w:t xml:space="preserve"> </w:t>
        </w:r>
        <w:r w:rsidR="007E079A" w:rsidRPr="000F7FAA">
          <w:rPr>
            <w:u w:val="single"/>
          </w:rPr>
          <w:t>the A-MSDU Present subfield of the</w:t>
        </w:r>
      </w:ins>
      <w:ins w:id="56" w:author="David Kloper (dakloper)" w:date="2015-07-31T10:26:00Z">
        <w:r w:rsidR="007E079A">
          <w:rPr>
            <w:u w:val="single"/>
          </w:rPr>
          <w:t xml:space="preserve"> </w:t>
        </w:r>
      </w:ins>
      <w:proofErr w:type="spellStart"/>
      <w:ins w:id="57" w:author="David Kloper (dakloper)" w:date="2015-07-31T10:24:00Z">
        <w:r w:rsidR="007E079A" w:rsidRPr="000F7FAA">
          <w:rPr>
            <w:u w:val="single"/>
          </w:rPr>
          <w:t>QoS</w:t>
        </w:r>
        <w:proofErr w:type="spellEnd"/>
        <w:r w:rsidR="007E079A" w:rsidRPr="000F7FAA">
          <w:rPr>
            <w:u w:val="single"/>
          </w:rPr>
          <w:t xml:space="preserve"> Control field to 1</w:t>
        </w:r>
        <w:r w:rsidR="007E079A">
          <w:rPr>
            <w:u w:val="single"/>
          </w:rPr>
          <w:t>), an MSDU (</w:t>
        </w:r>
      </w:ins>
      <w:ins w:id="58" w:author="David Kloper (dakloper)" w:date="2015-07-31T10:34:00Z">
        <w:r w:rsidR="00FC51F4">
          <w:rPr>
            <w:u w:val="single"/>
          </w:rPr>
          <w:t xml:space="preserve">as </w:t>
        </w:r>
      </w:ins>
      <w:ins w:id="59" w:author="David Kloper (dakloper)" w:date="2015-07-31T10:32:00Z">
        <w:r w:rsidR="007E079A" w:rsidRPr="007E079A">
          <w:rPr>
            <w:u w:val="single"/>
          </w:rPr>
          <w:t xml:space="preserve">indicated by </w:t>
        </w:r>
      </w:ins>
      <w:ins w:id="60" w:author="David Kloper (dakloper)" w:date="2015-07-31T10:28:00Z">
        <w:r w:rsidR="007E079A" w:rsidRPr="000F7FAA">
          <w:rPr>
            <w:u w:val="single"/>
          </w:rPr>
          <w:t>the A-MSDU Present subfield of the</w:t>
        </w:r>
        <w:r w:rsidR="007E079A">
          <w:rPr>
            <w:u w:val="single"/>
          </w:rPr>
          <w:t xml:space="preserve"> </w:t>
        </w:r>
        <w:proofErr w:type="spellStart"/>
        <w:r w:rsidR="007E079A" w:rsidRPr="000F7FAA">
          <w:rPr>
            <w:u w:val="single"/>
          </w:rPr>
          <w:t>QoS</w:t>
        </w:r>
        <w:proofErr w:type="spellEnd"/>
        <w:r w:rsidR="007E079A" w:rsidRPr="000F7FAA">
          <w:rPr>
            <w:u w:val="single"/>
          </w:rPr>
          <w:t xml:space="preserve"> Control field to </w:t>
        </w:r>
        <w:r w:rsidR="007E079A">
          <w:rPr>
            <w:u w:val="single"/>
          </w:rPr>
          <w:t xml:space="preserve">0 or </w:t>
        </w:r>
      </w:ins>
      <w:ins w:id="61" w:author="David Kloper (dakloper)" w:date="2015-07-31T10:29:00Z">
        <w:r w:rsidR="007E079A">
          <w:rPr>
            <w:u w:val="single"/>
          </w:rPr>
          <w:t>absent</w:t>
        </w:r>
      </w:ins>
      <w:ins w:id="62" w:author="David Kloper (dakloper)" w:date="2015-07-31T10:24:00Z">
        <w:r w:rsidR="007E079A">
          <w:rPr>
            <w:u w:val="single"/>
          </w:rPr>
          <w:t>), or a fragment thereof (</w:t>
        </w:r>
      </w:ins>
      <w:ins w:id="63" w:author="David Kloper (dakloper)" w:date="2015-07-31T10:34:00Z">
        <w:r w:rsidR="00FC51F4">
          <w:rPr>
            <w:u w:val="single"/>
          </w:rPr>
          <w:t xml:space="preserve">as </w:t>
        </w:r>
      </w:ins>
      <w:ins w:id="64" w:author="David Kloper (dakloper)" w:date="2015-07-31T10:33:00Z">
        <w:r w:rsidR="00FC51F4" w:rsidRPr="007E079A">
          <w:rPr>
            <w:u w:val="single"/>
          </w:rPr>
          <w:t xml:space="preserve">indicated by </w:t>
        </w:r>
      </w:ins>
      <w:ins w:id="65" w:author="David Kloper (dakloper)" w:date="2015-07-31T10:26:00Z">
        <w:r w:rsidR="007E079A">
          <w:rPr>
            <w:u w:val="single"/>
          </w:rPr>
          <w:t xml:space="preserve">More Fragment </w:t>
        </w:r>
        <w:r w:rsidR="007E079A" w:rsidRPr="00A467F4">
          <w:rPr>
            <w:u w:val="single"/>
          </w:rPr>
          <w:t>subfield in the Frame Control field is 1</w:t>
        </w:r>
        <w:r w:rsidR="007E079A">
          <w:rPr>
            <w:u w:val="single"/>
          </w:rPr>
          <w:t xml:space="preserve"> or the Fragment Number </w:t>
        </w:r>
        <w:r w:rsidR="007E079A" w:rsidRPr="00A467F4">
          <w:rPr>
            <w:u w:val="single"/>
          </w:rPr>
          <w:t>subfield in the</w:t>
        </w:r>
        <w:r w:rsidR="007E079A">
          <w:rPr>
            <w:u w:val="single"/>
          </w:rPr>
          <w:t xml:space="preserve"> Sequence Control field is non-zero);</w:t>
        </w:r>
      </w:ins>
    </w:p>
    <w:p w:rsidR="0011694E" w:rsidRPr="00FC51F4" w:rsidRDefault="0011694E" w:rsidP="00E94DC4">
      <w:pPr>
        <w:ind w:firstLine="720"/>
        <w:rPr>
          <w:ins w:id="66" w:author="David Kloper (dakloper)" w:date="2015-07-31T09:48:00Z"/>
          <w:u w:val="single"/>
        </w:rPr>
      </w:pPr>
    </w:p>
    <w:p w:rsidR="00E94DC4" w:rsidRPr="00FC51F4" w:rsidRDefault="00E94DC4" w:rsidP="00E94DC4">
      <w:pPr>
        <w:ind w:firstLine="720"/>
        <w:rPr>
          <w:ins w:id="67" w:author="David Kloper (dakloper)" w:date="2015-07-31T09:51:00Z"/>
          <w:u w:val="single"/>
        </w:rPr>
      </w:pPr>
      <w:ins w:id="68" w:author="David Kloper (dakloper)" w:date="2015-07-31T09:51:00Z">
        <w:r w:rsidRPr="00FC51F4">
          <w:rPr>
            <w:rFonts w:eastAsia="MS Mincho"/>
            <w:sz w:val="26"/>
            <w:szCs w:val="26"/>
            <w:u w:val="single"/>
          </w:rPr>
          <w:t>—</w:t>
        </w:r>
        <w:r w:rsidRPr="00FC51F4">
          <w:rPr>
            <w:u w:val="single"/>
          </w:rPr>
          <w:tab/>
        </w:r>
      </w:ins>
      <w:ins w:id="69" w:author="David Kloper (dakloper)" w:date="2015-07-31T10:03:00Z">
        <w:r w:rsidR="0011694E">
          <w:rPr>
            <w:u w:val="single"/>
          </w:rPr>
          <w:t>Security</w:t>
        </w:r>
      </w:ins>
      <w:ins w:id="70" w:author="David Kloper (dakloper)" w:date="2015-07-31T09:51:00Z">
        <w:r w:rsidRPr="00FC51F4">
          <w:rPr>
            <w:u w:val="single"/>
          </w:rPr>
          <w:t xml:space="preserve"> </w:t>
        </w:r>
      </w:ins>
      <w:ins w:id="71" w:author="David Kloper (dakloper)" w:date="2015-07-31T10:03:00Z">
        <w:r w:rsidR="0011694E">
          <w:rPr>
            <w:u w:val="single"/>
          </w:rPr>
          <w:t>T</w:t>
        </w:r>
      </w:ins>
      <w:ins w:id="72" w:author="David Kloper (dakloper)" w:date="2015-07-31T09:51:00Z">
        <w:r w:rsidRPr="00FC51F4">
          <w:rPr>
            <w:u w:val="single"/>
          </w:rPr>
          <w:t>railer (present if the Protected Frame subfield in the Frame Control field is 1, otherwise absent);</w:t>
        </w:r>
      </w:ins>
    </w:p>
    <w:p w:rsidR="00BE5440" w:rsidRDefault="00BE5440">
      <w:pPr>
        <w:rPr>
          <w:ins w:id="73" w:author="David Kloper (dakloper)" w:date="2015-07-31T10:31:00Z"/>
        </w:rPr>
      </w:pPr>
    </w:p>
    <w:p w:rsidR="007E079A" w:rsidRPr="00FC51F4" w:rsidRDefault="007E079A" w:rsidP="00FC51F4">
      <w:pPr>
        <w:autoSpaceDE w:val="0"/>
        <w:autoSpaceDN w:val="0"/>
        <w:adjustRightInd w:val="0"/>
        <w:rPr>
          <w:ins w:id="74" w:author="David Kloper (dakloper)" w:date="2015-07-31T10:31:00Z"/>
          <w:rFonts w:ascii="TimesNewRomanPSMT" w:hAnsi="TimesNewRomanPSMT" w:cs="TimesNewRomanPSMT"/>
          <w:strike/>
          <w:szCs w:val="22"/>
          <w:lang w:val="en-US"/>
        </w:rPr>
      </w:pPr>
      <w:ins w:id="75" w:author="David Kloper (dakloper)" w:date="2015-07-31T10:31:00Z">
        <w:r w:rsidRPr="00FC51F4">
          <w:rPr>
            <w:rFonts w:ascii="TimesNewRomanPSMT" w:hAnsi="TimesNewRomanPSMT" w:cs="TimesNewRomanPSMT"/>
            <w:strike/>
            <w:szCs w:val="22"/>
            <w:lang w:val="en-US"/>
          </w:rPr>
          <w:t xml:space="preserve">The presence of an A-MSDU in the frame body is indicated by setting the A-MSDU Present 12 subfield of the </w:t>
        </w:r>
        <w:proofErr w:type="spellStart"/>
        <w:r w:rsidRPr="00FC51F4">
          <w:rPr>
            <w:rFonts w:ascii="TimesNewRomanPSMT" w:hAnsi="TimesNewRomanPSMT" w:cs="TimesNewRomanPSMT"/>
            <w:strike/>
            <w:szCs w:val="22"/>
            <w:lang w:val="en-US"/>
          </w:rPr>
          <w:t>QoS</w:t>
        </w:r>
        <w:proofErr w:type="spellEnd"/>
        <w:r w:rsidRPr="00FC51F4">
          <w:rPr>
            <w:rFonts w:ascii="TimesNewRomanPSMT" w:hAnsi="TimesNewRomanPSMT" w:cs="TimesNewRomanPSMT"/>
            <w:strike/>
            <w:szCs w:val="22"/>
            <w:lang w:val="en-US"/>
          </w:rPr>
          <w:t xml:space="preserve"> Control field to 1, as shown in Table 8-6 (</w:t>
        </w:r>
        <w:proofErr w:type="spellStart"/>
        <w:r w:rsidRPr="00FC51F4">
          <w:rPr>
            <w:rFonts w:ascii="TimesNewRomanPSMT" w:hAnsi="TimesNewRomanPSMT" w:cs="TimesNewRomanPSMT"/>
            <w:strike/>
            <w:szCs w:val="22"/>
            <w:lang w:val="en-US"/>
          </w:rPr>
          <w:t>QoS</w:t>
        </w:r>
        <w:proofErr w:type="spellEnd"/>
        <w:r w:rsidRPr="00FC51F4">
          <w:rPr>
            <w:rFonts w:ascii="TimesNewRomanPSMT" w:hAnsi="TimesNewRomanPSMT" w:cs="TimesNewRomanPSMT"/>
            <w:strike/>
            <w:szCs w:val="22"/>
            <w:lang w:val="en-US"/>
          </w:rPr>
          <w:t xml:space="preserve"> Control field).</w:t>
        </w:r>
      </w:ins>
    </w:p>
    <w:p w:rsidR="007E079A" w:rsidRDefault="007E079A" w:rsidP="00FC51F4">
      <w:pPr>
        <w:autoSpaceDE w:val="0"/>
        <w:autoSpaceDN w:val="0"/>
        <w:adjustRightInd w:val="0"/>
        <w:rPr>
          <w:ins w:id="76" w:author="David Kloper (dakloper)" w:date="2015-07-31T09:37:00Z"/>
        </w:rPr>
      </w:pPr>
    </w:p>
    <w:p w:rsidR="00DB6D3D" w:rsidRPr="00E70989" w:rsidRDefault="00DB6D3D">
      <w:pPr>
        <w:rPr>
          <w:ins w:id="77" w:author="David Kloper (dakloper)" w:date="2015-07-31T09:55:00Z"/>
          <w:b/>
          <w:i/>
        </w:rPr>
      </w:pPr>
      <w:ins w:id="78" w:author="David Kloper (dakloper)" w:date="2015-07-31T09:54:00Z">
        <w:r w:rsidRPr="00E70989">
          <w:rPr>
            <w:b/>
            <w:i/>
          </w:rPr>
          <w:t>Discussion points:</w:t>
        </w:r>
      </w:ins>
    </w:p>
    <w:p w:rsidR="00BE5440" w:rsidRDefault="00DB6D3D" w:rsidP="00FC51F4">
      <w:pPr>
        <w:pStyle w:val="ListParagraph"/>
        <w:numPr>
          <w:ilvl w:val="0"/>
          <w:numId w:val="1"/>
        </w:numPr>
        <w:rPr>
          <w:ins w:id="79" w:author="David Kloper (dakloper)" w:date="2015-07-31T10:07:00Z"/>
        </w:rPr>
      </w:pPr>
      <w:ins w:id="80" w:author="David Kloper (dakloper)" w:date="2015-07-31T09:54:00Z">
        <w:r w:rsidRPr="00DB6D3D">
          <w:lastRenderedPageBreak/>
          <w:t xml:space="preserve">Header/Trailer </w:t>
        </w:r>
        <w:proofErr w:type="gramStart"/>
        <w:r w:rsidRPr="00DB6D3D">
          <w:t>are</w:t>
        </w:r>
        <w:proofErr w:type="gramEnd"/>
        <w:r w:rsidRPr="00DB6D3D">
          <w:t xml:space="preserve"> </w:t>
        </w:r>
      </w:ins>
      <w:ins w:id="81" w:author="David Kloper (dakloper)" w:date="2015-07-31T10:13:00Z">
        <w:r w:rsidR="000F7FAA">
          <w:t xml:space="preserve">the </w:t>
        </w:r>
      </w:ins>
      <w:ins w:id="82" w:author="David Kloper (dakloper)" w:date="2015-07-31T09:54:00Z">
        <w:r w:rsidRPr="00DB6D3D">
          <w:t xml:space="preserve">terms used in this section by </w:t>
        </w:r>
        <w:proofErr w:type="spellStart"/>
        <w:r w:rsidRPr="00DB6D3D">
          <w:t>REVmc</w:t>
        </w:r>
      </w:ins>
      <w:proofErr w:type="spellEnd"/>
      <w:ins w:id="83" w:author="David Kloper (dakloper)" w:date="2015-07-31T09:55:00Z">
        <w:r>
          <w:t xml:space="preserve">. CCMP/GCMP caller them </w:t>
        </w:r>
      </w:ins>
      <w:ins w:id="84" w:author="David Kloper (dakloper)" w:date="2015-07-31T09:56:00Z">
        <w:r>
          <w:t xml:space="preserve">CCMP/GCMP Header and MIC, </w:t>
        </w:r>
        <w:proofErr w:type="spellStart"/>
        <w:r>
          <w:t>where as</w:t>
        </w:r>
        <w:proofErr w:type="spellEnd"/>
        <w:r>
          <w:t xml:space="preserve"> TKIP</w:t>
        </w:r>
      </w:ins>
      <w:ins w:id="85" w:author="David Kloper (dakloper)" w:date="2015-07-31T09:57:00Z">
        <w:r>
          <w:t xml:space="preserve">/WEP have IV, Extended IV, MIC, and </w:t>
        </w:r>
      </w:ins>
      <w:ins w:id="86" w:author="David Kloper (dakloper)" w:date="2015-07-31T09:58:00Z">
        <w:r>
          <w:t>ICV.</w:t>
        </w:r>
      </w:ins>
      <w:ins w:id="87" w:author="David Kloper (dakloper)" w:date="2015-07-31T10:03:00Z">
        <w:r w:rsidR="0011694E">
          <w:t xml:space="preserve"> </w:t>
        </w:r>
      </w:ins>
      <w:ins w:id="88" w:author="David Kloper (dakloper)" w:date="2015-07-31T10:12:00Z">
        <w:r w:rsidR="0011694E">
          <w:t xml:space="preserve">Changes to use those terms were part </w:t>
        </w:r>
      </w:ins>
      <w:ins w:id="89" w:author="David Kloper (dakloper)" w:date="2015-07-31T10:13:00Z">
        <w:r w:rsidR="0011694E">
          <w:t xml:space="preserve">of 11i, and rolled into 2007 version of 802.11. </w:t>
        </w:r>
      </w:ins>
      <w:ins w:id="90" w:author="David Kloper (dakloper)" w:date="2015-07-31T10:03:00Z">
        <w:r w:rsidR="0011694E">
          <w:t>I suspect the text is clear enough</w:t>
        </w:r>
      </w:ins>
      <w:ins w:id="91" w:author="David Kloper (dakloper)" w:date="2015-07-31T10:38:00Z">
        <w:r w:rsidR="00FC51F4">
          <w:t>, and terms used within cryptography in general</w:t>
        </w:r>
      </w:ins>
      <w:ins w:id="92" w:author="David Kloper (dakloper)" w:date="2015-07-31T10:03:00Z">
        <w:r w:rsidR="0011694E">
          <w:t>.</w:t>
        </w:r>
      </w:ins>
    </w:p>
    <w:p w:rsidR="0011694E" w:rsidRDefault="0011694E" w:rsidP="00FC51F4">
      <w:pPr>
        <w:pStyle w:val="ListParagraph"/>
        <w:numPr>
          <w:ilvl w:val="0"/>
          <w:numId w:val="1"/>
        </w:numPr>
        <w:rPr>
          <w:ins w:id="93" w:author="David Kloper (dakloper)" w:date="2015-07-31T09:37:00Z"/>
        </w:rPr>
      </w:pPr>
      <w:ins w:id="94" w:author="David Kloper (dakloper)" w:date="2015-07-31T10:07:00Z">
        <w:r>
          <w:t xml:space="preserve">I removed the SYNRA extension cases, as we have accepted </w:t>
        </w:r>
      </w:ins>
      <w:ins w:id="95" w:author="David Kloper (dakloper)" w:date="2015-07-31T10:39:00Z">
        <w:r w:rsidR="00FC51F4">
          <w:t xml:space="preserve">the </w:t>
        </w:r>
      </w:ins>
      <w:ins w:id="96" w:author="David Kloper (dakloper)" w:date="2015-07-31T10:07:00Z">
        <w:r>
          <w:t xml:space="preserve">new proposal that keeps SYNRA limited to 48 bits. As such this submission may </w:t>
        </w:r>
      </w:ins>
      <w:ins w:id="97" w:author="David Kloper (dakloper)" w:date="2015-09-16T11:22:00Z">
        <w:r w:rsidR="005C6158">
          <w:t xml:space="preserve">be more </w:t>
        </w:r>
        <w:proofErr w:type="spellStart"/>
        <w:r w:rsidR="005C6158">
          <w:t>appropriet</w:t>
        </w:r>
        <w:proofErr w:type="spellEnd"/>
        <w:r w:rsidR="005C6158">
          <w:t xml:space="preserve"> for</w:t>
        </w:r>
      </w:ins>
      <w:ins w:id="98" w:author="David Kloper (dakloper)" w:date="2015-07-31T10:07:00Z">
        <w:r>
          <w:t xml:space="preserve"> </w:t>
        </w:r>
        <w:proofErr w:type="spellStart"/>
        <w:r>
          <w:t>REVmc</w:t>
        </w:r>
        <w:proofErr w:type="spellEnd"/>
        <w:r>
          <w:t>?</w:t>
        </w:r>
      </w:ins>
    </w:p>
    <w:p w:rsidR="004C46A0" w:rsidRDefault="004C46A0">
      <w:pPr>
        <w:rPr>
          <w:ins w:id="99" w:author="David Kloper (dakloper)" w:date="2015-07-31T10:47:00Z"/>
        </w:rPr>
      </w:pPr>
    </w:p>
    <w:p w:rsidR="004C46A0" w:rsidRPr="00E70989" w:rsidRDefault="00A4122E">
      <w:pPr>
        <w:rPr>
          <w:ins w:id="100" w:author="David Kloper (dakloper)" w:date="2015-07-31T10:47:00Z"/>
          <w:b/>
        </w:rPr>
      </w:pPr>
      <w:ins w:id="101" w:author="David Kloper (dakloper)" w:date="2015-09-16T09:07:00Z">
        <w:r w:rsidRPr="00E70989">
          <w:rPr>
            <w:b/>
          </w:rPr>
          <w:t xml:space="preserve">Multiple CID: </w:t>
        </w:r>
      </w:ins>
      <w:ins w:id="102" w:author="David Kloper (dakloper)" w:date="2015-08-03T07:51:00Z">
        <w:r w:rsidR="00BD6544" w:rsidRPr="00E70989">
          <w:rPr>
            <w:b/>
          </w:rPr>
          <w:t>Revise</w:t>
        </w:r>
      </w:ins>
      <w:ins w:id="103" w:author="David Kloper (dakloper)" w:date="2015-09-16T09:08:00Z">
        <w:r w:rsidRPr="00E70989">
          <w:rPr>
            <w:b/>
          </w:rPr>
          <w:t xml:space="preserve">, </w:t>
        </w:r>
      </w:ins>
      <w:ins w:id="104" w:author="David Kloper (dakloper)" w:date="2015-08-03T07:51:00Z">
        <w:r w:rsidR="00BD6544" w:rsidRPr="00E70989">
          <w:rPr>
            <w:b/>
          </w:rPr>
          <w:t>Section rewritten.</w:t>
        </w:r>
      </w:ins>
    </w:p>
    <w:p w:rsidR="004C46A0" w:rsidRDefault="004C46A0">
      <w:pPr>
        <w:rPr>
          <w:ins w:id="105" w:author="David Kloper (dakloper)" w:date="2015-09-16T08:14:00Z"/>
        </w:rPr>
      </w:pPr>
    </w:p>
    <w:p w:rsidR="008060AB" w:rsidRPr="00E70989" w:rsidRDefault="008060AB">
      <w:pPr>
        <w:rPr>
          <w:ins w:id="106" w:author="David Kloper (dakloper)" w:date="2015-09-16T08:14:00Z"/>
          <w:b/>
        </w:rPr>
      </w:pPr>
      <w:ins w:id="107" w:author="David Kloper (dakloper)" w:date="2015-09-16T08:15:00Z">
        <w:r w:rsidRPr="00E70989">
          <w:rPr>
            <w:b/>
          </w:rPr>
          <w:t xml:space="preserve">Page </w:t>
        </w:r>
      </w:ins>
      <w:ins w:id="108" w:author="David Kloper (dakloper)" w:date="2015-09-16T09:11:00Z">
        <w:r w:rsidR="00A723D9" w:rsidRPr="00E70989">
          <w:rPr>
            <w:b/>
          </w:rPr>
          <w:t>3</w:t>
        </w:r>
      </w:ins>
      <w:ins w:id="109" w:author="David Kloper (dakloper)" w:date="2015-09-16T08:15:00Z">
        <w:r w:rsidRPr="00E70989">
          <w:rPr>
            <w:b/>
          </w:rPr>
          <w:t>8, Line 8, revise as follows:</w:t>
        </w:r>
      </w:ins>
    </w:p>
    <w:p w:rsidR="00D40F28" w:rsidRDefault="00D40F28" w:rsidP="00D40F28">
      <w:pPr>
        <w:rPr>
          <w:ins w:id="110" w:author="David Kloper (dakloper)" w:date="2015-09-16T14:13:00Z"/>
        </w:rPr>
      </w:pPr>
    </w:p>
    <w:p w:rsidR="008060AB" w:rsidRDefault="00D40F28" w:rsidP="00D40F28">
      <w:pPr>
        <w:rPr>
          <w:ins w:id="111" w:author="David Kloper (dakloper)" w:date="2015-09-16T14:13:00Z"/>
        </w:rPr>
      </w:pPr>
      <w:ins w:id="112" w:author="David Kloper (dakloper)" w:date="2015-09-16T14:13:00Z">
        <w:r>
          <w:t>NOTE—</w:t>
        </w:r>
        <w:proofErr w:type="gramStart"/>
        <w:r>
          <w:t>Because</w:t>
        </w:r>
        <w:proofErr w:type="gramEnd"/>
        <w:r>
          <w:t xml:space="preserve"> a SYNRA is not </w:t>
        </w:r>
        <w:r w:rsidRPr="00E70989">
          <w:rPr>
            <w:strike/>
          </w:rPr>
          <w:t>a valid</w:t>
        </w:r>
        <w:r>
          <w:t xml:space="preserve"> </w:t>
        </w:r>
        <w:r w:rsidRPr="00E70989">
          <w:rPr>
            <w:u w:val="single"/>
          </w:rPr>
          <w:t>the</w:t>
        </w:r>
        <w:r>
          <w:t xml:space="preserve"> DA, the use of </w:t>
        </w:r>
        <w:r w:rsidRPr="00E70989">
          <w:rPr>
            <w:strike/>
          </w:rPr>
          <w:t>the</w:t>
        </w:r>
        <w:r>
          <w:t xml:space="preserve"> </w:t>
        </w:r>
        <w:r w:rsidRPr="00E70989">
          <w:rPr>
            <w:u w:val="single"/>
          </w:rPr>
          <w:t>a</w:t>
        </w:r>
        <w:r>
          <w:t xml:space="preserve"> SYNRA </w:t>
        </w:r>
        <w:r w:rsidRPr="00E70989">
          <w:rPr>
            <w:strike/>
          </w:rPr>
          <w:t>as an RA is not ambiguous</w:t>
        </w:r>
        <w:r>
          <w:t xml:space="preserve"> </w:t>
        </w:r>
        <w:r w:rsidRPr="00E70989">
          <w:rPr>
            <w:u w:val="single"/>
          </w:rPr>
          <w:t xml:space="preserve">is only </w:t>
        </w:r>
      </w:ins>
      <w:ins w:id="113" w:author="David Kloper (dakloper)" w:date="2015-09-16T14:15:00Z">
        <w:r>
          <w:rPr>
            <w:u w:val="single"/>
          </w:rPr>
          <w:t>possible</w:t>
        </w:r>
      </w:ins>
      <w:ins w:id="114" w:author="David Kloper (dakloper)" w:date="2015-09-16T14:13:00Z">
        <w:r w:rsidRPr="00E70989">
          <w:rPr>
            <w:u w:val="single"/>
          </w:rPr>
          <w:t xml:space="preserve"> under cases when the DA is carried in another field. This may be accomplished </w:t>
        </w:r>
      </w:ins>
      <w:ins w:id="115" w:author="David Kloper (dakloper)" w:date="2015-09-16T14:17:00Z">
        <w:r>
          <w:rPr>
            <w:u w:val="single"/>
          </w:rPr>
          <w:t xml:space="preserve">by sending the MSDU </w:t>
        </w:r>
      </w:ins>
      <w:ins w:id="116" w:author="David Kloper (dakloper)" w:date="2015-09-16T14:13:00Z">
        <w:r w:rsidRPr="00E70989">
          <w:rPr>
            <w:u w:val="single"/>
          </w:rPr>
          <w:t xml:space="preserve">using either the 4 Address </w:t>
        </w:r>
      </w:ins>
      <w:ins w:id="117" w:author="David Kloper (dakloper)" w:date="2015-09-16T14:16:00Z">
        <w:r>
          <w:rPr>
            <w:u w:val="single"/>
          </w:rPr>
          <w:t xml:space="preserve">MPDU </w:t>
        </w:r>
      </w:ins>
      <w:ins w:id="118" w:author="David Kloper (dakloper)" w:date="2015-09-16T14:13:00Z">
        <w:r w:rsidRPr="00E70989">
          <w:rPr>
            <w:u w:val="single"/>
          </w:rPr>
          <w:t>format, or a Basic A-MSDU</w:t>
        </w:r>
        <w:r>
          <w:t>.</w:t>
        </w:r>
      </w:ins>
    </w:p>
    <w:p w:rsidR="00BF7FFE" w:rsidRDefault="00BF7FFE">
      <w:pPr>
        <w:rPr>
          <w:ins w:id="119" w:author="David Kloper (dakloper)" w:date="2015-09-16T11:02:00Z"/>
        </w:rPr>
      </w:pPr>
    </w:p>
    <w:p w:rsidR="00794BEC" w:rsidRPr="008D2ADC" w:rsidRDefault="00794BEC" w:rsidP="00794BEC">
      <w:pPr>
        <w:rPr>
          <w:ins w:id="120" w:author="David Kloper (dakloper)" w:date="2015-09-16T11:03:00Z"/>
          <w:b/>
          <w:i/>
        </w:rPr>
      </w:pPr>
      <w:ins w:id="121" w:author="David Kloper (dakloper)" w:date="2015-09-16T11:03:00Z">
        <w:r w:rsidRPr="008D2ADC">
          <w:rPr>
            <w:b/>
            <w:i/>
          </w:rPr>
          <w:t>Discussion points:</w:t>
        </w:r>
      </w:ins>
    </w:p>
    <w:p w:rsidR="00794BEC" w:rsidRDefault="00794BEC">
      <w:pPr>
        <w:rPr>
          <w:ins w:id="122" w:author="David Kloper (dakloper)" w:date="2015-09-16T11:02:00Z"/>
        </w:rPr>
      </w:pPr>
    </w:p>
    <w:p w:rsidR="00794BEC" w:rsidRDefault="00794BEC">
      <w:pPr>
        <w:rPr>
          <w:ins w:id="123" w:author="David Kloper (dakloper)" w:date="2015-09-16T11:02:00Z"/>
        </w:rPr>
      </w:pPr>
      <w:proofErr w:type="gramStart"/>
      <w:ins w:id="124" w:author="David Kloper (dakloper)" w:date="2015-09-16T11:02:00Z">
        <w:r>
          <w:t>Co</w:t>
        </w:r>
      </w:ins>
      <w:ins w:id="125" w:author="David Kloper (dakloper)" w:date="2015-09-16T11:25:00Z">
        <w:r w:rsidR="00186539">
          <w:t>n</w:t>
        </w:r>
      </w:ins>
      <w:ins w:id="126" w:author="David Kloper (dakloper)" w:date="2015-09-16T11:02:00Z">
        <w:r>
          <w:t>flict</w:t>
        </w:r>
      </w:ins>
      <w:ins w:id="127" w:author="David Kloper (dakloper)" w:date="2015-09-16T14:17:00Z">
        <w:r w:rsidR="00D40F28">
          <w:t>s</w:t>
        </w:r>
      </w:ins>
      <w:ins w:id="128" w:author="David Kloper (dakloper)" w:date="2015-09-16T11:02:00Z">
        <w:r>
          <w:t xml:space="preserve"> with CID244</w:t>
        </w:r>
      </w:ins>
      <w:ins w:id="129" w:author="David Kloper (dakloper)" w:date="2015-09-16T11:25:00Z">
        <w:r w:rsidR="00186539">
          <w:t xml:space="preserve"> resolution</w:t>
        </w:r>
      </w:ins>
      <w:ins w:id="130" w:author="David Kloper (dakloper)" w:date="2015-09-16T11:02:00Z">
        <w:r>
          <w:t>?</w:t>
        </w:r>
        <w:proofErr w:type="gramEnd"/>
      </w:ins>
    </w:p>
    <w:p w:rsidR="00794BEC" w:rsidRDefault="00794BEC">
      <w:pPr>
        <w:rPr>
          <w:ins w:id="131" w:author="David Kloper (dakloper)" w:date="2015-09-16T08:24:00Z"/>
        </w:rPr>
      </w:pPr>
    </w:p>
    <w:p w:rsidR="00BF7FFE" w:rsidRPr="00E70989" w:rsidRDefault="00BF7FFE" w:rsidP="00BF7FFE">
      <w:pPr>
        <w:rPr>
          <w:ins w:id="132" w:author="David Kloper (dakloper)" w:date="2015-09-16T08:25:00Z"/>
          <w:b/>
        </w:rPr>
      </w:pPr>
      <w:ins w:id="133" w:author="David Kloper (dakloper)" w:date="2015-09-16T08:25:00Z">
        <w:r w:rsidRPr="00E70989">
          <w:rPr>
            <w:b/>
          </w:rPr>
          <w:t xml:space="preserve">Page </w:t>
        </w:r>
      </w:ins>
      <w:ins w:id="134" w:author="David Kloper (dakloper)" w:date="2015-09-16T09:11:00Z">
        <w:r w:rsidR="00A723D9" w:rsidRPr="00E70989">
          <w:rPr>
            <w:b/>
          </w:rPr>
          <w:t>3</w:t>
        </w:r>
      </w:ins>
      <w:ins w:id="135" w:author="David Kloper (dakloper)" w:date="2015-09-16T08:25:00Z">
        <w:r w:rsidRPr="00E70989">
          <w:rPr>
            <w:b/>
          </w:rPr>
          <w:t xml:space="preserve">8, Line 17-19, </w:t>
        </w:r>
        <w:proofErr w:type="gramStart"/>
        <w:r w:rsidRPr="00E70989">
          <w:rPr>
            <w:b/>
          </w:rPr>
          <w:t>revise</w:t>
        </w:r>
        <w:proofErr w:type="gramEnd"/>
        <w:r w:rsidRPr="00E70989">
          <w:rPr>
            <w:b/>
          </w:rPr>
          <w:t xml:space="preserve"> as follows:</w:t>
        </w:r>
      </w:ins>
    </w:p>
    <w:p w:rsidR="00BF7FFE" w:rsidRDefault="00BF7FFE" w:rsidP="00BF7FFE">
      <w:pPr>
        <w:rPr>
          <w:ins w:id="136" w:author="David Kloper (dakloper)" w:date="2015-09-16T08:25:00Z"/>
        </w:rPr>
      </w:pPr>
    </w:p>
    <w:p w:rsidR="00BF7FFE" w:rsidRDefault="00BF7FFE" w:rsidP="00BF7FFE">
      <w:pPr>
        <w:rPr>
          <w:ins w:id="137" w:author="David Kloper (dakloper)" w:date="2015-09-16T08:24:00Z"/>
        </w:rPr>
      </w:pPr>
      <w:ins w:id="138" w:author="David Kloper (dakloper)" w:date="2015-09-16T08:24:00Z">
        <w:r>
          <w:t xml:space="preserve">When a Data frame carries </w:t>
        </w:r>
        <w:proofErr w:type="gramStart"/>
        <w:r>
          <w:t>a</w:t>
        </w:r>
        <w:r w:rsidRPr="00E70989">
          <w:rPr>
            <w:strike/>
          </w:rPr>
          <w:t>n</w:t>
        </w:r>
        <w:proofErr w:type="gramEnd"/>
        <w:r>
          <w:t xml:space="preserve"> </w:t>
        </w:r>
      </w:ins>
      <w:ins w:id="139" w:author="David Kloper (dakloper)" w:date="2015-09-16T08:26:00Z">
        <w:r w:rsidR="002E36C5">
          <w:rPr>
            <w:u w:val="single"/>
          </w:rPr>
          <w:t>basic format</w:t>
        </w:r>
        <w:r w:rsidR="002E36C5">
          <w:t xml:space="preserve"> </w:t>
        </w:r>
      </w:ins>
      <w:ins w:id="140" w:author="David Kloper (dakloper)" w:date="2015-09-16T08:24:00Z">
        <w:r>
          <w:t xml:space="preserve">A-MSDU, the </w:t>
        </w:r>
        <w:r w:rsidRPr="00E70989">
          <w:rPr>
            <w:u w:val="single"/>
          </w:rPr>
          <w:t>DA</w:t>
        </w:r>
        <w:r>
          <w:t xml:space="preserve"> and SA values related to each MSDU carried by the</w:t>
        </w:r>
      </w:ins>
      <w:ins w:id="141" w:author="David Kloper (dakloper)" w:date="2015-09-16T08:25:00Z">
        <w:r w:rsidR="002E36C5" w:rsidRPr="00E70989">
          <w:t xml:space="preserve"> </w:t>
        </w:r>
      </w:ins>
      <w:ins w:id="142" w:author="David Kloper (dakloper)" w:date="2015-09-16T08:24:00Z">
        <w:r>
          <w:t>A-MSDU are carried within the A-MSDU</w:t>
        </w:r>
      </w:ins>
      <w:ins w:id="143" w:author="David Kloper (dakloper)" w:date="2015-09-16T14:18:00Z">
        <w:r w:rsidR="00D40F28">
          <w:rPr>
            <w:u w:val="single"/>
          </w:rPr>
          <w:t xml:space="preserve"> subfield header</w:t>
        </w:r>
      </w:ins>
      <w:ins w:id="144" w:author="David Kloper (dakloper)" w:date="2015-09-16T08:24:00Z">
        <w:r>
          <w:t>. One or both of these fields may also be present in the Address 1 and Address 2 fields as indicated in Table 8-34 (Address field contents).</w:t>
        </w:r>
      </w:ins>
    </w:p>
    <w:p w:rsidR="00A723D9" w:rsidRDefault="00A723D9" w:rsidP="00A723D9">
      <w:pPr>
        <w:rPr>
          <w:ins w:id="145" w:author="David Kloper (dakloper)" w:date="2015-09-16T09:11:00Z"/>
        </w:rPr>
      </w:pPr>
    </w:p>
    <w:p w:rsidR="00A723D9" w:rsidRPr="00E70989" w:rsidRDefault="00A723D9" w:rsidP="00A723D9">
      <w:pPr>
        <w:rPr>
          <w:ins w:id="146" w:author="David Kloper (dakloper)" w:date="2015-09-16T09:11:00Z"/>
          <w:b/>
        </w:rPr>
      </w:pPr>
      <w:ins w:id="147" w:author="David Kloper (dakloper)" w:date="2015-09-16T09:11:00Z">
        <w:r w:rsidRPr="00E70989">
          <w:rPr>
            <w:b/>
          </w:rPr>
          <w:t>Page 38, Line 27-</w:t>
        </w:r>
      </w:ins>
      <w:ins w:id="148" w:author="David Kloper (dakloper)" w:date="2015-09-16T09:12:00Z">
        <w:r w:rsidRPr="00E70989">
          <w:rPr>
            <w:b/>
          </w:rPr>
          <w:t>30</w:t>
        </w:r>
      </w:ins>
      <w:ins w:id="149" w:author="David Kloper (dakloper)" w:date="2015-09-16T09:11:00Z">
        <w:r w:rsidRPr="00E70989">
          <w:rPr>
            <w:b/>
          </w:rPr>
          <w:t xml:space="preserve">, </w:t>
        </w:r>
        <w:proofErr w:type="gramStart"/>
        <w:r w:rsidRPr="00E70989">
          <w:rPr>
            <w:b/>
          </w:rPr>
          <w:t>revise</w:t>
        </w:r>
        <w:proofErr w:type="gramEnd"/>
        <w:r w:rsidRPr="00E70989">
          <w:rPr>
            <w:b/>
          </w:rPr>
          <w:t xml:space="preserve"> as follows:</w:t>
        </w:r>
      </w:ins>
    </w:p>
    <w:p w:rsidR="00BF7FFE" w:rsidRDefault="00BF7FFE">
      <w:pPr>
        <w:rPr>
          <w:ins w:id="150" w:author="David Kloper (dakloper)" w:date="2015-09-16T09:10:00Z"/>
        </w:rPr>
      </w:pPr>
    </w:p>
    <w:p w:rsidR="00A4122E" w:rsidRPr="007B635B" w:rsidRDefault="00A723D9" w:rsidP="00A723D9">
      <w:pPr>
        <w:rPr>
          <w:ins w:id="151" w:author="David Kloper (dakloper)" w:date="2015-09-16T09:10:00Z"/>
          <w:u w:val="single"/>
        </w:rPr>
      </w:pPr>
      <w:ins w:id="152" w:author="David Kloper (dakloper)" w:date="2015-09-16T09:12:00Z">
        <w:r>
          <w:t xml:space="preserve">When a GLK AP data MPDU transmission is sent to a group destination address or an individual destination address that is not known by the corresponding 802.1Q Bridge, the RA </w:t>
        </w:r>
        <w:r w:rsidRPr="007B635B">
          <w:rPr>
            <w:strike/>
          </w:rPr>
          <w:t>may</w:t>
        </w:r>
        <w:r>
          <w:t xml:space="preserve"> </w:t>
        </w:r>
      </w:ins>
      <w:ins w:id="153" w:author="David Kloper (dakloper)" w:date="2015-09-16T11:34:00Z">
        <w:r w:rsidR="00377684">
          <w:rPr>
            <w:u w:val="single"/>
          </w:rPr>
          <w:t xml:space="preserve">might </w:t>
        </w:r>
      </w:ins>
      <w:ins w:id="154" w:author="David Kloper (dakloper)" w:date="2015-09-16T09:12:00Z">
        <w:r>
          <w:t xml:space="preserve">be a SYNRA (see 9.43 (Addressing of GLK data MPDU transmission)). The structure of a </w:t>
        </w:r>
      </w:ins>
      <w:ins w:id="155" w:author="David Kloper (dakloper)" w:date="2015-09-16T09:14:00Z">
        <w:r>
          <w:rPr>
            <w:u w:val="single"/>
          </w:rPr>
          <w:t xml:space="preserve">Type 0 </w:t>
        </w:r>
      </w:ins>
      <w:ins w:id="156" w:author="David Kloper (dakloper)" w:date="2015-09-16T09:12:00Z">
        <w:r>
          <w:t>SYNRA RA is shown in Figure 8-52a (SYNRA structure).</w:t>
        </w:r>
      </w:ins>
      <w:ins w:id="157" w:author="David Kloper (dakloper)" w:date="2015-09-16T09:14:00Z">
        <w:r>
          <w:rPr>
            <w:u w:val="single"/>
          </w:rPr>
          <w:t xml:space="preserve"> Other SYNRA Type values are reserved.</w:t>
        </w:r>
      </w:ins>
    </w:p>
    <w:p w:rsidR="000749E1" w:rsidRDefault="000749E1" w:rsidP="000749E1">
      <w:pPr>
        <w:rPr>
          <w:ins w:id="158" w:author="David Kloper (dakloper)" w:date="2015-09-16T09:27:00Z"/>
        </w:rPr>
      </w:pPr>
    </w:p>
    <w:p w:rsidR="000749E1" w:rsidRPr="008D2ADC" w:rsidRDefault="000749E1" w:rsidP="000749E1">
      <w:pPr>
        <w:rPr>
          <w:ins w:id="159" w:author="David Kloper (dakloper)" w:date="2015-09-16T09:27:00Z"/>
          <w:b/>
        </w:rPr>
      </w:pPr>
      <w:ins w:id="160" w:author="David Kloper (dakloper)" w:date="2015-09-16T09:27:00Z">
        <w:r w:rsidRPr="008D2ADC">
          <w:rPr>
            <w:b/>
          </w:rPr>
          <w:t xml:space="preserve">Page 38, Line 27-30, </w:t>
        </w:r>
        <w:proofErr w:type="gramStart"/>
        <w:r>
          <w:rPr>
            <w:b/>
          </w:rPr>
          <w:t>replace</w:t>
        </w:r>
        <w:proofErr w:type="gramEnd"/>
        <w:r>
          <w:rPr>
            <w:b/>
          </w:rPr>
          <w:t xml:space="preserve"> figure 8-52a</w:t>
        </w:r>
        <w:r w:rsidRPr="008D2ADC">
          <w:rPr>
            <w:b/>
          </w:rPr>
          <w:t>:</w:t>
        </w:r>
      </w:ins>
    </w:p>
    <w:p w:rsidR="00A4122E" w:rsidRDefault="00A4122E">
      <w:pPr>
        <w:rPr>
          <w:ins w:id="161" w:author="David Kloper (dakloper)" w:date="2015-09-16T09:01:00Z"/>
        </w:rPr>
      </w:pPr>
    </w:p>
    <w:bookmarkStart w:id="162" w:name="_GoBack"/>
    <w:p w:rsidR="00A4122E" w:rsidRDefault="00577278" w:rsidP="007B635B">
      <w:pPr>
        <w:jc w:val="center"/>
        <w:rPr>
          <w:ins w:id="163" w:author="David Kloper (dakloper)" w:date="2015-09-16T09:01:00Z"/>
        </w:rPr>
      </w:pPr>
      <w:ins w:id="164" w:author="David Kloper (dakloper)" w:date="2015-09-16T09:01:00Z">
        <w:r>
          <w:object w:dxaOrig="835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75.6pt" o:ole="">
              <v:imagedata r:id="rId9" o:title=""/>
            </v:shape>
            <o:OLEObject Type="Embed" ProgID="Visio.Drawing.11" ShapeID="_x0000_i1025" DrawAspect="Content" ObjectID="_1503944863" r:id="rId10"/>
          </w:object>
        </w:r>
      </w:ins>
      <w:bookmarkEnd w:id="162"/>
    </w:p>
    <w:p w:rsidR="00B2410E" w:rsidRDefault="00B2410E" w:rsidP="00B2410E">
      <w:pPr>
        <w:rPr>
          <w:ins w:id="165" w:author="David Kloper (dakloper)" w:date="2015-09-16T16:19:00Z"/>
        </w:rPr>
      </w:pPr>
    </w:p>
    <w:p w:rsidR="00B2410E" w:rsidRPr="008D2ADC" w:rsidRDefault="00B2410E" w:rsidP="00B2410E">
      <w:pPr>
        <w:rPr>
          <w:ins w:id="166" w:author="David Kloper (dakloper)" w:date="2015-09-16T16:19:00Z"/>
          <w:b/>
          <w:i/>
        </w:rPr>
      </w:pPr>
      <w:ins w:id="167" w:author="David Kloper (dakloper)" w:date="2015-09-16T16:19:00Z">
        <w:r w:rsidRPr="008D2ADC">
          <w:rPr>
            <w:b/>
            <w:i/>
          </w:rPr>
          <w:t>Discussion points:</w:t>
        </w:r>
      </w:ins>
    </w:p>
    <w:p w:rsidR="00B2410E" w:rsidRDefault="00B2410E" w:rsidP="00B2410E">
      <w:pPr>
        <w:rPr>
          <w:ins w:id="168" w:author="David Kloper (dakloper)" w:date="2015-09-16T16:19:00Z"/>
        </w:rPr>
      </w:pPr>
    </w:p>
    <w:p w:rsidR="00B2410E" w:rsidRPr="008D2ADC" w:rsidRDefault="00B2410E" w:rsidP="00B2410E">
      <w:pPr>
        <w:rPr>
          <w:ins w:id="169" w:author="David Kloper (dakloper)" w:date="2015-09-16T16:19:00Z"/>
          <w:i/>
        </w:rPr>
      </w:pPr>
      <w:ins w:id="170" w:author="David Kloper (dakloper)" w:date="2015-09-16T16:19:00Z">
        <w:r w:rsidRPr="008C4C16">
          <w:t>The format of all SYNRA should be shown in section 8, and operation should be moved to section 9. I’m simplifying somewhat, as we do not need multiple figures + table until we have &gt; 1 SYNRA Type.</w:t>
        </w:r>
      </w:ins>
    </w:p>
    <w:p w:rsidR="00745CAB" w:rsidRDefault="00745CAB" w:rsidP="00211E06">
      <w:pPr>
        <w:rPr>
          <w:ins w:id="171" w:author="David Kloper (dakloper)" w:date="2015-09-16T09:29:00Z"/>
        </w:rPr>
      </w:pPr>
    </w:p>
    <w:p w:rsidR="00211E06" w:rsidRPr="008D2ADC" w:rsidRDefault="00211E06" w:rsidP="00211E06">
      <w:pPr>
        <w:rPr>
          <w:ins w:id="172" w:author="David Kloper (dakloper)" w:date="2015-09-16T09:29:00Z"/>
          <w:b/>
        </w:rPr>
      </w:pPr>
      <w:ins w:id="173" w:author="David Kloper (dakloper)" w:date="2015-09-16T09:29:00Z">
        <w:r w:rsidRPr="008D2ADC">
          <w:rPr>
            <w:b/>
          </w:rPr>
          <w:t>Page 3</w:t>
        </w:r>
        <w:r>
          <w:rPr>
            <w:b/>
          </w:rPr>
          <w:t>9</w:t>
        </w:r>
        <w:r w:rsidRPr="008D2ADC">
          <w:rPr>
            <w:b/>
          </w:rPr>
          <w:t xml:space="preserve">, Line </w:t>
        </w:r>
        <w:r>
          <w:rPr>
            <w:b/>
          </w:rPr>
          <w:t>1</w:t>
        </w:r>
        <w:r w:rsidRPr="008D2ADC">
          <w:rPr>
            <w:b/>
          </w:rPr>
          <w:t>-</w:t>
        </w:r>
        <w:r>
          <w:rPr>
            <w:b/>
          </w:rPr>
          <w:t>8</w:t>
        </w:r>
      </w:ins>
      <w:ins w:id="174" w:author="David Kloper (dakloper)" w:date="2015-09-16T13:59:00Z">
        <w:r w:rsidR="006536A5">
          <w:rPr>
            <w:b/>
          </w:rPr>
          <w:t xml:space="preserve">, </w:t>
        </w:r>
        <w:proofErr w:type="gramStart"/>
        <w:r w:rsidR="006536A5">
          <w:rPr>
            <w:b/>
          </w:rPr>
          <w:t>replace</w:t>
        </w:r>
        <w:proofErr w:type="gramEnd"/>
        <w:r w:rsidR="006536A5">
          <w:rPr>
            <w:b/>
          </w:rPr>
          <w:t xml:space="preserve"> with following text:</w:t>
        </w:r>
      </w:ins>
    </w:p>
    <w:p w:rsidR="006536A5" w:rsidRDefault="006536A5" w:rsidP="006536A5">
      <w:pPr>
        <w:rPr>
          <w:ins w:id="175" w:author="David Kloper (dakloper)" w:date="2015-09-16T14:20:00Z"/>
        </w:rPr>
      </w:pPr>
    </w:p>
    <w:p w:rsidR="00D40F28" w:rsidRDefault="00D40F28" w:rsidP="006536A5">
      <w:pPr>
        <w:rPr>
          <w:ins w:id="176" w:author="David Kloper (dakloper)" w:date="2015-09-16T14:20:00Z"/>
        </w:rPr>
      </w:pPr>
      <w:ins w:id="177" w:author="David Kloper (dakloper)" w:date="2015-09-16T14:20:00Z">
        <w:r>
          <w:t>The SYNRA Type subfield is used to select between multiple possible SYNRA formats.</w:t>
        </w:r>
      </w:ins>
      <w:ins w:id="178" w:author="David Kloper (dakloper)" w:date="2015-09-16T14:22:00Z">
        <w:r>
          <w:t xml:space="preserve"> Currently only Type 0 is defined, and a</w:t>
        </w:r>
        <w:r w:rsidRPr="00D40F28">
          <w:t>ll other values are reserved</w:t>
        </w:r>
        <w:r>
          <w:t>.</w:t>
        </w:r>
      </w:ins>
    </w:p>
    <w:p w:rsidR="00D40F28" w:rsidRDefault="00D40F28" w:rsidP="006536A5">
      <w:pPr>
        <w:rPr>
          <w:ins w:id="179" w:author="David Kloper (dakloper)" w:date="2015-09-16T13:59:00Z"/>
        </w:rPr>
      </w:pPr>
    </w:p>
    <w:p w:rsidR="006536A5" w:rsidRDefault="006536A5" w:rsidP="006536A5">
      <w:pPr>
        <w:rPr>
          <w:ins w:id="180" w:author="David Kloper (dakloper)" w:date="2015-09-16T13:59:00Z"/>
        </w:rPr>
      </w:pPr>
      <w:ins w:id="181" w:author="David Kloper (dakloper)" w:date="2015-09-16T13:59:00Z">
        <w:r>
          <w:t xml:space="preserve">The Bitmap Offset subfield in a SYNRA Type </w:t>
        </w:r>
        <w:proofErr w:type="gramStart"/>
        <w:r>
          <w:t>0,</w:t>
        </w:r>
        <w:proofErr w:type="gramEnd"/>
        <w:r>
          <w:t xml:space="preserve"> has a value from 1 through 1976. It is used to indicate the AID associated with bit 0 of the Partial Virtual Bitmap</w:t>
        </w:r>
        <w:r w:rsidRPr="006536A5">
          <w:t xml:space="preserve"> </w:t>
        </w:r>
        <w:r>
          <w:t>subfield.</w:t>
        </w:r>
      </w:ins>
    </w:p>
    <w:p w:rsidR="006536A5" w:rsidRDefault="006536A5" w:rsidP="006536A5">
      <w:pPr>
        <w:rPr>
          <w:ins w:id="182" w:author="David Kloper (dakloper)" w:date="2015-09-16T13:59:00Z"/>
        </w:rPr>
      </w:pPr>
    </w:p>
    <w:p w:rsidR="006536A5" w:rsidRDefault="006536A5" w:rsidP="006536A5">
      <w:pPr>
        <w:rPr>
          <w:ins w:id="183" w:author="David Kloper (dakloper)" w:date="2015-09-16T13:59:00Z"/>
        </w:rPr>
      </w:pPr>
      <w:ins w:id="184" w:author="David Kloper (dakloper)" w:date="2015-09-16T13:59:00Z">
        <w:r>
          <w:t xml:space="preserve">The Partial Virtual Bitmap subfield in a SYNRA Type 0, provides </w:t>
        </w:r>
        <w:proofErr w:type="gramStart"/>
        <w:r>
          <w:t>the accept</w:t>
        </w:r>
        <w:proofErr w:type="gramEnd"/>
        <w:r>
          <w:t xml:space="preserve"> / discard criteria for a range of 32 consecutive AID. </w:t>
        </w:r>
        <w:proofErr w:type="gramStart"/>
        <w:r>
          <w:t>Bits 0 through 31 represent AID values in the range Bitmap Offset + 0 through Bitmap Offset + 31, respectively.</w:t>
        </w:r>
        <w:proofErr w:type="gramEnd"/>
      </w:ins>
    </w:p>
    <w:p w:rsidR="006536A5" w:rsidRDefault="006536A5" w:rsidP="006536A5">
      <w:pPr>
        <w:rPr>
          <w:ins w:id="185" w:author="David Kloper (dakloper)" w:date="2015-09-16T13:59:00Z"/>
        </w:rPr>
      </w:pPr>
    </w:p>
    <w:p w:rsidR="006536A5" w:rsidRDefault="006536A5" w:rsidP="006536A5">
      <w:pPr>
        <w:rPr>
          <w:ins w:id="186" w:author="David Kloper (dakloper)" w:date="2015-09-16T13:59:00Z"/>
        </w:rPr>
      </w:pPr>
      <w:ins w:id="187" w:author="David Kloper (dakloper)" w:date="2015-09-16T13:59:00Z">
        <w:r>
          <w:t xml:space="preserve">The Inclusion / Exclusion (I/E) subfield in a SYNRA Type 0, provides </w:t>
        </w:r>
        <w:proofErr w:type="gramStart"/>
        <w:r>
          <w:t>the accept</w:t>
        </w:r>
        <w:proofErr w:type="gramEnd"/>
        <w:r>
          <w:t xml:space="preserve"> / discard criteria for AID outside the range of values covered by the Partial Virtual Bitmap</w:t>
        </w:r>
        <w:r w:rsidRPr="006536A5">
          <w:t xml:space="preserve"> </w:t>
        </w:r>
        <w:r>
          <w:t>subfield.</w:t>
        </w:r>
      </w:ins>
    </w:p>
    <w:p w:rsidR="006A3C1C" w:rsidRDefault="006A3C1C">
      <w:pPr>
        <w:rPr>
          <w:ins w:id="188" w:author="David Kloper (dakloper)" w:date="2015-09-16T09:42:00Z"/>
        </w:rPr>
      </w:pPr>
    </w:p>
    <w:p w:rsidR="002801B1" w:rsidRPr="008D2ADC" w:rsidRDefault="002801B1" w:rsidP="002801B1">
      <w:pPr>
        <w:rPr>
          <w:ins w:id="189" w:author="David Kloper (dakloper)" w:date="2015-09-16T09:54:00Z"/>
          <w:b/>
        </w:rPr>
      </w:pPr>
      <w:ins w:id="190" w:author="David Kloper (dakloper)" w:date="2015-09-16T09:54:00Z">
        <w:r w:rsidRPr="008D2ADC">
          <w:rPr>
            <w:b/>
          </w:rPr>
          <w:t xml:space="preserve">Page </w:t>
        </w:r>
        <w:r>
          <w:rPr>
            <w:b/>
          </w:rPr>
          <w:t>54</w:t>
        </w:r>
        <w:r w:rsidRPr="008D2ADC">
          <w:rPr>
            <w:b/>
          </w:rPr>
          <w:t xml:space="preserve"> Line </w:t>
        </w:r>
      </w:ins>
      <w:ins w:id="191" w:author="David Kloper (dakloper)" w:date="2015-09-16T21:30:00Z">
        <w:r w:rsidR="00966164">
          <w:rPr>
            <w:b/>
          </w:rPr>
          <w:t>2</w:t>
        </w:r>
      </w:ins>
      <w:ins w:id="192" w:author="David Kloper (dakloper)" w:date="2015-09-16T09:54:00Z">
        <w:r>
          <w:rPr>
            <w:b/>
          </w:rPr>
          <w:t xml:space="preserve">4 through Page </w:t>
        </w:r>
      </w:ins>
      <w:ins w:id="193" w:author="David Kloper (dakloper)" w:date="2015-09-16T09:55:00Z">
        <w:r>
          <w:rPr>
            <w:b/>
          </w:rPr>
          <w:t>56</w:t>
        </w:r>
      </w:ins>
      <w:ins w:id="194" w:author="David Kloper (dakloper)" w:date="2015-09-16T09:54:00Z">
        <w:r>
          <w:rPr>
            <w:b/>
          </w:rPr>
          <w:t xml:space="preserve"> Line </w:t>
        </w:r>
      </w:ins>
      <w:proofErr w:type="gramStart"/>
      <w:ins w:id="195" w:author="David Kloper (dakloper)" w:date="2015-09-16T09:55:00Z">
        <w:r>
          <w:rPr>
            <w:b/>
          </w:rPr>
          <w:t>28</w:t>
        </w:r>
      </w:ins>
      <w:ins w:id="196" w:author="David Kloper (dakloper)" w:date="2015-09-16T09:54:00Z">
        <w:r>
          <w:rPr>
            <w:b/>
          </w:rPr>
          <w:t xml:space="preserve"> </w:t>
        </w:r>
        <w:r w:rsidRPr="008D2ADC">
          <w:rPr>
            <w:b/>
          </w:rPr>
          <w:t>,</w:t>
        </w:r>
        <w:proofErr w:type="gramEnd"/>
        <w:r w:rsidRPr="008D2ADC">
          <w:rPr>
            <w:b/>
          </w:rPr>
          <w:t xml:space="preserve"> </w:t>
        </w:r>
        <w:r>
          <w:rPr>
            <w:b/>
          </w:rPr>
          <w:t xml:space="preserve">replace with </w:t>
        </w:r>
        <w:r w:rsidRPr="008D2ADC">
          <w:rPr>
            <w:b/>
          </w:rPr>
          <w:t>follow</w:t>
        </w:r>
        <w:r>
          <w:rPr>
            <w:b/>
          </w:rPr>
          <w:t>ing text</w:t>
        </w:r>
        <w:r w:rsidRPr="008D2ADC">
          <w:rPr>
            <w:b/>
          </w:rPr>
          <w:t>:</w:t>
        </w:r>
      </w:ins>
    </w:p>
    <w:p w:rsidR="007929AB" w:rsidRDefault="007929AB">
      <w:pPr>
        <w:rPr>
          <w:ins w:id="197" w:author="David Kloper (dakloper)" w:date="2015-09-16T09:42:00Z"/>
        </w:rPr>
      </w:pPr>
    </w:p>
    <w:p w:rsidR="009335C5" w:rsidRDefault="009335C5">
      <w:pPr>
        <w:rPr>
          <w:ins w:id="198" w:author="David Kloper (dakloper)" w:date="2015-09-16T21:33:00Z"/>
        </w:rPr>
      </w:pPr>
      <w:ins w:id="199" w:author="David Kloper (dakloper)" w:date="2015-09-16T21:34:00Z">
        <w:r>
          <w:t xml:space="preserve">A GLK non-AP STA shall support </w:t>
        </w:r>
        <w:proofErr w:type="spellStart"/>
        <w:r>
          <w:t>receiption</w:t>
        </w:r>
        <w:proofErr w:type="spellEnd"/>
        <w:r>
          <w:t xml:space="preserve"> of SYNRA</w:t>
        </w:r>
      </w:ins>
      <w:ins w:id="200" w:author="David Kloper (dakloper)" w:date="2015-09-16T21:35:00Z">
        <w:r>
          <w:t>, for group addressed MPDU</w:t>
        </w:r>
      </w:ins>
      <w:ins w:id="201" w:author="David Kloper (dakloper)" w:date="2015-09-16T21:34:00Z">
        <w:r>
          <w:t xml:space="preserve">. </w:t>
        </w:r>
      </w:ins>
      <w:ins w:id="202" w:author="David Kloper (dakloper)" w:date="2015-09-16T21:31:00Z">
        <w:r>
          <w:t xml:space="preserve">A GLK AP STA shall only use </w:t>
        </w:r>
      </w:ins>
      <w:ins w:id="203" w:author="David Kloper (dakloper)" w:date="2015-09-16T21:36:00Z">
        <w:r>
          <w:t>the</w:t>
        </w:r>
      </w:ins>
      <w:ins w:id="204" w:author="David Kloper (dakloper)" w:date="2015-09-16T21:31:00Z">
        <w:r>
          <w:t xml:space="preserve"> SYNRA</w:t>
        </w:r>
      </w:ins>
      <w:ins w:id="205" w:author="David Kloper (dakloper)" w:date="2015-09-16T21:37:00Z">
        <w:r>
          <w:t xml:space="preserve"> RA</w:t>
        </w:r>
      </w:ins>
      <w:ins w:id="206" w:author="David Kloper (dakloper)" w:date="2015-09-16T21:35:00Z">
        <w:r>
          <w:t>, when transmitting a</w:t>
        </w:r>
      </w:ins>
      <w:ins w:id="207" w:author="David Kloper (dakloper)" w:date="2015-09-16T21:33:00Z">
        <w:r>
          <w:t xml:space="preserve"> group addressed </w:t>
        </w:r>
      </w:ins>
      <w:ins w:id="208" w:author="David Kloper (dakloper)" w:date="2015-09-16T21:31:00Z">
        <w:r>
          <w:t>MPDU</w:t>
        </w:r>
      </w:ins>
      <w:ins w:id="209" w:author="David Kloper (dakloper)" w:date="2015-09-16T21:33:00Z">
        <w:r>
          <w:t>, but may opt to replicate such frames as serial unicast to the target</w:t>
        </w:r>
      </w:ins>
      <w:ins w:id="210" w:author="David Kloper (dakloper)" w:date="2015-09-16T21:37:00Z">
        <w:r>
          <w:t>ed</w:t>
        </w:r>
      </w:ins>
      <w:ins w:id="211" w:author="David Kloper (dakloper)" w:date="2015-09-16T21:33:00Z">
        <w:r>
          <w:t xml:space="preserve"> set of receiving STA.</w:t>
        </w:r>
      </w:ins>
    </w:p>
    <w:p w:rsidR="009335C5" w:rsidRDefault="009335C5">
      <w:pPr>
        <w:rPr>
          <w:ins w:id="212" w:author="David Kloper (dakloper)" w:date="2015-09-16T21:33:00Z"/>
        </w:rPr>
      </w:pPr>
    </w:p>
    <w:p w:rsidR="007929AB" w:rsidRDefault="00F6506C">
      <w:pPr>
        <w:rPr>
          <w:ins w:id="213" w:author="David Kloper (dakloper)" w:date="2015-09-16T12:45:00Z"/>
        </w:rPr>
      </w:pPr>
      <w:ins w:id="214" w:author="David Kloper (dakloper)" w:date="2015-09-16T12:43:00Z">
        <w:r>
          <w:t xml:space="preserve">When a GLK non-AP STA receives a group addressed RA </w:t>
        </w:r>
      </w:ins>
      <w:ins w:id="215" w:author="David Kloper (dakloper)" w:date="2015-09-16T16:39:00Z">
        <w:r w:rsidR="006A04D1">
          <w:t>in a</w:t>
        </w:r>
      </w:ins>
      <w:ins w:id="216" w:author="David Kloper (dakloper)" w:date="2015-09-16T21:37:00Z">
        <w:r w:rsidR="009335C5">
          <w:t>n</w:t>
        </w:r>
      </w:ins>
      <w:ins w:id="217" w:author="David Kloper (dakloper)" w:date="2015-09-16T16:39:00Z">
        <w:r w:rsidR="006A04D1">
          <w:t xml:space="preserve"> </w:t>
        </w:r>
      </w:ins>
      <w:ins w:id="218" w:author="David Kloper (dakloper)" w:date="2015-09-16T21:37:00Z">
        <w:r w:rsidR="009335C5">
          <w:t>MPDU</w:t>
        </w:r>
      </w:ins>
      <w:ins w:id="219" w:author="David Kloper (dakloper)" w:date="2015-09-16T16:39:00Z">
        <w:r w:rsidR="006A04D1">
          <w:t xml:space="preserve"> </w:t>
        </w:r>
      </w:ins>
      <w:ins w:id="220" w:author="David Kloper (dakloper)" w:date="2015-09-16T12:43:00Z">
        <w:r>
          <w:t xml:space="preserve">from its associated AP, the RA shall be a SYNRA. If bits 0 to 3 </w:t>
        </w:r>
      </w:ins>
      <w:ins w:id="221" w:author="David Kloper (dakloper)" w:date="2015-09-16T12:55:00Z">
        <w:r w:rsidR="00333F93">
          <w:t xml:space="preserve">of the RA </w:t>
        </w:r>
      </w:ins>
      <w:ins w:id="222" w:author="David Kloper (dakloper)" w:date="2015-09-16T12:43:00Z">
        <w:r>
          <w:t>do not represent a support</w:t>
        </w:r>
      </w:ins>
      <w:ins w:id="223" w:author="David Kloper (dakloper)" w:date="2015-09-16T12:51:00Z">
        <w:r w:rsidR="00333F93">
          <w:t>ed</w:t>
        </w:r>
      </w:ins>
      <w:ins w:id="224" w:author="David Kloper (dakloper)" w:date="2015-09-16T12:43:00Z">
        <w:r>
          <w:t xml:space="preserve"> SYNRA Type, </w:t>
        </w:r>
      </w:ins>
      <w:ins w:id="225" w:author="David Kloper (dakloper)" w:date="2015-09-16T16:34:00Z">
        <w:r w:rsidR="00DE70DE">
          <w:t>or the From</w:t>
        </w:r>
      </w:ins>
      <w:ins w:id="226" w:author="David Kloper (dakloper)" w:date="2015-09-16T16:38:00Z">
        <w:r w:rsidR="006A04D1">
          <w:t xml:space="preserve"> </w:t>
        </w:r>
      </w:ins>
      <w:ins w:id="227" w:author="David Kloper (dakloper)" w:date="2015-09-16T16:34:00Z">
        <w:r w:rsidR="00DE70DE">
          <w:t xml:space="preserve">DS </w:t>
        </w:r>
      </w:ins>
      <w:ins w:id="228" w:author="David Kloper (dakloper)" w:date="2015-09-16T16:36:00Z">
        <w:r w:rsidR="006A04D1">
          <w:t>subfield in the Frame Control field</w:t>
        </w:r>
      </w:ins>
      <w:ins w:id="229" w:author="David Kloper (dakloper)" w:date="2015-09-16T16:34:00Z">
        <w:r w:rsidR="00DE70DE">
          <w:t xml:space="preserve"> is 0, then </w:t>
        </w:r>
      </w:ins>
      <w:ins w:id="230" w:author="David Kloper (dakloper)" w:date="2015-09-16T12:43:00Z">
        <w:r>
          <w:t xml:space="preserve">it shall treat the frame as </w:t>
        </w:r>
      </w:ins>
      <w:ins w:id="231" w:author="David Kloper (dakloper)" w:date="2015-09-16T16:35:00Z">
        <w:r w:rsidR="006A04D1">
          <w:t>malformed, and discard it</w:t>
        </w:r>
      </w:ins>
      <w:ins w:id="232" w:author="David Kloper (dakloper)" w:date="2015-09-16T12:45:00Z">
        <w:r>
          <w:t>.</w:t>
        </w:r>
      </w:ins>
      <w:ins w:id="233" w:author="David Kloper (dakloper)" w:date="2015-09-16T12:48:00Z">
        <w:r>
          <w:t xml:space="preserve"> </w:t>
        </w:r>
      </w:ins>
      <w:ins w:id="234" w:author="David Kloper (dakloper)" w:date="2015-09-16T16:39:00Z">
        <w:r w:rsidR="006A04D1">
          <w:t>All o</w:t>
        </w:r>
      </w:ins>
      <w:ins w:id="235" w:author="David Kloper (dakloper)" w:date="2015-09-16T16:38:00Z">
        <w:r w:rsidR="006A04D1">
          <w:t xml:space="preserve">ther group addressed Data </w:t>
        </w:r>
      </w:ins>
      <w:ins w:id="236" w:author="David Kloper (dakloper)" w:date="2015-09-16T16:40:00Z">
        <w:r w:rsidR="006A04D1">
          <w:t xml:space="preserve">frames </w:t>
        </w:r>
      </w:ins>
      <w:ins w:id="237" w:author="David Kloper (dakloper)" w:date="2015-09-16T12:52:00Z">
        <w:r w:rsidR="00333F93">
          <w:t xml:space="preserve">received from the associated GLK AP </w:t>
        </w:r>
      </w:ins>
      <w:ins w:id="238" w:author="David Kloper (dakloper)" w:date="2015-09-16T12:50:00Z">
        <w:r w:rsidR="00333F93">
          <w:t>shall</w:t>
        </w:r>
      </w:ins>
      <w:ins w:id="239" w:author="David Kloper (dakloper)" w:date="2015-09-16T12:48:00Z">
        <w:r>
          <w:t xml:space="preserve"> be counted as received for </w:t>
        </w:r>
      </w:ins>
      <w:ins w:id="240" w:author="David Kloper (dakloper)" w:date="2015-09-16T12:50:00Z">
        <w:r w:rsidR="00333F93">
          <w:t xml:space="preserve">the purposes of </w:t>
        </w:r>
      </w:ins>
      <w:ins w:id="241" w:author="David Kloper (dakloper)" w:date="2015-09-16T21:38:00Z">
        <w:r w:rsidR="009335C5">
          <w:t xml:space="preserve">the </w:t>
        </w:r>
      </w:ins>
      <w:ins w:id="242" w:author="David Kloper (dakloper)" w:date="2015-09-16T12:48:00Z">
        <w:r>
          <w:t>GLK</w:t>
        </w:r>
      </w:ins>
      <w:ins w:id="243" w:author="David Kloper (dakloper)" w:date="2015-09-16T16:27:00Z">
        <w:r w:rsidR="00A90B8E">
          <w:t>-</w:t>
        </w:r>
      </w:ins>
      <w:ins w:id="244" w:author="David Kloper (dakloper)" w:date="2015-09-16T12:48:00Z">
        <w:r>
          <w:t>GCR</w:t>
        </w:r>
        <w:r w:rsidR="00333F93">
          <w:t xml:space="preserve"> B</w:t>
        </w:r>
      </w:ins>
      <w:ins w:id="245" w:author="David Kloper (dakloper)" w:date="2015-09-16T16:27:00Z">
        <w:r w:rsidR="00A90B8E">
          <w:t xml:space="preserve">lock </w:t>
        </w:r>
      </w:ins>
      <w:proofErr w:type="spellStart"/>
      <w:ins w:id="246" w:author="David Kloper (dakloper)" w:date="2015-09-16T12:48:00Z">
        <w:r w:rsidR="00333F93">
          <w:t>A</w:t>
        </w:r>
      </w:ins>
      <w:ins w:id="247" w:author="David Kloper (dakloper)" w:date="2015-09-16T16:27:00Z">
        <w:r w:rsidR="00A90B8E">
          <w:t>ck</w:t>
        </w:r>
      </w:ins>
      <w:proofErr w:type="spellEnd"/>
      <w:ins w:id="248" w:author="David Kloper (dakloper)" w:date="2015-09-16T12:48:00Z">
        <w:r w:rsidR="00333F93">
          <w:t xml:space="preserve"> score</w:t>
        </w:r>
      </w:ins>
      <w:ins w:id="249" w:author="David Kloper (dakloper)" w:date="2015-09-16T12:49:00Z">
        <w:r w:rsidR="00333F93">
          <w:t xml:space="preserve">board, even if discarded based on </w:t>
        </w:r>
      </w:ins>
      <w:ins w:id="250" w:author="David Kloper (dakloper)" w:date="2015-09-16T12:56:00Z">
        <w:r w:rsidR="00333F93">
          <w:t xml:space="preserve">the </w:t>
        </w:r>
      </w:ins>
      <w:ins w:id="251" w:author="David Kloper (dakloper)" w:date="2015-09-16T16:04:00Z">
        <w:r w:rsidR="00B479C2">
          <w:t xml:space="preserve">subsequent </w:t>
        </w:r>
      </w:ins>
      <w:ins w:id="252" w:author="David Kloper (dakloper)" w:date="2015-09-16T12:49:00Z">
        <w:r w:rsidR="00333F93">
          <w:t>SYNRA filtering</w:t>
        </w:r>
      </w:ins>
      <w:ins w:id="253" w:author="David Kloper (dakloper)" w:date="2015-09-16T16:04:00Z">
        <w:r w:rsidR="00B479C2">
          <w:t>, as</w:t>
        </w:r>
      </w:ins>
      <w:ins w:id="254" w:author="David Kloper (dakloper)" w:date="2015-09-16T12:56:00Z">
        <w:r w:rsidR="00333F93">
          <w:t xml:space="preserve"> described below</w:t>
        </w:r>
      </w:ins>
      <w:ins w:id="255" w:author="David Kloper (dakloper)" w:date="2015-09-16T12:50:00Z">
        <w:r w:rsidR="00333F93">
          <w:t>.</w:t>
        </w:r>
      </w:ins>
    </w:p>
    <w:p w:rsidR="00577278" w:rsidRDefault="00577278">
      <w:pPr>
        <w:rPr>
          <w:ins w:id="256" w:author="David Kloper (dakloper)" w:date="2015-09-16T09:42:00Z"/>
        </w:rPr>
      </w:pPr>
    </w:p>
    <w:p w:rsidR="007929AB" w:rsidRDefault="00333F93">
      <w:pPr>
        <w:rPr>
          <w:ins w:id="257" w:author="David Kloper (dakloper)" w:date="2015-09-16T12:54:00Z"/>
        </w:rPr>
      </w:pPr>
      <w:ins w:id="258" w:author="David Kloper (dakloper)" w:date="2015-09-16T12:52:00Z">
        <w:r>
          <w:t xml:space="preserve">For </w:t>
        </w:r>
      </w:ins>
      <w:ins w:id="259" w:author="David Kloper (dakloper)" w:date="2015-09-16T12:53:00Z">
        <w:r>
          <w:t xml:space="preserve">SYNRA </w:t>
        </w:r>
      </w:ins>
      <w:ins w:id="260" w:author="David Kloper (dakloper)" w:date="2015-09-16T12:52:00Z">
        <w:r>
          <w:t>Type 0</w:t>
        </w:r>
      </w:ins>
      <w:ins w:id="261" w:author="David Kloper (dakloper)" w:date="2015-09-16T12:53:00Z">
        <w:r>
          <w:t xml:space="preserve">, the following </w:t>
        </w:r>
      </w:ins>
      <w:ins w:id="262" w:author="David Kloper (dakloper)" w:date="2015-09-16T21:39:00Z">
        <w:r w:rsidR="009335C5">
          <w:t xml:space="preserve">additional </w:t>
        </w:r>
      </w:ins>
      <w:ins w:id="263" w:author="David Kloper (dakloper)" w:date="2015-09-16T12:53:00Z">
        <w:r>
          <w:t>filter rules apply</w:t>
        </w:r>
      </w:ins>
      <w:ins w:id="264" w:author="David Kloper (dakloper)" w:date="2015-09-16T12:54:00Z">
        <w:r>
          <w:t>:</w:t>
        </w:r>
      </w:ins>
    </w:p>
    <w:p w:rsidR="005400C6" w:rsidRDefault="005400C6" w:rsidP="007B635B">
      <w:pPr>
        <w:pStyle w:val="ListParagraph"/>
        <w:numPr>
          <w:ilvl w:val="0"/>
          <w:numId w:val="2"/>
        </w:numPr>
        <w:rPr>
          <w:ins w:id="265" w:author="David Kloper (dakloper)" w:date="2015-09-16T13:14:00Z"/>
        </w:rPr>
      </w:pPr>
      <w:ins w:id="266" w:author="David Kloper (dakloper)" w:date="2015-09-16T13:14:00Z">
        <w:r>
          <w:t>If the Bitmap Offset subfield is outside the valid range</w:t>
        </w:r>
      </w:ins>
      <w:ins w:id="267" w:author="David Kloper (dakloper)" w:date="2015-09-16T13:15:00Z">
        <w:r w:rsidR="001904EE">
          <w:t xml:space="preserve"> (1 through 1976)</w:t>
        </w:r>
      </w:ins>
      <w:ins w:id="268" w:author="David Kloper (dakloper)" w:date="2015-09-16T13:14:00Z">
        <w:r>
          <w:t>, then the frame shall be discarded;</w:t>
        </w:r>
      </w:ins>
    </w:p>
    <w:p w:rsidR="005400C6" w:rsidRDefault="001904EE" w:rsidP="007B635B">
      <w:pPr>
        <w:pStyle w:val="ListParagraph"/>
        <w:numPr>
          <w:ilvl w:val="0"/>
          <w:numId w:val="2"/>
        </w:numPr>
        <w:rPr>
          <w:ins w:id="269" w:author="David Kloper (dakloper)" w:date="2015-09-16T13:13:00Z"/>
        </w:rPr>
      </w:pPr>
      <w:ins w:id="270" w:author="David Kloper (dakloper)" w:date="2015-09-16T13:15:00Z">
        <w:r>
          <w:t xml:space="preserve">If the AID of the STA </w:t>
        </w:r>
      </w:ins>
      <w:ins w:id="271" w:author="David Kloper (dakloper)" w:date="2015-09-16T13:50:00Z">
        <w:r w:rsidR="001E76F1">
          <w:t>falls</w:t>
        </w:r>
      </w:ins>
      <w:ins w:id="272" w:author="David Kloper (dakloper)" w:date="2015-09-16T13:15:00Z">
        <w:r>
          <w:t xml:space="preserve"> within the range of AID </w:t>
        </w:r>
      </w:ins>
      <w:ins w:id="273" w:author="David Kloper (dakloper)" w:date="2015-09-16T13:33:00Z">
        <w:r w:rsidR="009D7910">
          <w:t xml:space="preserve">values </w:t>
        </w:r>
      </w:ins>
      <w:ins w:id="274" w:author="David Kloper (dakloper)" w:date="2015-09-16T13:15:00Z">
        <w:r>
          <w:t xml:space="preserve">covered by the </w:t>
        </w:r>
      </w:ins>
      <w:ins w:id="275" w:author="David Kloper (dakloper)" w:date="2015-09-16T13:16:00Z">
        <w:r>
          <w:t xml:space="preserve">Partial Virtual Bitmap subfield, and </w:t>
        </w:r>
      </w:ins>
      <w:ins w:id="276" w:author="David Kloper (dakloper)" w:date="2015-09-16T16:10:00Z">
        <w:r w:rsidR="00B479C2">
          <w:t xml:space="preserve">the bit representing its AID value </w:t>
        </w:r>
      </w:ins>
      <w:ins w:id="277" w:author="David Kloper (dakloper)" w:date="2015-09-16T13:16:00Z">
        <w:r>
          <w:t>is 0, then the frame shall be discarded;</w:t>
        </w:r>
      </w:ins>
    </w:p>
    <w:p w:rsidR="001904EE" w:rsidRDefault="001904EE" w:rsidP="001904EE">
      <w:pPr>
        <w:pStyle w:val="ListParagraph"/>
        <w:numPr>
          <w:ilvl w:val="0"/>
          <w:numId w:val="2"/>
        </w:numPr>
        <w:rPr>
          <w:ins w:id="278" w:author="David Kloper (dakloper)" w:date="2015-09-16T13:17:00Z"/>
        </w:rPr>
      </w:pPr>
      <w:ins w:id="279" w:author="David Kloper (dakloper)" w:date="2015-09-16T13:17:00Z">
        <w:r>
          <w:t xml:space="preserve">If the AID of the STA </w:t>
        </w:r>
      </w:ins>
      <w:ins w:id="280" w:author="David Kloper (dakloper)" w:date="2015-09-16T13:50:00Z">
        <w:r w:rsidR="001E76F1">
          <w:t>falls</w:t>
        </w:r>
      </w:ins>
      <w:ins w:id="281" w:author="David Kloper (dakloper)" w:date="2015-09-16T13:17:00Z">
        <w:r>
          <w:t xml:space="preserve"> outside the range of AID </w:t>
        </w:r>
      </w:ins>
      <w:ins w:id="282" w:author="David Kloper (dakloper)" w:date="2015-09-16T13:33:00Z">
        <w:r w:rsidR="009D7910">
          <w:t xml:space="preserve">values </w:t>
        </w:r>
      </w:ins>
      <w:ins w:id="283" w:author="David Kloper (dakloper)" w:date="2015-09-16T13:17:00Z">
        <w:r>
          <w:t>covered by the Partial Virtual Bitmap subfield, and the Inclusion / Exclusion (I/E) subfield is 0, then the frame shall be discarded;</w:t>
        </w:r>
      </w:ins>
    </w:p>
    <w:p w:rsidR="006E4F68" w:rsidRDefault="006E4F68"/>
    <w:sectPr w:rsidR="006E4F68">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avid Kloper (dakloper)" w:date="2015-09-16T17:01:00Z" w:initials="DK">
    <w:p w:rsidR="00E304C6" w:rsidRDefault="00E304C6">
      <w:pPr>
        <w:pStyle w:val="CommentText"/>
      </w:pPr>
      <w:r>
        <w:rPr>
          <w:rStyle w:val="CommentReference"/>
        </w:rPr>
        <w:annotationRef/>
      </w:r>
      <w:r w:rsidR="00FC51F4">
        <w:t>Fixed</w:t>
      </w:r>
    </w:p>
  </w:comment>
  <w:comment w:id="3" w:author="David Kloper (dakloper)" w:date="2015-09-16T17:01:00Z" w:initials="DK">
    <w:p w:rsidR="00E304C6" w:rsidRDefault="00E304C6">
      <w:pPr>
        <w:pStyle w:val="CommentText"/>
      </w:pPr>
      <w:r>
        <w:rPr>
          <w:rStyle w:val="CommentReference"/>
        </w:rPr>
        <w:annotationRef/>
      </w:r>
      <w:r w:rsidR="004C46A0">
        <w:t>Accept, now that SYNRA is fixed size?</w:t>
      </w:r>
    </w:p>
  </w:comment>
  <w:comment w:id="4" w:author="David Kloper (dakloper)" w:date="2015-09-16T17:01:00Z" w:initials="DK">
    <w:p w:rsidR="00E304C6" w:rsidRDefault="00E304C6">
      <w:pPr>
        <w:pStyle w:val="CommentText"/>
      </w:pPr>
      <w:r>
        <w:rPr>
          <w:rStyle w:val="CommentReference"/>
        </w:rPr>
        <w:annotationRef/>
      </w:r>
      <w:r>
        <w:t>Discuss with Ganesh</w:t>
      </w:r>
    </w:p>
  </w:comment>
  <w:comment w:id="6" w:author="David Kloper (dakloper)" w:date="2015-09-16T17:01:00Z" w:initials="DK">
    <w:p w:rsidR="00E304C6" w:rsidRDefault="00E304C6">
      <w:pPr>
        <w:pStyle w:val="CommentText"/>
      </w:pPr>
      <w:r>
        <w:rPr>
          <w:rStyle w:val="CommentReference"/>
        </w:rPr>
        <w:annotationRef/>
      </w:r>
      <w:r>
        <w:t>Need submission</w:t>
      </w:r>
    </w:p>
  </w:comment>
  <w:comment w:id="8" w:author="David Kloper (dakloper)" w:date="2015-09-16T17:01:00Z" w:initials="DK">
    <w:p w:rsidR="00E304C6" w:rsidRDefault="00E304C6">
      <w:pPr>
        <w:pStyle w:val="CommentText"/>
      </w:pPr>
      <w:r>
        <w:rPr>
          <w:rStyle w:val="CommentReference"/>
        </w:rPr>
        <w:annotationRef/>
      </w:r>
      <w:r>
        <w:t>Continue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3D" w:rsidRDefault="00175B3D">
      <w:r>
        <w:separator/>
      </w:r>
    </w:p>
  </w:endnote>
  <w:endnote w:type="continuationSeparator" w:id="0">
    <w:p w:rsidR="00175B3D" w:rsidRDefault="0017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705237">
    <w:pPr>
      <w:pStyle w:val="Footer"/>
      <w:tabs>
        <w:tab w:val="clear" w:pos="6480"/>
        <w:tab w:val="center" w:pos="4680"/>
        <w:tab w:val="right" w:pos="9360"/>
      </w:tabs>
    </w:pPr>
    <w:fldSimple w:instr=" SUBJECT  \* MERGEFORMAT ">
      <w:r w:rsidR="00C922DD">
        <w:t>Submission</w:t>
      </w:r>
    </w:fldSimple>
    <w:r w:rsidR="0029020B">
      <w:tab/>
      <w:t xml:space="preserve">page </w:t>
    </w:r>
    <w:r w:rsidR="0029020B">
      <w:fldChar w:fldCharType="begin"/>
    </w:r>
    <w:r w:rsidR="0029020B">
      <w:instrText xml:space="preserve">page </w:instrText>
    </w:r>
    <w:r w:rsidR="0029020B">
      <w:fldChar w:fldCharType="separate"/>
    </w:r>
    <w:r w:rsidR="008101C0">
      <w:rPr>
        <w:noProof/>
      </w:rPr>
      <w:t>8</w:t>
    </w:r>
    <w:r w:rsidR="0029020B">
      <w:fldChar w:fldCharType="end"/>
    </w:r>
    <w:r w:rsidR="0029020B">
      <w:tab/>
    </w:r>
    <w:fldSimple w:instr=" COMMENTS  \* MERGEFORMAT ">
      <w:r w:rsidR="00C922DD">
        <w:t>David Kloper, Cisco</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3D" w:rsidRDefault="00175B3D">
      <w:r>
        <w:separator/>
      </w:r>
    </w:p>
  </w:footnote>
  <w:footnote w:type="continuationSeparator" w:id="0">
    <w:p w:rsidR="00175B3D" w:rsidRDefault="00175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705237">
    <w:pPr>
      <w:pStyle w:val="Header"/>
      <w:tabs>
        <w:tab w:val="clear" w:pos="6480"/>
        <w:tab w:val="center" w:pos="4680"/>
        <w:tab w:val="right" w:pos="9360"/>
      </w:tabs>
    </w:pPr>
    <w:fldSimple w:instr=" KEYWORDS  \* MERGEFORMAT ">
      <w:r w:rsidR="00C922DD">
        <w:t>July 2015</w:t>
      </w:r>
    </w:fldSimple>
    <w:r w:rsidR="0029020B">
      <w:tab/>
    </w:r>
    <w:r w:rsidR="0029020B">
      <w:tab/>
    </w:r>
    <w:fldSimple w:instr=" TITLE  \* MERGEFORMAT ">
      <w:r w:rsidR="00F842C3">
        <w:t>doc.: IEEE 802.11-15/0795r2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1356"/>
    <w:multiLevelType w:val="hybridMultilevel"/>
    <w:tmpl w:val="EB30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CA07F3"/>
    <w:multiLevelType w:val="hybridMultilevel"/>
    <w:tmpl w:val="287E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57"/>
    <w:rsid w:val="00056F12"/>
    <w:rsid w:val="00063F86"/>
    <w:rsid w:val="000749E1"/>
    <w:rsid w:val="0009792E"/>
    <w:rsid w:val="000D0FCC"/>
    <w:rsid w:val="000F7FAA"/>
    <w:rsid w:val="0011694E"/>
    <w:rsid w:val="00116BDB"/>
    <w:rsid w:val="001702F3"/>
    <w:rsid w:val="00175B3D"/>
    <w:rsid w:val="00186539"/>
    <w:rsid w:val="00187322"/>
    <w:rsid w:val="001904EE"/>
    <w:rsid w:val="00194CF6"/>
    <w:rsid w:val="001B77C4"/>
    <w:rsid w:val="001C1589"/>
    <w:rsid w:val="001D723B"/>
    <w:rsid w:val="001E76F1"/>
    <w:rsid w:val="00200257"/>
    <w:rsid w:val="00201A89"/>
    <w:rsid w:val="00211E06"/>
    <w:rsid w:val="00216363"/>
    <w:rsid w:val="002222A1"/>
    <w:rsid w:val="00261567"/>
    <w:rsid w:val="002801B1"/>
    <w:rsid w:val="0029020B"/>
    <w:rsid w:val="00293FA4"/>
    <w:rsid w:val="00294D37"/>
    <w:rsid w:val="002B075B"/>
    <w:rsid w:val="002D44BE"/>
    <w:rsid w:val="002E36C5"/>
    <w:rsid w:val="003229D7"/>
    <w:rsid w:val="00333F93"/>
    <w:rsid w:val="00340BB0"/>
    <w:rsid w:val="00377684"/>
    <w:rsid w:val="003B2CFA"/>
    <w:rsid w:val="003D4FEB"/>
    <w:rsid w:val="00415CF2"/>
    <w:rsid w:val="00442037"/>
    <w:rsid w:val="004B064B"/>
    <w:rsid w:val="004C46A0"/>
    <w:rsid w:val="004D60C8"/>
    <w:rsid w:val="00515225"/>
    <w:rsid w:val="005400C6"/>
    <w:rsid w:val="00546AFE"/>
    <w:rsid w:val="00577278"/>
    <w:rsid w:val="00581DC6"/>
    <w:rsid w:val="005C6158"/>
    <w:rsid w:val="005E2AC9"/>
    <w:rsid w:val="0062440B"/>
    <w:rsid w:val="006536A5"/>
    <w:rsid w:val="006727CE"/>
    <w:rsid w:val="00696B8B"/>
    <w:rsid w:val="006972D5"/>
    <w:rsid w:val="006A04D1"/>
    <w:rsid w:val="006A2E1B"/>
    <w:rsid w:val="006A3C1C"/>
    <w:rsid w:val="006B17CC"/>
    <w:rsid w:val="006C0727"/>
    <w:rsid w:val="006E145F"/>
    <w:rsid w:val="006E4F68"/>
    <w:rsid w:val="00705237"/>
    <w:rsid w:val="00745CAB"/>
    <w:rsid w:val="0075468F"/>
    <w:rsid w:val="00770572"/>
    <w:rsid w:val="007929AB"/>
    <w:rsid w:val="00793D01"/>
    <w:rsid w:val="00794BEC"/>
    <w:rsid w:val="007A1D72"/>
    <w:rsid w:val="007A3619"/>
    <w:rsid w:val="007B38CD"/>
    <w:rsid w:val="007B635B"/>
    <w:rsid w:val="007E079A"/>
    <w:rsid w:val="008060AB"/>
    <w:rsid w:val="008101C0"/>
    <w:rsid w:val="00840A9C"/>
    <w:rsid w:val="0086346B"/>
    <w:rsid w:val="008805FA"/>
    <w:rsid w:val="00893AE3"/>
    <w:rsid w:val="008C4C16"/>
    <w:rsid w:val="008D6061"/>
    <w:rsid w:val="008F2D36"/>
    <w:rsid w:val="008F37DD"/>
    <w:rsid w:val="009335C5"/>
    <w:rsid w:val="00966164"/>
    <w:rsid w:val="009D7910"/>
    <w:rsid w:val="009F2FBC"/>
    <w:rsid w:val="00A2308D"/>
    <w:rsid w:val="00A4122E"/>
    <w:rsid w:val="00A723D9"/>
    <w:rsid w:val="00A90B8E"/>
    <w:rsid w:val="00AA427C"/>
    <w:rsid w:val="00AC43B1"/>
    <w:rsid w:val="00B2410E"/>
    <w:rsid w:val="00B3002A"/>
    <w:rsid w:val="00B479C2"/>
    <w:rsid w:val="00B7168B"/>
    <w:rsid w:val="00B90DA9"/>
    <w:rsid w:val="00BA4E85"/>
    <w:rsid w:val="00BD0ADA"/>
    <w:rsid w:val="00BD6544"/>
    <w:rsid w:val="00BE5440"/>
    <w:rsid w:val="00BE68C2"/>
    <w:rsid w:val="00BF1EC2"/>
    <w:rsid w:val="00BF7FFE"/>
    <w:rsid w:val="00C1586F"/>
    <w:rsid w:val="00C4222D"/>
    <w:rsid w:val="00C922DD"/>
    <w:rsid w:val="00CA09B2"/>
    <w:rsid w:val="00CF7B65"/>
    <w:rsid w:val="00D40F28"/>
    <w:rsid w:val="00D57FA5"/>
    <w:rsid w:val="00D626D0"/>
    <w:rsid w:val="00D676D0"/>
    <w:rsid w:val="00DB09F5"/>
    <w:rsid w:val="00DB6D3D"/>
    <w:rsid w:val="00DC5A7B"/>
    <w:rsid w:val="00DE70DE"/>
    <w:rsid w:val="00E304C6"/>
    <w:rsid w:val="00E70989"/>
    <w:rsid w:val="00E94DC4"/>
    <w:rsid w:val="00EE2286"/>
    <w:rsid w:val="00F40CDF"/>
    <w:rsid w:val="00F6506C"/>
    <w:rsid w:val="00F842C3"/>
    <w:rsid w:val="00F91D83"/>
    <w:rsid w:val="00FA54B7"/>
    <w:rsid w:val="00FC51F4"/>
    <w:rsid w:val="00FE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57FA5"/>
    <w:rPr>
      <w:sz w:val="16"/>
      <w:szCs w:val="16"/>
    </w:rPr>
  </w:style>
  <w:style w:type="paragraph" w:styleId="CommentText">
    <w:name w:val="annotation text"/>
    <w:basedOn w:val="Normal"/>
    <w:link w:val="CommentTextChar"/>
    <w:rsid w:val="00D57FA5"/>
    <w:rPr>
      <w:sz w:val="20"/>
    </w:rPr>
  </w:style>
  <w:style w:type="character" w:customStyle="1" w:styleId="CommentTextChar">
    <w:name w:val="Comment Text Char"/>
    <w:basedOn w:val="DefaultParagraphFont"/>
    <w:link w:val="CommentText"/>
    <w:rsid w:val="00D57FA5"/>
    <w:rPr>
      <w:lang w:val="en-GB"/>
    </w:rPr>
  </w:style>
  <w:style w:type="paragraph" w:styleId="CommentSubject">
    <w:name w:val="annotation subject"/>
    <w:basedOn w:val="CommentText"/>
    <w:next w:val="CommentText"/>
    <w:link w:val="CommentSubjectChar"/>
    <w:rsid w:val="00D57FA5"/>
    <w:rPr>
      <w:b/>
      <w:bCs/>
    </w:rPr>
  </w:style>
  <w:style w:type="character" w:customStyle="1" w:styleId="CommentSubjectChar">
    <w:name w:val="Comment Subject Char"/>
    <w:basedOn w:val="CommentTextChar"/>
    <w:link w:val="CommentSubject"/>
    <w:rsid w:val="00D57FA5"/>
    <w:rPr>
      <w:b/>
      <w:bCs/>
      <w:lang w:val="en-GB"/>
    </w:rPr>
  </w:style>
  <w:style w:type="paragraph" w:styleId="BalloonText">
    <w:name w:val="Balloon Text"/>
    <w:basedOn w:val="Normal"/>
    <w:link w:val="BalloonTextChar"/>
    <w:rsid w:val="00D57FA5"/>
    <w:rPr>
      <w:rFonts w:ascii="Tahoma" w:hAnsi="Tahoma" w:cs="Tahoma"/>
      <w:sz w:val="16"/>
      <w:szCs w:val="16"/>
    </w:rPr>
  </w:style>
  <w:style w:type="character" w:customStyle="1" w:styleId="BalloonTextChar">
    <w:name w:val="Balloon Text Char"/>
    <w:basedOn w:val="DefaultParagraphFont"/>
    <w:link w:val="BalloonText"/>
    <w:rsid w:val="00D57FA5"/>
    <w:rPr>
      <w:rFonts w:ascii="Tahoma" w:hAnsi="Tahoma" w:cs="Tahoma"/>
      <w:sz w:val="16"/>
      <w:szCs w:val="16"/>
      <w:lang w:val="en-GB"/>
    </w:rPr>
  </w:style>
  <w:style w:type="paragraph" w:styleId="Revision">
    <w:name w:val="Revision"/>
    <w:hidden/>
    <w:uiPriority w:val="99"/>
    <w:semiHidden/>
    <w:rsid w:val="00E304C6"/>
    <w:rPr>
      <w:sz w:val="22"/>
      <w:lang w:val="en-GB"/>
    </w:rPr>
  </w:style>
  <w:style w:type="paragraph" w:styleId="ListParagraph">
    <w:name w:val="List Paragraph"/>
    <w:basedOn w:val="Normal"/>
    <w:uiPriority w:val="34"/>
    <w:qFormat/>
    <w:rsid w:val="00DB6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57FA5"/>
    <w:rPr>
      <w:sz w:val="16"/>
      <w:szCs w:val="16"/>
    </w:rPr>
  </w:style>
  <w:style w:type="paragraph" w:styleId="CommentText">
    <w:name w:val="annotation text"/>
    <w:basedOn w:val="Normal"/>
    <w:link w:val="CommentTextChar"/>
    <w:rsid w:val="00D57FA5"/>
    <w:rPr>
      <w:sz w:val="20"/>
    </w:rPr>
  </w:style>
  <w:style w:type="character" w:customStyle="1" w:styleId="CommentTextChar">
    <w:name w:val="Comment Text Char"/>
    <w:basedOn w:val="DefaultParagraphFont"/>
    <w:link w:val="CommentText"/>
    <w:rsid w:val="00D57FA5"/>
    <w:rPr>
      <w:lang w:val="en-GB"/>
    </w:rPr>
  </w:style>
  <w:style w:type="paragraph" w:styleId="CommentSubject">
    <w:name w:val="annotation subject"/>
    <w:basedOn w:val="CommentText"/>
    <w:next w:val="CommentText"/>
    <w:link w:val="CommentSubjectChar"/>
    <w:rsid w:val="00D57FA5"/>
    <w:rPr>
      <w:b/>
      <w:bCs/>
    </w:rPr>
  </w:style>
  <w:style w:type="character" w:customStyle="1" w:styleId="CommentSubjectChar">
    <w:name w:val="Comment Subject Char"/>
    <w:basedOn w:val="CommentTextChar"/>
    <w:link w:val="CommentSubject"/>
    <w:rsid w:val="00D57FA5"/>
    <w:rPr>
      <w:b/>
      <w:bCs/>
      <w:lang w:val="en-GB"/>
    </w:rPr>
  </w:style>
  <w:style w:type="paragraph" w:styleId="BalloonText">
    <w:name w:val="Balloon Text"/>
    <w:basedOn w:val="Normal"/>
    <w:link w:val="BalloonTextChar"/>
    <w:rsid w:val="00D57FA5"/>
    <w:rPr>
      <w:rFonts w:ascii="Tahoma" w:hAnsi="Tahoma" w:cs="Tahoma"/>
      <w:sz w:val="16"/>
      <w:szCs w:val="16"/>
    </w:rPr>
  </w:style>
  <w:style w:type="character" w:customStyle="1" w:styleId="BalloonTextChar">
    <w:name w:val="Balloon Text Char"/>
    <w:basedOn w:val="DefaultParagraphFont"/>
    <w:link w:val="BalloonText"/>
    <w:rsid w:val="00D57FA5"/>
    <w:rPr>
      <w:rFonts w:ascii="Tahoma" w:hAnsi="Tahoma" w:cs="Tahoma"/>
      <w:sz w:val="16"/>
      <w:szCs w:val="16"/>
      <w:lang w:val="en-GB"/>
    </w:rPr>
  </w:style>
  <w:style w:type="paragraph" w:styleId="Revision">
    <w:name w:val="Revision"/>
    <w:hidden/>
    <w:uiPriority w:val="99"/>
    <w:semiHidden/>
    <w:rsid w:val="00E304C6"/>
    <w:rPr>
      <w:sz w:val="22"/>
      <w:lang w:val="en-GB"/>
    </w:rPr>
  </w:style>
  <w:style w:type="paragraph" w:styleId="ListParagraph">
    <w:name w:val="List Paragraph"/>
    <w:basedOn w:val="Normal"/>
    <w:uiPriority w:val="34"/>
    <w:qFormat/>
    <w:rsid w:val="00DB6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1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klop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14060</TotalTime>
  <Pages>11</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 IEEE 802.11-15/0795r2</vt:lpstr>
    </vt:vector>
  </TitlesOfParts>
  <Company>Some Company</Company>
  <LinksUpToDate>false</LinksUpToDate>
  <CharactersWithSpaces>19071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802.11-15/0795r2</dc:title>
  <dc:subject>Submission</dc:subject>
  <dc:creator>David Kloper</dc:creator>
  <cp:keywords>July 2015</cp:keywords>
  <dc:description>David Kloper, Cisco</dc:description>
  <cp:lastModifiedBy>David Kloper (dakloper)</cp:lastModifiedBy>
  <cp:revision>70</cp:revision>
  <cp:lastPrinted>2015-07-06T14:39:00Z</cp:lastPrinted>
  <dcterms:created xsi:type="dcterms:W3CDTF">2015-07-06T14:30:00Z</dcterms:created>
  <dcterms:modified xsi:type="dcterms:W3CDTF">2015-09-16T14:41:00Z</dcterms:modified>
</cp:coreProperties>
</file>