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893AE3" w:rsidRPr="00893AE3" w:rsidRDefault="00893AE3" w:rsidP="00187322">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sidR="00187322">
              <w:rPr>
                <w:rFonts w:ascii="MS Sans Serif" w:hAnsi="MS Sans Serif"/>
                <w:sz w:val="20"/>
                <w:lang w:val="en-US"/>
              </w:rPr>
              <w:t xml:space="preserve">A </w:t>
            </w:r>
            <w:r w:rsidRPr="00893AE3">
              <w:rPr>
                <w:rFonts w:ascii="MS Sans Serif" w:hAnsi="MS Sans Serif"/>
                <w:sz w:val="20"/>
                <w:lang w:val="en-US"/>
              </w:rPr>
              <w:t xml:space="preserve">SYNRA </w:t>
            </w:r>
            <w:r w:rsidR="00187322">
              <w:rPr>
                <w:rFonts w:ascii="MS Sans Serif" w:hAnsi="MS Sans Serif"/>
                <w:sz w:val="20"/>
                <w:lang w:val="en-US"/>
              </w:rPr>
              <w:t xml:space="preserve">is a group addressed RA used by a GLK AP to </w:t>
            </w:r>
            <w:r w:rsidR="00187322" w:rsidRPr="00893AE3">
              <w:rPr>
                <w:rFonts w:ascii="MS Sans Serif" w:hAnsi="MS Sans Serif"/>
                <w:sz w:val="20"/>
                <w:lang w:val="en-US"/>
              </w:rPr>
              <w:t xml:space="preserve">forwarded </w:t>
            </w:r>
            <w:r w:rsidR="00187322">
              <w:rPr>
                <w:rFonts w:ascii="MS Sans Serif" w:hAnsi="MS Sans Serif"/>
                <w:sz w:val="20"/>
                <w:lang w:val="en-US"/>
              </w:rPr>
              <w:t xml:space="preserve">frames </w:t>
            </w:r>
            <w:r w:rsidR="00187322" w:rsidRPr="00893AE3">
              <w:rPr>
                <w:rFonts w:ascii="MS Sans Serif" w:hAnsi="MS Sans Serif"/>
                <w:sz w:val="20"/>
                <w:lang w:val="en-US"/>
              </w:rPr>
              <w:t>to a subset of GLK non-AP STAs</w:t>
            </w:r>
            <w:r w:rsidR="00187322">
              <w:rPr>
                <w:rFonts w:ascii="MS Sans Serif" w:hAnsi="MS Sans Serif"/>
                <w:sz w:val="20"/>
                <w:lang w:val="en-US"/>
              </w:rPr>
              <w:t>, as required by</w:t>
            </w:r>
            <w:r w:rsidRPr="00893AE3">
              <w:rPr>
                <w:rFonts w:ascii="MS Sans Serif" w:hAnsi="MS Sans Serif"/>
                <w:sz w:val="20"/>
                <w:lang w:val="en-US"/>
              </w:rPr>
              <w:t xml:space="preserve"> 802.1Q bridge</w:t>
            </w:r>
            <w:r w:rsidR="00187322">
              <w:rPr>
                <w:rFonts w:ascii="MS Sans Serif" w:hAnsi="MS Sans Serif"/>
                <w:sz w:val="20"/>
                <w:lang w:val="en-US"/>
              </w:rPr>
              <w:t>s</w:t>
            </w:r>
            <w:r w:rsidRPr="00893AE3">
              <w:rPr>
                <w:rFonts w:ascii="MS Sans Serif" w:hAnsi="MS Sans Serif"/>
                <w:sz w:val="20"/>
                <w:lang w:val="en-US"/>
              </w:rPr>
              <w:t>"</w:t>
            </w:r>
          </w:p>
        </w:tc>
      </w:tr>
      <w:tr w:rsidR="00893AE3" w:rsidRPr="00893AE3" w:rsidTr="0075468F">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893AE3" w:rsidRDefault="00893AE3" w:rsidP="00893AE3">
            <w:pPr>
              <w:rPr>
                <w:ins w:id="0" w:author="David Kloper (dakloper)" w:date="2015-07-14T08:56:00Z"/>
                <w:rFonts w:ascii="MS Sans Serif" w:hAnsi="MS Sans Serif"/>
                <w:sz w:val="20"/>
                <w:lang w:val="en-US"/>
              </w:rPr>
            </w:pPr>
            <w:del w:id="1" w:author="David Kloper (dakloper)" w:date="2015-07-14T08:56:00Z">
              <w:r w:rsidRPr="00893AE3" w:rsidDel="0075468F">
                <w:rPr>
                  <w:rFonts w:ascii="MS Sans Serif" w:hAnsi="MS Sans Serif"/>
                  <w:color w:val="FF0000"/>
                  <w:sz w:val="20"/>
                  <w:lang w:val="en-US"/>
                </w:rPr>
                <w:delText>Discuss:</w:delText>
              </w:r>
              <w:r w:rsidRPr="00893AE3" w:rsidDel="0075468F">
                <w:rPr>
                  <w:rFonts w:ascii="MS Sans Serif" w:hAnsi="MS Sans Serif"/>
                  <w:sz w:val="20"/>
                  <w:lang w:val="en-US"/>
                </w:rPr>
                <w:delText xml:space="preserve"> What was intended</w:delText>
              </w:r>
              <w:r w:rsidR="00D57FA5" w:rsidDel="0075468F">
                <w:rPr>
                  <w:rFonts w:ascii="MS Sans Serif" w:hAnsi="MS Sans Serif"/>
                  <w:sz w:val="20"/>
                  <w:lang w:val="en-US"/>
                </w:rPr>
                <w:delText xml:space="preserve"> by the original text</w:delText>
              </w:r>
              <w:r w:rsidRPr="00893AE3" w:rsidDel="0075468F">
                <w:rPr>
                  <w:rFonts w:ascii="MS Sans Serif" w:hAnsi="MS Sans Serif"/>
                  <w:sz w:val="20"/>
                  <w:lang w:val="en-US"/>
                </w:rPr>
                <w:delText>? Should text be replaced with other statement</w:delText>
              </w:r>
              <w:r w:rsidR="00D57FA5" w:rsidDel="0075468F">
                <w:rPr>
                  <w:rFonts w:ascii="MS Sans Serif" w:hAnsi="MS Sans Serif"/>
                  <w:sz w:val="20"/>
                  <w:lang w:val="en-US"/>
                </w:rPr>
                <w:delText>(s)</w:delText>
              </w:r>
              <w:r w:rsidRPr="00893AE3" w:rsidDel="0075468F">
                <w:rPr>
                  <w:rFonts w:ascii="MS Sans Serif" w:hAnsi="MS Sans Serif"/>
                  <w:sz w:val="20"/>
                  <w:lang w:val="en-US"/>
                </w:rPr>
                <w:delText>?</w:delText>
              </w:r>
            </w:del>
          </w:p>
          <w:p w:rsidR="0075468F" w:rsidRPr="00893AE3" w:rsidRDefault="0075468F" w:rsidP="0075468F">
            <w:pPr>
              <w:rPr>
                <w:rFonts w:ascii="MS Sans Serif" w:hAnsi="MS Sans Serif"/>
                <w:sz w:val="20"/>
                <w:lang w:val="en-US"/>
              </w:rPr>
            </w:pPr>
            <w:ins w:id="2" w:author="David Kloper (dakloper)" w:date="2015-07-14T08:56:00Z">
              <w:r w:rsidRPr="0075468F">
                <w:rPr>
                  <w:rFonts w:ascii="MS Sans Serif" w:hAnsi="MS Sans Serif"/>
                  <w:sz w:val="20"/>
                  <w:lang w:val="en-US"/>
                </w:rPr>
                <w:t xml:space="preserve">Revise: </w:t>
              </w:r>
            </w:ins>
            <w:ins w:id="3" w:author="David Kloper (dakloper)" w:date="2015-07-14T08:57:00Z">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ins>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696B8B" w:rsidRPr="00893AE3" w:rsidRDefault="002B075B" w:rsidP="00546AFE">
            <w:pPr>
              <w:rPr>
                <w:rFonts w:ascii="MS Sans Serif" w:hAnsi="MS Sans Serif"/>
                <w:sz w:val="20"/>
                <w:lang w:val="en-US"/>
              </w:rPr>
            </w:pPr>
            <w:del w:id="4" w:author="David Kloper (dakloper)" w:date="2015-07-14T09:05:00Z">
              <w:r w:rsidRPr="00893AE3" w:rsidDel="00696B8B">
                <w:rPr>
                  <w:rFonts w:ascii="MS Sans Serif" w:hAnsi="MS Sans Serif"/>
                  <w:color w:val="FF0000"/>
                  <w:sz w:val="20"/>
                  <w:lang w:val="en-US"/>
                </w:rPr>
                <w:delText>Discuss:</w:delText>
              </w:r>
              <w:r w:rsidRPr="00893AE3" w:rsidDel="00696B8B">
                <w:rPr>
                  <w:rFonts w:ascii="MS Sans Serif" w:hAnsi="MS Sans Serif"/>
                  <w:sz w:val="20"/>
                  <w:lang w:val="en-US"/>
                </w:rPr>
                <w:delText xml:space="preserve"> </w:delText>
              </w:r>
              <w:r w:rsidDel="00696B8B">
                <w:rPr>
                  <w:rFonts w:ascii="MS Sans Serif" w:hAnsi="MS Sans Serif"/>
                  <w:sz w:val="20"/>
                  <w:lang w:val="en-US"/>
                </w:rPr>
                <w:delText>Propose rejection.</w:delText>
              </w:r>
              <w:r w:rsidR="00893AE3" w:rsidRPr="00893AE3" w:rsidDel="00696B8B">
                <w:rPr>
                  <w:rFonts w:ascii="MS Sans Serif" w:hAnsi="MS Sans Serif"/>
                  <w:sz w:val="20"/>
                  <w:lang w:val="en-US"/>
                </w:rPr>
                <w:delText xml:space="preserve"> Base spec has similar requirements, although I couldn't find the refernce. </w:delText>
              </w:r>
              <w:r w:rsidR="00893AE3" w:rsidRPr="00893AE3" w:rsidDel="00696B8B">
                <w:rPr>
                  <w:rFonts w:ascii="MS Sans Serif" w:hAnsi="MS Sans Serif"/>
                  <w:b/>
                  <w:bCs/>
                  <w:i/>
                  <w:iCs/>
                  <w:sz w:val="20"/>
                  <w:lang w:val="en-US"/>
                </w:rPr>
                <w:delText>Anyone?</w:delText>
              </w:r>
              <w:r w:rsidR="00893AE3" w:rsidRPr="00893AE3" w:rsidDel="00696B8B">
                <w:rPr>
                  <w:rFonts w:ascii="MS Sans Serif" w:hAnsi="MS Sans Serif"/>
                  <w:sz w:val="20"/>
                  <w:lang w:val="en-US"/>
                </w:rPr>
                <w:delText xml:space="preserve"> We are not changing transmission requirements, </w:delText>
              </w:r>
              <w:r w:rsidDel="00696B8B">
                <w:rPr>
                  <w:rFonts w:ascii="MS Sans Serif" w:hAnsi="MS Sans Serif"/>
                  <w:sz w:val="20"/>
                  <w:lang w:val="en-US"/>
                </w:rPr>
                <w:delText>rather</w:delText>
              </w:r>
              <w:r w:rsidR="00893AE3" w:rsidRPr="00893AE3" w:rsidDel="00696B8B">
                <w:rPr>
                  <w:rFonts w:ascii="MS Sans Serif" w:hAnsi="MS Sans Serif"/>
                  <w:sz w:val="20"/>
                  <w:lang w:val="en-US"/>
                </w:rPr>
                <w:delText xml:space="preserve"> receive filtering. It is not the intent of this spec to justify 802.1Q bridging requirements, but to support them. Reasons could also include multicast pruning, VLANs presence, and policy.</w:delText>
              </w:r>
            </w:del>
            <w:ins w:id="5" w:author="David Kloper (dakloper)" w:date="2015-07-14T09:09:00Z">
              <w:r w:rsidR="00696B8B">
                <w:rPr>
                  <w:rFonts w:ascii="MS Sans Serif" w:hAnsi="MS Sans Serif"/>
                  <w:sz w:val="20"/>
                  <w:lang w:val="en-US"/>
                </w:rPr>
                <w:t>Revise:</w:t>
              </w:r>
            </w:ins>
            <w:ins w:id="6" w:author="David Kloper (dakloper)" w:date="2015-07-14T09:05:00Z">
              <w:r w:rsidR="00696B8B">
                <w:rPr>
                  <w:rFonts w:ascii="MS Sans Serif" w:hAnsi="MS Sans Serif"/>
                  <w:sz w:val="20"/>
                  <w:lang w:val="en-US"/>
                </w:rPr>
                <w:t xml:space="preserve"> </w:t>
              </w:r>
            </w:ins>
            <w:ins w:id="7" w:author="David Kloper (dakloper)" w:date="2015-07-14T09:09:00Z">
              <w:r w:rsidR="00696B8B">
                <w:rPr>
                  <w:rFonts w:ascii="MS Sans Serif" w:hAnsi="MS Sans Serif"/>
                  <w:sz w:val="20"/>
                  <w:lang w:val="en-US"/>
                </w:rPr>
                <w:t>“</w:t>
              </w:r>
            </w:ins>
            <w:ins w:id="8" w:author="David Kloper (dakloper)" w:date="2015-07-14T09:10:00Z">
              <w:r w:rsidR="00696B8B" w:rsidRPr="00893AE3">
                <w:rPr>
                  <w:rFonts w:ascii="MS Sans Serif" w:hAnsi="MS Sans Serif"/>
                  <w:sz w:val="20"/>
                  <w:lang w:val="en-US"/>
                </w:rPr>
                <w:t>Reasons for such selective reception include the MAC service requirement that, when an MSDU is sent, it is not returned to and processed by the transmitting station</w:t>
              </w:r>
            </w:ins>
            <w:ins w:id="9" w:author="David Kloper (dakloper)" w:date="2015-07-14T09:09:00Z">
              <w:r w:rsidR="00696B8B">
                <w:rPr>
                  <w:rFonts w:ascii="MS Sans Serif" w:hAnsi="MS Sans Serif"/>
                  <w:sz w:val="20"/>
                  <w:lang w:val="en-US"/>
                </w:rPr>
                <w:t>” -&gt; “</w:t>
              </w:r>
            </w:ins>
            <w:ins w:id="10" w:author="David Kloper (dakloper)" w:date="2015-07-14T09:12:00Z">
              <w:r w:rsidR="00696B8B">
                <w:rPr>
                  <w:rFonts w:ascii="MS Sans Serif" w:hAnsi="MS Sans Serif"/>
                  <w:sz w:val="20"/>
                  <w:lang w:val="en-US"/>
                </w:rPr>
                <w:t xml:space="preserve">The reason </w:t>
              </w:r>
            </w:ins>
            <w:ins w:id="11" w:author="David Kloper (dakloper)" w:date="2015-07-14T09:13:00Z">
              <w:r w:rsidR="00696B8B" w:rsidRPr="00893AE3">
                <w:rPr>
                  <w:rFonts w:ascii="MS Sans Serif" w:hAnsi="MS Sans Serif"/>
                  <w:sz w:val="20"/>
                  <w:lang w:val="en-US"/>
                </w:rPr>
                <w:t>for such selective reception</w:t>
              </w:r>
              <w:r w:rsidR="00696B8B">
                <w:rPr>
                  <w:rFonts w:ascii="MS Sans Serif" w:hAnsi="MS Sans Serif"/>
                  <w:sz w:val="20"/>
                  <w:lang w:val="en-US"/>
                </w:rPr>
                <w:t xml:space="preserve"> </w:t>
              </w:r>
            </w:ins>
            <w:ins w:id="12" w:author="David Kloper (dakloper)" w:date="2015-07-14T09:12:00Z">
              <w:r w:rsidR="00696B8B">
                <w:rPr>
                  <w:rFonts w:ascii="MS Sans Serif" w:hAnsi="MS Sans Serif"/>
                  <w:sz w:val="20"/>
                  <w:lang w:val="en-US"/>
                </w:rPr>
                <w:t xml:space="preserve">is to support requirements of 802.1Q bridges, and </w:t>
              </w:r>
            </w:ins>
            <w:ins w:id="13" w:author="David Kloper (dakloper)" w:date="2015-07-14T09:13:00Z">
              <w:r w:rsidR="00696B8B">
                <w:rPr>
                  <w:rFonts w:ascii="MS Sans Serif" w:hAnsi="MS Sans Serif"/>
                  <w:sz w:val="20"/>
                  <w:lang w:val="en-US"/>
                </w:rPr>
                <w:t xml:space="preserve">can </w:t>
              </w:r>
            </w:ins>
            <w:ins w:id="14" w:author="David Kloper (dakloper)" w:date="2015-07-14T09:12:00Z">
              <w:r w:rsidR="00696B8B">
                <w:rPr>
                  <w:rFonts w:ascii="MS Sans Serif" w:hAnsi="MS Sans Serif"/>
                  <w:sz w:val="20"/>
                  <w:lang w:val="en-US"/>
                </w:rPr>
                <w:t xml:space="preserve">include </w:t>
              </w:r>
            </w:ins>
            <w:ins w:id="15" w:author="David Kloper (dakloper)" w:date="2015-07-14T09:10:00Z">
              <w:r w:rsidR="00696B8B" w:rsidRPr="00893AE3">
                <w:rPr>
                  <w:rFonts w:ascii="MS Sans Serif" w:hAnsi="MS Sans Serif"/>
                  <w:sz w:val="20"/>
                  <w:lang w:val="en-US"/>
                </w:rPr>
                <w:t>the MAC service requirement that, when an MSDU is sent, it is not</w:t>
              </w:r>
            </w:ins>
            <w:ins w:id="16" w:author="David Kloper (dakloper)" w:date="2015-07-14T09:11:00Z">
              <w:r w:rsidR="00696B8B">
                <w:rPr>
                  <w:rFonts w:ascii="MS Sans Serif" w:hAnsi="MS Sans Serif"/>
                  <w:sz w:val="20"/>
                  <w:lang w:val="en-US"/>
                </w:rPr>
                <w:t xml:space="preserve"> subsequently </w:t>
              </w:r>
            </w:ins>
            <w:ins w:id="17" w:author="David Kloper (dakloper)" w:date="2015-07-14T09:10:00Z">
              <w:r w:rsidR="00696B8B">
                <w:rPr>
                  <w:rFonts w:ascii="MS Sans Serif" w:hAnsi="MS Sans Serif"/>
                  <w:sz w:val="20"/>
                  <w:lang w:val="en-US"/>
                </w:rPr>
                <w:t>received</w:t>
              </w:r>
              <w:r w:rsidR="00696B8B" w:rsidRPr="00893AE3">
                <w:rPr>
                  <w:rFonts w:ascii="MS Sans Serif" w:hAnsi="MS Sans Serif"/>
                  <w:sz w:val="20"/>
                  <w:lang w:val="en-US"/>
                </w:rPr>
                <w:t xml:space="preserve"> and processed by the transmitting station</w:t>
              </w:r>
            </w:ins>
            <w:ins w:id="18" w:author="David Kloper (dakloper)" w:date="2015-07-14T09:09:00Z">
              <w:r w:rsidR="00696B8B">
                <w:rPr>
                  <w:rFonts w:ascii="MS Sans Serif" w:hAnsi="MS Sans Serif"/>
                  <w:sz w:val="20"/>
                  <w:lang w:val="en-US"/>
                </w:rPr>
                <w:t>”.</w:t>
              </w:r>
            </w:ins>
            <w:ins w:id="19" w:author="David Kloper (dakloper)" w:date="2015-07-14T09:10:00Z">
              <w:r w:rsidR="00696B8B">
                <w:rPr>
                  <w:rFonts w:ascii="MS Sans Serif" w:hAnsi="MS Sans Serif"/>
                  <w:sz w:val="20"/>
                  <w:lang w:val="en-US"/>
                </w:rPr>
                <w:t xml:space="preserve"> </w:t>
              </w:r>
            </w:ins>
            <w:proofErr w:type="spellStart"/>
            <w:ins w:id="20" w:author="David Kloper (dakloper)" w:date="2015-07-14T09:16:00Z">
              <w:r w:rsidR="00294D37">
                <w:rPr>
                  <w:rFonts w:ascii="MS Sans Serif" w:hAnsi="MS Sans Serif"/>
                  <w:sz w:val="20"/>
                  <w:lang w:val="en-US"/>
                </w:rPr>
                <w:t>Commentor</w:t>
              </w:r>
              <w:proofErr w:type="spellEnd"/>
              <w:r w:rsidR="00294D37">
                <w:rPr>
                  <w:rFonts w:ascii="MS Sans Serif" w:hAnsi="MS Sans Serif"/>
                  <w:sz w:val="20"/>
                  <w:lang w:val="en-US"/>
                </w:rPr>
                <w:t xml:space="preserve"> can review</w:t>
              </w:r>
            </w:ins>
            <w:ins w:id="21" w:author="David Kloper (dakloper)" w:date="2015-07-14T09:13:00Z">
              <w:r w:rsidR="00696B8B">
                <w:rPr>
                  <w:rFonts w:ascii="MS Sans Serif" w:hAnsi="MS Sans Serif"/>
                  <w:sz w:val="20"/>
                  <w:lang w:val="en-US"/>
                </w:rPr>
                <w:t xml:space="preserve"> 11-1</w:t>
              </w:r>
            </w:ins>
            <w:ins w:id="22" w:author="David Kloper (dakloper)" w:date="2015-07-14T09:16:00Z">
              <w:r w:rsidR="00294D37">
                <w:rPr>
                  <w:rFonts w:ascii="MS Sans Serif" w:hAnsi="MS Sans Serif"/>
                  <w:sz w:val="20"/>
                  <w:lang w:val="en-US"/>
                </w:rPr>
                <w:t>2</w:t>
              </w:r>
            </w:ins>
            <w:ins w:id="23" w:author="David Kloper (dakloper)" w:date="2015-07-14T09:13:00Z">
              <w:r w:rsidR="00696B8B">
                <w:rPr>
                  <w:rFonts w:ascii="MS Sans Serif" w:hAnsi="MS Sans Serif"/>
                  <w:sz w:val="20"/>
                  <w:lang w:val="en-US"/>
                </w:rPr>
                <w:t>/</w:t>
              </w:r>
            </w:ins>
            <w:ins w:id="24" w:author="David Kloper (dakloper)" w:date="2015-07-14T09:17:00Z">
              <w:r w:rsidR="00294D37">
                <w:rPr>
                  <w:rFonts w:ascii="MS Sans Serif" w:hAnsi="MS Sans Serif"/>
                  <w:sz w:val="20"/>
                  <w:lang w:val="en-US"/>
                </w:rPr>
                <w:t>144</w:t>
              </w:r>
            </w:ins>
            <w:ins w:id="25" w:author="David Kloper (dakloper)" w:date="2015-07-14T09:13:00Z">
              <w:r w:rsidR="00696B8B">
                <w:rPr>
                  <w:rFonts w:ascii="MS Sans Serif" w:hAnsi="MS Sans Serif"/>
                  <w:sz w:val="20"/>
                  <w:lang w:val="en-US"/>
                </w:rPr>
                <w:t>1r</w:t>
              </w:r>
            </w:ins>
            <w:ins w:id="26" w:author="David Kloper (dakloper)" w:date="2015-07-14T09:17:00Z">
              <w:r w:rsidR="008F37DD">
                <w:rPr>
                  <w:rFonts w:ascii="MS Sans Serif" w:hAnsi="MS Sans Serif"/>
                  <w:sz w:val="20"/>
                  <w:lang w:val="en-US"/>
                </w:rPr>
                <w:t>1</w:t>
              </w:r>
            </w:ins>
            <w:ins w:id="27" w:author="David Kloper (dakloper)" w:date="2015-07-14T09:13:00Z">
              <w:r w:rsidR="00696B8B">
                <w:rPr>
                  <w:rFonts w:ascii="MS Sans Serif" w:hAnsi="MS Sans Serif"/>
                  <w:sz w:val="20"/>
                  <w:lang w:val="en-US"/>
                </w:rPr>
                <w:t xml:space="preserve"> for discussions.</w:t>
              </w:r>
            </w:ins>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Dup CID239</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893AE3" w:rsidRPr="00893AE3" w:rsidRDefault="0086346B" w:rsidP="00546AFE">
            <w:pPr>
              <w:rPr>
                <w:rFonts w:ascii="MS Sans Serif" w:hAnsi="MS Sans Serif"/>
                <w:sz w:val="20"/>
                <w:lang w:val="en-US"/>
              </w:rPr>
            </w:pPr>
            <w:ins w:id="28" w:author="David Kloper (dakloper)" w:date="2015-07-14T09:28:00Z">
              <w:r>
                <w:rPr>
                  <w:rFonts w:ascii="MS Sans Serif" w:hAnsi="MS Sans Serif"/>
                  <w:sz w:val="20"/>
                  <w:lang w:val="en-US"/>
                </w:rPr>
                <w:t>Revise: “</w:t>
              </w:r>
              <w:r w:rsidRPr="0086346B">
                <w:rPr>
                  <w:rFonts w:ascii="MS Sans Serif" w:hAnsi="MS Sans Serif"/>
                  <w:sz w:val="20"/>
                  <w:lang w:val="en-US"/>
                </w:rPr>
                <w:t>the GLK AP be able to transmit them so</w:t>
              </w:r>
            </w:ins>
            <w:ins w:id="29" w:author="David Kloper (dakloper)" w:date="2015-07-14T09:29:00Z">
              <w:r>
                <w:rPr>
                  <w:rFonts w:ascii="MS Sans Serif" w:hAnsi="MS Sans Serif"/>
                  <w:sz w:val="20"/>
                  <w:lang w:val="en-US"/>
                </w:rPr>
                <w:t xml:space="preserve"> </w:t>
              </w:r>
            </w:ins>
            <w:ins w:id="30" w:author="David Kloper (dakloper)" w:date="2015-07-14T09:28:00Z">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ins>
            <w:ins w:id="31" w:author="David Kloper (dakloper)" w:date="2015-07-14T09:29:00Z">
              <w:r>
                <w:rPr>
                  <w:rFonts w:ascii="MS Sans Serif" w:hAnsi="MS Sans Serif"/>
                  <w:sz w:val="20"/>
                  <w:lang w:val="en-US"/>
                </w:rPr>
                <w:t xml:space="preserve">must </w:t>
              </w:r>
            </w:ins>
            <w:ins w:id="32" w:author="David Kloper (dakloper)" w:date="2015-07-14T09:28:00Z">
              <w:r w:rsidRPr="0086346B">
                <w:rPr>
                  <w:rFonts w:ascii="MS Sans Serif" w:hAnsi="MS Sans Serif"/>
                  <w:sz w:val="20"/>
                  <w:lang w:val="en-US"/>
                </w:rPr>
                <w:t xml:space="preserve">be </w:t>
              </w:r>
            </w:ins>
            <w:ins w:id="33" w:author="David Kloper (dakloper)" w:date="2015-07-14T09:29:00Z">
              <w:r>
                <w:rPr>
                  <w:rFonts w:ascii="MS Sans Serif" w:hAnsi="MS Sans Serif"/>
                  <w:sz w:val="20"/>
                  <w:lang w:val="en-US"/>
                </w:rPr>
                <w:t xml:space="preserve">willing </w:t>
              </w:r>
            </w:ins>
            <w:ins w:id="34" w:author="David Kloper (dakloper)" w:date="2015-07-14T09:28:00Z">
              <w:r w:rsidRPr="0086346B">
                <w:rPr>
                  <w:rFonts w:ascii="MS Sans Serif" w:hAnsi="MS Sans Serif"/>
                  <w:sz w:val="20"/>
                  <w:lang w:val="en-US"/>
                </w:rPr>
                <w:t xml:space="preserve">to transmit </w:t>
              </w:r>
            </w:ins>
            <w:ins w:id="35" w:author="David Kloper (dakloper)" w:date="2015-07-14T09:31:00Z">
              <w:r>
                <w:rPr>
                  <w:rFonts w:ascii="MS Sans Serif" w:hAnsi="MS Sans Serif"/>
                  <w:sz w:val="20"/>
                  <w:lang w:val="en-US"/>
                </w:rPr>
                <w:t>those MSDUs</w:t>
              </w:r>
            </w:ins>
            <w:ins w:id="36" w:author="David Kloper (dakloper)" w:date="2015-07-14T09:28:00Z">
              <w:r w:rsidRPr="0086346B">
                <w:rPr>
                  <w:rFonts w:ascii="MS Sans Serif" w:hAnsi="MS Sans Serif"/>
                  <w:sz w:val="20"/>
                  <w:lang w:val="en-US"/>
                </w:rPr>
                <w:t xml:space="preserve"> so</w:t>
              </w:r>
            </w:ins>
            <w:ins w:id="37" w:author="David Kloper (dakloper)" w:date="2015-07-14T09:29:00Z">
              <w:r>
                <w:rPr>
                  <w:rFonts w:ascii="MS Sans Serif" w:hAnsi="MS Sans Serif"/>
                  <w:sz w:val="20"/>
                  <w:lang w:val="en-US"/>
                </w:rPr>
                <w:t xml:space="preserve"> </w:t>
              </w:r>
            </w:ins>
            <w:ins w:id="38" w:author="David Kloper (dakloper)" w:date="2015-07-14T09:28:00Z">
              <w:r w:rsidRPr="0086346B">
                <w:rPr>
                  <w:rFonts w:ascii="MS Sans Serif" w:hAnsi="MS Sans Serif"/>
                  <w:sz w:val="20"/>
                  <w:lang w:val="en-US"/>
                </w:rPr>
                <w:t>that they are accepted by an arbitrary subset of the associated GLK STAs</w:t>
              </w:r>
            </w:ins>
            <w:ins w:id="39" w:author="David Kloper (dakloper)" w:date="2015-07-14T09:29:00Z">
              <w:r>
                <w:rPr>
                  <w:rFonts w:ascii="MS Sans Serif" w:hAnsi="MS Sans Serif"/>
                  <w:sz w:val="20"/>
                  <w:lang w:val="en-US"/>
                </w:rPr>
                <w:t xml:space="preserve">, as </w:t>
              </w:r>
            </w:ins>
            <w:ins w:id="40" w:author="David Kloper (dakloper)" w:date="2015-07-14T09:30:00Z">
              <w:r>
                <w:rPr>
                  <w:rFonts w:ascii="MS Sans Serif" w:hAnsi="MS Sans Serif"/>
                  <w:sz w:val="20"/>
                  <w:lang w:val="en-US"/>
                </w:rPr>
                <w:t>provided</w:t>
              </w:r>
            </w:ins>
            <w:ins w:id="41" w:author="David Kloper (dakloper)" w:date="2015-07-14T09:29:00Z">
              <w:r>
                <w:rPr>
                  <w:rFonts w:ascii="MS Sans Serif" w:hAnsi="MS Sans Serif"/>
                  <w:sz w:val="20"/>
                  <w:lang w:val="en-US"/>
                </w:rPr>
                <w:t xml:space="preserve"> by the 802.1Q bridge</w:t>
              </w:r>
            </w:ins>
            <w:ins w:id="42" w:author="David Kloper (dakloper)" w:date="2015-07-14T09:28:00Z">
              <w:r>
                <w:rPr>
                  <w:rFonts w:ascii="MS Sans Serif" w:hAnsi="MS Sans Serif"/>
                  <w:sz w:val="20"/>
                  <w:lang w:val="en-US"/>
                </w:rPr>
                <w:t>”.</w:t>
              </w:r>
            </w:ins>
            <w:del w:id="43" w:author="David Kloper (dakloper)" w:date="2015-07-14T09:31:00Z">
              <w:r w:rsidR="00893AE3" w:rsidRPr="00893AE3" w:rsidDel="0086346B">
                <w:rPr>
                  <w:rFonts w:ascii="MS Sans Serif" w:hAnsi="MS Sans Serif"/>
                  <w:sz w:val="20"/>
                  <w:lang w:val="en-US"/>
                </w:rPr>
                <w:delText>Reject: "an arbitrary subset" is a mathematical statement. In that context the definition of arbitrary from the OED is " (Of a constant or other quantity) of unspecified value". The AP must be willing to accept an arbitrary subset of all associated STA as the receipie</w:delText>
              </w:r>
              <w:r w:rsidR="002B075B" w:rsidDel="0086346B">
                <w:rPr>
                  <w:rFonts w:ascii="MS Sans Serif" w:hAnsi="MS Sans Serif"/>
                  <w:sz w:val="20"/>
                  <w:lang w:val="en-US"/>
                </w:rPr>
                <w:delText>n</w:delText>
              </w:r>
              <w:r w:rsidR="00893AE3" w:rsidRPr="00893AE3" w:rsidDel="0086346B">
                <w:rPr>
                  <w:rFonts w:ascii="MS Sans Serif" w:hAnsi="MS Sans Serif"/>
                  <w:sz w:val="20"/>
                  <w:lang w:val="en-US"/>
                </w:rPr>
                <w:delText xml:space="preserve">ts. It is not specified here, but in the MA-UNITDATA.request. </w:delText>
              </w:r>
              <w:r w:rsidR="00893AE3" w:rsidRPr="00893AE3" w:rsidDel="0086346B">
                <w:rPr>
                  <w:rFonts w:ascii="MS Sans Serif" w:hAnsi="MS Sans Serif"/>
                  <w:b/>
                  <w:bCs/>
                  <w:i/>
                  <w:iCs/>
                  <w:sz w:val="20"/>
                  <w:lang w:val="en-US"/>
                </w:rPr>
                <w:delText>Should we add a refernce?</w:delText>
              </w:r>
            </w:del>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893AE3" w:rsidRPr="00893AE3" w:rsidRDefault="00893AE3" w:rsidP="00546AFE">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del w:id="44" w:author="David Kloper (dakloper)" w:date="2015-07-14T09:34:00Z">
              <w:r w:rsidRPr="00893AE3" w:rsidDel="0086346B">
                <w:rPr>
                  <w:rFonts w:ascii="MS Sans Serif" w:hAnsi="MS Sans Serif"/>
                  <w:sz w:val="20"/>
                  <w:lang w:val="en-US"/>
                </w:rPr>
                <w:delText xml:space="preserve">MAC </w:delText>
              </w:r>
            </w:del>
            <w:ins w:id="45" w:author="David Kloper (dakloper)" w:date="2015-07-14T09:34:00Z">
              <w:r w:rsidR="0086346B">
                <w:rPr>
                  <w:rFonts w:ascii="MS Sans Serif" w:hAnsi="MS Sans Serif"/>
                  <w:sz w:val="20"/>
                  <w:lang w:val="en-US"/>
                </w:rPr>
                <w:t xml:space="preserve">GLK AP </w:t>
              </w:r>
            </w:ins>
            <w:r w:rsidRPr="00893AE3">
              <w:rPr>
                <w:rFonts w:ascii="MS Sans Serif" w:hAnsi="MS Sans Serif"/>
                <w:sz w:val="20"/>
                <w:lang w:val="en-US"/>
              </w:rPr>
              <w:t>which STA</w:t>
            </w:r>
            <w:ins w:id="46" w:author="David Kloper (dakloper)" w:date="2015-07-14T09:34:00Z">
              <w:r w:rsidR="0086346B">
                <w:rPr>
                  <w:rFonts w:ascii="MS Sans Serif" w:hAnsi="MS Sans Serif"/>
                  <w:sz w:val="20"/>
                  <w:lang w:val="en-US"/>
                </w:rPr>
                <w:t>s</w:t>
              </w:r>
            </w:ins>
            <w:r w:rsidRPr="00893AE3">
              <w:rPr>
                <w:rFonts w:ascii="MS Sans Serif" w:hAnsi="MS Sans Serif"/>
                <w:sz w:val="20"/>
                <w:lang w:val="en-US"/>
              </w:rPr>
              <w:t xml:space="preserve"> need copies of an MSDU </w:t>
            </w:r>
            <w:del w:id="47" w:author="David Kloper (dakloper)" w:date="2015-07-14T09:35:00Z">
              <w:r w:rsidRPr="00893AE3" w:rsidDel="00BF1EC2">
                <w:rPr>
                  <w:rFonts w:ascii="MS Sans Serif" w:hAnsi="MS Sans Serif"/>
                  <w:sz w:val="20"/>
                  <w:lang w:val="en-US"/>
                </w:rPr>
                <w:delText xml:space="preserve">via </w:delText>
              </w:r>
            </w:del>
            <w:ins w:id="48" w:author="David Kloper (dakloper)" w:date="2015-07-14T09:35:00Z">
              <w:r w:rsidR="00BF1EC2">
                <w:rPr>
                  <w:rFonts w:ascii="MS Sans Serif" w:hAnsi="MS Sans Serif"/>
                  <w:sz w:val="20"/>
                  <w:lang w:val="en-US"/>
                </w:rPr>
                <w:t>using</w:t>
              </w:r>
              <w:r w:rsidR="00BF1EC2" w:rsidRPr="00893AE3">
                <w:rPr>
                  <w:rFonts w:ascii="MS Sans Serif" w:hAnsi="MS Sans Serif"/>
                  <w:sz w:val="20"/>
                  <w:lang w:val="en-US"/>
                </w:rPr>
                <w:t xml:space="preserve"> </w:t>
              </w:r>
            </w:ins>
            <w:r w:rsidRPr="00893AE3">
              <w:rPr>
                <w:rFonts w:ascii="MS Sans Serif" w:hAnsi="MS Sans Serif"/>
                <w:sz w:val="20"/>
                <w:lang w:val="en-US"/>
              </w:rPr>
              <w:t>the MA-</w:t>
            </w:r>
            <w:proofErr w:type="spellStart"/>
            <w:r w:rsidRPr="00893AE3">
              <w:rPr>
                <w:rFonts w:ascii="MS Sans Serif" w:hAnsi="MS Sans Serif"/>
                <w:sz w:val="20"/>
                <w:lang w:val="en-US"/>
              </w:rPr>
              <w:t>UNITDATA.request</w:t>
            </w:r>
            <w:proofErr w:type="spellEnd"/>
            <w:ins w:id="49" w:author="David Kloper (dakloper)" w:date="2015-07-14T09:34:00Z">
              <w:r w:rsidR="0086346B">
                <w:rPr>
                  <w:rFonts w:ascii="MS Sans Serif" w:hAnsi="MS Sans Serif"/>
                  <w:sz w:val="20"/>
                  <w:lang w:val="en-US"/>
                </w:rPr>
                <w:t xml:space="preserve"> (see Station Vector 5.2.2</w:t>
              </w:r>
            </w:ins>
            <w:ins w:id="50" w:author="David Kloper (dakloper)" w:date="2015-07-14T09:35:00Z">
              <w:r w:rsidR="0086346B">
                <w:rPr>
                  <w:rFonts w:ascii="MS Sans Serif" w:hAnsi="MS Sans Serif"/>
                  <w:sz w:val="20"/>
                  <w:lang w:val="en-US"/>
                </w:rPr>
                <w:t>.2</w:t>
              </w:r>
            </w:ins>
            <w:ins w:id="51" w:author="David Kloper (dakloper)" w:date="2015-07-14T09:34:00Z">
              <w:r w:rsidR="0086346B">
                <w:rPr>
                  <w:rFonts w:ascii="MS Sans Serif" w:hAnsi="MS Sans Serif"/>
                  <w:sz w:val="20"/>
                  <w:lang w:val="en-US"/>
                </w:rPr>
                <w:t>)</w:t>
              </w:r>
            </w:ins>
            <w:r w:rsidRPr="00893AE3">
              <w:rPr>
                <w:rFonts w:ascii="MS Sans Serif" w:hAnsi="MS Sans Serif"/>
                <w:sz w:val="20"/>
                <w:lang w:val="en-US"/>
              </w:rPr>
              <w:t>.</w:t>
            </w:r>
            <w:del w:id="52" w:author="David Kloper (dakloper)" w:date="2015-07-14T09:33:00Z">
              <w:r w:rsidRPr="00893AE3" w:rsidDel="0086346B">
                <w:rPr>
                  <w:rFonts w:ascii="MS Sans Serif" w:hAnsi="MS Sans Serif"/>
                  <w:sz w:val="20"/>
                  <w:lang w:val="en-US"/>
                </w:rPr>
                <w:delText xml:space="preserve"> Selection between various encoding options is left to the implementation.</w:delText>
              </w:r>
            </w:del>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261567" w:rsidRPr="00893AE3" w:rsidRDefault="00893AE3" w:rsidP="00546AFE">
            <w:pPr>
              <w:rPr>
                <w:rFonts w:ascii="MS Sans Serif" w:hAnsi="MS Sans Serif"/>
                <w:color w:val="FF0000"/>
                <w:sz w:val="20"/>
                <w:lang w:val="en-US"/>
              </w:rPr>
            </w:pPr>
            <w:del w:id="53" w:author="David Kloper (dakloper)" w:date="2015-07-14T10:06:00Z">
              <w:r w:rsidRPr="00893AE3" w:rsidDel="00261567">
                <w:rPr>
                  <w:rFonts w:ascii="MS Sans Serif" w:hAnsi="MS Sans Serif"/>
                  <w:color w:val="FF0000"/>
                  <w:sz w:val="20"/>
                  <w:lang w:val="en-US"/>
                </w:rPr>
                <w:delText xml:space="preserve">Discuss: </w:delText>
              </w:r>
              <w:r w:rsidRPr="00893AE3" w:rsidDel="00261567">
                <w:rPr>
                  <w:rFonts w:ascii="MS Sans Serif" w:hAnsi="MS Sans Serif"/>
                  <w:sz w:val="20"/>
                  <w:lang w:val="en-US"/>
                </w:rPr>
                <w:delText>It is not clear to me either what was inteneded</w:delText>
              </w:r>
              <w:r w:rsidR="00D57FA5" w:rsidDel="00261567">
                <w:rPr>
                  <w:rFonts w:ascii="MS Sans Serif" w:hAnsi="MS Sans Serif"/>
                  <w:sz w:val="20"/>
                  <w:lang w:val="en-US"/>
                </w:rPr>
                <w:delText xml:space="preserve"> by the original text</w:delText>
              </w:r>
              <w:r w:rsidRPr="00893AE3" w:rsidDel="00261567">
                <w:rPr>
                  <w:rFonts w:ascii="MS Sans Serif" w:hAnsi="MS Sans Serif"/>
                  <w:sz w:val="20"/>
                  <w:lang w:val="en-US"/>
                </w:rPr>
                <w:delText>.</w:delText>
              </w:r>
            </w:del>
            <w:ins w:id="54" w:author="David Kloper (dakloper)" w:date="2015-07-14T09:58:00Z">
              <w:r w:rsidR="00261567">
                <w:rPr>
                  <w:rFonts w:ascii="MS Sans Serif" w:hAnsi="MS Sans Serif"/>
                  <w:sz w:val="20"/>
                  <w:lang w:val="en-US"/>
                </w:rPr>
                <w:t xml:space="preserve">Revise: Delete the note. Update other text to limit to SYNRA w/ 4 </w:t>
              </w:r>
              <w:proofErr w:type="spellStart"/>
              <w:r w:rsidR="00261567">
                <w:rPr>
                  <w:rFonts w:ascii="MS Sans Serif" w:hAnsi="MS Sans Serif"/>
                  <w:sz w:val="20"/>
                  <w:lang w:val="en-US"/>
                </w:rPr>
                <w:t>Addr</w:t>
              </w:r>
              <w:proofErr w:type="spellEnd"/>
              <w:r w:rsidR="00261567">
                <w:rPr>
                  <w:rFonts w:ascii="MS Sans Serif" w:hAnsi="MS Sans Serif"/>
                  <w:sz w:val="20"/>
                  <w:lang w:val="en-US"/>
                </w:rPr>
                <w:t xml:space="preserve"> frames only.</w:t>
              </w:r>
            </w:ins>
            <w:ins w:id="55" w:author="David Kloper (dakloper)" w:date="2015-07-14T10:06:00Z">
              <w:r w:rsidR="00216363">
                <w:rPr>
                  <w:rFonts w:ascii="MS Sans Serif" w:hAnsi="MS Sans Serif"/>
                  <w:sz w:val="20"/>
                  <w:lang w:val="en-US"/>
                </w:rPr>
                <w:t xml:space="preserve"> </w:t>
              </w:r>
            </w:ins>
            <w:ins w:id="56" w:author="David Kloper (dakloper)" w:date="2015-07-14T10:07:00Z">
              <w:r w:rsidR="00216363">
                <w:rPr>
                  <w:rFonts w:ascii="MS Sans Serif" w:hAnsi="MS Sans Serif"/>
                  <w:sz w:val="20"/>
                  <w:lang w:val="en-US"/>
                </w:rPr>
                <w:t xml:space="preserve">Change </w:t>
              </w:r>
            </w:ins>
            <w:ins w:id="57" w:author="David Kloper (dakloper)" w:date="2015-07-14T10:06:00Z">
              <w:r w:rsidR="00216363">
                <w:rPr>
                  <w:rFonts w:ascii="MS Sans Serif" w:hAnsi="MS Sans Serif"/>
                  <w:sz w:val="20"/>
                  <w:lang w:val="en-US"/>
                </w:rPr>
                <w:t xml:space="preserve">CID307, resolution to </w:t>
              </w:r>
            </w:ins>
            <w:ins w:id="58" w:author="David Kloper (dakloper)" w:date="2015-07-14T10:07:00Z">
              <w:r w:rsidR="00216363">
                <w:rPr>
                  <w:rFonts w:ascii="MS Sans Serif" w:hAnsi="MS Sans Serif"/>
                  <w:sz w:val="20"/>
                  <w:lang w:val="en-US"/>
                </w:rPr>
                <w:t>D</w:t>
              </w:r>
            </w:ins>
            <w:ins w:id="59" w:author="David Kloper (dakloper)" w:date="2015-07-14T10:06:00Z">
              <w:r w:rsidR="00216363">
                <w:rPr>
                  <w:rFonts w:ascii="MS Sans Serif" w:hAnsi="MS Sans Serif"/>
                  <w:sz w:val="20"/>
                  <w:lang w:val="en-US"/>
                </w:rPr>
                <w:t>UP.</w:t>
              </w:r>
            </w:ins>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893AE3" w:rsidRPr="00893AE3" w:rsidRDefault="002B075B" w:rsidP="00E304C6">
            <w:pPr>
              <w:rPr>
                <w:rFonts w:ascii="MS Sans Serif" w:hAnsi="MS Sans Serif"/>
                <w:sz w:val="20"/>
                <w:lang w:val="en-US"/>
              </w:rPr>
            </w:pPr>
            <w:del w:id="60" w:author="David Kloper (dakloper)" w:date="2015-07-14T19:58:00Z">
              <w:r w:rsidRPr="00893AE3" w:rsidDel="00546AFE">
                <w:rPr>
                  <w:rFonts w:ascii="MS Sans Serif" w:hAnsi="MS Sans Serif"/>
                  <w:color w:val="FF0000"/>
                  <w:sz w:val="20"/>
                  <w:lang w:val="en-US"/>
                </w:rPr>
                <w:delText xml:space="preserve">Discuss: </w:delText>
              </w:r>
              <w:r w:rsidRPr="002B075B" w:rsidDel="00546AFE">
                <w:rPr>
                  <w:rFonts w:ascii="MS Sans Serif" w:hAnsi="MS Sans Serif"/>
                  <w:sz w:val="20"/>
                  <w:lang w:val="en-US"/>
                </w:rPr>
                <w:delText>Propose r</w:delText>
              </w:r>
            </w:del>
            <w:ins w:id="61" w:author="David Kloper (dakloper)" w:date="2015-07-14T19:58:00Z">
              <w:r w:rsidR="00546AFE">
                <w:rPr>
                  <w:rFonts w:ascii="MS Sans Serif" w:hAnsi="MS Sans Serif"/>
                  <w:sz w:val="20"/>
                  <w:lang w:val="en-US"/>
                </w:rPr>
                <w:t>R</w:t>
              </w:r>
            </w:ins>
            <w:r w:rsidR="00893AE3" w:rsidRPr="00893AE3">
              <w:rPr>
                <w:rFonts w:ascii="MS Sans Serif" w:hAnsi="MS Sans Serif"/>
                <w:sz w:val="20"/>
                <w:lang w:val="en-US"/>
              </w:rPr>
              <w:t>eject</w:t>
            </w:r>
            <w:del w:id="62" w:author="David Kloper (dakloper)" w:date="2015-07-14T19:58:00Z">
              <w:r w:rsidDel="00546AFE">
                <w:rPr>
                  <w:rFonts w:ascii="MS Sans Serif" w:hAnsi="MS Sans Serif"/>
                  <w:sz w:val="20"/>
                  <w:lang w:val="en-US"/>
                </w:rPr>
                <w:delText>i</w:delText>
              </w:r>
            </w:del>
            <w:del w:id="63" w:author="David Kloper (dakloper)" w:date="2015-07-14T19:59:00Z">
              <w:r w:rsidDel="00546AFE">
                <w:rPr>
                  <w:rFonts w:ascii="MS Sans Serif" w:hAnsi="MS Sans Serif"/>
                  <w:sz w:val="20"/>
                  <w:lang w:val="en-US"/>
                </w:rPr>
                <w:delText>on.</w:delText>
              </w:r>
            </w:del>
            <w:ins w:id="64" w:author="David Kloper (dakloper)" w:date="2015-07-14T19:59:00Z">
              <w:r w:rsidR="00546AFE">
                <w:rPr>
                  <w:rFonts w:ascii="MS Sans Serif" w:hAnsi="MS Sans Serif"/>
                  <w:sz w:val="20"/>
                  <w:lang w:val="en-US"/>
                </w:rPr>
                <w:t>:</w:t>
              </w:r>
            </w:ins>
            <w:r w:rsidR="00893AE3" w:rsidRPr="00893AE3">
              <w:rPr>
                <w:rFonts w:ascii="MS Sans Serif" w:hAnsi="MS Sans Serif"/>
                <w:sz w:val="20"/>
                <w:lang w:val="en-US"/>
              </w:rPr>
              <w:t xml:space="preserve"> </w:t>
            </w:r>
            <w:r>
              <w:rPr>
                <w:rFonts w:ascii="MS Sans Serif" w:hAnsi="MS Sans Serif"/>
                <w:sz w:val="20"/>
                <w:lang w:val="en-US"/>
              </w:rPr>
              <w:t xml:space="preserve">Since </w:t>
            </w:r>
            <w:r w:rsidR="00893AE3"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00893AE3" w:rsidRPr="00893AE3">
              <w:rPr>
                <w:rFonts w:ascii="MS Sans Serif" w:hAnsi="MS Sans Serif"/>
                <w:sz w:val="20"/>
                <w:lang w:val="en-US"/>
              </w:rPr>
              <w:t>. There is no restriction placed on GLK STA</w:t>
            </w:r>
            <w:ins w:id="65" w:author="David Kloper (dakloper)" w:date="2015-07-14T19:57:00Z">
              <w:r w:rsidR="00546AFE">
                <w:rPr>
                  <w:rFonts w:ascii="MS Sans Serif" w:hAnsi="MS Sans Serif"/>
                  <w:sz w:val="20"/>
                  <w:lang w:val="en-US"/>
                </w:rPr>
                <w:t xml:space="preserve"> by this note</w:t>
              </w:r>
            </w:ins>
            <w:r w:rsidR="00893AE3" w:rsidRPr="00893AE3">
              <w:rPr>
                <w:rFonts w:ascii="MS Sans Serif" w:hAnsi="MS Sans Serif"/>
                <w:sz w:val="20"/>
                <w:lang w:val="en-US"/>
              </w:rPr>
              <w:t xml:space="preserve">, </w:t>
            </w:r>
            <w:ins w:id="66" w:author="David Kloper (dakloper)" w:date="2015-07-14T19:57:00Z">
              <w:r w:rsidR="00546AFE">
                <w:rPr>
                  <w:rFonts w:ascii="MS Sans Serif" w:hAnsi="MS Sans Serif"/>
                  <w:sz w:val="20"/>
                  <w:lang w:val="en-US"/>
                </w:rPr>
                <w:t xml:space="preserve">as </w:t>
              </w:r>
            </w:ins>
            <w:ins w:id="67" w:author="David Kloper (dakloper)" w:date="2015-07-14T19:58:00Z">
              <w:r w:rsidR="00546AFE">
                <w:rPr>
                  <w:rFonts w:ascii="MS Sans Serif" w:hAnsi="MS Sans Serif"/>
                  <w:sz w:val="20"/>
                  <w:lang w:val="en-US"/>
                </w:rPr>
                <w:t>it</w:t>
              </w:r>
            </w:ins>
            <w:ins w:id="68" w:author="David Kloper (dakloper)" w:date="2015-07-14T19:57:00Z">
              <w:r w:rsidR="00546AFE">
                <w:rPr>
                  <w:rFonts w:ascii="MS Sans Serif" w:hAnsi="MS Sans Serif"/>
                  <w:sz w:val="20"/>
                  <w:lang w:val="en-US"/>
                </w:rPr>
                <w:t xml:space="preserve"> explicitly </w:t>
              </w:r>
            </w:ins>
            <w:ins w:id="69" w:author="David Kloper (dakloper)" w:date="2015-07-14T19:58:00Z">
              <w:r w:rsidR="00546AFE">
                <w:rPr>
                  <w:rFonts w:ascii="MS Sans Serif" w:hAnsi="MS Sans Serif"/>
                  <w:sz w:val="20"/>
                  <w:lang w:val="en-US"/>
                </w:rPr>
                <w:t xml:space="preserve">is </w:t>
              </w:r>
            </w:ins>
            <w:ins w:id="70" w:author="David Kloper (dakloper)" w:date="2015-07-14T19:57:00Z">
              <w:r w:rsidR="00546AFE">
                <w:rPr>
                  <w:rFonts w:ascii="MS Sans Serif" w:hAnsi="MS Sans Serif"/>
                  <w:sz w:val="20"/>
                  <w:lang w:val="en-US"/>
                </w:rPr>
                <w:t xml:space="preserve">clarifying for non-GLK STA, and GLK STA </w:t>
              </w:r>
            </w:ins>
            <w:del w:id="71" w:author="David Kloper (dakloper)" w:date="2015-07-14T19:57:00Z">
              <w:r w:rsidR="00893AE3" w:rsidRPr="00893AE3" w:rsidDel="00546AFE">
                <w:rPr>
                  <w:rFonts w:ascii="MS Sans Serif" w:hAnsi="MS Sans Serif"/>
                  <w:sz w:val="20"/>
                  <w:lang w:val="en-US"/>
                </w:rPr>
                <w:delText>as they</w:delText>
              </w:r>
            </w:del>
            <w:ins w:id="72" w:author="David Kloper (dakloper)" w:date="2015-07-14T19:57:00Z">
              <w:r w:rsidR="00546AFE">
                <w:rPr>
                  <w:rFonts w:ascii="MS Sans Serif" w:hAnsi="MS Sans Serif"/>
                  <w:sz w:val="20"/>
                  <w:lang w:val="en-US"/>
                </w:rPr>
                <w:t xml:space="preserve">need no such </w:t>
              </w:r>
              <w:proofErr w:type="spellStart"/>
              <w:r w:rsidR="00546AFE">
                <w:rPr>
                  <w:rFonts w:ascii="MS Sans Serif" w:hAnsi="MS Sans Serif"/>
                  <w:sz w:val="20"/>
                  <w:lang w:val="en-US"/>
                </w:rPr>
                <w:t>restriuction</w:t>
              </w:r>
              <w:proofErr w:type="spellEnd"/>
              <w:r w:rsidR="00546AFE">
                <w:rPr>
                  <w:rFonts w:ascii="MS Sans Serif" w:hAnsi="MS Sans Serif"/>
                  <w:sz w:val="20"/>
                  <w:lang w:val="en-US"/>
                </w:rPr>
                <w:t xml:space="preserve"> as they</w:t>
              </w:r>
            </w:ins>
            <w:r w:rsidR="00893AE3" w:rsidRPr="00893AE3">
              <w:rPr>
                <w:rFonts w:ascii="MS Sans Serif" w:hAnsi="MS Sans Serif"/>
                <w:sz w:val="20"/>
                <w:lang w:val="en-US"/>
              </w:rPr>
              <w:t xml:space="preserve"> may be bridging traffic for any DA/SA, and not just restricted to RA/TA.</w:t>
            </w:r>
          </w:p>
        </w:tc>
      </w:tr>
      <w:tr w:rsidR="00893AE3" w:rsidRPr="00893AE3" w:rsidTr="007A1D72">
        <w:trPr>
          <w:trHeight w:val="76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893AE3" w:rsidRPr="00893AE3" w:rsidRDefault="00893AE3" w:rsidP="00893AE3">
            <w:pPr>
              <w:rPr>
                <w:rFonts w:ascii="MS Sans Serif" w:hAnsi="MS Sans Serif"/>
                <w:sz w:val="20"/>
                <w:lang w:val="en-US"/>
              </w:rPr>
            </w:pPr>
            <w:del w:id="73" w:author="David Kloper (dakloper)" w:date="2015-07-14T20:02:00Z">
              <w:r w:rsidRPr="00893AE3" w:rsidDel="00BD0ADA">
                <w:rPr>
                  <w:rFonts w:ascii="MS Sans Serif" w:hAnsi="MS Sans Serif"/>
                  <w:sz w:val="20"/>
                  <w:lang w:val="en-US"/>
                </w:rPr>
                <w:delText>Dup: CID63</w:delText>
              </w:r>
            </w:del>
            <w:ins w:id="74" w:author="David Kloper (dakloper)" w:date="2015-07-14T20:02:00Z">
              <w:r w:rsidR="00BD0ADA">
                <w:rPr>
                  <w:rFonts w:ascii="MS Sans Serif" w:hAnsi="MS Sans Serif"/>
                  <w:sz w:val="20"/>
                  <w:lang w:val="en-US"/>
                </w:rPr>
                <w:t>Revise: “may” -&gt; “might”; Mark CID63 as Dup.</w:t>
              </w:r>
            </w:ins>
          </w:p>
        </w:tc>
      </w:tr>
      <w:tr w:rsidR="00893AE3" w:rsidRPr="00893AE3" w:rsidTr="007A1D72">
        <w:trPr>
          <w:trHeight w:val="102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893AE3" w:rsidRPr="00893AE3" w:rsidRDefault="00893AE3" w:rsidP="00E304C6">
            <w:pPr>
              <w:rPr>
                <w:rFonts w:ascii="MS Sans Serif" w:hAnsi="MS Sans Serif"/>
                <w:sz w:val="20"/>
                <w:lang w:val="en-US"/>
              </w:rPr>
            </w:pPr>
            <w:proofErr w:type="gramStart"/>
            <w:r w:rsidRPr="00893AE3">
              <w:rPr>
                <w:rFonts w:ascii="MS Sans Serif" w:hAnsi="MS Sans Serif"/>
                <w:color w:val="FF0000"/>
                <w:sz w:val="20"/>
                <w:lang w:val="en-US"/>
              </w:rPr>
              <w:t>Discuss</w:t>
            </w:r>
            <w:ins w:id="75" w:author="David Kloper (dakloper)" w:date="2015-07-14T20:20:00Z">
              <w:r w:rsidR="00340BB0">
                <w:rPr>
                  <w:rFonts w:ascii="MS Sans Serif" w:hAnsi="MS Sans Serif"/>
                  <w:color w:val="FF0000"/>
                  <w:sz w:val="20"/>
                  <w:lang w:val="en-US"/>
                </w:rPr>
                <w:t>[</w:t>
              </w:r>
              <w:commentRangeStart w:id="76"/>
              <w:proofErr w:type="gramEnd"/>
              <w:r w:rsidR="00340BB0">
                <w:rPr>
                  <w:rFonts w:ascii="MS Sans Serif" w:hAnsi="MS Sans Serif"/>
                  <w:color w:val="FF0000"/>
                  <w:sz w:val="20"/>
                  <w:lang w:val="en-US"/>
                </w:rPr>
                <w:t>ACTOIN</w:t>
              </w:r>
            </w:ins>
            <w:commentRangeEnd w:id="76"/>
            <w:ins w:id="77" w:author="David Kloper (dakloper)" w:date="2015-07-15T06:24:00Z">
              <w:r w:rsidR="00E304C6">
                <w:rPr>
                  <w:rStyle w:val="CommentReference"/>
                </w:rPr>
                <w:commentReference w:id="76"/>
              </w:r>
            </w:ins>
            <w:ins w:id="78" w:author="David Kloper (dakloper)" w:date="2015-07-14T20:20:00Z">
              <w:r w:rsidR="00340BB0">
                <w:rPr>
                  <w:rFonts w:ascii="MS Sans Serif" w:hAnsi="MS Sans Serif"/>
                  <w:color w:val="FF0000"/>
                  <w:sz w:val="20"/>
                  <w:lang w:val="en-US"/>
                </w:rPr>
                <w:t xml:space="preserve"> to me]</w:t>
              </w:r>
            </w:ins>
            <w:r w:rsidRPr="00893AE3">
              <w:rPr>
                <w:rFonts w:ascii="MS Sans Serif" w:hAnsi="MS Sans Serif"/>
                <w:color w:val="FF0000"/>
                <w:sz w:val="20"/>
                <w:lang w:val="en-US"/>
              </w:rPr>
              <w:t>:</w:t>
            </w:r>
            <w:r w:rsidRPr="00893AE3">
              <w:rPr>
                <w:rFonts w:ascii="MS Sans Serif" w:hAnsi="MS Sans Serif"/>
                <w:sz w:val="20"/>
                <w:lang w:val="en-US"/>
              </w:rPr>
              <w:t xml:space="preserve"> Agree this needs more clarification.</w:t>
            </w:r>
            <w:r w:rsidRPr="00893AE3">
              <w:rPr>
                <w:rFonts w:ascii="MS Sans Serif" w:hAnsi="MS Sans Serif"/>
                <w:sz w:val="20"/>
                <w:lang w:val="en-US"/>
              </w:rPr>
              <w:br/>
            </w:r>
            <w:r w:rsidRPr="00893AE3">
              <w:rPr>
                <w:rFonts w:ascii="MS Sans Serif" w:hAnsi="MS Sans Serif"/>
                <w:sz w:val="20"/>
                <w:lang w:val="en-US"/>
              </w:rPr>
              <w:br/>
              <w:t>"</w:t>
            </w:r>
            <w:proofErr w:type="gramStart"/>
            <w:r w:rsidRPr="00893AE3">
              <w:rPr>
                <w:rFonts w:ascii="MS Sans Serif" w:hAnsi="MS Sans Serif"/>
                <w:sz w:val="20"/>
                <w:lang w:val="en-US"/>
              </w:rPr>
              <w:t>present</w:t>
            </w:r>
            <w:proofErr w:type="gramEnd"/>
            <w:r w:rsidRPr="00893AE3">
              <w:rPr>
                <w:rFonts w:ascii="MS Sans Serif" w:hAnsi="MS Sans Serif"/>
                <w:sz w:val="20"/>
                <w:lang w:val="en-US"/>
              </w:rPr>
              <w:t xml:space="preserve"> if the TA is a SYNRA" -&gt; "present if the RA is a SYNRA"</w:t>
            </w:r>
            <w:ins w:id="79" w:author="David Kloper (dakloper)" w:date="2015-07-14T20:20:00Z">
              <w:r w:rsidR="00340BB0">
                <w:rPr>
                  <w:rFonts w:ascii="MS Sans Serif" w:hAnsi="MS Sans Serif"/>
                  <w:sz w:val="20"/>
                  <w:lang w:val="en-US"/>
                </w:rPr>
                <w:t xml:space="preserve"> [VERIFY again]</w:t>
              </w:r>
            </w:ins>
            <w:r w:rsidRPr="00893AE3">
              <w:rPr>
                <w:rFonts w:ascii="MS Sans Serif" w:hAnsi="MS Sans Serif"/>
                <w:sz w:val="20"/>
                <w:lang w:val="en-US"/>
              </w:rPr>
              <w:br/>
            </w:r>
            <w:r w:rsidRPr="00893AE3">
              <w:rPr>
                <w:rFonts w:ascii="MS Sans Serif" w:hAnsi="MS Sans Serif"/>
                <w:sz w:val="20"/>
                <w:lang w:val="en-US"/>
              </w:rPr>
              <w:br/>
              <w:t xml:space="preserve">Need to clearly call out correct order of fields in Frame body. </w:t>
            </w:r>
            <w:proofErr w:type="spellStart"/>
            <w:proofErr w:type="gramStart"/>
            <w:r w:rsidRPr="00893AE3">
              <w:rPr>
                <w:rFonts w:ascii="MS Sans Serif" w:hAnsi="MS Sans Serif"/>
                <w:sz w:val="20"/>
                <w:lang w:val="en-US"/>
              </w:rPr>
              <w:t>Lets</w:t>
            </w:r>
            <w:proofErr w:type="spellEnd"/>
            <w:proofErr w:type="gramEnd"/>
            <w:r w:rsidRPr="00893AE3">
              <w:rPr>
                <w:rFonts w:ascii="MS Sans Serif" w:hAnsi="MS Sans Serif"/>
                <w:sz w:val="20"/>
                <w:lang w:val="en-US"/>
              </w:rPr>
              <w:t xml:space="preserve"> agree on order (</w:t>
            </w:r>
            <w:del w:id="80" w:author="David Kloper (dakloper)" w:date="2015-07-14T20:31:00Z">
              <w:r w:rsidRPr="00893AE3" w:rsidDel="00B90DA9">
                <w:rPr>
                  <w:rFonts w:ascii="MS Sans Serif" w:hAnsi="MS Sans Serif"/>
                  <w:sz w:val="20"/>
                  <w:lang w:val="en-US"/>
                </w:rPr>
                <w:delText xml:space="preserve">Mesh Control Field, </w:delText>
              </w:r>
            </w:del>
            <w:r w:rsidRPr="00893AE3">
              <w:rPr>
                <w:rFonts w:ascii="MS Sans Serif" w:hAnsi="MS Sans Serif"/>
                <w:sz w:val="20"/>
                <w:lang w:val="en-US"/>
              </w:rPr>
              <w:t>Security Header</w:t>
            </w:r>
            <w:ins w:id="81" w:author="David Kloper (dakloper)" w:date="2015-07-14T20:18:00Z">
              <w:r w:rsidR="00340BB0">
                <w:rPr>
                  <w:rFonts w:ascii="MS Sans Serif" w:hAnsi="MS Sans Serif"/>
                  <w:sz w:val="20"/>
                  <w:lang w:val="en-US"/>
                </w:rPr>
                <w:t xml:space="preserve"> [get correct name]</w:t>
              </w:r>
            </w:ins>
            <w:r w:rsidRPr="00893AE3">
              <w:rPr>
                <w:rFonts w:ascii="MS Sans Serif" w:hAnsi="MS Sans Serif"/>
                <w:sz w:val="20"/>
                <w:lang w:val="en-US"/>
              </w:rPr>
              <w:t xml:space="preserve">, </w:t>
            </w:r>
            <w:ins w:id="82" w:author="David Kloper (dakloper)" w:date="2015-07-14T20:31:00Z">
              <w:r w:rsidR="00B90DA9" w:rsidRPr="00893AE3">
                <w:rPr>
                  <w:rFonts w:ascii="MS Sans Serif" w:hAnsi="MS Sans Serif"/>
                  <w:sz w:val="20"/>
                  <w:lang w:val="en-US"/>
                </w:rPr>
                <w:t xml:space="preserve">Mesh Control Field, </w:t>
              </w:r>
            </w:ins>
            <w:proofErr w:type="spellStart"/>
            <w:r w:rsidRPr="00893AE3">
              <w:rPr>
                <w:rFonts w:ascii="MS Sans Serif" w:hAnsi="MS Sans Serif"/>
                <w:sz w:val="20"/>
                <w:lang w:val="en-US"/>
              </w:rPr>
              <w:t>Extened</w:t>
            </w:r>
            <w:proofErr w:type="spellEnd"/>
            <w:r w:rsidRPr="00893AE3">
              <w:rPr>
                <w:rFonts w:ascii="MS Sans Serif" w:hAnsi="MS Sans Serif"/>
                <w:sz w:val="20"/>
                <w:lang w:val="en-US"/>
              </w:rPr>
              <w:t xml:space="preserve"> SYNRA cases, Either MSDU / MSDU fragment / AMSDU, Security trailer). If we agree, I can re-write paragraph(s) to list fields in order.</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893AE3" w:rsidRPr="00893AE3" w:rsidRDefault="00893AE3" w:rsidP="00893AE3">
            <w:pPr>
              <w:rPr>
                <w:rFonts w:ascii="MS Sans Serif" w:hAnsi="MS Sans Serif"/>
                <w:sz w:val="20"/>
                <w:lang w:val="en-US"/>
              </w:rPr>
            </w:pPr>
            <w:commentRangeStart w:id="83"/>
            <w:r w:rsidRPr="00893AE3">
              <w:rPr>
                <w:rFonts w:ascii="MS Sans Serif" w:hAnsi="MS Sans Serif"/>
                <w:color w:val="FF0000"/>
                <w:sz w:val="20"/>
                <w:lang w:val="en-US"/>
              </w:rPr>
              <w:t>Discuss:</w:t>
            </w:r>
            <w:r w:rsidRPr="00893AE3">
              <w:rPr>
                <w:rFonts w:ascii="MS Sans Serif" w:hAnsi="MS Sans Serif"/>
                <w:sz w:val="20"/>
                <w:lang w:val="en-US"/>
              </w:rPr>
              <w:t xml:space="preserve"> Was my comment. I would accept, or Revise w/ Submission?</w:t>
            </w:r>
            <w:ins w:id="84" w:author="David Kloper (dakloper)" w:date="2015-07-14T20:25:00Z">
              <w:r w:rsidR="00B90DA9">
                <w:rPr>
                  <w:rFonts w:ascii="MS Sans Serif" w:hAnsi="MS Sans Serif"/>
                  <w:sz w:val="20"/>
                  <w:lang w:val="en-US"/>
                </w:rPr>
                <w:t xml:space="preserve"> [DEFER]</w:t>
              </w:r>
            </w:ins>
            <w:commentRangeEnd w:id="83"/>
            <w:ins w:id="85" w:author="David Kloper (dakloper)" w:date="2015-07-15T06:26:00Z">
              <w:r w:rsidR="00E304C6">
                <w:rPr>
                  <w:rStyle w:val="CommentReference"/>
                </w:rPr>
                <w:commentReference w:id="83"/>
              </w:r>
            </w:ins>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893AE3" w:rsidRPr="00893AE3" w:rsidRDefault="00893AE3" w:rsidP="00E304C6">
            <w:pPr>
              <w:rPr>
                <w:rFonts w:ascii="MS Sans Serif" w:hAnsi="MS Sans Serif"/>
                <w:sz w:val="20"/>
                <w:lang w:val="en-US"/>
              </w:rPr>
            </w:pPr>
            <w:del w:id="86" w:author="David Kloper (dakloper)" w:date="2015-07-14T20:33:00Z">
              <w:r w:rsidRPr="00893AE3" w:rsidDel="00EE2286">
                <w:rPr>
                  <w:rFonts w:ascii="MS Sans Serif" w:hAnsi="MS Sans Serif"/>
                  <w:color w:val="FF0000"/>
                  <w:sz w:val="20"/>
                  <w:lang w:val="en-US"/>
                </w:rPr>
                <w:delText>Discuss:</w:delText>
              </w:r>
              <w:r w:rsidRPr="00893AE3" w:rsidDel="00EE2286">
                <w:rPr>
                  <w:rFonts w:ascii="MS Sans Serif" w:hAnsi="MS Sans Serif"/>
                  <w:sz w:val="20"/>
                  <w:lang w:val="en-US"/>
                </w:rPr>
                <w:delText xml:space="preserve"> </w:delText>
              </w:r>
            </w:del>
            <w:ins w:id="87" w:author="David Kloper (dakloper)" w:date="2015-07-14T20:30:00Z">
              <w:r w:rsidR="00B90DA9">
                <w:rPr>
                  <w:rFonts w:ascii="MS Sans Serif" w:hAnsi="MS Sans Serif"/>
                  <w:sz w:val="20"/>
                  <w:lang w:val="en-US"/>
                </w:rPr>
                <w:t xml:space="preserve">Reject: SYNRA processing is per MPDU, not MSDU. </w:t>
              </w:r>
            </w:ins>
            <w:del w:id="88" w:author="David Kloper (dakloper)" w:date="2015-07-14T20:31:00Z">
              <w:r w:rsidRPr="00893AE3" w:rsidDel="00B90DA9">
                <w:rPr>
                  <w:rFonts w:ascii="MS Sans Serif" w:hAnsi="MS Sans Serif"/>
                  <w:sz w:val="20"/>
                  <w:lang w:val="en-US"/>
                </w:rPr>
                <w:delText xml:space="preserve">w/o that, AMSDU SYNRA are impractical to carry more than 1 MSDU, but such formatting is overly complex for Data Plane. Note: AMSDU are prohibitted in group addressed AMPDU, and many chipset vendors faught making it mandatory for </w:delText>
              </w:r>
              <w:r w:rsidR="00D57FA5" w:rsidDel="00B90DA9">
                <w:rPr>
                  <w:rFonts w:ascii="MS Sans Serif" w:hAnsi="MS Sans Serif"/>
                  <w:sz w:val="20"/>
                  <w:lang w:val="en-US"/>
                </w:rPr>
                <w:delText xml:space="preserve">the </w:delText>
              </w:r>
              <w:r w:rsidRPr="00893AE3" w:rsidDel="00B90DA9">
                <w:rPr>
                  <w:rFonts w:ascii="MS Sans Serif" w:hAnsi="MS Sans Serif"/>
                  <w:sz w:val="20"/>
                  <w:lang w:val="en-US"/>
                </w:rPr>
                <w:delText>Unicast</w:delText>
              </w:r>
              <w:r w:rsidR="00D57FA5" w:rsidDel="00B90DA9">
                <w:rPr>
                  <w:rFonts w:ascii="MS Sans Serif" w:hAnsi="MS Sans Serif"/>
                  <w:sz w:val="20"/>
                  <w:lang w:val="en-US"/>
                </w:rPr>
                <w:delText xml:space="preserve"> case</w:delText>
              </w:r>
              <w:r w:rsidRPr="00893AE3" w:rsidDel="00B90DA9">
                <w:rPr>
                  <w:rFonts w:ascii="MS Sans Serif" w:hAnsi="MS Sans Serif"/>
                  <w:sz w:val="20"/>
                  <w:lang w:val="en-US"/>
                </w:rPr>
                <w:delText xml:space="preserve">, </w:delText>
              </w:r>
              <w:r w:rsidR="00D57FA5" w:rsidDel="00B90DA9">
                <w:rPr>
                  <w:rFonts w:ascii="MS Sans Serif" w:hAnsi="MS Sans Serif"/>
                  <w:sz w:val="20"/>
                  <w:lang w:val="en-US"/>
                </w:rPr>
                <w:delText xml:space="preserve">so </w:delText>
              </w:r>
              <w:r w:rsidRPr="00893AE3" w:rsidDel="00B90DA9">
                <w:rPr>
                  <w:rFonts w:ascii="MS Sans Serif" w:hAnsi="MS Sans Serif"/>
                  <w:sz w:val="20"/>
                  <w:lang w:val="en-US"/>
                </w:rPr>
                <w:delText xml:space="preserve">making mandatory support </w:delText>
              </w:r>
              <w:r w:rsidR="00D57FA5" w:rsidDel="00B90DA9">
                <w:rPr>
                  <w:rFonts w:ascii="MS Sans Serif" w:hAnsi="MS Sans Serif"/>
                  <w:sz w:val="20"/>
                  <w:lang w:val="en-US"/>
                </w:rPr>
                <w:delText xml:space="preserve">is </w:delText>
              </w:r>
              <w:r w:rsidRPr="00893AE3" w:rsidDel="00B90DA9">
                <w:rPr>
                  <w:rFonts w:ascii="MS Sans Serif" w:hAnsi="MS Sans Serif"/>
                  <w:sz w:val="20"/>
                  <w:lang w:val="en-US"/>
                </w:rPr>
                <w:delText>highly political.</w:delText>
              </w:r>
            </w:del>
          </w:p>
        </w:tc>
      </w:tr>
      <w:tr w:rsidR="00893AE3" w:rsidRPr="00893AE3" w:rsidTr="00E304C6">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9.24.10.3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"A-MSDUs with RA field set to the SYNRA":  the RA field doesn't exist in the A-MSDUs.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"A-MSDUs with RA field set to the SYNRA" with "A-MSDUs whose MPDU RA field values are the SYNRA".</w:t>
            </w:r>
          </w:p>
        </w:tc>
        <w:tc>
          <w:tcPr>
            <w:tcW w:w="2685" w:type="dxa"/>
            <w:shd w:val="clear" w:color="auto" w:fill="auto"/>
          </w:tcPr>
          <w:p w:rsidR="00893AE3" w:rsidRPr="00893AE3" w:rsidRDefault="00EE2286" w:rsidP="00893AE3">
            <w:pPr>
              <w:rPr>
                <w:rFonts w:ascii="MS Sans Serif" w:hAnsi="MS Sans Serif"/>
                <w:sz w:val="20"/>
                <w:lang w:val="en-US"/>
              </w:rPr>
            </w:pPr>
            <w:ins w:id="89" w:author="David Kloper (dakloper)" w:date="2015-07-14T20:36:00Z">
              <w:r>
                <w:rPr>
                  <w:rFonts w:ascii="MS Sans Serif" w:hAnsi="MS Sans Serif"/>
                  <w:sz w:val="20"/>
                  <w:lang w:val="en-US"/>
                </w:rPr>
                <w:t>Revise: “A-MSDU</w:t>
              </w:r>
            </w:ins>
            <w:ins w:id="90" w:author="David Kloper (dakloper)" w:date="2015-07-14T20:37:00Z">
              <w:r>
                <w:rPr>
                  <w:rFonts w:ascii="MS Sans Serif" w:hAnsi="MS Sans Serif"/>
                  <w:sz w:val="20"/>
                  <w:lang w:val="en-US"/>
                </w:rPr>
                <w:t xml:space="preserve">” -&gt; “MPDUs” </w:t>
              </w:r>
              <w:commentRangeStart w:id="91"/>
              <w:r>
                <w:rPr>
                  <w:rFonts w:ascii="MS Sans Serif" w:hAnsi="MS Sans Serif"/>
                  <w:sz w:val="20"/>
                  <w:lang w:val="en-US"/>
                </w:rPr>
                <w:t>[</w:t>
              </w:r>
            </w:ins>
            <w:commentRangeEnd w:id="91"/>
            <w:ins w:id="92" w:author="David Kloper (dakloper)" w:date="2015-07-15T06:27:00Z">
              <w:r w:rsidR="00E304C6">
                <w:rPr>
                  <w:rStyle w:val="CommentReference"/>
                </w:rPr>
                <w:commentReference w:id="91"/>
              </w:r>
            </w:ins>
            <w:ins w:id="93" w:author="David Kloper (dakloper)" w:date="2015-07-14T20:37:00Z">
              <w:r>
                <w:rPr>
                  <w:rFonts w:ascii="MS Sans Serif" w:hAnsi="MS Sans Serif"/>
                  <w:sz w:val="20"/>
                  <w:lang w:val="en-US"/>
                </w:rPr>
                <w:t>DEFER GCR]</w:t>
              </w:r>
            </w:ins>
            <w:del w:id="94" w:author="David Kloper (dakloper)" w:date="2015-07-14T20:34:00Z">
              <w:r w:rsidR="00893AE3" w:rsidRPr="00893AE3" w:rsidDel="00EE2286">
                <w:rPr>
                  <w:rFonts w:ascii="MS Sans Serif" w:hAnsi="MS Sans Serif"/>
                  <w:color w:val="FF0000"/>
                  <w:sz w:val="20"/>
                  <w:lang w:val="en-US"/>
                </w:rPr>
                <w:delText>Discuss:</w:delText>
              </w:r>
              <w:r w:rsidR="00893AE3" w:rsidRPr="00893AE3" w:rsidDel="00EE2286">
                <w:rPr>
                  <w:rFonts w:ascii="MS Sans Serif" w:hAnsi="MS Sans Serif"/>
                  <w:sz w:val="20"/>
                  <w:lang w:val="en-US"/>
                </w:rPr>
                <w:delText xml:space="preserve"> RA does not exist in AMSDU sub frames, but does exist in the AMSDU, unless we consider that to formally just be the MPDU payload. If we accept, we need to fix the base text too in REVmc or it will be making a distinction under the 2 cases that doesn't exist.</w:delText>
              </w:r>
            </w:del>
          </w:p>
        </w:tc>
      </w:tr>
      <w:tr w:rsidR="00893AE3" w:rsidRPr="00893AE3" w:rsidTr="007A1D72">
        <w:trPr>
          <w:trHeight w:val="306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893AE3" w:rsidRPr="00893AE3" w:rsidRDefault="00893AE3" w:rsidP="00E304C6">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ins w:id="95" w:author="David Kloper (dakloper)" w:date="2015-07-14T20:49:00Z">
              <w:r w:rsidR="00F91D83">
                <w:rPr>
                  <w:rFonts w:ascii="MS Sans Serif" w:hAnsi="MS Sans Serif"/>
                  <w:sz w:val="20"/>
                  <w:lang w:val="en-US"/>
                </w:rPr>
                <w:t>after the first sentence</w:t>
              </w:r>
            </w:ins>
            <w:del w:id="96" w:author="David Kloper (dakloper)" w:date="2015-07-14T20:49:00Z">
              <w:r w:rsidRPr="00893AE3" w:rsidDel="00F91D83">
                <w:rPr>
                  <w:rFonts w:ascii="MS Sans Serif" w:hAnsi="MS Sans Serif"/>
                  <w:sz w:val="20"/>
                  <w:lang w:val="en-US"/>
                </w:rPr>
                <w:delText>text</w:delText>
              </w:r>
            </w:del>
            <w:r w:rsidRPr="00893AE3">
              <w:rPr>
                <w:rFonts w:ascii="MS Sans Serif" w:hAnsi="MS Sans Serif"/>
                <w:sz w:val="20"/>
                <w:lang w:val="en-US"/>
              </w:rPr>
              <w:t xml:space="preserve">: "A SYNRA </w:t>
            </w:r>
            <w:del w:id="97" w:author="David Kloper (dakloper)" w:date="2015-07-14T20:50:00Z">
              <w:r w:rsidRPr="00893AE3" w:rsidDel="00F91D83">
                <w:rPr>
                  <w:rFonts w:ascii="MS Sans Serif" w:hAnsi="MS Sans Serif"/>
                  <w:sz w:val="20"/>
                  <w:lang w:val="en-US"/>
                </w:rPr>
                <w:delText xml:space="preserve">is </w:delText>
              </w:r>
            </w:del>
            <w:ins w:id="98" w:author="David Kloper (dakloper)" w:date="2015-07-14T20:50:00Z">
              <w:r w:rsidR="00F91D83">
                <w:rPr>
                  <w:rFonts w:ascii="MS Sans Serif" w:hAnsi="MS Sans Serif"/>
                  <w:sz w:val="20"/>
                  <w:lang w:val="en-US"/>
                </w:rPr>
                <w:t>shall</w:t>
              </w:r>
              <w:r w:rsidR="00F91D83" w:rsidRPr="00893AE3">
                <w:rPr>
                  <w:rFonts w:ascii="MS Sans Serif" w:hAnsi="MS Sans Serif"/>
                  <w:sz w:val="20"/>
                  <w:lang w:val="en-US"/>
                </w:rPr>
                <w:t xml:space="preserve"> </w:t>
              </w:r>
            </w:ins>
            <w:r w:rsidRPr="00893AE3">
              <w:rPr>
                <w:rFonts w:ascii="MS Sans Serif" w:hAnsi="MS Sans Serif"/>
                <w:sz w:val="20"/>
                <w:lang w:val="en-US"/>
              </w:rPr>
              <w:t xml:space="preserve">only </w:t>
            </w:r>
            <w:del w:id="99" w:author="David Kloper (dakloper)" w:date="2015-07-14T20:50:00Z">
              <w:r w:rsidRPr="00893AE3" w:rsidDel="00F91D83">
                <w:rPr>
                  <w:rFonts w:ascii="MS Sans Serif" w:hAnsi="MS Sans Serif"/>
                  <w:sz w:val="20"/>
                  <w:lang w:val="en-US"/>
                </w:rPr>
                <w:delText xml:space="preserve">valid </w:delText>
              </w:r>
            </w:del>
            <w:ins w:id="100" w:author="David Kloper (dakloper)" w:date="2015-07-14T20:50:00Z">
              <w:r w:rsidR="00F91D83">
                <w:rPr>
                  <w:rFonts w:ascii="MS Sans Serif" w:hAnsi="MS Sans Serif"/>
                  <w:sz w:val="20"/>
                  <w:lang w:val="en-US"/>
                </w:rPr>
                <w:t>be used as an RA</w:t>
              </w:r>
              <w:r w:rsidR="00F91D83" w:rsidRPr="00893AE3">
                <w:rPr>
                  <w:rFonts w:ascii="MS Sans Serif" w:hAnsi="MS Sans Serif"/>
                  <w:sz w:val="20"/>
                  <w:lang w:val="en-US"/>
                </w:rPr>
                <w:t xml:space="preserve"> </w:t>
              </w:r>
            </w:ins>
            <w:r w:rsidRPr="00893AE3">
              <w:rPr>
                <w:rFonts w:ascii="MS Sans Serif" w:hAnsi="MS Sans Serif"/>
                <w:sz w:val="20"/>
                <w:lang w:val="en-US"/>
              </w:rPr>
              <w:t xml:space="preserve">in </w:t>
            </w:r>
            <w:ins w:id="101" w:author="David Kloper (dakloper)" w:date="2015-07-14T20:50:00Z">
              <w:r w:rsidR="00F91D83">
                <w:rPr>
                  <w:rFonts w:ascii="MS Sans Serif" w:hAnsi="MS Sans Serif"/>
                  <w:sz w:val="20"/>
                  <w:lang w:val="en-US"/>
                </w:rPr>
                <w:t xml:space="preserve">a </w:t>
              </w:r>
            </w:ins>
            <w:r w:rsidRPr="00893AE3">
              <w:rPr>
                <w:rFonts w:ascii="MS Sans Serif" w:hAnsi="MS Sans Serif"/>
                <w:sz w:val="20"/>
                <w:lang w:val="en-US"/>
              </w:rPr>
              <w:t>Data frame</w:t>
            </w:r>
            <w:del w:id="102" w:author="David Kloper (dakloper)" w:date="2015-07-14T20:50:00Z">
              <w:r w:rsidRPr="00893AE3" w:rsidDel="00F91D83">
                <w:rPr>
                  <w:rFonts w:ascii="MS Sans Serif" w:hAnsi="MS Sans Serif"/>
                  <w:sz w:val="20"/>
                  <w:lang w:val="en-US"/>
                </w:rPr>
                <w:delText>s</w:delText>
              </w:r>
            </w:del>
            <w:del w:id="103" w:author="David Kloper (dakloper)" w:date="2015-07-14T20:51:00Z">
              <w:r w:rsidRPr="00893AE3" w:rsidDel="00F91D83">
                <w:rPr>
                  <w:rFonts w:ascii="MS Sans Serif" w:hAnsi="MS Sans Serif"/>
                  <w:sz w:val="20"/>
                  <w:lang w:val="en-US"/>
                </w:rPr>
                <w:delText>, and can only be used as an RA (Address 1)</w:delText>
              </w:r>
            </w:del>
            <w:r w:rsidRPr="00893AE3">
              <w:rPr>
                <w:rFonts w:ascii="MS Sans Serif" w:hAnsi="MS Sans Serif"/>
                <w:sz w:val="20"/>
                <w:lang w:val="en-US"/>
              </w:rPr>
              <w:t xml:space="preserve">. It </w:t>
            </w:r>
            <w:del w:id="104" w:author="David Kloper (dakloper)" w:date="2015-07-14T20:41:00Z">
              <w:r w:rsidRPr="00893AE3" w:rsidDel="00EE2286">
                <w:rPr>
                  <w:rFonts w:ascii="MS Sans Serif" w:hAnsi="MS Sans Serif"/>
                  <w:sz w:val="20"/>
                  <w:lang w:val="en-US"/>
                </w:rPr>
                <w:delText xml:space="preserve">is </w:delText>
              </w:r>
            </w:del>
            <w:ins w:id="105" w:author="David Kloper (dakloper)" w:date="2015-07-14T20:41:00Z">
              <w:r w:rsidR="00EE2286">
                <w:rPr>
                  <w:rFonts w:ascii="MS Sans Serif" w:hAnsi="MS Sans Serif"/>
                  <w:sz w:val="20"/>
                  <w:lang w:val="en-US"/>
                </w:rPr>
                <w:t>shall</w:t>
              </w:r>
              <w:r w:rsidR="00EE2286" w:rsidRPr="00893AE3">
                <w:rPr>
                  <w:rFonts w:ascii="MS Sans Serif" w:hAnsi="MS Sans Serif"/>
                  <w:sz w:val="20"/>
                  <w:lang w:val="en-US"/>
                </w:rPr>
                <w:t xml:space="preserve"> </w:t>
              </w:r>
            </w:ins>
            <w:r w:rsidRPr="00893AE3">
              <w:rPr>
                <w:rFonts w:ascii="MS Sans Serif" w:hAnsi="MS Sans Serif"/>
                <w:sz w:val="20"/>
                <w:lang w:val="en-US"/>
              </w:rPr>
              <w:t xml:space="preserve">not </w:t>
            </w:r>
            <w:del w:id="106" w:author="David Kloper (dakloper)" w:date="2015-07-14T20:41:00Z">
              <w:r w:rsidRPr="00893AE3" w:rsidDel="00EE2286">
                <w:rPr>
                  <w:rFonts w:ascii="MS Sans Serif" w:hAnsi="MS Sans Serif"/>
                  <w:sz w:val="20"/>
                  <w:lang w:val="en-US"/>
                </w:rPr>
                <w:delText xml:space="preserve">valid </w:delText>
              </w:r>
            </w:del>
            <w:ins w:id="107" w:author="David Kloper (dakloper)" w:date="2015-07-14T20:41:00Z">
              <w:r w:rsidR="00EE2286">
                <w:rPr>
                  <w:rFonts w:ascii="MS Sans Serif" w:hAnsi="MS Sans Serif"/>
                  <w:sz w:val="20"/>
                  <w:lang w:val="en-US"/>
                </w:rPr>
                <w:t>be used</w:t>
              </w:r>
              <w:r w:rsidR="00EE2286" w:rsidRPr="00893AE3">
                <w:rPr>
                  <w:rFonts w:ascii="MS Sans Serif" w:hAnsi="MS Sans Serif"/>
                  <w:sz w:val="20"/>
                  <w:lang w:val="en-US"/>
                </w:rPr>
                <w:t xml:space="preserve"> </w:t>
              </w:r>
            </w:ins>
            <w:r w:rsidRPr="00893AE3">
              <w:rPr>
                <w:rFonts w:ascii="MS Sans Serif" w:hAnsi="MS Sans Serif"/>
                <w:sz w:val="20"/>
                <w:lang w:val="en-US"/>
              </w:rPr>
              <w:t xml:space="preserve">as an SA, DA, TA, or BSSID. When a SYNRA is </w:t>
            </w:r>
            <w:del w:id="108" w:author="David Kloper (dakloper)" w:date="2015-07-14T20:57:00Z">
              <w:r w:rsidRPr="00893AE3" w:rsidDel="001C1589">
                <w:rPr>
                  <w:rFonts w:ascii="MS Sans Serif" w:hAnsi="MS Sans Serif"/>
                  <w:sz w:val="20"/>
                  <w:lang w:val="en-US"/>
                </w:rPr>
                <w:delText>used</w:delText>
              </w:r>
            </w:del>
            <w:ins w:id="109" w:author="David Kloper (dakloper)" w:date="2015-07-14T20:57:00Z">
              <w:r w:rsidR="001C1589">
                <w:rPr>
                  <w:rFonts w:ascii="MS Sans Serif" w:hAnsi="MS Sans Serif"/>
                  <w:sz w:val="20"/>
                  <w:lang w:val="en-US"/>
                </w:rPr>
                <w:t>present as an RA</w:t>
              </w:r>
            </w:ins>
            <w:r w:rsidRPr="00893AE3">
              <w:rPr>
                <w:rFonts w:ascii="MS Sans Serif" w:hAnsi="MS Sans Serif"/>
                <w:sz w:val="20"/>
                <w:lang w:val="en-US"/>
              </w:rPr>
              <w:t xml:space="preserve">, </w:t>
            </w:r>
            <w:del w:id="110" w:author="David Kloper (dakloper)" w:date="2015-07-14T20:40:00Z">
              <w:r w:rsidRPr="00893AE3" w:rsidDel="00EE2286">
                <w:rPr>
                  <w:rFonts w:ascii="MS Sans Serif" w:hAnsi="MS Sans Serif"/>
                  <w:sz w:val="20"/>
                  <w:lang w:val="en-US"/>
                </w:rPr>
                <w:delText xml:space="preserve">either </w:delText>
              </w:r>
            </w:del>
            <w:del w:id="111" w:author="David Kloper (dakloper)" w:date="2015-07-14T20:58:00Z">
              <w:r w:rsidRPr="00893AE3" w:rsidDel="001C1589">
                <w:rPr>
                  <w:rFonts w:ascii="MS Sans Serif" w:hAnsi="MS Sans Serif"/>
                  <w:sz w:val="20"/>
                  <w:lang w:val="en-US"/>
                </w:rPr>
                <w:delText>a</w:delText>
              </w:r>
            </w:del>
            <w:ins w:id="112" w:author="David Kloper (dakloper)" w:date="2015-07-14T20:58:00Z">
              <w:r w:rsidR="001C1589">
                <w:rPr>
                  <w:rFonts w:ascii="MS Sans Serif" w:hAnsi="MS Sans Serif"/>
                  <w:sz w:val="20"/>
                  <w:lang w:val="en-US"/>
                </w:rPr>
                <w:t>the</w:t>
              </w:r>
            </w:ins>
            <w:r w:rsidRPr="00893AE3">
              <w:rPr>
                <w:rFonts w:ascii="MS Sans Serif" w:hAnsi="MS Sans Serif"/>
                <w:sz w:val="20"/>
                <w:lang w:val="en-US"/>
              </w:rPr>
              <w:t xml:space="preserve"> </w:t>
            </w:r>
            <w:ins w:id="113" w:author="David Kloper (dakloper)" w:date="2015-07-14T21:01:00Z">
              <w:r w:rsidR="001C1589">
                <w:rPr>
                  <w:rFonts w:ascii="MS Sans Serif" w:hAnsi="MS Sans Serif"/>
                  <w:sz w:val="20"/>
                  <w:lang w:val="en-US"/>
                </w:rPr>
                <w:t>four</w:t>
              </w:r>
            </w:ins>
            <w:del w:id="114" w:author="David Kloper (dakloper)" w:date="2015-07-14T20:58:00Z">
              <w:r w:rsidRPr="00893AE3" w:rsidDel="001C1589">
                <w:rPr>
                  <w:rFonts w:ascii="MS Sans Serif" w:hAnsi="MS Sans Serif"/>
                  <w:sz w:val="20"/>
                  <w:lang w:val="en-US"/>
                </w:rPr>
                <w:delText xml:space="preserve">4 </w:delText>
              </w:r>
            </w:del>
            <w:ins w:id="115" w:author="David Kloper (dakloper)" w:date="2015-07-14T20:58:00Z">
              <w:r w:rsidR="001C1589">
                <w:rPr>
                  <w:rFonts w:ascii="MS Sans Serif" w:hAnsi="MS Sans Serif"/>
                  <w:sz w:val="20"/>
                  <w:lang w:val="en-US"/>
                </w:rPr>
                <w:t>-</w:t>
              </w:r>
            </w:ins>
            <w:del w:id="116" w:author="David Kloper (dakloper)" w:date="2015-07-14T20:58:00Z">
              <w:r w:rsidRPr="00893AE3" w:rsidDel="001C1589">
                <w:rPr>
                  <w:rFonts w:ascii="MS Sans Serif" w:hAnsi="MS Sans Serif"/>
                  <w:sz w:val="20"/>
                  <w:lang w:val="en-US"/>
                </w:rPr>
                <w:delText xml:space="preserve">Address </w:delText>
              </w:r>
            </w:del>
            <w:ins w:id="117" w:author="David Kloper (dakloper)" w:date="2015-07-14T20:58:00Z">
              <w:r w:rsidR="001C1589">
                <w:rPr>
                  <w:rFonts w:ascii="MS Sans Serif" w:hAnsi="MS Sans Serif"/>
                  <w:sz w:val="20"/>
                  <w:lang w:val="en-US"/>
                </w:rPr>
                <w:t>a</w:t>
              </w:r>
              <w:r w:rsidR="001C1589" w:rsidRPr="00893AE3">
                <w:rPr>
                  <w:rFonts w:ascii="MS Sans Serif" w:hAnsi="MS Sans Serif"/>
                  <w:sz w:val="20"/>
                  <w:lang w:val="en-US"/>
                </w:rPr>
                <w:t xml:space="preserve">ddress </w:t>
              </w:r>
            </w:ins>
            <w:ins w:id="118" w:author="David Kloper (dakloper)" w:date="2015-07-14T21:00:00Z">
              <w:r w:rsidR="001C1589">
                <w:rPr>
                  <w:rFonts w:ascii="MS Sans Serif" w:hAnsi="MS Sans Serif"/>
                  <w:sz w:val="20"/>
                  <w:lang w:val="en-US"/>
                </w:rPr>
                <w:t xml:space="preserve">MAC header </w:t>
              </w:r>
            </w:ins>
            <w:ins w:id="119" w:author="David Kloper (dakloper)" w:date="2015-07-14T20:58:00Z">
              <w:r w:rsidR="001C1589">
                <w:rPr>
                  <w:rFonts w:ascii="MS Sans Serif" w:hAnsi="MS Sans Serif"/>
                  <w:sz w:val="20"/>
                  <w:lang w:val="en-US"/>
                </w:rPr>
                <w:t xml:space="preserve">format </w:t>
              </w:r>
            </w:ins>
            <w:del w:id="120" w:author="David Kloper (dakloper)" w:date="2015-07-14T20:58:00Z">
              <w:r w:rsidRPr="00893AE3" w:rsidDel="001C1589">
                <w:rPr>
                  <w:rFonts w:ascii="MS Sans Serif" w:hAnsi="MS Sans Serif"/>
                  <w:sz w:val="20"/>
                  <w:lang w:val="en-US"/>
                </w:rPr>
                <w:delText xml:space="preserve">MPDU </w:delText>
              </w:r>
            </w:del>
            <w:del w:id="121" w:author="David Kloper (dakloper)" w:date="2015-07-14T20:40:00Z">
              <w:r w:rsidRPr="00893AE3" w:rsidDel="00EE2286">
                <w:rPr>
                  <w:rFonts w:ascii="MS Sans Serif" w:hAnsi="MS Sans Serif"/>
                  <w:sz w:val="20"/>
                  <w:lang w:val="en-US"/>
                </w:rPr>
                <w:delText xml:space="preserve">or an A-MSDU </w:delText>
              </w:r>
            </w:del>
            <w:del w:id="122" w:author="David Kloper (dakloper)" w:date="2015-07-14T20:58:00Z">
              <w:r w:rsidRPr="00893AE3" w:rsidDel="001C1589">
                <w:rPr>
                  <w:rFonts w:ascii="MS Sans Serif" w:hAnsi="MS Sans Serif"/>
                  <w:sz w:val="20"/>
                  <w:lang w:val="en-US"/>
                </w:rPr>
                <w:delText>must</w:delText>
              </w:r>
            </w:del>
            <w:ins w:id="123" w:author="David Kloper (dakloper)" w:date="2015-07-14T20:58:00Z">
              <w:r w:rsidR="001C1589">
                <w:rPr>
                  <w:rFonts w:ascii="MS Sans Serif" w:hAnsi="MS Sans Serif"/>
                  <w:sz w:val="20"/>
                  <w:lang w:val="en-US"/>
                </w:rPr>
                <w:t>shall</w:t>
              </w:r>
            </w:ins>
            <w:r w:rsidRPr="00893AE3">
              <w:rPr>
                <w:rFonts w:ascii="MS Sans Serif" w:hAnsi="MS Sans Serif"/>
                <w:sz w:val="20"/>
                <w:lang w:val="en-US"/>
              </w:rPr>
              <w:t xml:space="preserve"> be used</w:t>
            </w:r>
            <w:del w:id="124" w:author="David Kloper (dakloper)" w:date="2015-07-14T20:57:00Z">
              <w:r w:rsidRPr="00893AE3" w:rsidDel="001C1589">
                <w:rPr>
                  <w:rFonts w:ascii="MS Sans Serif" w:hAnsi="MS Sans Serif"/>
                  <w:sz w:val="20"/>
                  <w:lang w:val="en-US"/>
                </w:rPr>
                <w:delText xml:space="preserve"> to provide the </w:delText>
              </w:r>
            </w:del>
            <w:del w:id="125" w:author="David Kloper (dakloper)" w:date="2015-07-14T20:41:00Z">
              <w:r w:rsidRPr="00893AE3" w:rsidDel="00EE2286">
                <w:rPr>
                  <w:rFonts w:ascii="MS Sans Serif" w:hAnsi="MS Sans Serif"/>
                  <w:sz w:val="20"/>
                  <w:lang w:val="en-US"/>
                </w:rPr>
                <w:delText xml:space="preserve">missing </w:delText>
              </w:r>
            </w:del>
            <w:del w:id="126" w:author="David Kloper (dakloper)" w:date="2015-07-14T20:57:00Z">
              <w:r w:rsidRPr="00893AE3" w:rsidDel="001C1589">
                <w:rPr>
                  <w:rFonts w:ascii="MS Sans Serif" w:hAnsi="MS Sans Serif"/>
                  <w:sz w:val="20"/>
                  <w:lang w:val="en-US"/>
                </w:rPr>
                <w:delText>DA</w:delText>
              </w:r>
            </w:del>
            <w:ins w:id="127" w:author="David Kloper (dakloper)" w:date="2015-07-14T20:41:00Z">
              <w:r w:rsidR="00EE2286">
                <w:rPr>
                  <w:rFonts w:ascii="MS Sans Serif" w:hAnsi="MS Sans Serif"/>
                  <w:sz w:val="20"/>
                  <w:lang w:val="en-US"/>
                </w:rPr>
                <w:t>”</w:t>
              </w:r>
            </w:ins>
            <w:r w:rsidRPr="00893AE3">
              <w:rPr>
                <w:rFonts w:ascii="MS Sans Serif" w:hAnsi="MS Sans Serif"/>
                <w:sz w:val="20"/>
                <w:lang w:val="en-US"/>
              </w:rPr>
              <w:t>.</w:t>
            </w:r>
          </w:p>
        </w:tc>
      </w:tr>
      <w:tr w:rsidR="00893AE3" w:rsidRPr="00893AE3" w:rsidTr="007A1D72">
        <w:trPr>
          <w:trHeight w:val="204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893AE3" w:rsidRPr="00893AE3" w:rsidRDefault="00893AE3" w:rsidP="00E304C6">
            <w:pPr>
              <w:rPr>
                <w:rFonts w:ascii="MS Sans Serif" w:hAnsi="MS Sans Serif"/>
                <w:sz w:val="20"/>
                <w:lang w:val="en-US"/>
              </w:rPr>
            </w:pPr>
            <w:del w:id="128" w:author="David Kloper (dakloper)" w:date="2015-07-14T21:07:00Z">
              <w:r w:rsidRPr="00893AE3" w:rsidDel="00B7168B">
                <w:rPr>
                  <w:rFonts w:ascii="MS Sans Serif" w:hAnsi="MS Sans Serif"/>
                  <w:color w:val="FF0000"/>
                  <w:sz w:val="20"/>
                  <w:lang w:val="en-US"/>
                </w:rPr>
                <w:delText>Discuss:</w:delText>
              </w:r>
              <w:r w:rsidRPr="00893AE3" w:rsidDel="00B7168B">
                <w:rPr>
                  <w:rFonts w:ascii="MS Sans Serif" w:hAnsi="MS Sans Serif"/>
                  <w:sz w:val="20"/>
                  <w:lang w:val="en-US"/>
                </w:rPr>
                <w:delText xml:space="preserve"> Sounded like direction has changed over time, and don't have the history</w:delText>
              </w:r>
            </w:del>
            <w:ins w:id="129" w:author="David Kloper (dakloper)" w:date="2015-07-14T21:07:00Z">
              <w:r w:rsidR="00B7168B">
                <w:rPr>
                  <w:rFonts w:ascii="MS Sans Serif" w:hAnsi="MS Sans Serif"/>
                  <w:sz w:val="20"/>
                  <w:lang w:val="en-US"/>
                </w:rPr>
                <w:t>Revise: Also change “</w:t>
              </w:r>
              <w:r w:rsidR="00B7168B" w:rsidRPr="00B7168B">
                <w:rPr>
                  <w:rFonts w:ascii="MS Sans Serif" w:hAnsi="MS Sans Serif"/>
                  <w:sz w:val="20"/>
                  <w:lang w:val="en-US"/>
                </w:rPr>
                <w:t>The E/I subfield is a single bit indicating</w:t>
              </w:r>
              <w:proofErr w:type="gramStart"/>
              <w:r w:rsidR="00B7168B">
                <w:rPr>
                  <w:rFonts w:ascii="MS Sans Serif" w:hAnsi="MS Sans Serif"/>
                  <w:sz w:val="20"/>
                  <w:lang w:val="en-US"/>
                </w:rPr>
                <w:t>” -&gt; “</w:t>
              </w:r>
              <w:r w:rsidR="00B7168B" w:rsidRPr="00B7168B">
                <w:rPr>
                  <w:rFonts w:ascii="MS Sans Serif" w:hAnsi="MS Sans Serif"/>
                  <w:sz w:val="20"/>
                  <w:lang w:val="en-US"/>
                </w:rPr>
                <w:t>The E/I</w:t>
              </w:r>
              <w:proofErr w:type="gramEnd"/>
              <w:r w:rsidR="00B7168B" w:rsidRPr="00B7168B">
                <w:rPr>
                  <w:rFonts w:ascii="MS Sans Serif" w:hAnsi="MS Sans Serif"/>
                  <w:sz w:val="20"/>
                  <w:lang w:val="en-US"/>
                </w:rPr>
                <w:t xml:space="preserve"> subfield indicat</w:t>
              </w:r>
              <w:r w:rsidR="00B7168B">
                <w:rPr>
                  <w:rFonts w:ascii="MS Sans Serif" w:hAnsi="MS Sans Serif"/>
                  <w:sz w:val="20"/>
                  <w:lang w:val="en-US"/>
                </w:rPr>
                <w:t>es”</w:t>
              </w:r>
            </w:ins>
            <w:ins w:id="130" w:author="David Kloper (dakloper)" w:date="2015-07-14T21:09:00Z">
              <w:r w:rsidR="00B7168B">
                <w:rPr>
                  <w:rFonts w:ascii="MS Sans Serif" w:hAnsi="MS Sans Serif"/>
                  <w:sz w:val="20"/>
                  <w:lang w:val="en-US"/>
                </w:rPr>
                <w:t xml:space="preserve">. Editor to make </w:t>
              </w:r>
              <w:proofErr w:type="spellStart"/>
              <w:r w:rsidR="00B7168B">
                <w:rPr>
                  <w:rFonts w:ascii="MS Sans Serif" w:hAnsi="MS Sans Serif"/>
                  <w:sz w:val="20"/>
                  <w:lang w:val="en-US"/>
                </w:rPr>
                <w:t>consistant</w:t>
              </w:r>
              <w:proofErr w:type="spellEnd"/>
              <w:r w:rsidR="00B7168B">
                <w:rPr>
                  <w:rFonts w:ascii="MS Sans Serif" w:hAnsi="MS Sans Serif"/>
                  <w:sz w:val="20"/>
                  <w:lang w:val="en-US"/>
                </w:rPr>
                <w:t xml:space="preserve"> changes </w:t>
              </w:r>
              <w:proofErr w:type="spellStart"/>
              <w:r w:rsidR="00B7168B">
                <w:rPr>
                  <w:rFonts w:ascii="MS Sans Serif" w:hAnsi="MS Sans Serif"/>
                  <w:sz w:val="20"/>
                  <w:lang w:val="en-US"/>
                </w:rPr>
                <w:t>throught</w:t>
              </w:r>
              <w:proofErr w:type="spellEnd"/>
              <w:r w:rsidR="00B7168B">
                <w:rPr>
                  <w:rFonts w:ascii="MS Sans Serif" w:hAnsi="MS Sans Serif"/>
                  <w:sz w:val="20"/>
                  <w:lang w:val="en-US"/>
                </w:rPr>
                <w:t xml:space="preserve"> section.</w:t>
              </w:r>
            </w:ins>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893AE3" w:rsidRPr="00893AE3" w:rsidRDefault="00D57FA5" w:rsidP="00194CF6">
            <w:pPr>
              <w:rPr>
                <w:rFonts w:ascii="MS Sans Serif" w:hAnsi="MS Sans Serif"/>
                <w:sz w:val="20"/>
                <w:lang w:val="en-US"/>
              </w:rPr>
            </w:pPr>
            <w:commentRangeStart w:id="131"/>
            <w:r w:rsidRPr="00893AE3">
              <w:rPr>
                <w:rFonts w:ascii="MS Sans Serif" w:hAnsi="MS Sans Serif"/>
                <w:color w:val="FF0000"/>
                <w:sz w:val="20"/>
                <w:lang w:val="en-US"/>
              </w:rPr>
              <w:t>Discuss</w:t>
            </w:r>
            <w:commentRangeEnd w:id="131"/>
            <w:r w:rsidR="00E304C6">
              <w:rPr>
                <w:rStyle w:val="CommentReference"/>
              </w:rPr>
              <w:commentReference w:id="131"/>
            </w:r>
            <w:r w:rsidRPr="00893AE3">
              <w:rPr>
                <w:rFonts w:ascii="MS Sans Serif" w:hAnsi="MS Sans Serif"/>
                <w:color w:val="FF0000"/>
                <w:sz w:val="20"/>
                <w:lang w:val="en-US"/>
              </w:rPr>
              <w:t>:</w:t>
            </w:r>
            <w:r w:rsidRPr="00893AE3">
              <w:rPr>
                <w:rFonts w:ascii="MS Sans Serif" w:hAnsi="MS Sans Serif"/>
                <w:sz w:val="20"/>
                <w:lang w:val="en-US"/>
              </w:rPr>
              <w:t xml:space="preserve"> </w:t>
            </w:r>
            <w:r>
              <w:rPr>
                <w:rFonts w:ascii="MS Sans Serif" w:hAnsi="MS Sans Serif"/>
                <w:sz w:val="20"/>
                <w:lang w:val="en-US"/>
              </w:rPr>
              <w:t xml:space="preserve">Propose </w:t>
            </w:r>
            <w:r w:rsidR="001702F3">
              <w:rPr>
                <w:rFonts w:ascii="MS Sans Serif" w:hAnsi="MS Sans Serif"/>
                <w:sz w:val="20"/>
                <w:lang w:val="en-US"/>
              </w:rPr>
              <w:t>Revise</w:t>
            </w:r>
            <w:r>
              <w:rPr>
                <w:rFonts w:ascii="MS Sans Serif" w:hAnsi="MS Sans Serif"/>
                <w:sz w:val="20"/>
                <w:lang w:val="en-US"/>
              </w:rPr>
              <w:t>.</w:t>
            </w:r>
            <w:r w:rsidR="00893AE3" w:rsidRPr="00893AE3">
              <w:rPr>
                <w:rFonts w:ascii="MS Sans Serif" w:hAnsi="MS Sans Serif"/>
                <w:sz w:val="20"/>
                <w:lang w:val="en-US"/>
              </w:rPr>
              <w:t xml:space="preserve"> </w:t>
            </w:r>
            <w:r w:rsidR="001702F3">
              <w:rPr>
                <w:rFonts w:ascii="MS Sans Serif" w:hAnsi="MS Sans Serif"/>
                <w:sz w:val="20"/>
                <w:lang w:val="en-US"/>
              </w:rPr>
              <w:t xml:space="preserve">There are 6 similar statements in this section, which should remain </w:t>
            </w:r>
            <w:proofErr w:type="spellStart"/>
            <w:r w:rsidR="001702F3">
              <w:rPr>
                <w:rFonts w:ascii="MS Sans Serif" w:hAnsi="MS Sans Serif"/>
                <w:sz w:val="20"/>
                <w:lang w:val="en-US"/>
              </w:rPr>
              <w:t>consistant</w:t>
            </w:r>
            <w:proofErr w:type="spellEnd"/>
            <w:r w:rsidR="001702F3">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sidR="001702F3">
              <w:rPr>
                <w:rFonts w:ascii="MS Sans Serif" w:hAnsi="MS Sans Serif"/>
                <w:sz w:val="20"/>
                <w:lang w:val="en-US"/>
              </w:rPr>
              <w:t>can not</w:t>
            </w:r>
            <w:proofErr w:type="spellEnd"/>
            <w:r w:rsidR="001702F3">
              <w:rPr>
                <w:rFonts w:ascii="MS Sans Serif" w:hAnsi="MS Sans Serif"/>
                <w:sz w:val="20"/>
                <w:lang w:val="en-US"/>
              </w:rPr>
              <w:t xml:space="preserve"> be the interpretation for the AID list. </w:t>
            </w:r>
            <w:proofErr w:type="spellStart"/>
            <w:proofErr w:type="gramStart"/>
            <w:r w:rsidR="001702F3">
              <w:rPr>
                <w:rFonts w:ascii="MS Sans Serif" w:hAnsi="MS Sans Serif"/>
                <w:sz w:val="20"/>
                <w:lang w:val="en-US"/>
              </w:rPr>
              <w:t>Lets</w:t>
            </w:r>
            <w:proofErr w:type="spellEnd"/>
            <w:proofErr w:type="gramEnd"/>
            <w:r w:rsidR="001702F3">
              <w:rPr>
                <w:rFonts w:ascii="MS Sans Serif" w:hAnsi="MS Sans Serif"/>
                <w:sz w:val="20"/>
                <w:lang w:val="en-US"/>
              </w:rPr>
              <w:t xml:space="preserve"> agree on intended function, and apply </w:t>
            </w:r>
            <w:proofErr w:type="spellStart"/>
            <w:r w:rsidR="00194CF6">
              <w:rPr>
                <w:rFonts w:ascii="MS Sans Serif" w:hAnsi="MS Sans Serif"/>
                <w:sz w:val="20"/>
                <w:lang w:val="en-US"/>
              </w:rPr>
              <w:t>consistant</w:t>
            </w:r>
            <w:proofErr w:type="spellEnd"/>
            <w:r w:rsidR="00194CF6">
              <w:rPr>
                <w:rFonts w:ascii="MS Sans Serif" w:hAnsi="MS Sans Serif"/>
                <w:sz w:val="20"/>
                <w:lang w:val="en-US"/>
              </w:rPr>
              <w:t xml:space="preserve"> wording </w:t>
            </w:r>
            <w:r w:rsidR="001702F3">
              <w:rPr>
                <w:rFonts w:ascii="MS Sans Serif" w:hAnsi="MS Sans Serif"/>
                <w:sz w:val="20"/>
                <w:lang w:val="en-US"/>
              </w:rPr>
              <w:t>in all 6 cases.</w:t>
            </w:r>
            <w:ins w:id="132" w:author="David Kloper (dakloper)" w:date="2015-07-14T21:25:00Z">
              <w:r w:rsidR="007A3619">
                <w:rPr>
                  <w:rFonts w:ascii="MS Sans Serif" w:hAnsi="MS Sans Serif"/>
                  <w:sz w:val="20"/>
                  <w:lang w:val="en-US"/>
                </w:rPr>
                <w:t xml:space="preserve"> [Come up with submission]</w:t>
              </w:r>
            </w:ins>
          </w:p>
        </w:tc>
      </w:tr>
      <w:tr w:rsidR="00893AE3" w:rsidRPr="00893AE3" w:rsidTr="007A1D72">
        <w:trPr>
          <w:trHeight w:val="81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w:t>
            </w:r>
            <w:proofErr w:type="gramStart"/>
            <w:r w:rsidRPr="00893AE3">
              <w:rPr>
                <w:rFonts w:ascii="MS Sans Serif" w:hAnsi="MS Sans Serif"/>
                <w:sz w:val="20"/>
                <w:lang w:val="en-US"/>
              </w:rPr>
              <w:t>0 control subfield</w:t>
            </w:r>
            <w:proofErr w:type="gramEnd"/>
            <w:r w:rsidRPr="00893AE3">
              <w:rPr>
                <w:rFonts w:ascii="MS Sans Serif" w:hAnsi="MS Sans Serif"/>
                <w:sz w:val="20"/>
                <w:lang w:val="en-US"/>
              </w:rPr>
              <w:t xml:space="preserve">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Not sure this is much clearer. We might rewrite to "B40 to B47 correspond to AID values of AID offset + 0 to AID offset + 7 respectively, where an </w:t>
            </w:r>
            <w:proofErr w:type="gramStart"/>
            <w:r w:rsidRPr="00893AE3">
              <w:rPr>
                <w:rFonts w:ascii="MS Sans Serif" w:hAnsi="MS Sans Serif"/>
                <w:sz w:val="20"/>
                <w:lang w:val="en-US"/>
              </w:rPr>
              <w:t>AID  value</w:t>
            </w:r>
            <w:proofErr w:type="gramEnd"/>
            <w:r w:rsidRPr="00893AE3">
              <w:rPr>
                <w:rFonts w:ascii="MS Sans Serif" w:hAnsi="MS Sans Serif"/>
                <w:sz w:val="20"/>
                <w:lang w:val="en-US"/>
              </w:rPr>
              <w:t xml:space="preserve"> not covered by the bitmap are treated as </w:t>
            </w:r>
            <w:commentRangeStart w:id="133"/>
            <w:r w:rsidRPr="00893AE3">
              <w:rPr>
                <w:rFonts w:ascii="MS Sans Serif" w:hAnsi="MS Sans Serif"/>
                <w:sz w:val="20"/>
                <w:lang w:val="en-US"/>
              </w:rPr>
              <w:t>0</w:t>
            </w:r>
            <w:commentRangeEnd w:id="133"/>
            <w:r w:rsidR="00E304C6">
              <w:rPr>
                <w:rStyle w:val="CommentReference"/>
              </w:rPr>
              <w:commentReference w:id="133"/>
            </w:r>
            <w:r w:rsidRPr="00893AE3">
              <w:rPr>
                <w:rFonts w:ascii="MS Sans Serif" w:hAnsi="MS Sans Serif"/>
                <w:sz w:val="20"/>
                <w:lang w:val="en-US"/>
              </w:rPr>
              <w:t xml:space="preserve">." </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"Bits corresponding to AID values out of range should be treated as reserved, and ignored." We might also consider adding clarification of AID offset to restrict values such that no </w:t>
            </w:r>
            <w:proofErr w:type="gramStart"/>
            <w:r w:rsidRPr="00893AE3">
              <w:rPr>
                <w:rFonts w:ascii="MS Sans Serif" w:hAnsi="MS Sans Serif"/>
                <w:sz w:val="20"/>
                <w:lang w:val="en-US"/>
              </w:rPr>
              <w:t>bit in AID value correspond</w:t>
            </w:r>
            <w:proofErr w:type="gramEnd"/>
            <w:r w:rsidRPr="00893AE3">
              <w:rPr>
                <w:rFonts w:ascii="MS Sans Serif" w:hAnsi="MS Sans Serif"/>
                <w:sz w:val="20"/>
                <w:lang w:val="en-US"/>
              </w:rPr>
              <w:t xml:space="preserve"> to an AID value out of range. We should update Type 1 &amp; 2 accordingly.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Revise: Problem looks to be </w:t>
            </w:r>
            <w:proofErr w:type="spellStart"/>
            <w:r w:rsidRPr="00893AE3">
              <w:rPr>
                <w:rFonts w:ascii="MS Sans Serif" w:hAnsi="MS Sans Serif"/>
                <w:sz w:val="20"/>
                <w:lang w:val="en-US"/>
              </w:rPr>
              <w:t>inconsistant</w:t>
            </w:r>
            <w:proofErr w:type="spellEnd"/>
            <w:r w:rsidRPr="00893AE3">
              <w:rPr>
                <w:rFonts w:ascii="MS Sans Serif" w:hAnsi="MS Sans Serif"/>
                <w:sz w:val="20"/>
                <w:lang w:val="en-US"/>
              </w:rPr>
              <w:t xml:space="preserve"> naming of a subfield </w:t>
            </w:r>
            <w:proofErr w:type="spellStart"/>
            <w:r w:rsidRPr="00893AE3">
              <w:rPr>
                <w:rFonts w:ascii="MS Sans Serif" w:hAnsi="MS Sans Serif"/>
                <w:sz w:val="20"/>
                <w:lang w:val="en-US"/>
              </w:rPr>
              <w:t>through out</w:t>
            </w:r>
            <w:proofErr w:type="spellEnd"/>
            <w:r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Pr="00893AE3">
              <w:rPr>
                <w:rFonts w:ascii="MS Sans Serif" w:hAnsi="MS Sans Serif"/>
                <w:sz w:val="20"/>
                <w:lang w:val="en-US"/>
              </w:rPr>
              <w:t>warrented</w:t>
            </w:r>
            <w:proofErr w:type="spellEnd"/>
            <w:r w:rsidRPr="00893AE3">
              <w:rPr>
                <w:rFonts w:ascii="MS Sans Serif" w:hAnsi="MS Sans Serif"/>
                <w:sz w:val="20"/>
                <w:lang w:val="en-US"/>
              </w:rPr>
              <w:t>.</w:t>
            </w:r>
          </w:p>
        </w:tc>
      </w:tr>
      <w:tr w:rsidR="00893AE3" w:rsidRPr="00893AE3" w:rsidTr="007A1D72">
        <w:trPr>
          <w:trHeight w:val="153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Repeat, as in CID268.</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"Each pair of octets contains one AID" -&gt; "Each pair of octets contains one AID, as described in 8.4.1.8"</w:t>
            </w:r>
          </w:p>
        </w:tc>
      </w:tr>
      <w:tr w:rsidR="00893AE3" w:rsidRPr="00893AE3" w:rsidTr="007A1D72">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Update lines 14-15, to </w:t>
            </w:r>
            <w:proofErr w:type="gramStart"/>
            <w:r w:rsidRPr="00893AE3">
              <w:rPr>
                <w:rFonts w:ascii="MS Sans Serif" w:hAnsi="MS Sans Serif"/>
                <w:sz w:val="20"/>
                <w:lang w:val="en-US"/>
              </w:rPr>
              <w:t>add ", or BSSID for basic AMSDU"</w:t>
            </w:r>
            <w:proofErr w:type="gramEnd"/>
            <w:r w:rsidRPr="00893AE3">
              <w:rPr>
                <w:rFonts w:ascii="MS Sans Serif" w:hAnsi="MS Sans Serif"/>
                <w:sz w:val="20"/>
                <w:lang w:val="en-US"/>
              </w:rPr>
              <w:t>. Also on line 17 correct as "The addressing of the 3 address frame containing an A-MSDU shall be as follows"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Accept</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w:t>
            </w:r>
            <w:proofErr w:type="gramStart"/>
            <w:r w:rsidRPr="00893AE3">
              <w:rPr>
                <w:rFonts w:ascii="MS Sans Serif" w:hAnsi="MS Sans Serif"/>
                <w:sz w:val="20"/>
                <w:lang w:val="en-US"/>
              </w:rPr>
              <w:t>required/requested</w:t>
            </w:r>
            <w:proofErr w:type="gramEnd"/>
            <w:r w:rsidRPr="00893AE3">
              <w:rPr>
                <w:rFonts w:ascii="MS Sans Serif" w:hAnsi="MS Sans Serif"/>
                <w:sz w:val="20"/>
                <w:lang w:val="en-US"/>
              </w:rPr>
              <w:t xml:space="preserve"> for AMSDU, but not 4Addr frames. </w:t>
            </w:r>
            <w:r w:rsidRPr="00893AE3">
              <w:rPr>
                <w:rFonts w:ascii="MS Sans Serif" w:hAnsi="MS Sans Serif"/>
                <w:i/>
                <w:iCs/>
                <w:sz w:val="20"/>
                <w:lang w:val="en-US"/>
              </w:rPr>
              <w:t>Maybe this is a GCR question?</w:t>
            </w:r>
          </w:p>
        </w:tc>
      </w:tr>
    </w:tbl>
    <w:p w:rsidR="00893AE3" w:rsidRDefault="00893AE3"/>
    <w:sectPr w:rsidR="00893AE3">
      <w:headerReference w:type="default" r:id="rId8"/>
      <w:footerReference w:type="default" r:id="rId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6" w:author="David Kloper (dakloper)" w:date="2015-07-15T06:29:00Z" w:initials="DK">
    <w:p w:rsidR="00E304C6" w:rsidRDefault="00E304C6">
      <w:pPr>
        <w:pStyle w:val="CommentText"/>
      </w:pPr>
      <w:r>
        <w:rPr>
          <w:rStyle w:val="CommentReference"/>
        </w:rPr>
        <w:annotationRef/>
      </w:r>
      <w:r>
        <w:t>Provide text, Verify, Correct names</w:t>
      </w:r>
    </w:p>
  </w:comment>
  <w:comment w:id="83" w:author="David Kloper (dakloper)" w:date="2015-07-15T06:29:00Z" w:initials="DK">
    <w:p w:rsidR="00E304C6" w:rsidRDefault="00E304C6">
      <w:pPr>
        <w:pStyle w:val="CommentText"/>
      </w:pPr>
      <w:r>
        <w:rPr>
          <w:rStyle w:val="CommentReference"/>
        </w:rPr>
        <w:annotationRef/>
      </w:r>
      <w:r>
        <w:t>Defer until we resolve SYNRA T0/1/2</w:t>
      </w:r>
    </w:p>
  </w:comment>
  <w:comment w:id="91" w:author="David Kloper (dakloper)" w:date="2015-07-15T06:29:00Z" w:initials="DK">
    <w:p w:rsidR="00E304C6" w:rsidRDefault="00E304C6">
      <w:pPr>
        <w:pStyle w:val="CommentText"/>
      </w:pPr>
      <w:r>
        <w:rPr>
          <w:rStyle w:val="CommentReference"/>
        </w:rPr>
        <w:annotationRef/>
      </w:r>
      <w:r>
        <w:t>Discuss with Ganesh</w:t>
      </w:r>
    </w:p>
  </w:comment>
  <w:comment w:id="131" w:author="David Kloper (dakloper)" w:date="2015-07-15T06:29:00Z" w:initials="DK">
    <w:p w:rsidR="00E304C6" w:rsidRDefault="00E304C6">
      <w:pPr>
        <w:pStyle w:val="CommentText"/>
      </w:pPr>
      <w:r>
        <w:rPr>
          <w:rStyle w:val="CommentReference"/>
        </w:rPr>
        <w:annotationRef/>
      </w:r>
      <w:r>
        <w:t>Need submission</w:t>
      </w:r>
    </w:p>
  </w:comment>
  <w:comment w:id="133" w:author="David Kloper (dakloper)" w:date="2015-07-15T06:29:00Z" w:initials="DK">
    <w:p w:rsidR="00E304C6" w:rsidRDefault="00E304C6">
      <w:pPr>
        <w:pStyle w:val="CommentText"/>
      </w:pPr>
      <w:bookmarkStart w:id="134" w:name="_GoBack"/>
      <w:bookmarkEnd w:id="134"/>
      <w:r>
        <w:rPr>
          <w:rStyle w:val="CommentReference"/>
        </w:rPr>
        <w:annotationRef/>
      </w:r>
      <w:r>
        <w:t>Continue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DF" w:rsidRDefault="00F40CDF">
      <w:r>
        <w:separator/>
      </w:r>
    </w:p>
  </w:endnote>
  <w:endnote w:type="continuationSeparator" w:id="0">
    <w:p w:rsidR="00F40CDF" w:rsidRDefault="00F4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6F12">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DB09F5">
      <w:rPr>
        <w:noProof/>
      </w:rPr>
      <w:t>7</w:t>
    </w:r>
    <w:r w:rsidR="0029020B">
      <w:fldChar w:fldCharType="end"/>
    </w:r>
    <w:r w:rsidR="0029020B">
      <w:tab/>
    </w:r>
    <w:fldSimple w:instr=" COMMENTS  \* MERGEFORMAT ">
      <w:r w:rsidR="00C922DD">
        <w:t>David Kloper, Cisco</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DF" w:rsidRDefault="00F40CDF">
      <w:r>
        <w:separator/>
      </w:r>
    </w:p>
  </w:footnote>
  <w:footnote w:type="continuationSeparator" w:id="0">
    <w:p w:rsidR="00F40CDF" w:rsidRDefault="00F4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056F12">
    <w:pPr>
      <w:pStyle w:val="Header"/>
      <w:tabs>
        <w:tab w:val="clear" w:pos="6480"/>
        <w:tab w:val="center" w:pos="4680"/>
        <w:tab w:val="right" w:pos="9360"/>
      </w:tabs>
    </w:pPr>
    <w:fldSimple w:instr=" KEYWORDS  \* MERGEFORMAT ">
      <w:r w:rsidR="00C922DD">
        <w:t>July 2015</w:t>
      </w:r>
    </w:fldSimple>
    <w:r w:rsidR="0029020B">
      <w:tab/>
    </w:r>
    <w:r w:rsidR="0029020B">
      <w:tab/>
    </w:r>
    <w:fldSimple w:instr=" TITLE  \* MERGEFORMAT ">
      <w:r w:rsidR="00DB09F5">
        <w:t>doc.: IEEE 802.11-15/0795r1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56F12"/>
    <w:rsid w:val="001702F3"/>
    <w:rsid w:val="00187322"/>
    <w:rsid w:val="00194CF6"/>
    <w:rsid w:val="001B77C4"/>
    <w:rsid w:val="001C1589"/>
    <w:rsid w:val="001D723B"/>
    <w:rsid w:val="00200257"/>
    <w:rsid w:val="00216363"/>
    <w:rsid w:val="00261567"/>
    <w:rsid w:val="0029020B"/>
    <w:rsid w:val="00293FA4"/>
    <w:rsid w:val="00294D37"/>
    <w:rsid w:val="002B075B"/>
    <w:rsid w:val="002D44BE"/>
    <w:rsid w:val="00340BB0"/>
    <w:rsid w:val="003B2CFA"/>
    <w:rsid w:val="003D4FEB"/>
    <w:rsid w:val="00442037"/>
    <w:rsid w:val="004B064B"/>
    <w:rsid w:val="004D60C8"/>
    <w:rsid w:val="00546AFE"/>
    <w:rsid w:val="005E2AC9"/>
    <w:rsid w:val="0062440B"/>
    <w:rsid w:val="006727CE"/>
    <w:rsid w:val="00696B8B"/>
    <w:rsid w:val="006972D5"/>
    <w:rsid w:val="006C0727"/>
    <w:rsid w:val="006E145F"/>
    <w:rsid w:val="0075468F"/>
    <w:rsid w:val="00770572"/>
    <w:rsid w:val="007A1D72"/>
    <w:rsid w:val="007A3619"/>
    <w:rsid w:val="0086346B"/>
    <w:rsid w:val="00893AE3"/>
    <w:rsid w:val="008F37DD"/>
    <w:rsid w:val="009F2FBC"/>
    <w:rsid w:val="00AA427C"/>
    <w:rsid w:val="00B7168B"/>
    <w:rsid w:val="00B90DA9"/>
    <w:rsid w:val="00BA4E85"/>
    <w:rsid w:val="00BD0ADA"/>
    <w:rsid w:val="00BE68C2"/>
    <w:rsid w:val="00BF1EC2"/>
    <w:rsid w:val="00C922DD"/>
    <w:rsid w:val="00CA09B2"/>
    <w:rsid w:val="00CF7B65"/>
    <w:rsid w:val="00D57FA5"/>
    <w:rsid w:val="00D626D0"/>
    <w:rsid w:val="00D676D0"/>
    <w:rsid w:val="00DB09F5"/>
    <w:rsid w:val="00DC5A7B"/>
    <w:rsid w:val="00E304C6"/>
    <w:rsid w:val="00EE2286"/>
    <w:rsid w:val="00F40CDF"/>
    <w:rsid w:val="00F91D83"/>
    <w:rsid w:val="00FA54B7"/>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6865</TotalTime>
  <Pages>9</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802.11-15/0795r0</vt:lpstr>
    </vt:vector>
  </TitlesOfParts>
  <Company>Some Company</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802.11-15/0795r1</dc:title>
  <dc:subject>Submission</dc:subject>
  <dc:creator>David Kloper</dc:creator>
  <cp:keywords>July 2015</cp:keywords>
  <dc:description>David Kloper, Cisco</dc:description>
  <cp:lastModifiedBy>David Kloper (dakloper)</cp:lastModifiedBy>
  <cp:revision>21</cp:revision>
  <cp:lastPrinted>2015-07-06T14:39:00Z</cp:lastPrinted>
  <dcterms:created xsi:type="dcterms:W3CDTF">2015-07-06T14:30:00Z</dcterms:created>
  <dcterms:modified xsi:type="dcterms:W3CDTF">2015-07-15T16:31:00Z</dcterms:modified>
</cp:coreProperties>
</file>