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77552">
            <w:pPr>
              <w:pStyle w:val="T2"/>
            </w:pPr>
            <w:r>
              <w:t>Resolution of CID 8017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77552">
              <w:rPr>
                <w:b w:val="0"/>
                <w:sz w:val="20"/>
              </w:rPr>
              <w:t xml:space="preserve">  2015-06-30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775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C775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C775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:rsidR="00CA09B2" w:rsidRDefault="00C775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C775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 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68B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552" w:rsidRDefault="00C7755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77552" w:rsidRDefault="00C77552">
                            <w:pPr>
                              <w:jc w:val="both"/>
                            </w:pPr>
                            <w:r>
                              <w:t>This submission proposes a resolution to CID 8017.</w:t>
                            </w:r>
                          </w:p>
                          <w:p w:rsidR="00C77552" w:rsidRDefault="00C7755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C77552" w:rsidRDefault="00C7755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77552" w:rsidRDefault="00C77552">
                      <w:pPr>
                        <w:jc w:val="both"/>
                      </w:pPr>
                      <w:r>
                        <w:t>This submission proposes a resolution to CID 8017.</w:t>
                      </w:r>
                    </w:p>
                    <w:p w:rsidR="00C77552" w:rsidRDefault="00C7755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77552" w:rsidRDefault="00CA09B2" w:rsidP="00C77552">
      <w:pPr>
        <w:rPr>
          <w:b/>
          <w:i/>
        </w:rPr>
      </w:pPr>
      <w:r>
        <w:br w:type="page"/>
      </w:r>
    </w:p>
    <w:p w:rsidR="00CA09B2" w:rsidRPr="00C77552" w:rsidRDefault="00C77552">
      <w:pPr>
        <w:rPr>
          <w:b/>
          <w:i/>
        </w:rPr>
      </w:pPr>
      <w:r>
        <w:rPr>
          <w:b/>
          <w:i/>
        </w:rPr>
        <w:t>Instruct the editor to modify section 11.6.12.4.1 as indicated:</w:t>
      </w:r>
    </w:p>
    <w:p w:rsidR="00C77552" w:rsidRDefault="00C77552"/>
    <w:p w:rsidR="00C77552" w:rsidRDefault="00C77552">
      <w:pPr>
        <w:rPr>
          <w:b/>
          <w:sz w:val="20"/>
        </w:rPr>
      </w:pPr>
      <w:r>
        <w:rPr>
          <w:b/>
          <w:sz w:val="20"/>
        </w:rPr>
        <w:t>11.6.12.4.1 Initial provisioning for PKEX</w:t>
      </w:r>
    </w:p>
    <w:p w:rsidR="00C77552" w:rsidRPr="00C77552" w:rsidRDefault="00C77552">
      <w:pPr>
        <w:rPr>
          <w:b/>
          <w:sz w:val="20"/>
        </w:rPr>
      </w:pPr>
    </w:p>
    <w:p w:rsidR="00C77552" w:rsidRDefault="00C77552" w:rsidP="00C7755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Prior to sending a PKEX message, both STAs shall be provisioned with a shared key/code/word/phrase, hereinafter a credential. It shall be interpreted as a UTF-8 string with no NULL termination. The credential shall be used to generate a password element, PWE per section 11.3.4.2.2 (for ECC groups) or 11.3.4.3.2 (for FFC groups), in the same group as the public key with the one minor change: the MAC addresses are removed from the pwd-seed value calculation in section 11.3.4.2.2 (for ECC groups) and 11.3.4.3.2 (for FFC groups) and the equation becomes:</w:t>
      </w:r>
    </w:p>
    <w:p w:rsidR="00C77552" w:rsidRDefault="00C77552" w:rsidP="00C77552">
      <w:pPr>
        <w:rPr>
          <w:sz w:val="20"/>
          <w:lang w:val="en-US"/>
        </w:rPr>
      </w:pPr>
    </w:p>
    <w:p w:rsidR="00C77552" w:rsidRDefault="00C77552" w:rsidP="00C77552">
      <w:pPr>
        <w:ind w:firstLine="720"/>
        <w:rPr>
          <w:sz w:val="20"/>
          <w:lang w:val="en-US"/>
        </w:rPr>
      </w:pPr>
      <w:r>
        <w:rPr>
          <w:sz w:val="20"/>
          <w:lang w:val="en-US"/>
        </w:rPr>
        <w:t>pwd-seed = H(base || counter)</w:t>
      </w:r>
    </w:p>
    <w:p w:rsidR="00C77552" w:rsidRDefault="00C77552" w:rsidP="00C77552"/>
    <w:p w:rsidR="00CA09B2" w:rsidRDefault="00C77552">
      <w:pPr>
        <w:rPr>
          <w:ins w:id="0" w:author="Daniel Harkins" w:date="2015-06-30T11:48:00Z"/>
          <w:sz w:val="20"/>
        </w:rPr>
      </w:pPr>
      <w:ins w:id="1" w:author="Daniel Harkins" w:date="2015-06-30T11:47:00Z">
        <w:r>
          <w:rPr>
            <w:sz w:val="20"/>
          </w:rPr>
          <w:t xml:space="preserve">The password element, PWE, </w:t>
        </w:r>
      </w:ins>
      <w:ins w:id="2" w:author="Daniel Harkins" w:date="2015-06-30T11:53:00Z">
        <w:r>
          <w:rPr>
            <w:sz w:val="20"/>
          </w:rPr>
          <w:t xml:space="preserve">generated using the shared credential </w:t>
        </w:r>
      </w:ins>
      <w:ins w:id="3" w:author="Daniel Harkins" w:date="2015-06-30T11:47:00Z">
        <w:r>
          <w:rPr>
            <w:sz w:val="20"/>
          </w:rPr>
          <w:t xml:space="preserve">shall be used as function f() from </w:t>
        </w:r>
      </w:ins>
      <w:ins w:id="4" w:author="Daniel Harkins" w:date="2015-06-30T11:48:00Z">
        <w:r>
          <w:rPr>
            <w:sz w:val="20"/>
          </w:rPr>
          <w:t xml:space="preserve">11.6.12.2 and </w:t>
        </w:r>
      </w:ins>
      <w:ins w:id="5" w:author="Daniel Harkins" w:date="2015-06-30T11:59:00Z">
        <w:r>
          <w:rPr>
            <w:sz w:val="20"/>
          </w:rPr>
          <w:t xml:space="preserve">the </w:t>
        </w:r>
      </w:ins>
      <w:bookmarkStart w:id="6" w:name="_GoBack"/>
      <w:bookmarkEnd w:id="6"/>
      <w:ins w:id="7" w:author="Daniel Harkins" w:date="2015-06-30T11:48:00Z">
        <w:r>
          <w:rPr>
            <w:sz w:val="20"/>
          </w:rPr>
          <w:t>encryption and decryption</w:t>
        </w:r>
      </w:ins>
      <w:ins w:id="8" w:author="Daniel Harkins" w:date="2015-06-30T11:49:00Z">
        <w:r>
          <w:rPr>
            <w:sz w:val="20"/>
          </w:rPr>
          <w:t xml:space="preserve"> operations</w:t>
        </w:r>
      </w:ins>
      <w:ins w:id="9" w:author="Daniel Harkins" w:date="2015-06-30T11:48:00Z">
        <w:r>
          <w:rPr>
            <w:sz w:val="20"/>
          </w:rPr>
          <w:t xml:space="preserve"> become:</w:t>
        </w:r>
      </w:ins>
    </w:p>
    <w:p w:rsidR="00C77552" w:rsidRDefault="00C77552">
      <w:pPr>
        <w:rPr>
          <w:ins w:id="10" w:author="Daniel Harkins" w:date="2015-06-30T11:48:00Z"/>
          <w:sz w:val="20"/>
        </w:rPr>
      </w:pPr>
    </w:p>
    <w:p w:rsidR="00C77552" w:rsidRDefault="00C77552">
      <w:pPr>
        <w:rPr>
          <w:ins w:id="11" w:author="Daniel Harkins" w:date="2015-06-30T11:48:00Z"/>
          <w:sz w:val="20"/>
        </w:rPr>
      </w:pPr>
      <w:ins w:id="12" w:author="Daniel Harkins" w:date="2015-06-30T11:48:00Z">
        <w:r>
          <w:rPr>
            <w:sz w:val="20"/>
          </w:rPr>
          <w:tab/>
        </w:r>
      </w:ins>
      <w:ins w:id="13" w:author="Daniel Harkins" w:date="2015-06-30T11:54:00Z">
        <w:r>
          <w:rPr>
            <w:sz w:val="20"/>
          </w:rPr>
          <w:t xml:space="preserve">Encrypt: </w:t>
        </w:r>
      </w:ins>
      <w:ins w:id="14" w:author="Daniel Harkins" w:date="2015-06-30T11:48:00Z">
        <w:r>
          <w:rPr>
            <w:sz w:val="20"/>
          </w:rPr>
          <w:t>C = elem-op(P, PWE)</w:t>
        </w:r>
      </w:ins>
    </w:p>
    <w:p w:rsidR="00C77552" w:rsidRDefault="00C77552">
      <w:pPr>
        <w:rPr>
          <w:ins w:id="15" w:author="Daniel Harkins" w:date="2015-06-30T11:49:00Z"/>
          <w:sz w:val="20"/>
        </w:rPr>
      </w:pPr>
      <w:ins w:id="16" w:author="Daniel Harkins" w:date="2015-06-30T11:49:00Z">
        <w:r>
          <w:rPr>
            <w:sz w:val="20"/>
          </w:rPr>
          <w:tab/>
        </w:r>
      </w:ins>
      <w:ins w:id="17" w:author="Daniel Harkins" w:date="2015-06-30T11:54:00Z">
        <w:r>
          <w:rPr>
            <w:sz w:val="20"/>
          </w:rPr>
          <w:t xml:space="preserve">Decrypt: </w:t>
        </w:r>
      </w:ins>
      <w:ins w:id="18" w:author="Daniel Harkins" w:date="2015-06-30T11:49:00Z">
        <w:r>
          <w:rPr>
            <w:sz w:val="20"/>
          </w:rPr>
          <w:t>P = elem-op(C, -PWE)</w:t>
        </w:r>
      </w:ins>
    </w:p>
    <w:p w:rsidR="00C77552" w:rsidRPr="00C77552" w:rsidRDefault="00C77552">
      <w:pPr>
        <w:rPr>
          <w:sz w:val="20"/>
          <w:rPrChange w:id="19" w:author="Daniel Harkins" w:date="2015-06-30T11:47:00Z">
            <w:rPr/>
          </w:rPrChange>
        </w:rPr>
      </w:pPr>
    </w:p>
    <w:p w:rsidR="00C77552" w:rsidRDefault="00C7755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2" w:rsidRDefault="00C77552">
      <w:r>
        <w:separator/>
      </w:r>
    </w:p>
  </w:endnote>
  <w:endnote w:type="continuationSeparator" w:id="0">
    <w:p w:rsidR="00C77552" w:rsidRDefault="00C7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52" w:rsidRDefault="00C775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C68B1">
      <w:rPr>
        <w:noProof/>
      </w:rPr>
      <w:t>2</w:t>
    </w:r>
    <w:r>
      <w:fldChar w:fldCharType="end"/>
    </w:r>
    <w:r>
      <w:tab/>
    </w:r>
    <w:fldSimple w:instr=" COMMENTS  \* MERGEFORMAT ">
      <w:r>
        <w:t>Dan Harkins, Aruba Networks</w:t>
      </w:r>
    </w:fldSimple>
  </w:p>
  <w:p w:rsidR="00C77552" w:rsidRDefault="00C7755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2" w:rsidRDefault="00C77552">
      <w:r>
        <w:separator/>
      </w:r>
    </w:p>
  </w:footnote>
  <w:footnote w:type="continuationSeparator" w:id="0">
    <w:p w:rsidR="00C77552" w:rsidRDefault="00C775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52" w:rsidRDefault="00C775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June 2015</w:t>
      </w:r>
    </w:fldSimple>
    <w:r>
      <w:tab/>
    </w:r>
    <w:r>
      <w:tab/>
    </w:r>
    <w:fldSimple w:instr=" TITLE  \* MERGEFORMAT ">
      <w:r>
        <w:t>doc.: IEEE 802.11-15/0779r0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60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52"/>
    <w:rsid w:val="001D723B"/>
    <w:rsid w:val="0029020B"/>
    <w:rsid w:val="002D44BE"/>
    <w:rsid w:val="00442037"/>
    <w:rsid w:val="004B064B"/>
    <w:rsid w:val="0062440B"/>
    <w:rsid w:val="006C0727"/>
    <w:rsid w:val="006E145F"/>
    <w:rsid w:val="00770572"/>
    <w:rsid w:val="009F2FBC"/>
    <w:rsid w:val="00AA427C"/>
    <w:rsid w:val="00BC68B1"/>
    <w:rsid w:val="00BE68C2"/>
    <w:rsid w:val="00C7755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3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Daniel Harkins</dc:creator>
  <cp:keywords>Month Year</cp:keywords>
  <dc:description>John Doe, Some Company</dc:description>
  <cp:lastModifiedBy>Daniel Harkins</cp:lastModifiedBy>
  <cp:revision>1</cp:revision>
  <cp:lastPrinted>1601-01-01T00:00:00Z</cp:lastPrinted>
  <dcterms:created xsi:type="dcterms:W3CDTF">2015-06-30T18:45:00Z</dcterms:created>
  <dcterms:modified xsi:type="dcterms:W3CDTF">2015-06-30T19:00:00Z</dcterms:modified>
</cp:coreProperties>
</file>