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32BA7"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800"/>
        <w:gridCol w:w="2291"/>
      </w:tblGrid>
      <w:tr w:rsidR="00CA09B2" w14:paraId="3569A2C4" w14:textId="77777777" w:rsidTr="00927169">
        <w:trPr>
          <w:trHeight w:val="485"/>
          <w:jc w:val="center"/>
        </w:trPr>
        <w:tc>
          <w:tcPr>
            <w:tcW w:w="9576" w:type="dxa"/>
            <w:gridSpan w:val="5"/>
            <w:vAlign w:val="center"/>
          </w:tcPr>
          <w:p w14:paraId="6F4E99A8" w14:textId="77777777" w:rsidR="00CA09B2" w:rsidRDefault="004D1FA2" w:rsidP="00DE50D1">
            <w:pPr>
              <w:pStyle w:val="T2"/>
            </w:pPr>
            <w:r>
              <w:t xml:space="preserve">Clause </w:t>
            </w:r>
            <w:r w:rsidR="00330A4B">
              <w:t>8.4.2</w:t>
            </w:r>
            <w:r w:rsidR="00DE50D1">
              <w:t>.</w:t>
            </w:r>
            <w:r w:rsidR="00330A4B">
              <w:t>17</w:t>
            </w:r>
            <w:r w:rsidR="00DE50D1">
              <w:t>1</w:t>
            </w:r>
            <w:r>
              <w:t xml:space="preserve"> </w:t>
            </w:r>
            <w:r w:rsidR="002176DC">
              <w:t>Comment Resolutions</w:t>
            </w:r>
            <w:r w:rsidR="003A1BAD">
              <w:t xml:space="preserve"> 2</w:t>
            </w:r>
          </w:p>
        </w:tc>
      </w:tr>
      <w:tr w:rsidR="00CA09B2" w14:paraId="05857FC7" w14:textId="77777777" w:rsidTr="00927169">
        <w:trPr>
          <w:trHeight w:val="359"/>
          <w:jc w:val="center"/>
        </w:trPr>
        <w:tc>
          <w:tcPr>
            <w:tcW w:w="9576" w:type="dxa"/>
            <w:gridSpan w:val="5"/>
            <w:vAlign w:val="center"/>
          </w:tcPr>
          <w:p w14:paraId="3095FFDD" w14:textId="77777777" w:rsidR="00CA09B2" w:rsidRDefault="00CA09B2" w:rsidP="00993FA9">
            <w:pPr>
              <w:pStyle w:val="T2"/>
              <w:ind w:left="0"/>
              <w:rPr>
                <w:sz w:val="20"/>
              </w:rPr>
            </w:pPr>
            <w:r>
              <w:rPr>
                <w:sz w:val="20"/>
              </w:rPr>
              <w:t>Date:</w:t>
            </w:r>
            <w:r>
              <w:rPr>
                <w:b w:val="0"/>
                <w:sz w:val="20"/>
              </w:rPr>
              <w:t xml:space="preserve">  </w:t>
            </w:r>
            <w:r w:rsidR="00536339">
              <w:rPr>
                <w:b w:val="0"/>
                <w:sz w:val="20"/>
              </w:rPr>
              <w:t>2015</w:t>
            </w:r>
            <w:r>
              <w:rPr>
                <w:b w:val="0"/>
                <w:sz w:val="20"/>
              </w:rPr>
              <w:t>-</w:t>
            </w:r>
            <w:r w:rsidR="00996846">
              <w:rPr>
                <w:b w:val="0"/>
                <w:sz w:val="20"/>
              </w:rPr>
              <w:t>0</w:t>
            </w:r>
            <w:r w:rsidR="00993FA9">
              <w:rPr>
                <w:b w:val="0"/>
                <w:sz w:val="20"/>
              </w:rPr>
              <w:t>6</w:t>
            </w:r>
            <w:r>
              <w:rPr>
                <w:b w:val="0"/>
                <w:sz w:val="20"/>
              </w:rPr>
              <w:t>-</w:t>
            </w:r>
            <w:r w:rsidR="00AB4691">
              <w:rPr>
                <w:b w:val="0"/>
                <w:sz w:val="20"/>
              </w:rPr>
              <w:t>1</w:t>
            </w:r>
            <w:r w:rsidR="003A1BAD">
              <w:rPr>
                <w:b w:val="0"/>
                <w:sz w:val="20"/>
              </w:rPr>
              <w:t>9</w:t>
            </w:r>
          </w:p>
        </w:tc>
      </w:tr>
      <w:tr w:rsidR="00CA09B2" w14:paraId="71BCFEE7" w14:textId="77777777" w:rsidTr="00927169">
        <w:trPr>
          <w:cantSplit/>
          <w:jc w:val="center"/>
        </w:trPr>
        <w:tc>
          <w:tcPr>
            <w:tcW w:w="9576" w:type="dxa"/>
            <w:gridSpan w:val="5"/>
            <w:vAlign w:val="center"/>
          </w:tcPr>
          <w:p w14:paraId="6D83BB80" w14:textId="77777777" w:rsidR="00CA09B2" w:rsidRDefault="00CA09B2">
            <w:pPr>
              <w:pStyle w:val="T2"/>
              <w:spacing w:after="0"/>
              <w:ind w:left="0" w:right="0"/>
              <w:jc w:val="left"/>
              <w:rPr>
                <w:sz w:val="20"/>
              </w:rPr>
            </w:pPr>
            <w:r>
              <w:rPr>
                <w:sz w:val="20"/>
              </w:rPr>
              <w:t>Author(s):</w:t>
            </w:r>
          </w:p>
        </w:tc>
      </w:tr>
      <w:tr w:rsidR="00CA09B2" w14:paraId="3D9396A8" w14:textId="77777777" w:rsidTr="00927169">
        <w:trPr>
          <w:jc w:val="center"/>
        </w:trPr>
        <w:tc>
          <w:tcPr>
            <w:tcW w:w="1336" w:type="dxa"/>
            <w:vAlign w:val="center"/>
          </w:tcPr>
          <w:p w14:paraId="7A8BE936" w14:textId="77777777" w:rsidR="00CA09B2" w:rsidRDefault="00CA09B2">
            <w:pPr>
              <w:pStyle w:val="T2"/>
              <w:spacing w:after="0"/>
              <w:ind w:left="0" w:right="0"/>
              <w:jc w:val="left"/>
              <w:rPr>
                <w:sz w:val="20"/>
              </w:rPr>
            </w:pPr>
            <w:r>
              <w:rPr>
                <w:sz w:val="20"/>
              </w:rPr>
              <w:t>Name</w:t>
            </w:r>
          </w:p>
        </w:tc>
        <w:tc>
          <w:tcPr>
            <w:tcW w:w="2064" w:type="dxa"/>
            <w:vAlign w:val="center"/>
          </w:tcPr>
          <w:p w14:paraId="647EC236" w14:textId="77777777" w:rsidR="00CA09B2" w:rsidRDefault="0062440B">
            <w:pPr>
              <w:pStyle w:val="T2"/>
              <w:spacing w:after="0"/>
              <w:ind w:left="0" w:right="0"/>
              <w:jc w:val="left"/>
              <w:rPr>
                <w:sz w:val="20"/>
              </w:rPr>
            </w:pPr>
            <w:r>
              <w:rPr>
                <w:sz w:val="20"/>
              </w:rPr>
              <w:t>Affiliation</w:t>
            </w:r>
          </w:p>
        </w:tc>
        <w:tc>
          <w:tcPr>
            <w:tcW w:w="2085" w:type="dxa"/>
            <w:vAlign w:val="center"/>
          </w:tcPr>
          <w:p w14:paraId="6DED8CB9" w14:textId="77777777" w:rsidR="00CA09B2" w:rsidRDefault="00CA09B2">
            <w:pPr>
              <w:pStyle w:val="T2"/>
              <w:spacing w:after="0"/>
              <w:ind w:left="0" w:right="0"/>
              <w:jc w:val="left"/>
              <w:rPr>
                <w:sz w:val="20"/>
              </w:rPr>
            </w:pPr>
            <w:r>
              <w:rPr>
                <w:sz w:val="20"/>
              </w:rPr>
              <w:t>Address</w:t>
            </w:r>
          </w:p>
        </w:tc>
        <w:tc>
          <w:tcPr>
            <w:tcW w:w="1800" w:type="dxa"/>
            <w:vAlign w:val="center"/>
          </w:tcPr>
          <w:p w14:paraId="4D3C7FC1" w14:textId="77777777" w:rsidR="00CA09B2" w:rsidRDefault="00CA09B2">
            <w:pPr>
              <w:pStyle w:val="T2"/>
              <w:spacing w:after="0"/>
              <w:ind w:left="0" w:right="0"/>
              <w:jc w:val="left"/>
              <w:rPr>
                <w:sz w:val="20"/>
              </w:rPr>
            </w:pPr>
            <w:r>
              <w:rPr>
                <w:sz w:val="20"/>
              </w:rPr>
              <w:t>Phone</w:t>
            </w:r>
          </w:p>
        </w:tc>
        <w:tc>
          <w:tcPr>
            <w:tcW w:w="2291" w:type="dxa"/>
            <w:vAlign w:val="center"/>
          </w:tcPr>
          <w:p w14:paraId="24FDF458" w14:textId="77777777" w:rsidR="00CA09B2" w:rsidRDefault="00CA09B2">
            <w:pPr>
              <w:pStyle w:val="T2"/>
              <w:spacing w:after="0"/>
              <w:ind w:left="0" w:right="0"/>
              <w:jc w:val="left"/>
              <w:rPr>
                <w:sz w:val="20"/>
              </w:rPr>
            </w:pPr>
            <w:r>
              <w:rPr>
                <w:sz w:val="20"/>
              </w:rPr>
              <w:t>email</w:t>
            </w:r>
          </w:p>
        </w:tc>
      </w:tr>
      <w:tr w:rsidR="00CA09B2" w14:paraId="5CF641BB" w14:textId="77777777" w:rsidTr="00927169">
        <w:trPr>
          <w:jc w:val="center"/>
        </w:trPr>
        <w:tc>
          <w:tcPr>
            <w:tcW w:w="1336" w:type="dxa"/>
            <w:vAlign w:val="center"/>
          </w:tcPr>
          <w:p w14:paraId="620777D5" w14:textId="77777777" w:rsidR="00CA09B2" w:rsidRDefault="00DE50D1">
            <w:pPr>
              <w:pStyle w:val="T2"/>
              <w:spacing w:after="0"/>
              <w:ind w:left="0" w:right="0"/>
              <w:rPr>
                <w:b w:val="0"/>
                <w:sz w:val="20"/>
              </w:rPr>
            </w:pPr>
            <w:r>
              <w:rPr>
                <w:b w:val="0"/>
                <w:sz w:val="20"/>
              </w:rPr>
              <w:t>SK Yong</w:t>
            </w:r>
          </w:p>
        </w:tc>
        <w:tc>
          <w:tcPr>
            <w:tcW w:w="2064" w:type="dxa"/>
            <w:vAlign w:val="center"/>
          </w:tcPr>
          <w:p w14:paraId="538D072F" w14:textId="77777777" w:rsidR="00CA09B2" w:rsidRDefault="00DE50D1">
            <w:pPr>
              <w:pStyle w:val="T2"/>
              <w:spacing w:after="0"/>
              <w:ind w:left="0" w:right="0"/>
              <w:rPr>
                <w:b w:val="0"/>
                <w:sz w:val="20"/>
              </w:rPr>
            </w:pPr>
            <w:r>
              <w:rPr>
                <w:b w:val="0"/>
                <w:sz w:val="20"/>
              </w:rPr>
              <w:t>Apple Inc</w:t>
            </w:r>
          </w:p>
        </w:tc>
        <w:tc>
          <w:tcPr>
            <w:tcW w:w="2085" w:type="dxa"/>
            <w:vAlign w:val="center"/>
          </w:tcPr>
          <w:p w14:paraId="645989FD" w14:textId="77777777" w:rsidR="00CA09B2" w:rsidRDefault="00CA09B2">
            <w:pPr>
              <w:pStyle w:val="T2"/>
              <w:spacing w:after="0"/>
              <w:ind w:left="0" w:right="0"/>
              <w:rPr>
                <w:b w:val="0"/>
                <w:sz w:val="20"/>
              </w:rPr>
            </w:pPr>
          </w:p>
        </w:tc>
        <w:tc>
          <w:tcPr>
            <w:tcW w:w="1800" w:type="dxa"/>
            <w:vAlign w:val="center"/>
          </w:tcPr>
          <w:p w14:paraId="5A0F88AC" w14:textId="77777777" w:rsidR="00CA09B2" w:rsidRDefault="00CA09B2">
            <w:pPr>
              <w:pStyle w:val="T2"/>
              <w:spacing w:after="0"/>
              <w:ind w:left="0" w:right="0"/>
              <w:rPr>
                <w:b w:val="0"/>
                <w:sz w:val="20"/>
              </w:rPr>
            </w:pPr>
          </w:p>
        </w:tc>
        <w:tc>
          <w:tcPr>
            <w:tcW w:w="2291" w:type="dxa"/>
            <w:vAlign w:val="center"/>
          </w:tcPr>
          <w:p w14:paraId="20FB1F8E" w14:textId="77777777" w:rsidR="00CA09B2" w:rsidRDefault="00CA09B2">
            <w:pPr>
              <w:pStyle w:val="T2"/>
              <w:spacing w:after="0"/>
              <w:ind w:left="0" w:right="0"/>
              <w:rPr>
                <w:b w:val="0"/>
                <w:sz w:val="16"/>
              </w:rPr>
            </w:pPr>
          </w:p>
        </w:tc>
      </w:tr>
      <w:tr w:rsidR="00CA09B2" w14:paraId="662D7FC8" w14:textId="77777777" w:rsidTr="00927169">
        <w:trPr>
          <w:jc w:val="center"/>
        </w:trPr>
        <w:tc>
          <w:tcPr>
            <w:tcW w:w="1336" w:type="dxa"/>
            <w:vAlign w:val="center"/>
          </w:tcPr>
          <w:p w14:paraId="6E449725" w14:textId="532A793D" w:rsidR="00CA09B2" w:rsidRDefault="00016339">
            <w:pPr>
              <w:pStyle w:val="T2"/>
              <w:spacing w:after="0"/>
              <w:ind w:left="0" w:right="0"/>
              <w:rPr>
                <w:b w:val="0"/>
                <w:sz w:val="20"/>
              </w:rPr>
            </w:pPr>
            <w:ins w:id="1" w:author="Abraham, Santosh" w:date="2015-06-26T09:02:00Z">
              <w:r>
                <w:rPr>
                  <w:b w:val="0"/>
                  <w:sz w:val="20"/>
                </w:rPr>
                <w:t>S.Abraham</w:t>
              </w:r>
            </w:ins>
          </w:p>
        </w:tc>
        <w:tc>
          <w:tcPr>
            <w:tcW w:w="2064" w:type="dxa"/>
            <w:vAlign w:val="center"/>
          </w:tcPr>
          <w:p w14:paraId="58675C14" w14:textId="1F7A01FD" w:rsidR="00CA09B2" w:rsidRDefault="00016339">
            <w:pPr>
              <w:pStyle w:val="T2"/>
              <w:spacing w:after="0"/>
              <w:ind w:left="0" w:right="0"/>
              <w:rPr>
                <w:b w:val="0"/>
                <w:sz w:val="20"/>
              </w:rPr>
            </w:pPr>
            <w:ins w:id="2" w:author="Abraham, Santosh" w:date="2015-06-26T09:02:00Z">
              <w:r>
                <w:rPr>
                  <w:b w:val="0"/>
                  <w:sz w:val="20"/>
                </w:rPr>
                <w:t>Qualcomm Inc.</w:t>
              </w:r>
            </w:ins>
          </w:p>
        </w:tc>
        <w:tc>
          <w:tcPr>
            <w:tcW w:w="2085" w:type="dxa"/>
            <w:vAlign w:val="center"/>
          </w:tcPr>
          <w:p w14:paraId="10444C00" w14:textId="77777777" w:rsidR="00CA09B2" w:rsidRDefault="00CA09B2">
            <w:pPr>
              <w:pStyle w:val="T2"/>
              <w:spacing w:after="0"/>
              <w:ind w:left="0" w:right="0"/>
              <w:rPr>
                <w:b w:val="0"/>
                <w:sz w:val="20"/>
              </w:rPr>
            </w:pPr>
          </w:p>
        </w:tc>
        <w:tc>
          <w:tcPr>
            <w:tcW w:w="1800" w:type="dxa"/>
            <w:vAlign w:val="center"/>
          </w:tcPr>
          <w:p w14:paraId="27246296" w14:textId="77777777" w:rsidR="00CA09B2" w:rsidRDefault="00CA09B2">
            <w:pPr>
              <w:pStyle w:val="T2"/>
              <w:spacing w:after="0"/>
              <w:ind w:left="0" w:right="0"/>
              <w:rPr>
                <w:b w:val="0"/>
                <w:sz w:val="20"/>
              </w:rPr>
            </w:pPr>
          </w:p>
        </w:tc>
        <w:tc>
          <w:tcPr>
            <w:tcW w:w="2291" w:type="dxa"/>
            <w:vAlign w:val="center"/>
          </w:tcPr>
          <w:p w14:paraId="39E6CC04" w14:textId="77777777" w:rsidR="00CA09B2" w:rsidRDefault="00CA09B2">
            <w:pPr>
              <w:pStyle w:val="T2"/>
              <w:spacing w:after="0"/>
              <w:ind w:left="0" w:right="0"/>
              <w:rPr>
                <w:b w:val="0"/>
                <w:sz w:val="16"/>
              </w:rPr>
            </w:pPr>
          </w:p>
        </w:tc>
      </w:tr>
    </w:tbl>
    <w:p w14:paraId="7A8BFCAF" w14:textId="06891641" w:rsidR="00CA09B2" w:rsidRDefault="00483A3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1D33832" wp14:editId="728229C3">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23DC00" w14:textId="77777777" w:rsidR="00EA7DFB" w:rsidRDefault="00EA7DFB">
                            <w:pPr>
                              <w:pStyle w:val="T1"/>
                              <w:spacing w:after="120"/>
                            </w:pPr>
                            <w:r>
                              <w:t>Abstract</w:t>
                            </w:r>
                          </w:p>
                          <w:p w14:paraId="75BBBF18" w14:textId="77777777" w:rsidR="00EA7DFB" w:rsidRDefault="00EA7DFB" w:rsidP="00DA3D2E">
                            <w:r>
                              <w:t xml:space="preserve">This document provides proposed comment resolutions for follow comments: </w:t>
                            </w:r>
                          </w:p>
                          <w:p w14:paraId="3E9EE66B" w14:textId="11F1231E" w:rsidR="00EA7DFB" w:rsidRDefault="00EA7DFB" w:rsidP="00DA3D2E">
                            <w:r>
                              <w:t>CID #1341, 1331, 1259, 1358, 1305, 1120, 1084, 1213, 1255, 1159, 1423, 1630, 1507, 1357, 1257, 1435, 1390, 1365, 1661, 1416, 1389, 1112, 1258, 1391, 1436</w:t>
                            </w:r>
                            <w:ins w:id="3" w:author="SK Yong" w:date="2015-07-12T15:28:00Z">
                              <w:r>
                                <w:t xml:space="preserve">, </w:t>
                              </w:r>
                            </w:ins>
                            <w:ins w:id="4" w:author="SK Yong" w:date="2015-07-12T15:35:00Z">
                              <w:r>
                                <w:t>14</w:t>
                              </w:r>
                            </w:ins>
                            <w:ins w:id="5" w:author="SK Yong" w:date="2015-07-12T15:36:00Z">
                              <w:r>
                                <w:t>4</w:t>
                              </w:r>
                            </w:ins>
                            <w:ins w:id="6" w:author="SK Yong" w:date="2015-07-12T15:35:00Z">
                              <w:r>
                                <w:t>1</w:t>
                              </w:r>
                            </w:ins>
                            <w:ins w:id="7" w:author="Abraham, Santosh" w:date="2015-06-26T09:21:00Z">
                              <w:del w:id="8" w:author="SK Yong" w:date="2015-07-12T15:35:00Z">
                                <w:r w:rsidDel="00E67B49">
                                  <w:delText>1141</w:delText>
                                </w:r>
                              </w:del>
                            </w:ins>
                            <w:ins w:id="9" w:author="SK Yong" w:date="2015-07-12T15:17:00Z">
                              <w:r>
                                <w:t>, 1245</w:t>
                              </w:r>
                            </w:ins>
                          </w:p>
                          <w:p w14:paraId="70FA6385" w14:textId="77777777" w:rsidR="00EA7DFB" w:rsidRDefault="00EA7DF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3383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" o:allowincell="f" stroked="f">
                <v:textbox>
                  <w:txbxContent>
                    <w:p w14:paraId="3723DC00" w14:textId="77777777" w:rsidR="00EA7DFB" w:rsidRDefault="00EA7DFB">
                      <w:pPr>
                        <w:pStyle w:val="T1"/>
                        <w:spacing w:after="120"/>
                      </w:pPr>
                      <w:r>
                        <w:t>Abstract</w:t>
                      </w:r>
                    </w:p>
                    <w:p w14:paraId="75BBBF18" w14:textId="77777777" w:rsidR="00EA7DFB" w:rsidRDefault="00EA7DFB" w:rsidP="00DA3D2E">
                      <w:r>
                        <w:t xml:space="preserve">This document provides proposed comment resolutions for follow comments: </w:t>
                      </w:r>
                    </w:p>
                    <w:p w14:paraId="3E9EE66B" w14:textId="11F1231E" w:rsidR="00EA7DFB" w:rsidRDefault="00EA7DFB" w:rsidP="00DA3D2E">
                      <w:r>
                        <w:t>CID #1341, 1331, 1259, 1358, 1305, 1120, 1084, 1213, 1255, 1159, 1423, 1630, 1507, 1357, 1257, 1435, 1390, 1365, 1661, 1416, 1389, 1112, 1258, 1391, 1436</w:t>
                      </w:r>
                      <w:ins w:id="10" w:author="SK Yong" w:date="2015-07-12T15:28:00Z">
                        <w:r>
                          <w:t xml:space="preserve">, </w:t>
                        </w:r>
                      </w:ins>
                      <w:ins w:id="11" w:author="SK Yong" w:date="2015-07-12T15:35:00Z">
                        <w:r>
                          <w:t>14</w:t>
                        </w:r>
                      </w:ins>
                      <w:ins w:id="12" w:author="SK Yong" w:date="2015-07-12T15:36:00Z">
                        <w:r>
                          <w:t>4</w:t>
                        </w:r>
                      </w:ins>
                      <w:ins w:id="13" w:author="SK Yong" w:date="2015-07-12T15:35:00Z">
                        <w:r>
                          <w:t>1</w:t>
                        </w:r>
                      </w:ins>
                      <w:ins w:id="14" w:author="Abraham, Santosh" w:date="2015-06-26T09:21:00Z">
                        <w:del w:id="15" w:author="SK Yong" w:date="2015-07-12T15:35:00Z">
                          <w:r w:rsidDel="00E67B49">
                            <w:delText>1141</w:delText>
                          </w:r>
                        </w:del>
                      </w:ins>
                      <w:ins w:id="16" w:author="SK Yong" w:date="2015-07-12T15:17:00Z">
                        <w:r>
                          <w:t>, 1245</w:t>
                        </w:r>
                      </w:ins>
                    </w:p>
                    <w:p w14:paraId="70FA6385" w14:textId="77777777" w:rsidR="00EA7DFB" w:rsidRDefault="00EA7DFB">
                      <w:pPr>
                        <w:jc w:val="both"/>
                      </w:pPr>
                    </w:p>
                  </w:txbxContent>
                </v:textbox>
              </v:shape>
            </w:pict>
          </mc:Fallback>
        </mc:AlternateContent>
      </w:r>
    </w:p>
    <w:p w14:paraId="6769CE64" w14:textId="77777777" w:rsidR="001B515E" w:rsidRPr="00892B32" w:rsidRDefault="00CA09B2" w:rsidP="00A33D3C">
      <w:pPr>
        <w:outlineLvl w:val="0"/>
        <w:rPr>
          <w:u w:val="single"/>
        </w:rPr>
      </w:pPr>
      <w:r w:rsidRPr="00892B32">
        <w:rPr>
          <w:u w:val="single"/>
        </w:rPr>
        <w:br w:type="page"/>
      </w:r>
    </w:p>
    <w:p w14:paraId="611FC63E" w14:textId="77777777" w:rsidR="004F7B41" w:rsidRDefault="004F7B41" w:rsidP="00892B32">
      <w:pPr>
        <w:outlineLvl w:val="0"/>
        <w:rPr>
          <w:b/>
        </w:rPr>
      </w:pPr>
    </w:p>
    <w:p w14:paraId="1B05124A" w14:textId="77777777" w:rsidR="00A526E1" w:rsidRDefault="00A526E1" w:rsidP="00892B32">
      <w:pPr>
        <w:outlineLvl w:val="0"/>
        <w:rPr>
          <w:ins w:id="17" w:author="SK Yong" w:date="2015-05-07T13:49:00Z"/>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A526E1" w:rsidRPr="00E41DBB" w14:paraId="7D2AC0F9" w14:textId="77777777" w:rsidTr="00A526E1">
        <w:trPr>
          <w:trHeight w:val="449"/>
        </w:trPr>
        <w:tc>
          <w:tcPr>
            <w:tcW w:w="644" w:type="dxa"/>
            <w:shd w:val="clear" w:color="auto" w:fill="auto"/>
            <w:hideMark/>
          </w:tcPr>
          <w:p w14:paraId="2C9B6B96"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617B3700"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4EF9EF37"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655AE041"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6A59FE32"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1979A32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6A75B51C"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40B1E31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0362B79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D30DCB" w:rsidRPr="004F7B41" w14:paraId="7957DB4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6C3A0079"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1341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8311114"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Lei Wang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D68EE20"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D8434DE"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3ECEA0F"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2DC313E"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459F1AA"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998CDF0" w14:textId="77777777" w:rsidR="00D30DCB" w:rsidRPr="004F7B41" w:rsidRDefault="00D30DCB" w:rsidP="00646D99">
            <w:pPr>
              <w:rPr>
                <w:rFonts w:ascii="Calibri" w:hAnsi="Calibri"/>
                <w:bCs/>
                <w:color w:val="000000"/>
                <w:sz w:val="16"/>
                <w:szCs w:val="16"/>
                <w:lang w:val="en-US"/>
              </w:rPr>
            </w:pPr>
            <w:r>
              <w:rPr>
                <w:rFonts w:ascii="Calibri" w:hAnsi="Calibri"/>
                <w:color w:val="000000"/>
                <w:sz w:val="16"/>
                <w:szCs w:val="16"/>
              </w:rPr>
              <w:t>Why not use "max number of services" to name the field of bit 0 to 8 in Figure 8-576b, if it actually means "max number of services".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6215F74"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Change the field name  "Number of services" to "Maximum Number of services".</w:t>
            </w:r>
          </w:p>
        </w:tc>
      </w:tr>
      <w:tr w:rsidR="00072173" w:rsidRPr="004F7B41" w14:paraId="5BFAFF61"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A85040C" w14:textId="77777777" w:rsidR="00072173" w:rsidRDefault="00072173" w:rsidP="004F7B41">
            <w:pPr>
              <w:rPr>
                <w:rFonts w:ascii="Calibri" w:hAnsi="Calibri"/>
                <w:color w:val="000000"/>
                <w:sz w:val="16"/>
                <w:szCs w:val="16"/>
              </w:rPr>
            </w:pPr>
            <w:r>
              <w:rPr>
                <w:rFonts w:ascii="Calibri" w:hAnsi="Calibri"/>
                <w:color w:val="000000"/>
                <w:sz w:val="16"/>
                <w:szCs w:val="16"/>
              </w:rPr>
              <w:t>1331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BF90991" w14:textId="77777777" w:rsidR="00072173" w:rsidRDefault="00072173" w:rsidP="004F7B41">
            <w:pPr>
              <w:rPr>
                <w:rFonts w:ascii="Calibri" w:hAnsi="Calibri"/>
                <w:color w:val="000000"/>
                <w:sz w:val="16"/>
                <w:szCs w:val="16"/>
              </w:rPr>
            </w:pPr>
            <w:r>
              <w:rPr>
                <w:rFonts w:ascii="Calibri" w:hAnsi="Calibri"/>
                <w:color w:val="000000"/>
                <w:sz w:val="16"/>
                <w:szCs w:val="16"/>
              </w:rPr>
              <w:t>Yongho Seok</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BF0C4E9" w14:textId="77777777" w:rsidR="00072173" w:rsidRDefault="0007217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EBEF231" w14:textId="77777777" w:rsidR="00072173" w:rsidRDefault="00072173"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E5E0996" w14:textId="77777777" w:rsidR="00072173" w:rsidRDefault="00072173"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8A2736C" w14:textId="77777777" w:rsidR="00072173" w:rsidRDefault="0007217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B32A4FE" w14:textId="77777777" w:rsidR="00072173" w:rsidRDefault="0007217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0F064F0" w14:textId="77777777" w:rsidR="00072173" w:rsidRDefault="00072173" w:rsidP="004F7B41">
            <w:pPr>
              <w:rPr>
                <w:rFonts w:ascii="Calibri" w:hAnsi="Calibri"/>
                <w:color w:val="000000"/>
                <w:sz w:val="16"/>
                <w:szCs w:val="16"/>
              </w:rPr>
            </w:pPr>
            <w:r>
              <w:rPr>
                <w:rFonts w:ascii="Calibri" w:hAnsi="Calibri"/>
                <w:color w:val="000000"/>
                <w:sz w:val="16"/>
                <w:szCs w:val="16"/>
              </w:rPr>
              <w:t>"The Number of services field is used to indicate the maximum number of services, n, that can be supported by the AP. The maximum number of services is 512."</w:t>
            </w:r>
            <w:r>
              <w:rPr>
                <w:rFonts w:ascii="Calibri" w:hAnsi="Calibri"/>
                <w:color w:val="000000"/>
                <w:sz w:val="16"/>
                <w:szCs w:val="16"/>
              </w:rPr>
              <w:br/>
            </w:r>
            <w:r>
              <w:rPr>
                <w:rFonts w:ascii="Calibri" w:hAnsi="Calibri"/>
                <w:color w:val="000000"/>
                <w:sz w:val="16"/>
                <w:szCs w:val="16"/>
              </w:rPr>
              <w:br/>
              <w:t>The 9 bits can represents from 0 to 511. Please specify how to indicate 512 services.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15D1BA9" w14:textId="77777777" w:rsidR="00072173" w:rsidRDefault="00072173" w:rsidP="004F7B41">
            <w:pPr>
              <w:rPr>
                <w:rFonts w:ascii="Calibri" w:hAnsi="Calibri"/>
                <w:color w:val="000000"/>
                <w:sz w:val="16"/>
                <w:szCs w:val="16"/>
              </w:rPr>
            </w:pPr>
            <w:r>
              <w:rPr>
                <w:rFonts w:ascii="Calibri" w:hAnsi="Calibri"/>
                <w:color w:val="000000"/>
                <w:sz w:val="16"/>
                <w:szCs w:val="16"/>
              </w:rPr>
              <w:t>As per comment.</w:t>
            </w:r>
          </w:p>
        </w:tc>
      </w:tr>
      <w:tr w:rsidR="003C6961" w:rsidRPr="004F7B41" w14:paraId="3274909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7241609" w14:textId="77777777" w:rsidR="003C6961" w:rsidRDefault="003C6961" w:rsidP="004F7B41">
            <w:pPr>
              <w:rPr>
                <w:rFonts w:ascii="Calibri" w:hAnsi="Calibri"/>
                <w:color w:val="000000"/>
                <w:sz w:val="16"/>
                <w:szCs w:val="16"/>
              </w:rPr>
            </w:pPr>
            <w:r>
              <w:rPr>
                <w:rFonts w:ascii="Calibri" w:hAnsi="Calibri"/>
                <w:color w:val="000000"/>
                <w:sz w:val="16"/>
                <w:szCs w:val="16"/>
              </w:rPr>
              <w:t>1259</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E6E4364" w14:textId="77777777" w:rsidR="003C6961" w:rsidRDefault="003C6961" w:rsidP="004F7B41">
            <w:pPr>
              <w:rPr>
                <w:rFonts w:ascii="Calibri" w:hAnsi="Calibri"/>
                <w:color w:val="000000"/>
                <w:sz w:val="16"/>
                <w:szCs w:val="16"/>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71C3149" w14:textId="77777777" w:rsidR="003C6961" w:rsidRDefault="003C6961"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F9BB52F" w14:textId="77777777" w:rsidR="003C6961" w:rsidRDefault="003C6961"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638282B2" w14:textId="77777777" w:rsidR="003C6961" w:rsidRDefault="003C6961"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0DCD077" w14:textId="77777777" w:rsidR="003C6961" w:rsidRDefault="003C6961"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2362AFD" w14:textId="77777777" w:rsidR="003C6961" w:rsidRDefault="003C6961"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031C09E0" w14:textId="77777777" w:rsidR="003C6961" w:rsidRDefault="003C6961" w:rsidP="004F7B41">
            <w:pPr>
              <w:rPr>
                <w:rFonts w:ascii="Calibri" w:hAnsi="Calibri"/>
                <w:color w:val="000000"/>
                <w:sz w:val="16"/>
                <w:szCs w:val="16"/>
              </w:rPr>
            </w:pPr>
            <w:r>
              <w:rPr>
                <w:rFonts w:ascii="Calibri" w:hAnsi="Calibri"/>
                <w:color w:val="000000"/>
                <w:sz w:val="16"/>
                <w:szCs w:val="16"/>
              </w:rPr>
              <w:t>What is the format of the "m-bit Service Hint Map"? I think it should be defined somewhere.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5B3814F" w14:textId="77777777" w:rsidR="003C6961" w:rsidRDefault="003C6961" w:rsidP="004F7B41">
            <w:pPr>
              <w:rPr>
                <w:rFonts w:ascii="Calibri" w:hAnsi="Calibri"/>
                <w:color w:val="000000"/>
                <w:sz w:val="16"/>
                <w:szCs w:val="16"/>
              </w:rPr>
            </w:pPr>
            <w:r>
              <w:rPr>
                <w:rFonts w:ascii="Calibri" w:hAnsi="Calibri"/>
                <w:color w:val="000000"/>
                <w:sz w:val="16"/>
                <w:szCs w:val="16"/>
              </w:rPr>
              <w:t>Text needs to be added which provided the definition of this sub-field. Alternatively a reference would also be ok.</w:t>
            </w:r>
          </w:p>
        </w:tc>
      </w:tr>
      <w:tr w:rsidR="00312810" w:rsidRPr="004F7B41" w14:paraId="2BD71DD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CDCAA81" w14:textId="77777777" w:rsidR="00312810" w:rsidRDefault="00312810" w:rsidP="004F7B41">
            <w:pPr>
              <w:rPr>
                <w:rFonts w:ascii="Calibri" w:hAnsi="Calibri"/>
                <w:color w:val="000000"/>
                <w:sz w:val="16"/>
                <w:szCs w:val="16"/>
              </w:rPr>
            </w:pPr>
            <w:r>
              <w:rPr>
                <w:rFonts w:ascii="Calibri" w:hAnsi="Calibri"/>
                <w:color w:val="000000"/>
                <w:sz w:val="16"/>
                <w:szCs w:val="16"/>
              </w:rPr>
              <w:t>1358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885FE09" w14:textId="77777777" w:rsidR="00312810" w:rsidRDefault="00312810" w:rsidP="004F7B41">
            <w:pPr>
              <w:rPr>
                <w:rFonts w:ascii="Calibri" w:hAnsi="Calibri"/>
                <w:color w:val="000000"/>
                <w:sz w:val="16"/>
                <w:szCs w:val="16"/>
              </w:rPr>
            </w:pPr>
            <w:r>
              <w:rPr>
                <w:rFonts w:ascii="Calibri" w:hAnsi="Calibri"/>
                <w:color w:val="000000"/>
                <w:sz w:val="16"/>
                <w:szCs w:val="16"/>
              </w:rPr>
              <w:t>Yasuhiko Inoue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76FA40B" w14:textId="77777777" w:rsidR="00312810" w:rsidRDefault="00312810"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0F50EBE" w14:textId="77777777" w:rsidR="00312810" w:rsidRDefault="00312810"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4435335" w14:textId="77777777" w:rsidR="00312810" w:rsidRDefault="00312810"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5DBFD55" w14:textId="77777777" w:rsidR="00312810" w:rsidRDefault="00312810"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3928110" w14:textId="77777777" w:rsidR="00312810" w:rsidRDefault="00312810"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66E4530" w14:textId="77777777" w:rsidR="00312810" w:rsidRDefault="00312810" w:rsidP="004F7B41">
            <w:pPr>
              <w:rPr>
                <w:rFonts w:ascii="Calibri" w:hAnsi="Calibri"/>
                <w:color w:val="000000"/>
                <w:sz w:val="16"/>
                <w:szCs w:val="16"/>
              </w:rPr>
            </w:pPr>
            <w:r>
              <w:rPr>
                <w:rFonts w:ascii="Calibri" w:hAnsi="Calibri"/>
                <w:color w:val="000000"/>
                <w:sz w:val="16"/>
                <w:szCs w:val="16"/>
              </w:rPr>
              <w:t>Format of the "m-bit Service Hint Map" is not clear enough.</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F611E5F" w14:textId="77777777" w:rsidR="00312810" w:rsidRDefault="00312810" w:rsidP="004F7B41">
            <w:pPr>
              <w:rPr>
                <w:rFonts w:ascii="Calibri" w:hAnsi="Calibri"/>
                <w:color w:val="000000"/>
                <w:sz w:val="16"/>
                <w:szCs w:val="16"/>
              </w:rPr>
            </w:pPr>
            <w:r>
              <w:rPr>
                <w:rFonts w:ascii="Calibri" w:hAnsi="Calibri"/>
                <w:color w:val="000000"/>
                <w:sz w:val="16"/>
                <w:szCs w:val="16"/>
              </w:rPr>
              <w:t>Please add some text how to set this field.</w:t>
            </w:r>
          </w:p>
        </w:tc>
      </w:tr>
      <w:tr w:rsidR="00312810" w:rsidRPr="004F7B41" w14:paraId="0778633E"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6A0C08E" w14:textId="77777777" w:rsidR="00312810" w:rsidRDefault="00312810" w:rsidP="004F7B41">
            <w:pPr>
              <w:rPr>
                <w:rFonts w:ascii="Calibri" w:hAnsi="Calibri"/>
                <w:color w:val="000000"/>
                <w:sz w:val="16"/>
                <w:szCs w:val="16"/>
              </w:rPr>
            </w:pPr>
            <w:r>
              <w:rPr>
                <w:rFonts w:ascii="Calibri" w:hAnsi="Calibri"/>
                <w:color w:val="000000"/>
                <w:sz w:val="16"/>
                <w:szCs w:val="16"/>
              </w:rPr>
              <w:t>1305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00806AB" w14:textId="77777777" w:rsidR="00312810" w:rsidRDefault="00312810" w:rsidP="004F7B41">
            <w:pPr>
              <w:rPr>
                <w:rFonts w:ascii="Calibri" w:hAnsi="Calibri"/>
                <w:color w:val="000000"/>
                <w:sz w:val="16"/>
                <w:szCs w:val="16"/>
              </w:rPr>
            </w:pPr>
            <w:r>
              <w:rPr>
                <w:rFonts w:ascii="Calibri" w:hAnsi="Calibri"/>
                <w:color w:val="000000"/>
                <w:sz w:val="16"/>
                <w:szCs w:val="16"/>
              </w:rPr>
              <w:t>Tomoko Adachi</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EF483FF" w14:textId="77777777" w:rsidR="00312810" w:rsidRDefault="00312810"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578981E" w14:textId="77777777" w:rsidR="00312810" w:rsidRDefault="00312810"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E707F82" w14:textId="77777777" w:rsidR="00312810" w:rsidRDefault="00312810"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CD85213" w14:textId="77777777" w:rsidR="00312810" w:rsidRDefault="00312810"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1D1976A" w14:textId="77777777" w:rsidR="00312810" w:rsidRDefault="00312810"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0AAA8A9" w14:textId="77777777" w:rsidR="00312810" w:rsidRDefault="00312810" w:rsidP="004F7B41">
            <w:pPr>
              <w:rPr>
                <w:rFonts w:ascii="Calibri" w:hAnsi="Calibri"/>
                <w:color w:val="000000"/>
                <w:sz w:val="16"/>
                <w:szCs w:val="16"/>
              </w:rPr>
            </w:pPr>
            <w:r>
              <w:rPr>
                <w:rFonts w:ascii="Calibri" w:hAnsi="Calibri"/>
                <w:color w:val="000000"/>
                <w:sz w:val="16"/>
                <w:szCs w:val="16"/>
              </w:rPr>
              <w:t>How do you set a value in the m-bit Service Hint Map?</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E150547" w14:textId="77777777" w:rsidR="00312810" w:rsidRDefault="00312810" w:rsidP="004F7B41">
            <w:pPr>
              <w:rPr>
                <w:rFonts w:ascii="Calibri" w:hAnsi="Calibri"/>
                <w:color w:val="000000"/>
                <w:sz w:val="16"/>
                <w:szCs w:val="16"/>
              </w:rPr>
            </w:pPr>
            <w:r>
              <w:rPr>
                <w:rFonts w:ascii="Calibri" w:hAnsi="Calibri"/>
                <w:color w:val="000000"/>
                <w:sz w:val="16"/>
                <w:szCs w:val="16"/>
              </w:rPr>
              <w:t>Clarify.</w:t>
            </w:r>
          </w:p>
        </w:tc>
      </w:tr>
      <w:tr w:rsidR="00312810" w:rsidRPr="004F7B41" w14:paraId="01AF86E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083EB1C" w14:textId="77777777" w:rsidR="00312810" w:rsidRDefault="00F54C03" w:rsidP="004F7B41">
            <w:pPr>
              <w:rPr>
                <w:rFonts w:ascii="Calibri" w:hAnsi="Calibri"/>
                <w:color w:val="000000"/>
                <w:sz w:val="16"/>
                <w:szCs w:val="16"/>
              </w:rPr>
            </w:pPr>
            <w:r>
              <w:rPr>
                <w:rFonts w:ascii="Calibri" w:hAnsi="Calibri"/>
                <w:color w:val="000000"/>
                <w:sz w:val="16"/>
                <w:szCs w:val="16"/>
              </w:rPr>
              <w:t xml:space="preserve">        1120                                                                                                                                                                                                                                                                                                                                                                                                                                  </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FDF63BE" w14:textId="77777777" w:rsidR="00312810" w:rsidRDefault="00312810" w:rsidP="004F7B41">
            <w:pPr>
              <w:rPr>
                <w:rFonts w:ascii="Calibri" w:hAnsi="Calibri"/>
                <w:color w:val="000000"/>
                <w:sz w:val="16"/>
                <w:szCs w:val="16"/>
              </w:rPr>
            </w:pPr>
            <w:r>
              <w:rPr>
                <w:rFonts w:ascii="Calibri" w:hAnsi="Calibri"/>
                <w:color w:val="000000"/>
                <w:sz w:val="16"/>
                <w:szCs w:val="16"/>
              </w:rPr>
              <w:t>Filip Mestanov</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802504E" w14:textId="77777777" w:rsidR="00312810" w:rsidRDefault="00312810"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BCFA9D6" w14:textId="77777777" w:rsidR="00312810" w:rsidRDefault="00312810"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8B346FE" w14:textId="77777777" w:rsidR="00312810" w:rsidRDefault="00312810"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0B7465A" w14:textId="77777777" w:rsidR="00312810" w:rsidRDefault="00312810"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212E0DB" w14:textId="77777777" w:rsidR="00312810" w:rsidRDefault="00312810"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9491C8E" w14:textId="77777777" w:rsidR="00312810" w:rsidRDefault="00312810" w:rsidP="004F7B41">
            <w:pPr>
              <w:rPr>
                <w:rFonts w:ascii="Calibri" w:hAnsi="Calibri"/>
                <w:color w:val="000000"/>
                <w:sz w:val="16"/>
                <w:szCs w:val="16"/>
              </w:rPr>
            </w:pPr>
            <w:r>
              <w:rPr>
                <w:rFonts w:ascii="Calibri" w:hAnsi="Calibri"/>
                <w:color w:val="000000"/>
                <w:sz w:val="16"/>
                <w:szCs w:val="16"/>
              </w:rPr>
              <w:t>Considering that the Service Hint element goes into the Beacon frames, in order to not make the Beacon frame too large I find it beneficial to limit the "m-bit Service Hint Map" to a certain size (e.g., 60 to 100 octetes).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4D95C1C" w14:textId="77777777" w:rsidR="00312810" w:rsidRDefault="00312810" w:rsidP="004F7B41">
            <w:pPr>
              <w:rPr>
                <w:rFonts w:ascii="Calibri" w:hAnsi="Calibri"/>
                <w:color w:val="000000"/>
                <w:sz w:val="16"/>
                <w:szCs w:val="16"/>
              </w:rPr>
            </w:pPr>
            <w:r>
              <w:rPr>
                <w:rFonts w:ascii="Calibri" w:hAnsi="Calibri"/>
                <w:color w:val="000000"/>
                <w:sz w:val="16"/>
                <w:szCs w:val="16"/>
              </w:rPr>
              <w:t>Per comment</w:t>
            </w:r>
          </w:p>
        </w:tc>
      </w:tr>
      <w:tr w:rsidR="00F54C03" w:rsidRPr="004F7B41" w14:paraId="0007CC8F"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5D7E307" w14:textId="77777777" w:rsidR="00F54C03" w:rsidRDefault="00F54C03" w:rsidP="004F7B41">
            <w:pPr>
              <w:rPr>
                <w:rFonts w:ascii="Calibri" w:hAnsi="Calibri"/>
                <w:color w:val="000000"/>
                <w:sz w:val="16"/>
                <w:szCs w:val="16"/>
              </w:rPr>
            </w:pPr>
            <w:r>
              <w:rPr>
                <w:rFonts w:ascii="Calibri" w:hAnsi="Calibri"/>
                <w:color w:val="000000"/>
                <w:sz w:val="16"/>
                <w:szCs w:val="16"/>
              </w:rPr>
              <w:t>1084</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62D4E7A" w14:textId="77777777" w:rsidR="00F54C03" w:rsidRDefault="00F54C03" w:rsidP="004F7B41">
            <w:pPr>
              <w:rPr>
                <w:rFonts w:ascii="Calibri" w:hAnsi="Calibri"/>
                <w:color w:val="000000"/>
                <w:sz w:val="16"/>
                <w:szCs w:val="16"/>
              </w:rPr>
            </w:pPr>
            <w:r>
              <w:rPr>
                <w:rFonts w:ascii="Calibri" w:hAnsi="Calibri"/>
                <w:color w:val="000000"/>
                <w:sz w:val="16"/>
                <w:szCs w:val="16"/>
              </w:rPr>
              <w:t>Bo Sun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3285B04" w14:textId="77777777" w:rsidR="00F54C03" w:rsidRDefault="00F54C0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E3860E1" w14:textId="77777777" w:rsidR="00F54C03" w:rsidRDefault="00F54C03"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23E94299" w14:textId="77777777" w:rsidR="00F54C03" w:rsidRDefault="00F54C03" w:rsidP="004F7B41">
            <w:pPr>
              <w:rPr>
                <w:rFonts w:ascii="Calibri" w:hAnsi="Calibri"/>
                <w:color w:val="000000"/>
                <w:sz w:val="16"/>
                <w:szCs w:val="16"/>
              </w:rPr>
            </w:pPr>
            <w:r>
              <w:rPr>
                <w:rFonts w:ascii="Calibri" w:hAnsi="Calibri"/>
                <w:color w:val="000000"/>
                <w:sz w:val="16"/>
                <w:szCs w:val="16"/>
              </w:rPr>
              <w:t>11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6ACBD86" w14:textId="77777777" w:rsidR="00F54C03" w:rsidRDefault="00F54C0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BEFA4A1" w14:textId="77777777" w:rsidR="00F54C03" w:rsidRDefault="00F54C0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638BA45B" w14:textId="77777777" w:rsidR="00F54C03" w:rsidRDefault="00F54C03" w:rsidP="004F7B41">
            <w:pPr>
              <w:rPr>
                <w:rFonts w:ascii="Calibri" w:hAnsi="Calibri"/>
                <w:color w:val="000000"/>
                <w:sz w:val="16"/>
                <w:szCs w:val="16"/>
              </w:rPr>
            </w:pPr>
            <w:r>
              <w:rPr>
                <w:rFonts w:ascii="Calibri" w:hAnsi="Calibri"/>
                <w:color w:val="000000"/>
                <w:sz w:val="16"/>
                <w:szCs w:val="16"/>
              </w:rPr>
              <w:t>It's not clear the usage of Service Hint element is to inform what services the AP can support or what services the AP is providing. And there's no clear statement how this element should be used.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F2D183D" w14:textId="77777777" w:rsidR="00F54C03" w:rsidRDefault="00F54C03" w:rsidP="004F7B41">
            <w:pPr>
              <w:rPr>
                <w:rFonts w:ascii="Calibri" w:hAnsi="Calibri"/>
                <w:color w:val="000000"/>
                <w:sz w:val="16"/>
                <w:szCs w:val="16"/>
              </w:rPr>
            </w:pPr>
            <w:r>
              <w:rPr>
                <w:rFonts w:ascii="Calibri" w:hAnsi="Calibri"/>
                <w:color w:val="000000"/>
                <w:sz w:val="16"/>
                <w:szCs w:val="16"/>
              </w:rPr>
              <w:t>Provide detailed statement on how this element is used somewhere in the spec</w:t>
            </w:r>
          </w:p>
        </w:tc>
      </w:tr>
      <w:tr w:rsidR="00F54C03" w:rsidRPr="004F7B41" w14:paraId="2EC718AA"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63F28BF" w14:textId="77777777" w:rsidR="00F54C03" w:rsidRDefault="00F54C03" w:rsidP="004F7B41">
            <w:pPr>
              <w:rPr>
                <w:rFonts w:ascii="Calibri" w:hAnsi="Calibri"/>
                <w:color w:val="000000"/>
                <w:sz w:val="16"/>
                <w:szCs w:val="16"/>
              </w:rPr>
            </w:pPr>
            <w:r>
              <w:rPr>
                <w:rFonts w:ascii="Calibri" w:hAnsi="Calibri"/>
                <w:color w:val="000000"/>
                <w:sz w:val="16"/>
                <w:szCs w:val="16"/>
              </w:rPr>
              <w:t>1213</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00AF3F8" w14:textId="77777777" w:rsidR="00F54C03" w:rsidRDefault="00F54C03" w:rsidP="004F7B41">
            <w:pPr>
              <w:rPr>
                <w:rFonts w:ascii="Calibri" w:hAnsi="Calibri"/>
                <w:color w:val="000000"/>
                <w:sz w:val="16"/>
                <w:szCs w:val="16"/>
              </w:rPr>
            </w:pPr>
            <w:r>
              <w:rPr>
                <w:rFonts w:ascii="Calibri" w:hAnsi="Calibri"/>
                <w:color w:val="000000"/>
                <w:sz w:val="16"/>
                <w:szCs w:val="16"/>
              </w:rPr>
              <w:t>Ganesh Venkatesan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F3E2445" w14:textId="77777777" w:rsidR="00F54C03" w:rsidRDefault="00F54C0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E02473B" w14:textId="77777777" w:rsidR="00F54C03" w:rsidRDefault="00F54C03"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8737395" w14:textId="77777777" w:rsidR="00F54C03" w:rsidRDefault="00F54C03" w:rsidP="004F7B41">
            <w:pPr>
              <w:rPr>
                <w:rFonts w:ascii="Calibri" w:hAnsi="Calibri"/>
                <w:color w:val="000000"/>
                <w:sz w:val="16"/>
                <w:szCs w:val="16"/>
              </w:rPr>
            </w:pPr>
            <w:r>
              <w:rPr>
                <w:rFonts w:ascii="Calibri" w:hAnsi="Calibri"/>
                <w:color w:val="000000"/>
                <w:sz w:val="16"/>
                <w:szCs w:val="16"/>
              </w:rPr>
              <w:t>24-25</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025EA1B" w14:textId="77777777" w:rsidR="00F54C03" w:rsidRDefault="00F54C0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992D285" w14:textId="77777777" w:rsidR="00F54C03" w:rsidRDefault="00F54C0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0A30173" w14:textId="77777777" w:rsidR="00F54C03" w:rsidRDefault="00F54C03" w:rsidP="004F7B41">
            <w:pPr>
              <w:rPr>
                <w:rFonts w:ascii="Calibri" w:hAnsi="Calibri"/>
                <w:color w:val="000000"/>
                <w:sz w:val="16"/>
                <w:szCs w:val="16"/>
              </w:rPr>
            </w:pPr>
            <w:r>
              <w:rPr>
                <w:rFonts w:ascii="Calibri" w:hAnsi="Calibri"/>
                <w:color w:val="000000"/>
                <w:sz w:val="16"/>
                <w:szCs w:val="16"/>
              </w:rPr>
              <w:t>"The Number of services field is used to indicate the maximum  number of services, n, that can be  supported  by the AP. The maximum number of services is 512"</w:t>
            </w:r>
            <w:r>
              <w:rPr>
                <w:rFonts w:ascii="Calibri" w:hAnsi="Calibri"/>
                <w:color w:val="000000"/>
                <w:sz w:val="16"/>
                <w:szCs w:val="16"/>
              </w:rPr>
              <w:br/>
            </w:r>
            <w:r>
              <w:rPr>
                <w:rFonts w:ascii="Calibri" w:hAnsi="Calibri"/>
                <w:color w:val="000000"/>
                <w:sz w:val="16"/>
                <w:szCs w:val="16"/>
              </w:rPr>
              <w:br/>
              <w:t>is the Service Hint element available for use only by the AP? Why? Also, it is clear that the maximum value for Number of Services is limited to 512 (9 bits). It is redundant to state the limit.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87B570A" w14:textId="77777777" w:rsidR="00F54C03" w:rsidRDefault="00F54C03" w:rsidP="004F7B41">
            <w:pPr>
              <w:rPr>
                <w:rFonts w:ascii="Calibri" w:hAnsi="Calibri"/>
                <w:color w:val="000000"/>
                <w:sz w:val="16"/>
                <w:szCs w:val="16"/>
              </w:rPr>
            </w:pPr>
            <w:r>
              <w:rPr>
                <w:rFonts w:ascii="Calibri" w:hAnsi="Calibri"/>
                <w:color w:val="000000"/>
                <w:sz w:val="16"/>
                <w:szCs w:val="16"/>
              </w:rPr>
              <w:t>Delete "by the AP" or be explicit in Cl. 4.5.9 (and others that apply) that PAD is discovery of services offered by an infrastructure network, prior to association by querying the corresponding AP"</w:t>
            </w:r>
            <w:r>
              <w:rPr>
                <w:rFonts w:ascii="Calibri" w:hAnsi="Calibri"/>
                <w:color w:val="000000"/>
                <w:sz w:val="16"/>
                <w:szCs w:val="16"/>
              </w:rPr>
              <w:br/>
            </w:r>
            <w:r>
              <w:rPr>
                <w:rFonts w:ascii="Calibri" w:hAnsi="Calibri"/>
                <w:color w:val="000000"/>
                <w:sz w:val="16"/>
                <w:szCs w:val="16"/>
              </w:rPr>
              <w:br/>
              <w:t>and Delete "The maximum number of services is 512"</w:t>
            </w:r>
          </w:p>
        </w:tc>
      </w:tr>
      <w:tr w:rsidR="00F54C03" w:rsidRPr="004F7B41" w14:paraId="4ABCF262"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2709F951" w14:textId="77777777" w:rsidR="00F54C03" w:rsidRDefault="00F54C03" w:rsidP="004F7B41">
            <w:pPr>
              <w:rPr>
                <w:rFonts w:ascii="Calibri" w:hAnsi="Calibri"/>
                <w:color w:val="000000"/>
                <w:sz w:val="16"/>
                <w:szCs w:val="16"/>
              </w:rPr>
            </w:pPr>
            <w:r>
              <w:rPr>
                <w:rFonts w:ascii="Calibri" w:hAnsi="Calibri"/>
                <w:color w:val="000000"/>
                <w:sz w:val="16"/>
                <w:szCs w:val="16"/>
              </w:rPr>
              <w:t>1255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4AE5DCF" w14:textId="77777777" w:rsidR="00F54C03" w:rsidRDefault="00F54C03" w:rsidP="004F7B41">
            <w:pPr>
              <w:rPr>
                <w:rFonts w:ascii="Calibri" w:hAnsi="Calibri"/>
                <w:color w:val="000000"/>
                <w:sz w:val="16"/>
                <w:szCs w:val="16"/>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051AFAE" w14:textId="77777777" w:rsidR="00F54C03" w:rsidRDefault="00F54C0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8CD8C1E" w14:textId="77777777" w:rsidR="00F54C03" w:rsidRDefault="00F54C03"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0850F93" w14:textId="77777777" w:rsidR="00F54C03" w:rsidRDefault="00F54C03"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BB3487B" w14:textId="77777777" w:rsidR="00F54C03" w:rsidRDefault="00F54C0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7F05480" w14:textId="77777777" w:rsidR="00F54C03" w:rsidRDefault="00F54C0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69E686B8" w14:textId="77777777" w:rsidR="00F54C03" w:rsidRDefault="00F54C03" w:rsidP="004F7B41">
            <w:pPr>
              <w:rPr>
                <w:rFonts w:ascii="Calibri" w:hAnsi="Calibri"/>
                <w:color w:val="000000"/>
                <w:sz w:val="16"/>
                <w:szCs w:val="16"/>
              </w:rPr>
            </w:pPr>
            <w:r>
              <w:rPr>
                <w:rFonts w:ascii="Calibri" w:hAnsi="Calibri"/>
                <w:color w:val="000000"/>
                <w:sz w:val="16"/>
                <w:szCs w:val="16"/>
              </w:rPr>
              <w:t>I think there should be  a maximum length constraint on the m-bit Service Hint Map</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BCB20FA" w14:textId="77777777" w:rsidR="00F54C03" w:rsidRDefault="00F54C03" w:rsidP="004F7B41">
            <w:pPr>
              <w:rPr>
                <w:rFonts w:ascii="Calibri" w:hAnsi="Calibri"/>
                <w:color w:val="000000"/>
                <w:sz w:val="16"/>
                <w:szCs w:val="16"/>
              </w:rPr>
            </w:pPr>
            <w:r>
              <w:rPr>
                <w:rFonts w:ascii="Calibri" w:hAnsi="Calibri"/>
                <w:color w:val="000000"/>
                <w:sz w:val="16"/>
                <w:szCs w:val="16"/>
              </w:rPr>
              <w:t>Change the text to add "...with a maximum size of XXX  octets"</w:t>
            </w:r>
          </w:p>
        </w:tc>
      </w:tr>
      <w:tr w:rsidR="00405EFB" w:rsidRPr="004F7B41" w14:paraId="2653F01C"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DAB7217" w14:textId="77777777" w:rsidR="00405EFB" w:rsidRDefault="00405EFB" w:rsidP="004F7B41">
            <w:pPr>
              <w:rPr>
                <w:rFonts w:ascii="Calibri" w:hAnsi="Calibri"/>
                <w:color w:val="000000"/>
                <w:sz w:val="16"/>
                <w:szCs w:val="16"/>
              </w:rPr>
            </w:pPr>
            <w:r>
              <w:rPr>
                <w:rFonts w:ascii="Calibri" w:hAnsi="Calibri"/>
                <w:color w:val="000000"/>
                <w:sz w:val="16"/>
                <w:szCs w:val="16"/>
              </w:rPr>
              <w:t>1159</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544CA0D" w14:textId="77777777" w:rsidR="00405EFB" w:rsidRDefault="00405EFB" w:rsidP="004F7B41">
            <w:pPr>
              <w:rPr>
                <w:rFonts w:ascii="Calibri" w:hAnsi="Calibri"/>
                <w:color w:val="000000"/>
                <w:sz w:val="16"/>
                <w:szCs w:val="16"/>
              </w:rPr>
            </w:pPr>
            <w:r>
              <w:rPr>
                <w:rFonts w:ascii="Calibri" w:hAnsi="Calibri"/>
                <w:color w:val="000000"/>
                <w:sz w:val="16"/>
                <w:szCs w:val="16"/>
              </w:rPr>
              <w:t>Jarkko Kneckt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B082B90"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37C2129" w14:textId="77777777"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C10E076" w14:textId="77777777" w:rsidR="00405EFB" w:rsidRDefault="00405EFB" w:rsidP="004F7B41">
            <w:pPr>
              <w:rPr>
                <w:rFonts w:ascii="Calibri" w:hAnsi="Calibri"/>
                <w:color w:val="000000"/>
                <w:sz w:val="16"/>
                <w:szCs w:val="16"/>
              </w:rPr>
            </w:pPr>
            <w:r>
              <w:rPr>
                <w:rFonts w:ascii="Calibri" w:hAnsi="Calibri"/>
                <w:color w:val="000000"/>
                <w:sz w:val="16"/>
                <w:szCs w:val="16"/>
              </w:rPr>
              <w:t>13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3E7FDC0B" w14:textId="77777777"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A296F48"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29EFC77" w14:textId="77777777" w:rsidR="00405EFB" w:rsidRDefault="00405EFB" w:rsidP="004F7B41">
            <w:pPr>
              <w:rPr>
                <w:rFonts w:ascii="Calibri" w:hAnsi="Calibri"/>
                <w:color w:val="000000"/>
                <w:sz w:val="16"/>
                <w:szCs w:val="16"/>
              </w:rPr>
            </w:pPr>
            <w:r>
              <w:rPr>
                <w:rFonts w:ascii="Calibri" w:hAnsi="Calibri"/>
                <w:color w:val="000000"/>
                <w:sz w:val="16"/>
                <w:szCs w:val="16"/>
              </w:rPr>
              <w:t>The elements have 1-octet Length field. The 2-octet length field may not be supported by all 802.11 implementations. Please use Element Fragmentation as described in 802.11ai D4.0 to handle long elements that do not fit within normal element structure, do not invent additional incompatible mechanisms.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8483CDF" w14:textId="77777777" w:rsidR="00405EFB" w:rsidRDefault="00405EFB" w:rsidP="004F7B41">
            <w:pPr>
              <w:rPr>
                <w:rFonts w:ascii="Calibri" w:hAnsi="Calibri"/>
                <w:color w:val="000000"/>
                <w:sz w:val="16"/>
                <w:szCs w:val="16"/>
              </w:rPr>
            </w:pPr>
            <w:r>
              <w:rPr>
                <w:rFonts w:ascii="Calibri" w:hAnsi="Calibri"/>
                <w:color w:val="000000"/>
                <w:sz w:val="16"/>
                <w:szCs w:val="16"/>
              </w:rPr>
              <w:t>Change the Length field to 1 octet and use Element Fragmentation to handle the long element.</w:t>
            </w:r>
          </w:p>
        </w:tc>
      </w:tr>
      <w:tr w:rsidR="00405EFB" w:rsidRPr="004F7B41" w14:paraId="4DE63291"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D2F2561" w14:textId="77777777" w:rsidR="00405EFB" w:rsidRDefault="00405EFB" w:rsidP="004F7B41">
            <w:pPr>
              <w:rPr>
                <w:rFonts w:ascii="Calibri" w:hAnsi="Calibri"/>
                <w:color w:val="000000"/>
                <w:sz w:val="16"/>
                <w:szCs w:val="16"/>
              </w:rPr>
            </w:pPr>
            <w:r>
              <w:rPr>
                <w:rFonts w:ascii="Calibri" w:hAnsi="Calibri"/>
                <w:color w:val="000000"/>
                <w:sz w:val="16"/>
                <w:szCs w:val="16"/>
              </w:rPr>
              <w:t>1423</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4B9F7D2" w14:textId="77777777" w:rsidR="00405EFB" w:rsidRDefault="00405EFB" w:rsidP="004F7B41">
            <w:pPr>
              <w:rPr>
                <w:rFonts w:ascii="Calibri" w:hAnsi="Calibri"/>
                <w:color w:val="000000"/>
                <w:sz w:val="16"/>
                <w:szCs w:val="16"/>
              </w:rPr>
            </w:pPr>
            <w:r>
              <w:rPr>
                <w:rFonts w:ascii="Calibri" w:hAnsi="Calibri"/>
                <w:color w:val="000000"/>
                <w:sz w:val="16"/>
                <w:szCs w:val="16"/>
              </w:rPr>
              <w:t>Matthew Fischer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D64F740"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656E226C" w14:textId="77777777"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D2B70B6" w14:textId="77777777" w:rsidR="00405EFB" w:rsidRDefault="00405EFB"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68FCA0A" w14:textId="77777777"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546A5E5"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225707E0" w14:textId="77777777" w:rsidR="00405EFB" w:rsidRDefault="00405EFB" w:rsidP="004F7B41">
            <w:pPr>
              <w:rPr>
                <w:rFonts w:ascii="Calibri" w:hAnsi="Calibri"/>
                <w:color w:val="000000"/>
                <w:sz w:val="16"/>
                <w:szCs w:val="16"/>
              </w:rPr>
            </w:pPr>
            <w:r>
              <w:rPr>
                <w:rFonts w:ascii="Calibri" w:hAnsi="Calibri"/>
                <w:color w:val="000000"/>
                <w:sz w:val="16"/>
                <w:szCs w:val="16"/>
              </w:rPr>
              <w:t>Is it really the maximum?</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FD5F35D" w14:textId="77777777" w:rsidR="00405EFB" w:rsidRDefault="00405EFB" w:rsidP="004F7B41">
            <w:pPr>
              <w:rPr>
                <w:rFonts w:ascii="Calibri" w:hAnsi="Calibri"/>
                <w:color w:val="000000"/>
                <w:sz w:val="16"/>
                <w:szCs w:val="16"/>
              </w:rPr>
            </w:pPr>
            <w:r>
              <w:rPr>
                <w:rFonts w:ascii="Calibri" w:hAnsi="Calibri"/>
                <w:color w:val="000000"/>
                <w:sz w:val="16"/>
                <w:szCs w:val="16"/>
              </w:rPr>
              <w:t xml:space="preserve">Is this maximum value indicated as an upper bound in a behavioral part of the text? And is it really an upper bound? </w:t>
            </w:r>
            <w:r>
              <w:rPr>
                <w:rFonts w:ascii="Calibri" w:hAnsi="Calibri"/>
                <w:color w:val="000000"/>
                <w:sz w:val="16"/>
                <w:szCs w:val="16"/>
              </w:rPr>
              <w:lastRenderedPageBreak/>
              <w:t>Could the AP include 512 services here, and then include several service hash values in individual service hash elements that are not included in this service hint and then the total is more than 512?</w:t>
            </w:r>
          </w:p>
        </w:tc>
      </w:tr>
      <w:tr w:rsidR="00405EFB" w:rsidRPr="004F7B41" w14:paraId="5542DC64"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32EC137" w14:textId="77777777" w:rsidR="00405EFB" w:rsidRDefault="00405EFB" w:rsidP="004F7B41">
            <w:pPr>
              <w:rPr>
                <w:rFonts w:ascii="Calibri" w:hAnsi="Calibri"/>
                <w:color w:val="000000"/>
                <w:sz w:val="16"/>
                <w:szCs w:val="16"/>
              </w:rPr>
            </w:pPr>
            <w:r>
              <w:rPr>
                <w:rFonts w:ascii="Calibri" w:hAnsi="Calibri"/>
                <w:color w:val="000000"/>
                <w:sz w:val="16"/>
                <w:szCs w:val="16"/>
              </w:rPr>
              <w:lastRenderedPageBreak/>
              <w:t>1630</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3B71AF9" w14:textId="77777777" w:rsidR="00405EFB" w:rsidRDefault="00405EFB" w:rsidP="004F7B41">
            <w:pPr>
              <w:rPr>
                <w:rFonts w:ascii="Calibri" w:hAnsi="Calibri"/>
                <w:color w:val="000000"/>
                <w:sz w:val="16"/>
                <w:szCs w:val="16"/>
              </w:rPr>
            </w:pPr>
            <w:r>
              <w:rPr>
                <w:rFonts w:ascii="Calibri" w:hAnsi="Calibri"/>
                <w:color w:val="000000"/>
                <w:sz w:val="16"/>
                <w:szCs w:val="16"/>
              </w:rPr>
              <w:t>Robert Slater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2927A95"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68755B7A" w14:textId="77777777" w:rsidR="00405EFB" w:rsidRDefault="00405EFB"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9433DBE" w14:textId="77777777" w:rsidR="00405EFB" w:rsidRDefault="00405EFB" w:rsidP="004F7B41">
            <w:pPr>
              <w:rPr>
                <w:rFonts w:ascii="Calibri" w:hAnsi="Calibri"/>
                <w:color w:val="000000"/>
                <w:sz w:val="16"/>
                <w:szCs w:val="16"/>
              </w:rPr>
            </w:pPr>
            <w:r>
              <w:rPr>
                <w:rFonts w:ascii="Calibri" w:hAnsi="Calibri"/>
                <w:color w:val="000000"/>
                <w:sz w:val="16"/>
                <w:szCs w:val="16"/>
              </w:rPr>
              <w:t>6</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3A4ADD7" w14:textId="77777777" w:rsidR="00405EFB" w:rsidRDefault="00405EFB" w:rsidP="004F7B41">
            <w:pPr>
              <w:rPr>
                <w:rFonts w:ascii="Calibri" w:hAnsi="Calibri"/>
                <w:color w:val="000000"/>
                <w:sz w:val="16"/>
                <w:szCs w:val="16"/>
              </w:rPr>
            </w:pPr>
            <w:r>
              <w:rPr>
                <w:rFonts w:ascii="Calibri" w:hAnsi="Calibri"/>
                <w:color w:val="000000"/>
                <w:sz w:val="16"/>
                <w:szCs w:val="16"/>
              </w:rPr>
              <w:t>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FADE8D8"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DCA9B35" w14:textId="77777777" w:rsidR="00405EFB" w:rsidRDefault="00405EFB" w:rsidP="004F7B41">
            <w:pPr>
              <w:rPr>
                <w:rFonts w:ascii="Calibri" w:hAnsi="Calibri"/>
                <w:color w:val="000000"/>
                <w:sz w:val="16"/>
                <w:szCs w:val="16"/>
              </w:rPr>
            </w:pPr>
            <w:r>
              <w:rPr>
                <w:rFonts w:ascii="Calibri" w:hAnsi="Calibri"/>
                <w:color w:val="000000"/>
                <w:sz w:val="16"/>
                <w:szCs w:val="16"/>
              </w:rPr>
              <w:t>A length range should be indicated for the m-bit Servicce Hint Map, even if the theoretical basis for that range is explained elsewhere (section 10.25.3.4.5 most likely)</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0B11A17" w14:textId="77777777" w:rsidR="00405EFB" w:rsidRDefault="00405EFB" w:rsidP="004F7B41">
            <w:pPr>
              <w:rPr>
                <w:rFonts w:ascii="Calibri" w:hAnsi="Calibri"/>
                <w:color w:val="000000"/>
                <w:sz w:val="16"/>
                <w:szCs w:val="16"/>
              </w:rPr>
            </w:pPr>
            <w:r>
              <w:rPr>
                <w:rFonts w:ascii="Calibri" w:hAnsi="Calibri"/>
                <w:color w:val="000000"/>
                <w:sz w:val="16"/>
                <w:szCs w:val="16"/>
              </w:rPr>
              <w:t>Add a length range for the m-bit Service Hint Map based on the minimum and maximum number of services and hash functions permitted by PAD, with discussion of the reasonable probabilities of false positives which also factor into the minimum and maximum length left to section 10.25.3.4.5</w:t>
            </w:r>
          </w:p>
        </w:tc>
      </w:tr>
      <w:tr w:rsidR="00405EFB" w:rsidRPr="004F7B41" w14:paraId="0187900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10DC1DF" w14:textId="77777777" w:rsidR="00405EFB" w:rsidRDefault="00405EFB" w:rsidP="004F7B41">
            <w:pPr>
              <w:rPr>
                <w:rFonts w:ascii="Calibri" w:hAnsi="Calibri"/>
                <w:color w:val="000000"/>
                <w:sz w:val="16"/>
                <w:szCs w:val="16"/>
              </w:rPr>
            </w:pPr>
            <w:r>
              <w:rPr>
                <w:rFonts w:ascii="Calibri" w:hAnsi="Calibri"/>
                <w:color w:val="000000"/>
                <w:sz w:val="16"/>
                <w:szCs w:val="16"/>
              </w:rPr>
              <w:t>1507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7D33DD0" w14:textId="77777777" w:rsidR="00405EFB" w:rsidRDefault="00405EFB" w:rsidP="004F7B41">
            <w:pPr>
              <w:rPr>
                <w:rFonts w:ascii="Calibri" w:hAnsi="Calibri"/>
                <w:color w:val="000000"/>
                <w:sz w:val="16"/>
                <w:szCs w:val="16"/>
              </w:rPr>
            </w:pPr>
            <w:r>
              <w:rPr>
                <w:rFonts w:ascii="Calibri" w:hAnsi="Calibri"/>
                <w:color w:val="000000"/>
                <w:sz w:val="16"/>
                <w:szCs w:val="16"/>
              </w:rPr>
              <w:t>Richard Roy</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DF71813"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B636922" w14:textId="77777777"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FC4FF70" w14:textId="77777777" w:rsidR="00405EFB" w:rsidRDefault="00405EFB"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3884D78" w14:textId="77777777"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F10D002"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308A748" w14:textId="77777777" w:rsidR="00405EFB" w:rsidRDefault="00405EFB" w:rsidP="004F7B41">
            <w:pPr>
              <w:rPr>
                <w:rFonts w:ascii="Calibri" w:hAnsi="Calibri"/>
                <w:color w:val="000000"/>
                <w:sz w:val="16"/>
                <w:szCs w:val="16"/>
              </w:rPr>
            </w:pPr>
            <w:r>
              <w:rPr>
                <w:rFonts w:ascii="Calibri" w:hAnsi="Calibri"/>
                <w:color w:val="000000"/>
                <w:sz w:val="16"/>
                <w:szCs w:val="16"/>
              </w:rPr>
              <w:t>Change "The Number of services field is used to indicate the maximum number of services, n, that can be supported"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E0644BA" w14:textId="77777777" w:rsidR="00405EFB" w:rsidRDefault="00405EFB" w:rsidP="004F7B41">
            <w:pPr>
              <w:rPr>
                <w:rFonts w:ascii="Calibri" w:hAnsi="Calibri"/>
                <w:color w:val="000000"/>
                <w:sz w:val="16"/>
                <w:szCs w:val="16"/>
              </w:rPr>
            </w:pPr>
            <w:r>
              <w:rPr>
                <w:rFonts w:ascii="Calibri" w:hAnsi="Calibri"/>
                <w:color w:val="000000"/>
                <w:sz w:val="16"/>
                <w:szCs w:val="16"/>
              </w:rPr>
              <w:t>to "The Number of services field is used to indicate the maximum number of services, n, that are supported" and un-italicize "that".</w:t>
            </w:r>
          </w:p>
        </w:tc>
      </w:tr>
      <w:tr w:rsidR="00405EFB" w:rsidRPr="004F7B41" w14:paraId="4E469C9A"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8AD2B24" w14:textId="77777777" w:rsidR="00405EFB" w:rsidRDefault="00405EFB" w:rsidP="004F7B41">
            <w:pPr>
              <w:rPr>
                <w:rFonts w:ascii="Calibri" w:hAnsi="Calibri"/>
                <w:color w:val="000000"/>
                <w:sz w:val="16"/>
                <w:szCs w:val="16"/>
              </w:rPr>
            </w:pPr>
            <w:r>
              <w:rPr>
                <w:rFonts w:ascii="Calibri" w:hAnsi="Calibri"/>
                <w:color w:val="000000"/>
                <w:sz w:val="16"/>
                <w:szCs w:val="16"/>
              </w:rPr>
              <w:t>1357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65CF2AD" w14:textId="77777777" w:rsidR="00405EFB" w:rsidRDefault="00405EFB" w:rsidP="004F7B41">
            <w:pPr>
              <w:rPr>
                <w:rFonts w:ascii="Calibri" w:hAnsi="Calibri"/>
                <w:color w:val="000000"/>
                <w:sz w:val="16"/>
                <w:szCs w:val="16"/>
              </w:rPr>
            </w:pPr>
            <w:r>
              <w:rPr>
                <w:rFonts w:ascii="Calibri" w:hAnsi="Calibri"/>
                <w:color w:val="000000"/>
                <w:sz w:val="16"/>
                <w:szCs w:val="16"/>
              </w:rPr>
              <w:t>Yasuhiko Inoue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6D699B0"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1D2A951" w14:textId="77777777"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9B63AA0" w14:textId="77777777" w:rsidR="00405EFB" w:rsidRDefault="00405EFB" w:rsidP="004F7B41">
            <w:pPr>
              <w:rPr>
                <w:rFonts w:ascii="Calibri" w:hAnsi="Calibri"/>
                <w:color w:val="000000"/>
                <w:sz w:val="16"/>
                <w:szCs w:val="16"/>
              </w:rPr>
            </w:pPr>
            <w:r>
              <w:rPr>
                <w:rFonts w:ascii="Calibri" w:hAnsi="Calibri"/>
                <w:color w:val="000000"/>
                <w:sz w:val="16"/>
                <w:szCs w:val="16"/>
              </w:rPr>
              <w:t>11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3EF400CA" w14:textId="77777777"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1CF181B"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0DC8BAA" w14:textId="77777777" w:rsidR="00405EFB" w:rsidRDefault="00405EFB" w:rsidP="004F7B41">
            <w:pPr>
              <w:rPr>
                <w:rFonts w:ascii="Calibri" w:hAnsi="Calibri"/>
                <w:color w:val="000000"/>
                <w:sz w:val="16"/>
                <w:szCs w:val="16"/>
              </w:rPr>
            </w:pPr>
            <w:r>
              <w:rPr>
                <w:rFonts w:ascii="Calibri" w:hAnsi="Calibri"/>
                <w:color w:val="000000"/>
                <w:sz w:val="16"/>
                <w:szCs w:val="16"/>
              </w:rPr>
              <w:t>"The Service Hint element contains information identifying services that are supported by an AP. The Service Hint element is transmitted in beacons."</w:t>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t>I am not in support of putting eveything in the beacon.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7E6DA03" w14:textId="77777777" w:rsidR="00405EFB" w:rsidRDefault="00405EFB" w:rsidP="004F7B41">
            <w:pPr>
              <w:rPr>
                <w:rFonts w:ascii="Calibri" w:hAnsi="Calibri"/>
                <w:color w:val="000000"/>
                <w:sz w:val="16"/>
                <w:szCs w:val="16"/>
              </w:rPr>
            </w:pPr>
            <w:r>
              <w:rPr>
                <w:rFonts w:ascii="Calibri" w:hAnsi="Calibri"/>
                <w:color w:val="000000"/>
                <w:sz w:val="16"/>
                <w:szCs w:val="16"/>
              </w:rPr>
              <w:t>Please minimize the information to include in a beacon and define appropriate Action frames for this purpose.</w:t>
            </w:r>
          </w:p>
        </w:tc>
      </w:tr>
      <w:tr w:rsidR="00BD305E" w:rsidRPr="004F7B41" w14:paraId="04C6F2E4"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5F28EEC" w14:textId="77777777" w:rsidR="00BD305E" w:rsidRDefault="00BD305E" w:rsidP="004F7B41">
            <w:pPr>
              <w:rPr>
                <w:rFonts w:ascii="Calibri" w:hAnsi="Calibri"/>
                <w:color w:val="000000"/>
                <w:sz w:val="16"/>
                <w:szCs w:val="16"/>
              </w:rPr>
            </w:pPr>
            <w:r>
              <w:rPr>
                <w:rFonts w:ascii="Calibri" w:hAnsi="Calibri"/>
                <w:color w:val="000000"/>
                <w:sz w:val="16"/>
                <w:szCs w:val="16"/>
              </w:rPr>
              <w:t>1257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561B872" w14:textId="77777777" w:rsidR="00BD305E" w:rsidRDefault="00BD305E" w:rsidP="004F7B41">
            <w:pPr>
              <w:rPr>
                <w:rFonts w:ascii="Calibri" w:hAnsi="Calibri"/>
                <w:color w:val="000000"/>
                <w:sz w:val="16"/>
                <w:szCs w:val="16"/>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0EDB68B" w14:textId="77777777"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A80D720" w14:textId="77777777"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BC9BE4A" w14:textId="77777777" w:rsidR="00BD305E" w:rsidRDefault="00BD305E" w:rsidP="004F7B41">
            <w:pPr>
              <w:rPr>
                <w:rFonts w:ascii="Calibri" w:hAnsi="Calibri"/>
                <w:color w:val="000000"/>
                <w:sz w:val="16"/>
                <w:szCs w:val="16"/>
              </w:rPr>
            </w:pPr>
            <w:r>
              <w:rPr>
                <w:rFonts w:ascii="Calibri" w:hAnsi="Calibri"/>
                <w:color w:val="000000"/>
                <w:sz w:val="16"/>
                <w:szCs w:val="16"/>
              </w:rPr>
              <w:t>19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5960AA8" w14:textId="77777777" w:rsidR="00BD305E" w:rsidRDefault="00BD305E" w:rsidP="004F7B41">
            <w:pPr>
              <w:rPr>
                <w:rFonts w:ascii="Calibri" w:hAnsi="Calibri"/>
                <w:color w:val="000000"/>
                <w:sz w:val="16"/>
                <w:szCs w:val="16"/>
              </w:rPr>
            </w:pPr>
            <w:r>
              <w:rPr>
                <w:rFonts w:ascii="Calibri" w:hAnsi="Calibri"/>
                <w:color w:val="000000"/>
                <w:sz w:val="16"/>
                <w:szCs w:val="16"/>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823867B" w14:textId="77777777"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5EAE00B" w14:textId="77777777" w:rsidR="00BD305E" w:rsidRDefault="00BD305E" w:rsidP="004F7B41">
            <w:pPr>
              <w:rPr>
                <w:rFonts w:ascii="Calibri" w:hAnsi="Calibri"/>
                <w:color w:val="000000"/>
                <w:sz w:val="16"/>
                <w:szCs w:val="16"/>
              </w:rPr>
            </w:pPr>
            <w:r>
              <w:rPr>
                <w:rFonts w:ascii="Calibri" w:hAnsi="Calibri"/>
                <w:color w:val="000000"/>
                <w:sz w:val="16"/>
                <w:szCs w:val="16"/>
              </w:rPr>
              <w:t>What is a Bloom Filter.</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EA1EB26" w14:textId="77777777" w:rsidR="00BD305E" w:rsidRDefault="00BD305E" w:rsidP="004F7B41">
            <w:pPr>
              <w:rPr>
                <w:rFonts w:ascii="Calibri" w:hAnsi="Calibri"/>
                <w:color w:val="000000"/>
                <w:sz w:val="16"/>
                <w:szCs w:val="16"/>
              </w:rPr>
            </w:pPr>
            <w:r>
              <w:rPr>
                <w:rFonts w:ascii="Calibri" w:hAnsi="Calibri"/>
                <w:color w:val="000000"/>
                <w:sz w:val="16"/>
                <w:szCs w:val="16"/>
              </w:rPr>
              <w:t>A specific reference needs to be added here as to what a Bloom Filter is.</w:t>
            </w:r>
          </w:p>
        </w:tc>
      </w:tr>
      <w:tr w:rsidR="00BD305E" w:rsidRPr="004F7B41" w14:paraId="3FFC6630"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5F60BF63" w14:textId="77777777" w:rsidR="00BD305E" w:rsidRDefault="00BD305E" w:rsidP="004F7B41">
            <w:pPr>
              <w:rPr>
                <w:rFonts w:ascii="Calibri" w:hAnsi="Calibri"/>
                <w:color w:val="000000"/>
                <w:sz w:val="16"/>
                <w:szCs w:val="16"/>
              </w:rPr>
            </w:pPr>
            <w:r>
              <w:rPr>
                <w:rFonts w:ascii="Calibri" w:hAnsi="Calibri"/>
                <w:color w:val="000000"/>
                <w:sz w:val="16"/>
                <w:szCs w:val="16"/>
              </w:rPr>
              <w:t>1435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D9B1966" w14:textId="77777777" w:rsidR="00BD305E" w:rsidRDefault="00BD305E" w:rsidP="004F7B41">
            <w:pPr>
              <w:rPr>
                <w:rFonts w:ascii="Calibri" w:hAnsi="Calibri"/>
                <w:color w:val="000000"/>
                <w:sz w:val="16"/>
                <w:szCs w:val="16"/>
              </w:rPr>
            </w:pPr>
            <w:r>
              <w:rPr>
                <w:rFonts w:ascii="Calibri" w:hAnsi="Calibri"/>
                <w:color w:val="000000"/>
                <w:sz w:val="16"/>
                <w:szCs w:val="16"/>
              </w:rPr>
              <w:t>Yunsong Yang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22A2F20" w14:textId="77777777"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75ECD00" w14:textId="77777777"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AEB1B77" w14:textId="77777777" w:rsidR="00BD305E" w:rsidRDefault="00BD305E"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0889935A" w14:textId="77777777" w:rsidR="00BD305E" w:rsidRDefault="00BD305E"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0E6A57C" w14:textId="77777777"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B674BF4" w14:textId="77777777" w:rsidR="00BD305E" w:rsidRDefault="00BD305E" w:rsidP="004F7B41">
            <w:pPr>
              <w:rPr>
                <w:rFonts w:ascii="Calibri" w:hAnsi="Calibri"/>
                <w:color w:val="000000"/>
                <w:sz w:val="16"/>
                <w:szCs w:val="16"/>
              </w:rPr>
            </w:pPr>
            <w:r>
              <w:rPr>
                <w:rFonts w:ascii="Calibri" w:hAnsi="Calibri"/>
                <w:color w:val="000000"/>
                <w:sz w:val="16"/>
                <w:szCs w:val="16"/>
              </w:rPr>
              <w:t>Should "the maximum number" be "the actual number" or simply "the number"? What does "maximum" mean?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4D9BB89" w14:textId="77777777" w:rsidR="00BD305E" w:rsidRDefault="00BD305E" w:rsidP="004F7B41">
            <w:pPr>
              <w:rPr>
                <w:rFonts w:ascii="Calibri" w:hAnsi="Calibri"/>
                <w:color w:val="000000"/>
                <w:sz w:val="16"/>
                <w:szCs w:val="16"/>
              </w:rPr>
            </w:pPr>
            <w:r>
              <w:rPr>
                <w:rFonts w:ascii="Calibri" w:hAnsi="Calibri"/>
                <w:color w:val="000000"/>
                <w:sz w:val="16"/>
                <w:szCs w:val="16"/>
              </w:rPr>
              <w:t>Delete "maximum".</w:t>
            </w:r>
          </w:p>
        </w:tc>
      </w:tr>
      <w:tr w:rsidR="00BD305E" w:rsidRPr="004F7B41" w14:paraId="1608909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50E91D19" w14:textId="77777777" w:rsidR="00BD305E" w:rsidRDefault="00BD305E" w:rsidP="004F7B41">
            <w:pPr>
              <w:rPr>
                <w:rFonts w:ascii="Calibri" w:hAnsi="Calibri"/>
                <w:color w:val="000000"/>
                <w:sz w:val="16"/>
                <w:szCs w:val="16"/>
              </w:rPr>
            </w:pPr>
            <w:r>
              <w:rPr>
                <w:rFonts w:ascii="Calibri" w:hAnsi="Calibri"/>
                <w:color w:val="000000"/>
                <w:sz w:val="16"/>
                <w:szCs w:val="16"/>
              </w:rPr>
              <w:t>1390</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A0E23DF" w14:textId="77777777" w:rsidR="00BD305E" w:rsidRDefault="00BD305E" w:rsidP="004F7B41">
            <w:pPr>
              <w:rPr>
                <w:rFonts w:ascii="Calibri" w:hAnsi="Calibri"/>
                <w:color w:val="000000"/>
                <w:sz w:val="16"/>
                <w:szCs w:val="16"/>
              </w:rPr>
            </w:pPr>
            <w:r>
              <w:rPr>
                <w:rFonts w:ascii="Calibri" w:hAnsi="Calibri"/>
                <w:color w:val="000000"/>
                <w:sz w:val="16"/>
                <w:szCs w:val="16"/>
              </w:rPr>
              <w:t>Mitsuru Iwaoka</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B82E90C" w14:textId="77777777"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58332C54" w14:textId="77777777"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E386A7B" w14:textId="77777777" w:rsidR="00BD305E" w:rsidRDefault="00BD305E"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559D3F7" w14:textId="77777777" w:rsidR="00BD305E" w:rsidRDefault="00BD305E"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225780F" w14:textId="77777777"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627B9C4E" w14:textId="77777777" w:rsidR="00BD305E" w:rsidRDefault="00BD305E" w:rsidP="004F7B41">
            <w:pPr>
              <w:rPr>
                <w:rFonts w:ascii="Calibri" w:hAnsi="Calibri"/>
                <w:color w:val="000000"/>
                <w:sz w:val="16"/>
                <w:szCs w:val="16"/>
              </w:rPr>
            </w:pPr>
            <w:r>
              <w:rPr>
                <w:rFonts w:ascii="Calibri" w:hAnsi="Calibri"/>
                <w:color w:val="000000"/>
                <w:sz w:val="16"/>
                <w:szCs w:val="16"/>
              </w:rPr>
              <w:t>The Number of services field is 9 bits width and can not indicate the maximum number of services of 512.</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B2859C4" w14:textId="77777777" w:rsidR="00BD305E" w:rsidRDefault="00BD305E" w:rsidP="004F7B41">
            <w:pPr>
              <w:rPr>
                <w:rFonts w:ascii="Calibri" w:hAnsi="Calibri"/>
                <w:color w:val="000000"/>
                <w:sz w:val="16"/>
                <w:szCs w:val="16"/>
              </w:rPr>
            </w:pPr>
            <w:r>
              <w:rPr>
                <w:rFonts w:ascii="Calibri" w:hAnsi="Calibri"/>
                <w:color w:val="000000"/>
                <w:sz w:val="16"/>
                <w:szCs w:val="16"/>
              </w:rPr>
              <w:t>Change the fifth paragraph as follows:</w:t>
            </w:r>
            <w:r>
              <w:rPr>
                <w:rFonts w:ascii="Calibri" w:hAnsi="Calibri"/>
                <w:color w:val="000000"/>
                <w:sz w:val="16"/>
                <w:szCs w:val="16"/>
              </w:rPr>
              <w:br/>
            </w:r>
            <w:r>
              <w:rPr>
                <w:rFonts w:ascii="Calibri" w:hAnsi="Calibri"/>
                <w:color w:val="000000"/>
                <w:sz w:val="16"/>
                <w:szCs w:val="16"/>
              </w:rPr>
              <w:br/>
              <w:t>"The Number of services field is used to indicate the maximum number of services, n, that can be supported by the AP minus 1. The maximum number of services is 512."</w:t>
            </w:r>
          </w:p>
        </w:tc>
      </w:tr>
      <w:tr w:rsidR="00BD305E" w:rsidRPr="004F7B41" w14:paraId="35BFD34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619FC945" w14:textId="77777777" w:rsidR="00BD305E" w:rsidRDefault="00BD305E" w:rsidP="004F7B41">
            <w:pPr>
              <w:rPr>
                <w:rFonts w:ascii="Calibri" w:hAnsi="Calibri"/>
                <w:color w:val="000000"/>
                <w:sz w:val="16"/>
                <w:szCs w:val="16"/>
              </w:rPr>
            </w:pPr>
            <w:r>
              <w:rPr>
                <w:rFonts w:ascii="Calibri" w:hAnsi="Calibri"/>
                <w:color w:val="000000"/>
                <w:sz w:val="16"/>
                <w:szCs w:val="16"/>
              </w:rPr>
              <w:t>1365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9F942CB" w14:textId="77777777" w:rsidR="00BD305E" w:rsidRDefault="00BD305E" w:rsidP="004F7B41">
            <w:pPr>
              <w:rPr>
                <w:rFonts w:ascii="Calibri" w:hAnsi="Calibri"/>
                <w:color w:val="000000"/>
                <w:sz w:val="16"/>
                <w:szCs w:val="16"/>
              </w:rPr>
            </w:pPr>
            <w:r>
              <w:rPr>
                <w:rFonts w:ascii="Calibri" w:hAnsi="Calibri"/>
                <w:color w:val="000000"/>
                <w:sz w:val="16"/>
                <w:szCs w:val="16"/>
              </w:rPr>
              <w:t>Jouni Malinen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A8440B5" w14:textId="77777777"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EB34D39" w14:textId="77777777"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FA66C14" w14:textId="77777777" w:rsidR="00BD305E" w:rsidRDefault="00BD305E" w:rsidP="004F7B41">
            <w:pPr>
              <w:rPr>
                <w:rFonts w:ascii="Calibri" w:hAnsi="Calibri"/>
                <w:color w:val="000000"/>
                <w:sz w:val="16"/>
                <w:szCs w:val="16"/>
              </w:rPr>
            </w:pPr>
            <w:r>
              <w:rPr>
                <w:rFonts w:ascii="Calibri" w:hAnsi="Calibri"/>
                <w:color w:val="000000"/>
                <w:sz w:val="16"/>
                <w:szCs w:val="16"/>
              </w:rPr>
              <w:t>25</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E8D3C72" w14:textId="77777777" w:rsidR="00BD305E" w:rsidRDefault="00BD305E"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B549A95" w14:textId="77777777"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7BB36AB" w14:textId="77777777" w:rsidR="00BD305E" w:rsidRDefault="00BD305E" w:rsidP="004F7B41">
            <w:pPr>
              <w:rPr>
                <w:rFonts w:ascii="Calibri" w:hAnsi="Calibri"/>
                <w:color w:val="000000"/>
                <w:sz w:val="16"/>
                <w:szCs w:val="16"/>
              </w:rPr>
            </w:pPr>
            <w:r>
              <w:rPr>
                <w:rFonts w:ascii="Calibri" w:hAnsi="Calibri"/>
                <w:color w:val="000000"/>
                <w:sz w:val="16"/>
                <w:szCs w:val="16"/>
              </w:rPr>
              <w:t>The maximum value that can be encoded in a 9-bit field is 511, but Number of services field is claimed to have maximum value of 512. Similarly, 4-bit field has maximum value of 15, but maximum value for Number of Hash functions is claimed to be 16. Were these maximums supposed to be 511 and 15, respectively, or are the fields supposed to encode n-1 and k-1 to allow the claimed maximums to be indicated?</w:t>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t>It looks like at least the Number of Hash functions field is indeed using k-1 design based on later parts of the draft (i.e., value 0 indicates 1 hash function).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42D37BA" w14:textId="77777777" w:rsidR="00BD305E" w:rsidRDefault="00BD305E" w:rsidP="004F7B41">
            <w:pPr>
              <w:rPr>
                <w:rFonts w:ascii="Calibri" w:hAnsi="Calibri"/>
                <w:color w:val="000000"/>
                <w:sz w:val="16"/>
                <w:szCs w:val="16"/>
              </w:rPr>
            </w:pPr>
            <w:r>
              <w:rPr>
                <w:rFonts w:ascii="Calibri" w:hAnsi="Calibri"/>
                <w:color w:val="000000"/>
                <w:sz w:val="16"/>
                <w:szCs w:val="16"/>
              </w:rPr>
              <w:t>Replace "512" with "511" on page 9 line 25 and "16" with "15" on page 10 line 2.</w:t>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t>Alternatively, this comment can be addressed by changing the description for these subfields to be value-1.</w:t>
            </w:r>
          </w:p>
        </w:tc>
      </w:tr>
      <w:tr w:rsidR="00701002" w:rsidRPr="004F7B41" w14:paraId="247F336F"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B193C89" w14:textId="77777777" w:rsidR="00701002" w:rsidRDefault="00701002" w:rsidP="004F7B41">
            <w:pPr>
              <w:rPr>
                <w:rFonts w:ascii="Calibri" w:hAnsi="Calibri"/>
                <w:color w:val="000000"/>
                <w:sz w:val="16"/>
                <w:szCs w:val="16"/>
              </w:rPr>
            </w:pPr>
            <w:r>
              <w:rPr>
                <w:rFonts w:ascii="Calibri" w:hAnsi="Calibri"/>
                <w:color w:val="000000"/>
                <w:sz w:val="16"/>
                <w:szCs w:val="16"/>
              </w:rPr>
              <w:t>1661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2342345" w14:textId="77777777" w:rsidR="00701002" w:rsidRDefault="00701002" w:rsidP="004F7B41">
            <w:pPr>
              <w:rPr>
                <w:rFonts w:ascii="Calibri" w:hAnsi="Calibri"/>
                <w:color w:val="000000"/>
                <w:sz w:val="16"/>
                <w:szCs w:val="16"/>
              </w:rPr>
            </w:pPr>
            <w:r>
              <w:rPr>
                <w:rFonts w:ascii="Calibri" w:hAnsi="Calibri"/>
                <w:color w:val="000000"/>
                <w:sz w:val="16"/>
                <w:szCs w:val="16"/>
              </w:rPr>
              <w:t>David Hunter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539DD32" w14:textId="77777777" w:rsidR="00701002" w:rsidRDefault="00701002"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67E77372" w14:textId="77777777" w:rsidR="00701002" w:rsidRDefault="00701002"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544C3AB" w14:textId="77777777" w:rsidR="00701002" w:rsidRDefault="00701002" w:rsidP="004F7B41">
            <w:pPr>
              <w:rPr>
                <w:rFonts w:ascii="Calibri" w:hAnsi="Calibri"/>
                <w:color w:val="000000"/>
                <w:sz w:val="16"/>
                <w:szCs w:val="16"/>
              </w:rPr>
            </w:pPr>
            <w:r>
              <w:rPr>
                <w:rFonts w:ascii="Calibri" w:hAnsi="Calibri"/>
                <w:color w:val="000000"/>
                <w:sz w:val="16"/>
                <w:szCs w:val="16"/>
              </w:rPr>
              <w:t>13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A133623" w14:textId="77777777" w:rsidR="00701002" w:rsidRDefault="00701002"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E10AD57" w14:textId="77777777" w:rsidR="00701002" w:rsidRDefault="00701002"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20D6A72B" w14:textId="77777777" w:rsidR="00701002" w:rsidRDefault="00701002" w:rsidP="004F7B41">
            <w:pPr>
              <w:rPr>
                <w:rFonts w:ascii="Calibri" w:hAnsi="Calibri"/>
                <w:color w:val="000000"/>
                <w:sz w:val="16"/>
                <w:szCs w:val="16"/>
              </w:rPr>
            </w:pPr>
            <w:r>
              <w:rPr>
                <w:rFonts w:ascii="Calibri" w:hAnsi="Calibri"/>
                <w:color w:val="000000"/>
                <w:sz w:val="16"/>
                <w:szCs w:val="16"/>
              </w:rPr>
              <w:t>"m-bit Service Hint Map":  there is no such thing as an "m-bit", and the name "Service Hint Map field" is sufficiently descriptive of the field.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5D7D7D0" w14:textId="77777777" w:rsidR="00701002" w:rsidRDefault="00701002" w:rsidP="004F7B41">
            <w:pPr>
              <w:rPr>
                <w:rFonts w:ascii="Calibri" w:hAnsi="Calibri"/>
                <w:color w:val="000000"/>
                <w:sz w:val="16"/>
                <w:szCs w:val="16"/>
              </w:rPr>
            </w:pPr>
            <w:r>
              <w:rPr>
                <w:rFonts w:ascii="Calibri" w:hAnsi="Calibri"/>
                <w:color w:val="000000"/>
                <w:sz w:val="16"/>
                <w:szCs w:val="16"/>
              </w:rPr>
              <w:t>Replace "m-bit Service Hint Map" with "Service Hint Map" throughout this draft.</w:t>
            </w:r>
          </w:p>
        </w:tc>
      </w:tr>
      <w:tr w:rsidR="00701002" w:rsidRPr="004F7B41" w14:paraId="39CD29F4"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EE5003E" w14:textId="77777777" w:rsidR="00701002" w:rsidRDefault="00701002" w:rsidP="004F7B41">
            <w:pPr>
              <w:rPr>
                <w:rFonts w:ascii="Calibri" w:hAnsi="Calibri"/>
                <w:color w:val="000000"/>
                <w:sz w:val="16"/>
                <w:szCs w:val="16"/>
              </w:rPr>
            </w:pPr>
            <w:r>
              <w:rPr>
                <w:rFonts w:ascii="Calibri" w:hAnsi="Calibri"/>
                <w:color w:val="000000"/>
                <w:sz w:val="16"/>
                <w:szCs w:val="16"/>
              </w:rPr>
              <w:t>1416</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24718F8" w14:textId="77777777" w:rsidR="00701002" w:rsidRDefault="00701002" w:rsidP="004F7B41">
            <w:pPr>
              <w:rPr>
                <w:rFonts w:ascii="Calibri" w:hAnsi="Calibri"/>
                <w:color w:val="000000"/>
                <w:sz w:val="16"/>
                <w:szCs w:val="16"/>
              </w:rPr>
            </w:pPr>
            <w:r>
              <w:rPr>
                <w:rFonts w:ascii="Calibri" w:hAnsi="Calibri"/>
                <w:color w:val="000000"/>
                <w:sz w:val="16"/>
                <w:szCs w:val="16"/>
              </w:rPr>
              <w:t>Matthew Fischer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C95E91E" w14:textId="77777777" w:rsidR="00701002" w:rsidRDefault="00701002"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E1CE3AA" w14:textId="77777777" w:rsidR="00701002" w:rsidRDefault="00701002"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556BA57" w14:textId="77777777" w:rsidR="00701002" w:rsidRDefault="00701002" w:rsidP="004F7B41">
            <w:pPr>
              <w:rPr>
                <w:rFonts w:ascii="Calibri" w:hAnsi="Calibri"/>
                <w:color w:val="000000"/>
                <w:sz w:val="16"/>
                <w:szCs w:val="16"/>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B375D51" w14:textId="77777777" w:rsidR="00701002" w:rsidRDefault="00701002"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603D1BB" w14:textId="77777777" w:rsidR="00701002" w:rsidRDefault="00701002"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B91BC97" w14:textId="77777777" w:rsidR="00701002" w:rsidRDefault="00701002" w:rsidP="004F7B41">
            <w:pPr>
              <w:rPr>
                <w:rFonts w:ascii="Calibri" w:hAnsi="Calibri"/>
                <w:color w:val="000000"/>
                <w:sz w:val="16"/>
                <w:szCs w:val="16"/>
              </w:rPr>
            </w:pPr>
            <w:r>
              <w:rPr>
                <w:rFonts w:ascii="Calibri" w:hAnsi="Calibri"/>
                <w:color w:val="000000"/>
                <w:sz w:val="16"/>
                <w:szCs w:val="16"/>
              </w:rPr>
              <w:t>bloom filter information field figure labeling does not follow convention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0FCB589" w14:textId="77777777" w:rsidR="00701002" w:rsidRDefault="00701002" w:rsidP="004F7B41">
            <w:pPr>
              <w:rPr>
                <w:rFonts w:ascii="Calibri" w:hAnsi="Calibri"/>
                <w:color w:val="000000"/>
                <w:sz w:val="16"/>
                <w:szCs w:val="16"/>
              </w:rPr>
            </w:pPr>
            <w:r>
              <w:rPr>
                <w:rFonts w:ascii="Calibri" w:hAnsi="Calibri"/>
                <w:color w:val="000000"/>
                <w:sz w:val="16"/>
                <w:szCs w:val="16"/>
              </w:rPr>
              <w:t>Bloom filter information field diagram problem - the bits label beneath a diagram in the standard is normally a count of bits for each subfield, but in this diagram it is the bit positions for the subfields. This is not according to convention and needs to be changed to follow convention.</w:t>
            </w:r>
          </w:p>
        </w:tc>
      </w:tr>
      <w:tr w:rsidR="00701002" w:rsidRPr="004F7B41" w14:paraId="5BEB834B"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ECF3FAC" w14:textId="77777777" w:rsidR="00701002" w:rsidRDefault="00701002" w:rsidP="004F7B41">
            <w:pPr>
              <w:rPr>
                <w:rFonts w:ascii="Calibri" w:hAnsi="Calibri"/>
                <w:color w:val="000000"/>
                <w:sz w:val="16"/>
                <w:szCs w:val="16"/>
              </w:rPr>
            </w:pPr>
            <w:r>
              <w:rPr>
                <w:rFonts w:ascii="Calibri" w:hAnsi="Calibri"/>
                <w:color w:val="000000"/>
                <w:sz w:val="16"/>
                <w:szCs w:val="16"/>
              </w:rPr>
              <w:t>1389</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FCA6EA5" w14:textId="77777777" w:rsidR="00701002" w:rsidRDefault="00701002" w:rsidP="004F7B41">
            <w:pPr>
              <w:rPr>
                <w:rFonts w:ascii="Calibri" w:hAnsi="Calibri"/>
                <w:color w:val="000000"/>
                <w:sz w:val="16"/>
                <w:szCs w:val="16"/>
              </w:rPr>
            </w:pPr>
            <w:r>
              <w:rPr>
                <w:rFonts w:ascii="Calibri" w:hAnsi="Calibri"/>
                <w:color w:val="000000"/>
                <w:sz w:val="16"/>
                <w:szCs w:val="16"/>
              </w:rPr>
              <w:t>Mitsuru Iwaoka</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4037C84" w14:textId="77777777" w:rsidR="00701002" w:rsidRDefault="00701002"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4CCC639" w14:textId="77777777" w:rsidR="00701002" w:rsidRDefault="00701002"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EDD2C42" w14:textId="77777777" w:rsidR="00701002" w:rsidRDefault="00701002" w:rsidP="004F7B41">
            <w:pPr>
              <w:rPr>
                <w:rFonts w:ascii="Calibri" w:hAnsi="Calibri"/>
                <w:color w:val="000000"/>
                <w:sz w:val="16"/>
                <w:szCs w:val="16"/>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5F7B89D" w14:textId="77777777" w:rsidR="00701002" w:rsidRDefault="00701002" w:rsidP="004F7B41">
            <w:pPr>
              <w:rPr>
                <w:rFonts w:ascii="Calibri" w:hAnsi="Calibri"/>
                <w:color w:val="000000"/>
                <w:sz w:val="16"/>
                <w:szCs w:val="16"/>
              </w:rPr>
            </w:pPr>
            <w:r>
              <w:rPr>
                <w:rFonts w:ascii="Calibri" w:hAnsi="Calibri"/>
                <w:color w:val="000000"/>
                <w:sz w:val="16"/>
                <w:szCs w:val="16"/>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B725AAA" w14:textId="77777777" w:rsidR="00701002" w:rsidRDefault="00701002"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D0D20B9" w14:textId="77777777" w:rsidR="00701002" w:rsidRDefault="00701002" w:rsidP="004F7B41">
            <w:pPr>
              <w:rPr>
                <w:rFonts w:ascii="Calibri" w:hAnsi="Calibri"/>
                <w:color w:val="000000"/>
                <w:sz w:val="16"/>
                <w:szCs w:val="16"/>
              </w:rPr>
            </w:pPr>
            <w:r>
              <w:rPr>
                <w:rFonts w:ascii="Calibri" w:hAnsi="Calibri"/>
                <w:color w:val="000000"/>
                <w:sz w:val="16"/>
                <w:szCs w:val="16"/>
              </w:rPr>
              <w:t>The format of Figure 8-576b (Bloom Filter Information field format) does not follow the 802.11 style guide.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BAD2184" w14:textId="77777777" w:rsidR="00701002" w:rsidRDefault="00701002" w:rsidP="004F7B41">
            <w:pPr>
              <w:rPr>
                <w:rFonts w:ascii="Calibri" w:hAnsi="Calibri"/>
                <w:color w:val="000000"/>
                <w:sz w:val="16"/>
                <w:szCs w:val="16"/>
              </w:rPr>
            </w:pPr>
            <w:r>
              <w:rPr>
                <w:rFonts w:ascii="Calibri" w:hAnsi="Calibri"/>
                <w:color w:val="000000"/>
                <w:sz w:val="16"/>
                <w:szCs w:val="16"/>
              </w:rPr>
              <w:t>Add Bit index above fields of Figure 8-576b (Bloom Filter Information field format) as follows:</w:t>
            </w:r>
            <w:r>
              <w:rPr>
                <w:rFonts w:ascii="Calibri" w:hAnsi="Calibri"/>
                <w:color w:val="000000"/>
                <w:sz w:val="16"/>
                <w:szCs w:val="16"/>
              </w:rPr>
              <w:br/>
            </w:r>
            <w:r>
              <w:rPr>
                <w:rFonts w:ascii="Calibri" w:hAnsi="Calibri"/>
                <w:color w:val="000000"/>
                <w:sz w:val="16"/>
                <w:szCs w:val="16"/>
              </w:rPr>
              <w:br/>
              <w:t>"B0   B8  B9   B12  B13   B15"</w:t>
            </w:r>
            <w:r>
              <w:rPr>
                <w:rFonts w:ascii="Calibri" w:hAnsi="Calibri"/>
                <w:color w:val="000000"/>
                <w:sz w:val="16"/>
                <w:szCs w:val="16"/>
              </w:rPr>
              <w:br/>
            </w:r>
            <w:r>
              <w:rPr>
                <w:rFonts w:ascii="Calibri" w:hAnsi="Calibri"/>
                <w:color w:val="000000"/>
                <w:sz w:val="16"/>
                <w:szCs w:val="16"/>
              </w:rPr>
              <w:br/>
              <w:t>Change the "Bits" line under the fields of Figure 8-576b as follows:</w:t>
            </w:r>
            <w:r>
              <w:rPr>
                <w:rFonts w:ascii="Calibri" w:hAnsi="Calibri"/>
                <w:color w:val="000000"/>
                <w:sz w:val="16"/>
                <w:szCs w:val="16"/>
              </w:rPr>
              <w:br/>
            </w:r>
            <w:r>
              <w:rPr>
                <w:rFonts w:ascii="Calibri" w:hAnsi="Calibri"/>
                <w:color w:val="000000"/>
                <w:sz w:val="16"/>
                <w:szCs w:val="16"/>
              </w:rPr>
              <w:br/>
              <w:t>"Bits:  9      4     3"</w:t>
            </w:r>
          </w:p>
        </w:tc>
      </w:tr>
      <w:tr w:rsidR="004961FE" w:rsidRPr="004F7B41" w14:paraId="6F562786"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518B2E1"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1112</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F934B63"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Zhigang Rong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0BFF34C"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EE59EC0"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A07F40F"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E2AA1C9"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48DA104"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867002D"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What is the purpose for the AP to indicate the number of services to the STAs? If it is just for the STAs to compute the probability of false, why not the AP just indicates the target probability directly? The coding will be more efficient if the AP just indicates the target probability of false. For example, assuming a granularity of 10% is good enough, only 4 bits are needed. Then we can delete the reserved bits and save a whole octet.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27EA394"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Change the "Number of services" field to a 4-bit "False Alarm Probability" field. Remove the Reserved field. Remove the text describing the "Number of services" field. And add a table defining the values of "False Alarm Probability" field accordingly, e.g. 0000 corresponding to 0 ~ 10%, 0001 corresponding to 10 ~ 20%, etc..</w:t>
            </w:r>
          </w:p>
        </w:tc>
      </w:tr>
      <w:tr w:rsidR="004961FE" w:rsidRPr="004F7B41" w14:paraId="5A946680"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573739D0"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1258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CB1BD65"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9BBCDEB"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4D77E85"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A1D9F77"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7D7B6853"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25E3F07"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4A4A138"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What's the point of compressing the initial sub-fields into 2 octets, when you also have an m-bit variable length field following it?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AC9CB98"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Use one octet for each of the three sub-fields as shown in Figure 8-576b</w:t>
            </w:r>
          </w:p>
        </w:tc>
      </w:tr>
      <w:tr w:rsidR="00103C1A" w:rsidRPr="004F7B41" w14:paraId="7FD5B7F3"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A2D2614"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1391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11A7E1F"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Mitsuru Iwaoka</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0652F38"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74D16DE1"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217143C1"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1411610"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8F81A37"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1125E83"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The Number of Hash functions field is 4 bits width and can not indicate the maximum number of Hash functions of 16.</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8C099B7"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Change the sixth paragraph as follows:</w:t>
            </w:r>
            <w:r>
              <w:rPr>
                <w:rFonts w:ascii="Calibri" w:hAnsi="Calibri"/>
                <w:color w:val="000000"/>
                <w:sz w:val="16"/>
                <w:szCs w:val="16"/>
              </w:rPr>
              <w:br/>
            </w:r>
            <w:r>
              <w:rPr>
                <w:rFonts w:ascii="Calibri" w:hAnsi="Calibri"/>
                <w:color w:val="000000"/>
                <w:sz w:val="16"/>
                <w:szCs w:val="16"/>
              </w:rPr>
              <w:br/>
              <w:t>"The Number of Hash functions field is used to indicate the number of hash functions, k, (out of the maximum of 16) used by the Bloom filter minus 1."</w:t>
            </w:r>
          </w:p>
        </w:tc>
      </w:tr>
      <w:tr w:rsidR="00103C1A" w:rsidRPr="004F7B41" w14:paraId="6489D9CF"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4FEE781" w14:textId="77777777" w:rsidR="00103C1A" w:rsidRDefault="00103C1A" w:rsidP="004F7B41">
            <w:pPr>
              <w:rPr>
                <w:rFonts w:ascii="Calibri" w:hAnsi="Calibri"/>
                <w:color w:val="000000"/>
                <w:sz w:val="16"/>
                <w:szCs w:val="16"/>
              </w:rPr>
            </w:pPr>
            <w:r>
              <w:rPr>
                <w:rFonts w:ascii="Calibri" w:hAnsi="Calibri"/>
                <w:color w:val="000000"/>
                <w:sz w:val="16"/>
                <w:szCs w:val="16"/>
              </w:rPr>
              <w:t>1436</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2040E05" w14:textId="77777777" w:rsidR="00103C1A" w:rsidRDefault="00103C1A" w:rsidP="004F7B41">
            <w:pPr>
              <w:rPr>
                <w:rFonts w:ascii="Calibri" w:hAnsi="Calibri"/>
                <w:color w:val="000000"/>
                <w:sz w:val="16"/>
                <w:szCs w:val="16"/>
              </w:rPr>
            </w:pPr>
            <w:r>
              <w:rPr>
                <w:rFonts w:ascii="Calibri" w:hAnsi="Calibri"/>
                <w:color w:val="000000"/>
                <w:sz w:val="16"/>
                <w:szCs w:val="16"/>
              </w:rPr>
              <w:t>Yunsong Yang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09A743C" w14:textId="77777777" w:rsidR="00103C1A" w:rsidRDefault="00103C1A"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706A1842" w14:textId="77777777" w:rsidR="00103C1A" w:rsidRDefault="00103C1A"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131937D" w14:textId="77777777" w:rsidR="00103C1A" w:rsidRDefault="00103C1A" w:rsidP="004F7B41">
            <w:pPr>
              <w:rPr>
                <w:rFonts w:ascii="Calibri" w:hAnsi="Calibri"/>
                <w:color w:val="000000"/>
                <w:sz w:val="16"/>
                <w:szCs w:val="16"/>
              </w:rPr>
            </w:pPr>
            <w:r>
              <w:rPr>
                <w:rFonts w:ascii="Calibri" w:hAnsi="Calibri"/>
                <w:color w:val="000000"/>
                <w:sz w:val="16"/>
                <w:szCs w:val="16"/>
              </w:rPr>
              <w:t>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5F3F175" w14:textId="77777777" w:rsidR="00103C1A" w:rsidRDefault="00103C1A"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A83078C" w14:textId="77777777" w:rsidR="00103C1A" w:rsidRDefault="00103C1A"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FC54ADE" w14:textId="77777777" w:rsidR="00103C1A" w:rsidRDefault="00103C1A" w:rsidP="004F7B41">
            <w:pPr>
              <w:rPr>
                <w:rFonts w:ascii="Calibri" w:hAnsi="Calibri"/>
                <w:color w:val="000000"/>
                <w:sz w:val="16"/>
                <w:szCs w:val="16"/>
              </w:rPr>
            </w:pPr>
            <w:r>
              <w:rPr>
                <w:rFonts w:ascii="Calibri" w:hAnsi="Calibri"/>
                <w:color w:val="000000"/>
                <w:sz w:val="16"/>
                <w:szCs w:val="16"/>
              </w:rPr>
              <w:t>Clearly, the value of the field isn't equal to k. Thus, the relationship between the values of the field and k should be described.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ED60BA7" w14:textId="77777777" w:rsidR="00103C1A" w:rsidRDefault="00103C1A" w:rsidP="004F7B41">
            <w:pPr>
              <w:rPr>
                <w:rFonts w:ascii="Calibri" w:hAnsi="Calibri"/>
                <w:color w:val="000000"/>
                <w:sz w:val="16"/>
                <w:szCs w:val="16"/>
              </w:rPr>
            </w:pPr>
            <w:r>
              <w:rPr>
                <w:rFonts w:ascii="Calibri" w:hAnsi="Calibri"/>
                <w:color w:val="000000"/>
                <w:sz w:val="16"/>
                <w:szCs w:val="16"/>
              </w:rPr>
              <w:t>Add the following after the sentence: "The value of the Number of Hash Functions field is set to a value equal to k minus one."</w:t>
            </w:r>
          </w:p>
        </w:tc>
      </w:tr>
      <w:tr w:rsidR="0066459A" w:rsidRPr="004F7B41" w14:paraId="532C557D" w14:textId="77777777" w:rsidTr="00A41E69">
        <w:trPr>
          <w:trHeight w:val="449"/>
          <w:ins w:id="18" w:author="SK Yong" w:date="2015-07-12T15:17:00Z"/>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01091D7" w14:textId="3DF1E92D" w:rsidR="0066459A" w:rsidRPr="0066459A" w:rsidRDefault="0066459A" w:rsidP="004F7B41">
            <w:pPr>
              <w:rPr>
                <w:ins w:id="19" w:author="SK Yong" w:date="2015-07-12T15:17:00Z"/>
                <w:rFonts w:ascii="Calibri" w:hAnsi="Calibri"/>
                <w:color w:val="000000"/>
                <w:sz w:val="16"/>
                <w:szCs w:val="16"/>
              </w:rPr>
            </w:pPr>
            <w:ins w:id="20" w:author="SK Yong" w:date="2015-07-12T15:19:00Z">
              <w:r w:rsidRPr="0066459A">
                <w:rPr>
                  <w:rFonts w:ascii="Calibri" w:hAnsi="Calibri"/>
                  <w:sz w:val="16"/>
                  <w:szCs w:val="16"/>
                </w:rPr>
                <w:t>1245</w:t>
              </w:r>
            </w:ins>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66B78C37" w14:textId="048B4535" w:rsidR="0066459A" w:rsidRPr="0066459A" w:rsidRDefault="0066459A" w:rsidP="004F7B41">
            <w:pPr>
              <w:rPr>
                <w:ins w:id="21" w:author="SK Yong" w:date="2015-07-12T15:17:00Z"/>
                <w:rFonts w:ascii="Calibri" w:hAnsi="Calibri"/>
                <w:color w:val="000000"/>
                <w:sz w:val="16"/>
                <w:szCs w:val="16"/>
              </w:rPr>
            </w:pPr>
            <w:ins w:id="22" w:author="SK Yong" w:date="2015-07-12T15:19:00Z">
              <w:r w:rsidRPr="0066459A">
                <w:rPr>
                  <w:rFonts w:ascii="Calibri" w:hAnsi="Calibri"/>
                  <w:sz w:val="16"/>
                  <w:szCs w:val="16"/>
                </w:rPr>
                <w:t>Kim Chang</w:t>
              </w:r>
            </w:ins>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A8B1324" w14:textId="6DEABE45" w:rsidR="0066459A" w:rsidRPr="0066459A" w:rsidRDefault="0066459A" w:rsidP="004F7B41">
            <w:pPr>
              <w:rPr>
                <w:ins w:id="23" w:author="SK Yong" w:date="2015-07-12T15:17:00Z"/>
                <w:rFonts w:ascii="Calibri" w:hAnsi="Calibri"/>
                <w:color w:val="000000"/>
                <w:sz w:val="16"/>
                <w:szCs w:val="16"/>
              </w:rPr>
            </w:pPr>
            <w:ins w:id="24" w:author="SK Yong" w:date="2015-07-12T15:19:00Z">
              <w:r w:rsidRPr="0066459A">
                <w:rPr>
                  <w:rFonts w:ascii="Calibri" w:hAnsi="Calibri"/>
                  <w:sz w:val="16"/>
                  <w:szCs w:val="16"/>
                </w:rPr>
                <w:t>8.4.2.171</w:t>
              </w:r>
            </w:ins>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46A1AE7" w14:textId="619249DC" w:rsidR="0066459A" w:rsidRPr="0066459A" w:rsidRDefault="0066459A" w:rsidP="004F7B41">
            <w:pPr>
              <w:rPr>
                <w:ins w:id="25" w:author="SK Yong" w:date="2015-07-12T15:17:00Z"/>
                <w:rFonts w:ascii="Calibri" w:hAnsi="Calibri"/>
                <w:color w:val="000000"/>
                <w:sz w:val="16"/>
                <w:szCs w:val="16"/>
              </w:rPr>
            </w:pPr>
            <w:ins w:id="26" w:author="SK Yong" w:date="2015-07-12T15:19:00Z">
              <w:r w:rsidRPr="0066459A">
                <w:rPr>
                  <w:rFonts w:ascii="Calibri" w:hAnsi="Calibri"/>
                  <w:sz w:val="16"/>
                  <w:szCs w:val="16"/>
                </w:rPr>
                <w:t>9</w:t>
              </w:r>
            </w:ins>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6596ED0D" w14:textId="4428733C" w:rsidR="0066459A" w:rsidRPr="0066459A" w:rsidRDefault="0066459A" w:rsidP="004F7B41">
            <w:pPr>
              <w:rPr>
                <w:ins w:id="27" w:author="SK Yong" w:date="2015-07-12T15:17:00Z"/>
                <w:rFonts w:ascii="Calibri" w:hAnsi="Calibri"/>
                <w:color w:val="000000"/>
                <w:sz w:val="16"/>
                <w:szCs w:val="16"/>
              </w:rPr>
            </w:pPr>
            <w:ins w:id="28" w:author="SK Yong" w:date="2015-07-12T15:19:00Z">
              <w:r w:rsidRPr="0066459A">
                <w:rPr>
                  <w:rFonts w:ascii="Calibri" w:hAnsi="Calibri"/>
                  <w:sz w:val="16"/>
                  <w:szCs w:val="16"/>
                </w:rPr>
                <w:t>17</w:t>
              </w:r>
            </w:ins>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A110375" w14:textId="5ED9975E" w:rsidR="0066459A" w:rsidRPr="0066459A" w:rsidRDefault="0066459A" w:rsidP="004F7B41">
            <w:pPr>
              <w:rPr>
                <w:ins w:id="29" w:author="SK Yong" w:date="2015-07-12T15:17:00Z"/>
                <w:rFonts w:ascii="Calibri" w:hAnsi="Calibri"/>
                <w:color w:val="000000"/>
                <w:sz w:val="16"/>
                <w:szCs w:val="16"/>
              </w:rPr>
            </w:pPr>
            <w:ins w:id="30" w:author="SK Yong" w:date="2015-07-12T15:20:00Z">
              <w:r w:rsidRPr="0066459A">
                <w:rPr>
                  <w:rFonts w:ascii="Calibri" w:hAnsi="Calibri"/>
                  <w:color w:val="000000"/>
                  <w:sz w:val="16"/>
                  <w:szCs w:val="16"/>
                </w:rPr>
                <w:t>T</w:t>
              </w:r>
            </w:ins>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9BE8363" w14:textId="03671F99" w:rsidR="0066459A" w:rsidRPr="0066459A" w:rsidRDefault="0066459A" w:rsidP="004F7B41">
            <w:pPr>
              <w:rPr>
                <w:ins w:id="31" w:author="SK Yong" w:date="2015-07-12T15:17:00Z"/>
                <w:rFonts w:ascii="Calibri" w:hAnsi="Calibri"/>
                <w:color w:val="000000"/>
                <w:sz w:val="16"/>
                <w:szCs w:val="16"/>
              </w:rPr>
            </w:pPr>
            <w:ins w:id="32" w:author="SK Yong" w:date="2015-07-12T15:21:00Z">
              <w:r w:rsidRPr="0066459A">
                <w:rPr>
                  <w:rFonts w:ascii="Calibri" w:hAnsi="Calibri"/>
                  <w:sz w:val="16"/>
                  <w:szCs w:val="16"/>
                </w:rPr>
                <w:t>SK Yong</w:t>
              </w:r>
            </w:ins>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0CC32550" w14:textId="2633E88E" w:rsidR="0066459A" w:rsidRPr="0066459A" w:rsidRDefault="0066459A" w:rsidP="004F7B41">
            <w:pPr>
              <w:rPr>
                <w:ins w:id="33" w:author="SK Yong" w:date="2015-07-12T15:17:00Z"/>
                <w:rFonts w:ascii="Calibri" w:hAnsi="Calibri"/>
                <w:color w:val="000000"/>
                <w:sz w:val="16"/>
                <w:szCs w:val="16"/>
              </w:rPr>
            </w:pPr>
            <w:ins w:id="34" w:author="SK Yong" w:date="2015-07-12T15:21:00Z">
              <w:r w:rsidRPr="0066459A">
                <w:rPr>
                  <w:rFonts w:ascii="Calibri" w:hAnsi="Calibri"/>
                  <w:sz w:val="16"/>
                  <w:szCs w:val="16"/>
                </w:rPr>
                <w:t>"the variable-length m-bit Service Hint Map field" is not a number that can be added to 2. Besides, the unit is not specified.</w:t>
              </w:r>
            </w:ins>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57B3851" w14:textId="306D5D5D" w:rsidR="0066459A" w:rsidRPr="0066459A" w:rsidRDefault="0066459A" w:rsidP="004F7B41">
            <w:pPr>
              <w:rPr>
                <w:ins w:id="35" w:author="SK Yong" w:date="2015-07-12T15:17:00Z"/>
                <w:rFonts w:ascii="Calibri" w:hAnsi="Calibri"/>
                <w:color w:val="000000"/>
                <w:sz w:val="16"/>
                <w:szCs w:val="16"/>
              </w:rPr>
            </w:pPr>
            <w:ins w:id="36" w:author="SK Yong" w:date="2015-07-12T15:21:00Z">
              <w:r w:rsidRPr="0066459A">
                <w:rPr>
                  <w:rFonts w:ascii="Calibri" w:hAnsi="Calibri"/>
                  <w:sz w:val="16"/>
                  <w:szCs w:val="16"/>
                </w:rPr>
                <w:t>Change "is 2 plus the variable-length m-bit Service Hint Map field" to "is equal to 2 plus the length, in octets, of the m-bit Service Hint Map field".</w:t>
              </w:r>
            </w:ins>
          </w:p>
        </w:tc>
      </w:tr>
      <w:tr w:rsidR="000A0137" w:rsidRPr="004F7B41" w14:paraId="1B030E49" w14:textId="77777777" w:rsidTr="00A41E69">
        <w:trPr>
          <w:trHeight w:val="449"/>
          <w:ins w:id="37" w:author="SK Yong" w:date="2015-07-12T15:22:00Z"/>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103058D" w14:textId="0D8148BE" w:rsidR="000A0137" w:rsidRPr="0066459A" w:rsidRDefault="00E67B49" w:rsidP="004F7B41">
            <w:pPr>
              <w:rPr>
                <w:ins w:id="38" w:author="SK Yong" w:date="2015-07-12T15:22:00Z"/>
                <w:rFonts w:ascii="Calibri" w:hAnsi="Calibri"/>
                <w:sz w:val="16"/>
                <w:szCs w:val="16"/>
              </w:rPr>
            </w:pPr>
            <w:ins w:id="39" w:author="SK Yong" w:date="2015-07-12T15:22:00Z">
              <w:r>
                <w:rPr>
                  <w:rFonts w:ascii="Calibri" w:hAnsi="Calibri"/>
                  <w:sz w:val="16"/>
                  <w:szCs w:val="16"/>
                </w:rPr>
                <w:t>1</w:t>
              </w:r>
              <w:r w:rsidR="000A0137">
                <w:rPr>
                  <w:rFonts w:ascii="Calibri" w:hAnsi="Calibri"/>
                  <w:sz w:val="16"/>
                  <w:szCs w:val="16"/>
                </w:rPr>
                <w:t>4</w:t>
              </w:r>
            </w:ins>
            <w:ins w:id="40" w:author="SK Yong" w:date="2015-07-12T15:36:00Z">
              <w:r>
                <w:rPr>
                  <w:rFonts w:ascii="Calibri" w:hAnsi="Calibri"/>
                  <w:sz w:val="16"/>
                  <w:szCs w:val="16"/>
                </w:rPr>
                <w:t>1</w:t>
              </w:r>
            </w:ins>
            <w:ins w:id="41" w:author="SK Yong" w:date="2015-07-12T15:22:00Z">
              <w:r w:rsidR="000A0137">
                <w:rPr>
                  <w:rFonts w:ascii="Calibri" w:hAnsi="Calibri"/>
                  <w:sz w:val="16"/>
                  <w:szCs w:val="16"/>
                </w:rPr>
                <w:t>1</w:t>
              </w:r>
            </w:ins>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BF8F307" w14:textId="33EBBF98" w:rsidR="000A0137" w:rsidRPr="000A0137" w:rsidRDefault="000A0137" w:rsidP="004F7B41">
            <w:pPr>
              <w:rPr>
                <w:ins w:id="42" w:author="SK Yong" w:date="2015-07-12T15:22:00Z"/>
                <w:rFonts w:ascii="Calibri" w:hAnsi="Calibri"/>
                <w:sz w:val="16"/>
                <w:szCs w:val="16"/>
              </w:rPr>
            </w:pPr>
            <w:ins w:id="43" w:author="SK Yong" w:date="2015-07-12T15:26:00Z">
              <w:r w:rsidRPr="000A0137">
                <w:rPr>
                  <w:rFonts w:ascii="Calibri" w:hAnsi="Calibri"/>
                  <w:sz w:val="16"/>
                  <w:szCs w:val="16"/>
                </w:rPr>
                <w:t>Jouni Malinen</w:t>
              </w:r>
            </w:ins>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8901050" w14:textId="7621FB10" w:rsidR="000A0137" w:rsidRPr="000A0137" w:rsidRDefault="000A0137" w:rsidP="004F7B41">
            <w:pPr>
              <w:rPr>
                <w:ins w:id="44" w:author="SK Yong" w:date="2015-07-12T15:22:00Z"/>
                <w:rFonts w:ascii="Calibri" w:hAnsi="Calibri"/>
                <w:sz w:val="16"/>
                <w:szCs w:val="16"/>
              </w:rPr>
            </w:pPr>
            <w:ins w:id="45" w:author="SK Yong" w:date="2015-07-12T15:26:00Z">
              <w:r w:rsidRPr="000A0137">
                <w:rPr>
                  <w:rFonts w:ascii="Calibri" w:hAnsi="Calibri"/>
                  <w:sz w:val="16"/>
                  <w:szCs w:val="16"/>
                </w:rPr>
                <w:t>8.4.2.171</w:t>
              </w:r>
            </w:ins>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9CE8C75" w14:textId="10A994A5" w:rsidR="000A0137" w:rsidRPr="000A0137" w:rsidRDefault="000A0137" w:rsidP="004F7B41">
            <w:pPr>
              <w:rPr>
                <w:ins w:id="46" w:author="SK Yong" w:date="2015-07-12T15:22:00Z"/>
                <w:rFonts w:ascii="Calibri" w:hAnsi="Calibri"/>
                <w:sz w:val="16"/>
                <w:szCs w:val="16"/>
              </w:rPr>
            </w:pPr>
            <w:ins w:id="47" w:author="SK Yong" w:date="2015-07-12T15:26:00Z">
              <w:r w:rsidRPr="000A0137">
                <w:rPr>
                  <w:rFonts w:ascii="Calibri" w:hAnsi="Calibri"/>
                  <w:sz w:val="16"/>
                  <w:szCs w:val="16"/>
                </w:rPr>
                <w:t>10</w:t>
              </w:r>
            </w:ins>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3EF0B3E" w14:textId="54B82CEC" w:rsidR="000A0137" w:rsidRPr="000A0137" w:rsidRDefault="000A0137" w:rsidP="004F7B41">
            <w:pPr>
              <w:rPr>
                <w:ins w:id="48" w:author="SK Yong" w:date="2015-07-12T15:22:00Z"/>
                <w:rFonts w:ascii="Calibri" w:hAnsi="Calibri"/>
                <w:sz w:val="16"/>
                <w:szCs w:val="16"/>
              </w:rPr>
            </w:pPr>
            <w:ins w:id="49" w:author="SK Yong" w:date="2015-07-12T15:26:00Z">
              <w:r w:rsidRPr="000A0137">
                <w:rPr>
                  <w:rFonts w:ascii="Calibri" w:hAnsi="Calibri"/>
                  <w:sz w:val="16"/>
                  <w:szCs w:val="16"/>
                </w:rPr>
                <w:t>4</w:t>
              </w:r>
            </w:ins>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48F1FD8" w14:textId="38A02F4E" w:rsidR="000A0137" w:rsidRPr="000A0137" w:rsidRDefault="000A0137" w:rsidP="004F7B41">
            <w:pPr>
              <w:rPr>
                <w:ins w:id="50" w:author="SK Yong" w:date="2015-07-12T15:22:00Z"/>
                <w:rFonts w:ascii="Calibri" w:hAnsi="Calibri"/>
                <w:color w:val="000000"/>
                <w:sz w:val="16"/>
                <w:szCs w:val="16"/>
              </w:rPr>
            </w:pPr>
            <w:ins w:id="51" w:author="SK Yong" w:date="2015-07-12T15:26:00Z">
              <w:r w:rsidRPr="000A0137">
                <w:rPr>
                  <w:rFonts w:ascii="Calibri" w:hAnsi="Calibri"/>
                  <w:sz w:val="16"/>
                  <w:szCs w:val="16"/>
                </w:rPr>
                <w:t>T</w:t>
              </w:r>
            </w:ins>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1C55E89" w14:textId="74438771" w:rsidR="000A0137" w:rsidRPr="000A0137" w:rsidRDefault="000A0137" w:rsidP="004F7B41">
            <w:pPr>
              <w:rPr>
                <w:ins w:id="52" w:author="SK Yong" w:date="2015-07-12T15:22:00Z"/>
                <w:rFonts w:ascii="Calibri" w:hAnsi="Calibri"/>
                <w:sz w:val="16"/>
                <w:szCs w:val="16"/>
              </w:rPr>
            </w:pPr>
            <w:ins w:id="53" w:author="SK Yong" w:date="2015-07-12T15:26:00Z">
              <w:r w:rsidRPr="000A0137">
                <w:rPr>
                  <w:rFonts w:ascii="Calibri" w:hAnsi="Calibri"/>
                  <w:sz w:val="16"/>
                  <w:szCs w:val="16"/>
                </w:rPr>
                <w:t>SK Yong</w:t>
              </w:r>
            </w:ins>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BC88909" w14:textId="5DAFFE86" w:rsidR="000A0137" w:rsidRPr="000A0137" w:rsidRDefault="000A0137" w:rsidP="004F7B41">
            <w:pPr>
              <w:rPr>
                <w:ins w:id="54" w:author="SK Yong" w:date="2015-07-12T15:22:00Z"/>
                <w:rFonts w:ascii="Calibri" w:hAnsi="Calibri"/>
                <w:sz w:val="16"/>
                <w:szCs w:val="16"/>
              </w:rPr>
            </w:pPr>
            <w:ins w:id="55" w:author="SK Yong" w:date="2015-07-12T15:26:00Z">
              <w:r w:rsidRPr="000A0137">
                <w:rPr>
                  <w:rFonts w:ascii="Calibri" w:hAnsi="Calibri"/>
                  <w:sz w:val="16"/>
                  <w:szCs w:val="16"/>
                </w:rPr>
                <w:t>How is the Bloom filter value supposed to be encoded in the m-bit Service Hint Map subfield? The text here does not seem to give any guidance and 10.25.3.4.5 is just defining number of H(j,X,m) functions that return integer values in 0..m-1 range. Annex Za seems to have some language on Bloom filters, but it seems to be focused on describing how to determine what value m to use. Where is the encoding of the m bits to this elements described?</w:t>
              </w:r>
            </w:ins>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73DDAE2" w14:textId="43C439EA" w:rsidR="000A0137" w:rsidRPr="000A0137" w:rsidRDefault="000A0137" w:rsidP="004F7B41">
            <w:pPr>
              <w:rPr>
                <w:ins w:id="56" w:author="SK Yong" w:date="2015-07-12T15:22:00Z"/>
                <w:rFonts w:ascii="Calibri" w:hAnsi="Calibri"/>
                <w:sz w:val="16"/>
                <w:szCs w:val="16"/>
              </w:rPr>
            </w:pPr>
            <w:ins w:id="57" w:author="SK Yong" w:date="2015-07-12T15:26:00Z">
              <w:r w:rsidRPr="000A0137">
                <w:rPr>
                  <w:rFonts w:ascii="Calibri" w:hAnsi="Calibri"/>
                  <w:sz w:val="16"/>
                  <w:szCs w:val="16"/>
                </w:rPr>
                <w:t>Describe how the results from H(j,X,m) are encoded in the m-bit Service Hint Map subfield.</w:t>
              </w:r>
            </w:ins>
          </w:p>
        </w:tc>
      </w:tr>
    </w:tbl>
    <w:p w14:paraId="00EBC79B" w14:textId="77777777" w:rsidR="00C530A9" w:rsidRDefault="00C530A9" w:rsidP="004F7B41">
      <w:pPr>
        <w:outlineLvl w:val="0"/>
        <w:rPr>
          <w:ins w:id="58" w:author="Abraham, Santosh" w:date="2015-06-26T08:59:00Z"/>
        </w:rPr>
      </w:pPr>
    </w:p>
    <w:p w14:paraId="1775D9BB" w14:textId="77777777" w:rsidR="004F7B41" w:rsidRDefault="004F7B41" w:rsidP="004F7B41">
      <w:pPr>
        <w:outlineLvl w:val="0"/>
      </w:pPr>
      <w:r w:rsidRPr="00110CEE">
        <w:t>Proposed resolution</w:t>
      </w:r>
      <w:r>
        <w:t>:</w:t>
      </w:r>
      <w:r w:rsidR="00877FEC">
        <w:t xml:space="preserve"> </w:t>
      </w:r>
    </w:p>
    <w:p w14:paraId="1F2E9442" w14:textId="77777777" w:rsidR="00CF2DF6" w:rsidRDefault="005537AE" w:rsidP="00CF2DF6">
      <w:pPr>
        <w:outlineLvl w:val="0"/>
        <w:rPr>
          <w:rFonts w:ascii="Calibri" w:hAnsi="Calibri"/>
          <w:color w:val="000000"/>
          <w:sz w:val="16"/>
          <w:szCs w:val="16"/>
          <w:lang w:val="en-US"/>
        </w:rPr>
      </w:pPr>
      <w:r>
        <w:rPr>
          <w:rFonts w:ascii="Calibri" w:hAnsi="Calibri"/>
          <w:color w:val="000000"/>
          <w:sz w:val="16"/>
          <w:szCs w:val="16"/>
          <w:lang w:val="en-US"/>
        </w:rPr>
        <w:t xml:space="preserve">Replace Section 8.4.2.171 </w:t>
      </w:r>
      <w:r w:rsidR="007E7E1E">
        <w:rPr>
          <w:rFonts w:ascii="Calibri" w:hAnsi="Calibri"/>
          <w:color w:val="000000"/>
          <w:sz w:val="16"/>
          <w:szCs w:val="16"/>
          <w:lang w:val="en-US"/>
        </w:rPr>
        <w:t xml:space="preserve">(as in D1.2) </w:t>
      </w:r>
      <w:r>
        <w:rPr>
          <w:rFonts w:ascii="Calibri" w:hAnsi="Calibri"/>
          <w:color w:val="000000"/>
          <w:sz w:val="16"/>
          <w:szCs w:val="16"/>
          <w:lang w:val="en-US"/>
        </w:rPr>
        <w:t>with the following</w:t>
      </w:r>
    </w:p>
    <w:p w14:paraId="58FA59BA" w14:textId="77777777" w:rsidR="005537AE" w:rsidRDefault="005537AE" w:rsidP="00CF2DF6">
      <w:pPr>
        <w:outlineLvl w:val="0"/>
        <w:rPr>
          <w:rFonts w:ascii="Calibri" w:hAnsi="Calibri"/>
          <w:color w:val="000000"/>
          <w:sz w:val="16"/>
          <w:szCs w:val="16"/>
          <w:lang w:val="en-US"/>
        </w:rPr>
      </w:pPr>
    </w:p>
    <w:p w14:paraId="175125CA" w14:textId="77777777" w:rsidR="005537AE" w:rsidRPr="0035036F" w:rsidRDefault="005537AE" w:rsidP="005537AE">
      <w:pPr>
        <w:autoSpaceDE w:val="0"/>
        <w:autoSpaceDN w:val="0"/>
        <w:adjustRightInd w:val="0"/>
        <w:rPr>
          <w:rFonts w:ascii="TimesNewRoman" w:hAnsi="TimesNewRoman" w:cs="TimesNewRoman"/>
        </w:rPr>
      </w:pPr>
      <w:r>
        <w:rPr>
          <w:rFonts w:ascii="TimesNewRoman" w:hAnsi="TimesNewRoman" w:cs="TimesNewRoman"/>
        </w:rPr>
        <w:t xml:space="preserve">The Service Hint element contains information identifying services that are supported by an AP.  The Service Hint element </w:t>
      </w:r>
      <w:r w:rsidRPr="00C63827">
        <w:rPr>
          <w:rFonts w:ascii="TimesNewRoman" w:hAnsi="TimesNewRoman" w:cs="TimesNewRoman"/>
        </w:rPr>
        <w:t>is</w:t>
      </w:r>
      <w:r>
        <w:rPr>
          <w:rFonts w:ascii="TimesNewRoman" w:hAnsi="TimesNewRoman" w:cs="TimesNewRoman"/>
        </w:rPr>
        <w:t xml:space="preserve"> included in Beacon and Probe Response frames. </w:t>
      </w:r>
      <w:r>
        <w:rPr>
          <w:rFonts w:ascii="TimesNewRoman" w:hAnsi="TimesNewRoman" w:cs="TimesNewRoman"/>
        </w:rPr>
        <w:br/>
      </w:r>
    </w:p>
    <w:tbl>
      <w:tblPr>
        <w:tblW w:w="3699" w:type="pct"/>
        <w:jc w:val="center"/>
        <w:tblCellMar>
          <w:top w:w="120" w:type="dxa"/>
          <w:left w:w="120" w:type="dxa"/>
          <w:bottom w:w="60" w:type="dxa"/>
          <w:right w:w="120" w:type="dxa"/>
        </w:tblCellMar>
        <w:tblLook w:val="0000" w:firstRow="0" w:lastRow="0" w:firstColumn="0" w:lastColumn="0" w:noHBand="0" w:noVBand="0"/>
      </w:tblPr>
      <w:tblGrid>
        <w:gridCol w:w="854"/>
        <w:gridCol w:w="1040"/>
        <w:gridCol w:w="920"/>
        <w:gridCol w:w="1801"/>
        <w:gridCol w:w="2487"/>
      </w:tblGrid>
      <w:tr w:rsidR="003F0F58" w:rsidRPr="00C400F2" w14:paraId="784CD08F" w14:textId="77777777" w:rsidTr="003F0F58">
        <w:trPr>
          <w:trHeight w:val="440"/>
          <w:jc w:val="center"/>
        </w:trPr>
        <w:tc>
          <w:tcPr>
            <w:tcW w:w="601" w:type="pct"/>
            <w:tcBorders>
              <w:right w:val="single" w:sz="4" w:space="0" w:color="auto"/>
            </w:tcBorders>
          </w:tcPr>
          <w:p w14:paraId="1F237B78" w14:textId="77777777" w:rsidR="003F0F58" w:rsidRPr="00AC5ACC" w:rsidRDefault="003F0F58" w:rsidP="005537AE">
            <w:pPr>
              <w:pStyle w:val="CellHeading"/>
              <w:rPr>
                <w:w w:val="100"/>
                <w:sz w:val="20"/>
                <w:szCs w:val="20"/>
              </w:rPr>
            </w:pPr>
          </w:p>
        </w:tc>
        <w:tc>
          <w:tcPr>
            <w:tcW w:w="732" w:type="pct"/>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2F447034" w14:textId="77777777" w:rsidR="003F0F58" w:rsidRPr="00C400F2" w:rsidRDefault="003F0F58" w:rsidP="005537AE">
            <w:pPr>
              <w:pStyle w:val="CellHeading"/>
              <w:rPr>
                <w:rFonts w:asciiTheme="minorBidi" w:hAnsiTheme="minorBidi" w:cstheme="minorBidi"/>
                <w:b/>
              </w:rPr>
            </w:pPr>
            <w:r w:rsidRPr="00AD0D22">
              <w:rPr>
                <w:rFonts w:ascii="Calibri" w:hAnsi="Calibri"/>
                <w:w w:val="100"/>
                <w:sz w:val="16"/>
                <w:szCs w:val="16"/>
                <w:lang w:eastAsia="en-US"/>
              </w:rPr>
              <w:t>Element ID</w:t>
            </w:r>
          </w:p>
        </w:tc>
        <w:tc>
          <w:tcPr>
            <w:tcW w:w="648" w:type="pct"/>
            <w:tcBorders>
              <w:top w:val="single" w:sz="4" w:space="0" w:color="auto"/>
              <w:left w:val="single" w:sz="2" w:space="0" w:color="000000"/>
              <w:bottom w:val="single" w:sz="4" w:space="0" w:color="auto"/>
              <w:right w:val="single" w:sz="2" w:space="0" w:color="000000"/>
            </w:tcBorders>
            <w:vAlign w:val="center"/>
          </w:tcPr>
          <w:p w14:paraId="6F914AE9" w14:textId="77777777" w:rsidR="003F0F58" w:rsidRPr="00C400F2" w:rsidRDefault="003F0F58" w:rsidP="005537AE">
            <w:pPr>
              <w:pStyle w:val="CellHeading"/>
              <w:rPr>
                <w:rFonts w:asciiTheme="minorBidi" w:hAnsiTheme="minorBidi" w:cstheme="minorBidi"/>
                <w:b/>
                <w:w w:val="100"/>
              </w:rPr>
            </w:pPr>
            <w:r w:rsidRPr="00AD0D22">
              <w:rPr>
                <w:rFonts w:ascii="Calibri" w:hAnsi="Calibri"/>
                <w:w w:val="100"/>
                <w:sz w:val="16"/>
                <w:szCs w:val="16"/>
                <w:lang w:eastAsia="en-US"/>
              </w:rPr>
              <w:t>Length</w:t>
            </w:r>
          </w:p>
        </w:tc>
        <w:tc>
          <w:tcPr>
            <w:tcW w:w="1268"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33F3CC8C" w14:textId="77777777" w:rsidR="003F0F58" w:rsidRPr="00C400F2" w:rsidRDefault="003F0F58" w:rsidP="005537AE">
            <w:pPr>
              <w:pStyle w:val="CellHeading"/>
              <w:rPr>
                <w:rFonts w:asciiTheme="minorBidi" w:hAnsiTheme="minorBidi" w:cstheme="minorBidi"/>
                <w:b/>
                <w:w w:val="100"/>
              </w:rPr>
            </w:pPr>
            <w:r w:rsidRPr="00AD0D22">
              <w:rPr>
                <w:rFonts w:ascii="Calibri" w:hAnsi="Calibri"/>
                <w:w w:val="100"/>
                <w:sz w:val="16"/>
                <w:szCs w:val="16"/>
                <w:lang w:eastAsia="en-US"/>
              </w:rPr>
              <w:t>Bloom Filter Information</w:t>
            </w:r>
          </w:p>
        </w:tc>
        <w:tc>
          <w:tcPr>
            <w:tcW w:w="1751" w:type="pct"/>
            <w:tcBorders>
              <w:top w:val="single" w:sz="4" w:space="0" w:color="auto"/>
              <w:left w:val="single" w:sz="2" w:space="0" w:color="000000"/>
              <w:bottom w:val="single" w:sz="4" w:space="0" w:color="auto"/>
              <w:right w:val="single" w:sz="4" w:space="0" w:color="auto"/>
            </w:tcBorders>
            <w:vAlign w:val="center"/>
          </w:tcPr>
          <w:p w14:paraId="2AFAF319" w14:textId="77777777" w:rsidR="003F0F58" w:rsidRPr="00C400F2" w:rsidRDefault="003F0F58" w:rsidP="005537AE">
            <w:pPr>
              <w:pStyle w:val="CellHeading"/>
              <w:rPr>
                <w:rFonts w:asciiTheme="minorBidi" w:hAnsiTheme="minorBidi" w:cstheme="minorBidi"/>
                <w:b/>
                <w:w w:val="100"/>
              </w:rPr>
            </w:pPr>
            <w:r w:rsidRPr="008D2D6C">
              <w:rPr>
                <w:rFonts w:ascii="Calibri" w:hAnsi="Calibri"/>
                <w:w w:val="100"/>
                <w:sz w:val="16"/>
                <w:szCs w:val="16"/>
                <w:lang w:eastAsia="en-US"/>
              </w:rPr>
              <w:t>Bloom Filter Bit Array</w:t>
            </w:r>
            <w:r>
              <w:rPr>
                <w:rFonts w:ascii="Calibri" w:hAnsi="Calibri"/>
                <w:w w:val="100"/>
                <w:sz w:val="16"/>
                <w:szCs w:val="16"/>
                <w:lang w:eastAsia="en-US"/>
              </w:rPr>
              <w:t xml:space="preserve"> </w:t>
            </w:r>
          </w:p>
        </w:tc>
      </w:tr>
      <w:tr w:rsidR="003F0F58" w:rsidRPr="00C400F2" w14:paraId="6036E92D" w14:textId="77777777" w:rsidTr="003F0F58">
        <w:trPr>
          <w:trHeight w:val="257"/>
          <w:jc w:val="center"/>
        </w:trPr>
        <w:tc>
          <w:tcPr>
            <w:tcW w:w="601" w:type="pct"/>
          </w:tcPr>
          <w:p w14:paraId="35E9ECEB" w14:textId="77777777" w:rsidR="003F0F58" w:rsidRPr="00AD0D22" w:rsidRDefault="003F0F58" w:rsidP="003F0F58">
            <w:pPr>
              <w:pStyle w:val="CellBody"/>
              <w:rPr>
                <w:rFonts w:ascii="Calibri" w:hAnsi="Calibri"/>
                <w:w w:val="100"/>
                <w:sz w:val="16"/>
                <w:szCs w:val="16"/>
                <w:lang w:eastAsia="en-US"/>
              </w:rPr>
            </w:pPr>
            <w:r w:rsidRPr="00AD0D22">
              <w:rPr>
                <w:rFonts w:ascii="Calibri" w:hAnsi="Calibri"/>
                <w:w w:val="100"/>
                <w:sz w:val="16"/>
                <w:szCs w:val="16"/>
                <w:lang w:eastAsia="en-US"/>
              </w:rPr>
              <w:t>Octets</w:t>
            </w:r>
          </w:p>
          <w:p w14:paraId="6A32CDA8" w14:textId="77777777" w:rsidR="003F0F58" w:rsidRPr="00C400F2" w:rsidRDefault="003F0F58" w:rsidP="005537AE">
            <w:pPr>
              <w:pStyle w:val="CellBody"/>
              <w:rPr>
                <w:rFonts w:asciiTheme="minorBidi" w:hAnsiTheme="minorBidi" w:cstheme="minorBidi"/>
                <w:w w:val="100"/>
              </w:rPr>
            </w:pPr>
          </w:p>
        </w:tc>
        <w:tc>
          <w:tcPr>
            <w:tcW w:w="732" w:type="pct"/>
            <w:tcBorders>
              <w:top w:val="single" w:sz="4" w:space="0" w:color="auto"/>
            </w:tcBorders>
            <w:tcMar>
              <w:top w:w="120" w:type="dxa"/>
              <w:left w:w="120" w:type="dxa"/>
              <w:bottom w:w="60" w:type="dxa"/>
              <w:right w:w="120" w:type="dxa"/>
            </w:tcMar>
          </w:tcPr>
          <w:p w14:paraId="3A08A184" w14:textId="77777777" w:rsidR="003F0F58" w:rsidRPr="00C400F2" w:rsidRDefault="003F0F58" w:rsidP="005537AE">
            <w:pPr>
              <w:pStyle w:val="CellBody"/>
              <w:jc w:val="center"/>
              <w:rPr>
                <w:rFonts w:asciiTheme="minorBidi" w:hAnsiTheme="minorBidi" w:cstheme="minorBidi"/>
              </w:rPr>
            </w:pPr>
            <w:r w:rsidRPr="00AD0D22">
              <w:rPr>
                <w:rFonts w:ascii="Calibri" w:hAnsi="Calibri"/>
                <w:w w:val="100"/>
                <w:sz w:val="16"/>
                <w:szCs w:val="16"/>
                <w:lang w:eastAsia="en-US"/>
              </w:rPr>
              <w:t>1</w:t>
            </w:r>
          </w:p>
        </w:tc>
        <w:tc>
          <w:tcPr>
            <w:tcW w:w="648" w:type="pct"/>
          </w:tcPr>
          <w:p w14:paraId="7829059D" w14:textId="77777777" w:rsidR="003F0F58" w:rsidRPr="00C400F2" w:rsidRDefault="003F0F58" w:rsidP="005537AE">
            <w:pPr>
              <w:pStyle w:val="CellBody"/>
              <w:jc w:val="center"/>
              <w:rPr>
                <w:rFonts w:asciiTheme="minorBidi" w:hAnsiTheme="minorBidi" w:cstheme="minorBidi"/>
                <w:w w:val="100"/>
              </w:rPr>
            </w:pPr>
            <w:r w:rsidRPr="00AD0D22">
              <w:rPr>
                <w:rFonts w:ascii="Calibri" w:hAnsi="Calibri"/>
                <w:w w:val="100"/>
                <w:sz w:val="16"/>
                <w:szCs w:val="16"/>
                <w:lang w:eastAsia="en-US"/>
              </w:rPr>
              <w:t>1</w:t>
            </w:r>
          </w:p>
        </w:tc>
        <w:tc>
          <w:tcPr>
            <w:tcW w:w="1268" w:type="pct"/>
            <w:tcMar>
              <w:top w:w="120" w:type="dxa"/>
              <w:left w:w="120" w:type="dxa"/>
              <w:bottom w:w="60" w:type="dxa"/>
              <w:right w:w="120" w:type="dxa"/>
            </w:tcMar>
          </w:tcPr>
          <w:p w14:paraId="58C94EDF" w14:textId="77777777" w:rsidR="003F0F58" w:rsidRPr="00C400F2" w:rsidRDefault="000859C5" w:rsidP="005537AE">
            <w:pPr>
              <w:pStyle w:val="CellBody"/>
              <w:jc w:val="center"/>
              <w:rPr>
                <w:rFonts w:asciiTheme="minorBidi" w:hAnsiTheme="minorBidi" w:cstheme="minorBidi"/>
              </w:rPr>
            </w:pPr>
            <w:r>
              <w:rPr>
                <w:rFonts w:ascii="Calibri" w:hAnsi="Calibri"/>
                <w:w w:val="100"/>
                <w:sz w:val="16"/>
                <w:szCs w:val="16"/>
                <w:lang w:eastAsia="en-US"/>
              </w:rPr>
              <w:t>1</w:t>
            </w:r>
          </w:p>
        </w:tc>
        <w:tc>
          <w:tcPr>
            <w:tcW w:w="1751" w:type="pct"/>
          </w:tcPr>
          <w:p w14:paraId="3DE39E26" w14:textId="77777777" w:rsidR="003F0F58" w:rsidRPr="00C400F2" w:rsidRDefault="003F0F58" w:rsidP="005537AE">
            <w:pPr>
              <w:pStyle w:val="CellBody"/>
              <w:jc w:val="center"/>
              <w:rPr>
                <w:rFonts w:asciiTheme="minorBidi" w:hAnsiTheme="minorBidi" w:cstheme="minorBidi"/>
              </w:rPr>
            </w:pPr>
            <w:r w:rsidRPr="00AD0D22">
              <w:rPr>
                <w:rFonts w:ascii="Calibri" w:hAnsi="Calibri"/>
                <w:w w:val="100"/>
                <w:sz w:val="16"/>
                <w:szCs w:val="16"/>
                <w:lang w:eastAsia="en-US"/>
              </w:rPr>
              <w:t xml:space="preserve"> Variable</w:t>
            </w:r>
          </w:p>
        </w:tc>
      </w:tr>
    </w:tbl>
    <w:p w14:paraId="359C473A" w14:textId="77777777" w:rsidR="005537AE" w:rsidRPr="009C5CB4" w:rsidRDefault="005537AE" w:rsidP="005537AE">
      <w:pPr>
        <w:pStyle w:val="Caption"/>
      </w:pPr>
      <w:bookmarkStart w:id="59" w:name="Figure_8_576a"/>
      <w:bookmarkEnd w:id="59"/>
      <w:r w:rsidRPr="009C5CB4">
        <w:t>Figure 8-</w:t>
      </w:r>
      <w:r w:rsidRPr="00E914FC">
        <w:rPr>
          <w:color w:val="000000" w:themeColor="text1"/>
        </w:rPr>
        <w:t>577a</w:t>
      </w:r>
      <w:r w:rsidRPr="009C5CB4">
        <w:t xml:space="preserve"> – Service Hint element format</w:t>
      </w:r>
    </w:p>
    <w:p w14:paraId="47655AC8" w14:textId="77777777" w:rsidR="005537AE" w:rsidRPr="00E51ACE" w:rsidRDefault="005537AE" w:rsidP="005537AE">
      <w:pPr>
        <w:autoSpaceDE w:val="0"/>
        <w:autoSpaceDN w:val="0"/>
        <w:adjustRightInd w:val="0"/>
        <w:rPr>
          <w:rFonts w:ascii="TimesNewRoman" w:hAnsi="TimesNewRoman" w:cs="TimesNewRoman"/>
          <w:bCs/>
          <w:iCs/>
          <w:color w:val="FF0000"/>
        </w:rPr>
      </w:pPr>
      <w:r>
        <w:rPr>
          <w:rFonts w:ascii="TimesNewRoman" w:hAnsi="TimesNewRoman" w:cs="TimesNewRoman"/>
        </w:rPr>
        <w:t xml:space="preserve">The Element ID field and Length field are defined in </w:t>
      </w:r>
      <w:hyperlink w:anchor="Section_8_4_2_1" w:history="1">
        <w:r w:rsidRPr="000B3D60">
          <w:rPr>
            <w:rStyle w:val="Hyperlink"/>
            <w:rFonts w:ascii="TimesNewRoman" w:hAnsi="TimesNewRoman" w:cs="TimesNewRoman"/>
          </w:rPr>
          <w:t>8.4.2.1</w:t>
        </w:r>
      </w:hyperlink>
      <w:r>
        <w:rPr>
          <w:rFonts w:ascii="TimesNewRoman" w:hAnsi="TimesNewRoman" w:cs="TimesNewRoman"/>
        </w:rPr>
        <w:t xml:space="preserve"> (General). </w:t>
      </w:r>
    </w:p>
    <w:p w14:paraId="165874EA" w14:textId="77777777" w:rsidR="005537AE" w:rsidRDefault="005537AE" w:rsidP="005537AE">
      <w:pPr>
        <w:autoSpaceDE w:val="0"/>
        <w:autoSpaceDN w:val="0"/>
        <w:adjustRightInd w:val="0"/>
        <w:rPr>
          <w:rFonts w:ascii="TimesNewRoman" w:hAnsi="TimesNewRoman" w:cs="TimesNewRoman"/>
        </w:rPr>
      </w:pPr>
    </w:p>
    <w:p w14:paraId="5A89E8B5" w14:textId="77777777" w:rsidR="005537AE" w:rsidRDefault="005537AE" w:rsidP="005537AE">
      <w:pPr>
        <w:autoSpaceDE w:val="0"/>
        <w:autoSpaceDN w:val="0"/>
        <w:adjustRightInd w:val="0"/>
        <w:rPr>
          <w:rFonts w:ascii="TimesNewRoman" w:hAnsi="TimesNewRoman" w:cs="TimesNewRoman"/>
        </w:rPr>
      </w:pPr>
    </w:p>
    <w:p w14:paraId="77B14E54" w14:textId="77777777" w:rsidR="005537AE" w:rsidRDefault="005537AE" w:rsidP="005537AE">
      <w:pPr>
        <w:autoSpaceDE w:val="0"/>
        <w:autoSpaceDN w:val="0"/>
        <w:adjustRightInd w:val="0"/>
        <w:rPr>
          <w:rFonts w:ascii="TimesNewRoman" w:hAnsi="TimesNewRoman" w:cs="TimesNewRoman"/>
        </w:rPr>
      </w:pPr>
      <w:r>
        <w:rPr>
          <w:rFonts w:ascii="TimesNewRoman" w:hAnsi="TimesNewRoman" w:cs="TimesNewRoman"/>
        </w:rPr>
        <w:t>The Bloom</w:t>
      </w:r>
      <w:r w:rsidR="00DF69BE">
        <w:rPr>
          <w:rFonts w:ascii="TimesNewRoman" w:hAnsi="TimesNewRoman" w:cs="TimesNewRoman"/>
        </w:rPr>
        <w:t xml:space="preserve"> Filter Information field is a 1</w:t>
      </w:r>
      <w:r>
        <w:rPr>
          <w:rFonts w:ascii="TimesNewRoman" w:hAnsi="TimesNewRoman" w:cs="TimesNewRoman"/>
        </w:rPr>
        <w:t xml:space="preserve">-octet field, representing the settings of the Bloom filter.  The format of the Bloom Filter Information field is shown in Figure </w:t>
      </w:r>
      <w:r w:rsidRPr="00E914FC">
        <w:rPr>
          <w:rFonts w:ascii="TimesNewRoman" w:hAnsi="TimesNewRoman" w:cs="TimesNewRoman"/>
          <w:color w:val="000000" w:themeColor="text1"/>
        </w:rPr>
        <w:t>8-577b</w:t>
      </w:r>
      <w:r>
        <w:rPr>
          <w:rFonts w:ascii="TimesNewRoman" w:hAnsi="TimesNewRoman" w:cs="TimesNewRoman"/>
        </w:rPr>
        <w:t>.</w:t>
      </w:r>
    </w:p>
    <w:p w14:paraId="6816DFE7" w14:textId="77777777" w:rsidR="005537AE" w:rsidRDefault="005537AE" w:rsidP="005537AE">
      <w:pPr>
        <w:autoSpaceDE w:val="0"/>
        <w:autoSpaceDN w:val="0"/>
        <w:adjustRightInd w:val="0"/>
        <w:rPr>
          <w:rFonts w:ascii="TimesNewRoman" w:hAnsi="TimesNewRoman" w:cs="TimesNewRoman"/>
        </w:rPr>
      </w:pPr>
    </w:p>
    <w:p w14:paraId="509896A1" w14:textId="77777777" w:rsidR="00B26C9F" w:rsidRDefault="00B26C9F" w:rsidP="00B26C9F">
      <w:pPr>
        <w:autoSpaceDE w:val="0"/>
        <w:autoSpaceDN w:val="0"/>
        <w:adjustRightInd w:val="0"/>
        <w:rPr>
          <w:rFonts w:ascii="TimesNewRoman" w:hAnsi="TimesNewRoman" w:cs="TimesNewRoman"/>
        </w:rPr>
      </w:pPr>
    </w:p>
    <w:p w14:paraId="08D7860B" w14:textId="77777777" w:rsidR="00B26C9F" w:rsidRDefault="00B26C9F" w:rsidP="00B26C9F">
      <w:pPr>
        <w:autoSpaceDE w:val="0"/>
        <w:autoSpaceDN w:val="0"/>
        <w:adjustRightInd w:val="0"/>
        <w:rPr>
          <w:rFonts w:ascii="TimesNewRoman" w:hAnsi="TimesNewRoman" w:cs="TimesNewRoman"/>
        </w:rPr>
      </w:pPr>
    </w:p>
    <w:tbl>
      <w:tblPr>
        <w:tblStyle w:val="TableGrid"/>
        <w:tblW w:w="4911" w:type="dxa"/>
        <w:tblInd w:w="1008" w:type="dxa"/>
        <w:tblLook w:val="04A0" w:firstRow="1" w:lastRow="0" w:firstColumn="1" w:lastColumn="0" w:noHBand="0" w:noVBand="1"/>
      </w:tblPr>
      <w:tblGrid>
        <w:gridCol w:w="702"/>
        <w:gridCol w:w="1556"/>
        <w:gridCol w:w="447"/>
        <w:gridCol w:w="1705"/>
        <w:gridCol w:w="501"/>
      </w:tblGrid>
      <w:tr w:rsidR="009E5A78" w:rsidRPr="009F3D4D" w14:paraId="0A1B64B8" w14:textId="77777777" w:rsidTr="009E5A78">
        <w:tc>
          <w:tcPr>
            <w:tcW w:w="702" w:type="dxa"/>
            <w:tcBorders>
              <w:top w:val="nil"/>
              <w:left w:val="nil"/>
              <w:bottom w:val="nil"/>
              <w:right w:val="nil"/>
            </w:tcBorders>
          </w:tcPr>
          <w:p w14:paraId="4F3E0885" w14:textId="77777777" w:rsidR="009E5A78" w:rsidRPr="009F3D4D" w:rsidRDefault="009E5A78" w:rsidP="00B26C9F">
            <w:pPr>
              <w:autoSpaceDE w:val="0"/>
              <w:autoSpaceDN w:val="0"/>
              <w:adjustRightInd w:val="0"/>
              <w:rPr>
                <w:rFonts w:asciiTheme="minorBidi" w:hAnsiTheme="minorBidi" w:cstheme="minorBidi"/>
                <w:sz w:val="16"/>
                <w:szCs w:val="16"/>
              </w:rPr>
            </w:pPr>
          </w:p>
        </w:tc>
        <w:tc>
          <w:tcPr>
            <w:tcW w:w="1556" w:type="dxa"/>
            <w:tcBorders>
              <w:top w:val="nil"/>
              <w:left w:val="nil"/>
              <w:right w:val="nil"/>
            </w:tcBorders>
          </w:tcPr>
          <w:p w14:paraId="19D9BCD2" w14:textId="77777777" w:rsidR="009E5A78" w:rsidRPr="009F3D4D" w:rsidRDefault="009E5A78" w:rsidP="00B26C9F">
            <w:pPr>
              <w:autoSpaceDE w:val="0"/>
              <w:autoSpaceDN w:val="0"/>
              <w:adjustRightInd w:val="0"/>
              <w:rPr>
                <w:rFonts w:asciiTheme="minorBidi" w:hAnsiTheme="minorBidi" w:cstheme="minorBidi"/>
                <w:sz w:val="16"/>
                <w:szCs w:val="16"/>
              </w:rPr>
            </w:pPr>
            <w:r w:rsidRPr="009F3D4D">
              <w:rPr>
                <w:rFonts w:asciiTheme="minorBidi" w:hAnsiTheme="minorBidi" w:cstheme="minorBidi"/>
                <w:sz w:val="16"/>
                <w:szCs w:val="16"/>
              </w:rPr>
              <w:t>B0</w:t>
            </w:r>
          </w:p>
        </w:tc>
        <w:tc>
          <w:tcPr>
            <w:tcW w:w="447" w:type="dxa"/>
            <w:tcBorders>
              <w:top w:val="nil"/>
              <w:left w:val="nil"/>
              <w:bottom w:val="single" w:sz="4" w:space="0" w:color="auto"/>
              <w:right w:val="nil"/>
            </w:tcBorders>
          </w:tcPr>
          <w:p w14:paraId="512D8A59" w14:textId="77777777" w:rsidR="009E5A78" w:rsidRPr="009F3D4D" w:rsidRDefault="009E5A78" w:rsidP="009E5A78">
            <w:pPr>
              <w:autoSpaceDE w:val="0"/>
              <w:autoSpaceDN w:val="0"/>
              <w:adjustRightInd w:val="0"/>
              <w:rPr>
                <w:rFonts w:asciiTheme="minorBidi" w:hAnsiTheme="minorBidi" w:cstheme="minorBidi"/>
                <w:sz w:val="16"/>
                <w:szCs w:val="16"/>
              </w:rPr>
            </w:pPr>
            <w:r w:rsidRPr="009F3D4D">
              <w:rPr>
                <w:rFonts w:asciiTheme="minorBidi" w:hAnsiTheme="minorBidi" w:cstheme="minorBidi"/>
                <w:sz w:val="16"/>
                <w:szCs w:val="16"/>
              </w:rPr>
              <w:t>B</w:t>
            </w:r>
            <w:r>
              <w:rPr>
                <w:rFonts w:asciiTheme="minorBidi" w:hAnsiTheme="minorBidi" w:cstheme="minorBidi"/>
                <w:sz w:val="16"/>
                <w:szCs w:val="16"/>
              </w:rPr>
              <w:t>3</w:t>
            </w:r>
          </w:p>
        </w:tc>
        <w:tc>
          <w:tcPr>
            <w:tcW w:w="1705" w:type="dxa"/>
            <w:tcBorders>
              <w:top w:val="nil"/>
              <w:left w:val="nil"/>
              <w:right w:val="nil"/>
            </w:tcBorders>
          </w:tcPr>
          <w:p w14:paraId="5B214BCD" w14:textId="77777777" w:rsidR="009E5A78" w:rsidRPr="009F3D4D" w:rsidRDefault="009E5A78" w:rsidP="009E5A78">
            <w:pPr>
              <w:autoSpaceDE w:val="0"/>
              <w:autoSpaceDN w:val="0"/>
              <w:adjustRightInd w:val="0"/>
              <w:rPr>
                <w:rFonts w:asciiTheme="minorBidi" w:hAnsiTheme="minorBidi" w:cstheme="minorBidi"/>
                <w:sz w:val="16"/>
                <w:szCs w:val="16"/>
              </w:rPr>
            </w:pPr>
            <w:r>
              <w:rPr>
                <w:rFonts w:asciiTheme="minorBidi" w:hAnsiTheme="minorBidi" w:cstheme="minorBidi"/>
                <w:sz w:val="16"/>
                <w:szCs w:val="16"/>
              </w:rPr>
              <w:t>B4</w:t>
            </w:r>
          </w:p>
        </w:tc>
        <w:tc>
          <w:tcPr>
            <w:tcW w:w="501" w:type="dxa"/>
            <w:tcBorders>
              <w:top w:val="nil"/>
              <w:left w:val="nil"/>
              <w:bottom w:val="single" w:sz="4" w:space="0" w:color="auto"/>
              <w:right w:val="nil"/>
            </w:tcBorders>
          </w:tcPr>
          <w:p w14:paraId="2765DEA7" w14:textId="77777777" w:rsidR="009E5A78" w:rsidRPr="009F3D4D" w:rsidRDefault="009E5A78" w:rsidP="00B26C9F">
            <w:pPr>
              <w:autoSpaceDE w:val="0"/>
              <w:autoSpaceDN w:val="0"/>
              <w:adjustRightInd w:val="0"/>
              <w:rPr>
                <w:rFonts w:asciiTheme="minorBidi" w:hAnsiTheme="minorBidi" w:cstheme="minorBidi"/>
                <w:sz w:val="16"/>
                <w:szCs w:val="16"/>
              </w:rPr>
            </w:pPr>
            <w:r>
              <w:rPr>
                <w:rFonts w:asciiTheme="minorBidi" w:hAnsiTheme="minorBidi" w:cstheme="minorBidi"/>
                <w:sz w:val="16"/>
                <w:szCs w:val="16"/>
              </w:rPr>
              <w:t>B7</w:t>
            </w:r>
          </w:p>
        </w:tc>
      </w:tr>
      <w:tr w:rsidR="009E5A78" w:rsidRPr="009F3D4D" w14:paraId="29C84548" w14:textId="77777777" w:rsidTr="009E5A78">
        <w:tc>
          <w:tcPr>
            <w:tcW w:w="702" w:type="dxa"/>
            <w:tcBorders>
              <w:top w:val="nil"/>
              <w:left w:val="nil"/>
              <w:bottom w:val="nil"/>
              <w:right w:val="nil"/>
            </w:tcBorders>
          </w:tcPr>
          <w:p w14:paraId="57F39539" w14:textId="77777777" w:rsidR="009E5A78" w:rsidRPr="00517B5D" w:rsidRDefault="009E5A78" w:rsidP="00B26C9F">
            <w:pPr>
              <w:autoSpaceDE w:val="0"/>
              <w:autoSpaceDN w:val="0"/>
              <w:adjustRightInd w:val="0"/>
              <w:jc w:val="center"/>
              <w:rPr>
                <w:rFonts w:asciiTheme="minorBidi" w:hAnsiTheme="minorBidi" w:cstheme="minorBidi"/>
                <w:sz w:val="18"/>
                <w:szCs w:val="18"/>
              </w:rPr>
            </w:pPr>
          </w:p>
        </w:tc>
        <w:tc>
          <w:tcPr>
            <w:tcW w:w="1556" w:type="dxa"/>
            <w:tcBorders>
              <w:top w:val="single" w:sz="4" w:space="0" w:color="000000" w:themeColor="text1"/>
              <w:bottom w:val="single" w:sz="4" w:space="0" w:color="000000" w:themeColor="text1"/>
              <w:right w:val="nil"/>
            </w:tcBorders>
          </w:tcPr>
          <w:p w14:paraId="36B09642" w14:textId="77777777" w:rsidR="009E5A78" w:rsidRPr="009F3D4D" w:rsidRDefault="009E5A78" w:rsidP="00B26C9F">
            <w:pPr>
              <w:autoSpaceDE w:val="0"/>
              <w:autoSpaceDN w:val="0"/>
              <w:adjustRightInd w:val="0"/>
              <w:jc w:val="center"/>
              <w:rPr>
                <w:rFonts w:asciiTheme="minorBidi" w:hAnsiTheme="minorBidi" w:cstheme="minorBidi"/>
                <w:sz w:val="18"/>
                <w:szCs w:val="18"/>
              </w:rPr>
            </w:pPr>
            <w:r>
              <w:rPr>
                <w:rFonts w:asciiTheme="minorBidi" w:hAnsiTheme="minorBidi" w:cstheme="minorBidi"/>
                <w:sz w:val="18"/>
                <w:szCs w:val="18"/>
              </w:rPr>
              <w:t>False Positive</w:t>
            </w:r>
            <w:r w:rsidR="000859C5">
              <w:rPr>
                <w:rFonts w:asciiTheme="minorBidi" w:hAnsiTheme="minorBidi" w:cstheme="minorBidi"/>
                <w:sz w:val="18"/>
                <w:szCs w:val="18"/>
              </w:rPr>
              <w:t xml:space="preserve"> Probability Range</w:t>
            </w:r>
            <w:r>
              <w:rPr>
                <w:rFonts w:asciiTheme="minorBidi" w:hAnsiTheme="minorBidi" w:cstheme="minorBidi"/>
                <w:sz w:val="18"/>
                <w:szCs w:val="18"/>
              </w:rPr>
              <w:t xml:space="preserve"> </w:t>
            </w:r>
          </w:p>
        </w:tc>
        <w:tc>
          <w:tcPr>
            <w:tcW w:w="447" w:type="dxa"/>
            <w:tcBorders>
              <w:left w:val="nil"/>
              <w:bottom w:val="single" w:sz="4" w:space="0" w:color="auto"/>
            </w:tcBorders>
          </w:tcPr>
          <w:p w14:paraId="2F8120B1" w14:textId="77777777" w:rsidR="009E5A78" w:rsidRPr="009F3D4D" w:rsidRDefault="009E5A78" w:rsidP="00B26C9F">
            <w:pPr>
              <w:autoSpaceDE w:val="0"/>
              <w:autoSpaceDN w:val="0"/>
              <w:adjustRightInd w:val="0"/>
              <w:rPr>
                <w:rFonts w:asciiTheme="minorBidi" w:hAnsiTheme="minorBidi" w:cstheme="minorBidi"/>
                <w:sz w:val="18"/>
                <w:szCs w:val="18"/>
              </w:rPr>
            </w:pPr>
          </w:p>
        </w:tc>
        <w:tc>
          <w:tcPr>
            <w:tcW w:w="1705" w:type="dxa"/>
            <w:tcBorders>
              <w:bottom w:val="single" w:sz="4" w:space="0" w:color="auto"/>
              <w:right w:val="nil"/>
            </w:tcBorders>
          </w:tcPr>
          <w:p w14:paraId="07D0016B" w14:textId="77777777" w:rsidR="009E5A78" w:rsidRPr="009F3D4D" w:rsidRDefault="009E5A78" w:rsidP="00B26C9F">
            <w:pPr>
              <w:autoSpaceDE w:val="0"/>
              <w:autoSpaceDN w:val="0"/>
              <w:adjustRightInd w:val="0"/>
              <w:jc w:val="center"/>
              <w:rPr>
                <w:rFonts w:asciiTheme="minorBidi" w:hAnsiTheme="minorBidi" w:cstheme="minorBidi"/>
                <w:sz w:val="18"/>
                <w:szCs w:val="18"/>
              </w:rPr>
            </w:pPr>
            <w:r w:rsidRPr="00517B5D">
              <w:rPr>
                <w:rFonts w:asciiTheme="minorBidi" w:hAnsiTheme="minorBidi" w:cstheme="minorBidi"/>
                <w:sz w:val="18"/>
                <w:szCs w:val="18"/>
              </w:rPr>
              <w:t xml:space="preserve">Number of </w:t>
            </w:r>
            <w:r>
              <w:rPr>
                <w:rFonts w:asciiTheme="minorBidi" w:hAnsiTheme="minorBidi" w:cstheme="minorBidi"/>
                <w:sz w:val="18"/>
                <w:szCs w:val="18"/>
              </w:rPr>
              <w:t>H</w:t>
            </w:r>
            <w:r w:rsidRPr="00517B5D">
              <w:rPr>
                <w:rFonts w:asciiTheme="minorBidi" w:hAnsiTheme="minorBidi" w:cstheme="minorBidi"/>
                <w:sz w:val="18"/>
                <w:szCs w:val="18"/>
              </w:rPr>
              <w:t xml:space="preserve">ash </w:t>
            </w:r>
            <w:r>
              <w:rPr>
                <w:rFonts w:asciiTheme="minorBidi" w:hAnsiTheme="minorBidi" w:cstheme="minorBidi"/>
                <w:sz w:val="18"/>
                <w:szCs w:val="18"/>
              </w:rPr>
              <w:t>F</w:t>
            </w:r>
            <w:r w:rsidRPr="00517B5D">
              <w:rPr>
                <w:rFonts w:asciiTheme="minorBidi" w:hAnsiTheme="minorBidi" w:cstheme="minorBidi"/>
                <w:sz w:val="18"/>
                <w:szCs w:val="18"/>
              </w:rPr>
              <w:t>unctions</w:t>
            </w:r>
          </w:p>
        </w:tc>
        <w:tc>
          <w:tcPr>
            <w:tcW w:w="501" w:type="dxa"/>
            <w:tcBorders>
              <w:left w:val="nil"/>
              <w:bottom w:val="single" w:sz="4" w:space="0" w:color="auto"/>
            </w:tcBorders>
          </w:tcPr>
          <w:p w14:paraId="51D3148D" w14:textId="77777777" w:rsidR="009E5A78" w:rsidRPr="009F3D4D" w:rsidRDefault="009E5A78" w:rsidP="00B26C9F">
            <w:pPr>
              <w:autoSpaceDE w:val="0"/>
              <w:autoSpaceDN w:val="0"/>
              <w:adjustRightInd w:val="0"/>
              <w:rPr>
                <w:rFonts w:asciiTheme="minorBidi" w:hAnsiTheme="minorBidi" w:cstheme="minorBidi"/>
                <w:sz w:val="18"/>
                <w:szCs w:val="18"/>
              </w:rPr>
            </w:pPr>
          </w:p>
        </w:tc>
      </w:tr>
      <w:tr w:rsidR="009E5A78" w:rsidRPr="009F3D4D" w14:paraId="1D197A10" w14:textId="77777777" w:rsidTr="009E5A78">
        <w:tc>
          <w:tcPr>
            <w:tcW w:w="702" w:type="dxa"/>
            <w:tcBorders>
              <w:top w:val="nil"/>
              <w:left w:val="nil"/>
              <w:bottom w:val="nil"/>
              <w:right w:val="nil"/>
            </w:tcBorders>
          </w:tcPr>
          <w:p w14:paraId="0316AFC1" w14:textId="77777777" w:rsidR="009E5A78" w:rsidRPr="00517B5D" w:rsidRDefault="009E5A78" w:rsidP="00B26C9F">
            <w:pPr>
              <w:autoSpaceDE w:val="0"/>
              <w:autoSpaceDN w:val="0"/>
              <w:adjustRightInd w:val="0"/>
              <w:jc w:val="right"/>
              <w:rPr>
                <w:rFonts w:asciiTheme="minorBidi" w:hAnsiTheme="minorBidi" w:cstheme="minorBidi"/>
                <w:sz w:val="18"/>
                <w:szCs w:val="18"/>
              </w:rPr>
            </w:pPr>
            <w:r>
              <w:rPr>
                <w:rFonts w:asciiTheme="minorBidi" w:hAnsiTheme="minorBidi" w:cstheme="minorBidi"/>
                <w:sz w:val="18"/>
                <w:szCs w:val="18"/>
              </w:rPr>
              <w:t>Bits</w:t>
            </w:r>
          </w:p>
        </w:tc>
        <w:tc>
          <w:tcPr>
            <w:tcW w:w="1556" w:type="dxa"/>
            <w:tcBorders>
              <w:top w:val="single" w:sz="4" w:space="0" w:color="000000" w:themeColor="text1"/>
              <w:left w:val="nil"/>
              <w:bottom w:val="nil"/>
              <w:right w:val="nil"/>
            </w:tcBorders>
          </w:tcPr>
          <w:p w14:paraId="1861355D" w14:textId="77777777" w:rsidR="009E5A78" w:rsidRPr="00517B5D" w:rsidRDefault="00B7530A" w:rsidP="00AF41D9">
            <w:pPr>
              <w:autoSpaceDE w:val="0"/>
              <w:autoSpaceDN w:val="0"/>
              <w:adjustRightInd w:val="0"/>
              <w:jc w:val="center"/>
              <w:rPr>
                <w:rFonts w:asciiTheme="minorBidi" w:hAnsiTheme="minorBidi" w:cstheme="minorBidi"/>
                <w:sz w:val="18"/>
                <w:szCs w:val="18"/>
              </w:rPr>
            </w:pPr>
            <w:r>
              <w:rPr>
                <w:rFonts w:asciiTheme="minorBidi" w:hAnsiTheme="minorBidi" w:cstheme="minorBidi"/>
                <w:sz w:val="18"/>
                <w:szCs w:val="18"/>
              </w:rPr>
              <w:t>4</w:t>
            </w:r>
          </w:p>
        </w:tc>
        <w:tc>
          <w:tcPr>
            <w:tcW w:w="447" w:type="dxa"/>
            <w:tcBorders>
              <w:left w:val="nil"/>
              <w:bottom w:val="nil"/>
              <w:right w:val="nil"/>
            </w:tcBorders>
          </w:tcPr>
          <w:p w14:paraId="6448F7BE" w14:textId="77777777" w:rsidR="009E5A78" w:rsidRPr="009F3D4D" w:rsidRDefault="009E5A78" w:rsidP="00B26C9F">
            <w:pPr>
              <w:autoSpaceDE w:val="0"/>
              <w:autoSpaceDN w:val="0"/>
              <w:adjustRightInd w:val="0"/>
              <w:jc w:val="center"/>
              <w:rPr>
                <w:rFonts w:asciiTheme="minorBidi" w:hAnsiTheme="minorBidi" w:cstheme="minorBidi"/>
                <w:sz w:val="18"/>
                <w:szCs w:val="18"/>
              </w:rPr>
            </w:pPr>
          </w:p>
        </w:tc>
        <w:tc>
          <w:tcPr>
            <w:tcW w:w="1705" w:type="dxa"/>
            <w:tcBorders>
              <w:left w:val="nil"/>
              <w:bottom w:val="nil"/>
              <w:right w:val="nil"/>
            </w:tcBorders>
          </w:tcPr>
          <w:p w14:paraId="5E552563" w14:textId="77777777" w:rsidR="009E5A78" w:rsidRPr="00517B5D" w:rsidRDefault="00B7530A" w:rsidP="009E5A78">
            <w:pPr>
              <w:autoSpaceDE w:val="0"/>
              <w:autoSpaceDN w:val="0"/>
              <w:adjustRightInd w:val="0"/>
              <w:jc w:val="center"/>
              <w:rPr>
                <w:rFonts w:asciiTheme="minorBidi" w:hAnsiTheme="minorBidi" w:cstheme="minorBidi"/>
                <w:sz w:val="18"/>
                <w:szCs w:val="18"/>
              </w:rPr>
            </w:pPr>
            <w:r>
              <w:rPr>
                <w:rFonts w:asciiTheme="minorBidi" w:hAnsiTheme="minorBidi" w:cstheme="minorBidi"/>
                <w:sz w:val="18"/>
                <w:szCs w:val="18"/>
              </w:rPr>
              <w:t>4</w:t>
            </w:r>
          </w:p>
        </w:tc>
        <w:tc>
          <w:tcPr>
            <w:tcW w:w="501" w:type="dxa"/>
            <w:tcBorders>
              <w:left w:val="nil"/>
              <w:bottom w:val="nil"/>
              <w:right w:val="nil"/>
            </w:tcBorders>
          </w:tcPr>
          <w:p w14:paraId="0388405A" w14:textId="77777777" w:rsidR="009E5A78" w:rsidRPr="009F3D4D" w:rsidRDefault="009E5A78" w:rsidP="00B26C9F">
            <w:pPr>
              <w:autoSpaceDE w:val="0"/>
              <w:autoSpaceDN w:val="0"/>
              <w:adjustRightInd w:val="0"/>
              <w:jc w:val="center"/>
              <w:rPr>
                <w:rFonts w:asciiTheme="minorBidi" w:hAnsiTheme="minorBidi" w:cstheme="minorBidi"/>
                <w:sz w:val="18"/>
                <w:szCs w:val="18"/>
              </w:rPr>
            </w:pPr>
          </w:p>
        </w:tc>
      </w:tr>
    </w:tbl>
    <w:p w14:paraId="756C8895" w14:textId="77777777" w:rsidR="00B26C9F" w:rsidRDefault="00B26C9F" w:rsidP="00B26C9F">
      <w:pPr>
        <w:autoSpaceDE w:val="0"/>
        <w:autoSpaceDN w:val="0"/>
        <w:adjustRightInd w:val="0"/>
        <w:rPr>
          <w:rFonts w:asciiTheme="minorBidi" w:hAnsiTheme="minorBidi" w:cstheme="minorBidi"/>
          <w:sz w:val="18"/>
          <w:szCs w:val="18"/>
        </w:rPr>
      </w:pPr>
    </w:p>
    <w:p w14:paraId="5FC0B4FD" w14:textId="77777777" w:rsidR="00B26C9F" w:rsidRPr="00E914FC" w:rsidRDefault="00B26C9F" w:rsidP="00B26C9F">
      <w:pPr>
        <w:pStyle w:val="Caption"/>
        <w:rPr>
          <w:color w:val="000000" w:themeColor="text1"/>
        </w:rPr>
      </w:pPr>
      <w:bookmarkStart w:id="60" w:name="Figure_8_576b"/>
      <w:bookmarkEnd w:id="60"/>
      <w:r w:rsidRPr="00E914FC">
        <w:rPr>
          <w:color w:val="000000" w:themeColor="text1"/>
        </w:rPr>
        <w:t>Figure 8-577b – Bloom Filter Information field format</w:t>
      </w:r>
    </w:p>
    <w:p w14:paraId="7EEC274C" w14:textId="77777777" w:rsidR="005537AE" w:rsidRDefault="005537AE" w:rsidP="005537AE">
      <w:pPr>
        <w:autoSpaceDE w:val="0"/>
        <w:autoSpaceDN w:val="0"/>
        <w:adjustRightInd w:val="0"/>
        <w:rPr>
          <w:rFonts w:ascii="TimesNewRoman" w:hAnsi="TimesNewRoman" w:cs="TimesNewRoman"/>
        </w:rPr>
      </w:pPr>
    </w:p>
    <w:p w14:paraId="44AC8333" w14:textId="77777777" w:rsidR="00FD72DA" w:rsidRDefault="005537AE" w:rsidP="005537AE">
      <w:pPr>
        <w:autoSpaceDE w:val="0"/>
        <w:autoSpaceDN w:val="0"/>
        <w:adjustRightInd w:val="0"/>
        <w:rPr>
          <w:rFonts w:ascii="TimesNewRoman" w:hAnsi="TimesNewRoman" w:cs="TimesNewRoman"/>
        </w:rPr>
      </w:pPr>
      <w:r w:rsidRPr="008D2D6C">
        <w:rPr>
          <w:rFonts w:ascii="TimesNewRoman" w:hAnsi="TimesNewRoman" w:cs="TimesNewRoman"/>
        </w:rPr>
        <w:t xml:space="preserve">The </w:t>
      </w:r>
      <w:r w:rsidR="000859C5" w:rsidRPr="008D2D6C">
        <w:rPr>
          <w:rFonts w:ascii="TimesNewRoman" w:hAnsi="TimesNewRoman" w:cs="TimesNewRoman"/>
        </w:rPr>
        <w:t>False Pos</w:t>
      </w:r>
      <w:r w:rsidR="00DF69BE" w:rsidRPr="008D2D6C">
        <w:rPr>
          <w:rFonts w:ascii="TimesNewRoman" w:hAnsi="TimesNewRoman" w:cs="TimesNewRoman"/>
        </w:rPr>
        <w:t>i</w:t>
      </w:r>
      <w:r w:rsidR="000859C5" w:rsidRPr="008D2D6C">
        <w:rPr>
          <w:rFonts w:ascii="TimesNewRoman" w:hAnsi="TimesNewRoman" w:cs="TimesNewRoman"/>
        </w:rPr>
        <w:t>tive Probability Range repr</w:t>
      </w:r>
      <w:r w:rsidR="00DF69BE" w:rsidRPr="008D2D6C">
        <w:rPr>
          <w:rFonts w:ascii="TimesNewRoman" w:hAnsi="TimesNewRoman" w:cs="TimesNewRoman"/>
        </w:rPr>
        <w:t>esents the target false</w:t>
      </w:r>
      <w:r w:rsidR="000859C5" w:rsidRPr="008D2D6C">
        <w:rPr>
          <w:rFonts w:ascii="TimesNewRoman" w:hAnsi="TimesNewRoman" w:cs="TimesNewRoman"/>
        </w:rPr>
        <w:t xml:space="preserve"> positive </w:t>
      </w:r>
      <w:r w:rsidR="00DF69BE" w:rsidRPr="008D2D6C">
        <w:rPr>
          <w:rFonts w:ascii="TimesNewRoman" w:hAnsi="TimesNewRoman" w:cs="TimesNewRoman"/>
        </w:rPr>
        <w:t xml:space="preserve">probability </w:t>
      </w:r>
      <w:r w:rsidR="000859C5" w:rsidRPr="008D2D6C">
        <w:rPr>
          <w:rFonts w:ascii="TimesNewRoman" w:hAnsi="TimesNewRoman" w:cs="TimesNewRoman"/>
        </w:rPr>
        <w:t>range of the Bloom filter.</w:t>
      </w:r>
      <w:r w:rsidR="00B7530A" w:rsidRPr="008D2D6C">
        <w:rPr>
          <w:rFonts w:ascii="TimesNewRoman" w:hAnsi="TimesNewRoman" w:cs="TimesNewRoman"/>
        </w:rPr>
        <w:t xml:space="preserve"> The False Positive Probability Range field is</w:t>
      </w:r>
      <w:r w:rsidR="00FD72DA" w:rsidRPr="008D2D6C">
        <w:rPr>
          <w:rFonts w:ascii="TimesNewRoman" w:hAnsi="TimesNewRoman" w:cs="TimesNewRoman"/>
        </w:rPr>
        <w:t xml:space="preserve"> shown in Table </w:t>
      </w:r>
      <w:r w:rsidR="008D2D6C">
        <w:rPr>
          <w:rFonts w:ascii="TimesNewRoman" w:hAnsi="TimesNewRoman" w:cs="TimesNewRoman"/>
        </w:rPr>
        <w:t>8-</w:t>
      </w:r>
      <w:r w:rsidR="00FD72DA" w:rsidRPr="008D2D6C">
        <w:rPr>
          <w:rFonts w:ascii="TimesNewRoman" w:hAnsi="TimesNewRoman" w:cs="TimesNewRoman"/>
        </w:rPr>
        <w:t>xyz</w:t>
      </w:r>
    </w:p>
    <w:p w14:paraId="29320748" w14:textId="77777777" w:rsidR="00DF69BE" w:rsidRDefault="00DF69BE" w:rsidP="005537AE">
      <w:pPr>
        <w:autoSpaceDE w:val="0"/>
        <w:autoSpaceDN w:val="0"/>
        <w:adjustRightInd w:val="0"/>
        <w:rPr>
          <w:rFonts w:ascii="TimesNewRoman" w:hAnsi="TimesNewRoman" w:cs="TimesNewRoman"/>
        </w:rPr>
      </w:pPr>
    </w:p>
    <w:p w14:paraId="7F4E2121" w14:textId="77777777" w:rsidR="00FD72DA" w:rsidRDefault="00DF69BE" w:rsidP="00DF69BE">
      <w:pPr>
        <w:autoSpaceDE w:val="0"/>
        <w:autoSpaceDN w:val="0"/>
        <w:adjustRightInd w:val="0"/>
        <w:jc w:val="center"/>
        <w:rPr>
          <w:rFonts w:ascii="TimesNewRoman" w:hAnsi="TimesNewRoman" w:cs="TimesNewRoman"/>
        </w:rPr>
      </w:pPr>
      <w:r>
        <w:rPr>
          <w:rFonts w:ascii="TimesNewRoman" w:hAnsi="TimesNewRoman" w:cs="TimesNewRoman"/>
        </w:rPr>
        <w:t xml:space="preserve">Table 8-xyz Target false positive probability range </w:t>
      </w:r>
    </w:p>
    <w:tbl>
      <w:tblPr>
        <w:tblStyle w:val="TableGrid"/>
        <w:tblW w:w="0" w:type="auto"/>
        <w:tblLook w:val="04A0" w:firstRow="1" w:lastRow="0" w:firstColumn="1" w:lastColumn="0" w:noHBand="0" w:noVBand="1"/>
      </w:tblPr>
      <w:tblGrid>
        <w:gridCol w:w="1458"/>
        <w:gridCol w:w="6768"/>
      </w:tblGrid>
      <w:tr w:rsidR="00DF69BE" w14:paraId="35754904" w14:textId="77777777" w:rsidTr="00FD72DA">
        <w:tc>
          <w:tcPr>
            <w:tcW w:w="1458" w:type="dxa"/>
          </w:tcPr>
          <w:p w14:paraId="7359F63B" w14:textId="77777777" w:rsidR="00DF69BE" w:rsidRPr="008A1A54" w:rsidRDefault="00DF69BE" w:rsidP="008A1A54">
            <w:r>
              <w:t xml:space="preserve">Values of </w:t>
            </w:r>
            <w:r w:rsidRPr="008A1A54">
              <w:t>Bits</w:t>
            </w:r>
            <w:r>
              <w:t xml:space="preserve"> B0~B3</w:t>
            </w:r>
          </w:p>
        </w:tc>
        <w:tc>
          <w:tcPr>
            <w:tcW w:w="6768" w:type="dxa"/>
          </w:tcPr>
          <w:p w14:paraId="5D483064" w14:textId="77777777" w:rsidR="00DF69BE" w:rsidRPr="008A1A54" w:rsidRDefault="00DF69BE" w:rsidP="00DF69BE">
            <w:r>
              <w:t xml:space="preserve">Target </w:t>
            </w:r>
            <w:r w:rsidRPr="008A1A54">
              <w:t>false positive</w:t>
            </w:r>
            <w:r>
              <w:t xml:space="preserve"> probability range</w:t>
            </w:r>
            <w:r w:rsidRPr="008A1A54">
              <w:t xml:space="preserve">, </w:t>
            </w:r>
            <w:r w:rsidRPr="008A1A54">
              <w:rPr>
                <w:i/>
              </w:rPr>
              <w:t>p</w:t>
            </w:r>
          </w:p>
        </w:tc>
      </w:tr>
      <w:tr w:rsidR="00DF69BE" w14:paraId="570E1A38" w14:textId="77777777" w:rsidTr="00FD72DA">
        <w:tc>
          <w:tcPr>
            <w:tcW w:w="1458" w:type="dxa"/>
          </w:tcPr>
          <w:p w14:paraId="6F7EEC60" w14:textId="77777777" w:rsidR="00DF69BE" w:rsidRPr="008A1A54" w:rsidRDefault="00DF69BE" w:rsidP="008A1A54">
            <w:r w:rsidRPr="008A1A54">
              <w:t>0</w:t>
            </w:r>
          </w:p>
        </w:tc>
        <w:tc>
          <w:tcPr>
            <w:tcW w:w="6768" w:type="dxa"/>
          </w:tcPr>
          <w:p w14:paraId="733F1B7A" w14:textId="77777777" w:rsidR="00DF69BE" w:rsidRPr="008A1A54" w:rsidRDefault="00DF69BE" w:rsidP="008A1A54">
            <w:r w:rsidRPr="008A1A54">
              <w:rPr>
                <w:i/>
              </w:rPr>
              <w:t>p</w:t>
            </w:r>
            <w:r>
              <w:t xml:space="preserve"> </w:t>
            </w:r>
            <w:r w:rsidRPr="008A1A54">
              <w:t>&gt; 25%</w:t>
            </w:r>
          </w:p>
        </w:tc>
      </w:tr>
      <w:tr w:rsidR="00DF69BE" w14:paraId="1C481269" w14:textId="77777777" w:rsidTr="00FD72DA">
        <w:tc>
          <w:tcPr>
            <w:tcW w:w="1458" w:type="dxa"/>
          </w:tcPr>
          <w:p w14:paraId="5310BCC5" w14:textId="77777777" w:rsidR="00DF69BE" w:rsidRPr="008A1A54" w:rsidRDefault="00DF69BE" w:rsidP="008A1A54">
            <w:r w:rsidRPr="008A1A54">
              <w:t>1</w:t>
            </w:r>
          </w:p>
        </w:tc>
        <w:tc>
          <w:tcPr>
            <w:tcW w:w="6768" w:type="dxa"/>
          </w:tcPr>
          <w:p w14:paraId="4426B705" w14:textId="77777777" w:rsidR="00DF69BE" w:rsidRPr="008A1A54" w:rsidRDefault="00DF69BE" w:rsidP="008A1A54">
            <w:r w:rsidRPr="008A1A54">
              <w:t xml:space="preserve"> 20%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25%</w:t>
            </w:r>
          </w:p>
        </w:tc>
      </w:tr>
      <w:tr w:rsidR="00DF69BE" w14:paraId="373F7CCD" w14:textId="77777777" w:rsidTr="00FD72DA">
        <w:tc>
          <w:tcPr>
            <w:tcW w:w="1458" w:type="dxa"/>
          </w:tcPr>
          <w:p w14:paraId="13F70696" w14:textId="77777777" w:rsidR="00DF69BE" w:rsidRPr="008A1A54" w:rsidRDefault="00DF69BE" w:rsidP="008A1A54">
            <w:r>
              <w:t>2</w:t>
            </w:r>
          </w:p>
        </w:tc>
        <w:tc>
          <w:tcPr>
            <w:tcW w:w="6768" w:type="dxa"/>
          </w:tcPr>
          <w:p w14:paraId="06C46410" w14:textId="77777777" w:rsidR="00DF69BE" w:rsidRPr="008A1A54" w:rsidRDefault="00DF69BE" w:rsidP="008A1A54">
            <w:r w:rsidRPr="008A1A54">
              <w:t xml:space="preserve">15%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20%</w:t>
            </w:r>
          </w:p>
        </w:tc>
      </w:tr>
      <w:tr w:rsidR="00DF69BE" w14:paraId="2E7F0805" w14:textId="77777777" w:rsidTr="00FD72DA">
        <w:tc>
          <w:tcPr>
            <w:tcW w:w="1458" w:type="dxa"/>
          </w:tcPr>
          <w:p w14:paraId="19A386C9" w14:textId="77777777" w:rsidR="00DF69BE" w:rsidRPr="008A1A54" w:rsidRDefault="00DF69BE" w:rsidP="008A1A54">
            <w:r>
              <w:t>3</w:t>
            </w:r>
          </w:p>
        </w:tc>
        <w:tc>
          <w:tcPr>
            <w:tcW w:w="6768" w:type="dxa"/>
          </w:tcPr>
          <w:p w14:paraId="31769D58" w14:textId="77777777" w:rsidR="00DF69BE" w:rsidRPr="008A1A54" w:rsidRDefault="00DF69BE" w:rsidP="008A1A54">
            <w:r w:rsidRPr="008A1A54">
              <w:t xml:space="preserve">10% </w:t>
            </w:r>
            <w:r w:rsidRPr="008A1A54">
              <w:rPr>
                <w:rFonts w:eastAsia="MS Gothic"/>
              </w:rPr>
              <w:t>&lt;</w:t>
            </w:r>
            <w:r w:rsidRPr="008A1A54">
              <w:t xml:space="preserve"> </w:t>
            </w:r>
            <w:r w:rsidRPr="008A1A54">
              <w:rPr>
                <w:i/>
              </w:rPr>
              <w:t>p</w:t>
            </w:r>
            <w:r w:rsidRPr="008A1A54">
              <w:t xml:space="preserve"> </w:t>
            </w:r>
            <w:r w:rsidRPr="008A1A54">
              <w:rPr>
                <w:rFonts w:eastAsia="MS Gothic"/>
              </w:rPr>
              <w:t>≤ 15</w:t>
            </w:r>
            <w:r w:rsidRPr="008A1A54">
              <w:t>%</w:t>
            </w:r>
          </w:p>
        </w:tc>
      </w:tr>
      <w:tr w:rsidR="00DF69BE" w14:paraId="5F0A3471" w14:textId="77777777" w:rsidTr="00FD72DA">
        <w:tc>
          <w:tcPr>
            <w:tcW w:w="1458" w:type="dxa"/>
          </w:tcPr>
          <w:p w14:paraId="5A63737E" w14:textId="77777777" w:rsidR="00DF69BE" w:rsidRPr="008A1A54" w:rsidRDefault="00DF69BE" w:rsidP="008A1A54">
            <w:r>
              <w:t>4</w:t>
            </w:r>
          </w:p>
        </w:tc>
        <w:tc>
          <w:tcPr>
            <w:tcW w:w="6768" w:type="dxa"/>
          </w:tcPr>
          <w:p w14:paraId="34529426" w14:textId="77777777" w:rsidR="00DF69BE" w:rsidRPr="008A1A54" w:rsidRDefault="00DF69BE" w:rsidP="008A1A54">
            <w:r w:rsidRPr="008A1A54">
              <w:t xml:space="preserve">5%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10%</w:t>
            </w:r>
          </w:p>
        </w:tc>
      </w:tr>
      <w:tr w:rsidR="00DF69BE" w14:paraId="7362F837" w14:textId="77777777" w:rsidTr="00FD72DA">
        <w:tc>
          <w:tcPr>
            <w:tcW w:w="1458" w:type="dxa"/>
          </w:tcPr>
          <w:p w14:paraId="258ACD8F" w14:textId="77777777" w:rsidR="00DF69BE" w:rsidRPr="008A1A54" w:rsidRDefault="00DF69BE" w:rsidP="008A1A54">
            <w:r>
              <w:t>5</w:t>
            </w:r>
          </w:p>
        </w:tc>
        <w:tc>
          <w:tcPr>
            <w:tcW w:w="6768" w:type="dxa"/>
          </w:tcPr>
          <w:p w14:paraId="58FCC01D" w14:textId="77777777" w:rsidR="00DF69BE" w:rsidRPr="008A1A54" w:rsidRDefault="00DF69BE" w:rsidP="008A1A54">
            <w:r w:rsidRPr="008A1A54">
              <w:t xml:space="preserve">1%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5%</w:t>
            </w:r>
          </w:p>
        </w:tc>
      </w:tr>
      <w:tr w:rsidR="00DF69BE" w14:paraId="2AD7674B" w14:textId="77777777" w:rsidTr="00FD72DA">
        <w:tc>
          <w:tcPr>
            <w:tcW w:w="1458" w:type="dxa"/>
          </w:tcPr>
          <w:p w14:paraId="36D95476" w14:textId="77777777" w:rsidR="00DF69BE" w:rsidRPr="008A1A54" w:rsidRDefault="00DF69BE" w:rsidP="008A1A54">
            <w:r>
              <w:t>6</w:t>
            </w:r>
          </w:p>
        </w:tc>
        <w:tc>
          <w:tcPr>
            <w:tcW w:w="6768" w:type="dxa"/>
          </w:tcPr>
          <w:p w14:paraId="4A89FDB8" w14:textId="77777777" w:rsidR="00DF69BE" w:rsidRPr="008A1A54" w:rsidRDefault="00DF69BE" w:rsidP="008A1A54">
            <w:r w:rsidRPr="008A1A54">
              <w:t xml:space="preserve">0.5%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1%</w:t>
            </w:r>
          </w:p>
        </w:tc>
      </w:tr>
      <w:tr w:rsidR="00DF69BE" w14:paraId="419D3FAB" w14:textId="77777777" w:rsidTr="00FD72DA">
        <w:tc>
          <w:tcPr>
            <w:tcW w:w="1458" w:type="dxa"/>
          </w:tcPr>
          <w:p w14:paraId="24A26DDB" w14:textId="77777777" w:rsidR="00DF69BE" w:rsidRPr="008A1A54" w:rsidRDefault="00DF69BE" w:rsidP="008A1A54">
            <w:r>
              <w:t>7</w:t>
            </w:r>
          </w:p>
        </w:tc>
        <w:tc>
          <w:tcPr>
            <w:tcW w:w="6768" w:type="dxa"/>
          </w:tcPr>
          <w:p w14:paraId="065D3A96" w14:textId="77777777" w:rsidR="00DF69BE" w:rsidRPr="008A1A54" w:rsidRDefault="00DF69BE" w:rsidP="008A1A54">
            <w:r w:rsidRPr="008A1A54">
              <w:t xml:space="preserve">0.1%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0.5 %</w:t>
            </w:r>
          </w:p>
        </w:tc>
      </w:tr>
      <w:tr w:rsidR="00DF69BE" w14:paraId="446FFAA2" w14:textId="77777777" w:rsidTr="00FD72DA">
        <w:tc>
          <w:tcPr>
            <w:tcW w:w="1458" w:type="dxa"/>
          </w:tcPr>
          <w:p w14:paraId="48A05F48" w14:textId="77777777" w:rsidR="00DF69BE" w:rsidRPr="008A1A54" w:rsidRDefault="00DF69BE" w:rsidP="008A1A54">
            <w:r>
              <w:t>8</w:t>
            </w:r>
          </w:p>
        </w:tc>
        <w:tc>
          <w:tcPr>
            <w:tcW w:w="6768" w:type="dxa"/>
          </w:tcPr>
          <w:p w14:paraId="4B743708" w14:textId="77777777" w:rsidR="00DF69BE" w:rsidRPr="008A1A54" w:rsidRDefault="00DF69BE" w:rsidP="008A1A54">
            <w:r w:rsidRPr="008A1A54">
              <w:t xml:space="preserve">0.05%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0.1 %</w:t>
            </w:r>
          </w:p>
        </w:tc>
      </w:tr>
      <w:tr w:rsidR="00DF69BE" w14:paraId="47ACC6D9" w14:textId="77777777" w:rsidTr="00FD72DA">
        <w:tc>
          <w:tcPr>
            <w:tcW w:w="1458" w:type="dxa"/>
          </w:tcPr>
          <w:p w14:paraId="16EEF2B2" w14:textId="77777777" w:rsidR="00DF69BE" w:rsidRDefault="00DF69BE" w:rsidP="008A1A54">
            <w:r>
              <w:t>9</w:t>
            </w:r>
          </w:p>
        </w:tc>
        <w:tc>
          <w:tcPr>
            <w:tcW w:w="6768" w:type="dxa"/>
          </w:tcPr>
          <w:p w14:paraId="67E141F8" w14:textId="77777777" w:rsidR="00DF69BE" w:rsidRDefault="00DF69BE" w:rsidP="008A1A54">
            <w:r w:rsidRPr="008A1A54">
              <w:t>0.0</w:t>
            </w:r>
            <w:r>
              <w:t>1</w:t>
            </w:r>
            <w:r w:rsidRPr="008A1A54">
              <w:t xml:space="preserve">%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0.1 %</w:t>
            </w:r>
          </w:p>
        </w:tc>
      </w:tr>
      <w:tr w:rsidR="00DF69BE" w14:paraId="781A9EDD" w14:textId="77777777" w:rsidTr="00FD72DA">
        <w:tc>
          <w:tcPr>
            <w:tcW w:w="1458" w:type="dxa"/>
          </w:tcPr>
          <w:p w14:paraId="4A55410F" w14:textId="77777777" w:rsidR="00DF69BE" w:rsidRDefault="00DF69BE" w:rsidP="008A1A54">
            <w:r>
              <w:t>10</w:t>
            </w:r>
          </w:p>
        </w:tc>
        <w:tc>
          <w:tcPr>
            <w:tcW w:w="6768" w:type="dxa"/>
          </w:tcPr>
          <w:p w14:paraId="43ADA834" w14:textId="77777777" w:rsidR="00DF69BE" w:rsidRDefault="00DF69BE" w:rsidP="008D2D6C">
            <w:r w:rsidRPr="004168A3">
              <w:rPr>
                <w:i/>
              </w:rPr>
              <w:t>p</w:t>
            </w:r>
            <w:r w:rsidR="008D2D6C">
              <w:t xml:space="preserve"> </w:t>
            </w:r>
            <w:r w:rsidR="008D2D6C" w:rsidRPr="008A1A54">
              <w:rPr>
                <w:rFonts w:eastAsia="MS Gothic"/>
              </w:rPr>
              <w:t xml:space="preserve">≤ </w:t>
            </w:r>
            <w:r w:rsidR="008D2D6C">
              <w:t>0.01</w:t>
            </w:r>
            <w:r w:rsidRPr="004168A3">
              <w:t>%</w:t>
            </w:r>
          </w:p>
        </w:tc>
      </w:tr>
      <w:tr w:rsidR="00DF69BE" w14:paraId="45A29D9D" w14:textId="77777777" w:rsidTr="00FD72DA">
        <w:tc>
          <w:tcPr>
            <w:tcW w:w="1458" w:type="dxa"/>
          </w:tcPr>
          <w:p w14:paraId="304D8B88" w14:textId="77777777" w:rsidR="00DF69BE" w:rsidRDefault="008D2D6C" w:rsidP="008A1A54">
            <w:r>
              <w:t>11:15</w:t>
            </w:r>
          </w:p>
        </w:tc>
        <w:tc>
          <w:tcPr>
            <w:tcW w:w="6768" w:type="dxa"/>
          </w:tcPr>
          <w:p w14:paraId="29EEB501" w14:textId="77777777" w:rsidR="00DF69BE" w:rsidRDefault="00DF69BE" w:rsidP="008A1A54">
            <w:r>
              <w:t xml:space="preserve">Reserved </w:t>
            </w:r>
          </w:p>
        </w:tc>
      </w:tr>
    </w:tbl>
    <w:p w14:paraId="0A8556FF" w14:textId="77777777" w:rsidR="00FD72DA" w:rsidRDefault="00FD72DA" w:rsidP="005537AE">
      <w:pPr>
        <w:autoSpaceDE w:val="0"/>
        <w:autoSpaceDN w:val="0"/>
        <w:adjustRightInd w:val="0"/>
        <w:rPr>
          <w:rFonts w:ascii="TimesNewRoman" w:hAnsi="TimesNewRoman" w:cs="TimesNewRoman"/>
        </w:rPr>
      </w:pPr>
    </w:p>
    <w:p w14:paraId="386728A3" w14:textId="77777777" w:rsidR="005537AE" w:rsidRDefault="00DF69BE" w:rsidP="005537AE">
      <w:pPr>
        <w:autoSpaceDE w:val="0"/>
        <w:autoSpaceDN w:val="0"/>
        <w:adjustRightInd w:val="0"/>
        <w:rPr>
          <w:rFonts w:ascii="TimesNewRoman" w:hAnsi="TimesNewRoman" w:cs="TimesNewRoman"/>
        </w:rPr>
      </w:pPr>
      <w:r w:rsidRPr="006E4463">
        <w:rPr>
          <w:rFonts w:ascii="TimesNewRoman" w:hAnsi="TimesNewRoman" w:cs="TimesNewRoman"/>
        </w:rPr>
        <w:t xml:space="preserve">The Number of Hash </w:t>
      </w:r>
      <w:r>
        <w:rPr>
          <w:rFonts w:ascii="TimesNewRoman" w:hAnsi="TimesNewRoman" w:cs="TimesNewRoman"/>
        </w:rPr>
        <w:t>F</w:t>
      </w:r>
      <w:r w:rsidRPr="006E4463">
        <w:rPr>
          <w:rFonts w:ascii="TimesNewRoman" w:hAnsi="TimesNewRoman" w:cs="TimesNewRoman"/>
        </w:rPr>
        <w:t xml:space="preserve">unctions field </w:t>
      </w:r>
      <w:r>
        <w:rPr>
          <w:rFonts w:ascii="TimesNewRoman" w:hAnsi="TimesNewRoman" w:cs="TimesNewRoman"/>
        </w:rPr>
        <w:t xml:space="preserve">is set to a value equal to </w:t>
      </w:r>
      <w:r w:rsidRPr="000A7DFC">
        <w:rPr>
          <w:rFonts w:ascii="TimesNewRoman" w:hAnsi="TimesNewRoman" w:cs="TimesNewRoman"/>
          <w:i/>
        </w:rPr>
        <w:t>k</w:t>
      </w:r>
      <w:r>
        <w:rPr>
          <w:rFonts w:ascii="TimesNewRoman" w:hAnsi="TimesNewRoman" w:cs="TimesNewRoman"/>
        </w:rPr>
        <w:t xml:space="preserve">-1, where </w:t>
      </w:r>
      <w:r w:rsidRPr="000A7DFC">
        <w:rPr>
          <w:rFonts w:ascii="TimesNewRoman" w:hAnsi="TimesNewRoman" w:cs="TimesNewRoman"/>
          <w:i/>
        </w:rPr>
        <w:t>k</w:t>
      </w:r>
      <w:r>
        <w:rPr>
          <w:rFonts w:ascii="TimesNewRoman" w:hAnsi="TimesNewRoman" w:cs="TimesNewRoman"/>
        </w:rPr>
        <w:t xml:space="preserve"> is</w:t>
      </w:r>
      <w:r w:rsidRPr="006E4463">
        <w:rPr>
          <w:rFonts w:ascii="TimesNewRoman" w:hAnsi="TimesNewRoman" w:cs="TimesNewRoman"/>
        </w:rPr>
        <w:t xml:space="preserve"> the number of hash functions </w:t>
      </w:r>
      <w:r>
        <w:rPr>
          <w:rFonts w:ascii="TimesNewRoman" w:hAnsi="TimesNewRoman" w:cs="TimesNewRoman"/>
        </w:rPr>
        <w:t xml:space="preserve">(out of the maximum of 16) </w:t>
      </w:r>
      <w:r w:rsidRPr="006E4463">
        <w:rPr>
          <w:rFonts w:ascii="TimesNewRoman" w:hAnsi="TimesNewRoman" w:cs="TimesNewRoman"/>
        </w:rPr>
        <w:t>used by the Bloom filter</w:t>
      </w:r>
      <w:r>
        <w:rPr>
          <w:rFonts w:ascii="TimesNewRoman" w:hAnsi="TimesNewRoman" w:cs="TimesNewRoman"/>
        </w:rPr>
        <w:t xml:space="preserve"> as described 10.25.3.4.4</w:t>
      </w:r>
      <w:r w:rsidRPr="006E4463">
        <w:rPr>
          <w:rFonts w:ascii="TimesNewRoman" w:hAnsi="TimesNewRoman" w:cs="TimesNewRoman"/>
        </w:rPr>
        <w:t>.</w:t>
      </w:r>
    </w:p>
    <w:p w14:paraId="688ED14D" w14:textId="77777777" w:rsidR="00DF69BE" w:rsidRDefault="00DF69BE" w:rsidP="005537AE">
      <w:pPr>
        <w:autoSpaceDE w:val="0"/>
        <w:autoSpaceDN w:val="0"/>
        <w:adjustRightInd w:val="0"/>
        <w:rPr>
          <w:rFonts w:ascii="TimesNewRoman" w:hAnsi="TimesNewRoman" w:cs="TimesNewRoman"/>
        </w:rPr>
      </w:pPr>
    </w:p>
    <w:p w14:paraId="4A0059E1" w14:textId="33BE93C2" w:rsidR="00DF69BE" w:rsidRPr="00C530A9" w:rsidRDefault="00DF69BE" w:rsidP="00DF69BE">
      <w:pPr>
        <w:autoSpaceDE w:val="0"/>
        <w:autoSpaceDN w:val="0"/>
        <w:adjustRightInd w:val="0"/>
        <w:rPr>
          <w:rFonts w:ascii="TimesNewRoman" w:hAnsi="TimesNewRoman" w:cs="TimesNewRoman"/>
          <w:color w:val="000000" w:themeColor="text1"/>
          <w:rPrChange w:id="61" w:author="Abraham, Santosh" w:date="2015-06-26T09:00:00Z">
            <w:rPr>
              <w:rFonts w:ascii="TimesNewRoman" w:hAnsi="TimesNewRoman" w:cs="TimesNewRoman"/>
            </w:rPr>
          </w:rPrChange>
        </w:rPr>
      </w:pPr>
      <w:r w:rsidRPr="00DF69BE">
        <w:rPr>
          <w:rFonts w:ascii="TimesNewRoman" w:hAnsi="TimesNewRoman" w:cs="TimesNewRoman"/>
          <w:color w:val="000000" w:themeColor="text1"/>
        </w:rPr>
        <w:t xml:space="preserve">The Bloom Filter Bit Array field is a variable-length field that provides an indication about the services offered by the AP with a target probability of false positive, </w:t>
      </w:r>
      <w:r w:rsidRPr="00DF69BE">
        <w:rPr>
          <w:rFonts w:ascii="TimesNewRoman" w:hAnsi="TimesNewRoman" w:cs="TimesNewRoman"/>
          <w:i/>
          <w:color w:val="000000" w:themeColor="text1"/>
        </w:rPr>
        <w:t>p</w:t>
      </w:r>
      <w:r w:rsidRPr="00DF69BE">
        <w:rPr>
          <w:rFonts w:ascii="TimesNewRoman" w:hAnsi="TimesNewRoman" w:cs="TimesNewRoman"/>
          <w:color w:val="000000" w:themeColor="text1"/>
        </w:rPr>
        <w:t xml:space="preserve">. </w:t>
      </w:r>
      <w:r w:rsidRPr="00DF69BE">
        <w:rPr>
          <w:rFonts w:ascii="TimesNewRoman" w:hAnsi="TimesNewRoman" w:cs="TimesNewRoman"/>
        </w:rPr>
        <w:t>The maximum length of the Bloom Filter Bit Array field is 128 octets</w:t>
      </w:r>
      <w:r w:rsidRPr="00C530A9">
        <w:rPr>
          <w:rFonts w:ascii="TimesNewRoman" w:hAnsi="TimesNewRoman" w:cs="TimesNewRoman"/>
          <w:color w:val="000000" w:themeColor="text1"/>
          <w:rPrChange w:id="62" w:author="Abraham, Santosh" w:date="2015-06-26T09:00:00Z">
            <w:rPr>
              <w:rFonts w:ascii="TimesNewRoman" w:hAnsi="TimesNewRoman" w:cs="TimesNewRoman"/>
            </w:rPr>
          </w:rPrChange>
        </w:rPr>
        <w:t>.</w:t>
      </w:r>
      <w:ins w:id="63" w:author="Abraham, Santosh" w:date="2015-06-26T09:00:00Z">
        <w:r w:rsidR="00C530A9" w:rsidRPr="00C530A9">
          <w:rPr>
            <w:rFonts w:ascii="TimesNewRoman" w:hAnsi="TimesNewRoman" w:cs="TimesNewRoman"/>
            <w:color w:val="000000" w:themeColor="text1"/>
            <w:rPrChange w:id="64" w:author="Abraham, Santosh" w:date="2015-06-26T09:00:00Z">
              <w:rPr>
                <w:rFonts w:ascii="TimesNewRoman" w:hAnsi="TimesNewRoman" w:cs="TimesNewRoman"/>
              </w:rPr>
            </w:rPrChange>
          </w:rPr>
          <w:t xml:space="preserve">  Each service hash X is mapped to k bit positions that are calculated using the function </w:t>
        </w:r>
        <w:r w:rsidR="00C530A9" w:rsidRPr="00C530A9">
          <w:rPr>
            <w:rFonts w:ascii="TimesNewRoman" w:hAnsi="TimesNewRoman" w:cs="TimesNewRoman"/>
            <w:color w:val="000000" w:themeColor="text1"/>
            <w:rPrChange w:id="65" w:author="Abraham, Santosh" w:date="2015-06-26T09:00:00Z">
              <w:rPr>
                <w:rFonts w:ascii="Cambria" w:hAnsi="Cambria"/>
                <w:i/>
                <w:color w:val="000000"/>
                <w:sz w:val="18"/>
                <w:szCs w:val="18"/>
                <w:u w:val="single"/>
              </w:rPr>
            </w:rPrChange>
          </w:rPr>
          <w:t xml:space="preserve">H(j,X,m) where j = 0,…,k-1 as given 10.25.3.4.4.   </w:t>
        </w:r>
      </w:ins>
    </w:p>
    <w:p w14:paraId="0A84DD97" w14:textId="77777777" w:rsidR="00DF69BE" w:rsidRDefault="00DF69BE" w:rsidP="00DF69BE">
      <w:pPr>
        <w:autoSpaceDE w:val="0"/>
        <w:autoSpaceDN w:val="0"/>
        <w:adjustRightInd w:val="0"/>
        <w:rPr>
          <w:rFonts w:ascii="TimesNewRoman" w:hAnsi="TimesNewRoman" w:cs="TimesNewRoman"/>
        </w:rPr>
      </w:pPr>
      <w:r w:rsidRPr="00C530A9">
        <w:rPr>
          <w:rFonts w:ascii="TimesNewRoman" w:hAnsi="TimesNewRoman" w:cs="TimesNewRoman"/>
          <w:strike/>
          <w:rPrChange w:id="66" w:author="Abraham, Santosh" w:date="2015-06-26T09:00:00Z">
            <w:rPr>
              <w:rFonts w:ascii="TimesNewRoman" w:hAnsi="TimesNewRoman" w:cs="TimesNewRoman"/>
            </w:rPr>
          </w:rPrChange>
        </w:rPr>
        <w:t xml:space="preserve">For more information on the operation of the Bloom filter </w:t>
      </w:r>
      <w:r w:rsidR="00F4449C" w:rsidRPr="00C530A9">
        <w:rPr>
          <w:rFonts w:ascii="TimesNewRoman" w:hAnsi="TimesNewRoman" w:cs="TimesNewRoman"/>
          <w:strike/>
          <w:rPrChange w:id="67" w:author="Abraham, Santosh" w:date="2015-06-26T09:00:00Z">
            <w:rPr>
              <w:rFonts w:ascii="TimesNewRoman" w:hAnsi="TimesNewRoman" w:cs="TimesNewRoman"/>
            </w:rPr>
          </w:rPrChange>
        </w:rPr>
        <w:t>see 10.25.3.4.5.</w:t>
      </w:r>
      <w:r w:rsidR="00F4449C">
        <w:rPr>
          <w:rFonts w:ascii="TimesNewRoman" w:hAnsi="TimesNewRoman" w:cs="TimesNewRoman"/>
        </w:rPr>
        <w:t xml:space="preserve"> For more information on the </w:t>
      </w:r>
      <w:r w:rsidRPr="00DF69BE">
        <w:rPr>
          <w:rFonts w:ascii="TimesNewRoman" w:hAnsi="TimesNewRoman" w:cs="TimesNewRoman"/>
        </w:rPr>
        <w:t xml:space="preserve">determination of </w:t>
      </w:r>
      <w:r w:rsidR="00DA3D2E">
        <w:rPr>
          <w:rFonts w:ascii="TimesNewRoman" w:hAnsi="TimesNewRoman" w:cs="TimesNewRoman"/>
        </w:rPr>
        <w:t xml:space="preserve">the </w:t>
      </w:r>
      <w:r w:rsidR="00F4449C">
        <w:rPr>
          <w:rFonts w:ascii="TimesNewRoman" w:hAnsi="TimesNewRoman" w:cs="TimesNewRoman"/>
        </w:rPr>
        <w:t xml:space="preserve">length </w:t>
      </w:r>
      <w:r w:rsidRPr="00DF69BE">
        <w:rPr>
          <w:rFonts w:ascii="TimesNewRoman" w:hAnsi="TimesNewRoman" w:cs="TimesNewRoman"/>
        </w:rPr>
        <w:t xml:space="preserve">of </w:t>
      </w:r>
      <w:r w:rsidR="00F4449C">
        <w:rPr>
          <w:rFonts w:ascii="TimesNewRoman" w:hAnsi="TimesNewRoman" w:cs="TimesNewRoman"/>
        </w:rPr>
        <w:t>the Bloom Filter Bit Array field for a given false positive probability and the number of services supported</w:t>
      </w:r>
      <w:ins w:id="68" w:author="SK Yong" w:date="2015-06-19T11:56:00Z">
        <w:r w:rsidR="00DA3D2E">
          <w:rPr>
            <w:rFonts w:ascii="TimesNewRoman" w:hAnsi="TimesNewRoman" w:cs="TimesNewRoman"/>
          </w:rPr>
          <w:t xml:space="preserve"> </w:t>
        </w:r>
      </w:ins>
      <w:r w:rsidRPr="00DF69BE">
        <w:rPr>
          <w:rFonts w:ascii="TimesNewRoman" w:hAnsi="TimesNewRoman" w:cs="TimesNewRoman"/>
        </w:rPr>
        <w:t xml:space="preserve">see Annex </w:t>
      </w:r>
      <w:hyperlink w:anchor="Annex_Za_4_Bloom_Filter" w:history="1">
        <w:r w:rsidRPr="00DF69BE">
          <w:rPr>
            <w:rStyle w:val="Hyperlink"/>
            <w:rFonts w:ascii="TimesNewRoman" w:hAnsi="TimesNewRoman" w:cs="TimesNewRoman"/>
          </w:rPr>
          <w:t>ZA.4</w:t>
        </w:r>
      </w:hyperlink>
    </w:p>
    <w:p w14:paraId="26359CF5" w14:textId="77777777" w:rsidR="001F4FA3" w:rsidRDefault="001F4FA3" w:rsidP="00861EE1">
      <w:pPr>
        <w:outlineLvl w:val="0"/>
        <w:rPr>
          <w:ins w:id="69" w:author="Abraham, Santosh" w:date="2015-06-26T09:23:00Z"/>
          <w:rFonts w:ascii="Calibri" w:hAnsi="Calibri"/>
          <w:color w:val="000000"/>
          <w:sz w:val="16"/>
          <w:szCs w:val="16"/>
          <w:lang w:val="en-US"/>
        </w:rPr>
      </w:pPr>
    </w:p>
    <w:p w14:paraId="03048FDB" w14:textId="77777777" w:rsidR="00CC075B" w:rsidRDefault="00CC075B" w:rsidP="00861EE1">
      <w:pPr>
        <w:outlineLvl w:val="0"/>
        <w:rPr>
          <w:ins w:id="70" w:author="Abraham, Santosh" w:date="2015-06-26T09:00:00Z"/>
          <w:rFonts w:ascii="Calibri" w:hAnsi="Calibri"/>
          <w:color w:val="000000"/>
          <w:sz w:val="16"/>
          <w:szCs w:val="16"/>
          <w:lang w:val="en-US"/>
        </w:rPr>
      </w:pPr>
    </w:p>
    <w:p w14:paraId="36175F7A" w14:textId="439A1BDB" w:rsidR="00C530A9" w:rsidRPr="00CC075B" w:rsidDel="0066459A" w:rsidRDefault="00CC075B" w:rsidP="00861EE1">
      <w:pPr>
        <w:outlineLvl w:val="0"/>
        <w:rPr>
          <w:ins w:id="71" w:author="Abraham, Santosh" w:date="2015-06-26T09:00:00Z"/>
          <w:del w:id="72" w:author="SK Yong" w:date="2015-07-12T15:17:00Z"/>
          <w:rFonts w:ascii="Calibri" w:hAnsi="Calibri"/>
          <w:b/>
          <w:i/>
          <w:color w:val="000000"/>
          <w:szCs w:val="16"/>
          <w:lang w:val="en-US"/>
          <w:rPrChange w:id="73" w:author="Abraham, Santosh" w:date="2015-06-26T09:25:00Z">
            <w:rPr>
              <w:ins w:id="74" w:author="Abraham, Santosh" w:date="2015-06-26T09:00:00Z"/>
              <w:del w:id="75" w:author="SK Yong" w:date="2015-07-12T15:17:00Z"/>
              <w:rFonts w:ascii="Calibri" w:hAnsi="Calibri"/>
              <w:color w:val="000000"/>
              <w:sz w:val="16"/>
              <w:szCs w:val="16"/>
              <w:lang w:val="en-US"/>
            </w:rPr>
          </w:rPrChange>
        </w:rPr>
      </w:pPr>
      <w:ins w:id="76" w:author="Abraham, Santosh" w:date="2015-06-26T09:24:00Z">
        <w:del w:id="77" w:author="SK Yong" w:date="2015-07-12T15:17:00Z">
          <w:r w:rsidRPr="00CC075B" w:rsidDel="0066459A">
            <w:rPr>
              <w:rFonts w:ascii="Calibri" w:hAnsi="Calibri"/>
              <w:b/>
              <w:i/>
              <w:color w:val="000000"/>
              <w:szCs w:val="16"/>
              <w:lang w:val="en-US"/>
              <w:rPrChange w:id="78" w:author="Abraham, Santosh" w:date="2015-06-26T09:25:00Z">
                <w:rPr>
                  <w:rFonts w:ascii="Calibri" w:hAnsi="Calibri"/>
                  <w:i/>
                  <w:color w:val="000000"/>
                  <w:sz w:val="16"/>
                  <w:szCs w:val="16"/>
                  <w:lang w:val="en-US"/>
                </w:rPr>
              </w:rPrChange>
            </w:rPr>
            <w:delText>Instruction to Editor:  Make the following change</w:delText>
          </w:r>
        </w:del>
      </w:ins>
      <w:ins w:id="79" w:author="Abraham, Santosh" w:date="2015-06-26T09:25:00Z">
        <w:del w:id="80" w:author="SK Yong" w:date="2015-07-12T15:17:00Z">
          <w:r w:rsidDel="0066459A">
            <w:rPr>
              <w:rFonts w:ascii="Calibri" w:hAnsi="Calibri"/>
              <w:b/>
              <w:i/>
              <w:color w:val="000000"/>
              <w:szCs w:val="16"/>
              <w:lang w:val="en-US"/>
            </w:rPr>
            <w:delText xml:space="preserve"> </w:delText>
          </w:r>
        </w:del>
      </w:ins>
      <w:ins w:id="81" w:author="Abraham, Santosh" w:date="2015-06-26T09:24:00Z">
        <w:del w:id="82" w:author="SK Yong" w:date="2015-07-12T15:17:00Z">
          <w:r w:rsidRPr="00CC075B" w:rsidDel="0066459A">
            <w:rPr>
              <w:rFonts w:ascii="Calibri" w:hAnsi="Calibri"/>
              <w:b/>
              <w:i/>
              <w:color w:val="000000"/>
              <w:szCs w:val="16"/>
              <w:lang w:val="en-US"/>
              <w:rPrChange w:id="83" w:author="Abraham, Santosh" w:date="2015-06-26T09:25:00Z">
                <w:rPr>
                  <w:rFonts w:ascii="Calibri" w:hAnsi="Calibri"/>
                  <w:b/>
                  <w:i/>
                  <w:color w:val="000000"/>
                  <w:sz w:val="16"/>
                  <w:szCs w:val="16"/>
                  <w:lang w:val="en-US"/>
                </w:rPr>
              </w:rPrChange>
            </w:rPr>
            <w:delText xml:space="preserve"> </w:delText>
          </w:r>
        </w:del>
      </w:ins>
      <w:ins w:id="84" w:author="Abraham, Santosh" w:date="2015-06-26T09:25:00Z">
        <w:del w:id="85" w:author="SK Yong" w:date="2015-07-12T15:17:00Z">
          <w:r w:rsidRPr="00CC075B" w:rsidDel="0066459A">
            <w:rPr>
              <w:rFonts w:ascii="Calibri" w:hAnsi="Calibri"/>
              <w:b/>
              <w:i/>
              <w:color w:val="000000"/>
              <w:szCs w:val="16"/>
              <w:lang w:val="en-US"/>
              <w:rPrChange w:id="86" w:author="Abraham, Santosh" w:date="2015-06-26T09:25:00Z">
                <w:rPr>
                  <w:rFonts w:ascii="Calibri" w:hAnsi="Calibri"/>
                  <w:b/>
                  <w:i/>
                  <w:color w:val="000000"/>
                  <w:sz w:val="16"/>
                  <w:szCs w:val="16"/>
                  <w:lang w:val="en-US"/>
                </w:rPr>
              </w:rPrChange>
            </w:rPr>
            <w:delText>to Section 10</w:delText>
          </w:r>
        </w:del>
      </w:ins>
    </w:p>
    <w:p w14:paraId="2E2A503C" w14:textId="411A6BB1" w:rsidR="00C530A9" w:rsidDel="0066459A" w:rsidRDefault="00C530A9" w:rsidP="00C530A9">
      <w:pPr>
        <w:outlineLvl w:val="0"/>
        <w:rPr>
          <w:ins w:id="87" w:author="Abraham, Santosh" w:date="2015-06-26T09:00:00Z"/>
          <w:del w:id="88" w:author="SK Yong" w:date="2015-07-12T15:17:00Z"/>
          <w:rFonts w:ascii="Cambria" w:hAnsi="Cambria"/>
          <w:color w:val="000000"/>
          <w:sz w:val="18"/>
          <w:szCs w:val="18"/>
        </w:rPr>
      </w:pPr>
      <w:ins w:id="89" w:author="Abraham, Santosh" w:date="2015-06-26T09:00:00Z">
        <w:del w:id="90" w:author="SK Yong" w:date="2015-07-12T15:17:00Z">
          <w:r w:rsidDel="0066459A">
            <w:rPr>
              <w:b/>
              <w:bCs/>
              <w:color w:val="000000"/>
              <w:sz w:val="18"/>
              <w:szCs w:val="18"/>
            </w:rPr>
            <w:delText>10.25.3.4.4 Bloom filter Hash function operation</w:delText>
          </w:r>
        </w:del>
      </w:ins>
    </w:p>
    <w:p w14:paraId="2854C864" w14:textId="2DA24416" w:rsidR="00C530A9" w:rsidDel="0066459A" w:rsidRDefault="00C530A9" w:rsidP="00C530A9">
      <w:pPr>
        <w:outlineLvl w:val="0"/>
        <w:rPr>
          <w:ins w:id="91" w:author="Abraham, Santosh" w:date="2015-06-26T09:00:00Z"/>
          <w:del w:id="92" w:author="SK Yong" w:date="2015-07-12T15:17:00Z"/>
          <w:b/>
          <w:bCs/>
          <w:color w:val="000000"/>
          <w:sz w:val="18"/>
          <w:szCs w:val="18"/>
        </w:rPr>
      </w:pPr>
    </w:p>
    <w:p w14:paraId="57987FD1" w14:textId="30D900ED" w:rsidR="00C530A9" w:rsidDel="0066459A" w:rsidRDefault="00C530A9" w:rsidP="00C530A9">
      <w:pPr>
        <w:outlineLvl w:val="0"/>
        <w:rPr>
          <w:ins w:id="93" w:author="Abraham, Santosh" w:date="2015-06-26T09:00:00Z"/>
          <w:del w:id="94" w:author="SK Yong" w:date="2015-07-12T15:17:00Z"/>
          <w:b/>
          <w:bCs/>
          <w:i/>
          <w:color w:val="000000"/>
          <w:sz w:val="18"/>
          <w:szCs w:val="18"/>
        </w:rPr>
      </w:pPr>
      <w:ins w:id="95" w:author="Abraham, Santosh" w:date="2015-06-26T09:00:00Z">
        <w:del w:id="96" w:author="SK Yong" w:date="2015-07-12T15:17:00Z">
          <w:r w:rsidDel="0066459A">
            <w:rPr>
              <w:b/>
              <w:bCs/>
              <w:i/>
              <w:color w:val="000000"/>
              <w:sz w:val="18"/>
              <w:szCs w:val="18"/>
            </w:rPr>
            <w:delText>Change lines 14  of page 30 as follows</w:delText>
          </w:r>
        </w:del>
      </w:ins>
    </w:p>
    <w:p w14:paraId="106C4673" w14:textId="100544B0" w:rsidR="00C530A9" w:rsidRPr="00E45FB0" w:rsidDel="0066459A" w:rsidRDefault="00C530A9" w:rsidP="00C530A9">
      <w:pPr>
        <w:outlineLvl w:val="0"/>
        <w:rPr>
          <w:ins w:id="97" w:author="Abraham, Santosh" w:date="2015-06-26T09:00:00Z"/>
          <w:del w:id="98" w:author="SK Yong" w:date="2015-07-12T15:17:00Z"/>
          <w:b/>
          <w:bCs/>
          <w:i/>
          <w:color w:val="000000"/>
          <w:sz w:val="18"/>
          <w:szCs w:val="18"/>
        </w:rPr>
      </w:pPr>
    </w:p>
    <w:p w14:paraId="24D7753B" w14:textId="6E079F35" w:rsidR="00C530A9" w:rsidRPr="005E6857" w:rsidRDefault="00C530A9" w:rsidP="00C530A9">
      <w:pPr>
        <w:outlineLvl w:val="0"/>
        <w:rPr>
          <w:ins w:id="99" w:author="Abraham, Santosh" w:date="2015-06-26T09:00:00Z"/>
          <w:u w:val="single"/>
        </w:rPr>
      </w:pPr>
      <w:ins w:id="100" w:author="Abraham, Santosh" w:date="2015-06-26T09:00:00Z">
        <w:del w:id="101" w:author="SK Yong" w:date="2015-07-12T15:17:00Z">
          <w:r w:rsidDel="0066459A">
            <w:rPr>
              <w:rFonts w:ascii="Cambria" w:hAnsi="Cambria"/>
              <w:color w:val="000000"/>
              <w:sz w:val="18"/>
              <w:szCs w:val="18"/>
            </w:rPr>
            <w:delText>Let H(</w:delText>
          </w:r>
          <w:r w:rsidDel="0066459A">
            <w:rPr>
              <w:rFonts w:ascii="Cambria" w:hAnsi="Cambria"/>
              <w:i/>
              <w:iCs/>
              <w:color w:val="000000"/>
              <w:sz w:val="18"/>
              <w:szCs w:val="18"/>
            </w:rPr>
            <w:delText>j</w:delText>
          </w:r>
          <w:r w:rsidDel="0066459A">
            <w:rPr>
              <w:rFonts w:ascii="Cambria" w:hAnsi="Cambria"/>
              <w:color w:val="000000"/>
              <w:sz w:val="18"/>
              <w:szCs w:val="18"/>
            </w:rPr>
            <w:delText>,X,</w:delText>
          </w:r>
          <w:r w:rsidDel="0066459A">
            <w:rPr>
              <w:rFonts w:ascii="Cambria" w:hAnsi="Cambria"/>
              <w:i/>
              <w:iCs/>
              <w:color w:val="000000"/>
              <w:sz w:val="18"/>
              <w:szCs w:val="18"/>
            </w:rPr>
            <w:delText>m</w:delText>
          </w:r>
          <w:r w:rsidDel="0066459A">
            <w:rPr>
              <w:rFonts w:ascii="Cambria" w:hAnsi="Cambria"/>
              <w:color w:val="000000"/>
              <w:sz w:val="18"/>
              <w:szCs w:val="18"/>
            </w:rPr>
            <w:delText xml:space="preserve">) denote the hash function </w:delText>
          </w:r>
          <w:r w:rsidDel="0066459A">
            <w:rPr>
              <w:rFonts w:ascii="Cambria" w:hAnsi="Cambria"/>
              <w:color w:val="000000"/>
              <w:sz w:val="18"/>
              <w:szCs w:val="18"/>
              <w:u w:val="single"/>
            </w:rPr>
            <w:delText>that computes the jth bit position corresponiding the the service hash X.</w:delText>
          </w:r>
          <w:r w:rsidDel="0066459A">
            <w:rPr>
              <w:u w:val="single"/>
            </w:rPr>
            <w:delText>\</w:delText>
          </w:r>
        </w:del>
      </w:ins>
    </w:p>
    <w:p w14:paraId="39B6A024" w14:textId="77777777" w:rsidR="00C530A9" w:rsidRDefault="00C530A9" w:rsidP="00861EE1">
      <w:pPr>
        <w:outlineLvl w:val="0"/>
        <w:rPr>
          <w:rFonts w:ascii="Calibri" w:hAnsi="Calibri"/>
          <w:color w:val="000000"/>
          <w:sz w:val="16"/>
          <w:szCs w:val="16"/>
          <w:lang w:val="en-US"/>
        </w:rPr>
      </w:pPr>
    </w:p>
    <w:sectPr w:rsidR="00C530A9" w:rsidSect="00E41DB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7A167" w14:textId="77777777" w:rsidR="00765AF0" w:rsidRDefault="00765AF0">
      <w:r>
        <w:separator/>
      </w:r>
    </w:p>
  </w:endnote>
  <w:endnote w:type="continuationSeparator" w:id="0">
    <w:p w14:paraId="76AB50B5" w14:textId="77777777" w:rsidR="00765AF0" w:rsidRDefault="0076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1"/>
    <w:family w:val="auto"/>
    <w:notTrueType/>
    <w:pitch w:val="default"/>
    <w:sig w:usb0="00000003" w:usb1="09060000"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F8D8" w14:textId="77777777" w:rsidR="00EA7DFB" w:rsidRDefault="00765AF0">
    <w:pPr>
      <w:pStyle w:val="Footer"/>
      <w:tabs>
        <w:tab w:val="clear" w:pos="6480"/>
        <w:tab w:val="center" w:pos="4680"/>
        <w:tab w:val="right" w:pos="9360"/>
      </w:tabs>
    </w:pPr>
    <w:r>
      <w:fldChar w:fldCharType="begin"/>
    </w:r>
    <w:r>
      <w:instrText xml:space="preserve"> SUBJECT  \* MERGEFORMAT </w:instrText>
    </w:r>
    <w:r>
      <w:fldChar w:fldCharType="separate"/>
    </w:r>
    <w:r w:rsidR="00EA7DFB">
      <w:t>Submission</w:t>
    </w:r>
    <w:r>
      <w:fldChar w:fldCharType="end"/>
    </w:r>
    <w:r w:rsidR="00EA7DFB">
      <w:tab/>
      <w:t xml:space="preserve">page </w:t>
    </w:r>
    <w:r w:rsidR="00EA7DFB">
      <w:fldChar w:fldCharType="begin"/>
    </w:r>
    <w:r w:rsidR="00EA7DFB">
      <w:instrText xml:space="preserve">page </w:instrText>
    </w:r>
    <w:r w:rsidR="00EA7DFB">
      <w:fldChar w:fldCharType="separate"/>
    </w:r>
    <w:r w:rsidR="00994DA7">
      <w:rPr>
        <w:noProof/>
      </w:rPr>
      <w:t>1</w:t>
    </w:r>
    <w:r w:rsidR="00EA7DFB">
      <w:rPr>
        <w:noProof/>
      </w:rPr>
      <w:fldChar w:fldCharType="end"/>
    </w:r>
    <w:r w:rsidR="00EA7DFB">
      <w:tab/>
      <w:t>SK Yong, Apple</w:t>
    </w:r>
  </w:p>
  <w:p w14:paraId="6C312F69" w14:textId="77777777" w:rsidR="00EA7DFB" w:rsidRDefault="00EA7D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453C5" w14:textId="77777777" w:rsidR="00765AF0" w:rsidRDefault="00765AF0">
      <w:r>
        <w:separator/>
      </w:r>
    </w:p>
  </w:footnote>
  <w:footnote w:type="continuationSeparator" w:id="0">
    <w:p w14:paraId="5286FEBF" w14:textId="77777777" w:rsidR="00765AF0" w:rsidRDefault="00765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B90D" w14:textId="1AD580F4" w:rsidR="00EA7DFB" w:rsidRDefault="00EA7DFB">
    <w:pPr>
      <w:pStyle w:val="Header"/>
      <w:tabs>
        <w:tab w:val="clear" w:pos="6480"/>
        <w:tab w:val="center" w:pos="4680"/>
        <w:tab w:val="right" w:pos="9360"/>
      </w:tabs>
    </w:pPr>
    <w:r>
      <w:t>Jun 2015</w:t>
    </w:r>
    <w:r>
      <w:tab/>
    </w:r>
    <w:r>
      <w:tab/>
    </w:r>
    <w:r w:rsidR="00765AF0">
      <w:fldChar w:fldCharType="begin"/>
    </w:r>
    <w:r w:rsidR="00765AF0">
      <w:instrText xml:space="preserve"> TITLE  \* MERGEFORMAT </w:instrText>
    </w:r>
    <w:r w:rsidR="00765AF0">
      <w:fldChar w:fldCharType="separate"/>
    </w:r>
    <w:r>
      <w:t>doc.: IEEE 802.11-15/07770r0</w:t>
    </w:r>
    <w:r w:rsidR="00765AF0">
      <w:fldChar w:fldCharType="end"/>
    </w:r>
    <w:ins w:id="102" w:author="SK Yong" w:date="2015-07-12T15:27:00Z">
      <w:r>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raham, Santosh">
    <w15:presenceInfo w15:providerId="AD" w15:userId="S-1-5-21-945540591-4024260831-3861152641-66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6339"/>
    <w:rsid w:val="000219E3"/>
    <w:rsid w:val="00022295"/>
    <w:rsid w:val="00032967"/>
    <w:rsid w:val="000358E0"/>
    <w:rsid w:val="000437AB"/>
    <w:rsid w:val="00043CEF"/>
    <w:rsid w:val="000648C4"/>
    <w:rsid w:val="00071FD4"/>
    <w:rsid w:val="00072173"/>
    <w:rsid w:val="0007394D"/>
    <w:rsid w:val="000859C5"/>
    <w:rsid w:val="00095F4A"/>
    <w:rsid w:val="000A0137"/>
    <w:rsid w:val="000A148F"/>
    <w:rsid w:val="000A48BE"/>
    <w:rsid w:val="000C008B"/>
    <w:rsid w:val="000E60D6"/>
    <w:rsid w:val="000F49BD"/>
    <w:rsid w:val="00100241"/>
    <w:rsid w:val="001008D9"/>
    <w:rsid w:val="00103C1A"/>
    <w:rsid w:val="00105F54"/>
    <w:rsid w:val="00110CEE"/>
    <w:rsid w:val="001142FC"/>
    <w:rsid w:val="0011660A"/>
    <w:rsid w:val="00116FBA"/>
    <w:rsid w:val="001279F1"/>
    <w:rsid w:val="00132E5F"/>
    <w:rsid w:val="00143DEE"/>
    <w:rsid w:val="0014611D"/>
    <w:rsid w:val="001509AB"/>
    <w:rsid w:val="00154917"/>
    <w:rsid w:val="00155AA0"/>
    <w:rsid w:val="00176AE0"/>
    <w:rsid w:val="00177002"/>
    <w:rsid w:val="00184A81"/>
    <w:rsid w:val="00185617"/>
    <w:rsid w:val="0018597F"/>
    <w:rsid w:val="001939CA"/>
    <w:rsid w:val="001A227E"/>
    <w:rsid w:val="001A3797"/>
    <w:rsid w:val="001A6189"/>
    <w:rsid w:val="001B12A9"/>
    <w:rsid w:val="001B515E"/>
    <w:rsid w:val="001C11D9"/>
    <w:rsid w:val="001D723B"/>
    <w:rsid w:val="001F1C6A"/>
    <w:rsid w:val="001F4FA3"/>
    <w:rsid w:val="001F614E"/>
    <w:rsid w:val="002034C3"/>
    <w:rsid w:val="00214DA3"/>
    <w:rsid w:val="002176DC"/>
    <w:rsid w:val="00217E72"/>
    <w:rsid w:val="002432F1"/>
    <w:rsid w:val="00260874"/>
    <w:rsid w:val="00261FD1"/>
    <w:rsid w:val="00271713"/>
    <w:rsid w:val="00271F48"/>
    <w:rsid w:val="002770E2"/>
    <w:rsid w:val="0029020B"/>
    <w:rsid w:val="002C0035"/>
    <w:rsid w:val="002C3351"/>
    <w:rsid w:val="002C3E46"/>
    <w:rsid w:val="002C6732"/>
    <w:rsid w:val="002D44BE"/>
    <w:rsid w:val="002E3089"/>
    <w:rsid w:val="002F1D8F"/>
    <w:rsid w:val="00304DF2"/>
    <w:rsid w:val="00312810"/>
    <w:rsid w:val="00314F9C"/>
    <w:rsid w:val="00330A4B"/>
    <w:rsid w:val="003437F1"/>
    <w:rsid w:val="0037670B"/>
    <w:rsid w:val="00386608"/>
    <w:rsid w:val="003A1BAD"/>
    <w:rsid w:val="003A4C5C"/>
    <w:rsid w:val="003B7FD0"/>
    <w:rsid w:val="003C2FE8"/>
    <w:rsid w:val="003C3852"/>
    <w:rsid w:val="003C6961"/>
    <w:rsid w:val="003D2961"/>
    <w:rsid w:val="003D5A3F"/>
    <w:rsid w:val="003F0F58"/>
    <w:rsid w:val="003F3FD4"/>
    <w:rsid w:val="003F75B6"/>
    <w:rsid w:val="00403324"/>
    <w:rsid w:val="00405EFB"/>
    <w:rsid w:val="00420B52"/>
    <w:rsid w:val="004338C4"/>
    <w:rsid w:val="00435B1B"/>
    <w:rsid w:val="00442037"/>
    <w:rsid w:val="004670A3"/>
    <w:rsid w:val="004712BE"/>
    <w:rsid w:val="004713D5"/>
    <w:rsid w:val="00483A39"/>
    <w:rsid w:val="004961FE"/>
    <w:rsid w:val="00496CC9"/>
    <w:rsid w:val="004978DB"/>
    <w:rsid w:val="004B064B"/>
    <w:rsid w:val="004B0F3F"/>
    <w:rsid w:val="004C3412"/>
    <w:rsid w:val="004D1FA2"/>
    <w:rsid w:val="004F1D92"/>
    <w:rsid w:val="004F362C"/>
    <w:rsid w:val="004F6B12"/>
    <w:rsid w:val="004F7B41"/>
    <w:rsid w:val="0050075C"/>
    <w:rsid w:val="00520B47"/>
    <w:rsid w:val="0052166B"/>
    <w:rsid w:val="00523A16"/>
    <w:rsid w:val="00536339"/>
    <w:rsid w:val="005368D1"/>
    <w:rsid w:val="00547FD7"/>
    <w:rsid w:val="005537AE"/>
    <w:rsid w:val="0055387D"/>
    <w:rsid w:val="0055551B"/>
    <w:rsid w:val="00565CEF"/>
    <w:rsid w:val="0057157E"/>
    <w:rsid w:val="005757D7"/>
    <w:rsid w:val="005802C0"/>
    <w:rsid w:val="00582F12"/>
    <w:rsid w:val="005A04F4"/>
    <w:rsid w:val="005F28EE"/>
    <w:rsid w:val="00610FF3"/>
    <w:rsid w:val="00617176"/>
    <w:rsid w:val="006171CE"/>
    <w:rsid w:val="0062440B"/>
    <w:rsid w:val="00631944"/>
    <w:rsid w:val="00631CC5"/>
    <w:rsid w:val="00632FFC"/>
    <w:rsid w:val="006342D6"/>
    <w:rsid w:val="00646D99"/>
    <w:rsid w:val="00646EB5"/>
    <w:rsid w:val="0065336E"/>
    <w:rsid w:val="00663C4B"/>
    <w:rsid w:val="0066459A"/>
    <w:rsid w:val="00670B94"/>
    <w:rsid w:val="006B5D83"/>
    <w:rsid w:val="006C0727"/>
    <w:rsid w:val="006D400D"/>
    <w:rsid w:val="006E145F"/>
    <w:rsid w:val="006E5839"/>
    <w:rsid w:val="00701002"/>
    <w:rsid w:val="0070660B"/>
    <w:rsid w:val="00745859"/>
    <w:rsid w:val="007635A5"/>
    <w:rsid w:val="00765AF0"/>
    <w:rsid w:val="00770572"/>
    <w:rsid w:val="00772AB3"/>
    <w:rsid w:val="0077441E"/>
    <w:rsid w:val="00784C59"/>
    <w:rsid w:val="007978E2"/>
    <w:rsid w:val="00797A8A"/>
    <w:rsid w:val="007B028A"/>
    <w:rsid w:val="007C15F7"/>
    <w:rsid w:val="007C7AF3"/>
    <w:rsid w:val="007E7E1E"/>
    <w:rsid w:val="00806F92"/>
    <w:rsid w:val="0081230D"/>
    <w:rsid w:val="00822C10"/>
    <w:rsid w:val="008307CF"/>
    <w:rsid w:val="00854C7B"/>
    <w:rsid w:val="00861EE1"/>
    <w:rsid w:val="00864FEE"/>
    <w:rsid w:val="0086727B"/>
    <w:rsid w:val="008706CF"/>
    <w:rsid w:val="0087176F"/>
    <w:rsid w:val="00877FEC"/>
    <w:rsid w:val="00890D0C"/>
    <w:rsid w:val="00891AFD"/>
    <w:rsid w:val="00892B32"/>
    <w:rsid w:val="00896288"/>
    <w:rsid w:val="008A1A54"/>
    <w:rsid w:val="008A207B"/>
    <w:rsid w:val="008A4E4D"/>
    <w:rsid w:val="008C6666"/>
    <w:rsid w:val="008C7D71"/>
    <w:rsid w:val="008D2D6C"/>
    <w:rsid w:val="008D4860"/>
    <w:rsid w:val="008F44DD"/>
    <w:rsid w:val="009020EE"/>
    <w:rsid w:val="009028C2"/>
    <w:rsid w:val="009121FD"/>
    <w:rsid w:val="009179C4"/>
    <w:rsid w:val="00923130"/>
    <w:rsid w:val="00926735"/>
    <w:rsid w:val="00927169"/>
    <w:rsid w:val="00927668"/>
    <w:rsid w:val="00940629"/>
    <w:rsid w:val="009511D7"/>
    <w:rsid w:val="00962492"/>
    <w:rsid w:val="00991ABE"/>
    <w:rsid w:val="00993FA9"/>
    <w:rsid w:val="00994DA7"/>
    <w:rsid w:val="00996846"/>
    <w:rsid w:val="009A6A27"/>
    <w:rsid w:val="009B7E08"/>
    <w:rsid w:val="009C34F0"/>
    <w:rsid w:val="009D3510"/>
    <w:rsid w:val="009E3690"/>
    <w:rsid w:val="009E5A78"/>
    <w:rsid w:val="009E6D1D"/>
    <w:rsid w:val="009F2AFD"/>
    <w:rsid w:val="009F2FBC"/>
    <w:rsid w:val="00A0248B"/>
    <w:rsid w:val="00A03217"/>
    <w:rsid w:val="00A11FCF"/>
    <w:rsid w:val="00A16B33"/>
    <w:rsid w:val="00A336B2"/>
    <w:rsid w:val="00A33D3C"/>
    <w:rsid w:val="00A41E69"/>
    <w:rsid w:val="00A507FE"/>
    <w:rsid w:val="00A524A6"/>
    <w:rsid w:val="00A526E1"/>
    <w:rsid w:val="00A53570"/>
    <w:rsid w:val="00A63799"/>
    <w:rsid w:val="00A653BB"/>
    <w:rsid w:val="00A66D69"/>
    <w:rsid w:val="00A92FB1"/>
    <w:rsid w:val="00A94E38"/>
    <w:rsid w:val="00AA427C"/>
    <w:rsid w:val="00AB4691"/>
    <w:rsid w:val="00AC065C"/>
    <w:rsid w:val="00AC19AC"/>
    <w:rsid w:val="00AD0D22"/>
    <w:rsid w:val="00AD5EEE"/>
    <w:rsid w:val="00AF3FDD"/>
    <w:rsid w:val="00AF41D9"/>
    <w:rsid w:val="00B05A1A"/>
    <w:rsid w:val="00B13880"/>
    <w:rsid w:val="00B21BC1"/>
    <w:rsid w:val="00B26C9F"/>
    <w:rsid w:val="00B354C6"/>
    <w:rsid w:val="00B57F60"/>
    <w:rsid w:val="00B648F2"/>
    <w:rsid w:val="00B65470"/>
    <w:rsid w:val="00B7530A"/>
    <w:rsid w:val="00B811C0"/>
    <w:rsid w:val="00B964F6"/>
    <w:rsid w:val="00BC6AC4"/>
    <w:rsid w:val="00BD305E"/>
    <w:rsid w:val="00BE68C2"/>
    <w:rsid w:val="00C07F53"/>
    <w:rsid w:val="00C13476"/>
    <w:rsid w:val="00C171D1"/>
    <w:rsid w:val="00C530A9"/>
    <w:rsid w:val="00C551FE"/>
    <w:rsid w:val="00C6628B"/>
    <w:rsid w:val="00C765F2"/>
    <w:rsid w:val="00C77D26"/>
    <w:rsid w:val="00CA01DA"/>
    <w:rsid w:val="00CA09B2"/>
    <w:rsid w:val="00CB0DE2"/>
    <w:rsid w:val="00CB4739"/>
    <w:rsid w:val="00CC075B"/>
    <w:rsid w:val="00CE0A3E"/>
    <w:rsid w:val="00CE11FF"/>
    <w:rsid w:val="00CF2DF6"/>
    <w:rsid w:val="00D04B1C"/>
    <w:rsid w:val="00D17461"/>
    <w:rsid w:val="00D30DCB"/>
    <w:rsid w:val="00D363A5"/>
    <w:rsid w:val="00D74719"/>
    <w:rsid w:val="00D8154E"/>
    <w:rsid w:val="00DA3D2E"/>
    <w:rsid w:val="00DC3708"/>
    <w:rsid w:val="00DC5A7B"/>
    <w:rsid w:val="00DE0580"/>
    <w:rsid w:val="00DE50D1"/>
    <w:rsid w:val="00DF422F"/>
    <w:rsid w:val="00DF69BE"/>
    <w:rsid w:val="00E06E01"/>
    <w:rsid w:val="00E3418B"/>
    <w:rsid w:val="00E41DBB"/>
    <w:rsid w:val="00E51DC5"/>
    <w:rsid w:val="00E535E4"/>
    <w:rsid w:val="00E5373E"/>
    <w:rsid w:val="00E67B49"/>
    <w:rsid w:val="00E70D26"/>
    <w:rsid w:val="00E877CD"/>
    <w:rsid w:val="00E94BF3"/>
    <w:rsid w:val="00EA75D9"/>
    <w:rsid w:val="00EA7DFB"/>
    <w:rsid w:val="00EB5A27"/>
    <w:rsid w:val="00EC0824"/>
    <w:rsid w:val="00ED1EA9"/>
    <w:rsid w:val="00ED2785"/>
    <w:rsid w:val="00ED75C8"/>
    <w:rsid w:val="00EE42F3"/>
    <w:rsid w:val="00EE5D9E"/>
    <w:rsid w:val="00EF012E"/>
    <w:rsid w:val="00EF6919"/>
    <w:rsid w:val="00F160B0"/>
    <w:rsid w:val="00F16E1D"/>
    <w:rsid w:val="00F3115F"/>
    <w:rsid w:val="00F3297F"/>
    <w:rsid w:val="00F3317B"/>
    <w:rsid w:val="00F36336"/>
    <w:rsid w:val="00F4449C"/>
    <w:rsid w:val="00F47571"/>
    <w:rsid w:val="00F54C03"/>
    <w:rsid w:val="00F708EA"/>
    <w:rsid w:val="00F70A6C"/>
    <w:rsid w:val="00F815C5"/>
    <w:rsid w:val="00F86B10"/>
    <w:rsid w:val="00F97D19"/>
    <w:rsid w:val="00FA4700"/>
    <w:rsid w:val="00FA567D"/>
    <w:rsid w:val="00FB6ADB"/>
    <w:rsid w:val="00FC05E9"/>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DC501F"/>
  <w15:docId w15:val="{E5043AAE-23D2-478F-80CA-0F71491F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63595358">
      <w:bodyDiv w:val="1"/>
      <w:marLeft w:val="0"/>
      <w:marRight w:val="0"/>
      <w:marTop w:val="0"/>
      <w:marBottom w:val="0"/>
      <w:divBdr>
        <w:top w:val="none" w:sz="0" w:space="0" w:color="auto"/>
        <w:left w:val="none" w:sz="0" w:space="0" w:color="auto"/>
        <w:bottom w:val="none" w:sz="0" w:space="0" w:color="auto"/>
        <w:right w:val="none" w:sz="0" w:space="0" w:color="auto"/>
      </w:divBdr>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73333103">
      <w:bodyDiv w:val="1"/>
      <w:marLeft w:val="0"/>
      <w:marRight w:val="0"/>
      <w:marTop w:val="0"/>
      <w:marBottom w:val="0"/>
      <w:divBdr>
        <w:top w:val="none" w:sz="0" w:space="0" w:color="auto"/>
        <w:left w:val="none" w:sz="0" w:space="0" w:color="auto"/>
        <w:bottom w:val="none" w:sz="0" w:space="0" w:color="auto"/>
        <w:right w:val="none" w:sz="0" w:space="0" w:color="auto"/>
      </w:divBdr>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21893020">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22C49-5F36-4902-9D06-20FA6E63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3</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Emily Qi</dc:creator>
  <cp:keywords>Month Year</cp:keywords>
  <dc:description>John Doe, Some Company</dc:description>
  <cp:lastModifiedBy>Abraham, Santosh</cp:lastModifiedBy>
  <cp:revision>2</cp:revision>
  <cp:lastPrinted>2015-06-17T00:57:00Z</cp:lastPrinted>
  <dcterms:created xsi:type="dcterms:W3CDTF">2015-07-13T08:30:00Z</dcterms:created>
  <dcterms:modified xsi:type="dcterms:W3CDTF">2015-07-13T08:30:00Z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ies>
</file>