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4EC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B1605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73FF545" w14:textId="77777777" w:rsidR="00CA09B2" w:rsidRDefault="00EB4249">
            <w:pPr>
              <w:pStyle w:val="T2"/>
            </w:pPr>
            <w:r>
              <w:t>Correcting</w:t>
            </w:r>
            <w:r w:rsidR="008F541F">
              <w:t xml:space="preserve"> </w:t>
            </w:r>
            <w:r>
              <w:t xml:space="preserve">Some </w:t>
            </w:r>
            <w:r w:rsidR="008F541F">
              <w:t>Mistake</w:t>
            </w:r>
            <w:r>
              <w:t>s</w:t>
            </w:r>
            <w:r w:rsidR="008F541F">
              <w:t xml:space="preserve"> </w:t>
            </w:r>
          </w:p>
        </w:tc>
      </w:tr>
      <w:tr w:rsidR="00CA09B2" w14:paraId="0C70583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ECA92D9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92E30">
              <w:rPr>
                <w:b w:val="0"/>
                <w:sz w:val="20"/>
              </w:rPr>
              <w:t xml:space="preserve">  2015-06-25</w:t>
            </w:r>
          </w:p>
        </w:tc>
      </w:tr>
      <w:tr w:rsidR="00CA09B2" w14:paraId="472EB7F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CF3FC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043D12" w14:textId="77777777">
        <w:trPr>
          <w:jc w:val="center"/>
        </w:trPr>
        <w:tc>
          <w:tcPr>
            <w:tcW w:w="1336" w:type="dxa"/>
            <w:vAlign w:val="center"/>
          </w:tcPr>
          <w:p w14:paraId="6654BA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B7DE1F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51AC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5FDF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FFD3C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3CB200CD" w14:textId="77777777">
        <w:trPr>
          <w:jc w:val="center"/>
        </w:trPr>
        <w:tc>
          <w:tcPr>
            <w:tcW w:w="1336" w:type="dxa"/>
            <w:vAlign w:val="center"/>
          </w:tcPr>
          <w:p w14:paraId="7AA7D824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41BDFE8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0C698074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14:paraId="4671AC52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11EC98E3" w14:textId="77777777" w:rsidR="00CA09B2" w:rsidRDefault="00692E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0F53D59F" w14:textId="77777777">
        <w:trPr>
          <w:jc w:val="center"/>
        </w:trPr>
        <w:tc>
          <w:tcPr>
            <w:tcW w:w="1336" w:type="dxa"/>
            <w:vAlign w:val="center"/>
          </w:tcPr>
          <w:p w14:paraId="13D5852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160EF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ED0B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2073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FAEC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E36EA0A" w14:textId="77777777" w:rsidR="00CA09B2" w:rsidRDefault="004E57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2BA09F" wp14:editId="54BDF6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5B01" w14:textId="77777777" w:rsidR="00692E30" w:rsidRDefault="00692E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1EF607" w14:textId="77777777" w:rsidR="00692E30" w:rsidRDefault="00692E30">
                            <w:pPr>
                              <w:jc w:val="both"/>
                            </w:pPr>
                            <w:r>
                              <w:t xml:space="preserve">A conditional statement in the 11-14/0640r1 was missed when that document was incorporated into the </w:t>
                            </w:r>
                            <w:proofErr w:type="spellStart"/>
                            <w:r>
                              <w:t>TGmc</w:t>
                            </w:r>
                            <w:proofErr w:type="spellEnd"/>
                            <w:r>
                              <w:t xml:space="preserve"> draft. As a result the new hunting-and-pecking loop for ECC groups would not be backwards compatible with IEEE </w:t>
                            </w:r>
                            <w:proofErr w:type="spellStart"/>
                            <w:proofErr w:type="gramStart"/>
                            <w:r>
                              <w:t>Std</w:t>
                            </w:r>
                            <w:proofErr w:type="spellEnd"/>
                            <w:proofErr w:type="gramEnd"/>
                            <w:r>
                              <w:t xml:space="preserve"> 802.11-2012. </w:t>
                            </w:r>
                          </w:p>
                          <w:p w14:paraId="2BD13B04" w14:textId="77777777" w:rsidR="00692E30" w:rsidRDefault="00692E30">
                            <w:pPr>
                              <w:jc w:val="both"/>
                            </w:pPr>
                          </w:p>
                          <w:p w14:paraId="14D1E571" w14:textId="77777777" w:rsidR="00692E30" w:rsidRDefault="00692E30">
                            <w:pPr>
                              <w:jc w:val="both"/>
                            </w:pPr>
                            <w:r>
                              <w:t xml:space="preserve">Thanks to </w:t>
                            </w:r>
                            <w:proofErr w:type="spellStart"/>
                            <w:r>
                              <w:t>Jouni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Malinen</w:t>
                            </w:r>
                            <w:proofErr w:type="spellEnd"/>
                            <w:r>
                              <w:t xml:space="preserve"> for discovering this issue before it was too late.</w:t>
                            </w:r>
                          </w:p>
                          <w:p w14:paraId="535BE37C" w14:textId="77777777" w:rsidR="00692E30" w:rsidRDefault="00692E30">
                            <w:pPr>
                              <w:jc w:val="both"/>
                            </w:pPr>
                          </w:p>
                          <w:p w14:paraId="0732F82C" w14:textId="77777777" w:rsidR="00692E30" w:rsidRDefault="00692E30">
                            <w:pPr>
                              <w:jc w:val="both"/>
                            </w:pPr>
                            <w:r>
                              <w:t xml:space="preserve">In addition, </w:t>
                            </w:r>
                            <w:r w:rsidR="00EB4249">
                              <w:t xml:space="preserve">there are some other small mistakes in the SAE definition that should be fixed: 1) the commit-scalar needs to be greater than 1; 2) an FFC public key has to be between 1 and (p-1); and, 3) </w:t>
                            </w:r>
                            <w:r>
                              <w:t xml:space="preserve">it is possible for the </w:t>
                            </w:r>
                            <w:proofErr w:type="spellStart"/>
                            <w:r>
                              <w:t>legendre</w:t>
                            </w:r>
                            <w:proofErr w:type="spellEnd"/>
                            <w:r>
                              <w:t xml:space="preserve"> symbol to be zero and that would cause the quadratic residue and quadratic non-residue to not be what we want. While the patient is on the operating table let’s take care of this.</w:t>
                            </w:r>
                          </w:p>
                          <w:p w14:paraId="49676795" w14:textId="77777777" w:rsidR="00692E30" w:rsidRDefault="00692E3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53B5B01" w14:textId="77777777" w:rsidR="00692E30" w:rsidRDefault="00692E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1EF607" w14:textId="77777777" w:rsidR="00692E30" w:rsidRDefault="00692E30">
                      <w:pPr>
                        <w:jc w:val="both"/>
                      </w:pPr>
                      <w:r>
                        <w:t xml:space="preserve">A conditional statement in the 11-14/0640r1 was missed when that document was incorporated into the </w:t>
                      </w:r>
                      <w:proofErr w:type="spellStart"/>
                      <w:r>
                        <w:t>TGmc</w:t>
                      </w:r>
                      <w:proofErr w:type="spellEnd"/>
                      <w:r>
                        <w:t xml:space="preserve"> draft. As a result the new hunting-and-pecking loop for ECC groups would not be backwards compatible with IEEE </w:t>
                      </w:r>
                      <w:proofErr w:type="spellStart"/>
                      <w:proofErr w:type="gramStart"/>
                      <w:r>
                        <w:t>Std</w:t>
                      </w:r>
                      <w:proofErr w:type="spellEnd"/>
                      <w:proofErr w:type="gramEnd"/>
                      <w:r>
                        <w:t xml:space="preserve"> 802.11-2012. </w:t>
                      </w:r>
                    </w:p>
                    <w:p w14:paraId="2BD13B04" w14:textId="77777777" w:rsidR="00692E30" w:rsidRDefault="00692E30">
                      <w:pPr>
                        <w:jc w:val="both"/>
                      </w:pPr>
                    </w:p>
                    <w:p w14:paraId="14D1E571" w14:textId="77777777" w:rsidR="00692E30" w:rsidRDefault="00692E30">
                      <w:pPr>
                        <w:jc w:val="both"/>
                      </w:pPr>
                      <w:r>
                        <w:t xml:space="preserve">Thanks to </w:t>
                      </w:r>
                      <w:proofErr w:type="spellStart"/>
                      <w:r>
                        <w:t>Jouni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Malinen</w:t>
                      </w:r>
                      <w:proofErr w:type="spellEnd"/>
                      <w:r>
                        <w:t xml:space="preserve"> for discovering this issue before it was too late.</w:t>
                      </w:r>
                    </w:p>
                    <w:p w14:paraId="535BE37C" w14:textId="77777777" w:rsidR="00692E30" w:rsidRDefault="00692E30">
                      <w:pPr>
                        <w:jc w:val="both"/>
                      </w:pPr>
                    </w:p>
                    <w:p w14:paraId="0732F82C" w14:textId="77777777" w:rsidR="00692E30" w:rsidRDefault="00692E30">
                      <w:pPr>
                        <w:jc w:val="both"/>
                      </w:pPr>
                      <w:r>
                        <w:t xml:space="preserve">In addition, </w:t>
                      </w:r>
                      <w:r w:rsidR="00EB4249">
                        <w:t xml:space="preserve">there are some other small mistakes in the SAE definition that should be fixed: 1) the commit-scalar needs to be greater than 1; 2) an FFC public key has to be between 1 and (p-1); and, 3) </w:t>
                      </w:r>
                      <w:r>
                        <w:t xml:space="preserve">it is possible for the </w:t>
                      </w:r>
                      <w:proofErr w:type="spellStart"/>
                      <w:r>
                        <w:t>legendre</w:t>
                      </w:r>
                      <w:proofErr w:type="spellEnd"/>
                      <w:r>
                        <w:t xml:space="preserve"> symbol to be zero and that would cause the quadratic residue and quadratic non-residue to not be what we want. While the patient is on the operating table let’s take care of this.</w:t>
                      </w:r>
                    </w:p>
                    <w:p w14:paraId="49676795" w14:textId="77777777" w:rsidR="00692E30" w:rsidRDefault="00692E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BBD3ABB" w14:textId="77777777" w:rsidR="00CA09B2" w:rsidRDefault="00CA09B2"/>
    <w:p w14:paraId="6582DB24" w14:textId="77777777" w:rsidR="00CA09B2" w:rsidRDefault="00CA09B2"/>
    <w:p w14:paraId="681DF1A8" w14:textId="77777777" w:rsidR="00EB4249" w:rsidRDefault="00CA09B2">
      <w:r>
        <w:br w:type="page"/>
      </w:r>
    </w:p>
    <w:p w14:paraId="5FCCA45A" w14:textId="77777777" w:rsidR="00EB4249" w:rsidRDefault="00EB4249">
      <w:pPr>
        <w:rPr>
          <w:b/>
          <w:i/>
        </w:rPr>
      </w:pPr>
      <w:r>
        <w:rPr>
          <w:b/>
          <w:i/>
        </w:rPr>
        <w:lastRenderedPageBreak/>
        <w:t>Instruct the editor to modify section 11.3.5.2 as indicated:</w:t>
      </w:r>
    </w:p>
    <w:p w14:paraId="48CA073B" w14:textId="77777777" w:rsidR="00EB4249" w:rsidRPr="00EB4249" w:rsidRDefault="00EB4249">
      <w:pPr>
        <w:rPr>
          <w:b/>
          <w:i/>
        </w:rPr>
      </w:pPr>
    </w:p>
    <w:p w14:paraId="098449EA" w14:textId="77777777" w:rsidR="00EB4249" w:rsidRPr="00EB4249" w:rsidRDefault="00EB4249">
      <w:pPr>
        <w:rPr>
          <w:b/>
          <w:sz w:val="20"/>
        </w:rPr>
      </w:pPr>
      <w:r>
        <w:rPr>
          <w:b/>
          <w:sz w:val="20"/>
        </w:rPr>
        <w:t>11.3.5.2 PWE and secret generation</w:t>
      </w:r>
    </w:p>
    <w:p w14:paraId="33144391" w14:textId="77777777" w:rsidR="00EB4249" w:rsidRDefault="00EB4249"/>
    <w:p w14:paraId="2B70D5F0" w14:textId="77777777" w:rsidR="00EB4249" w:rsidRDefault="00EB4249" w:rsidP="00EB424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After generation of the </w:t>
      </w:r>
      <w:proofErr w:type="gramStart"/>
      <w:r>
        <w:rPr>
          <w:sz w:val="20"/>
          <w:lang w:val="en-US"/>
        </w:rPr>
        <w:t>PWE ,</w:t>
      </w:r>
      <w:proofErr w:type="gramEnd"/>
      <w:r>
        <w:rPr>
          <w:sz w:val="20"/>
          <w:lang w:val="en-US"/>
        </w:rPr>
        <w:t xml:space="preserve"> each STA shall generate a secret value, rand , and a temporary secret value,</w:t>
      </w:r>
    </w:p>
    <w:p w14:paraId="22CC1DDF" w14:textId="77777777" w:rsidR="00EB4249" w:rsidRPr="00EB4249" w:rsidRDefault="00EB4249" w:rsidP="00EB424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mask</w:t>
      </w:r>
      <w:proofErr w:type="gramEnd"/>
      <w:r>
        <w:rPr>
          <w:sz w:val="20"/>
          <w:lang w:val="en-US"/>
        </w:rPr>
        <w:t xml:space="preserve"> , each of which shall be chosen randomly such that 1 &lt; rand  &lt; r  and 1 &lt; mask  &lt; r </w:t>
      </w:r>
      <w:ins w:id="1" w:author="Daniel Harkins" w:date="2015-06-26T16:12:00Z">
        <w:r>
          <w:rPr>
            <w:sz w:val="20"/>
            <w:lang w:val="en-US"/>
          </w:rPr>
          <w:t xml:space="preserve"> and (rand + mask) modulo r is greater than one (1)</w:t>
        </w:r>
      </w:ins>
      <w:r>
        <w:rPr>
          <w:sz w:val="20"/>
          <w:lang w:val="en-US"/>
        </w:rPr>
        <w:t xml:space="preserve">, where r  is the (prime) order of the group. </w:t>
      </w:r>
      <w:ins w:id="2" w:author="Daniel Harkins" w:date="2015-06-26T16:14:00Z">
        <w:r>
          <w:rPr>
            <w:sz w:val="20"/>
            <w:lang w:val="en-US"/>
          </w:rPr>
          <w:t>If their sum modulo r is not greater than one (1), they shall both be irretrievably deleted and new values shall be randomly generated.</w:t>
        </w:r>
      </w:ins>
    </w:p>
    <w:p w14:paraId="0BA2CB02" w14:textId="77777777" w:rsidR="00EB4249" w:rsidRDefault="00EB4249"/>
    <w:p w14:paraId="7F52BAC7" w14:textId="77777777" w:rsidR="00EB4249" w:rsidRDefault="00EB4249">
      <w:pPr>
        <w:rPr>
          <w:b/>
          <w:i/>
        </w:rPr>
      </w:pPr>
      <w:r>
        <w:rPr>
          <w:b/>
          <w:i/>
        </w:rPr>
        <w:t>Instruct the editor to modify section 11.3.5.4 as indicated:</w:t>
      </w:r>
    </w:p>
    <w:p w14:paraId="23D46732" w14:textId="77777777" w:rsidR="00EB4249" w:rsidRPr="00EB4249" w:rsidRDefault="00EB4249">
      <w:pPr>
        <w:rPr>
          <w:b/>
          <w:i/>
        </w:rPr>
      </w:pPr>
    </w:p>
    <w:p w14:paraId="2687A93B" w14:textId="77777777" w:rsidR="00EB4249" w:rsidRDefault="00EB4249">
      <w:pPr>
        <w:rPr>
          <w:b/>
          <w:sz w:val="20"/>
        </w:rPr>
      </w:pPr>
      <w:r>
        <w:rPr>
          <w:b/>
          <w:sz w:val="20"/>
        </w:rPr>
        <w:t>11.3.5.4 Processing of a peer’s SAE Commit message</w:t>
      </w:r>
    </w:p>
    <w:p w14:paraId="3D73FB86" w14:textId="77777777" w:rsidR="00EB4249" w:rsidRPr="00EB4249" w:rsidRDefault="00EB4249">
      <w:pPr>
        <w:rPr>
          <w:b/>
          <w:sz w:val="20"/>
        </w:rPr>
      </w:pPr>
    </w:p>
    <w:p w14:paraId="25851B46" w14:textId="77777777" w:rsidR="00EB4249" w:rsidRDefault="00EB4249" w:rsidP="00EB424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If the scalar value is greater than zero (0) and less than the order, </w:t>
      </w:r>
      <w:proofErr w:type="gramStart"/>
      <w:r>
        <w:rPr>
          <w:sz w:val="20"/>
          <w:lang w:val="en-US"/>
        </w:rPr>
        <w:t>r ,</w:t>
      </w:r>
      <w:proofErr w:type="gramEnd"/>
      <w:r>
        <w:rPr>
          <w:sz w:val="20"/>
          <w:lang w:val="en-US"/>
        </w:rPr>
        <w:t xml:space="preserve"> of the negotiated group, scalar validation succeeds; otherwise, it fails. Element validation depends on the type of group. For FFC groups, the element shall be an integer greater than one (1) and less than the prime number</w:t>
      </w:r>
      <w:ins w:id="3" w:author="Daniel Harkins" w:date="2015-06-26T16:19:00Z">
        <w:r>
          <w:rPr>
            <w:sz w:val="20"/>
            <w:lang w:val="en-US"/>
          </w:rPr>
          <w:t xml:space="preserve"> minus one,</w:t>
        </w:r>
      </w:ins>
      <w:r>
        <w:rPr>
          <w:sz w:val="20"/>
          <w:lang w:val="en-US"/>
        </w:rPr>
        <w:t xml:space="preserve"> </w:t>
      </w:r>
      <w:ins w:id="4" w:author="Daniel Harkins" w:date="2015-06-26T16:19:00Z">
        <w:r>
          <w:rPr>
            <w:sz w:val="20"/>
            <w:lang w:val="en-US"/>
          </w:rPr>
          <w:t>(</w:t>
        </w:r>
      </w:ins>
      <w:r>
        <w:rPr>
          <w:sz w:val="20"/>
          <w:lang w:val="en-US"/>
        </w:rPr>
        <w:t>p</w:t>
      </w:r>
      <w:ins w:id="5" w:author="Daniel Harkins" w:date="2015-06-26T16:19:00Z">
        <w:r>
          <w:rPr>
            <w:sz w:val="20"/>
            <w:lang w:val="en-US"/>
          </w:rPr>
          <w:t xml:space="preserve"> -1</w:t>
        </w:r>
        <w:proofErr w:type="gramStart"/>
        <w:r>
          <w:rPr>
            <w:sz w:val="20"/>
            <w:lang w:val="en-US"/>
          </w:rPr>
          <w:t>)</w:t>
        </w:r>
      </w:ins>
      <w:r>
        <w:rPr>
          <w:sz w:val="20"/>
          <w:lang w:val="en-US"/>
        </w:rPr>
        <w:t xml:space="preserve"> ,</w:t>
      </w:r>
      <w:proofErr w:type="gramEnd"/>
      <w:r>
        <w:rPr>
          <w:sz w:val="20"/>
          <w:lang w:val="en-US"/>
        </w:rPr>
        <w:t xml:space="preserve"> and the scalar operation of the element and the order of the group, r , shall equal one (1) modulo the prime number p . If either of these conditions does not hold, element validation fails; otherwise, it succeeds.</w:t>
      </w:r>
    </w:p>
    <w:p w14:paraId="7E740CDD" w14:textId="77777777" w:rsidR="00EB4249" w:rsidRDefault="00EB4249" w:rsidP="00EB4249"/>
    <w:p w14:paraId="451E8294" w14:textId="77777777" w:rsidR="00EB4249" w:rsidRDefault="00EB4249"/>
    <w:p w14:paraId="3E845131" w14:textId="77777777" w:rsidR="00CA09B2" w:rsidRPr="008F541F" w:rsidRDefault="008F541F">
      <w:pPr>
        <w:rPr>
          <w:b/>
          <w:i/>
        </w:rPr>
      </w:pPr>
      <w:r>
        <w:rPr>
          <w:b/>
          <w:i/>
        </w:rPr>
        <w:t>Instruct the editor to modify section 11.3.4.2.2 as indicated:</w:t>
      </w:r>
    </w:p>
    <w:p w14:paraId="752B8E14" w14:textId="77777777" w:rsidR="00CA09B2" w:rsidRDefault="00CA09B2">
      <w:pPr>
        <w:rPr>
          <w:sz w:val="20"/>
        </w:rPr>
      </w:pPr>
    </w:p>
    <w:p w14:paraId="22F687D5" w14:textId="77777777" w:rsidR="008F541F" w:rsidRPr="008F541F" w:rsidRDefault="008F541F">
      <w:pPr>
        <w:rPr>
          <w:b/>
          <w:sz w:val="20"/>
        </w:rPr>
      </w:pPr>
      <w:r>
        <w:rPr>
          <w:b/>
          <w:sz w:val="20"/>
        </w:rPr>
        <w:t>11.3.4.2.2 Generation of the password element with ECC groups</w:t>
      </w:r>
    </w:p>
    <w:p w14:paraId="66C5C5E0" w14:textId="77777777" w:rsidR="008F541F" w:rsidRPr="008F541F" w:rsidRDefault="008F541F">
      <w:pPr>
        <w:rPr>
          <w:sz w:val="20"/>
        </w:rPr>
      </w:pPr>
    </w:p>
    <w:p w14:paraId="4C4517DD" w14:textId="77777777" w:rsidR="00B56521" w:rsidRDefault="00B56521" w:rsidP="00B56521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Algorithmically this process is described as follows:</w:t>
      </w:r>
    </w:p>
    <w:p w14:paraId="11B14BEF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4E57B2">
        <w:rPr>
          <w:i/>
          <w:sz w:val="20"/>
          <w:lang w:val="en-US"/>
        </w:rPr>
        <w:t>found</w:t>
      </w:r>
      <w:proofErr w:type="gramEnd"/>
      <w:r>
        <w:rPr>
          <w:sz w:val="20"/>
          <w:lang w:val="en-US"/>
        </w:rPr>
        <w:t xml:space="preserve">  = 0;</w:t>
      </w:r>
    </w:p>
    <w:p w14:paraId="59BAD0B6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4E57B2">
        <w:rPr>
          <w:i/>
          <w:sz w:val="20"/>
          <w:lang w:val="en-US"/>
        </w:rPr>
        <w:t>counter</w:t>
      </w:r>
      <w:proofErr w:type="gramEnd"/>
      <w:r>
        <w:rPr>
          <w:sz w:val="20"/>
          <w:lang w:val="en-US"/>
        </w:rPr>
        <w:t xml:space="preserve">  = 1</w:t>
      </w:r>
    </w:p>
    <w:p w14:paraId="6EE5BB7E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 w:rsidRPr="004E57B2">
        <w:rPr>
          <w:i/>
          <w:sz w:val="20"/>
          <w:lang w:val="en-US"/>
        </w:rPr>
        <w:t>Length</w:t>
      </w:r>
      <w:r>
        <w:rPr>
          <w:sz w:val="20"/>
          <w:lang w:val="en-US"/>
        </w:rPr>
        <w:t xml:space="preserve"> = </w:t>
      </w:r>
      <w:proofErr w:type="spellStart"/>
      <w:proofErr w:type="gramStart"/>
      <w:r>
        <w:rPr>
          <w:sz w:val="20"/>
          <w:lang w:val="en-US"/>
        </w:rPr>
        <w:t>len</w:t>
      </w:r>
      <w:proofErr w:type="spellEnd"/>
      <w:r>
        <w:rPr>
          <w:sz w:val="20"/>
          <w:lang w:val="en-US"/>
        </w:rPr>
        <w:t>(</w:t>
      </w:r>
      <w:proofErr w:type="gramEnd"/>
      <w:r w:rsidRPr="004E57B2">
        <w:rPr>
          <w:i/>
          <w:sz w:val="20"/>
          <w:lang w:val="en-US"/>
        </w:rPr>
        <w:t>p</w:t>
      </w:r>
      <w:r>
        <w:rPr>
          <w:sz w:val="20"/>
          <w:lang w:val="en-US"/>
        </w:rPr>
        <w:t>)</w:t>
      </w:r>
    </w:p>
    <w:p w14:paraId="7E56C7C2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4E57B2">
        <w:rPr>
          <w:i/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= </w:t>
      </w:r>
      <w:r w:rsidRPr="004E57B2">
        <w:rPr>
          <w:i/>
          <w:sz w:val="20"/>
          <w:lang w:val="en-US"/>
        </w:rPr>
        <w:t>password</w:t>
      </w:r>
    </w:p>
    <w:p w14:paraId="623A4866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do</w:t>
      </w:r>
      <w:proofErr w:type="gramEnd"/>
      <w:r>
        <w:rPr>
          <w:sz w:val="20"/>
          <w:lang w:val="en-US"/>
        </w:rPr>
        <w:t xml:space="preserve"> {</w:t>
      </w:r>
    </w:p>
    <w:p w14:paraId="70F852AF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 w:rsidRPr="004E57B2">
        <w:rPr>
          <w:i/>
          <w:sz w:val="20"/>
          <w:lang w:val="en-US"/>
        </w:rPr>
        <w:t>pwd</w:t>
      </w:r>
      <w:proofErr w:type="spellEnd"/>
      <w:proofErr w:type="gramEnd"/>
      <w:r w:rsidRPr="004E57B2">
        <w:rPr>
          <w:i/>
          <w:sz w:val="20"/>
          <w:lang w:val="en-US"/>
        </w:rPr>
        <w:t xml:space="preserve"> -seed</w:t>
      </w:r>
      <w:r>
        <w:rPr>
          <w:sz w:val="20"/>
          <w:lang w:val="en-US"/>
        </w:rPr>
        <w:t xml:space="preserve">  = H(MAX(STA-A-MAC, STA-B-MAC) || MIN(STA-A-MAC, STA-B-MAC),</w:t>
      </w:r>
    </w:p>
    <w:p w14:paraId="0188F76B" w14:textId="77777777" w:rsidR="00B56521" w:rsidRDefault="00B56521" w:rsidP="008F541F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 w:rsidRPr="004E57B2">
        <w:rPr>
          <w:i/>
          <w:sz w:val="20"/>
          <w:lang w:val="en-US"/>
        </w:rPr>
        <w:t>base</w:t>
      </w:r>
      <w:proofErr w:type="gramEnd"/>
      <w:r w:rsidRPr="004E57B2">
        <w:rPr>
          <w:i/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|| </w:t>
      </w:r>
      <w:r w:rsidRPr="004E57B2">
        <w:rPr>
          <w:i/>
          <w:sz w:val="20"/>
          <w:lang w:val="en-US"/>
        </w:rPr>
        <w:t>counter</w:t>
      </w:r>
      <w:r>
        <w:rPr>
          <w:sz w:val="20"/>
          <w:lang w:val="en-US"/>
        </w:rPr>
        <w:t>)</w:t>
      </w:r>
    </w:p>
    <w:p w14:paraId="7E887073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 w:rsidRPr="004E57B2">
        <w:rPr>
          <w:i/>
          <w:sz w:val="20"/>
          <w:lang w:val="en-US"/>
        </w:rPr>
        <w:t>pwd</w:t>
      </w:r>
      <w:proofErr w:type="spellEnd"/>
      <w:proofErr w:type="gramEnd"/>
      <w:r w:rsidRPr="004E57B2">
        <w:rPr>
          <w:i/>
          <w:sz w:val="20"/>
          <w:lang w:val="en-US"/>
        </w:rPr>
        <w:t xml:space="preserve"> -value</w:t>
      </w:r>
      <w:r>
        <w:rPr>
          <w:sz w:val="20"/>
          <w:lang w:val="en-US"/>
        </w:rPr>
        <w:t xml:space="preserve">  = KDF-Length(</w:t>
      </w:r>
      <w:proofErr w:type="spellStart"/>
      <w:r w:rsidRPr="004E57B2">
        <w:rPr>
          <w:i/>
          <w:sz w:val="20"/>
          <w:lang w:val="en-US"/>
        </w:rPr>
        <w:t>pwd</w:t>
      </w:r>
      <w:proofErr w:type="spellEnd"/>
      <w:r w:rsidRPr="004E57B2">
        <w:rPr>
          <w:i/>
          <w:sz w:val="20"/>
          <w:lang w:val="en-US"/>
        </w:rPr>
        <w:t xml:space="preserve"> -seed </w:t>
      </w:r>
      <w:r>
        <w:rPr>
          <w:sz w:val="20"/>
          <w:lang w:val="en-US"/>
        </w:rPr>
        <w:t xml:space="preserve">, “SAE Hunting and Pecking”, </w:t>
      </w:r>
      <w:r w:rsidRPr="004E57B2">
        <w:rPr>
          <w:i/>
          <w:sz w:val="20"/>
          <w:lang w:val="en-US"/>
        </w:rPr>
        <w:t>p</w:t>
      </w:r>
      <w:r>
        <w:rPr>
          <w:sz w:val="20"/>
          <w:lang w:val="en-US"/>
        </w:rPr>
        <w:t>)</w:t>
      </w:r>
    </w:p>
    <w:p w14:paraId="534EEEE7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(</w:t>
      </w:r>
      <w:proofErr w:type="spellStart"/>
      <w:r w:rsidRPr="004E57B2">
        <w:rPr>
          <w:i/>
          <w:sz w:val="20"/>
          <w:lang w:val="en-US"/>
        </w:rPr>
        <w:t>pwd</w:t>
      </w:r>
      <w:proofErr w:type="spellEnd"/>
      <w:r w:rsidRPr="004E57B2">
        <w:rPr>
          <w:i/>
          <w:sz w:val="20"/>
          <w:lang w:val="en-US"/>
        </w:rPr>
        <w:t>-value</w:t>
      </w:r>
      <w:r>
        <w:rPr>
          <w:sz w:val="20"/>
          <w:lang w:val="en-US"/>
        </w:rPr>
        <w:t xml:space="preserve">  &lt; </w:t>
      </w:r>
      <w:r w:rsidRPr="004E57B2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 )</w:t>
      </w:r>
    </w:p>
    <w:p w14:paraId="162FF45B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48BDF1C4" w14:textId="77777777" w:rsidR="00B56521" w:rsidRDefault="00B56521" w:rsidP="008F541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(</w:t>
      </w:r>
      <w:r w:rsidRPr="004E57B2">
        <w:rPr>
          <w:i/>
          <w:sz w:val="20"/>
          <w:lang w:val="en-US"/>
        </w:rPr>
        <w:t>pwd-value</w:t>
      </w:r>
      <w:r w:rsidRPr="008F541F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 w:rsidR="008F541F">
        <w:rPr>
          <w:sz w:val="20"/>
          <w:lang w:val="en-US"/>
        </w:rPr>
        <w:t xml:space="preserve"> + a  x</w:t>
      </w:r>
      <w:r>
        <w:rPr>
          <w:sz w:val="20"/>
          <w:lang w:val="en-US"/>
        </w:rPr>
        <w:t xml:space="preserve"> </w:t>
      </w:r>
      <w:proofErr w:type="spellStart"/>
      <w:r w:rsidRPr="004E57B2">
        <w:rPr>
          <w:i/>
          <w:sz w:val="20"/>
          <w:lang w:val="en-US"/>
        </w:rPr>
        <w:t>pwd</w:t>
      </w:r>
      <w:proofErr w:type="spellEnd"/>
      <w:r w:rsidRPr="004E57B2">
        <w:rPr>
          <w:i/>
          <w:sz w:val="20"/>
          <w:lang w:val="en-US"/>
        </w:rPr>
        <w:t>-value</w:t>
      </w:r>
      <w:r>
        <w:rPr>
          <w:sz w:val="20"/>
          <w:lang w:val="en-US"/>
        </w:rPr>
        <w:t xml:space="preserve">  + b ) is a quadratic residue modulo </w:t>
      </w:r>
      <w:r w:rsidRPr="004E57B2">
        <w:rPr>
          <w:i/>
          <w:sz w:val="20"/>
          <w:lang w:val="en-US"/>
        </w:rPr>
        <w:t>p</w:t>
      </w:r>
    </w:p>
    <w:p w14:paraId="39F0DA93" w14:textId="77777777" w:rsidR="00B56521" w:rsidRDefault="00B56521" w:rsidP="008F541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67FE023B" w14:textId="77777777" w:rsidR="008F541F" w:rsidRDefault="008F541F" w:rsidP="008F541F">
      <w:pPr>
        <w:widowControl w:val="0"/>
        <w:autoSpaceDE w:val="0"/>
        <w:autoSpaceDN w:val="0"/>
        <w:adjustRightInd w:val="0"/>
        <w:ind w:left="2160" w:firstLine="720"/>
        <w:rPr>
          <w:ins w:id="6" w:author="Daniel Harkins" w:date="2015-06-25T15:37:00Z"/>
          <w:sz w:val="20"/>
          <w:lang w:val="en-US"/>
        </w:rPr>
      </w:pPr>
      <w:proofErr w:type="gramStart"/>
      <w:ins w:id="7" w:author="Daniel Harkins" w:date="2015-06-25T15:37:00Z">
        <w:r>
          <w:rPr>
            <w:sz w:val="20"/>
            <w:lang w:val="en-US"/>
          </w:rPr>
          <w:t>if</w:t>
        </w:r>
        <w:proofErr w:type="gramEnd"/>
        <w:r>
          <w:rPr>
            <w:sz w:val="20"/>
            <w:lang w:val="en-US"/>
          </w:rPr>
          <w:t xml:space="preserve"> (</w:t>
        </w:r>
        <w:r w:rsidRPr="00692E30">
          <w:rPr>
            <w:i/>
            <w:sz w:val="20"/>
            <w:lang w:val="en-US"/>
          </w:rPr>
          <w:t>found</w:t>
        </w:r>
        <w:r>
          <w:rPr>
            <w:sz w:val="20"/>
            <w:lang w:val="en-US"/>
          </w:rPr>
          <w:t xml:space="preserve"> == 0)</w:t>
        </w:r>
      </w:ins>
    </w:p>
    <w:p w14:paraId="16A8808E" w14:textId="77777777" w:rsidR="008F541F" w:rsidRDefault="008F541F" w:rsidP="008F541F">
      <w:pPr>
        <w:widowControl w:val="0"/>
        <w:autoSpaceDE w:val="0"/>
        <w:autoSpaceDN w:val="0"/>
        <w:adjustRightInd w:val="0"/>
        <w:ind w:left="2160" w:firstLine="720"/>
        <w:rPr>
          <w:ins w:id="8" w:author="Daniel Harkins" w:date="2015-06-25T15:37:00Z"/>
          <w:sz w:val="20"/>
          <w:lang w:val="en-US"/>
        </w:rPr>
      </w:pPr>
      <w:proofErr w:type="gramStart"/>
      <w:ins w:id="9" w:author="Daniel Harkins" w:date="2015-06-25T15:37:00Z">
        <w:r>
          <w:rPr>
            <w:sz w:val="20"/>
            <w:lang w:val="en-US"/>
          </w:rPr>
          <w:t>then</w:t>
        </w:r>
        <w:proofErr w:type="gramEnd"/>
      </w:ins>
    </w:p>
    <w:p w14:paraId="5958895F" w14:textId="77777777" w:rsidR="00B56521" w:rsidRDefault="00B56521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  <w:pPrChange w:id="10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proofErr w:type="gramStart"/>
      <w:r w:rsidRPr="00692E30">
        <w:rPr>
          <w:i/>
          <w:sz w:val="20"/>
          <w:lang w:val="en-US"/>
        </w:rPr>
        <w:t>x</w:t>
      </w:r>
      <w:proofErr w:type="gramEnd"/>
      <w:r>
        <w:rPr>
          <w:sz w:val="20"/>
          <w:lang w:val="en-US"/>
        </w:rPr>
        <w:t xml:space="preserve">  = </w:t>
      </w:r>
      <w:proofErr w:type="spellStart"/>
      <w:r w:rsidRPr="00692E30">
        <w:rPr>
          <w:i/>
          <w:sz w:val="20"/>
          <w:lang w:val="en-US"/>
        </w:rPr>
        <w:t>pwd</w:t>
      </w:r>
      <w:proofErr w:type="spellEnd"/>
      <w:r w:rsidRPr="00692E30">
        <w:rPr>
          <w:i/>
          <w:sz w:val="20"/>
          <w:lang w:val="en-US"/>
        </w:rPr>
        <w:t>-value</w:t>
      </w:r>
    </w:p>
    <w:p w14:paraId="349AEDC9" w14:textId="77777777" w:rsidR="00B56521" w:rsidRDefault="00B56521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  <w:pPrChange w:id="11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proofErr w:type="gramStart"/>
      <w:r w:rsidRPr="00692E30">
        <w:rPr>
          <w:i/>
          <w:sz w:val="20"/>
          <w:lang w:val="en-US"/>
        </w:rPr>
        <w:t>save</w:t>
      </w:r>
      <w:proofErr w:type="gramEnd"/>
      <w:r>
        <w:rPr>
          <w:sz w:val="20"/>
          <w:lang w:val="en-US"/>
        </w:rPr>
        <w:t xml:space="preserve">  = </w:t>
      </w:r>
      <w:proofErr w:type="spellStart"/>
      <w:r w:rsidRPr="00692E30">
        <w:rPr>
          <w:i/>
          <w:sz w:val="20"/>
          <w:lang w:val="en-US"/>
        </w:rPr>
        <w:t>pwd</w:t>
      </w:r>
      <w:proofErr w:type="spellEnd"/>
      <w:r w:rsidRPr="00692E30">
        <w:rPr>
          <w:i/>
          <w:sz w:val="20"/>
          <w:lang w:val="en-US"/>
        </w:rPr>
        <w:t>-seed</w:t>
      </w:r>
    </w:p>
    <w:p w14:paraId="36A0FD8E" w14:textId="77777777" w:rsidR="00B56521" w:rsidRDefault="00B56521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  <w:pPrChange w:id="12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proofErr w:type="gramStart"/>
      <w:r w:rsidRPr="00692E30">
        <w:rPr>
          <w:i/>
          <w:sz w:val="20"/>
          <w:lang w:val="en-US"/>
        </w:rPr>
        <w:t>found</w:t>
      </w:r>
      <w:proofErr w:type="gramEnd"/>
      <w:r>
        <w:rPr>
          <w:sz w:val="20"/>
          <w:lang w:val="en-US"/>
        </w:rPr>
        <w:t xml:space="preserve">  = 1</w:t>
      </w:r>
    </w:p>
    <w:p w14:paraId="592BF9A4" w14:textId="77777777" w:rsidR="00B56521" w:rsidRDefault="00B56521">
      <w:pPr>
        <w:widowControl w:val="0"/>
        <w:autoSpaceDE w:val="0"/>
        <w:autoSpaceDN w:val="0"/>
        <w:adjustRightInd w:val="0"/>
        <w:ind w:left="2880" w:firstLine="720"/>
        <w:rPr>
          <w:ins w:id="13" w:author="Daniel Harkins" w:date="2015-06-25T15:37:00Z"/>
          <w:sz w:val="20"/>
          <w:lang w:val="en-US"/>
        </w:rPr>
        <w:pPrChange w:id="14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proofErr w:type="gramStart"/>
      <w:r w:rsidRPr="00692E30">
        <w:rPr>
          <w:i/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 = new-random-number</w:t>
      </w:r>
    </w:p>
    <w:p w14:paraId="0714E63E" w14:textId="77777777" w:rsidR="008F541F" w:rsidRDefault="008F541F">
      <w:pPr>
        <w:widowControl w:val="0"/>
        <w:autoSpaceDE w:val="0"/>
        <w:autoSpaceDN w:val="0"/>
        <w:adjustRightInd w:val="0"/>
        <w:rPr>
          <w:sz w:val="20"/>
          <w:lang w:val="en-US"/>
        </w:rPr>
        <w:pPrChange w:id="15" w:author="Daniel Harkins" w:date="2015-06-25T15:37:00Z">
          <w:pPr>
            <w:widowControl w:val="0"/>
            <w:autoSpaceDE w:val="0"/>
            <w:autoSpaceDN w:val="0"/>
            <w:adjustRightInd w:val="0"/>
            <w:ind w:left="2160" w:firstLine="720"/>
          </w:pPr>
        </w:pPrChange>
      </w:pPr>
      <w:ins w:id="16" w:author="Daniel Harkins" w:date="2015-06-25T15:37:00Z"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proofErr w:type="gramStart"/>
        <w:r>
          <w:rPr>
            <w:sz w:val="20"/>
            <w:lang w:val="en-US"/>
          </w:rPr>
          <w:t>fi</w:t>
        </w:r>
      </w:ins>
      <w:proofErr w:type="gramEnd"/>
    </w:p>
    <w:p w14:paraId="47D18DF2" w14:textId="77777777" w:rsidR="00B56521" w:rsidRDefault="00B56521" w:rsidP="008F541F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4D3F6A4F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14DE3A09" w14:textId="77777777" w:rsidR="00B56521" w:rsidRDefault="00B56521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 w:rsidRPr="00692E30">
        <w:rPr>
          <w:i/>
          <w:sz w:val="20"/>
          <w:lang w:val="en-US"/>
        </w:rPr>
        <w:t>counter</w:t>
      </w:r>
      <w:proofErr w:type="gramEnd"/>
      <w:r>
        <w:rPr>
          <w:sz w:val="20"/>
          <w:lang w:val="en-US"/>
        </w:rPr>
        <w:t xml:space="preserve">  = </w:t>
      </w:r>
      <w:r w:rsidRPr="00692E30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+ 1</w:t>
      </w:r>
    </w:p>
    <w:p w14:paraId="2C651CE0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} </w:t>
      </w:r>
      <w:proofErr w:type="gramStart"/>
      <w:r>
        <w:rPr>
          <w:sz w:val="20"/>
          <w:lang w:val="en-US"/>
        </w:rPr>
        <w:t>while</w:t>
      </w:r>
      <w:proofErr w:type="gramEnd"/>
      <w:r>
        <w:rPr>
          <w:sz w:val="20"/>
          <w:lang w:val="en-US"/>
        </w:rPr>
        <w:t xml:space="preserve"> ((</w:t>
      </w:r>
      <w:r w:rsidRPr="00692E30">
        <w:rPr>
          <w:i/>
          <w:sz w:val="20"/>
          <w:lang w:val="en-US"/>
        </w:rPr>
        <w:t>counter</w:t>
      </w:r>
      <w:r>
        <w:rPr>
          <w:sz w:val="20"/>
          <w:lang w:val="en-US"/>
        </w:rPr>
        <w:t xml:space="preserve">  &lt;= k ) or (</w:t>
      </w:r>
      <w:r w:rsidRPr="00692E30">
        <w:rPr>
          <w:i/>
          <w:sz w:val="20"/>
          <w:lang w:val="en-US"/>
        </w:rPr>
        <w:t>found</w:t>
      </w:r>
      <w:r>
        <w:rPr>
          <w:sz w:val="20"/>
          <w:lang w:val="en-US"/>
        </w:rPr>
        <w:t xml:space="preserve"> =0))</w:t>
      </w:r>
    </w:p>
    <w:p w14:paraId="3E117A4B" w14:textId="77777777" w:rsidR="00B56521" w:rsidRDefault="00B56521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692E30">
        <w:rPr>
          <w:i/>
          <w:sz w:val="20"/>
          <w:lang w:val="en-US"/>
        </w:rPr>
        <w:t>y</w:t>
      </w:r>
      <w:proofErr w:type="gramEnd"/>
      <w:r>
        <w:rPr>
          <w:sz w:val="20"/>
          <w:lang w:val="en-US"/>
        </w:rPr>
        <w:t xml:space="preserve"> = </w:t>
      </w:r>
      <w:proofErr w:type="spellStart"/>
      <w:r>
        <w:rPr>
          <w:sz w:val="20"/>
          <w:lang w:val="en-US"/>
        </w:rPr>
        <w:t>sqrt</w:t>
      </w:r>
      <w:proofErr w:type="spellEnd"/>
      <w:r>
        <w:rPr>
          <w:sz w:val="20"/>
          <w:lang w:val="en-US"/>
        </w:rPr>
        <w:t>(</w:t>
      </w:r>
      <w:r w:rsidRPr="00692E30">
        <w:rPr>
          <w:i/>
          <w:sz w:val="20"/>
          <w:lang w:val="en-US"/>
        </w:rPr>
        <w:t>x</w:t>
      </w:r>
      <w:r w:rsidRPr="00692E30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>
        <w:rPr>
          <w:sz w:val="20"/>
          <w:lang w:val="en-US"/>
        </w:rPr>
        <w:t xml:space="preserve"> + a</w:t>
      </w:r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 + b ) modulo </w:t>
      </w:r>
      <w:r w:rsidRPr="00692E30">
        <w:rPr>
          <w:i/>
          <w:sz w:val="20"/>
          <w:lang w:val="en-US"/>
        </w:rPr>
        <w:t>p</w:t>
      </w:r>
    </w:p>
    <w:p w14:paraId="3F8D5C93" w14:textId="77777777" w:rsidR="00CA09B2" w:rsidRDefault="00692E30" w:rsidP="008F541F">
      <w:pPr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LSB(</w:t>
      </w:r>
      <w:r w:rsidRPr="00692E30">
        <w:rPr>
          <w:i/>
          <w:sz w:val="20"/>
          <w:lang w:val="en-US"/>
        </w:rPr>
        <w:t>save</w:t>
      </w:r>
      <w:r w:rsidR="00B56521">
        <w:rPr>
          <w:sz w:val="20"/>
          <w:lang w:val="en-US"/>
        </w:rPr>
        <w:t>) = LSB(</w:t>
      </w:r>
      <w:r w:rsidR="00B56521" w:rsidRPr="00692E30">
        <w:rPr>
          <w:i/>
          <w:sz w:val="20"/>
          <w:lang w:val="en-US"/>
        </w:rPr>
        <w:t>y</w:t>
      </w:r>
      <w:r w:rsidR="00B56521">
        <w:rPr>
          <w:sz w:val="20"/>
          <w:lang w:val="en-US"/>
        </w:rPr>
        <w:t>)</w:t>
      </w:r>
    </w:p>
    <w:p w14:paraId="2D253843" w14:textId="77777777"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07EC3969" w14:textId="77777777"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PWE  = (</w:t>
      </w:r>
      <w:proofErr w:type="gramStart"/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,</w:t>
      </w:r>
      <w:proofErr w:type="gramEnd"/>
      <w:r>
        <w:rPr>
          <w:sz w:val="20"/>
          <w:lang w:val="en-US"/>
        </w:rPr>
        <w:t xml:space="preserve"> </w:t>
      </w:r>
      <w:r w:rsidRPr="00692E30">
        <w:rPr>
          <w:i/>
          <w:sz w:val="20"/>
          <w:lang w:val="en-US"/>
        </w:rPr>
        <w:t>y</w:t>
      </w:r>
      <w:r>
        <w:rPr>
          <w:sz w:val="20"/>
          <w:lang w:val="en-US"/>
        </w:rPr>
        <w:t>)</w:t>
      </w:r>
    </w:p>
    <w:p w14:paraId="0C63272C" w14:textId="77777777"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else</w:t>
      </w:r>
      <w:proofErr w:type="gramEnd"/>
    </w:p>
    <w:p w14:paraId="52E27509" w14:textId="77777777"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PWE  = (</w:t>
      </w:r>
      <w:proofErr w:type="gramStart"/>
      <w:r w:rsidRPr="00692E30">
        <w:rPr>
          <w:i/>
          <w:sz w:val="20"/>
          <w:lang w:val="en-US"/>
        </w:rPr>
        <w:t>x</w:t>
      </w:r>
      <w:r>
        <w:rPr>
          <w:sz w:val="20"/>
          <w:lang w:val="en-US"/>
        </w:rPr>
        <w:t xml:space="preserve"> ,</w:t>
      </w:r>
      <w:proofErr w:type="gramEnd"/>
      <w:r>
        <w:rPr>
          <w:sz w:val="20"/>
          <w:lang w:val="en-US"/>
        </w:rPr>
        <w:t xml:space="preserve"> </w:t>
      </w:r>
      <w:r w:rsidRPr="00692E30">
        <w:rPr>
          <w:i/>
          <w:sz w:val="20"/>
          <w:lang w:val="en-US"/>
        </w:rPr>
        <w:t>p – y</w:t>
      </w:r>
      <w:r>
        <w:rPr>
          <w:sz w:val="20"/>
          <w:lang w:val="en-US"/>
        </w:rPr>
        <w:t>)</w:t>
      </w:r>
    </w:p>
    <w:p w14:paraId="54B0C0FF" w14:textId="77777777" w:rsidR="00B56521" w:rsidRDefault="008F541F" w:rsidP="008F541F">
      <w:pPr>
        <w:ind w:firstLine="720"/>
      </w:pPr>
      <w:proofErr w:type="gramStart"/>
      <w:r>
        <w:rPr>
          <w:sz w:val="20"/>
          <w:lang w:val="en-US"/>
        </w:rPr>
        <w:t>fi</w:t>
      </w:r>
      <w:proofErr w:type="gramEnd"/>
    </w:p>
    <w:p w14:paraId="1BE8D19A" w14:textId="77777777" w:rsidR="008F541F" w:rsidRDefault="008F541F"/>
    <w:p w14:paraId="4DBDC80D" w14:textId="77777777"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This technique involves creation of a quadratic residue, </w:t>
      </w:r>
      <w:proofErr w:type="spellStart"/>
      <w:proofErr w:type="gramStart"/>
      <w:r>
        <w:rPr>
          <w:sz w:val="20"/>
          <w:lang w:val="en-US"/>
        </w:rPr>
        <w:t>qr</w:t>
      </w:r>
      <w:proofErr w:type="spellEnd"/>
      <w:r>
        <w:rPr>
          <w:sz w:val="20"/>
          <w:lang w:val="en-US"/>
        </w:rPr>
        <w:t xml:space="preserve"> ,</w:t>
      </w:r>
      <w:proofErr w:type="gramEnd"/>
      <w:r>
        <w:rPr>
          <w:sz w:val="20"/>
          <w:lang w:val="en-US"/>
        </w:rPr>
        <w:t xml:space="preserve"> and quadratic non-residue, </w:t>
      </w:r>
      <w:proofErr w:type="spellStart"/>
      <w:r>
        <w:rPr>
          <w:sz w:val="20"/>
          <w:lang w:val="en-US"/>
        </w:rPr>
        <w:t>qnr</w:t>
      </w:r>
      <w:proofErr w:type="spellEnd"/>
      <w:r>
        <w:rPr>
          <w:sz w:val="20"/>
          <w:lang w:val="en-US"/>
        </w:rPr>
        <w:t xml:space="preserve"> , prior to</w:t>
      </w:r>
    </w:p>
    <w:p w14:paraId="04B08307" w14:textId="77777777"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beginning</w:t>
      </w:r>
      <w:proofErr w:type="gramEnd"/>
      <w:r>
        <w:rPr>
          <w:sz w:val="20"/>
          <w:lang w:val="en-US"/>
        </w:rPr>
        <w:t xml:space="preserve"> of the hunting-and-pecking loop. These values can be chosen at random by checking </w:t>
      </w:r>
      <w:proofErr w:type="gramStart"/>
      <w:r>
        <w:rPr>
          <w:sz w:val="20"/>
          <w:lang w:val="en-US"/>
        </w:rPr>
        <w:t>their</w:t>
      </w:r>
      <w:proofErr w:type="gramEnd"/>
    </w:p>
    <w:p w14:paraId="029F5107" w14:textId="77777777"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spellStart"/>
      <w:proofErr w:type="gramStart"/>
      <w:r>
        <w:rPr>
          <w:sz w:val="20"/>
          <w:lang w:val="en-US"/>
        </w:rPr>
        <w:lastRenderedPageBreak/>
        <w:t>legendre</w:t>
      </w:r>
      <w:proofErr w:type="spellEnd"/>
      <w:proofErr w:type="gramEnd"/>
      <w:r>
        <w:rPr>
          <w:sz w:val="20"/>
          <w:lang w:val="en-US"/>
        </w:rPr>
        <w:t xml:space="preserve"> symbol:</w:t>
      </w:r>
    </w:p>
    <w:p w14:paraId="34F436D6" w14:textId="77777777" w:rsidR="008F541F" w:rsidRDefault="008F541F" w:rsidP="008F541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7E8798D" w14:textId="77777777"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do</w:t>
      </w:r>
      <w:proofErr w:type="gramEnd"/>
      <w:r>
        <w:rPr>
          <w:sz w:val="20"/>
          <w:lang w:val="en-US"/>
        </w:rPr>
        <w:t xml:space="preserve"> {</w:t>
      </w:r>
    </w:p>
    <w:p w14:paraId="4C8BDD7B" w14:textId="77777777"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 w:rsidRPr="00692E30">
        <w:rPr>
          <w:i/>
          <w:sz w:val="20"/>
          <w:lang w:val="en-US"/>
        </w:rPr>
        <w:t>qr</w:t>
      </w:r>
      <w:proofErr w:type="spellEnd"/>
      <w:proofErr w:type="gramEnd"/>
      <w:r>
        <w:rPr>
          <w:sz w:val="20"/>
          <w:lang w:val="en-US"/>
        </w:rPr>
        <w:t xml:space="preserve">  = random()</w:t>
      </w:r>
      <w:ins w:id="17" w:author="Daniel Harkins" w:date="2015-06-25T15:51:00Z">
        <w:r w:rsidR="00692E30">
          <w:rPr>
            <w:sz w:val="20"/>
            <w:lang w:val="en-US"/>
          </w:rPr>
          <w:t xml:space="preserve"> modulo </w:t>
        </w:r>
        <w:r w:rsidR="00692E30" w:rsidRPr="00692E30">
          <w:rPr>
            <w:i/>
            <w:sz w:val="20"/>
            <w:lang w:val="en-US"/>
            <w:rPrChange w:id="18" w:author="Daniel Harkins" w:date="2015-06-25T15:52:00Z">
              <w:rPr>
                <w:sz w:val="20"/>
                <w:lang w:val="en-US"/>
              </w:rPr>
            </w:rPrChange>
          </w:rPr>
          <w:t>p</w:t>
        </w:r>
      </w:ins>
    </w:p>
    <w:p w14:paraId="2CBC878F" w14:textId="77777777"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while</w:t>
      </w:r>
      <w:proofErr w:type="gramEnd"/>
      <w:r>
        <w:rPr>
          <w:sz w:val="20"/>
          <w:lang w:val="en-US"/>
        </w:rPr>
        <w:t xml:space="preserve"> ( LGR(</w:t>
      </w:r>
      <w:proofErr w:type="spellStart"/>
      <w:r w:rsidRPr="00692E30">
        <w:rPr>
          <w:i/>
          <w:sz w:val="20"/>
          <w:lang w:val="en-US"/>
        </w:rPr>
        <w:t>qr</w:t>
      </w:r>
      <w:proofErr w:type="spellEnd"/>
      <w:r>
        <w:rPr>
          <w:sz w:val="20"/>
          <w:lang w:val="en-US"/>
        </w:rPr>
        <w:t xml:space="preserve"> </w:t>
      </w:r>
      <w:ins w:id="19" w:author="Daniel Harkins" w:date="2015-06-26T16:20:00Z">
        <w:r w:rsidR="00EB4249">
          <w:rPr>
            <w:sz w:val="20"/>
            <w:lang w:val="en-US"/>
          </w:rPr>
          <w:t>|</w:t>
        </w:r>
      </w:ins>
      <w:del w:id="20" w:author="Daniel Harkins" w:date="2015-06-26T16:20:00Z">
        <w:r w:rsidDel="00EB4249">
          <w:rPr>
            <w:sz w:val="20"/>
            <w:lang w:val="en-US"/>
          </w:rPr>
          <w:delText xml:space="preserve">, </w:delText>
        </w:r>
      </w:del>
      <w:r w:rsidRPr="00692E30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) </w:t>
      </w:r>
      <w:ins w:id="21" w:author="Daniel Harkins" w:date="2015-06-25T15:42:00Z">
        <w:r>
          <w:rPr>
            <w:sz w:val="20"/>
            <w:lang w:val="en-US"/>
          </w:rPr>
          <w:t xml:space="preserve">is not equal to </w:t>
        </w:r>
      </w:ins>
      <w:del w:id="22" w:author="Daniel Harkins" w:date="2015-06-25T15:42:00Z">
        <w:r w:rsidDel="008F541F">
          <w:rPr>
            <w:sz w:val="20"/>
            <w:lang w:val="en-US"/>
          </w:rPr>
          <w:delText>== –</w:delText>
        </w:r>
      </w:del>
      <w:r>
        <w:rPr>
          <w:sz w:val="20"/>
          <w:lang w:val="en-US"/>
        </w:rPr>
        <w:t>1)</w:t>
      </w:r>
    </w:p>
    <w:p w14:paraId="57A9448D" w14:textId="77777777" w:rsidR="008F541F" w:rsidRDefault="008F541F" w:rsidP="008F541F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do</w:t>
      </w:r>
      <w:proofErr w:type="gramEnd"/>
      <w:r>
        <w:rPr>
          <w:sz w:val="20"/>
          <w:lang w:val="en-US"/>
        </w:rPr>
        <w:t xml:space="preserve"> {</w:t>
      </w:r>
    </w:p>
    <w:p w14:paraId="13B7B9A1" w14:textId="77777777" w:rsidR="008F541F" w:rsidRDefault="008F541F" w:rsidP="008F541F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 w:rsidRPr="00692E30">
        <w:rPr>
          <w:i/>
          <w:sz w:val="20"/>
          <w:lang w:val="en-US"/>
        </w:rPr>
        <w:t>qnr</w:t>
      </w:r>
      <w:proofErr w:type="spellEnd"/>
      <w:proofErr w:type="gramEnd"/>
      <w:r>
        <w:rPr>
          <w:sz w:val="20"/>
          <w:lang w:val="en-US"/>
        </w:rPr>
        <w:t xml:space="preserve">  = random()</w:t>
      </w:r>
      <w:ins w:id="23" w:author="Daniel Harkins" w:date="2015-06-25T15:52:00Z">
        <w:r w:rsidR="00692E30">
          <w:rPr>
            <w:sz w:val="20"/>
            <w:lang w:val="en-US"/>
          </w:rPr>
          <w:t xml:space="preserve"> modulo </w:t>
        </w:r>
        <w:r w:rsidR="00692E30" w:rsidRPr="00692E30">
          <w:rPr>
            <w:i/>
            <w:sz w:val="20"/>
            <w:lang w:val="en-US"/>
            <w:rPrChange w:id="24" w:author="Daniel Harkins" w:date="2015-06-25T15:52:00Z">
              <w:rPr>
                <w:sz w:val="20"/>
                <w:lang w:val="en-US"/>
              </w:rPr>
            </w:rPrChange>
          </w:rPr>
          <w:t>p</w:t>
        </w:r>
      </w:ins>
    </w:p>
    <w:p w14:paraId="0A591841" w14:textId="77777777" w:rsidR="008F541F" w:rsidRDefault="008F541F" w:rsidP="008F541F">
      <w:pPr>
        <w:ind w:firstLine="720"/>
        <w:rPr>
          <w:sz w:val="20"/>
          <w:lang w:val="en-US"/>
        </w:rPr>
      </w:pPr>
      <w:r>
        <w:rPr>
          <w:sz w:val="20"/>
          <w:lang w:val="en-US"/>
        </w:rPr>
        <w:t>while ( LGR(</w:t>
      </w:r>
      <w:proofErr w:type="spellStart"/>
      <w:r w:rsidRPr="00692E30">
        <w:rPr>
          <w:i/>
          <w:sz w:val="20"/>
          <w:lang w:val="en-US"/>
        </w:rPr>
        <w:t>qnr</w:t>
      </w:r>
      <w:proofErr w:type="spellEnd"/>
      <w:r>
        <w:rPr>
          <w:sz w:val="20"/>
          <w:lang w:val="en-US"/>
        </w:rPr>
        <w:t xml:space="preserve"> </w:t>
      </w:r>
      <w:ins w:id="25" w:author="Daniel Harkins" w:date="2015-06-26T16:20:00Z">
        <w:r w:rsidR="00EB4249">
          <w:rPr>
            <w:sz w:val="20"/>
            <w:lang w:val="en-US"/>
          </w:rPr>
          <w:t>|</w:t>
        </w:r>
      </w:ins>
      <w:del w:id="26" w:author="Daniel Harkins" w:date="2015-06-26T16:20:00Z">
        <w:r w:rsidDel="00EB4249">
          <w:rPr>
            <w:sz w:val="20"/>
            <w:lang w:val="en-US"/>
          </w:rPr>
          <w:delText xml:space="preserve">, </w:delText>
        </w:r>
      </w:del>
      <w:r w:rsidRPr="00692E30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) </w:t>
      </w:r>
      <w:ins w:id="27" w:author="Daniel Harkins" w:date="2015-06-25T15:42:00Z">
        <w:r>
          <w:rPr>
            <w:sz w:val="20"/>
            <w:lang w:val="en-US"/>
          </w:rPr>
          <w:t xml:space="preserve">is not equal to </w:t>
        </w:r>
      </w:ins>
      <w:del w:id="28" w:author="Daniel Harkins" w:date="2015-06-25T15:42:00Z">
        <w:r w:rsidDel="008F541F">
          <w:rPr>
            <w:sz w:val="20"/>
            <w:lang w:val="en-US"/>
          </w:rPr>
          <w:delText>==</w:delText>
        </w:r>
      </w:del>
      <w:r>
        <w:rPr>
          <w:sz w:val="20"/>
          <w:lang w:val="en-US"/>
        </w:rPr>
        <w:t xml:space="preserve"> </w:t>
      </w:r>
      <w:ins w:id="29" w:author="Daniel Harkins" w:date="2015-06-25T15:42:00Z">
        <w:r>
          <w:rPr>
            <w:sz w:val="20"/>
            <w:lang w:val="en-US"/>
          </w:rPr>
          <w:t>-</w:t>
        </w:r>
      </w:ins>
      <w:r>
        <w:rPr>
          <w:sz w:val="20"/>
          <w:lang w:val="en-US"/>
        </w:rPr>
        <w:t>1)</w:t>
      </w:r>
    </w:p>
    <w:p w14:paraId="17042306" w14:textId="77777777" w:rsidR="008F541F" w:rsidRDefault="008F541F" w:rsidP="008F541F"/>
    <w:p w14:paraId="14C05381" w14:textId="77777777" w:rsidR="00CA09B2" w:rsidRDefault="00CA09B2" w:rsidP="008F541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15049CA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0923" w14:textId="77777777" w:rsidR="00692E30" w:rsidRDefault="00692E30">
      <w:r>
        <w:separator/>
      </w:r>
    </w:p>
  </w:endnote>
  <w:endnote w:type="continuationSeparator" w:id="0">
    <w:p w14:paraId="2F9C8E49" w14:textId="77777777" w:rsidR="00692E30" w:rsidRDefault="006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8B2C" w14:textId="77777777" w:rsidR="00692E30" w:rsidRDefault="00EB424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92E30">
        <w:t>Submission</w:t>
      </w:r>
    </w:fldSimple>
    <w:r w:rsidR="00692E30">
      <w:tab/>
      <w:t xml:space="preserve">page </w:t>
    </w:r>
    <w:r w:rsidR="00692E30">
      <w:fldChar w:fldCharType="begin"/>
    </w:r>
    <w:r w:rsidR="00692E30">
      <w:instrText xml:space="preserve">page </w:instrText>
    </w:r>
    <w:r w:rsidR="00692E30">
      <w:fldChar w:fldCharType="separate"/>
    </w:r>
    <w:r w:rsidR="00F42003">
      <w:rPr>
        <w:noProof/>
      </w:rPr>
      <w:t>1</w:t>
    </w:r>
    <w:r w:rsidR="00692E30">
      <w:fldChar w:fldCharType="end"/>
    </w:r>
    <w:r w:rsidR="00692E30">
      <w:tab/>
    </w:r>
    <w:fldSimple w:instr=" COMMENTS  \* MERGEFORMAT ">
      <w:r w:rsidR="004E57B2">
        <w:t>Dan Harkins, Aruba Networks</w:t>
      </w:r>
    </w:fldSimple>
  </w:p>
  <w:p w14:paraId="31F9BCD3" w14:textId="77777777" w:rsidR="00692E30" w:rsidRDefault="00692E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B807" w14:textId="77777777" w:rsidR="00692E30" w:rsidRDefault="00692E30">
      <w:r>
        <w:separator/>
      </w:r>
    </w:p>
  </w:footnote>
  <w:footnote w:type="continuationSeparator" w:id="0">
    <w:p w14:paraId="5D0CC24D" w14:textId="77777777" w:rsidR="00692E30" w:rsidRDefault="00692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DC84" w14:textId="624C7FED" w:rsidR="00692E30" w:rsidRDefault="00EB424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E57B2">
        <w:t>June</w:t>
      </w:r>
      <w:r w:rsidR="00692E30">
        <w:t xml:space="preserve"> </w:t>
      </w:r>
      <w:r w:rsidR="004E57B2">
        <w:t>2015</w:t>
      </w:r>
    </w:fldSimple>
    <w:r w:rsidR="00692E30">
      <w:tab/>
    </w:r>
    <w:r w:rsidR="00692E30">
      <w:tab/>
    </w:r>
    <w:fldSimple w:instr=" TITLE  \* MERGEFORMAT ">
      <w:r w:rsidR="004E57B2">
        <w:t>doc.: IEEE 802.11-15/0769</w:t>
      </w:r>
      <w:r w:rsidR="00692E30">
        <w:t>r</w:t>
      </w:r>
      <w:r w:rsidR="00F42003"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A64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8"/>
    <w:rsid w:val="001D723B"/>
    <w:rsid w:val="0029020B"/>
    <w:rsid w:val="002D44BE"/>
    <w:rsid w:val="00442037"/>
    <w:rsid w:val="004B064B"/>
    <w:rsid w:val="004E57B2"/>
    <w:rsid w:val="0062440B"/>
    <w:rsid w:val="00692E30"/>
    <w:rsid w:val="006C0727"/>
    <w:rsid w:val="006E145F"/>
    <w:rsid w:val="00770572"/>
    <w:rsid w:val="008F541F"/>
    <w:rsid w:val="009F2FBC"/>
    <w:rsid w:val="00AA427C"/>
    <w:rsid w:val="00B56521"/>
    <w:rsid w:val="00BE68C2"/>
    <w:rsid w:val="00CA09B2"/>
    <w:rsid w:val="00DC5A7B"/>
    <w:rsid w:val="00EB4249"/>
    <w:rsid w:val="00F42003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F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Daniel Harkins</dc:creator>
  <cp:keywords>Month Year</cp:keywords>
  <dc:description>John Doe, Some Company</dc:description>
  <cp:lastModifiedBy>Daniel Harkins</cp:lastModifiedBy>
  <cp:revision>2</cp:revision>
  <cp:lastPrinted>1901-01-01T08:00:00Z</cp:lastPrinted>
  <dcterms:created xsi:type="dcterms:W3CDTF">2015-06-30T18:14:00Z</dcterms:created>
  <dcterms:modified xsi:type="dcterms:W3CDTF">2015-06-30T18:14:00Z</dcterms:modified>
</cp:coreProperties>
</file>