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CA09B2">
        <w:tblPrEx>
          <w:tblCellMar>
            <w:top w:w="0" w:type="dxa"/>
            <w:bottom w:w="0" w:type="dxa"/>
          </w:tblCellMar>
        </w:tblPrEx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8F541F">
            <w:pPr>
              <w:pStyle w:val="T2"/>
            </w:pPr>
            <w:r>
              <w:t xml:space="preserve">Correcting a Mistake </w:t>
            </w:r>
          </w:p>
        </w:tc>
      </w:tr>
      <w:tr w:rsidR="00CA09B2">
        <w:tblPrEx>
          <w:tblCellMar>
            <w:top w:w="0" w:type="dxa"/>
            <w:bottom w:w="0" w:type="dxa"/>
          </w:tblCellMar>
        </w:tblPrEx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 w:rsidR="00692E30">
              <w:rPr>
                <w:b w:val="0"/>
                <w:sz w:val="20"/>
              </w:rPr>
              <w:t xml:space="preserve">  2015-06-25</w:t>
            </w:r>
          </w:p>
        </w:tc>
      </w:tr>
      <w:tr w:rsidR="00CA09B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36" w:type="dxa"/>
            <w:vAlign w:val="center"/>
          </w:tcPr>
          <w:p w:rsidR="00CA09B2" w:rsidRDefault="00692E3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Dan Harkins</w:t>
            </w:r>
          </w:p>
        </w:tc>
        <w:tc>
          <w:tcPr>
            <w:tcW w:w="2064" w:type="dxa"/>
            <w:vAlign w:val="center"/>
          </w:tcPr>
          <w:p w:rsidR="00CA09B2" w:rsidRDefault="00692E3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Aruba Networks</w:t>
            </w:r>
          </w:p>
        </w:tc>
        <w:tc>
          <w:tcPr>
            <w:tcW w:w="2814" w:type="dxa"/>
            <w:vAlign w:val="center"/>
          </w:tcPr>
          <w:p w:rsidR="00CA09B2" w:rsidRDefault="00692E3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1322 Crossman avenue, Sunnyvale, California, United States of America</w:t>
            </w:r>
          </w:p>
        </w:tc>
        <w:tc>
          <w:tcPr>
            <w:tcW w:w="1715" w:type="dxa"/>
            <w:vAlign w:val="center"/>
          </w:tcPr>
          <w:p w:rsidR="00CA09B2" w:rsidRDefault="00692E3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+1 408 227 4500</w:t>
            </w:r>
          </w:p>
        </w:tc>
        <w:tc>
          <w:tcPr>
            <w:tcW w:w="1647" w:type="dxa"/>
            <w:vAlign w:val="center"/>
          </w:tcPr>
          <w:p w:rsidR="00CA09B2" w:rsidRDefault="00692E30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dharkins at aruba networks dot com</w:t>
            </w:r>
          </w:p>
        </w:tc>
      </w:tr>
      <w:tr w:rsidR="00CA09B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:rsidR="00CA09B2" w:rsidRDefault="004E57B2">
      <w:pPr>
        <w:pStyle w:val="T1"/>
        <w:spacing w:after="120"/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2E30" w:rsidRDefault="00692E30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692E30" w:rsidRDefault="00692E30">
                            <w:pPr>
                              <w:jc w:val="both"/>
                            </w:pPr>
                            <w:r>
                              <w:t xml:space="preserve">A conditional statement in the 11-14/0640r1 was missed when that document was incorporated into the TGmc draft. As a result the new hunting-and-pecking loop for ECC groups would not be backwards compatible with IEEE Std 802.11-2012. </w:t>
                            </w:r>
                          </w:p>
                          <w:p w:rsidR="00692E30" w:rsidRDefault="00692E30">
                            <w:pPr>
                              <w:jc w:val="both"/>
                            </w:pPr>
                          </w:p>
                          <w:p w:rsidR="00692E30" w:rsidRDefault="00692E30">
                            <w:pPr>
                              <w:jc w:val="both"/>
                            </w:pPr>
                            <w:r>
                              <w:t>Thanks to Jouni Malinen for discovering this issue before it was too late.</w:t>
                            </w:r>
                          </w:p>
                          <w:p w:rsidR="00692E30" w:rsidRDefault="00692E30">
                            <w:pPr>
                              <w:jc w:val="both"/>
                            </w:pPr>
                          </w:p>
                          <w:p w:rsidR="00692E30" w:rsidRDefault="00692E30">
                            <w:pPr>
                              <w:jc w:val="both"/>
                            </w:pPr>
                            <w:r>
                              <w:t>In addition, it is possible for the legendre symbol to be zero and that would cause the quadratic residue and quadratic non-residue to not be what we want. While the patient is on the operating table let’s take care of this.</w:t>
                            </w:r>
                          </w:p>
                          <w:p w:rsidR="00692E30" w:rsidRDefault="00692E30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" o:allowincell="f" stroked="f">
                <v:textbox>
                  <w:txbxContent>
                    <w:p w:rsidR="00692E30" w:rsidRDefault="00692E30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692E30" w:rsidRDefault="00692E30">
                      <w:pPr>
                        <w:jc w:val="both"/>
                      </w:pPr>
                      <w:r>
                        <w:t xml:space="preserve">A conditional statement in the 11-14/0640r1 was missed when that document was incorporated into the TGmc draft. As a result the new hunting-and-pecking loop for ECC groups would not be backwards compatible with IEEE Std 802.11-2012. </w:t>
                      </w:r>
                    </w:p>
                    <w:p w:rsidR="00692E30" w:rsidRDefault="00692E30">
                      <w:pPr>
                        <w:jc w:val="both"/>
                      </w:pPr>
                    </w:p>
                    <w:p w:rsidR="00692E30" w:rsidRDefault="00692E30">
                      <w:pPr>
                        <w:jc w:val="both"/>
                      </w:pPr>
                      <w:r>
                        <w:t>Thanks to Jouni Malinen for discovering this issue before it was too late.</w:t>
                      </w:r>
                    </w:p>
                    <w:p w:rsidR="00692E30" w:rsidRDefault="00692E30">
                      <w:pPr>
                        <w:jc w:val="both"/>
                      </w:pPr>
                    </w:p>
                    <w:p w:rsidR="00692E30" w:rsidRDefault="00692E30">
                      <w:pPr>
                        <w:jc w:val="both"/>
                      </w:pPr>
                      <w:r>
                        <w:t>In addition, it is possible for the legendre symbol to be zero and that would cause the quadratic residue and quadratic non-residue to not be what we want. While the patient is on the operating table let’s take care of this.</w:t>
                      </w:r>
                    </w:p>
                    <w:p w:rsidR="00692E30" w:rsidRDefault="00692E30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:rsidR="00CA09B2" w:rsidRDefault="00CA09B2">
      <w:bookmarkStart w:id="0" w:name="_GoBack"/>
      <w:bookmarkEnd w:id="0"/>
    </w:p>
    <w:p w:rsidR="00CA09B2" w:rsidRDefault="00CA09B2"/>
    <w:p w:rsidR="00CA09B2" w:rsidRPr="008F541F" w:rsidRDefault="00CA09B2">
      <w:pPr>
        <w:rPr>
          <w:b/>
          <w:i/>
        </w:rPr>
      </w:pPr>
      <w:r>
        <w:br w:type="page"/>
      </w:r>
      <w:r w:rsidR="008F541F">
        <w:rPr>
          <w:b/>
          <w:i/>
        </w:rPr>
        <w:lastRenderedPageBreak/>
        <w:t>Instruct the editor to modify section 11.3.4.2.2 as indicated:</w:t>
      </w:r>
    </w:p>
    <w:p w:rsidR="00CA09B2" w:rsidRDefault="00CA09B2">
      <w:pPr>
        <w:rPr>
          <w:sz w:val="20"/>
        </w:rPr>
      </w:pPr>
    </w:p>
    <w:p w:rsidR="008F541F" w:rsidRPr="008F541F" w:rsidRDefault="008F541F">
      <w:pPr>
        <w:rPr>
          <w:b/>
          <w:sz w:val="20"/>
        </w:rPr>
      </w:pPr>
      <w:r>
        <w:rPr>
          <w:b/>
          <w:sz w:val="20"/>
        </w:rPr>
        <w:t>11.3.4.2.2 Generation of the password element with ECC groups</w:t>
      </w:r>
    </w:p>
    <w:p w:rsidR="008F541F" w:rsidRPr="008F541F" w:rsidRDefault="008F541F">
      <w:pPr>
        <w:rPr>
          <w:sz w:val="20"/>
        </w:rPr>
      </w:pPr>
    </w:p>
    <w:p w:rsidR="00B56521" w:rsidRDefault="00B56521" w:rsidP="00B56521">
      <w:pPr>
        <w:widowControl w:val="0"/>
        <w:autoSpaceDE w:val="0"/>
        <w:autoSpaceDN w:val="0"/>
        <w:adjustRightInd w:val="0"/>
        <w:rPr>
          <w:sz w:val="20"/>
          <w:lang w:val="en-US"/>
        </w:rPr>
      </w:pPr>
      <w:r>
        <w:rPr>
          <w:sz w:val="20"/>
          <w:lang w:val="en-US"/>
        </w:rPr>
        <w:t>Algorithmically this process is described as follows:</w:t>
      </w:r>
    </w:p>
    <w:p w:rsidR="00B56521" w:rsidRDefault="00B56521" w:rsidP="008F541F">
      <w:pPr>
        <w:widowControl w:val="0"/>
        <w:autoSpaceDE w:val="0"/>
        <w:autoSpaceDN w:val="0"/>
        <w:adjustRightInd w:val="0"/>
        <w:ind w:firstLine="720"/>
        <w:rPr>
          <w:sz w:val="20"/>
          <w:lang w:val="en-US"/>
        </w:rPr>
      </w:pPr>
      <w:r w:rsidRPr="004E57B2">
        <w:rPr>
          <w:i/>
          <w:sz w:val="20"/>
          <w:lang w:val="en-US"/>
        </w:rPr>
        <w:t>found</w:t>
      </w:r>
      <w:r>
        <w:rPr>
          <w:sz w:val="20"/>
          <w:lang w:val="en-US"/>
        </w:rPr>
        <w:t xml:space="preserve">  = 0;</w:t>
      </w:r>
    </w:p>
    <w:p w:rsidR="00B56521" w:rsidRDefault="00B56521" w:rsidP="008F541F">
      <w:pPr>
        <w:widowControl w:val="0"/>
        <w:autoSpaceDE w:val="0"/>
        <w:autoSpaceDN w:val="0"/>
        <w:adjustRightInd w:val="0"/>
        <w:ind w:firstLine="720"/>
        <w:rPr>
          <w:sz w:val="20"/>
          <w:lang w:val="en-US"/>
        </w:rPr>
      </w:pPr>
      <w:r w:rsidRPr="004E57B2">
        <w:rPr>
          <w:i/>
          <w:sz w:val="20"/>
          <w:lang w:val="en-US"/>
        </w:rPr>
        <w:t>counter</w:t>
      </w:r>
      <w:r>
        <w:rPr>
          <w:sz w:val="20"/>
          <w:lang w:val="en-US"/>
        </w:rPr>
        <w:t xml:space="preserve">  = 1</w:t>
      </w:r>
    </w:p>
    <w:p w:rsidR="00B56521" w:rsidRDefault="00B56521" w:rsidP="008F541F">
      <w:pPr>
        <w:widowControl w:val="0"/>
        <w:autoSpaceDE w:val="0"/>
        <w:autoSpaceDN w:val="0"/>
        <w:adjustRightInd w:val="0"/>
        <w:ind w:firstLine="720"/>
        <w:rPr>
          <w:sz w:val="20"/>
          <w:lang w:val="en-US"/>
        </w:rPr>
      </w:pPr>
      <w:r w:rsidRPr="004E57B2">
        <w:rPr>
          <w:i/>
          <w:sz w:val="20"/>
          <w:lang w:val="en-US"/>
        </w:rPr>
        <w:t>Length</w:t>
      </w:r>
      <w:r>
        <w:rPr>
          <w:sz w:val="20"/>
          <w:lang w:val="en-US"/>
        </w:rPr>
        <w:t xml:space="preserve"> = len(</w:t>
      </w:r>
      <w:r w:rsidRPr="004E57B2">
        <w:rPr>
          <w:i/>
          <w:sz w:val="20"/>
          <w:lang w:val="en-US"/>
        </w:rPr>
        <w:t>p</w:t>
      </w:r>
      <w:r>
        <w:rPr>
          <w:sz w:val="20"/>
          <w:lang w:val="en-US"/>
        </w:rPr>
        <w:t>)</w:t>
      </w:r>
    </w:p>
    <w:p w:rsidR="00B56521" w:rsidRDefault="00B56521" w:rsidP="008F541F">
      <w:pPr>
        <w:widowControl w:val="0"/>
        <w:autoSpaceDE w:val="0"/>
        <w:autoSpaceDN w:val="0"/>
        <w:adjustRightInd w:val="0"/>
        <w:ind w:firstLine="720"/>
        <w:rPr>
          <w:sz w:val="20"/>
          <w:lang w:val="en-US"/>
        </w:rPr>
      </w:pPr>
      <w:r w:rsidRPr="004E57B2">
        <w:rPr>
          <w:i/>
          <w:sz w:val="20"/>
          <w:lang w:val="en-US"/>
        </w:rPr>
        <w:t>base</w:t>
      </w:r>
      <w:r>
        <w:rPr>
          <w:sz w:val="20"/>
          <w:lang w:val="en-US"/>
        </w:rPr>
        <w:t xml:space="preserve"> = </w:t>
      </w:r>
      <w:r w:rsidRPr="004E57B2">
        <w:rPr>
          <w:i/>
          <w:sz w:val="20"/>
          <w:lang w:val="en-US"/>
        </w:rPr>
        <w:t>password</w:t>
      </w:r>
    </w:p>
    <w:p w:rsidR="00B56521" w:rsidRDefault="00B56521" w:rsidP="008F541F">
      <w:pPr>
        <w:widowControl w:val="0"/>
        <w:autoSpaceDE w:val="0"/>
        <w:autoSpaceDN w:val="0"/>
        <w:adjustRightInd w:val="0"/>
        <w:ind w:firstLine="720"/>
        <w:rPr>
          <w:sz w:val="20"/>
          <w:lang w:val="en-US"/>
        </w:rPr>
      </w:pPr>
      <w:r>
        <w:rPr>
          <w:sz w:val="20"/>
          <w:lang w:val="en-US"/>
        </w:rPr>
        <w:t>do {</w:t>
      </w:r>
    </w:p>
    <w:p w:rsidR="00B56521" w:rsidRDefault="00B56521" w:rsidP="008F541F">
      <w:pPr>
        <w:widowControl w:val="0"/>
        <w:autoSpaceDE w:val="0"/>
        <w:autoSpaceDN w:val="0"/>
        <w:adjustRightInd w:val="0"/>
        <w:ind w:left="720" w:firstLine="720"/>
        <w:rPr>
          <w:sz w:val="20"/>
          <w:lang w:val="en-US"/>
        </w:rPr>
      </w:pPr>
      <w:r w:rsidRPr="004E57B2">
        <w:rPr>
          <w:i/>
          <w:sz w:val="20"/>
          <w:lang w:val="en-US"/>
        </w:rPr>
        <w:t>pwd -seed</w:t>
      </w:r>
      <w:r>
        <w:rPr>
          <w:sz w:val="20"/>
          <w:lang w:val="en-US"/>
        </w:rPr>
        <w:t xml:space="preserve">  = H(MAX(STA-A-MAC, STA-B-MAC) || MIN(STA-A-MAC, STA-B-MAC),</w:t>
      </w:r>
    </w:p>
    <w:p w:rsidR="00B56521" w:rsidRDefault="00B56521" w:rsidP="008F541F">
      <w:pPr>
        <w:widowControl w:val="0"/>
        <w:autoSpaceDE w:val="0"/>
        <w:autoSpaceDN w:val="0"/>
        <w:adjustRightInd w:val="0"/>
        <w:ind w:left="2160" w:firstLine="720"/>
        <w:rPr>
          <w:sz w:val="20"/>
          <w:lang w:val="en-US"/>
        </w:rPr>
      </w:pPr>
      <w:r w:rsidRPr="004E57B2">
        <w:rPr>
          <w:i/>
          <w:sz w:val="20"/>
          <w:lang w:val="en-US"/>
        </w:rPr>
        <w:t xml:space="preserve">base  </w:t>
      </w:r>
      <w:r>
        <w:rPr>
          <w:sz w:val="20"/>
          <w:lang w:val="en-US"/>
        </w:rPr>
        <w:t xml:space="preserve">|| </w:t>
      </w:r>
      <w:r w:rsidRPr="004E57B2">
        <w:rPr>
          <w:i/>
          <w:sz w:val="20"/>
          <w:lang w:val="en-US"/>
        </w:rPr>
        <w:t>counter</w:t>
      </w:r>
      <w:r>
        <w:rPr>
          <w:sz w:val="20"/>
          <w:lang w:val="en-US"/>
        </w:rPr>
        <w:t>)</w:t>
      </w:r>
    </w:p>
    <w:p w:rsidR="00B56521" w:rsidRDefault="00B56521" w:rsidP="008F541F">
      <w:pPr>
        <w:widowControl w:val="0"/>
        <w:autoSpaceDE w:val="0"/>
        <w:autoSpaceDN w:val="0"/>
        <w:adjustRightInd w:val="0"/>
        <w:ind w:left="720" w:firstLine="720"/>
        <w:rPr>
          <w:sz w:val="20"/>
          <w:lang w:val="en-US"/>
        </w:rPr>
      </w:pPr>
      <w:r w:rsidRPr="004E57B2">
        <w:rPr>
          <w:i/>
          <w:sz w:val="20"/>
          <w:lang w:val="en-US"/>
        </w:rPr>
        <w:t>pwd -value</w:t>
      </w:r>
      <w:r>
        <w:rPr>
          <w:sz w:val="20"/>
          <w:lang w:val="en-US"/>
        </w:rPr>
        <w:t xml:space="preserve">  = KDF-Length(</w:t>
      </w:r>
      <w:r w:rsidRPr="004E57B2">
        <w:rPr>
          <w:i/>
          <w:sz w:val="20"/>
          <w:lang w:val="en-US"/>
        </w:rPr>
        <w:t xml:space="preserve">pwd -seed </w:t>
      </w:r>
      <w:r>
        <w:rPr>
          <w:sz w:val="20"/>
          <w:lang w:val="en-US"/>
        </w:rPr>
        <w:t xml:space="preserve">, “SAE Hunting and Pecking”, </w:t>
      </w:r>
      <w:r w:rsidRPr="004E57B2">
        <w:rPr>
          <w:i/>
          <w:sz w:val="20"/>
          <w:lang w:val="en-US"/>
        </w:rPr>
        <w:t>p</w:t>
      </w:r>
      <w:r>
        <w:rPr>
          <w:sz w:val="20"/>
          <w:lang w:val="en-US"/>
        </w:rPr>
        <w:t>)</w:t>
      </w:r>
    </w:p>
    <w:p w:rsidR="00B56521" w:rsidRDefault="00B56521" w:rsidP="008F541F">
      <w:pPr>
        <w:widowControl w:val="0"/>
        <w:autoSpaceDE w:val="0"/>
        <w:autoSpaceDN w:val="0"/>
        <w:adjustRightInd w:val="0"/>
        <w:ind w:left="720" w:firstLine="720"/>
        <w:rPr>
          <w:sz w:val="20"/>
          <w:lang w:val="en-US"/>
        </w:rPr>
      </w:pPr>
      <w:r>
        <w:rPr>
          <w:sz w:val="20"/>
          <w:lang w:val="en-US"/>
        </w:rPr>
        <w:t>if (</w:t>
      </w:r>
      <w:r w:rsidRPr="004E57B2">
        <w:rPr>
          <w:i/>
          <w:sz w:val="20"/>
          <w:lang w:val="en-US"/>
        </w:rPr>
        <w:t>pwd-value</w:t>
      </w:r>
      <w:r>
        <w:rPr>
          <w:sz w:val="20"/>
          <w:lang w:val="en-US"/>
        </w:rPr>
        <w:t xml:space="preserve">  &lt; </w:t>
      </w:r>
      <w:r w:rsidRPr="004E57B2">
        <w:rPr>
          <w:i/>
          <w:sz w:val="20"/>
          <w:lang w:val="en-US"/>
        </w:rPr>
        <w:t>p</w:t>
      </w:r>
      <w:r>
        <w:rPr>
          <w:sz w:val="20"/>
          <w:lang w:val="en-US"/>
        </w:rPr>
        <w:t xml:space="preserve"> )</w:t>
      </w:r>
    </w:p>
    <w:p w:rsidR="00B56521" w:rsidRDefault="00B56521" w:rsidP="008F541F">
      <w:pPr>
        <w:widowControl w:val="0"/>
        <w:autoSpaceDE w:val="0"/>
        <w:autoSpaceDN w:val="0"/>
        <w:adjustRightInd w:val="0"/>
        <w:ind w:left="720" w:firstLine="720"/>
        <w:rPr>
          <w:sz w:val="20"/>
          <w:lang w:val="en-US"/>
        </w:rPr>
      </w:pPr>
      <w:r>
        <w:rPr>
          <w:sz w:val="20"/>
          <w:lang w:val="en-US"/>
        </w:rPr>
        <w:t>then</w:t>
      </w:r>
    </w:p>
    <w:p w:rsidR="00B56521" w:rsidRDefault="00B56521" w:rsidP="008F541F">
      <w:pPr>
        <w:widowControl w:val="0"/>
        <w:autoSpaceDE w:val="0"/>
        <w:autoSpaceDN w:val="0"/>
        <w:adjustRightInd w:val="0"/>
        <w:ind w:left="1440" w:firstLine="720"/>
        <w:rPr>
          <w:sz w:val="20"/>
          <w:lang w:val="en-US"/>
        </w:rPr>
      </w:pPr>
      <w:r>
        <w:rPr>
          <w:sz w:val="20"/>
          <w:lang w:val="en-US"/>
        </w:rPr>
        <w:t>if (</w:t>
      </w:r>
      <w:r w:rsidRPr="004E57B2">
        <w:rPr>
          <w:i/>
          <w:sz w:val="20"/>
          <w:lang w:val="en-US"/>
        </w:rPr>
        <w:t>pwd-value</w:t>
      </w:r>
      <w:r w:rsidRPr="008F541F">
        <w:rPr>
          <w:sz w:val="16"/>
          <w:szCs w:val="16"/>
          <w:vertAlign w:val="superscript"/>
          <w:lang w:val="en-US"/>
        </w:rPr>
        <w:t>3</w:t>
      </w:r>
      <w:r>
        <w:rPr>
          <w:sz w:val="16"/>
          <w:szCs w:val="16"/>
          <w:lang w:val="en-US"/>
        </w:rPr>
        <w:t xml:space="preserve"> </w:t>
      </w:r>
      <w:r w:rsidR="008F541F">
        <w:rPr>
          <w:sz w:val="20"/>
          <w:lang w:val="en-US"/>
        </w:rPr>
        <w:t xml:space="preserve"> + a  x</w:t>
      </w:r>
      <w:r>
        <w:rPr>
          <w:sz w:val="20"/>
          <w:lang w:val="en-US"/>
        </w:rPr>
        <w:t xml:space="preserve"> </w:t>
      </w:r>
      <w:r w:rsidRPr="004E57B2">
        <w:rPr>
          <w:i/>
          <w:sz w:val="20"/>
          <w:lang w:val="en-US"/>
        </w:rPr>
        <w:t>pwd-value</w:t>
      </w:r>
      <w:r>
        <w:rPr>
          <w:sz w:val="20"/>
          <w:lang w:val="en-US"/>
        </w:rPr>
        <w:t xml:space="preserve">  + b ) is a quadratic residue modulo </w:t>
      </w:r>
      <w:r w:rsidRPr="004E57B2">
        <w:rPr>
          <w:i/>
          <w:sz w:val="20"/>
          <w:lang w:val="en-US"/>
        </w:rPr>
        <w:t>p</w:t>
      </w:r>
    </w:p>
    <w:p w:rsidR="00B56521" w:rsidRDefault="00B56521" w:rsidP="008F541F">
      <w:pPr>
        <w:widowControl w:val="0"/>
        <w:autoSpaceDE w:val="0"/>
        <w:autoSpaceDN w:val="0"/>
        <w:adjustRightInd w:val="0"/>
        <w:ind w:left="1440" w:firstLine="720"/>
        <w:rPr>
          <w:sz w:val="20"/>
          <w:lang w:val="en-US"/>
        </w:rPr>
      </w:pPr>
      <w:r>
        <w:rPr>
          <w:sz w:val="20"/>
          <w:lang w:val="en-US"/>
        </w:rPr>
        <w:t>then</w:t>
      </w:r>
    </w:p>
    <w:p w:rsidR="008F541F" w:rsidRDefault="008F541F" w:rsidP="008F541F">
      <w:pPr>
        <w:widowControl w:val="0"/>
        <w:autoSpaceDE w:val="0"/>
        <w:autoSpaceDN w:val="0"/>
        <w:adjustRightInd w:val="0"/>
        <w:ind w:left="2160" w:firstLine="720"/>
        <w:rPr>
          <w:ins w:id="1" w:author="Daniel Harkins" w:date="2015-06-25T15:37:00Z"/>
          <w:sz w:val="20"/>
          <w:lang w:val="en-US"/>
        </w:rPr>
      </w:pPr>
      <w:ins w:id="2" w:author="Daniel Harkins" w:date="2015-06-25T15:37:00Z">
        <w:r>
          <w:rPr>
            <w:sz w:val="20"/>
            <w:lang w:val="en-US"/>
          </w:rPr>
          <w:t>if (</w:t>
        </w:r>
        <w:r w:rsidRPr="00692E30">
          <w:rPr>
            <w:i/>
            <w:sz w:val="20"/>
            <w:lang w:val="en-US"/>
          </w:rPr>
          <w:t>found</w:t>
        </w:r>
        <w:r>
          <w:rPr>
            <w:sz w:val="20"/>
            <w:lang w:val="en-US"/>
          </w:rPr>
          <w:t xml:space="preserve"> == 0)</w:t>
        </w:r>
      </w:ins>
    </w:p>
    <w:p w:rsidR="008F541F" w:rsidRDefault="008F541F" w:rsidP="008F541F">
      <w:pPr>
        <w:widowControl w:val="0"/>
        <w:autoSpaceDE w:val="0"/>
        <w:autoSpaceDN w:val="0"/>
        <w:adjustRightInd w:val="0"/>
        <w:ind w:left="2160" w:firstLine="720"/>
        <w:rPr>
          <w:ins w:id="3" w:author="Daniel Harkins" w:date="2015-06-25T15:37:00Z"/>
          <w:sz w:val="20"/>
          <w:lang w:val="en-US"/>
        </w:rPr>
      </w:pPr>
      <w:ins w:id="4" w:author="Daniel Harkins" w:date="2015-06-25T15:37:00Z">
        <w:r>
          <w:rPr>
            <w:sz w:val="20"/>
            <w:lang w:val="en-US"/>
          </w:rPr>
          <w:t>then</w:t>
        </w:r>
      </w:ins>
    </w:p>
    <w:p w:rsidR="00B56521" w:rsidRDefault="00B56521" w:rsidP="008F541F">
      <w:pPr>
        <w:widowControl w:val="0"/>
        <w:autoSpaceDE w:val="0"/>
        <w:autoSpaceDN w:val="0"/>
        <w:adjustRightInd w:val="0"/>
        <w:ind w:left="2880" w:firstLine="720"/>
        <w:rPr>
          <w:sz w:val="20"/>
          <w:lang w:val="en-US"/>
        </w:rPr>
        <w:pPrChange w:id="5" w:author="Daniel Harkins" w:date="2015-06-25T15:37:00Z">
          <w:pPr>
            <w:widowControl w:val="0"/>
            <w:autoSpaceDE w:val="0"/>
            <w:autoSpaceDN w:val="0"/>
            <w:adjustRightInd w:val="0"/>
            <w:ind w:left="2160" w:firstLine="720"/>
          </w:pPr>
        </w:pPrChange>
      </w:pPr>
      <w:r w:rsidRPr="00692E30">
        <w:rPr>
          <w:i/>
          <w:sz w:val="20"/>
          <w:lang w:val="en-US"/>
        </w:rPr>
        <w:t>x</w:t>
      </w:r>
      <w:r>
        <w:rPr>
          <w:sz w:val="20"/>
          <w:lang w:val="en-US"/>
        </w:rPr>
        <w:t xml:space="preserve">  = </w:t>
      </w:r>
      <w:r w:rsidRPr="00692E30">
        <w:rPr>
          <w:i/>
          <w:sz w:val="20"/>
          <w:lang w:val="en-US"/>
        </w:rPr>
        <w:t>pwd-value</w:t>
      </w:r>
    </w:p>
    <w:p w:rsidR="00B56521" w:rsidRDefault="00B56521" w:rsidP="008F541F">
      <w:pPr>
        <w:widowControl w:val="0"/>
        <w:autoSpaceDE w:val="0"/>
        <w:autoSpaceDN w:val="0"/>
        <w:adjustRightInd w:val="0"/>
        <w:ind w:left="2880" w:firstLine="720"/>
        <w:rPr>
          <w:sz w:val="20"/>
          <w:lang w:val="en-US"/>
        </w:rPr>
        <w:pPrChange w:id="6" w:author="Daniel Harkins" w:date="2015-06-25T15:37:00Z">
          <w:pPr>
            <w:widowControl w:val="0"/>
            <w:autoSpaceDE w:val="0"/>
            <w:autoSpaceDN w:val="0"/>
            <w:adjustRightInd w:val="0"/>
            <w:ind w:left="2160" w:firstLine="720"/>
          </w:pPr>
        </w:pPrChange>
      </w:pPr>
      <w:r w:rsidRPr="00692E30">
        <w:rPr>
          <w:i/>
          <w:sz w:val="20"/>
          <w:lang w:val="en-US"/>
        </w:rPr>
        <w:t>save</w:t>
      </w:r>
      <w:r>
        <w:rPr>
          <w:sz w:val="20"/>
          <w:lang w:val="en-US"/>
        </w:rPr>
        <w:t xml:space="preserve">  = </w:t>
      </w:r>
      <w:r w:rsidRPr="00692E30">
        <w:rPr>
          <w:i/>
          <w:sz w:val="20"/>
          <w:lang w:val="en-US"/>
        </w:rPr>
        <w:t>pwd-seed</w:t>
      </w:r>
    </w:p>
    <w:p w:rsidR="00B56521" w:rsidRDefault="00B56521" w:rsidP="008F541F">
      <w:pPr>
        <w:widowControl w:val="0"/>
        <w:autoSpaceDE w:val="0"/>
        <w:autoSpaceDN w:val="0"/>
        <w:adjustRightInd w:val="0"/>
        <w:ind w:left="2880" w:firstLine="720"/>
        <w:rPr>
          <w:sz w:val="20"/>
          <w:lang w:val="en-US"/>
        </w:rPr>
        <w:pPrChange w:id="7" w:author="Daniel Harkins" w:date="2015-06-25T15:37:00Z">
          <w:pPr>
            <w:widowControl w:val="0"/>
            <w:autoSpaceDE w:val="0"/>
            <w:autoSpaceDN w:val="0"/>
            <w:adjustRightInd w:val="0"/>
            <w:ind w:left="2160" w:firstLine="720"/>
          </w:pPr>
        </w:pPrChange>
      </w:pPr>
      <w:r w:rsidRPr="00692E30">
        <w:rPr>
          <w:i/>
          <w:sz w:val="20"/>
          <w:lang w:val="en-US"/>
        </w:rPr>
        <w:t>found</w:t>
      </w:r>
      <w:r>
        <w:rPr>
          <w:sz w:val="20"/>
          <w:lang w:val="en-US"/>
        </w:rPr>
        <w:t xml:space="preserve">  = 1</w:t>
      </w:r>
    </w:p>
    <w:p w:rsidR="00B56521" w:rsidRDefault="00B56521" w:rsidP="008F541F">
      <w:pPr>
        <w:widowControl w:val="0"/>
        <w:autoSpaceDE w:val="0"/>
        <w:autoSpaceDN w:val="0"/>
        <w:adjustRightInd w:val="0"/>
        <w:ind w:left="2880" w:firstLine="720"/>
        <w:rPr>
          <w:ins w:id="8" w:author="Daniel Harkins" w:date="2015-06-25T15:37:00Z"/>
          <w:sz w:val="20"/>
          <w:lang w:val="en-US"/>
        </w:rPr>
        <w:pPrChange w:id="9" w:author="Daniel Harkins" w:date="2015-06-25T15:37:00Z">
          <w:pPr>
            <w:widowControl w:val="0"/>
            <w:autoSpaceDE w:val="0"/>
            <w:autoSpaceDN w:val="0"/>
            <w:adjustRightInd w:val="0"/>
            <w:ind w:left="2160" w:firstLine="720"/>
          </w:pPr>
        </w:pPrChange>
      </w:pPr>
      <w:r w:rsidRPr="00692E30">
        <w:rPr>
          <w:i/>
          <w:sz w:val="20"/>
          <w:lang w:val="en-US"/>
        </w:rPr>
        <w:t>base</w:t>
      </w:r>
      <w:r>
        <w:rPr>
          <w:sz w:val="20"/>
          <w:lang w:val="en-US"/>
        </w:rPr>
        <w:t xml:space="preserve">  = new-random-number</w:t>
      </w:r>
    </w:p>
    <w:p w:rsidR="008F541F" w:rsidRDefault="008F541F" w:rsidP="008F541F">
      <w:pPr>
        <w:widowControl w:val="0"/>
        <w:autoSpaceDE w:val="0"/>
        <w:autoSpaceDN w:val="0"/>
        <w:adjustRightInd w:val="0"/>
        <w:rPr>
          <w:sz w:val="20"/>
          <w:lang w:val="en-US"/>
        </w:rPr>
        <w:pPrChange w:id="10" w:author="Daniel Harkins" w:date="2015-06-25T15:37:00Z">
          <w:pPr>
            <w:widowControl w:val="0"/>
            <w:autoSpaceDE w:val="0"/>
            <w:autoSpaceDN w:val="0"/>
            <w:adjustRightInd w:val="0"/>
            <w:ind w:left="2160" w:firstLine="720"/>
          </w:pPr>
        </w:pPrChange>
      </w:pPr>
      <w:ins w:id="11" w:author="Daniel Harkins" w:date="2015-06-25T15:37:00Z">
        <w:r>
          <w:rPr>
            <w:sz w:val="20"/>
            <w:lang w:val="en-US"/>
          </w:rPr>
          <w:tab/>
        </w:r>
        <w:r>
          <w:rPr>
            <w:sz w:val="20"/>
            <w:lang w:val="en-US"/>
          </w:rPr>
          <w:tab/>
        </w:r>
        <w:r>
          <w:rPr>
            <w:sz w:val="20"/>
            <w:lang w:val="en-US"/>
          </w:rPr>
          <w:tab/>
        </w:r>
        <w:r>
          <w:rPr>
            <w:sz w:val="20"/>
            <w:lang w:val="en-US"/>
          </w:rPr>
          <w:tab/>
          <w:t>fi</w:t>
        </w:r>
      </w:ins>
    </w:p>
    <w:p w:rsidR="00B56521" w:rsidRDefault="00B56521" w:rsidP="008F541F">
      <w:pPr>
        <w:widowControl w:val="0"/>
        <w:autoSpaceDE w:val="0"/>
        <w:autoSpaceDN w:val="0"/>
        <w:adjustRightInd w:val="0"/>
        <w:ind w:left="1440" w:firstLine="720"/>
        <w:rPr>
          <w:sz w:val="20"/>
          <w:lang w:val="en-US"/>
        </w:rPr>
      </w:pPr>
      <w:r>
        <w:rPr>
          <w:sz w:val="20"/>
          <w:lang w:val="en-US"/>
        </w:rPr>
        <w:t>fi</w:t>
      </w:r>
    </w:p>
    <w:p w:rsidR="00B56521" w:rsidRDefault="00B56521" w:rsidP="008F541F">
      <w:pPr>
        <w:widowControl w:val="0"/>
        <w:autoSpaceDE w:val="0"/>
        <w:autoSpaceDN w:val="0"/>
        <w:adjustRightInd w:val="0"/>
        <w:ind w:left="720" w:firstLine="720"/>
        <w:rPr>
          <w:sz w:val="20"/>
          <w:lang w:val="en-US"/>
        </w:rPr>
      </w:pPr>
      <w:r>
        <w:rPr>
          <w:sz w:val="20"/>
          <w:lang w:val="en-US"/>
        </w:rPr>
        <w:t>fi</w:t>
      </w:r>
    </w:p>
    <w:p w:rsidR="00B56521" w:rsidRDefault="00B56521" w:rsidP="008F541F">
      <w:pPr>
        <w:widowControl w:val="0"/>
        <w:autoSpaceDE w:val="0"/>
        <w:autoSpaceDN w:val="0"/>
        <w:adjustRightInd w:val="0"/>
        <w:ind w:left="720" w:firstLine="720"/>
        <w:rPr>
          <w:sz w:val="20"/>
          <w:lang w:val="en-US"/>
        </w:rPr>
      </w:pPr>
      <w:r w:rsidRPr="00692E30">
        <w:rPr>
          <w:i/>
          <w:sz w:val="20"/>
          <w:lang w:val="en-US"/>
        </w:rPr>
        <w:t>counter</w:t>
      </w:r>
      <w:r>
        <w:rPr>
          <w:sz w:val="20"/>
          <w:lang w:val="en-US"/>
        </w:rPr>
        <w:t xml:space="preserve">  = </w:t>
      </w:r>
      <w:r w:rsidRPr="00692E30">
        <w:rPr>
          <w:i/>
          <w:sz w:val="20"/>
          <w:lang w:val="en-US"/>
        </w:rPr>
        <w:t>counter</w:t>
      </w:r>
      <w:r>
        <w:rPr>
          <w:sz w:val="20"/>
          <w:lang w:val="en-US"/>
        </w:rPr>
        <w:t xml:space="preserve">  + 1</w:t>
      </w:r>
    </w:p>
    <w:p w:rsidR="00B56521" w:rsidRDefault="00B56521" w:rsidP="008F541F">
      <w:pPr>
        <w:widowControl w:val="0"/>
        <w:autoSpaceDE w:val="0"/>
        <w:autoSpaceDN w:val="0"/>
        <w:adjustRightInd w:val="0"/>
        <w:ind w:firstLine="720"/>
        <w:rPr>
          <w:sz w:val="20"/>
          <w:lang w:val="en-US"/>
        </w:rPr>
      </w:pPr>
      <w:r>
        <w:rPr>
          <w:sz w:val="20"/>
          <w:lang w:val="en-US"/>
        </w:rPr>
        <w:t>} while ((</w:t>
      </w:r>
      <w:r w:rsidRPr="00692E30">
        <w:rPr>
          <w:i/>
          <w:sz w:val="20"/>
          <w:lang w:val="en-US"/>
        </w:rPr>
        <w:t>counter</w:t>
      </w:r>
      <w:r>
        <w:rPr>
          <w:sz w:val="20"/>
          <w:lang w:val="en-US"/>
        </w:rPr>
        <w:t xml:space="preserve">  &lt;= k ) or (</w:t>
      </w:r>
      <w:r w:rsidRPr="00692E30">
        <w:rPr>
          <w:i/>
          <w:sz w:val="20"/>
          <w:lang w:val="en-US"/>
        </w:rPr>
        <w:t>found</w:t>
      </w:r>
      <w:r>
        <w:rPr>
          <w:sz w:val="20"/>
          <w:lang w:val="en-US"/>
        </w:rPr>
        <w:t xml:space="preserve"> =0))</w:t>
      </w:r>
    </w:p>
    <w:p w:rsidR="00B56521" w:rsidRDefault="00B56521" w:rsidP="008F541F">
      <w:pPr>
        <w:widowControl w:val="0"/>
        <w:autoSpaceDE w:val="0"/>
        <w:autoSpaceDN w:val="0"/>
        <w:adjustRightInd w:val="0"/>
        <w:ind w:firstLine="720"/>
        <w:rPr>
          <w:sz w:val="20"/>
          <w:lang w:val="en-US"/>
        </w:rPr>
      </w:pPr>
      <w:r w:rsidRPr="00692E30">
        <w:rPr>
          <w:i/>
          <w:sz w:val="20"/>
          <w:lang w:val="en-US"/>
        </w:rPr>
        <w:t>y</w:t>
      </w:r>
      <w:r>
        <w:rPr>
          <w:sz w:val="20"/>
          <w:lang w:val="en-US"/>
        </w:rPr>
        <w:t xml:space="preserve"> = sqrt(</w:t>
      </w:r>
      <w:r w:rsidRPr="00692E30">
        <w:rPr>
          <w:i/>
          <w:sz w:val="20"/>
          <w:lang w:val="en-US"/>
        </w:rPr>
        <w:t>x</w:t>
      </w:r>
      <w:r w:rsidRPr="00692E30">
        <w:rPr>
          <w:sz w:val="16"/>
          <w:szCs w:val="16"/>
          <w:vertAlign w:val="superscript"/>
          <w:lang w:val="en-US"/>
        </w:rPr>
        <w:t>3</w:t>
      </w:r>
      <w:r>
        <w:rPr>
          <w:sz w:val="16"/>
          <w:szCs w:val="16"/>
          <w:lang w:val="en-US"/>
        </w:rPr>
        <w:t xml:space="preserve"> </w:t>
      </w:r>
      <w:r>
        <w:rPr>
          <w:sz w:val="20"/>
          <w:lang w:val="en-US"/>
        </w:rPr>
        <w:t xml:space="preserve"> + a</w:t>
      </w:r>
      <w:r w:rsidRPr="00692E30">
        <w:rPr>
          <w:i/>
          <w:sz w:val="20"/>
          <w:lang w:val="en-US"/>
        </w:rPr>
        <w:t>x</w:t>
      </w:r>
      <w:r>
        <w:rPr>
          <w:sz w:val="20"/>
          <w:lang w:val="en-US"/>
        </w:rPr>
        <w:t xml:space="preserve">  + b ) modulo </w:t>
      </w:r>
      <w:r w:rsidRPr="00692E30">
        <w:rPr>
          <w:i/>
          <w:sz w:val="20"/>
          <w:lang w:val="en-US"/>
        </w:rPr>
        <w:t>p</w:t>
      </w:r>
    </w:p>
    <w:p w:rsidR="00CA09B2" w:rsidRDefault="00692E30" w:rsidP="008F541F">
      <w:pPr>
        <w:ind w:firstLine="720"/>
        <w:rPr>
          <w:sz w:val="20"/>
          <w:lang w:val="en-US"/>
        </w:rPr>
      </w:pPr>
      <w:r>
        <w:rPr>
          <w:sz w:val="20"/>
          <w:lang w:val="en-US"/>
        </w:rPr>
        <w:t>if LSB(</w:t>
      </w:r>
      <w:r w:rsidRPr="00692E30">
        <w:rPr>
          <w:i/>
          <w:sz w:val="20"/>
          <w:lang w:val="en-US"/>
        </w:rPr>
        <w:t>save</w:t>
      </w:r>
      <w:r w:rsidR="00B56521">
        <w:rPr>
          <w:sz w:val="20"/>
          <w:lang w:val="en-US"/>
        </w:rPr>
        <w:t>) = LSB(</w:t>
      </w:r>
      <w:r w:rsidR="00B56521" w:rsidRPr="00692E30">
        <w:rPr>
          <w:i/>
          <w:sz w:val="20"/>
          <w:lang w:val="en-US"/>
        </w:rPr>
        <w:t>y</w:t>
      </w:r>
      <w:r w:rsidR="00B56521">
        <w:rPr>
          <w:sz w:val="20"/>
          <w:lang w:val="en-US"/>
        </w:rPr>
        <w:t>)</w:t>
      </w:r>
    </w:p>
    <w:p w:rsidR="008F541F" w:rsidRDefault="008F541F" w:rsidP="008F541F">
      <w:pPr>
        <w:widowControl w:val="0"/>
        <w:autoSpaceDE w:val="0"/>
        <w:autoSpaceDN w:val="0"/>
        <w:adjustRightInd w:val="0"/>
        <w:ind w:firstLine="720"/>
        <w:rPr>
          <w:sz w:val="20"/>
          <w:lang w:val="en-US"/>
        </w:rPr>
      </w:pPr>
      <w:r>
        <w:rPr>
          <w:sz w:val="20"/>
          <w:lang w:val="en-US"/>
        </w:rPr>
        <w:t>then</w:t>
      </w:r>
    </w:p>
    <w:p w:rsidR="008F541F" w:rsidRDefault="008F541F" w:rsidP="008F541F">
      <w:pPr>
        <w:widowControl w:val="0"/>
        <w:autoSpaceDE w:val="0"/>
        <w:autoSpaceDN w:val="0"/>
        <w:adjustRightInd w:val="0"/>
        <w:ind w:left="720" w:firstLine="720"/>
        <w:rPr>
          <w:sz w:val="20"/>
          <w:lang w:val="en-US"/>
        </w:rPr>
      </w:pPr>
      <w:r>
        <w:rPr>
          <w:sz w:val="20"/>
          <w:lang w:val="en-US"/>
        </w:rPr>
        <w:t>PWE  = (</w:t>
      </w:r>
      <w:r w:rsidRPr="00692E30">
        <w:rPr>
          <w:i/>
          <w:sz w:val="20"/>
          <w:lang w:val="en-US"/>
        </w:rPr>
        <w:t>x</w:t>
      </w:r>
      <w:r>
        <w:rPr>
          <w:sz w:val="20"/>
          <w:lang w:val="en-US"/>
        </w:rPr>
        <w:t xml:space="preserve"> , </w:t>
      </w:r>
      <w:r w:rsidRPr="00692E30">
        <w:rPr>
          <w:i/>
          <w:sz w:val="20"/>
          <w:lang w:val="en-US"/>
        </w:rPr>
        <w:t>y</w:t>
      </w:r>
      <w:r>
        <w:rPr>
          <w:sz w:val="20"/>
          <w:lang w:val="en-US"/>
        </w:rPr>
        <w:t>)</w:t>
      </w:r>
    </w:p>
    <w:p w:rsidR="008F541F" w:rsidRDefault="008F541F" w:rsidP="008F541F">
      <w:pPr>
        <w:widowControl w:val="0"/>
        <w:autoSpaceDE w:val="0"/>
        <w:autoSpaceDN w:val="0"/>
        <w:adjustRightInd w:val="0"/>
        <w:ind w:firstLine="720"/>
        <w:rPr>
          <w:sz w:val="20"/>
          <w:lang w:val="en-US"/>
        </w:rPr>
      </w:pPr>
      <w:r>
        <w:rPr>
          <w:sz w:val="20"/>
          <w:lang w:val="en-US"/>
        </w:rPr>
        <w:t>else</w:t>
      </w:r>
    </w:p>
    <w:p w:rsidR="008F541F" w:rsidRDefault="008F541F" w:rsidP="008F541F">
      <w:pPr>
        <w:widowControl w:val="0"/>
        <w:autoSpaceDE w:val="0"/>
        <w:autoSpaceDN w:val="0"/>
        <w:adjustRightInd w:val="0"/>
        <w:ind w:left="720" w:firstLine="720"/>
        <w:rPr>
          <w:sz w:val="20"/>
          <w:lang w:val="en-US"/>
        </w:rPr>
      </w:pPr>
      <w:r>
        <w:rPr>
          <w:sz w:val="20"/>
          <w:lang w:val="en-US"/>
        </w:rPr>
        <w:t>PWE  = (</w:t>
      </w:r>
      <w:r w:rsidRPr="00692E30">
        <w:rPr>
          <w:i/>
          <w:sz w:val="20"/>
          <w:lang w:val="en-US"/>
        </w:rPr>
        <w:t>x</w:t>
      </w:r>
      <w:r>
        <w:rPr>
          <w:sz w:val="20"/>
          <w:lang w:val="en-US"/>
        </w:rPr>
        <w:t xml:space="preserve"> , </w:t>
      </w:r>
      <w:r w:rsidRPr="00692E30">
        <w:rPr>
          <w:i/>
          <w:sz w:val="20"/>
          <w:lang w:val="en-US"/>
        </w:rPr>
        <w:t>p – y</w:t>
      </w:r>
      <w:r>
        <w:rPr>
          <w:sz w:val="20"/>
          <w:lang w:val="en-US"/>
        </w:rPr>
        <w:t>)</w:t>
      </w:r>
    </w:p>
    <w:p w:rsidR="00B56521" w:rsidRDefault="008F541F" w:rsidP="008F541F">
      <w:pPr>
        <w:ind w:firstLine="720"/>
      </w:pPr>
      <w:r>
        <w:rPr>
          <w:sz w:val="20"/>
          <w:lang w:val="en-US"/>
        </w:rPr>
        <w:t>fi</w:t>
      </w:r>
    </w:p>
    <w:p w:rsidR="008F541F" w:rsidRDefault="008F541F"/>
    <w:p w:rsidR="008F541F" w:rsidRDefault="008F541F" w:rsidP="008F541F">
      <w:pPr>
        <w:widowControl w:val="0"/>
        <w:autoSpaceDE w:val="0"/>
        <w:autoSpaceDN w:val="0"/>
        <w:adjustRightInd w:val="0"/>
        <w:rPr>
          <w:sz w:val="20"/>
          <w:lang w:val="en-US"/>
        </w:rPr>
      </w:pPr>
      <w:r>
        <w:rPr>
          <w:sz w:val="20"/>
          <w:lang w:val="en-US"/>
        </w:rPr>
        <w:t>This technique involves creation of a quadratic residue, qr , and quadratic non-residue, qnr , prior to</w:t>
      </w:r>
    </w:p>
    <w:p w:rsidR="008F541F" w:rsidRDefault="008F541F" w:rsidP="008F541F">
      <w:pPr>
        <w:widowControl w:val="0"/>
        <w:autoSpaceDE w:val="0"/>
        <w:autoSpaceDN w:val="0"/>
        <w:adjustRightInd w:val="0"/>
        <w:rPr>
          <w:sz w:val="20"/>
          <w:lang w:val="en-US"/>
        </w:rPr>
      </w:pPr>
      <w:r>
        <w:rPr>
          <w:sz w:val="20"/>
          <w:lang w:val="en-US"/>
        </w:rPr>
        <w:t>beginning of the hunting-and-pecking loop. These values can be chosen at random by checking their</w:t>
      </w:r>
    </w:p>
    <w:p w:rsidR="008F541F" w:rsidRDefault="008F541F" w:rsidP="008F541F">
      <w:pPr>
        <w:widowControl w:val="0"/>
        <w:autoSpaceDE w:val="0"/>
        <w:autoSpaceDN w:val="0"/>
        <w:adjustRightInd w:val="0"/>
        <w:rPr>
          <w:sz w:val="20"/>
          <w:lang w:val="en-US"/>
        </w:rPr>
      </w:pPr>
      <w:r>
        <w:rPr>
          <w:sz w:val="20"/>
          <w:lang w:val="en-US"/>
        </w:rPr>
        <w:t>legendre symbol:</w:t>
      </w:r>
    </w:p>
    <w:p w:rsidR="008F541F" w:rsidRDefault="008F541F" w:rsidP="008F541F">
      <w:pPr>
        <w:widowControl w:val="0"/>
        <w:autoSpaceDE w:val="0"/>
        <w:autoSpaceDN w:val="0"/>
        <w:adjustRightInd w:val="0"/>
        <w:rPr>
          <w:sz w:val="20"/>
          <w:lang w:val="en-US"/>
        </w:rPr>
      </w:pPr>
    </w:p>
    <w:p w:rsidR="008F541F" w:rsidRDefault="008F541F" w:rsidP="008F541F">
      <w:pPr>
        <w:widowControl w:val="0"/>
        <w:autoSpaceDE w:val="0"/>
        <w:autoSpaceDN w:val="0"/>
        <w:adjustRightInd w:val="0"/>
        <w:ind w:firstLine="720"/>
        <w:rPr>
          <w:sz w:val="20"/>
          <w:lang w:val="en-US"/>
        </w:rPr>
      </w:pPr>
      <w:r>
        <w:rPr>
          <w:sz w:val="20"/>
          <w:lang w:val="en-US"/>
        </w:rPr>
        <w:t>do {</w:t>
      </w:r>
    </w:p>
    <w:p w:rsidR="008F541F" w:rsidRDefault="008F541F" w:rsidP="008F541F">
      <w:pPr>
        <w:widowControl w:val="0"/>
        <w:autoSpaceDE w:val="0"/>
        <w:autoSpaceDN w:val="0"/>
        <w:adjustRightInd w:val="0"/>
        <w:ind w:left="720" w:firstLine="720"/>
        <w:rPr>
          <w:sz w:val="20"/>
          <w:lang w:val="en-US"/>
        </w:rPr>
      </w:pPr>
      <w:r w:rsidRPr="00692E30">
        <w:rPr>
          <w:i/>
          <w:sz w:val="20"/>
          <w:lang w:val="en-US"/>
        </w:rPr>
        <w:t>qr</w:t>
      </w:r>
      <w:r>
        <w:rPr>
          <w:sz w:val="20"/>
          <w:lang w:val="en-US"/>
        </w:rPr>
        <w:t xml:space="preserve">  = random()</w:t>
      </w:r>
      <w:ins w:id="12" w:author="Daniel Harkins" w:date="2015-06-25T15:51:00Z">
        <w:r w:rsidR="00692E30">
          <w:rPr>
            <w:sz w:val="20"/>
            <w:lang w:val="en-US"/>
          </w:rPr>
          <w:t xml:space="preserve"> modulo </w:t>
        </w:r>
        <w:r w:rsidR="00692E30" w:rsidRPr="00692E30">
          <w:rPr>
            <w:i/>
            <w:sz w:val="20"/>
            <w:lang w:val="en-US"/>
            <w:rPrChange w:id="13" w:author="Daniel Harkins" w:date="2015-06-25T15:52:00Z">
              <w:rPr>
                <w:sz w:val="20"/>
                <w:lang w:val="en-US"/>
              </w:rPr>
            </w:rPrChange>
          </w:rPr>
          <w:t>p</w:t>
        </w:r>
      </w:ins>
    </w:p>
    <w:p w:rsidR="008F541F" w:rsidRDefault="008F541F" w:rsidP="008F541F">
      <w:pPr>
        <w:widowControl w:val="0"/>
        <w:autoSpaceDE w:val="0"/>
        <w:autoSpaceDN w:val="0"/>
        <w:adjustRightInd w:val="0"/>
        <w:ind w:firstLine="720"/>
        <w:rPr>
          <w:sz w:val="20"/>
          <w:lang w:val="en-US"/>
        </w:rPr>
      </w:pPr>
      <w:r>
        <w:rPr>
          <w:sz w:val="20"/>
          <w:lang w:val="en-US"/>
        </w:rPr>
        <w:t>while ( LGR(</w:t>
      </w:r>
      <w:r w:rsidRPr="00692E30">
        <w:rPr>
          <w:i/>
          <w:sz w:val="20"/>
          <w:lang w:val="en-US"/>
        </w:rPr>
        <w:t>qr</w:t>
      </w:r>
      <w:r>
        <w:rPr>
          <w:sz w:val="20"/>
          <w:lang w:val="en-US"/>
        </w:rPr>
        <w:t xml:space="preserve"> , </w:t>
      </w:r>
      <w:r w:rsidRPr="00692E30">
        <w:rPr>
          <w:i/>
          <w:sz w:val="20"/>
          <w:lang w:val="en-US"/>
        </w:rPr>
        <w:t>p</w:t>
      </w:r>
      <w:r>
        <w:rPr>
          <w:sz w:val="20"/>
          <w:lang w:val="en-US"/>
        </w:rPr>
        <w:t xml:space="preserve">) </w:t>
      </w:r>
      <w:ins w:id="14" w:author="Daniel Harkins" w:date="2015-06-25T15:42:00Z">
        <w:r>
          <w:rPr>
            <w:sz w:val="20"/>
            <w:lang w:val="en-US"/>
          </w:rPr>
          <w:t xml:space="preserve">is not equal to </w:t>
        </w:r>
      </w:ins>
      <w:del w:id="15" w:author="Daniel Harkins" w:date="2015-06-25T15:42:00Z">
        <w:r w:rsidDel="008F541F">
          <w:rPr>
            <w:sz w:val="20"/>
            <w:lang w:val="en-US"/>
          </w:rPr>
          <w:delText>== –</w:delText>
        </w:r>
      </w:del>
      <w:r>
        <w:rPr>
          <w:sz w:val="20"/>
          <w:lang w:val="en-US"/>
        </w:rPr>
        <w:t>1)</w:t>
      </w:r>
    </w:p>
    <w:p w:rsidR="008F541F" w:rsidRDefault="008F541F" w:rsidP="008F541F">
      <w:pPr>
        <w:widowControl w:val="0"/>
        <w:autoSpaceDE w:val="0"/>
        <w:autoSpaceDN w:val="0"/>
        <w:adjustRightInd w:val="0"/>
        <w:ind w:firstLine="720"/>
        <w:rPr>
          <w:sz w:val="20"/>
          <w:lang w:val="en-US"/>
        </w:rPr>
      </w:pPr>
      <w:r>
        <w:rPr>
          <w:sz w:val="20"/>
          <w:lang w:val="en-US"/>
        </w:rPr>
        <w:t>do {</w:t>
      </w:r>
    </w:p>
    <w:p w:rsidR="008F541F" w:rsidRDefault="008F541F" w:rsidP="008F541F">
      <w:pPr>
        <w:widowControl w:val="0"/>
        <w:autoSpaceDE w:val="0"/>
        <w:autoSpaceDN w:val="0"/>
        <w:adjustRightInd w:val="0"/>
        <w:ind w:left="720" w:firstLine="720"/>
        <w:rPr>
          <w:sz w:val="20"/>
          <w:lang w:val="en-US"/>
        </w:rPr>
      </w:pPr>
      <w:r w:rsidRPr="00692E30">
        <w:rPr>
          <w:i/>
          <w:sz w:val="20"/>
          <w:lang w:val="en-US"/>
        </w:rPr>
        <w:t>qnr</w:t>
      </w:r>
      <w:r>
        <w:rPr>
          <w:sz w:val="20"/>
          <w:lang w:val="en-US"/>
        </w:rPr>
        <w:t xml:space="preserve">  = random()</w:t>
      </w:r>
      <w:ins w:id="16" w:author="Daniel Harkins" w:date="2015-06-25T15:52:00Z">
        <w:r w:rsidR="00692E30">
          <w:rPr>
            <w:sz w:val="20"/>
            <w:lang w:val="en-US"/>
          </w:rPr>
          <w:t xml:space="preserve"> modulo </w:t>
        </w:r>
        <w:r w:rsidR="00692E30" w:rsidRPr="00692E30">
          <w:rPr>
            <w:i/>
            <w:sz w:val="20"/>
            <w:lang w:val="en-US"/>
            <w:rPrChange w:id="17" w:author="Daniel Harkins" w:date="2015-06-25T15:52:00Z">
              <w:rPr>
                <w:sz w:val="20"/>
                <w:lang w:val="en-US"/>
              </w:rPr>
            </w:rPrChange>
          </w:rPr>
          <w:t>p</w:t>
        </w:r>
      </w:ins>
    </w:p>
    <w:p w:rsidR="008F541F" w:rsidRDefault="008F541F" w:rsidP="008F541F">
      <w:pPr>
        <w:ind w:firstLine="720"/>
        <w:rPr>
          <w:sz w:val="20"/>
          <w:lang w:val="en-US"/>
        </w:rPr>
      </w:pPr>
      <w:r>
        <w:rPr>
          <w:sz w:val="20"/>
          <w:lang w:val="en-US"/>
        </w:rPr>
        <w:t>while ( LGR(</w:t>
      </w:r>
      <w:r w:rsidRPr="00692E30">
        <w:rPr>
          <w:i/>
          <w:sz w:val="20"/>
          <w:lang w:val="en-US"/>
        </w:rPr>
        <w:t>qnr</w:t>
      </w:r>
      <w:r>
        <w:rPr>
          <w:sz w:val="20"/>
          <w:lang w:val="en-US"/>
        </w:rPr>
        <w:t xml:space="preserve"> , </w:t>
      </w:r>
      <w:r w:rsidRPr="00692E30">
        <w:rPr>
          <w:i/>
          <w:sz w:val="20"/>
          <w:lang w:val="en-US"/>
        </w:rPr>
        <w:t>p</w:t>
      </w:r>
      <w:r>
        <w:rPr>
          <w:sz w:val="20"/>
          <w:lang w:val="en-US"/>
        </w:rPr>
        <w:t xml:space="preserve">) </w:t>
      </w:r>
      <w:ins w:id="18" w:author="Daniel Harkins" w:date="2015-06-25T15:42:00Z">
        <w:r>
          <w:rPr>
            <w:sz w:val="20"/>
            <w:lang w:val="en-US"/>
          </w:rPr>
          <w:t xml:space="preserve">is not equal to </w:t>
        </w:r>
      </w:ins>
      <w:del w:id="19" w:author="Daniel Harkins" w:date="2015-06-25T15:42:00Z">
        <w:r w:rsidDel="008F541F">
          <w:rPr>
            <w:sz w:val="20"/>
            <w:lang w:val="en-US"/>
          </w:rPr>
          <w:delText>==</w:delText>
        </w:r>
      </w:del>
      <w:r>
        <w:rPr>
          <w:sz w:val="20"/>
          <w:lang w:val="en-US"/>
        </w:rPr>
        <w:t xml:space="preserve"> </w:t>
      </w:r>
      <w:ins w:id="20" w:author="Daniel Harkins" w:date="2015-06-25T15:42:00Z">
        <w:r>
          <w:rPr>
            <w:sz w:val="20"/>
            <w:lang w:val="en-US"/>
          </w:rPr>
          <w:t>-</w:t>
        </w:r>
      </w:ins>
      <w:r>
        <w:rPr>
          <w:sz w:val="20"/>
          <w:lang w:val="en-US"/>
        </w:rPr>
        <w:t>1)</w:t>
      </w:r>
    </w:p>
    <w:p w:rsidR="008F541F" w:rsidRDefault="008F541F" w:rsidP="008F541F"/>
    <w:p w:rsidR="00CA09B2" w:rsidRDefault="00CA09B2" w:rsidP="008F541F">
      <w:pPr>
        <w:rPr>
          <w:b/>
          <w:sz w:val="24"/>
        </w:rPr>
      </w:pPr>
      <w:r>
        <w:br w:type="page"/>
      </w:r>
      <w:r>
        <w:rPr>
          <w:b/>
          <w:sz w:val="24"/>
        </w:rPr>
        <w:lastRenderedPageBreak/>
        <w:t>References:</w:t>
      </w:r>
    </w:p>
    <w:p w:rsidR="00CA09B2" w:rsidRDefault="00CA09B2"/>
    <w:sectPr w:rsidR="00CA09B2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2E30" w:rsidRDefault="00692E30">
      <w:r>
        <w:separator/>
      </w:r>
    </w:p>
  </w:endnote>
  <w:endnote w:type="continuationSeparator" w:id="0">
    <w:p w:rsidR="00692E30" w:rsidRDefault="00692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E30" w:rsidRDefault="00692E30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>
        <w:t>Submission</w:t>
      </w:r>
    </w:fldSimple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 w:rsidR="004E57B2">
      <w:rPr>
        <w:noProof/>
      </w:rPr>
      <w:t>1</w:t>
    </w:r>
    <w:r>
      <w:fldChar w:fldCharType="end"/>
    </w:r>
    <w:r>
      <w:tab/>
    </w:r>
    <w:fldSimple w:instr=" COMMENTS  \* MERGEFORMAT ">
      <w:r w:rsidR="004E57B2">
        <w:t>Dan Harkins, Aruba Networks</w:t>
      </w:r>
    </w:fldSimple>
  </w:p>
  <w:p w:rsidR="00692E30" w:rsidRDefault="00692E30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2E30" w:rsidRDefault="00692E30">
      <w:r>
        <w:separator/>
      </w:r>
    </w:p>
  </w:footnote>
  <w:footnote w:type="continuationSeparator" w:id="0">
    <w:p w:rsidR="00692E30" w:rsidRDefault="00692E3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E30" w:rsidRDefault="00692E30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 w:rsidR="004E57B2">
        <w:t>June</w:t>
      </w:r>
      <w:r>
        <w:t xml:space="preserve"> </w:t>
      </w:r>
      <w:r w:rsidR="004E57B2">
        <w:t>2015</w:t>
      </w:r>
    </w:fldSimple>
    <w:r>
      <w:tab/>
    </w:r>
    <w:r>
      <w:tab/>
    </w:r>
    <w:fldSimple w:instr=" TITLE  \* MERGEFORMAT ">
      <w:r w:rsidR="004E57B2">
        <w:t>doc.: IEEE 802.11-15/0769</w:t>
      </w:r>
      <w:r>
        <w:t>r0</w:t>
      </w:r>
    </w:fldSimple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D2C155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2"/>
  <w:printFractionalCharacterWidth/>
  <w:mirrorMargins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CE8"/>
    <w:rsid w:val="001D723B"/>
    <w:rsid w:val="0029020B"/>
    <w:rsid w:val="002D44BE"/>
    <w:rsid w:val="00442037"/>
    <w:rsid w:val="004B064B"/>
    <w:rsid w:val="004E57B2"/>
    <w:rsid w:val="0062440B"/>
    <w:rsid w:val="00692E30"/>
    <w:rsid w:val="006C0727"/>
    <w:rsid w:val="006E145F"/>
    <w:rsid w:val="00770572"/>
    <w:rsid w:val="008F541F"/>
    <w:rsid w:val="009F2FBC"/>
    <w:rsid w:val="00AA427C"/>
    <w:rsid w:val="00B56521"/>
    <w:rsid w:val="00BE68C2"/>
    <w:rsid w:val="00CA09B2"/>
    <w:rsid w:val="00DC5A7B"/>
    <w:rsid w:val="00FE3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dharkins:ieee: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29</TotalTime>
  <Pages>3</Pages>
  <Words>214</Words>
  <Characters>1220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802.11-yy/xxxxr0</vt:lpstr>
    </vt:vector>
  </TitlesOfParts>
  <Company>Some Company</Company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802.11-yy/xxxxr0</dc:title>
  <dc:subject>Submission</dc:subject>
  <dc:creator>Daniel Harkins</dc:creator>
  <cp:keywords>Month Year</cp:keywords>
  <dc:description>John Doe, Some Company</dc:description>
  <cp:lastModifiedBy>Daniel Harkins</cp:lastModifiedBy>
  <cp:revision>1</cp:revision>
  <cp:lastPrinted>1601-01-01T00:00:00Z</cp:lastPrinted>
  <dcterms:created xsi:type="dcterms:W3CDTF">2015-06-25T21:54:00Z</dcterms:created>
  <dcterms:modified xsi:type="dcterms:W3CDTF">2015-06-25T23:00:00Z</dcterms:modified>
</cp:coreProperties>
</file>