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E1A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0DE4E6B1" w14:textId="77777777" w:rsidTr="00927169">
        <w:trPr>
          <w:trHeight w:val="485"/>
          <w:jc w:val="center"/>
        </w:trPr>
        <w:tc>
          <w:tcPr>
            <w:tcW w:w="9576" w:type="dxa"/>
            <w:gridSpan w:val="5"/>
            <w:vAlign w:val="center"/>
          </w:tcPr>
          <w:p w14:paraId="7F23724D" w14:textId="59E24976" w:rsidR="00CA09B2" w:rsidRDefault="004D1FA2" w:rsidP="00DE50D1">
            <w:pPr>
              <w:pStyle w:val="T2"/>
            </w:pPr>
            <w:r>
              <w:t xml:space="preserve">Clause </w:t>
            </w:r>
            <w:r w:rsidR="00330A4B">
              <w:t>8.4.2</w:t>
            </w:r>
            <w:r w:rsidR="00DE50D1">
              <w:t>.</w:t>
            </w:r>
            <w:r w:rsidR="00330A4B">
              <w:t>17</w:t>
            </w:r>
            <w:r w:rsidR="00DE50D1">
              <w:t>1</w:t>
            </w:r>
            <w:r>
              <w:t xml:space="preserve"> </w:t>
            </w:r>
            <w:r w:rsidR="002176DC">
              <w:t>Comment Resolutions</w:t>
            </w:r>
            <w:r w:rsidR="003A1BAD">
              <w:t xml:space="preserve"> 2</w:t>
            </w:r>
          </w:p>
        </w:tc>
      </w:tr>
      <w:tr w:rsidR="00CA09B2" w14:paraId="4BF0E8C2" w14:textId="77777777" w:rsidTr="00927169">
        <w:trPr>
          <w:trHeight w:val="359"/>
          <w:jc w:val="center"/>
        </w:trPr>
        <w:tc>
          <w:tcPr>
            <w:tcW w:w="9576" w:type="dxa"/>
            <w:gridSpan w:val="5"/>
            <w:vAlign w:val="center"/>
          </w:tcPr>
          <w:p w14:paraId="2172CB60" w14:textId="2E2FA2A6" w:rsidR="00CA09B2" w:rsidRDefault="00CA09B2" w:rsidP="00993FA9">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93FA9">
              <w:rPr>
                <w:b w:val="0"/>
                <w:sz w:val="20"/>
              </w:rPr>
              <w:t>6</w:t>
            </w:r>
            <w:r>
              <w:rPr>
                <w:b w:val="0"/>
                <w:sz w:val="20"/>
              </w:rPr>
              <w:t>-</w:t>
            </w:r>
            <w:r w:rsidR="00AB4691">
              <w:rPr>
                <w:b w:val="0"/>
                <w:sz w:val="20"/>
              </w:rPr>
              <w:t>1</w:t>
            </w:r>
            <w:r w:rsidR="003A1BAD">
              <w:rPr>
                <w:b w:val="0"/>
                <w:sz w:val="20"/>
              </w:rPr>
              <w:t>9</w:t>
            </w:r>
          </w:p>
        </w:tc>
      </w:tr>
      <w:tr w:rsidR="00CA09B2" w14:paraId="44D2A438" w14:textId="77777777" w:rsidTr="00927169">
        <w:trPr>
          <w:cantSplit/>
          <w:jc w:val="center"/>
        </w:trPr>
        <w:tc>
          <w:tcPr>
            <w:tcW w:w="9576" w:type="dxa"/>
            <w:gridSpan w:val="5"/>
            <w:vAlign w:val="center"/>
          </w:tcPr>
          <w:p w14:paraId="741E2DDE" w14:textId="77777777" w:rsidR="00CA09B2" w:rsidRDefault="00CA09B2">
            <w:pPr>
              <w:pStyle w:val="T2"/>
              <w:spacing w:after="0"/>
              <w:ind w:left="0" w:right="0"/>
              <w:jc w:val="left"/>
              <w:rPr>
                <w:sz w:val="20"/>
              </w:rPr>
            </w:pPr>
            <w:r>
              <w:rPr>
                <w:sz w:val="20"/>
              </w:rPr>
              <w:t>Author(s):</w:t>
            </w:r>
          </w:p>
        </w:tc>
      </w:tr>
      <w:tr w:rsidR="00CA09B2" w14:paraId="203DD7F6" w14:textId="77777777" w:rsidTr="00927169">
        <w:trPr>
          <w:jc w:val="center"/>
        </w:trPr>
        <w:tc>
          <w:tcPr>
            <w:tcW w:w="1336" w:type="dxa"/>
            <w:vAlign w:val="center"/>
          </w:tcPr>
          <w:p w14:paraId="5FF2DADF" w14:textId="77777777" w:rsidR="00CA09B2" w:rsidRDefault="00CA09B2">
            <w:pPr>
              <w:pStyle w:val="T2"/>
              <w:spacing w:after="0"/>
              <w:ind w:left="0" w:right="0"/>
              <w:jc w:val="left"/>
              <w:rPr>
                <w:sz w:val="20"/>
              </w:rPr>
            </w:pPr>
            <w:r>
              <w:rPr>
                <w:sz w:val="20"/>
              </w:rPr>
              <w:t>Name</w:t>
            </w:r>
          </w:p>
        </w:tc>
        <w:tc>
          <w:tcPr>
            <w:tcW w:w="2064" w:type="dxa"/>
            <w:vAlign w:val="center"/>
          </w:tcPr>
          <w:p w14:paraId="02C397C0" w14:textId="77777777" w:rsidR="00CA09B2" w:rsidRDefault="0062440B">
            <w:pPr>
              <w:pStyle w:val="T2"/>
              <w:spacing w:after="0"/>
              <w:ind w:left="0" w:right="0"/>
              <w:jc w:val="left"/>
              <w:rPr>
                <w:sz w:val="20"/>
              </w:rPr>
            </w:pPr>
            <w:r>
              <w:rPr>
                <w:sz w:val="20"/>
              </w:rPr>
              <w:t>Affiliation</w:t>
            </w:r>
          </w:p>
        </w:tc>
        <w:tc>
          <w:tcPr>
            <w:tcW w:w="2085" w:type="dxa"/>
            <w:vAlign w:val="center"/>
          </w:tcPr>
          <w:p w14:paraId="24A14218" w14:textId="77777777" w:rsidR="00CA09B2" w:rsidRDefault="00CA09B2">
            <w:pPr>
              <w:pStyle w:val="T2"/>
              <w:spacing w:after="0"/>
              <w:ind w:left="0" w:right="0"/>
              <w:jc w:val="left"/>
              <w:rPr>
                <w:sz w:val="20"/>
              </w:rPr>
            </w:pPr>
            <w:r>
              <w:rPr>
                <w:sz w:val="20"/>
              </w:rPr>
              <w:t>Address</w:t>
            </w:r>
          </w:p>
        </w:tc>
        <w:tc>
          <w:tcPr>
            <w:tcW w:w="1800" w:type="dxa"/>
            <w:vAlign w:val="center"/>
          </w:tcPr>
          <w:p w14:paraId="5971660A" w14:textId="77777777" w:rsidR="00CA09B2" w:rsidRDefault="00CA09B2">
            <w:pPr>
              <w:pStyle w:val="T2"/>
              <w:spacing w:after="0"/>
              <w:ind w:left="0" w:right="0"/>
              <w:jc w:val="left"/>
              <w:rPr>
                <w:sz w:val="20"/>
              </w:rPr>
            </w:pPr>
            <w:r>
              <w:rPr>
                <w:sz w:val="20"/>
              </w:rPr>
              <w:t>Phone</w:t>
            </w:r>
          </w:p>
        </w:tc>
        <w:tc>
          <w:tcPr>
            <w:tcW w:w="2291" w:type="dxa"/>
            <w:vAlign w:val="center"/>
          </w:tcPr>
          <w:p w14:paraId="6E647DDF" w14:textId="77777777" w:rsidR="00CA09B2" w:rsidRDefault="00CA09B2">
            <w:pPr>
              <w:pStyle w:val="T2"/>
              <w:spacing w:after="0"/>
              <w:ind w:left="0" w:right="0"/>
              <w:jc w:val="left"/>
              <w:rPr>
                <w:sz w:val="20"/>
              </w:rPr>
            </w:pPr>
            <w:proofErr w:type="gramStart"/>
            <w:r>
              <w:rPr>
                <w:sz w:val="20"/>
              </w:rPr>
              <w:t>email</w:t>
            </w:r>
            <w:proofErr w:type="gramEnd"/>
          </w:p>
        </w:tc>
      </w:tr>
      <w:tr w:rsidR="00CA09B2" w14:paraId="75503C51" w14:textId="77777777" w:rsidTr="00927169">
        <w:trPr>
          <w:jc w:val="center"/>
        </w:trPr>
        <w:tc>
          <w:tcPr>
            <w:tcW w:w="1336" w:type="dxa"/>
            <w:vAlign w:val="center"/>
          </w:tcPr>
          <w:p w14:paraId="7F92CD42" w14:textId="77777777" w:rsidR="00CA09B2" w:rsidRDefault="00DE50D1">
            <w:pPr>
              <w:pStyle w:val="T2"/>
              <w:spacing w:after="0"/>
              <w:ind w:left="0" w:right="0"/>
              <w:rPr>
                <w:b w:val="0"/>
                <w:sz w:val="20"/>
              </w:rPr>
            </w:pPr>
            <w:r>
              <w:rPr>
                <w:b w:val="0"/>
                <w:sz w:val="20"/>
              </w:rPr>
              <w:t>SK Yong</w:t>
            </w:r>
          </w:p>
        </w:tc>
        <w:tc>
          <w:tcPr>
            <w:tcW w:w="2064" w:type="dxa"/>
            <w:vAlign w:val="center"/>
          </w:tcPr>
          <w:p w14:paraId="3DD95576"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55B06CB4" w14:textId="77777777" w:rsidR="00CA09B2" w:rsidRDefault="00CA09B2">
            <w:pPr>
              <w:pStyle w:val="T2"/>
              <w:spacing w:after="0"/>
              <w:ind w:left="0" w:right="0"/>
              <w:rPr>
                <w:b w:val="0"/>
                <w:sz w:val="20"/>
              </w:rPr>
            </w:pPr>
          </w:p>
        </w:tc>
        <w:tc>
          <w:tcPr>
            <w:tcW w:w="1800" w:type="dxa"/>
            <w:vAlign w:val="center"/>
          </w:tcPr>
          <w:p w14:paraId="6C471140" w14:textId="77777777" w:rsidR="00CA09B2" w:rsidRDefault="00CA09B2">
            <w:pPr>
              <w:pStyle w:val="T2"/>
              <w:spacing w:after="0"/>
              <w:ind w:left="0" w:right="0"/>
              <w:rPr>
                <w:b w:val="0"/>
                <w:sz w:val="20"/>
              </w:rPr>
            </w:pPr>
          </w:p>
        </w:tc>
        <w:tc>
          <w:tcPr>
            <w:tcW w:w="2291" w:type="dxa"/>
            <w:vAlign w:val="center"/>
          </w:tcPr>
          <w:p w14:paraId="7D6DB89C" w14:textId="77777777" w:rsidR="00CA09B2" w:rsidRDefault="00CA09B2">
            <w:pPr>
              <w:pStyle w:val="T2"/>
              <w:spacing w:after="0"/>
              <w:ind w:left="0" w:right="0"/>
              <w:rPr>
                <w:b w:val="0"/>
                <w:sz w:val="16"/>
              </w:rPr>
            </w:pPr>
          </w:p>
        </w:tc>
      </w:tr>
      <w:tr w:rsidR="00CA09B2" w14:paraId="48003780" w14:textId="77777777" w:rsidTr="00927169">
        <w:trPr>
          <w:jc w:val="center"/>
        </w:trPr>
        <w:tc>
          <w:tcPr>
            <w:tcW w:w="1336" w:type="dxa"/>
            <w:vAlign w:val="center"/>
          </w:tcPr>
          <w:p w14:paraId="2226F52D" w14:textId="77777777" w:rsidR="00CA09B2" w:rsidRDefault="00CA09B2">
            <w:pPr>
              <w:pStyle w:val="T2"/>
              <w:spacing w:after="0"/>
              <w:ind w:left="0" w:right="0"/>
              <w:rPr>
                <w:b w:val="0"/>
                <w:sz w:val="20"/>
              </w:rPr>
            </w:pPr>
          </w:p>
        </w:tc>
        <w:tc>
          <w:tcPr>
            <w:tcW w:w="2064" w:type="dxa"/>
            <w:vAlign w:val="center"/>
          </w:tcPr>
          <w:p w14:paraId="4B987BAA" w14:textId="77777777" w:rsidR="00CA09B2" w:rsidRDefault="00CA09B2">
            <w:pPr>
              <w:pStyle w:val="T2"/>
              <w:spacing w:after="0"/>
              <w:ind w:left="0" w:right="0"/>
              <w:rPr>
                <w:b w:val="0"/>
                <w:sz w:val="20"/>
              </w:rPr>
            </w:pPr>
          </w:p>
        </w:tc>
        <w:tc>
          <w:tcPr>
            <w:tcW w:w="2085" w:type="dxa"/>
            <w:vAlign w:val="center"/>
          </w:tcPr>
          <w:p w14:paraId="33CD0B11" w14:textId="77777777" w:rsidR="00CA09B2" w:rsidRDefault="00CA09B2">
            <w:pPr>
              <w:pStyle w:val="T2"/>
              <w:spacing w:after="0"/>
              <w:ind w:left="0" w:right="0"/>
              <w:rPr>
                <w:b w:val="0"/>
                <w:sz w:val="20"/>
              </w:rPr>
            </w:pPr>
          </w:p>
        </w:tc>
        <w:tc>
          <w:tcPr>
            <w:tcW w:w="1800" w:type="dxa"/>
            <w:vAlign w:val="center"/>
          </w:tcPr>
          <w:p w14:paraId="5C2E4AA3" w14:textId="77777777" w:rsidR="00CA09B2" w:rsidRDefault="00CA09B2">
            <w:pPr>
              <w:pStyle w:val="T2"/>
              <w:spacing w:after="0"/>
              <w:ind w:left="0" w:right="0"/>
              <w:rPr>
                <w:b w:val="0"/>
                <w:sz w:val="20"/>
              </w:rPr>
            </w:pPr>
          </w:p>
        </w:tc>
        <w:tc>
          <w:tcPr>
            <w:tcW w:w="2291" w:type="dxa"/>
            <w:vAlign w:val="center"/>
          </w:tcPr>
          <w:p w14:paraId="76F249A5" w14:textId="77777777" w:rsidR="00CA09B2" w:rsidRDefault="00CA09B2">
            <w:pPr>
              <w:pStyle w:val="T2"/>
              <w:spacing w:after="0"/>
              <w:ind w:left="0" w:right="0"/>
              <w:rPr>
                <w:b w:val="0"/>
                <w:sz w:val="16"/>
              </w:rPr>
            </w:pPr>
          </w:p>
        </w:tc>
      </w:tr>
    </w:tbl>
    <w:p w14:paraId="4B5E0D61" w14:textId="77777777" w:rsidR="00CA09B2" w:rsidRDefault="00A16B3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EBEB33" wp14:editId="3BAB105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1D7B3" w14:textId="77777777" w:rsidR="00103C1A" w:rsidRDefault="00103C1A">
                            <w:pPr>
                              <w:pStyle w:val="T1"/>
                              <w:spacing w:after="120"/>
                            </w:pPr>
                            <w:r>
                              <w:t>Abstract</w:t>
                            </w:r>
                          </w:p>
                          <w:p w14:paraId="4F1CB7FB" w14:textId="77777777" w:rsidR="00103C1A" w:rsidRDefault="00103C1A">
                            <w:pPr>
                              <w:jc w:val="both"/>
                            </w:pPr>
                            <w:r>
                              <w:t xml:space="preserve">This document provides proposed comment resolutions for follow comments: </w:t>
                            </w:r>
                          </w:p>
                          <w:p w14:paraId="1BCAFCBD" w14:textId="10300E94" w:rsidR="00103C1A" w:rsidRDefault="00103C1A">
                            <w:pPr>
                              <w:jc w:val="both"/>
                            </w:pPr>
                            <w:r>
                              <w:t xml:space="preserve">CID #, </w:t>
                            </w:r>
                          </w:p>
                          <w:p w14:paraId="554EAF5B" w14:textId="77777777" w:rsidR="00103C1A" w:rsidRDefault="00103C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CE1D7B3" w14:textId="77777777" w:rsidR="00D8154E" w:rsidRDefault="00D8154E">
                      <w:pPr>
                        <w:pStyle w:val="T1"/>
                        <w:spacing w:after="120"/>
                      </w:pPr>
                      <w:r>
                        <w:t>Abstract</w:t>
                      </w:r>
                    </w:p>
                    <w:p w14:paraId="4F1CB7FB" w14:textId="77777777" w:rsidR="00D8154E" w:rsidRDefault="00D8154E">
                      <w:pPr>
                        <w:jc w:val="both"/>
                      </w:pPr>
                      <w:r>
                        <w:t xml:space="preserve">This document provides proposed comment resolutions for follow comments: </w:t>
                      </w:r>
                    </w:p>
                    <w:p w14:paraId="1BCAFCBD" w14:textId="10300E94" w:rsidR="00D8154E" w:rsidRDefault="00D8154E">
                      <w:pPr>
                        <w:jc w:val="both"/>
                      </w:pPr>
                      <w:r>
                        <w:t xml:space="preserve">CID #, </w:t>
                      </w:r>
                    </w:p>
                    <w:p w14:paraId="554EAF5B" w14:textId="77777777" w:rsidR="00D8154E" w:rsidRDefault="00D8154E">
                      <w:pPr>
                        <w:jc w:val="both"/>
                      </w:pPr>
                    </w:p>
                  </w:txbxContent>
                </v:textbox>
              </v:shape>
            </w:pict>
          </mc:Fallback>
        </mc:AlternateContent>
      </w:r>
    </w:p>
    <w:p w14:paraId="723420F2" w14:textId="77777777" w:rsidR="001B515E" w:rsidRPr="00892B32" w:rsidRDefault="00CA09B2" w:rsidP="00A33D3C">
      <w:pPr>
        <w:outlineLvl w:val="0"/>
        <w:rPr>
          <w:u w:val="single"/>
        </w:rPr>
      </w:pPr>
      <w:r w:rsidRPr="00892B32">
        <w:rPr>
          <w:u w:val="single"/>
        </w:rPr>
        <w:br w:type="page"/>
      </w:r>
      <w:bookmarkStart w:id="0" w:name="_GoBack"/>
      <w:bookmarkEnd w:id="0"/>
    </w:p>
    <w:p w14:paraId="7E23C69D" w14:textId="77777777" w:rsidR="004F7B41" w:rsidRDefault="004F7B41" w:rsidP="00892B32">
      <w:pPr>
        <w:outlineLvl w:val="0"/>
        <w:rPr>
          <w:b/>
        </w:rPr>
      </w:pPr>
    </w:p>
    <w:p w14:paraId="14E8A446" w14:textId="77777777" w:rsidR="00A526E1" w:rsidRDefault="00A526E1" w:rsidP="00892B32">
      <w:pPr>
        <w:outlineLvl w:val="0"/>
        <w:rPr>
          <w:ins w:id="1" w:author="SK Yong" w:date="2015-05-07T13:49:00Z"/>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17DEA7BE" w14:textId="77777777" w:rsidTr="00A526E1">
        <w:trPr>
          <w:trHeight w:val="449"/>
        </w:trPr>
        <w:tc>
          <w:tcPr>
            <w:tcW w:w="644" w:type="dxa"/>
            <w:shd w:val="clear" w:color="auto" w:fill="auto"/>
            <w:hideMark/>
          </w:tcPr>
          <w:p w14:paraId="2066F41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28ADBA5E"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2BD3769A"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A79AC3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58D18623"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7913CEB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07EE592A"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5DDF5E8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5D3A125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D30DCB" w:rsidRPr="004F7B41" w14:paraId="645C7766"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6C361C3" w14:textId="4CA400D2"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1341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08A6D20" w14:textId="4AC04BD5"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989450F" w14:textId="4E2A1886"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22B2186" w14:textId="3FFBA6F8"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BB1D9B0" w14:textId="34414D3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0F8FDC5" w14:textId="483BF7A5"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2C3753" w14:textId="3F98456A"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A532CF0" w14:textId="275FD89A" w:rsidR="00D30DCB" w:rsidRPr="004F7B41" w:rsidRDefault="00D30DCB" w:rsidP="00646D99">
            <w:pPr>
              <w:rPr>
                <w:rFonts w:ascii="Calibri" w:hAnsi="Calibri"/>
                <w:bCs/>
                <w:color w:val="000000"/>
                <w:sz w:val="16"/>
                <w:szCs w:val="16"/>
                <w:lang w:val="en-US"/>
              </w:rPr>
            </w:pPr>
            <w:r>
              <w:rPr>
                <w:rFonts w:ascii="Calibri" w:hAnsi="Calibri"/>
                <w:color w:val="000000"/>
                <w:sz w:val="16"/>
                <w:szCs w:val="16"/>
              </w:rPr>
              <w:t>Why not use "max number of services" to name the field of bit 0 to 8 in Figure 8-576b, if it actually means "max number of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3EFDF75" w14:textId="0D6A5B93"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Change the field name  "Number of services" to "Maximum Number of services".</w:t>
            </w:r>
          </w:p>
        </w:tc>
      </w:tr>
      <w:tr w:rsidR="00072173" w:rsidRPr="004F7B41" w14:paraId="3AF2F9C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2C08DE7" w14:textId="611454D5" w:rsidR="00072173" w:rsidRDefault="00072173" w:rsidP="004F7B41">
            <w:pPr>
              <w:rPr>
                <w:rFonts w:ascii="Calibri" w:hAnsi="Calibri"/>
                <w:color w:val="000000"/>
                <w:sz w:val="16"/>
                <w:szCs w:val="16"/>
              </w:rPr>
            </w:pPr>
            <w:r>
              <w:rPr>
                <w:rFonts w:ascii="Calibri" w:hAnsi="Calibri"/>
                <w:color w:val="000000"/>
                <w:sz w:val="16"/>
                <w:szCs w:val="16"/>
              </w:rPr>
              <w:t>1331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010C211" w14:textId="64076CCF" w:rsidR="00072173" w:rsidRDefault="00072173" w:rsidP="004F7B41">
            <w:pPr>
              <w:rPr>
                <w:rFonts w:ascii="Calibri" w:hAnsi="Calibri"/>
                <w:color w:val="000000"/>
                <w:sz w:val="16"/>
                <w:szCs w:val="16"/>
              </w:rPr>
            </w:pPr>
            <w:proofErr w:type="spellStart"/>
            <w:r>
              <w:rPr>
                <w:rFonts w:ascii="Calibri" w:hAnsi="Calibri"/>
                <w:color w:val="000000"/>
                <w:sz w:val="16"/>
                <w:szCs w:val="16"/>
              </w:rPr>
              <w:t>Yongho</w:t>
            </w:r>
            <w:proofErr w:type="spellEnd"/>
            <w:r>
              <w:rPr>
                <w:rFonts w:ascii="Calibri" w:hAnsi="Calibri"/>
                <w:color w:val="000000"/>
                <w:sz w:val="16"/>
                <w:szCs w:val="16"/>
              </w:rPr>
              <w:t xml:space="preserve"> </w:t>
            </w:r>
            <w:proofErr w:type="spellStart"/>
            <w:r>
              <w:rPr>
                <w:rFonts w:ascii="Calibri" w:hAnsi="Calibri"/>
                <w:color w:val="000000"/>
                <w:sz w:val="16"/>
                <w:szCs w:val="16"/>
              </w:rPr>
              <w:t>Seok</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F1D646" w14:textId="0BE61D97" w:rsidR="00072173" w:rsidRDefault="0007217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1B61BF1" w14:textId="1609DBE9" w:rsidR="00072173" w:rsidRDefault="0007217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25A9E3A" w14:textId="13463A03" w:rsidR="00072173" w:rsidRDefault="00072173"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750152" w14:textId="082C39B1" w:rsidR="00072173" w:rsidRDefault="0007217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8C06FFF" w14:textId="23AE0269" w:rsidR="00072173" w:rsidRDefault="0007217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54EDE" w14:textId="659F3814" w:rsidR="00072173" w:rsidRDefault="0007217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The 9 bits can represents from 0 to 511. Please specify how to indicate 512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FFF948E" w14:textId="2837517A" w:rsidR="00072173" w:rsidRDefault="00072173" w:rsidP="004F7B41">
            <w:pPr>
              <w:rPr>
                <w:rFonts w:ascii="Calibri" w:hAnsi="Calibri"/>
                <w:color w:val="000000"/>
                <w:sz w:val="16"/>
                <w:szCs w:val="16"/>
              </w:rPr>
            </w:pPr>
            <w:r>
              <w:rPr>
                <w:rFonts w:ascii="Calibri" w:hAnsi="Calibri"/>
                <w:color w:val="000000"/>
                <w:sz w:val="16"/>
                <w:szCs w:val="16"/>
              </w:rPr>
              <w:t>As per comment.</w:t>
            </w:r>
          </w:p>
        </w:tc>
      </w:tr>
      <w:tr w:rsidR="003C6961" w:rsidRPr="004F7B41" w14:paraId="72D93D2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6A87B63" w14:textId="5DA9FB1B" w:rsidR="003C6961" w:rsidRDefault="003C6961" w:rsidP="004F7B41">
            <w:pPr>
              <w:rPr>
                <w:rFonts w:ascii="Calibri" w:hAnsi="Calibri"/>
                <w:color w:val="000000"/>
                <w:sz w:val="16"/>
                <w:szCs w:val="16"/>
              </w:rPr>
            </w:pPr>
            <w:r>
              <w:rPr>
                <w:rFonts w:ascii="Calibri" w:hAnsi="Calibri"/>
                <w:color w:val="000000"/>
                <w:sz w:val="16"/>
                <w:szCs w:val="16"/>
              </w:rPr>
              <w:t>1259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8928CA9" w14:textId="5D13153F" w:rsidR="003C6961" w:rsidRDefault="003C6961"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92B076F" w14:textId="4022F4F1" w:rsidR="003C6961" w:rsidRDefault="003C6961"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2C91793" w14:textId="181BA056" w:rsidR="003C6961" w:rsidRDefault="003C6961"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79A2B9B" w14:textId="76E2D476" w:rsidR="003C6961" w:rsidRDefault="003C6961"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087C4E8" w14:textId="76FDAF2C" w:rsidR="003C6961" w:rsidRDefault="003C6961"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399CBD4" w14:textId="7D361202" w:rsidR="003C6961" w:rsidRDefault="003C6961"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E2D4BCD" w14:textId="1E5DCDA4" w:rsidR="003C6961" w:rsidRDefault="003C6961" w:rsidP="004F7B41">
            <w:pPr>
              <w:rPr>
                <w:rFonts w:ascii="Calibri" w:hAnsi="Calibri"/>
                <w:color w:val="000000"/>
                <w:sz w:val="16"/>
                <w:szCs w:val="16"/>
              </w:rPr>
            </w:pPr>
            <w:r>
              <w:rPr>
                <w:rFonts w:ascii="Calibri" w:hAnsi="Calibri"/>
                <w:color w:val="000000"/>
                <w:sz w:val="16"/>
                <w:szCs w:val="16"/>
              </w:rPr>
              <w:t>What is the format of the "m-bit Service Hint Map"? I think it should be defined somewhere.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AC1AB65" w14:textId="0FA6CA3F" w:rsidR="003C6961" w:rsidRDefault="003C6961" w:rsidP="004F7B41">
            <w:pPr>
              <w:rPr>
                <w:rFonts w:ascii="Calibri" w:hAnsi="Calibri"/>
                <w:color w:val="000000"/>
                <w:sz w:val="16"/>
                <w:szCs w:val="16"/>
              </w:rPr>
            </w:pPr>
            <w:r>
              <w:rPr>
                <w:rFonts w:ascii="Calibri" w:hAnsi="Calibri"/>
                <w:color w:val="000000"/>
                <w:sz w:val="16"/>
                <w:szCs w:val="16"/>
              </w:rPr>
              <w:t>Text needs to be added which provided the definition of this sub-field. Alternatively a reference would also be ok.</w:t>
            </w:r>
          </w:p>
        </w:tc>
      </w:tr>
      <w:tr w:rsidR="00312810" w:rsidRPr="004F7B41" w14:paraId="01852CE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C819AF1" w14:textId="682044EE" w:rsidR="00312810" w:rsidRDefault="00312810" w:rsidP="004F7B41">
            <w:pPr>
              <w:rPr>
                <w:rFonts w:ascii="Calibri" w:hAnsi="Calibri"/>
                <w:color w:val="000000"/>
                <w:sz w:val="16"/>
                <w:szCs w:val="16"/>
              </w:rPr>
            </w:pPr>
            <w:r>
              <w:rPr>
                <w:rFonts w:ascii="Calibri" w:hAnsi="Calibri"/>
                <w:color w:val="000000"/>
                <w:sz w:val="16"/>
                <w:szCs w:val="16"/>
              </w:rPr>
              <w:t>1358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321F347" w14:textId="390156DF" w:rsidR="00312810" w:rsidRDefault="00312810"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87EE1ED" w14:textId="036E7EE2"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6AE3A1C" w14:textId="41065DB9"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4F80522" w14:textId="2C464FD6"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E9D5B3" w14:textId="20717F1D"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AB80088" w14:textId="3D26421E"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FF92656" w14:textId="7FC356C8" w:rsidR="00312810" w:rsidRDefault="00312810" w:rsidP="004F7B41">
            <w:pPr>
              <w:rPr>
                <w:rFonts w:ascii="Calibri" w:hAnsi="Calibri"/>
                <w:color w:val="000000"/>
                <w:sz w:val="16"/>
                <w:szCs w:val="16"/>
              </w:rPr>
            </w:pPr>
            <w:r>
              <w:rPr>
                <w:rFonts w:ascii="Calibri" w:hAnsi="Calibri"/>
                <w:color w:val="000000"/>
                <w:sz w:val="16"/>
                <w:szCs w:val="16"/>
              </w:rPr>
              <w:t>Format of the "m-bit Service Hint Map" is not clear enough.</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440B5A4" w14:textId="03E5275A" w:rsidR="00312810" w:rsidRDefault="00312810" w:rsidP="004F7B41">
            <w:pPr>
              <w:rPr>
                <w:rFonts w:ascii="Calibri" w:hAnsi="Calibri"/>
                <w:color w:val="000000"/>
                <w:sz w:val="16"/>
                <w:szCs w:val="16"/>
              </w:rPr>
            </w:pPr>
            <w:r>
              <w:rPr>
                <w:rFonts w:ascii="Calibri" w:hAnsi="Calibri"/>
                <w:color w:val="000000"/>
                <w:sz w:val="16"/>
                <w:szCs w:val="16"/>
              </w:rPr>
              <w:t>Please add some text how to set this field.</w:t>
            </w:r>
          </w:p>
        </w:tc>
      </w:tr>
      <w:tr w:rsidR="00312810" w:rsidRPr="004F7B41" w14:paraId="01866465"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E948AF7" w14:textId="4691BB2A" w:rsidR="00312810" w:rsidRDefault="00312810" w:rsidP="004F7B41">
            <w:pPr>
              <w:rPr>
                <w:rFonts w:ascii="Calibri" w:hAnsi="Calibri"/>
                <w:color w:val="000000"/>
                <w:sz w:val="16"/>
                <w:szCs w:val="16"/>
              </w:rPr>
            </w:pPr>
            <w:r>
              <w:rPr>
                <w:rFonts w:ascii="Calibri" w:hAnsi="Calibri"/>
                <w:color w:val="000000"/>
                <w:sz w:val="16"/>
                <w:szCs w:val="16"/>
              </w:rPr>
              <w:t>1305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53A410E1" w14:textId="5FC60316" w:rsidR="00312810" w:rsidRDefault="00312810" w:rsidP="004F7B41">
            <w:pPr>
              <w:rPr>
                <w:rFonts w:ascii="Calibri" w:hAnsi="Calibri"/>
                <w:color w:val="000000"/>
                <w:sz w:val="16"/>
                <w:szCs w:val="16"/>
              </w:rPr>
            </w:pPr>
            <w:r>
              <w:rPr>
                <w:rFonts w:ascii="Calibri" w:hAnsi="Calibri"/>
                <w:color w:val="000000"/>
                <w:sz w:val="16"/>
                <w:szCs w:val="16"/>
              </w:rPr>
              <w:t>Tomoko Adachi</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82857FC" w14:textId="4A71521C"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C44CFE" w14:textId="7867E452"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BCA7C12" w14:textId="44AF0A0F"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206A989" w14:textId="0A21CD6D"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4A2D54B" w14:textId="4DD27842"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5DD86FF" w14:textId="1E5C5585" w:rsidR="00312810" w:rsidRDefault="00312810" w:rsidP="004F7B41">
            <w:pPr>
              <w:rPr>
                <w:rFonts w:ascii="Calibri" w:hAnsi="Calibri"/>
                <w:color w:val="000000"/>
                <w:sz w:val="16"/>
                <w:szCs w:val="16"/>
              </w:rPr>
            </w:pPr>
            <w:r>
              <w:rPr>
                <w:rFonts w:ascii="Calibri" w:hAnsi="Calibri"/>
                <w:color w:val="000000"/>
                <w:sz w:val="16"/>
                <w:szCs w:val="16"/>
              </w:rPr>
              <w:t>How do you set a value in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E90BBEE" w14:textId="5749851D" w:rsidR="00312810" w:rsidRDefault="00312810" w:rsidP="004F7B41">
            <w:pPr>
              <w:rPr>
                <w:rFonts w:ascii="Calibri" w:hAnsi="Calibri"/>
                <w:color w:val="000000"/>
                <w:sz w:val="16"/>
                <w:szCs w:val="16"/>
              </w:rPr>
            </w:pPr>
            <w:r>
              <w:rPr>
                <w:rFonts w:ascii="Calibri" w:hAnsi="Calibri"/>
                <w:color w:val="000000"/>
                <w:sz w:val="16"/>
                <w:szCs w:val="16"/>
              </w:rPr>
              <w:t>Clarify.</w:t>
            </w:r>
          </w:p>
        </w:tc>
      </w:tr>
      <w:tr w:rsidR="00312810" w:rsidRPr="004F7B41" w14:paraId="3EF4011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A38E95F" w14:textId="1EC97A2F" w:rsidR="00312810" w:rsidRDefault="00F54C03" w:rsidP="004F7B41">
            <w:pPr>
              <w:rPr>
                <w:rFonts w:ascii="Calibri" w:hAnsi="Calibri"/>
                <w:color w:val="000000"/>
                <w:sz w:val="16"/>
                <w:szCs w:val="16"/>
              </w:rPr>
            </w:pPr>
            <w:r>
              <w:rPr>
                <w:rFonts w:ascii="Calibri" w:hAnsi="Calibri"/>
                <w:color w:val="000000"/>
                <w:sz w:val="16"/>
                <w:szCs w:val="16"/>
              </w:rPr>
              <w:t xml:space="preserve">        1120                                                                                                                                                                                                                                                                                                                                                                                                                                  </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545DBF65" w14:textId="287F80EC" w:rsidR="00312810" w:rsidRDefault="00312810" w:rsidP="004F7B41">
            <w:pPr>
              <w:rPr>
                <w:rFonts w:ascii="Calibri" w:hAnsi="Calibri"/>
                <w:color w:val="000000"/>
                <w:sz w:val="16"/>
                <w:szCs w:val="16"/>
              </w:rPr>
            </w:pPr>
            <w:proofErr w:type="spellStart"/>
            <w:r>
              <w:rPr>
                <w:rFonts w:ascii="Calibri" w:hAnsi="Calibri"/>
                <w:color w:val="000000"/>
                <w:sz w:val="16"/>
                <w:szCs w:val="16"/>
              </w:rPr>
              <w:t>Filip</w:t>
            </w:r>
            <w:proofErr w:type="spellEnd"/>
            <w:r>
              <w:rPr>
                <w:rFonts w:ascii="Calibri" w:hAnsi="Calibri"/>
                <w:color w:val="000000"/>
                <w:sz w:val="16"/>
                <w:szCs w:val="16"/>
              </w:rPr>
              <w:t xml:space="preserve"> </w:t>
            </w:r>
            <w:proofErr w:type="spellStart"/>
            <w:r>
              <w:rPr>
                <w:rFonts w:ascii="Calibri" w:hAnsi="Calibri"/>
                <w:color w:val="000000"/>
                <w:sz w:val="16"/>
                <w:szCs w:val="16"/>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847663" w14:textId="3E81A5D1"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3BE6EA3" w14:textId="0EC312BA"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BA71F50" w14:textId="6CB22E34"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568E71A" w14:textId="0AA3696B"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4769C46" w14:textId="3A0FF055"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555FC61" w14:textId="1083CB24" w:rsidR="00312810" w:rsidRDefault="00312810" w:rsidP="004F7B41">
            <w:pPr>
              <w:rPr>
                <w:rFonts w:ascii="Calibri" w:hAnsi="Calibri"/>
                <w:color w:val="000000"/>
                <w:sz w:val="16"/>
                <w:szCs w:val="16"/>
              </w:rPr>
            </w:pPr>
            <w:r>
              <w:rPr>
                <w:rFonts w:ascii="Calibri" w:hAnsi="Calibri"/>
                <w:color w:val="000000"/>
                <w:sz w:val="16"/>
                <w:szCs w:val="16"/>
              </w:rPr>
              <w:t xml:space="preserve">Considering that the Service Hint element goes into the Beacon frames, in order to not make the Beacon frame too large I find it beneficial to limit the "m-bit Service Hint Map" to a certain size (e.g., 60 to 100 </w:t>
            </w:r>
            <w:proofErr w:type="spellStart"/>
            <w:r>
              <w:rPr>
                <w:rFonts w:ascii="Calibri" w:hAnsi="Calibri"/>
                <w:color w:val="000000"/>
                <w:sz w:val="16"/>
                <w:szCs w:val="16"/>
              </w:rPr>
              <w:t>octetes</w:t>
            </w:r>
            <w:proofErr w:type="spellEnd"/>
            <w:r>
              <w:rPr>
                <w:rFonts w:ascii="Calibri" w:hAnsi="Calibri"/>
                <w:color w:val="000000"/>
                <w:sz w:val="16"/>
                <w:szCs w:val="16"/>
              </w:rPr>
              <w: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EBFCBA3" w14:textId="2B14EAE3" w:rsidR="00312810" w:rsidRDefault="00312810" w:rsidP="004F7B41">
            <w:pPr>
              <w:rPr>
                <w:rFonts w:ascii="Calibri" w:hAnsi="Calibri"/>
                <w:color w:val="000000"/>
                <w:sz w:val="16"/>
                <w:szCs w:val="16"/>
              </w:rPr>
            </w:pPr>
            <w:r>
              <w:rPr>
                <w:rFonts w:ascii="Calibri" w:hAnsi="Calibri"/>
                <w:color w:val="000000"/>
                <w:sz w:val="16"/>
                <w:szCs w:val="16"/>
              </w:rPr>
              <w:t>Per comment</w:t>
            </w:r>
          </w:p>
        </w:tc>
      </w:tr>
      <w:tr w:rsidR="00F54C03" w:rsidRPr="004F7B41" w14:paraId="2D8D3CF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18A078B" w14:textId="008AC507" w:rsidR="00F54C03" w:rsidRDefault="00F54C03" w:rsidP="004F7B41">
            <w:pPr>
              <w:rPr>
                <w:rFonts w:ascii="Calibri" w:hAnsi="Calibri"/>
                <w:color w:val="000000"/>
                <w:sz w:val="16"/>
                <w:szCs w:val="16"/>
              </w:rPr>
            </w:pPr>
            <w:r>
              <w:rPr>
                <w:rFonts w:ascii="Calibri" w:hAnsi="Calibri"/>
                <w:color w:val="000000"/>
                <w:sz w:val="16"/>
                <w:szCs w:val="16"/>
              </w:rPr>
              <w:t>1084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67503C41" w14:textId="66B5591C" w:rsidR="00F54C03" w:rsidRDefault="00F54C03" w:rsidP="004F7B41">
            <w:pPr>
              <w:rPr>
                <w:rFonts w:ascii="Calibri" w:hAnsi="Calibri"/>
                <w:color w:val="000000"/>
                <w:sz w:val="16"/>
                <w:szCs w:val="16"/>
              </w:rPr>
            </w:pPr>
            <w:r>
              <w:rPr>
                <w:rFonts w:ascii="Calibri" w:hAnsi="Calibri"/>
                <w:color w:val="000000"/>
                <w:sz w:val="16"/>
                <w:szCs w:val="16"/>
              </w:rPr>
              <w:t>Bo Sun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C2484E0" w14:textId="56287085"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00A3121" w14:textId="68719274"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20BC230" w14:textId="680C5ACF" w:rsidR="00F54C03" w:rsidRDefault="00F54C03"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8258760" w14:textId="3D049BE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2C742D8" w14:textId="74DDCB8D"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15C318E" w14:textId="7BD6C9DE" w:rsidR="00F54C03" w:rsidRDefault="00F54C03" w:rsidP="004F7B41">
            <w:pPr>
              <w:rPr>
                <w:rFonts w:ascii="Calibri" w:hAnsi="Calibri"/>
                <w:color w:val="000000"/>
                <w:sz w:val="16"/>
                <w:szCs w:val="16"/>
              </w:rPr>
            </w:pPr>
            <w:r>
              <w:rPr>
                <w:rFonts w:ascii="Calibri" w:hAnsi="Calibri"/>
                <w:color w:val="000000"/>
                <w:sz w:val="16"/>
                <w:szCs w:val="16"/>
              </w:rPr>
              <w:t>It's not clear the usage of Service Hint element is to inform what services the AP can support or what services the AP is providing. And there's no clear statement how this element should be used.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8E613A9" w14:textId="7A0B4E58" w:rsidR="00F54C03" w:rsidRDefault="00F54C03" w:rsidP="004F7B41">
            <w:pPr>
              <w:rPr>
                <w:rFonts w:ascii="Calibri" w:hAnsi="Calibri"/>
                <w:color w:val="000000"/>
                <w:sz w:val="16"/>
                <w:szCs w:val="16"/>
              </w:rPr>
            </w:pPr>
            <w:r>
              <w:rPr>
                <w:rFonts w:ascii="Calibri" w:hAnsi="Calibri"/>
                <w:color w:val="000000"/>
                <w:sz w:val="16"/>
                <w:szCs w:val="16"/>
              </w:rPr>
              <w:t>Provide detailed statement on how this element is used somewhere in the spec</w:t>
            </w:r>
          </w:p>
        </w:tc>
      </w:tr>
      <w:tr w:rsidR="00F54C03" w:rsidRPr="004F7B41" w14:paraId="496B98A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09B07BB" w14:textId="3C039895" w:rsidR="00F54C03" w:rsidRDefault="00F54C03" w:rsidP="004F7B41">
            <w:pPr>
              <w:rPr>
                <w:rFonts w:ascii="Calibri" w:hAnsi="Calibri"/>
                <w:color w:val="000000"/>
                <w:sz w:val="16"/>
                <w:szCs w:val="16"/>
              </w:rPr>
            </w:pPr>
            <w:r>
              <w:rPr>
                <w:rFonts w:ascii="Calibri" w:hAnsi="Calibri"/>
                <w:color w:val="000000"/>
                <w:sz w:val="16"/>
                <w:szCs w:val="16"/>
              </w:rPr>
              <w:t>1213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6845CE8" w14:textId="71014DB0" w:rsidR="00F54C03" w:rsidRDefault="00F54C03" w:rsidP="004F7B41">
            <w:pPr>
              <w:rPr>
                <w:rFonts w:ascii="Calibri" w:hAnsi="Calibri"/>
                <w:color w:val="000000"/>
                <w:sz w:val="16"/>
                <w:szCs w:val="16"/>
              </w:rPr>
            </w:pPr>
            <w:r>
              <w:rPr>
                <w:rFonts w:ascii="Calibri" w:hAnsi="Calibri"/>
                <w:color w:val="000000"/>
                <w:sz w:val="16"/>
                <w:szCs w:val="16"/>
              </w:rPr>
              <w:t xml:space="preserve">Ganesh </w:t>
            </w:r>
            <w:proofErr w:type="spellStart"/>
            <w:r>
              <w:rPr>
                <w:rFonts w:ascii="Calibri" w:hAnsi="Calibri"/>
                <w:color w:val="000000"/>
                <w:sz w:val="16"/>
                <w:szCs w:val="16"/>
              </w:rPr>
              <w:t>Venkatesan</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EED3787" w14:textId="5A0E56AA"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D780AA2" w14:textId="731FB02A"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13CEBD5" w14:textId="21B6377E" w:rsidR="00F54C03" w:rsidRDefault="00F54C03" w:rsidP="004F7B41">
            <w:pPr>
              <w:rPr>
                <w:rFonts w:ascii="Calibri" w:hAnsi="Calibri"/>
                <w:color w:val="000000"/>
                <w:sz w:val="16"/>
                <w:szCs w:val="16"/>
              </w:rPr>
            </w:pPr>
            <w:r>
              <w:rPr>
                <w:rFonts w:ascii="Calibri" w:hAnsi="Calibri"/>
                <w:color w:val="000000"/>
                <w:sz w:val="16"/>
                <w:szCs w:val="16"/>
              </w:rPr>
              <w:t>24-25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92FEAFA" w14:textId="667B968B"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E562CD2" w14:textId="2E4B2E0F"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B025BE1" w14:textId="1532CDF1" w:rsidR="00F54C03" w:rsidRDefault="00F54C03" w:rsidP="004F7B41">
            <w:pPr>
              <w:rPr>
                <w:rFonts w:ascii="Calibri" w:hAnsi="Calibri"/>
                <w:color w:val="000000"/>
                <w:sz w:val="16"/>
                <w:szCs w:val="16"/>
              </w:rPr>
            </w:pPr>
            <w:r>
              <w:rPr>
                <w:rFonts w:ascii="Calibri" w:hAnsi="Calibri"/>
                <w:color w:val="000000"/>
                <w:sz w:val="16"/>
                <w:szCs w:val="16"/>
              </w:rPr>
              <w:t xml:space="preserve">"The Number of services field is used to indicate the </w:t>
            </w:r>
            <w:proofErr w:type="gramStart"/>
            <w:r>
              <w:rPr>
                <w:rFonts w:ascii="Calibri" w:hAnsi="Calibri"/>
                <w:color w:val="000000"/>
                <w:sz w:val="16"/>
                <w:szCs w:val="16"/>
              </w:rPr>
              <w:t>maximum  number</w:t>
            </w:r>
            <w:proofErr w:type="gramEnd"/>
            <w:r>
              <w:rPr>
                <w:rFonts w:ascii="Calibri" w:hAnsi="Calibri"/>
                <w:color w:val="000000"/>
                <w:sz w:val="16"/>
                <w:szCs w:val="16"/>
              </w:rPr>
              <w:t xml:space="preserve">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is the Service Hint element available for use only by the AP? Why? Also, it is clear that the maximum value for Number of Services is limited to 512 (9 bits). It is redundant to state the limit.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48B91F8" w14:textId="59135DE2" w:rsidR="00F54C03" w:rsidRDefault="00F54C03" w:rsidP="004F7B41">
            <w:pPr>
              <w:rPr>
                <w:rFonts w:ascii="Calibri" w:hAnsi="Calibri"/>
                <w:color w:val="000000"/>
                <w:sz w:val="16"/>
                <w:szCs w:val="16"/>
              </w:rPr>
            </w:pPr>
            <w:r>
              <w:rPr>
                <w:rFonts w:ascii="Calibri" w:hAnsi="Calibri"/>
                <w:color w:val="000000"/>
                <w:sz w:val="16"/>
                <w:szCs w:val="16"/>
              </w:rPr>
              <w:t>Delete "by the AP" or be explicit in Cl. 4.5.9 (and others that apply) that PAD is discovery of services offered by an infrastructure network, prior to association by querying the corresponding AP"</w:t>
            </w:r>
            <w:r>
              <w:rPr>
                <w:rFonts w:ascii="Calibri" w:hAnsi="Calibri"/>
                <w:color w:val="000000"/>
                <w:sz w:val="16"/>
                <w:szCs w:val="16"/>
              </w:rPr>
              <w:br/>
            </w:r>
            <w:r>
              <w:rPr>
                <w:rFonts w:ascii="Calibri" w:hAnsi="Calibri"/>
                <w:color w:val="000000"/>
                <w:sz w:val="16"/>
                <w:szCs w:val="16"/>
              </w:rPr>
              <w:br/>
              <w:t>and Delete "The maximum number of services is 512"</w:t>
            </w:r>
          </w:p>
        </w:tc>
      </w:tr>
      <w:tr w:rsidR="00F54C03" w:rsidRPr="004F7B41" w14:paraId="35808F85"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8BD6B69" w14:textId="4316C188" w:rsidR="00F54C03" w:rsidRDefault="00F54C03" w:rsidP="004F7B41">
            <w:pPr>
              <w:rPr>
                <w:rFonts w:ascii="Calibri" w:hAnsi="Calibri"/>
                <w:color w:val="000000"/>
                <w:sz w:val="16"/>
                <w:szCs w:val="16"/>
              </w:rPr>
            </w:pPr>
            <w:r>
              <w:rPr>
                <w:rFonts w:ascii="Calibri" w:hAnsi="Calibri"/>
                <w:color w:val="000000"/>
                <w:sz w:val="16"/>
                <w:szCs w:val="16"/>
              </w:rPr>
              <w:t>1255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55CE7189" w14:textId="5B0B56D2" w:rsidR="00F54C03" w:rsidRDefault="00F54C03"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E67F2A" w14:textId="5D0E9D04"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4A96BC4" w14:textId="14AA7D6B" w:rsidR="00F54C03" w:rsidRDefault="00F54C03"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297FB44" w14:textId="6B9A38FA" w:rsidR="00F54C03" w:rsidRDefault="00F54C03"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B8F6154" w14:textId="1688B720"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695B6A5" w14:textId="15E5F41C"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88CBDB2" w14:textId="31D29377" w:rsidR="00F54C03" w:rsidRDefault="00F54C03" w:rsidP="004F7B41">
            <w:pPr>
              <w:rPr>
                <w:rFonts w:ascii="Calibri" w:hAnsi="Calibri"/>
                <w:color w:val="000000"/>
                <w:sz w:val="16"/>
                <w:szCs w:val="16"/>
              </w:rPr>
            </w:pPr>
            <w:r>
              <w:rPr>
                <w:rFonts w:ascii="Calibri" w:hAnsi="Calibri"/>
                <w:color w:val="000000"/>
                <w:sz w:val="16"/>
                <w:szCs w:val="16"/>
              </w:rPr>
              <w:t xml:space="preserve">I think there should </w:t>
            </w:r>
            <w:proofErr w:type="gramStart"/>
            <w:r>
              <w:rPr>
                <w:rFonts w:ascii="Calibri" w:hAnsi="Calibri"/>
                <w:color w:val="000000"/>
                <w:sz w:val="16"/>
                <w:szCs w:val="16"/>
              </w:rPr>
              <w:t>be  a</w:t>
            </w:r>
            <w:proofErr w:type="gramEnd"/>
            <w:r>
              <w:rPr>
                <w:rFonts w:ascii="Calibri" w:hAnsi="Calibri"/>
                <w:color w:val="000000"/>
                <w:sz w:val="16"/>
                <w:szCs w:val="16"/>
              </w:rPr>
              <w:t xml:space="preserve"> maximum length constraint on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A5622C4" w14:textId="76700608" w:rsidR="00F54C03" w:rsidRDefault="00F54C03" w:rsidP="004F7B41">
            <w:pPr>
              <w:rPr>
                <w:rFonts w:ascii="Calibri" w:hAnsi="Calibri"/>
                <w:color w:val="000000"/>
                <w:sz w:val="16"/>
                <w:szCs w:val="16"/>
              </w:rPr>
            </w:pPr>
            <w:r>
              <w:rPr>
                <w:rFonts w:ascii="Calibri" w:hAnsi="Calibri"/>
                <w:color w:val="000000"/>
                <w:sz w:val="16"/>
                <w:szCs w:val="16"/>
              </w:rPr>
              <w:t xml:space="preserve">Change the text to add "...with a maximum size of </w:t>
            </w:r>
            <w:proofErr w:type="gramStart"/>
            <w:r>
              <w:rPr>
                <w:rFonts w:ascii="Calibri" w:hAnsi="Calibri"/>
                <w:color w:val="000000"/>
                <w:sz w:val="16"/>
                <w:szCs w:val="16"/>
              </w:rPr>
              <w:t>XXX  octets</w:t>
            </w:r>
            <w:proofErr w:type="gramEnd"/>
            <w:r>
              <w:rPr>
                <w:rFonts w:ascii="Calibri" w:hAnsi="Calibri"/>
                <w:color w:val="000000"/>
                <w:sz w:val="16"/>
                <w:szCs w:val="16"/>
              </w:rPr>
              <w:t>"</w:t>
            </w:r>
          </w:p>
        </w:tc>
      </w:tr>
      <w:tr w:rsidR="00405EFB" w:rsidRPr="004F7B41" w14:paraId="3EF9AFA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75F3FA4" w14:textId="1D1797FF" w:rsidR="00405EFB" w:rsidRDefault="00405EFB" w:rsidP="004F7B41">
            <w:pPr>
              <w:rPr>
                <w:rFonts w:ascii="Calibri" w:hAnsi="Calibri"/>
                <w:color w:val="000000"/>
                <w:sz w:val="16"/>
                <w:szCs w:val="16"/>
              </w:rPr>
            </w:pPr>
            <w:r>
              <w:rPr>
                <w:rFonts w:ascii="Calibri" w:hAnsi="Calibri"/>
                <w:color w:val="000000"/>
                <w:sz w:val="16"/>
                <w:szCs w:val="16"/>
              </w:rPr>
              <w:t>1159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C194B40" w14:textId="2D2EC5CA" w:rsidR="00405EFB" w:rsidRDefault="00405EFB" w:rsidP="004F7B41">
            <w:pPr>
              <w:rPr>
                <w:rFonts w:ascii="Calibri" w:hAnsi="Calibri"/>
                <w:color w:val="000000"/>
                <w:sz w:val="16"/>
                <w:szCs w:val="16"/>
              </w:rPr>
            </w:pPr>
            <w:proofErr w:type="spellStart"/>
            <w:r>
              <w:rPr>
                <w:rFonts w:ascii="Calibri" w:hAnsi="Calibri"/>
                <w:color w:val="000000"/>
                <w:sz w:val="16"/>
                <w:szCs w:val="16"/>
              </w:rPr>
              <w:t>Jarkko</w:t>
            </w:r>
            <w:proofErr w:type="spellEnd"/>
            <w:r>
              <w:rPr>
                <w:rFonts w:ascii="Calibri" w:hAnsi="Calibri"/>
                <w:color w:val="000000"/>
                <w:sz w:val="16"/>
                <w:szCs w:val="16"/>
              </w:rPr>
              <w:t xml:space="preserve"> </w:t>
            </w:r>
            <w:proofErr w:type="spellStart"/>
            <w:r>
              <w:rPr>
                <w:rFonts w:ascii="Calibri" w:hAnsi="Calibri"/>
                <w:color w:val="000000"/>
                <w:sz w:val="16"/>
                <w:szCs w:val="16"/>
              </w:rPr>
              <w:t>Kneckt</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1689377" w14:textId="76669A0A"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3EE256E" w14:textId="593072A8"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21EC7B3" w14:textId="32AB8F24" w:rsidR="00405EFB" w:rsidRDefault="00405EFB"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1DFF698" w14:textId="7A9F386F"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803F384" w14:textId="4944EACB"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AA20809" w14:textId="73F039F2" w:rsidR="00405EFB" w:rsidRDefault="00405EFB" w:rsidP="004F7B41">
            <w:pPr>
              <w:rPr>
                <w:rFonts w:ascii="Calibri" w:hAnsi="Calibri"/>
                <w:color w:val="000000"/>
                <w:sz w:val="16"/>
                <w:szCs w:val="16"/>
              </w:rPr>
            </w:pPr>
            <w:r>
              <w:rPr>
                <w:rFonts w:ascii="Calibri" w:hAnsi="Calibri"/>
                <w:color w:val="000000"/>
                <w:sz w:val="16"/>
                <w:szCs w:val="16"/>
              </w:rPr>
              <w:t>The elements have 1-octet Length field. The 2-octet length field may not be supported by all 802.11 implementations. Please use Element Fragmentation as described in 802.11ai D4.0 to handle long elements that do not fit within normal element structure, do not invent additional incompatible mechanisms.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51B2F7D" w14:textId="61EBEEB3" w:rsidR="00405EFB" w:rsidRDefault="00405EFB" w:rsidP="004F7B41">
            <w:pPr>
              <w:rPr>
                <w:rFonts w:ascii="Calibri" w:hAnsi="Calibri"/>
                <w:color w:val="000000"/>
                <w:sz w:val="16"/>
                <w:szCs w:val="16"/>
              </w:rPr>
            </w:pPr>
            <w:r>
              <w:rPr>
                <w:rFonts w:ascii="Calibri" w:hAnsi="Calibri"/>
                <w:color w:val="000000"/>
                <w:sz w:val="16"/>
                <w:szCs w:val="16"/>
              </w:rPr>
              <w:t>Change the Length field to 1 octet and use Element Fragmentation to handle the long element.</w:t>
            </w:r>
          </w:p>
        </w:tc>
      </w:tr>
      <w:tr w:rsidR="00405EFB" w:rsidRPr="004F7B41" w14:paraId="683B4586"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6F6117D" w14:textId="56907808" w:rsidR="00405EFB" w:rsidRDefault="00405EFB" w:rsidP="004F7B41">
            <w:pPr>
              <w:rPr>
                <w:rFonts w:ascii="Calibri" w:hAnsi="Calibri"/>
                <w:color w:val="000000"/>
                <w:sz w:val="16"/>
                <w:szCs w:val="16"/>
              </w:rPr>
            </w:pPr>
            <w:r>
              <w:rPr>
                <w:rFonts w:ascii="Calibri" w:hAnsi="Calibri"/>
                <w:color w:val="000000"/>
                <w:sz w:val="16"/>
                <w:szCs w:val="16"/>
              </w:rPr>
              <w:t>1423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909A7F3" w14:textId="7F59AD49" w:rsidR="00405EFB" w:rsidRDefault="00405EFB"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27CF051" w14:textId="2E59B651"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E1C2180" w14:textId="42B41160"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83E0FAD" w14:textId="110B6273"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FEC5A6D" w14:textId="7CCC8FB2"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9560E18" w14:textId="4EB1892A"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5678A5B" w14:textId="0BE7E082" w:rsidR="00405EFB" w:rsidRDefault="00405EFB" w:rsidP="004F7B41">
            <w:pPr>
              <w:rPr>
                <w:rFonts w:ascii="Calibri" w:hAnsi="Calibri"/>
                <w:color w:val="000000"/>
                <w:sz w:val="16"/>
                <w:szCs w:val="16"/>
              </w:rPr>
            </w:pPr>
            <w:r>
              <w:rPr>
                <w:rFonts w:ascii="Calibri" w:hAnsi="Calibri"/>
                <w:color w:val="000000"/>
                <w:sz w:val="16"/>
                <w:szCs w:val="16"/>
              </w:rPr>
              <w:t>Is it really the maximum?</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033A484" w14:textId="599CA34E" w:rsidR="00405EFB" w:rsidRDefault="00405EFB" w:rsidP="004F7B41">
            <w:pPr>
              <w:rPr>
                <w:rFonts w:ascii="Calibri" w:hAnsi="Calibri"/>
                <w:color w:val="000000"/>
                <w:sz w:val="16"/>
                <w:szCs w:val="16"/>
              </w:rPr>
            </w:pPr>
            <w:r>
              <w:rPr>
                <w:rFonts w:ascii="Calibri" w:hAnsi="Calibri"/>
                <w:color w:val="000000"/>
                <w:sz w:val="16"/>
                <w:szCs w:val="16"/>
              </w:rPr>
              <w:t xml:space="preserve">Is this maximum value indicated as an upper bound in a </w:t>
            </w:r>
            <w:proofErr w:type="spellStart"/>
            <w:r>
              <w:rPr>
                <w:rFonts w:ascii="Calibri" w:hAnsi="Calibri"/>
                <w:color w:val="000000"/>
                <w:sz w:val="16"/>
                <w:szCs w:val="16"/>
              </w:rPr>
              <w:t>behavioral</w:t>
            </w:r>
            <w:proofErr w:type="spellEnd"/>
            <w:r>
              <w:rPr>
                <w:rFonts w:ascii="Calibri" w:hAnsi="Calibri"/>
                <w:color w:val="000000"/>
                <w:sz w:val="16"/>
                <w:szCs w:val="16"/>
              </w:rPr>
              <w:t xml:space="preserve"> part of the text? And is it really an upper bound? </w:t>
            </w:r>
            <w:r>
              <w:rPr>
                <w:rFonts w:ascii="Calibri" w:hAnsi="Calibri"/>
                <w:color w:val="000000"/>
                <w:sz w:val="16"/>
                <w:szCs w:val="16"/>
              </w:rPr>
              <w:lastRenderedPageBreak/>
              <w:t>Could the AP include 512 services here, and then include several service hash values in individual service hash elements that are not included in this service hint and then the total is more than 512?</w:t>
            </w:r>
          </w:p>
        </w:tc>
      </w:tr>
      <w:tr w:rsidR="00405EFB" w:rsidRPr="004F7B41" w14:paraId="066F1149"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C6A1A93" w14:textId="7AD9ABFB" w:rsidR="00405EFB" w:rsidRDefault="00405EFB" w:rsidP="004F7B41">
            <w:pPr>
              <w:rPr>
                <w:rFonts w:ascii="Calibri" w:hAnsi="Calibri"/>
                <w:color w:val="000000"/>
                <w:sz w:val="16"/>
                <w:szCs w:val="16"/>
              </w:rPr>
            </w:pPr>
            <w:r>
              <w:rPr>
                <w:rFonts w:ascii="Calibri" w:hAnsi="Calibri"/>
                <w:color w:val="000000"/>
                <w:sz w:val="16"/>
                <w:szCs w:val="16"/>
              </w:rPr>
              <w:lastRenderedPageBreak/>
              <w:t>1630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8A4B4E" w14:textId="0BA7B738" w:rsidR="00405EFB" w:rsidRDefault="00405EFB" w:rsidP="004F7B41">
            <w:pPr>
              <w:rPr>
                <w:rFonts w:ascii="Calibri" w:hAnsi="Calibri"/>
                <w:color w:val="000000"/>
                <w:sz w:val="16"/>
                <w:szCs w:val="16"/>
              </w:rPr>
            </w:pPr>
            <w:r>
              <w:rPr>
                <w:rFonts w:ascii="Calibri" w:hAnsi="Calibri"/>
                <w:color w:val="000000"/>
                <w:sz w:val="16"/>
                <w:szCs w:val="16"/>
              </w:rPr>
              <w:t>Robert Slater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77A7E8" w14:textId="3C2C9CB6"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2714E70" w14:textId="1684C2E5" w:rsidR="00405EFB" w:rsidRDefault="00405EFB"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FDB12C0" w14:textId="7E357752" w:rsidR="00405EFB" w:rsidRDefault="00405EFB" w:rsidP="004F7B41">
            <w:pPr>
              <w:rPr>
                <w:rFonts w:ascii="Calibri" w:hAnsi="Calibri"/>
                <w:color w:val="000000"/>
                <w:sz w:val="16"/>
                <w:szCs w:val="16"/>
              </w:rPr>
            </w:pPr>
            <w:r>
              <w:rPr>
                <w:rFonts w:ascii="Calibri" w:hAnsi="Calibri"/>
                <w:color w:val="000000"/>
                <w:sz w:val="16"/>
                <w:szCs w:val="16"/>
              </w:rPr>
              <w:t>6</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26B3773" w14:textId="642F8477" w:rsidR="00405EFB" w:rsidRDefault="00405EFB" w:rsidP="004F7B41">
            <w:pPr>
              <w:rPr>
                <w:rFonts w:ascii="Calibri" w:hAnsi="Calibri"/>
                <w:color w:val="000000"/>
                <w:sz w:val="16"/>
                <w:szCs w:val="16"/>
              </w:rPr>
            </w:pPr>
            <w:r>
              <w:rPr>
                <w:rFonts w:ascii="Calibri" w:hAnsi="Calibri"/>
                <w:color w:val="000000"/>
                <w:sz w:val="16"/>
                <w:szCs w:val="16"/>
              </w:rPr>
              <w:t>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63B1F9B" w14:textId="0DF9B6DB"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5383547" w14:textId="3FE89912" w:rsidR="00405EFB" w:rsidRDefault="00405EFB" w:rsidP="004F7B41">
            <w:pPr>
              <w:rPr>
                <w:rFonts w:ascii="Calibri" w:hAnsi="Calibri"/>
                <w:color w:val="000000"/>
                <w:sz w:val="16"/>
                <w:szCs w:val="16"/>
              </w:rPr>
            </w:pPr>
            <w:r>
              <w:rPr>
                <w:rFonts w:ascii="Calibri" w:hAnsi="Calibri"/>
                <w:color w:val="000000"/>
                <w:sz w:val="16"/>
                <w:szCs w:val="16"/>
              </w:rPr>
              <w:t xml:space="preserve">A length range should be indicated for the m-bit </w:t>
            </w:r>
            <w:proofErr w:type="spellStart"/>
            <w:r>
              <w:rPr>
                <w:rFonts w:ascii="Calibri" w:hAnsi="Calibri"/>
                <w:color w:val="000000"/>
                <w:sz w:val="16"/>
                <w:szCs w:val="16"/>
              </w:rPr>
              <w:t>Servicce</w:t>
            </w:r>
            <w:proofErr w:type="spellEnd"/>
            <w:r>
              <w:rPr>
                <w:rFonts w:ascii="Calibri" w:hAnsi="Calibri"/>
                <w:color w:val="000000"/>
                <w:sz w:val="16"/>
                <w:szCs w:val="16"/>
              </w:rPr>
              <w:t xml:space="preserve"> Hint Map, even if the theoretical basis for that range is explained elsewhere (section 10.25.3.4.5 most likely)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0860D8F0" w14:textId="59451324" w:rsidR="00405EFB" w:rsidRDefault="00405EFB" w:rsidP="004F7B41">
            <w:pPr>
              <w:rPr>
                <w:rFonts w:ascii="Calibri" w:hAnsi="Calibri"/>
                <w:color w:val="000000"/>
                <w:sz w:val="16"/>
                <w:szCs w:val="16"/>
              </w:rPr>
            </w:pPr>
            <w:r>
              <w:rPr>
                <w:rFonts w:ascii="Calibri" w:hAnsi="Calibri"/>
                <w:color w:val="000000"/>
                <w:sz w:val="16"/>
                <w:szCs w:val="16"/>
              </w:rPr>
              <w:t>Add a length range for the m-bit Service Hint Map based on the minimum and maximum number of services and hash functions permitted by PAD, with discussion of the reasonable probabilities of false positives which also factor into the minimum and maximum length left to section 10.25.3.4.5</w:t>
            </w:r>
          </w:p>
        </w:tc>
      </w:tr>
      <w:tr w:rsidR="00405EFB" w:rsidRPr="004F7B41" w14:paraId="167C4F17"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C099E0A" w14:textId="56A5659B" w:rsidR="00405EFB" w:rsidRDefault="00405EFB" w:rsidP="004F7B41">
            <w:pPr>
              <w:rPr>
                <w:rFonts w:ascii="Calibri" w:hAnsi="Calibri"/>
                <w:color w:val="000000"/>
                <w:sz w:val="16"/>
                <w:szCs w:val="16"/>
              </w:rPr>
            </w:pPr>
            <w:r>
              <w:rPr>
                <w:rFonts w:ascii="Calibri" w:hAnsi="Calibri"/>
                <w:color w:val="000000"/>
                <w:sz w:val="16"/>
                <w:szCs w:val="16"/>
              </w:rPr>
              <w:t>1507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800AE9D" w14:textId="2237D748" w:rsidR="00405EFB" w:rsidRDefault="00405EFB" w:rsidP="004F7B41">
            <w:pPr>
              <w:rPr>
                <w:rFonts w:ascii="Calibri" w:hAnsi="Calibri"/>
                <w:color w:val="000000"/>
                <w:sz w:val="16"/>
                <w:szCs w:val="16"/>
              </w:rPr>
            </w:pPr>
            <w:r>
              <w:rPr>
                <w:rFonts w:ascii="Calibri" w:hAnsi="Calibri"/>
                <w:color w:val="000000"/>
                <w:sz w:val="16"/>
                <w:szCs w:val="16"/>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D3793BB" w14:textId="534AB52E"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82B267B" w14:textId="74157F3F"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A700358" w14:textId="77BF9669"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63D0575" w14:textId="0BFA242C"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E074612" w14:textId="164A605D"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818284E" w14:textId="3E5F81FD" w:rsidR="00405EFB" w:rsidRDefault="00405EFB" w:rsidP="004F7B41">
            <w:pPr>
              <w:rPr>
                <w:rFonts w:ascii="Calibri" w:hAnsi="Calibri"/>
                <w:color w:val="000000"/>
                <w:sz w:val="16"/>
                <w:szCs w:val="16"/>
              </w:rPr>
            </w:pPr>
            <w:r>
              <w:rPr>
                <w:rFonts w:ascii="Calibri" w:hAnsi="Calibri"/>
                <w:color w:val="000000"/>
                <w:sz w:val="16"/>
                <w:szCs w:val="16"/>
              </w:rPr>
              <w:t>Change "The Number of services field is used to indicate the maximum number of services, n, that can be supported"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1CF3DA2" w14:textId="710A9535" w:rsidR="00405EFB" w:rsidRDefault="00405EFB" w:rsidP="004F7B41">
            <w:pPr>
              <w:rPr>
                <w:rFonts w:ascii="Calibri" w:hAnsi="Calibri"/>
                <w:color w:val="000000"/>
                <w:sz w:val="16"/>
                <w:szCs w:val="16"/>
              </w:rPr>
            </w:pPr>
            <w:proofErr w:type="gramStart"/>
            <w:r>
              <w:rPr>
                <w:rFonts w:ascii="Calibri" w:hAnsi="Calibri"/>
                <w:color w:val="000000"/>
                <w:sz w:val="16"/>
                <w:szCs w:val="16"/>
              </w:rPr>
              <w:t>to</w:t>
            </w:r>
            <w:proofErr w:type="gramEnd"/>
            <w:r>
              <w:rPr>
                <w:rFonts w:ascii="Calibri" w:hAnsi="Calibri"/>
                <w:color w:val="000000"/>
                <w:sz w:val="16"/>
                <w:szCs w:val="16"/>
              </w:rPr>
              <w:t xml:space="preserve"> "The Number of services field is used to indicate the maximum number of services, n, that are supported" and un-italicize "that".</w:t>
            </w:r>
          </w:p>
        </w:tc>
      </w:tr>
      <w:tr w:rsidR="00405EFB" w:rsidRPr="004F7B41" w14:paraId="3C2A7F6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36F26FA" w14:textId="467E90B1" w:rsidR="00405EFB" w:rsidRDefault="00405EFB" w:rsidP="004F7B41">
            <w:pPr>
              <w:rPr>
                <w:rFonts w:ascii="Calibri" w:hAnsi="Calibri"/>
                <w:color w:val="000000"/>
                <w:sz w:val="16"/>
                <w:szCs w:val="16"/>
              </w:rPr>
            </w:pPr>
            <w:r>
              <w:rPr>
                <w:rFonts w:ascii="Calibri" w:hAnsi="Calibri"/>
                <w:color w:val="000000"/>
                <w:sz w:val="16"/>
                <w:szCs w:val="16"/>
              </w:rPr>
              <w:t>1357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A370D6D" w14:textId="0081AE45" w:rsidR="00405EFB" w:rsidRDefault="00405EFB"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D0AE8D0" w14:textId="0A0749FD"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69241B6" w14:textId="54AE15E0"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FCE43" w14:textId="358A02BD" w:rsidR="00405EFB" w:rsidRDefault="00405EFB"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1C8D6CD" w14:textId="0A97CC0E"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0E5570F" w14:textId="7C7BDBD2"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9499319" w14:textId="36AD03F8" w:rsidR="00405EFB" w:rsidRDefault="00405EFB" w:rsidP="004F7B41">
            <w:pPr>
              <w:rPr>
                <w:rFonts w:ascii="Calibri" w:hAnsi="Calibri"/>
                <w:color w:val="000000"/>
                <w:sz w:val="16"/>
                <w:szCs w:val="16"/>
              </w:rPr>
            </w:pPr>
            <w:r>
              <w:rPr>
                <w:rFonts w:ascii="Calibri" w:hAnsi="Calibri"/>
                <w:color w:val="000000"/>
                <w:sz w:val="16"/>
                <w:szCs w:val="16"/>
              </w:rPr>
              <w:t>"The Service Hint element contains information identifying services that are supported by an AP. The Service Hint element is transmitted in beacons."</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 xml:space="preserve">I am not in support of putting </w:t>
            </w:r>
            <w:proofErr w:type="spellStart"/>
            <w:r>
              <w:rPr>
                <w:rFonts w:ascii="Calibri" w:hAnsi="Calibri"/>
                <w:color w:val="000000"/>
                <w:sz w:val="16"/>
                <w:szCs w:val="16"/>
              </w:rPr>
              <w:t>eveything</w:t>
            </w:r>
            <w:proofErr w:type="spellEnd"/>
            <w:r>
              <w:rPr>
                <w:rFonts w:ascii="Calibri" w:hAnsi="Calibri"/>
                <w:color w:val="000000"/>
                <w:sz w:val="16"/>
                <w:szCs w:val="16"/>
              </w:rPr>
              <w:t xml:space="preserve"> in the beacon.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69CE5D9" w14:textId="267E2487" w:rsidR="00405EFB" w:rsidRDefault="00405EFB" w:rsidP="004F7B41">
            <w:pPr>
              <w:rPr>
                <w:rFonts w:ascii="Calibri" w:hAnsi="Calibri"/>
                <w:color w:val="000000"/>
                <w:sz w:val="16"/>
                <w:szCs w:val="16"/>
              </w:rPr>
            </w:pPr>
            <w:r>
              <w:rPr>
                <w:rFonts w:ascii="Calibri" w:hAnsi="Calibri"/>
                <w:color w:val="000000"/>
                <w:sz w:val="16"/>
                <w:szCs w:val="16"/>
              </w:rPr>
              <w:t>Please minimize the information to include in a beacon and define appropriate Action frames for this purpose.</w:t>
            </w:r>
          </w:p>
        </w:tc>
      </w:tr>
      <w:tr w:rsidR="00BD305E" w:rsidRPr="004F7B41" w14:paraId="5C8E36F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2AFC180" w14:textId="7AA9DF43" w:rsidR="00BD305E" w:rsidRDefault="00BD305E" w:rsidP="004F7B41">
            <w:pPr>
              <w:rPr>
                <w:rFonts w:ascii="Calibri" w:hAnsi="Calibri"/>
                <w:color w:val="000000"/>
                <w:sz w:val="16"/>
                <w:szCs w:val="16"/>
              </w:rPr>
            </w:pPr>
            <w:r>
              <w:rPr>
                <w:rFonts w:ascii="Calibri" w:hAnsi="Calibri"/>
                <w:color w:val="000000"/>
                <w:sz w:val="16"/>
                <w:szCs w:val="16"/>
              </w:rPr>
              <w:t>1257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B9F0652" w14:textId="61E701ED" w:rsidR="00BD305E" w:rsidRDefault="00BD305E"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EC241D3" w14:textId="7641D336"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D63F173" w14:textId="5650B0F5"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E32B2A8" w14:textId="70A18809" w:rsidR="00BD305E" w:rsidRDefault="00BD305E" w:rsidP="004F7B41">
            <w:pPr>
              <w:rPr>
                <w:rFonts w:ascii="Calibri" w:hAnsi="Calibri"/>
                <w:color w:val="000000"/>
                <w:sz w:val="16"/>
                <w:szCs w:val="16"/>
              </w:rPr>
            </w:pPr>
            <w:r>
              <w:rPr>
                <w:rFonts w:ascii="Calibri" w:hAnsi="Calibri"/>
                <w:color w:val="000000"/>
                <w:sz w:val="16"/>
                <w:szCs w:val="16"/>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FC7D65" w14:textId="7FECA3B9" w:rsidR="00BD305E" w:rsidRDefault="00BD305E"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6636587" w14:textId="3451E41F"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E3AE414" w14:textId="44A9531A" w:rsidR="00BD305E" w:rsidRDefault="00BD305E" w:rsidP="004F7B41">
            <w:pPr>
              <w:rPr>
                <w:rFonts w:ascii="Calibri" w:hAnsi="Calibri"/>
                <w:color w:val="000000"/>
                <w:sz w:val="16"/>
                <w:szCs w:val="16"/>
              </w:rPr>
            </w:pPr>
            <w:r>
              <w:rPr>
                <w:rFonts w:ascii="Calibri" w:hAnsi="Calibri"/>
                <w:color w:val="000000"/>
                <w:sz w:val="16"/>
                <w:szCs w:val="16"/>
              </w:rPr>
              <w:t xml:space="preserve">What is a Bloom </w:t>
            </w:r>
            <w:proofErr w:type="gramStart"/>
            <w:r>
              <w:rPr>
                <w:rFonts w:ascii="Calibri" w:hAnsi="Calibri"/>
                <w:color w:val="000000"/>
                <w:sz w:val="16"/>
                <w:szCs w:val="16"/>
              </w:rPr>
              <w:t>Filter.</w:t>
            </w:r>
            <w:proofErr w:type="gramEnd"/>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44CACCF" w14:textId="2EE5DE1E" w:rsidR="00BD305E" w:rsidRDefault="00BD305E" w:rsidP="004F7B41">
            <w:pPr>
              <w:rPr>
                <w:rFonts w:ascii="Calibri" w:hAnsi="Calibri"/>
                <w:color w:val="000000"/>
                <w:sz w:val="16"/>
                <w:szCs w:val="16"/>
              </w:rPr>
            </w:pPr>
            <w:r>
              <w:rPr>
                <w:rFonts w:ascii="Calibri" w:hAnsi="Calibri"/>
                <w:color w:val="000000"/>
                <w:sz w:val="16"/>
                <w:szCs w:val="16"/>
              </w:rPr>
              <w:t>A specific reference needs to be added here as to what a Bloom Filter is.</w:t>
            </w:r>
          </w:p>
        </w:tc>
      </w:tr>
      <w:tr w:rsidR="00BD305E" w:rsidRPr="004F7B41" w14:paraId="374857B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A478E25" w14:textId="6D58EDCD" w:rsidR="00BD305E" w:rsidRDefault="00BD305E" w:rsidP="004F7B41">
            <w:pPr>
              <w:rPr>
                <w:rFonts w:ascii="Calibri" w:hAnsi="Calibri"/>
                <w:color w:val="000000"/>
                <w:sz w:val="16"/>
                <w:szCs w:val="16"/>
              </w:rPr>
            </w:pPr>
            <w:r>
              <w:rPr>
                <w:rFonts w:ascii="Calibri" w:hAnsi="Calibri"/>
                <w:color w:val="000000"/>
                <w:sz w:val="16"/>
                <w:szCs w:val="16"/>
              </w:rPr>
              <w:t>1435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6252744" w14:textId="07A7BCC6" w:rsidR="00BD305E" w:rsidRDefault="00BD305E" w:rsidP="004F7B41">
            <w:pPr>
              <w:rPr>
                <w:rFonts w:ascii="Calibri" w:hAnsi="Calibri"/>
                <w:color w:val="000000"/>
                <w:sz w:val="16"/>
                <w:szCs w:val="16"/>
              </w:rPr>
            </w:pPr>
            <w:proofErr w:type="spellStart"/>
            <w:r>
              <w:rPr>
                <w:rFonts w:ascii="Calibri" w:hAnsi="Calibri"/>
                <w:color w:val="000000"/>
                <w:sz w:val="16"/>
                <w:szCs w:val="16"/>
              </w:rPr>
              <w:t>Yunsong</w:t>
            </w:r>
            <w:proofErr w:type="spellEnd"/>
            <w:r>
              <w:rPr>
                <w:rFonts w:ascii="Calibri" w:hAnsi="Calibri"/>
                <w:color w:val="000000"/>
                <w:sz w:val="16"/>
                <w:szCs w:val="16"/>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601F0F" w14:textId="4901AF9A"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4948DF7" w14:textId="60BA7F36"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2171EF6" w14:textId="6DAF1368"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C0BA23A" w14:textId="70885FFC"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55B6343" w14:textId="3AD73345"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DFBD32A" w14:textId="6CD6A71E" w:rsidR="00BD305E" w:rsidRDefault="00BD305E" w:rsidP="004F7B41">
            <w:pPr>
              <w:rPr>
                <w:rFonts w:ascii="Calibri" w:hAnsi="Calibri"/>
                <w:color w:val="000000"/>
                <w:sz w:val="16"/>
                <w:szCs w:val="16"/>
              </w:rPr>
            </w:pPr>
            <w:r>
              <w:rPr>
                <w:rFonts w:ascii="Calibri" w:hAnsi="Calibri"/>
                <w:color w:val="000000"/>
                <w:sz w:val="16"/>
                <w:szCs w:val="16"/>
              </w:rPr>
              <w:t>Should "the maximum number" be "the actual number" or simply "the number"? What does "maximum" mean?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0E0B339" w14:textId="01D62DED" w:rsidR="00BD305E" w:rsidRDefault="00BD305E" w:rsidP="004F7B41">
            <w:pPr>
              <w:rPr>
                <w:rFonts w:ascii="Calibri" w:hAnsi="Calibri"/>
                <w:color w:val="000000"/>
                <w:sz w:val="16"/>
                <w:szCs w:val="16"/>
              </w:rPr>
            </w:pPr>
            <w:r>
              <w:rPr>
                <w:rFonts w:ascii="Calibri" w:hAnsi="Calibri"/>
                <w:color w:val="000000"/>
                <w:sz w:val="16"/>
                <w:szCs w:val="16"/>
              </w:rPr>
              <w:t>Delete "maximum".</w:t>
            </w:r>
          </w:p>
        </w:tc>
      </w:tr>
      <w:tr w:rsidR="00BD305E" w:rsidRPr="004F7B41" w14:paraId="36D652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79FF129" w14:textId="571BBBF3" w:rsidR="00BD305E" w:rsidRDefault="00BD305E" w:rsidP="004F7B41">
            <w:pPr>
              <w:rPr>
                <w:rFonts w:ascii="Calibri" w:hAnsi="Calibri"/>
                <w:color w:val="000000"/>
                <w:sz w:val="16"/>
                <w:szCs w:val="16"/>
              </w:rPr>
            </w:pPr>
            <w:r>
              <w:rPr>
                <w:rFonts w:ascii="Calibri" w:hAnsi="Calibri"/>
                <w:color w:val="000000"/>
                <w:sz w:val="16"/>
                <w:szCs w:val="16"/>
              </w:rPr>
              <w:t>1390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6DF3703B" w14:textId="5E06422D" w:rsidR="00BD305E" w:rsidRDefault="00BD305E" w:rsidP="004F7B41">
            <w:pPr>
              <w:rPr>
                <w:rFonts w:ascii="Calibri" w:hAnsi="Calibri"/>
                <w:color w:val="000000"/>
                <w:sz w:val="16"/>
                <w:szCs w:val="16"/>
              </w:rPr>
            </w:pPr>
            <w:r>
              <w:rPr>
                <w:rFonts w:ascii="Calibri" w:hAnsi="Calibri"/>
                <w:color w:val="000000"/>
                <w:sz w:val="16"/>
                <w:szCs w:val="16"/>
              </w:rPr>
              <w:t xml:space="preserve">Mitsuru </w:t>
            </w:r>
            <w:proofErr w:type="spellStart"/>
            <w:r>
              <w:rPr>
                <w:rFonts w:ascii="Calibri" w:hAnsi="Calibri"/>
                <w:color w:val="000000"/>
                <w:sz w:val="16"/>
                <w:szCs w:val="16"/>
              </w:rPr>
              <w:t>Iwaoka</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F258C6F" w14:textId="31259D94"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E8941AF" w14:textId="0B1AF975"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2A9BBBB" w14:textId="24E0A3F2"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493B0A7" w14:textId="58FE355B"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ECC797" w14:textId="2B51D7F9"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6B1E34B" w14:textId="7DD74538" w:rsidR="00BD305E" w:rsidRDefault="00BD305E" w:rsidP="004F7B41">
            <w:pPr>
              <w:rPr>
                <w:rFonts w:ascii="Calibri" w:hAnsi="Calibri"/>
                <w:color w:val="000000"/>
                <w:sz w:val="16"/>
                <w:szCs w:val="16"/>
              </w:rPr>
            </w:pPr>
            <w:r>
              <w:rPr>
                <w:rFonts w:ascii="Calibri" w:hAnsi="Calibri"/>
                <w:color w:val="000000"/>
                <w:sz w:val="16"/>
                <w:szCs w:val="16"/>
              </w:rPr>
              <w:t xml:space="preserve">The Number of services field is 9 bits width and </w:t>
            </w:r>
            <w:proofErr w:type="gramStart"/>
            <w:r>
              <w:rPr>
                <w:rFonts w:ascii="Calibri" w:hAnsi="Calibri"/>
                <w:color w:val="000000"/>
                <w:sz w:val="16"/>
                <w:szCs w:val="16"/>
              </w:rPr>
              <w:t>can not</w:t>
            </w:r>
            <w:proofErr w:type="gramEnd"/>
            <w:r>
              <w:rPr>
                <w:rFonts w:ascii="Calibri" w:hAnsi="Calibri"/>
                <w:color w:val="000000"/>
                <w:sz w:val="16"/>
                <w:szCs w:val="16"/>
              </w:rPr>
              <w:t xml:space="preserve"> indicate the maximum number of services of 512.</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697C67" w14:textId="46876669" w:rsidR="00BD305E" w:rsidRDefault="00BD305E" w:rsidP="004F7B41">
            <w:pPr>
              <w:rPr>
                <w:rFonts w:ascii="Calibri" w:hAnsi="Calibri"/>
                <w:color w:val="000000"/>
                <w:sz w:val="16"/>
                <w:szCs w:val="16"/>
              </w:rPr>
            </w:pPr>
            <w:r>
              <w:rPr>
                <w:rFonts w:ascii="Calibri" w:hAnsi="Calibri"/>
                <w:color w:val="000000"/>
                <w:sz w:val="16"/>
                <w:szCs w:val="16"/>
              </w:rPr>
              <w:t>Change the fifth paragraph as follows:</w:t>
            </w:r>
            <w:r>
              <w:rPr>
                <w:rFonts w:ascii="Calibri" w:hAnsi="Calibri"/>
                <w:color w:val="000000"/>
                <w:sz w:val="16"/>
                <w:szCs w:val="16"/>
              </w:rPr>
              <w:br/>
            </w:r>
            <w:r>
              <w:rPr>
                <w:rFonts w:ascii="Calibri" w:hAnsi="Calibri"/>
                <w:color w:val="000000"/>
                <w:sz w:val="16"/>
                <w:szCs w:val="16"/>
              </w:rPr>
              <w:br/>
              <w:t>"The Number of services field is used to indicate the maximum number of services, n, that can be supported by the AP minus 1. The maximum number of services is 512."</w:t>
            </w:r>
          </w:p>
        </w:tc>
      </w:tr>
      <w:tr w:rsidR="00BD305E" w:rsidRPr="004F7B41" w14:paraId="54F4A1F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33DF691" w14:textId="47F5D619" w:rsidR="00BD305E" w:rsidRDefault="00BD305E" w:rsidP="004F7B41">
            <w:pPr>
              <w:rPr>
                <w:rFonts w:ascii="Calibri" w:hAnsi="Calibri"/>
                <w:color w:val="000000"/>
                <w:sz w:val="16"/>
                <w:szCs w:val="16"/>
              </w:rPr>
            </w:pPr>
            <w:r>
              <w:rPr>
                <w:rFonts w:ascii="Calibri" w:hAnsi="Calibri"/>
                <w:color w:val="000000"/>
                <w:sz w:val="16"/>
                <w:szCs w:val="16"/>
              </w:rPr>
              <w:t>1365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B290360" w14:textId="3D23495C" w:rsidR="00BD305E" w:rsidRDefault="00BD305E" w:rsidP="004F7B41">
            <w:pPr>
              <w:rPr>
                <w:rFonts w:ascii="Calibri" w:hAnsi="Calibri"/>
                <w:color w:val="000000"/>
                <w:sz w:val="16"/>
                <w:szCs w:val="16"/>
              </w:rPr>
            </w:pPr>
            <w:proofErr w:type="spellStart"/>
            <w:r>
              <w:rPr>
                <w:rFonts w:ascii="Calibri" w:hAnsi="Calibri"/>
                <w:color w:val="000000"/>
                <w:sz w:val="16"/>
                <w:szCs w:val="16"/>
              </w:rPr>
              <w:t>Jouni</w:t>
            </w:r>
            <w:proofErr w:type="spellEnd"/>
            <w:r>
              <w:rPr>
                <w:rFonts w:ascii="Calibri" w:hAnsi="Calibri"/>
                <w:color w:val="000000"/>
                <w:sz w:val="16"/>
                <w:szCs w:val="16"/>
              </w:rPr>
              <w:t xml:space="preserve"> </w:t>
            </w:r>
            <w:proofErr w:type="spellStart"/>
            <w:r>
              <w:rPr>
                <w:rFonts w:ascii="Calibri" w:hAnsi="Calibri"/>
                <w:color w:val="000000"/>
                <w:sz w:val="16"/>
                <w:szCs w:val="16"/>
              </w:rPr>
              <w:t>Malinen</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F734686" w14:textId="0DC224D1"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4657BE9" w14:textId="6C0B29F5"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44F95CD" w14:textId="03559983" w:rsidR="00BD305E" w:rsidRDefault="00BD305E" w:rsidP="004F7B41">
            <w:pPr>
              <w:rPr>
                <w:rFonts w:ascii="Calibri" w:hAnsi="Calibri"/>
                <w:color w:val="000000"/>
                <w:sz w:val="16"/>
                <w:szCs w:val="16"/>
              </w:rPr>
            </w:pPr>
            <w:r>
              <w:rPr>
                <w:rFonts w:ascii="Calibri" w:hAnsi="Calibri"/>
                <w:color w:val="000000"/>
                <w:sz w:val="16"/>
                <w:szCs w:val="16"/>
              </w:rPr>
              <w:t>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C32B27D" w14:textId="05EEF3A9"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FF63728" w14:textId="3B064F4B"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3AED9E5" w14:textId="7C1CD339" w:rsidR="00BD305E" w:rsidRDefault="00BD305E" w:rsidP="004F7B41">
            <w:pPr>
              <w:rPr>
                <w:rFonts w:ascii="Calibri" w:hAnsi="Calibri"/>
                <w:color w:val="000000"/>
                <w:sz w:val="16"/>
                <w:szCs w:val="16"/>
              </w:rPr>
            </w:pPr>
            <w:r>
              <w:rPr>
                <w:rFonts w:ascii="Calibri" w:hAnsi="Calibri"/>
                <w:color w:val="000000"/>
                <w:sz w:val="16"/>
                <w:szCs w:val="16"/>
              </w:rPr>
              <w:t>The maximum value that can be encoded in a 9-bit field is 511, but Number of services field is claimed to have maximum value of 512. Similarly, 4-bit field has maximum value of 15, but maximum value for Number of Hash functions is claimed to be 16. Were these maximums supposed to be 511 and 15, respectively, or are the fields supposed to encode n-1 and k-1 to allow the claimed maximums to be indicated?</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It looks like at least the Number of Hash functions field is indeed using k-1 design based on later parts of the draft (i.e., value 0 indicates 1 hash function).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E9C9EE" w14:textId="78E02FE2" w:rsidR="00BD305E" w:rsidRDefault="00BD305E" w:rsidP="004F7B41">
            <w:pPr>
              <w:rPr>
                <w:rFonts w:ascii="Calibri" w:hAnsi="Calibri"/>
                <w:color w:val="000000"/>
                <w:sz w:val="16"/>
                <w:szCs w:val="16"/>
              </w:rPr>
            </w:pPr>
            <w:r>
              <w:rPr>
                <w:rFonts w:ascii="Calibri" w:hAnsi="Calibri"/>
                <w:color w:val="000000"/>
                <w:sz w:val="16"/>
                <w:szCs w:val="16"/>
              </w:rPr>
              <w:t xml:space="preserve">Replace "512" with "511" on page 9 line 25 and "16" with "15" on page 10 </w:t>
            </w:r>
            <w:proofErr w:type="gramStart"/>
            <w:r>
              <w:rPr>
                <w:rFonts w:ascii="Calibri" w:hAnsi="Calibri"/>
                <w:color w:val="000000"/>
                <w:sz w:val="16"/>
                <w:szCs w:val="16"/>
              </w:rPr>
              <w:t>line</w:t>
            </w:r>
            <w:proofErr w:type="gramEnd"/>
            <w:r>
              <w:rPr>
                <w:rFonts w:ascii="Calibri" w:hAnsi="Calibri"/>
                <w:color w:val="000000"/>
                <w:sz w:val="16"/>
                <w:szCs w:val="16"/>
              </w:rPr>
              <w:t xml:space="preserve"> 2.</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Alternatively, this comment can be addressed by changing the description for these subfields to be value-1.</w:t>
            </w:r>
          </w:p>
        </w:tc>
      </w:tr>
      <w:tr w:rsidR="00701002" w:rsidRPr="004F7B41" w14:paraId="0CBF932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A53424E" w14:textId="25B08714" w:rsidR="00701002" w:rsidRDefault="00701002" w:rsidP="004F7B41">
            <w:pPr>
              <w:rPr>
                <w:rFonts w:ascii="Calibri" w:hAnsi="Calibri"/>
                <w:color w:val="000000"/>
                <w:sz w:val="16"/>
                <w:szCs w:val="16"/>
              </w:rPr>
            </w:pPr>
            <w:r>
              <w:rPr>
                <w:rFonts w:ascii="Calibri" w:hAnsi="Calibri"/>
                <w:color w:val="000000"/>
                <w:sz w:val="16"/>
                <w:szCs w:val="16"/>
              </w:rPr>
              <w:lastRenderedPageBreak/>
              <w:t>1661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723671B" w14:textId="003ACE74" w:rsidR="00701002" w:rsidRDefault="00701002" w:rsidP="004F7B41">
            <w:pPr>
              <w:rPr>
                <w:rFonts w:ascii="Calibri" w:hAnsi="Calibri"/>
                <w:color w:val="000000"/>
                <w:sz w:val="16"/>
                <w:szCs w:val="16"/>
              </w:rPr>
            </w:pPr>
            <w:r>
              <w:rPr>
                <w:rFonts w:ascii="Calibri" w:hAnsi="Calibri"/>
                <w:color w:val="000000"/>
                <w:sz w:val="16"/>
                <w:szCs w:val="16"/>
              </w:rPr>
              <w:t>David Hunter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4373632" w14:textId="6B0EF6DA"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5270FA1" w14:textId="38210AAC"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68F69CE" w14:textId="66A34BEA" w:rsidR="00701002" w:rsidRDefault="00701002"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6DAE744" w14:textId="21A42B46"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6E6F6F8" w14:textId="321CD90C"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59D44B5" w14:textId="17BF792E" w:rsidR="00701002" w:rsidRDefault="00701002" w:rsidP="004F7B41">
            <w:pPr>
              <w:rPr>
                <w:rFonts w:ascii="Calibri" w:hAnsi="Calibri"/>
                <w:color w:val="000000"/>
                <w:sz w:val="16"/>
                <w:szCs w:val="16"/>
              </w:rPr>
            </w:pPr>
            <w:r>
              <w:rPr>
                <w:rFonts w:ascii="Calibri" w:hAnsi="Calibri"/>
                <w:color w:val="000000"/>
                <w:sz w:val="16"/>
                <w:szCs w:val="16"/>
              </w:rPr>
              <w:t>"</w:t>
            </w:r>
            <w:proofErr w:type="gramStart"/>
            <w:r>
              <w:rPr>
                <w:rFonts w:ascii="Calibri" w:hAnsi="Calibri"/>
                <w:color w:val="000000"/>
                <w:sz w:val="16"/>
                <w:szCs w:val="16"/>
              </w:rPr>
              <w:t>m</w:t>
            </w:r>
            <w:proofErr w:type="gramEnd"/>
            <w:r>
              <w:rPr>
                <w:rFonts w:ascii="Calibri" w:hAnsi="Calibri"/>
                <w:color w:val="000000"/>
                <w:sz w:val="16"/>
                <w:szCs w:val="16"/>
              </w:rPr>
              <w:t>-bit Service Hint Map":  there is no such thing as an "m-bit", and the name "Service Hint Map field" is sufficiently descriptive of the field.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D61D1EF" w14:textId="279888B1" w:rsidR="00701002" w:rsidRDefault="00701002" w:rsidP="004F7B41">
            <w:pPr>
              <w:rPr>
                <w:rFonts w:ascii="Calibri" w:hAnsi="Calibri"/>
                <w:color w:val="000000"/>
                <w:sz w:val="16"/>
                <w:szCs w:val="16"/>
              </w:rPr>
            </w:pPr>
            <w:r>
              <w:rPr>
                <w:rFonts w:ascii="Calibri" w:hAnsi="Calibri"/>
                <w:color w:val="000000"/>
                <w:sz w:val="16"/>
                <w:szCs w:val="16"/>
              </w:rPr>
              <w:t>Replace "m-bit Service Hint Map" with "Service Hint Map" throughout this draft.</w:t>
            </w:r>
          </w:p>
        </w:tc>
      </w:tr>
      <w:tr w:rsidR="00701002" w:rsidRPr="004F7B41" w14:paraId="73D3674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25A7CD9" w14:textId="69CDB63C" w:rsidR="00701002" w:rsidRDefault="00701002" w:rsidP="004F7B41">
            <w:pPr>
              <w:rPr>
                <w:rFonts w:ascii="Calibri" w:hAnsi="Calibri"/>
                <w:color w:val="000000"/>
                <w:sz w:val="16"/>
                <w:szCs w:val="16"/>
              </w:rPr>
            </w:pPr>
            <w:r>
              <w:rPr>
                <w:rFonts w:ascii="Calibri" w:hAnsi="Calibri"/>
                <w:color w:val="000000"/>
                <w:sz w:val="16"/>
                <w:szCs w:val="16"/>
              </w:rPr>
              <w:t>1416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47466B4" w14:textId="13D510C4" w:rsidR="00701002" w:rsidRDefault="00701002"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094C103" w14:textId="6FF0E812"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5BD5DB8" w14:textId="0803F593"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CC11636" w14:textId="1AF0C5C5"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67E0291" w14:textId="21DFE75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B352C33" w14:textId="25BAC71A"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1ED6ADB" w14:textId="097509C3" w:rsidR="00701002" w:rsidRDefault="00701002" w:rsidP="004F7B41">
            <w:pPr>
              <w:rPr>
                <w:rFonts w:ascii="Calibri" w:hAnsi="Calibri"/>
                <w:color w:val="000000"/>
                <w:sz w:val="16"/>
                <w:szCs w:val="16"/>
              </w:rPr>
            </w:pPr>
            <w:proofErr w:type="gramStart"/>
            <w:r>
              <w:rPr>
                <w:rFonts w:ascii="Calibri" w:hAnsi="Calibri"/>
                <w:color w:val="000000"/>
                <w:sz w:val="16"/>
                <w:szCs w:val="16"/>
              </w:rPr>
              <w:t>bloom</w:t>
            </w:r>
            <w:proofErr w:type="gramEnd"/>
            <w:r>
              <w:rPr>
                <w:rFonts w:ascii="Calibri" w:hAnsi="Calibri"/>
                <w:color w:val="000000"/>
                <w:sz w:val="16"/>
                <w:szCs w:val="16"/>
              </w:rPr>
              <w:t xml:space="preserve"> filter information field figure </w:t>
            </w:r>
            <w:proofErr w:type="spellStart"/>
            <w:r>
              <w:rPr>
                <w:rFonts w:ascii="Calibri" w:hAnsi="Calibri"/>
                <w:color w:val="000000"/>
                <w:sz w:val="16"/>
                <w:szCs w:val="16"/>
              </w:rPr>
              <w:t>labeling</w:t>
            </w:r>
            <w:proofErr w:type="spellEnd"/>
            <w:r>
              <w:rPr>
                <w:rFonts w:ascii="Calibri" w:hAnsi="Calibri"/>
                <w:color w:val="000000"/>
                <w:sz w:val="16"/>
                <w:szCs w:val="16"/>
              </w:rPr>
              <w:t xml:space="preserve"> does not follow convention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C293498" w14:textId="6A044518" w:rsidR="00701002" w:rsidRDefault="00701002" w:rsidP="004F7B41">
            <w:pPr>
              <w:rPr>
                <w:rFonts w:ascii="Calibri" w:hAnsi="Calibri"/>
                <w:color w:val="000000"/>
                <w:sz w:val="16"/>
                <w:szCs w:val="16"/>
              </w:rPr>
            </w:pPr>
            <w:r>
              <w:rPr>
                <w:rFonts w:ascii="Calibri" w:hAnsi="Calibri"/>
                <w:color w:val="000000"/>
                <w:sz w:val="16"/>
                <w:szCs w:val="16"/>
              </w:rPr>
              <w:t>Bloom filter information field diagram problem - the bits label beneath a diagram in the standard is normally a count of bits for each subfield, but in this diagram it is the bit positions for the subfields. This is not according to convention and needs to be changed to follow convention.</w:t>
            </w:r>
          </w:p>
        </w:tc>
      </w:tr>
      <w:tr w:rsidR="00701002" w:rsidRPr="004F7B41" w14:paraId="668DC4F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F3731AE" w14:textId="67C958A5" w:rsidR="00701002" w:rsidRDefault="00701002" w:rsidP="004F7B41">
            <w:pPr>
              <w:rPr>
                <w:rFonts w:ascii="Calibri" w:hAnsi="Calibri"/>
                <w:color w:val="000000"/>
                <w:sz w:val="16"/>
                <w:szCs w:val="16"/>
              </w:rPr>
            </w:pPr>
            <w:r>
              <w:rPr>
                <w:rFonts w:ascii="Calibri" w:hAnsi="Calibri"/>
                <w:color w:val="000000"/>
                <w:sz w:val="16"/>
                <w:szCs w:val="16"/>
              </w:rPr>
              <w:t>1389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379C2D1" w14:textId="325A9EE3" w:rsidR="00701002" w:rsidRDefault="00701002" w:rsidP="004F7B41">
            <w:pPr>
              <w:rPr>
                <w:rFonts w:ascii="Calibri" w:hAnsi="Calibri"/>
                <w:color w:val="000000"/>
                <w:sz w:val="16"/>
                <w:szCs w:val="16"/>
              </w:rPr>
            </w:pPr>
            <w:r>
              <w:rPr>
                <w:rFonts w:ascii="Calibri" w:hAnsi="Calibri"/>
                <w:color w:val="000000"/>
                <w:sz w:val="16"/>
                <w:szCs w:val="16"/>
              </w:rPr>
              <w:t xml:space="preserve">Mitsuru </w:t>
            </w:r>
            <w:proofErr w:type="spellStart"/>
            <w:r>
              <w:rPr>
                <w:rFonts w:ascii="Calibri" w:hAnsi="Calibri"/>
                <w:color w:val="000000"/>
                <w:sz w:val="16"/>
                <w:szCs w:val="16"/>
              </w:rPr>
              <w:t>Iwaoka</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133A743" w14:textId="598E4859"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5A49F4B" w14:textId="427A6F06"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77FAD93" w14:textId="6E021A36"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832DC7C" w14:textId="61B46C12" w:rsidR="00701002" w:rsidRDefault="00701002"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2415318" w14:textId="61A2E274"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F1D9596" w14:textId="40D655E8" w:rsidR="00701002" w:rsidRDefault="00701002" w:rsidP="004F7B41">
            <w:pPr>
              <w:rPr>
                <w:rFonts w:ascii="Calibri" w:hAnsi="Calibri"/>
                <w:color w:val="000000"/>
                <w:sz w:val="16"/>
                <w:szCs w:val="16"/>
              </w:rPr>
            </w:pPr>
            <w:r>
              <w:rPr>
                <w:rFonts w:ascii="Calibri" w:hAnsi="Calibri"/>
                <w:color w:val="000000"/>
                <w:sz w:val="16"/>
                <w:szCs w:val="16"/>
              </w:rPr>
              <w:t>The format of Figure 8-576b (Bloom Filter Information field format) does not follow the 802.11 style guide.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0D007B7B" w14:textId="79AA6FFB" w:rsidR="00701002" w:rsidRDefault="00701002" w:rsidP="004F7B41">
            <w:pPr>
              <w:rPr>
                <w:rFonts w:ascii="Calibri" w:hAnsi="Calibri"/>
                <w:color w:val="000000"/>
                <w:sz w:val="16"/>
                <w:szCs w:val="16"/>
              </w:rPr>
            </w:pPr>
            <w:r>
              <w:rPr>
                <w:rFonts w:ascii="Calibri" w:hAnsi="Calibri"/>
                <w:color w:val="000000"/>
                <w:sz w:val="16"/>
                <w:szCs w:val="16"/>
              </w:rPr>
              <w:t>Add Bit index above fields of Figure 8-576b (Bloom Filter Information field format) as follows:</w:t>
            </w:r>
            <w:r>
              <w:rPr>
                <w:rFonts w:ascii="Calibri" w:hAnsi="Calibri"/>
                <w:color w:val="000000"/>
                <w:sz w:val="16"/>
                <w:szCs w:val="16"/>
              </w:rPr>
              <w:br/>
            </w:r>
            <w:r>
              <w:rPr>
                <w:rFonts w:ascii="Calibri" w:hAnsi="Calibri"/>
                <w:color w:val="000000"/>
                <w:sz w:val="16"/>
                <w:szCs w:val="16"/>
              </w:rPr>
              <w:br/>
              <w:t xml:space="preserve">"B0   </w:t>
            </w:r>
            <w:proofErr w:type="gramStart"/>
            <w:r>
              <w:rPr>
                <w:rFonts w:ascii="Calibri" w:hAnsi="Calibri"/>
                <w:color w:val="000000"/>
                <w:sz w:val="16"/>
                <w:szCs w:val="16"/>
              </w:rPr>
              <w:t>B8  B9</w:t>
            </w:r>
            <w:proofErr w:type="gramEnd"/>
            <w:r>
              <w:rPr>
                <w:rFonts w:ascii="Calibri" w:hAnsi="Calibri"/>
                <w:color w:val="000000"/>
                <w:sz w:val="16"/>
                <w:szCs w:val="16"/>
              </w:rPr>
              <w:t xml:space="preserve">   B12  B13   B15"</w:t>
            </w:r>
            <w:r>
              <w:rPr>
                <w:rFonts w:ascii="Calibri" w:hAnsi="Calibri"/>
                <w:color w:val="000000"/>
                <w:sz w:val="16"/>
                <w:szCs w:val="16"/>
              </w:rPr>
              <w:br/>
            </w:r>
            <w:r>
              <w:rPr>
                <w:rFonts w:ascii="Calibri" w:hAnsi="Calibri"/>
                <w:color w:val="000000"/>
                <w:sz w:val="16"/>
                <w:szCs w:val="16"/>
              </w:rPr>
              <w:br/>
              <w:t>Change the "Bits" line under the fields of Figure 8-576b as follows:</w:t>
            </w:r>
            <w:r>
              <w:rPr>
                <w:rFonts w:ascii="Calibri" w:hAnsi="Calibri"/>
                <w:color w:val="000000"/>
                <w:sz w:val="16"/>
                <w:szCs w:val="16"/>
              </w:rPr>
              <w:br/>
            </w:r>
            <w:r>
              <w:rPr>
                <w:rFonts w:ascii="Calibri" w:hAnsi="Calibri"/>
                <w:color w:val="000000"/>
                <w:sz w:val="16"/>
                <w:szCs w:val="16"/>
              </w:rPr>
              <w:br/>
              <w:t>"Bits:  9      4     3"</w:t>
            </w:r>
          </w:p>
        </w:tc>
      </w:tr>
      <w:tr w:rsidR="004961FE" w:rsidRPr="004F7B41" w14:paraId="194F132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0365998" w14:textId="0FE7782F"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1112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017F550" w14:textId="3DFA6F61" w:rsidR="004961FE" w:rsidRDefault="004961FE" w:rsidP="004F7B41">
            <w:pPr>
              <w:rPr>
                <w:rFonts w:ascii="Calibri" w:hAnsi="Calibri"/>
                <w:color w:val="000000"/>
                <w:sz w:val="16"/>
                <w:szCs w:val="16"/>
              </w:rPr>
            </w:pPr>
            <w:proofErr w:type="spellStart"/>
            <w:r w:rsidRPr="00F54C03">
              <w:rPr>
                <w:rFonts w:ascii="Calibri" w:hAnsi="Calibri"/>
                <w:color w:val="000000"/>
                <w:sz w:val="16"/>
                <w:szCs w:val="16"/>
                <w:highlight w:val="yellow"/>
              </w:rPr>
              <w:t>Zhigang</w:t>
            </w:r>
            <w:proofErr w:type="spellEnd"/>
            <w:r w:rsidRPr="00F54C03">
              <w:rPr>
                <w:rFonts w:ascii="Calibri" w:hAnsi="Calibri"/>
                <w:color w:val="000000"/>
                <w:sz w:val="16"/>
                <w:szCs w:val="16"/>
                <w:highlight w:val="yellow"/>
              </w:rPr>
              <w:t xml:space="preserve"> </w:t>
            </w:r>
            <w:proofErr w:type="spellStart"/>
            <w:r w:rsidRPr="00F54C03">
              <w:rPr>
                <w:rFonts w:ascii="Calibri" w:hAnsi="Calibri"/>
                <w:color w:val="000000"/>
                <w:sz w:val="16"/>
                <w:szCs w:val="16"/>
                <w:highlight w:val="yellow"/>
              </w:rPr>
              <w:t>Rong</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22AB06A" w14:textId="4B8FBA0C"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ABEAEBF" w14:textId="63E14815"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042AD80" w14:textId="549732C8"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06F8B7" w14:textId="478404BD"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807001" w14:textId="2EB69796"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55A2F0" w14:textId="2DE20F90"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What is the purpose for the AP to indicate the number of services to the STAs? If it is just for the STAs to compute the probability of false, why not the AP just indicates the target probability directly? The coding will be more efficient if the AP just indicates the target probability of false. For example, assuming a granularity of 10% is good enough, only 4 bits are needed. Then we can delete the reserved bits and save a whole octet.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58C374" w14:textId="547BD862" w:rsidR="004961FE" w:rsidRDefault="004961FE" w:rsidP="004F7B41">
            <w:pPr>
              <w:rPr>
                <w:rFonts w:ascii="Calibri" w:hAnsi="Calibri"/>
                <w:color w:val="000000"/>
                <w:sz w:val="16"/>
                <w:szCs w:val="16"/>
              </w:rPr>
            </w:pPr>
            <w:r w:rsidRPr="00F54C03">
              <w:rPr>
                <w:rFonts w:ascii="Calibri" w:hAnsi="Calibri"/>
                <w:color w:val="000000"/>
                <w:sz w:val="16"/>
                <w:szCs w:val="16"/>
                <w:highlight w:val="yellow"/>
              </w:rPr>
              <w:t>Change the "Number of services" field to a 4-bit "False Alarm Probability" field. Remove the Reserved field. Remove the text describing the "Number of services" field. And add a table defining the values of "False Alarm Probability" field accordingly, e.g. 0000 corresponding to 0 ~ 10%, 0001 corresponding to 10 ~ 20%, etc</w:t>
            </w:r>
            <w:proofErr w:type="gramStart"/>
            <w:r w:rsidRPr="00F54C03">
              <w:rPr>
                <w:rFonts w:ascii="Calibri" w:hAnsi="Calibri"/>
                <w:color w:val="000000"/>
                <w:sz w:val="16"/>
                <w:szCs w:val="16"/>
                <w:highlight w:val="yellow"/>
              </w:rPr>
              <w:t>..</w:t>
            </w:r>
            <w:proofErr w:type="gramEnd"/>
          </w:p>
        </w:tc>
      </w:tr>
      <w:tr w:rsidR="004961FE" w:rsidRPr="004F7B41" w14:paraId="7DF5A00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EFBB6B" w14:textId="530A1566"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1258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9F5D589" w14:textId="44E3BB80"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70D9E32" w14:textId="6F9D0858"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07AAB33" w14:textId="765618EB"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D067E7E" w14:textId="6006E070"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D2FA61B" w14:textId="02DD064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80416E1" w14:textId="7446803F"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FEE6AA3" w14:textId="4FB2E268"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What's the point of compressing the initial sub-fields into 2 octets, when you also have an m-bit variable length field following 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87DD232" w14:textId="1CA48161"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Use one octet for each of the three sub-fields as shown in Figure 8-576b</w:t>
            </w:r>
          </w:p>
        </w:tc>
      </w:tr>
      <w:tr w:rsidR="00103C1A" w:rsidRPr="004F7B41" w14:paraId="41E939B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0ED23F5" w14:textId="2B581EB0"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1391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4893197" w14:textId="6E9E0D6B"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 xml:space="preserve">Mitsuru </w:t>
            </w:r>
            <w:proofErr w:type="spellStart"/>
            <w:r>
              <w:rPr>
                <w:rFonts w:ascii="Calibri" w:hAnsi="Calibri"/>
                <w:color w:val="000000"/>
                <w:sz w:val="16"/>
                <w:szCs w:val="16"/>
              </w:rPr>
              <w:t>Iwaoka</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E40418D" w14:textId="4075A6A6"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21F93F0" w14:textId="7C8713FB"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07B5698" w14:textId="651670AE"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6B60173" w14:textId="28ED9DA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F6278E9" w14:textId="3EC5CC5C"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FC55E36" w14:textId="453DC435"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 xml:space="preserve">The Number of Hash functions field is 4 bits width and </w:t>
            </w:r>
            <w:proofErr w:type="gramStart"/>
            <w:r>
              <w:rPr>
                <w:rFonts w:ascii="Calibri" w:hAnsi="Calibri"/>
                <w:color w:val="000000"/>
                <w:sz w:val="16"/>
                <w:szCs w:val="16"/>
              </w:rPr>
              <w:t>can not</w:t>
            </w:r>
            <w:proofErr w:type="gramEnd"/>
            <w:r>
              <w:rPr>
                <w:rFonts w:ascii="Calibri" w:hAnsi="Calibri"/>
                <w:color w:val="000000"/>
                <w:sz w:val="16"/>
                <w:szCs w:val="16"/>
              </w:rPr>
              <w:t xml:space="preserve"> indicate the maximum number of Hash functions of 16.</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1BBEFBF" w14:textId="6D9CF679"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Change the sixth paragraph as follows:</w:t>
            </w:r>
            <w:r>
              <w:rPr>
                <w:rFonts w:ascii="Calibri" w:hAnsi="Calibri"/>
                <w:color w:val="000000"/>
                <w:sz w:val="16"/>
                <w:szCs w:val="16"/>
              </w:rPr>
              <w:br/>
            </w:r>
            <w:r>
              <w:rPr>
                <w:rFonts w:ascii="Calibri" w:hAnsi="Calibri"/>
                <w:color w:val="000000"/>
                <w:sz w:val="16"/>
                <w:szCs w:val="16"/>
              </w:rPr>
              <w:br/>
              <w:t>"The Number of Hash functions field is used to indicate the number of hash functions, k, (out of the maximum of 16) used by the Bloom filter minus 1."</w:t>
            </w:r>
          </w:p>
        </w:tc>
      </w:tr>
      <w:tr w:rsidR="00103C1A" w:rsidRPr="004F7B41" w14:paraId="19DDACF9"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2B79DC5" w14:textId="684180FB" w:rsidR="00103C1A" w:rsidRDefault="00103C1A" w:rsidP="004F7B41">
            <w:pPr>
              <w:rPr>
                <w:rFonts w:ascii="Calibri" w:hAnsi="Calibri"/>
                <w:color w:val="000000"/>
                <w:sz w:val="16"/>
                <w:szCs w:val="16"/>
              </w:rPr>
            </w:pPr>
            <w:r>
              <w:rPr>
                <w:rFonts w:ascii="Calibri" w:hAnsi="Calibri"/>
                <w:color w:val="000000"/>
                <w:sz w:val="16"/>
                <w:szCs w:val="16"/>
              </w:rPr>
              <w:t>1436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92C7ED0" w14:textId="33FE03B0" w:rsidR="00103C1A" w:rsidRDefault="00103C1A" w:rsidP="004F7B41">
            <w:pPr>
              <w:rPr>
                <w:rFonts w:ascii="Calibri" w:hAnsi="Calibri"/>
                <w:color w:val="000000"/>
                <w:sz w:val="16"/>
                <w:szCs w:val="16"/>
              </w:rPr>
            </w:pPr>
            <w:proofErr w:type="spellStart"/>
            <w:r>
              <w:rPr>
                <w:rFonts w:ascii="Calibri" w:hAnsi="Calibri"/>
                <w:color w:val="000000"/>
                <w:sz w:val="16"/>
                <w:szCs w:val="16"/>
              </w:rPr>
              <w:t>Yunsong</w:t>
            </w:r>
            <w:proofErr w:type="spellEnd"/>
            <w:r>
              <w:rPr>
                <w:rFonts w:ascii="Calibri" w:hAnsi="Calibri"/>
                <w:color w:val="000000"/>
                <w:sz w:val="16"/>
                <w:szCs w:val="16"/>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B09A8F0" w14:textId="32E03CFF" w:rsidR="00103C1A" w:rsidRDefault="00103C1A"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CA2BB95" w14:textId="5F90D61B" w:rsidR="00103C1A" w:rsidRDefault="00103C1A"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A03060A" w14:textId="5272B0FC" w:rsidR="00103C1A" w:rsidRDefault="00103C1A" w:rsidP="004F7B41">
            <w:pPr>
              <w:rPr>
                <w:rFonts w:ascii="Calibri" w:hAnsi="Calibri"/>
                <w:color w:val="000000"/>
                <w:sz w:val="16"/>
                <w:szCs w:val="16"/>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10B8F57" w14:textId="14FC91F6" w:rsidR="00103C1A" w:rsidRDefault="00103C1A"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386D10C" w14:textId="387838C0" w:rsidR="00103C1A" w:rsidRDefault="00103C1A"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60EAE66" w14:textId="7725E1EF" w:rsidR="00103C1A" w:rsidRDefault="00103C1A" w:rsidP="004F7B41">
            <w:pPr>
              <w:rPr>
                <w:rFonts w:ascii="Calibri" w:hAnsi="Calibri"/>
                <w:color w:val="000000"/>
                <w:sz w:val="16"/>
                <w:szCs w:val="16"/>
              </w:rPr>
            </w:pPr>
            <w:r>
              <w:rPr>
                <w:rFonts w:ascii="Calibri" w:hAnsi="Calibri"/>
                <w:color w:val="000000"/>
                <w:sz w:val="16"/>
                <w:szCs w:val="16"/>
              </w:rPr>
              <w:t>Clearly, the value of the field isn't equal to k. Thus, the relationship between the values of the field and k should be described.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C454E67" w14:textId="035972E8" w:rsidR="00103C1A" w:rsidRDefault="00103C1A" w:rsidP="004F7B41">
            <w:pPr>
              <w:rPr>
                <w:rFonts w:ascii="Calibri" w:hAnsi="Calibri"/>
                <w:color w:val="000000"/>
                <w:sz w:val="16"/>
                <w:szCs w:val="16"/>
              </w:rPr>
            </w:pPr>
            <w:r>
              <w:rPr>
                <w:rFonts w:ascii="Calibri" w:hAnsi="Calibri"/>
                <w:color w:val="000000"/>
                <w:sz w:val="16"/>
                <w:szCs w:val="16"/>
              </w:rPr>
              <w:t>Add the following after the sentence: "The value of the Number of Hash Functions field is set to a value equal to k minus one."</w:t>
            </w:r>
          </w:p>
        </w:tc>
      </w:tr>
    </w:tbl>
    <w:p w14:paraId="54DAFB74" w14:textId="3F26624A" w:rsidR="004F7B41" w:rsidRDefault="004F7B41" w:rsidP="004F7B41">
      <w:pPr>
        <w:outlineLvl w:val="0"/>
      </w:pPr>
      <w:r w:rsidRPr="00110CEE">
        <w:t>Proposed resolution</w:t>
      </w:r>
      <w:r>
        <w:t>:</w:t>
      </w:r>
      <w:r w:rsidR="00877FEC">
        <w:t xml:space="preserve"> </w:t>
      </w:r>
    </w:p>
    <w:p w14:paraId="6AC910D8" w14:textId="2559B242" w:rsidR="00CF2DF6" w:rsidRDefault="005537AE" w:rsidP="00CF2DF6">
      <w:pPr>
        <w:outlineLvl w:val="0"/>
        <w:rPr>
          <w:rFonts w:ascii="Calibri" w:hAnsi="Calibri"/>
          <w:color w:val="000000"/>
          <w:sz w:val="16"/>
          <w:szCs w:val="16"/>
          <w:lang w:val="en-US"/>
        </w:rPr>
      </w:pPr>
      <w:r>
        <w:rPr>
          <w:rFonts w:ascii="Calibri" w:hAnsi="Calibri"/>
          <w:color w:val="000000"/>
          <w:sz w:val="16"/>
          <w:szCs w:val="16"/>
          <w:lang w:val="en-US"/>
        </w:rPr>
        <w:t xml:space="preserve">Replace Section 8.4.2.171 </w:t>
      </w:r>
      <w:r w:rsidR="007E7E1E">
        <w:rPr>
          <w:rFonts w:ascii="Calibri" w:hAnsi="Calibri"/>
          <w:color w:val="000000"/>
          <w:sz w:val="16"/>
          <w:szCs w:val="16"/>
          <w:lang w:val="en-US"/>
        </w:rPr>
        <w:t xml:space="preserve">(as in D1.2) </w:t>
      </w:r>
      <w:r>
        <w:rPr>
          <w:rFonts w:ascii="Calibri" w:hAnsi="Calibri"/>
          <w:color w:val="000000"/>
          <w:sz w:val="16"/>
          <w:szCs w:val="16"/>
          <w:lang w:val="en-US"/>
        </w:rPr>
        <w:t>with the following</w:t>
      </w:r>
    </w:p>
    <w:p w14:paraId="22EE3A45" w14:textId="77777777" w:rsidR="005537AE" w:rsidRDefault="005537AE" w:rsidP="00CF2DF6">
      <w:pPr>
        <w:outlineLvl w:val="0"/>
        <w:rPr>
          <w:rFonts w:ascii="Calibri" w:hAnsi="Calibri"/>
          <w:color w:val="000000"/>
          <w:sz w:val="16"/>
          <w:szCs w:val="16"/>
          <w:lang w:val="en-US"/>
        </w:rPr>
      </w:pPr>
    </w:p>
    <w:p w14:paraId="6ECEE05E" w14:textId="77777777" w:rsidR="005537AE" w:rsidRPr="0035036F" w:rsidRDefault="005537AE" w:rsidP="005537AE">
      <w:pPr>
        <w:autoSpaceDE w:val="0"/>
        <w:autoSpaceDN w:val="0"/>
        <w:adjustRightInd w:val="0"/>
        <w:rPr>
          <w:rFonts w:ascii="TimesNewRoman" w:hAnsi="TimesNewRoman" w:cs="TimesNewRoman"/>
        </w:rPr>
      </w:pPr>
      <w:r>
        <w:rPr>
          <w:rFonts w:ascii="TimesNewRoman" w:hAnsi="TimesNewRoman" w:cs="TimesNewRoman"/>
        </w:rPr>
        <w:t xml:space="preserve">The Service Hint element contains information identifying services that are supported by an AP.  The Service Hint element </w:t>
      </w:r>
      <w:r w:rsidRPr="00C63827">
        <w:rPr>
          <w:rFonts w:ascii="TimesNewRoman" w:hAnsi="TimesNewRoman" w:cs="TimesNewRoman"/>
        </w:rPr>
        <w:t>is</w:t>
      </w:r>
      <w:r>
        <w:rPr>
          <w:rFonts w:ascii="TimesNewRoman" w:hAnsi="TimesNewRoman" w:cs="TimesNewRoman"/>
        </w:rPr>
        <w:t xml:space="preserve"> included in Beacon and Probe Response frames. </w:t>
      </w:r>
      <w:r>
        <w:rPr>
          <w:rFonts w:ascii="TimesNewRoman" w:hAnsi="TimesNewRoman" w:cs="TimesNewRoman"/>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54"/>
        <w:gridCol w:w="1040"/>
        <w:gridCol w:w="920"/>
        <w:gridCol w:w="1801"/>
        <w:gridCol w:w="2487"/>
      </w:tblGrid>
      <w:tr w:rsidR="003F0F58" w:rsidRPr="00C400F2" w14:paraId="126DC803" w14:textId="77777777" w:rsidTr="003F0F58">
        <w:trPr>
          <w:trHeight w:val="440"/>
          <w:jc w:val="center"/>
        </w:trPr>
        <w:tc>
          <w:tcPr>
            <w:tcW w:w="601" w:type="pct"/>
            <w:tcBorders>
              <w:right w:val="single" w:sz="4" w:space="0" w:color="auto"/>
            </w:tcBorders>
          </w:tcPr>
          <w:p w14:paraId="11825E14" w14:textId="77777777" w:rsidR="003F0F58" w:rsidRPr="00AC5ACC" w:rsidRDefault="003F0F58" w:rsidP="005537AE">
            <w:pPr>
              <w:pStyle w:val="CellHeading"/>
              <w:rPr>
                <w:w w:val="100"/>
                <w:sz w:val="20"/>
                <w:szCs w:val="20"/>
              </w:rPr>
            </w:pPr>
          </w:p>
        </w:tc>
        <w:tc>
          <w:tcPr>
            <w:tcW w:w="73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515FD658" w14:textId="4E988C80" w:rsidR="003F0F58" w:rsidRPr="00C400F2" w:rsidRDefault="003F0F58" w:rsidP="005537AE">
            <w:pPr>
              <w:pStyle w:val="CellHeading"/>
              <w:rPr>
                <w:rFonts w:asciiTheme="minorBidi" w:hAnsiTheme="minorBidi" w:cstheme="minorBidi"/>
                <w:b/>
              </w:rPr>
            </w:pPr>
            <w:r w:rsidRPr="00AD0D22">
              <w:rPr>
                <w:rFonts w:ascii="Calibri" w:hAnsi="Calibri"/>
                <w:w w:val="100"/>
                <w:sz w:val="16"/>
                <w:szCs w:val="16"/>
                <w:lang w:eastAsia="en-US"/>
              </w:rPr>
              <w:t>Element ID</w:t>
            </w:r>
          </w:p>
        </w:tc>
        <w:tc>
          <w:tcPr>
            <w:tcW w:w="648" w:type="pct"/>
            <w:tcBorders>
              <w:top w:val="single" w:sz="4" w:space="0" w:color="auto"/>
              <w:left w:val="single" w:sz="2" w:space="0" w:color="000000"/>
              <w:bottom w:val="single" w:sz="4" w:space="0" w:color="auto"/>
              <w:right w:val="single" w:sz="2" w:space="0" w:color="000000"/>
            </w:tcBorders>
            <w:vAlign w:val="center"/>
          </w:tcPr>
          <w:p w14:paraId="64AEC6D5" w14:textId="01703F60"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Length</w:t>
            </w:r>
          </w:p>
        </w:tc>
        <w:tc>
          <w:tcPr>
            <w:tcW w:w="126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200EC38E" w14:textId="788F323D"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 xml:space="preserve">Bloom Filter </w:t>
            </w:r>
            <w:r w:rsidRPr="00AD0D22">
              <w:rPr>
                <w:rFonts w:ascii="Calibri" w:hAnsi="Calibri"/>
                <w:w w:val="100"/>
                <w:sz w:val="16"/>
                <w:szCs w:val="16"/>
                <w:lang w:eastAsia="en-US"/>
              </w:rPr>
              <w:lastRenderedPageBreak/>
              <w:t>Information</w:t>
            </w:r>
          </w:p>
        </w:tc>
        <w:tc>
          <w:tcPr>
            <w:tcW w:w="1751" w:type="pct"/>
            <w:tcBorders>
              <w:top w:val="single" w:sz="4" w:space="0" w:color="auto"/>
              <w:left w:val="single" w:sz="2" w:space="0" w:color="000000"/>
              <w:bottom w:val="single" w:sz="4" w:space="0" w:color="auto"/>
              <w:right w:val="single" w:sz="4" w:space="0" w:color="auto"/>
            </w:tcBorders>
            <w:vAlign w:val="center"/>
          </w:tcPr>
          <w:p w14:paraId="7170E0D2" w14:textId="67C52F53" w:rsidR="003F0F58" w:rsidRPr="00C400F2" w:rsidRDefault="003F0F58" w:rsidP="005537AE">
            <w:pPr>
              <w:pStyle w:val="CellHeading"/>
              <w:rPr>
                <w:rFonts w:asciiTheme="minorBidi" w:hAnsiTheme="minorBidi" w:cstheme="minorBidi"/>
                <w:b/>
                <w:w w:val="100"/>
              </w:rPr>
            </w:pPr>
            <w:r w:rsidRPr="009020EE">
              <w:rPr>
                <w:rFonts w:ascii="Calibri" w:hAnsi="Calibri"/>
                <w:w w:val="100"/>
                <w:sz w:val="16"/>
                <w:szCs w:val="16"/>
                <w:highlight w:val="yellow"/>
                <w:lang w:eastAsia="en-US"/>
              </w:rPr>
              <w:lastRenderedPageBreak/>
              <w:t>Bloom Filter Bit Array</w:t>
            </w:r>
            <w:r>
              <w:rPr>
                <w:rFonts w:ascii="Calibri" w:hAnsi="Calibri"/>
                <w:w w:val="100"/>
                <w:sz w:val="16"/>
                <w:szCs w:val="16"/>
                <w:lang w:eastAsia="en-US"/>
              </w:rPr>
              <w:t xml:space="preserve"> </w:t>
            </w:r>
          </w:p>
        </w:tc>
      </w:tr>
      <w:tr w:rsidR="003F0F58" w:rsidRPr="00C400F2" w14:paraId="295DF6D1" w14:textId="77777777" w:rsidTr="003F0F58">
        <w:trPr>
          <w:trHeight w:val="257"/>
          <w:jc w:val="center"/>
        </w:trPr>
        <w:tc>
          <w:tcPr>
            <w:tcW w:w="601" w:type="pct"/>
          </w:tcPr>
          <w:p w14:paraId="12B580E3" w14:textId="77777777" w:rsidR="003F0F58" w:rsidRPr="00AD0D22" w:rsidRDefault="003F0F58" w:rsidP="003F0F58">
            <w:pPr>
              <w:pStyle w:val="CellBody"/>
              <w:rPr>
                <w:rFonts w:ascii="Calibri" w:hAnsi="Calibri"/>
                <w:w w:val="100"/>
                <w:sz w:val="16"/>
                <w:szCs w:val="16"/>
                <w:lang w:eastAsia="en-US"/>
              </w:rPr>
            </w:pPr>
            <w:r w:rsidRPr="00AD0D22">
              <w:rPr>
                <w:rFonts w:ascii="Calibri" w:hAnsi="Calibri"/>
                <w:w w:val="100"/>
                <w:sz w:val="16"/>
                <w:szCs w:val="16"/>
                <w:lang w:eastAsia="en-US"/>
              </w:rPr>
              <w:lastRenderedPageBreak/>
              <w:t>Octets</w:t>
            </w:r>
          </w:p>
          <w:p w14:paraId="1E6A6DBB" w14:textId="77777777" w:rsidR="003F0F58" w:rsidRPr="00C400F2" w:rsidRDefault="003F0F58" w:rsidP="005537AE">
            <w:pPr>
              <w:pStyle w:val="CellBody"/>
              <w:rPr>
                <w:rFonts w:asciiTheme="minorBidi" w:hAnsiTheme="minorBidi" w:cstheme="minorBidi"/>
                <w:w w:val="100"/>
              </w:rPr>
            </w:pPr>
          </w:p>
        </w:tc>
        <w:tc>
          <w:tcPr>
            <w:tcW w:w="732" w:type="pct"/>
            <w:tcBorders>
              <w:top w:val="single" w:sz="4" w:space="0" w:color="auto"/>
            </w:tcBorders>
            <w:tcMar>
              <w:top w:w="120" w:type="dxa"/>
              <w:left w:w="120" w:type="dxa"/>
              <w:bottom w:w="60" w:type="dxa"/>
              <w:right w:w="120" w:type="dxa"/>
            </w:tcMar>
          </w:tcPr>
          <w:p w14:paraId="74006357" w14:textId="192437EF"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1</w:t>
            </w:r>
          </w:p>
        </w:tc>
        <w:tc>
          <w:tcPr>
            <w:tcW w:w="648" w:type="pct"/>
          </w:tcPr>
          <w:p w14:paraId="4DEFFA97" w14:textId="348265D1" w:rsidR="003F0F58" w:rsidRPr="00C400F2" w:rsidRDefault="003F0F58" w:rsidP="005537AE">
            <w:pPr>
              <w:pStyle w:val="CellBody"/>
              <w:jc w:val="center"/>
              <w:rPr>
                <w:rFonts w:asciiTheme="minorBidi" w:hAnsiTheme="minorBidi" w:cstheme="minorBidi"/>
                <w:w w:val="100"/>
              </w:rPr>
            </w:pPr>
            <w:r w:rsidRPr="00AD0D22">
              <w:rPr>
                <w:rFonts w:ascii="Calibri" w:hAnsi="Calibri"/>
                <w:w w:val="100"/>
                <w:sz w:val="16"/>
                <w:szCs w:val="16"/>
                <w:lang w:eastAsia="en-US"/>
              </w:rPr>
              <w:t>1</w:t>
            </w:r>
          </w:p>
        </w:tc>
        <w:tc>
          <w:tcPr>
            <w:tcW w:w="1268" w:type="pct"/>
            <w:tcMar>
              <w:top w:w="120" w:type="dxa"/>
              <w:left w:w="120" w:type="dxa"/>
              <w:bottom w:w="60" w:type="dxa"/>
              <w:right w:w="120" w:type="dxa"/>
            </w:tcMar>
          </w:tcPr>
          <w:p w14:paraId="0A6D419C" w14:textId="408D3D90" w:rsidR="003F0F58" w:rsidRPr="00C400F2" w:rsidRDefault="000859C5" w:rsidP="005537AE">
            <w:pPr>
              <w:pStyle w:val="CellBody"/>
              <w:jc w:val="center"/>
              <w:rPr>
                <w:rFonts w:asciiTheme="minorBidi" w:hAnsiTheme="minorBidi" w:cstheme="minorBidi"/>
              </w:rPr>
            </w:pPr>
            <w:r>
              <w:rPr>
                <w:rFonts w:ascii="Calibri" w:hAnsi="Calibri"/>
                <w:w w:val="100"/>
                <w:sz w:val="16"/>
                <w:szCs w:val="16"/>
                <w:lang w:eastAsia="en-US"/>
              </w:rPr>
              <w:t>1</w:t>
            </w:r>
          </w:p>
        </w:tc>
        <w:tc>
          <w:tcPr>
            <w:tcW w:w="1751" w:type="pct"/>
          </w:tcPr>
          <w:p w14:paraId="1C7AAD7B" w14:textId="64B08953"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 xml:space="preserve"> Variable</w:t>
            </w:r>
          </w:p>
        </w:tc>
      </w:tr>
    </w:tbl>
    <w:p w14:paraId="14D26D12" w14:textId="77777777" w:rsidR="005537AE" w:rsidRPr="009C5CB4" w:rsidRDefault="005537AE" w:rsidP="005537AE">
      <w:pPr>
        <w:pStyle w:val="Caption"/>
      </w:pPr>
      <w:bookmarkStart w:id="2" w:name="Figure_8_576a"/>
      <w:bookmarkEnd w:id="2"/>
      <w:r w:rsidRPr="009C5CB4">
        <w:t>Figure 8-</w:t>
      </w:r>
      <w:r w:rsidRPr="00E914FC">
        <w:rPr>
          <w:color w:val="000000" w:themeColor="text1"/>
        </w:rPr>
        <w:t>577a</w:t>
      </w:r>
      <w:r w:rsidRPr="009C5CB4">
        <w:t xml:space="preserve"> – Service Hint element format</w:t>
      </w:r>
    </w:p>
    <w:p w14:paraId="67AF0768" w14:textId="77777777" w:rsidR="005537AE" w:rsidRPr="00E51ACE" w:rsidRDefault="005537AE" w:rsidP="005537AE">
      <w:pPr>
        <w:autoSpaceDE w:val="0"/>
        <w:autoSpaceDN w:val="0"/>
        <w:adjustRightInd w:val="0"/>
        <w:rPr>
          <w:rFonts w:ascii="TimesNewRoman" w:hAnsi="TimesNewRoman" w:cs="TimesNewRoman"/>
          <w:bCs/>
          <w:iCs/>
          <w:color w:val="FF0000"/>
        </w:rPr>
      </w:pPr>
      <w:r>
        <w:rPr>
          <w:rFonts w:ascii="TimesNewRoman" w:hAnsi="TimesNewRoman" w:cs="TimesNewRoman"/>
        </w:rPr>
        <w:t xml:space="preserve">The Element ID field and Length field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40BBFFA4" w14:textId="77777777" w:rsidR="005537AE" w:rsidRDefault="005537AE" w:rsidP="005537AE">
      <w:pPr>
        <w:autoSpaceDE w:val="0"/>
        <w:autoSpaceDN w:val="0"/>
        <w:adjustRightInd w:val="0"/>
        <w:rPr>
          <w:rFonts w:ascii="TimesNewRoman" w:hAnsi="TimesNewRoman" w:cs="TimesNewRoman"/>
        </w:rPr>
      </w:pPr>
    </w:p>
    <w:p w14:paraId="074B0EC6" w14:textId="537A9C66" w:rsidR="005537AE" w:rsidRDefault="005537AE" w:rsidP="005537AE">
      <w:pPr>
        <w:autoSpaceDE w:val="0"/>
        <w:autoSpaceDN w:val="0"/>
        <w:adjustRightInd w:val="0"/>
        <w:rPr>
          <w:rFonts w:ascii="TimesNewRoman" w:hAnsi="TimesNewRoman" w:cs="TimesNewRoman"/>
        </w:rPr>
      </w:pPr>
      <w:r>
        <w:rPr>
          <w:rFonts w:ascii="TimesNewRoman" w:hAnsi="TimesNewRoman" w:cs="TimesNewRoman"/>
        </w:rPr>
        <w:t xml:space="preserve">The value of the Length field is variable and is 2 plus the </w:t>
      </w:r>
      <w:r w:rsidR="003F0F58">
        <w:rPr>
          <w:rFonts w:ascii="TimesNewRoman" w:hAnsi="TimesNewRoman" w:cs="TimesNewRoman"/>
        </w:rPr>
        <w:t xml:space="preserve">length of the </w:t>
      </w:r>
      <w:r w:rsidRPr="006E4463">
        <w:rPr>
          <w:rFonts w:ascii="TimesNewRoman" w:hAnsi="TimesNewRoman" w:cs="TimesNewRoman"/>
        </w:rPr>
        <w:t>variable-length</w:t>
      </w:r>
      <w:r>
        <w:rPr>
          <w:rFonts w:ascii="TimesNewRoman" w:hAnsi="TimesNewRoman" w:cs="TimesNewRoman"/>
        </w:rPr>
        <w:t xml:space="preserve"> </w:t>
      </w:r>
      <w:r w:rsidR="003F0F58">
        <w:rPr>
          <w:rFonts w:ascii="TimesNewRoman" w:hAnsi="TimesNewRoman" w:cs="TimesNewRoman"/>
        </w:rPr>
        <w:t>Bloom Filter Bit Array</w:t>
      </w:r>
      <w:r>
        <w:rPr>
          <w:rFonts w:ascii="TimesNewRoman" w:hAnsi="TimesNewRoman" w:cs="TimesNewRoman"/>
        </w:rPr>
        <w:t xml:space="preserve"> field. </w:t>
      </w:r>
      <w:r w:rsidR="009E6D1D">
        <w:rPr>
          <w:rFonts w:ascii="TimesNewRoman" w:hAnsi="TimesNewRoman" w:cs="TimesNewRoman"/>
        </w:rPr>
        <w:t xml:space="preserve">The maximum length of the Bloom Filter Bit Array field is </w:t>
      </w:r>
      <w:r w:rsidR="00AF41D9">
        <w:rPr>
          <w:rFonts w:ascii="TimesNewRoman" w:hAnsi="TimesNewRoman" w:cs="TimesNewRoman"/>
        </w:rPr>
        <w:t>128 octets.</w:t>
      </w:r>
    </w:p>
    <w:p w14:paraId="65826D63" w14:textId="77777777" w:rsidR="005537AE" w:rsidRDefault="005537AE" w:rsidP="005537AE">
      <w:pPr>
        <w:autoSpaceDE w:val="0"/>
        <w:autoSpaceDN w:val="0"/>
        <w:adjustRightInd w:val="0"/>
        <w:rPr>
          <w:rFonts w:ascii="TimesNewRoman" w:hAnsi="TimesNewRoman" w:cs="TimesNewRoman"/>
        </w:rPr>
      </w:pPr>
    </w:p>
    <w:p w14:paraId="57AB564A" w14:textId="7A432236" w:rsidR="005537AE" w:rsidRDefault="005537AE" w:rsidP="005537AE">
      <w:pPr>
        <w:autoSpaceDE w:val="0"/>
        <w:autoSpaceDN w:val="0"/>
        <w:adjustRightInd w:val="0"/>
        <w:rPr>
          <w:rFonts w:ascii="TimesNewRoman" w:hAnsi="TimesNewRoman" w:cs="TimesNewRoman"/>
        </w:rPr>
      </w:pPr>
      <w:r>
        <w:rPr>
          <w:rFonts w:ascii="TimesNewRoman" w:hAnsi="TimesNewRoman" w:cs="TimesNewRoman"/>
        </w:rPr>
        <w:t>The Bloom</w:t>
      </w:r>
      <w:r w:rsidR="00DF69BE">
        <w:rPr>
          <w:rFonts w:ascii="TimesNewRoman" w:hAnsi="TimesNewRoman" w:cs="TimesNewRoman"/>
        </w:rPr>
        <w:t xml:space="preserve"> Filter Information field is a 1</w:t>
      </w:r>
      <w:r>
        <w:rPr>
          <w:rFonts w:ascii="TimesNewRoman" w:hAnsi="TimesNewRoman" w:cs="TimesNewRoman"/>
        </w:rPr>
        <w:t xml:space="preserve">-octet field, representing the settings of the Bloom filter.  The format of the Bloom Filter Information field is shown in Figure </w:t>
      </w:r>
      <w:r w:rsidRPr="00E914FC">
        <w:rPr>
          <w:rFonts w:ascii="TimesNewRoman" w:hAnsi="TimesNewRoman" w:cs="TimesNewRoman"/>
          <w:color w:val="000000" w:themeColor="text1"/>
        </w:rPr>
        <w:t>8-577b</w:t>
      </w:r>
      <w:r>
        <w:rPr>
          <w:rFonts w:ascii="TimesNewRoman" w:hAnsi="TimesNewRoman" w:cs="TimesNewRoman"/>
        </w:rPr>
        <w:t>.</w:t>
      </w:r>
    </w:p>
    <w:p w14:paraId="631A413A" w14:textId="77777777" w:rsidR="005537AE" w:rsidRDefault="005537AE" w:rsidP="005537AE">
      <w:pPr>
        <w:autoSpaceDE w:val="0"/>
        <w:autoSpaceDN w:val="0"/>
        <w:adjustRightInd w:val="0"/>
        <w:rPr>
          <w:rFonts w:ascii="TimesNewRoman" w:hAnsi="TimesNewRoman" w:cs="TimesNewRoman"/>
        </w:rPr>
      </w:pPr>
    </w:p>
    <w:p w14:paraId="1C674B3F" w14:textId="77777777" w:rsidR="00B26C9F" w:rsidRDefault="00B26C9F" w:rsidP="00B26C9F">
      <w:pPr>
        <w:autoSpaceDE w:val="0"/>
        <w:autoSpaceDN w:val="0"/>
        <w:adjustRightInd w:val="0"/>
        <w:rPr>
          <w:rFonts w:ascii="TimesNewRoman" w:hAnsi="TimesNewRoman" w:cs="TimesNewRoman"/>
        </w:rPr>
      </w:pPr>
    </w:p>
    <w:p w14:paraId="41BE7233" w14:textId="77777777" w:rsidR="00B26C9F" w:rsidRDefault="00B26C9F" w:rsidP="00B26C9F">
      <w:pPr>
        <w:autoSpaceDE w:val="0"/>
        <w:autoSpaceDN w:val="0"/>
        <w:adjustRightInd w:val="0"/>
        <w:rPr>
          <w:rFonts w:ascii="TimesNewRoman" w:hAnsi="TimesNewRoman" w:cs="TimesNewRoman"/>
        </w:rPr>
      </w:pPr>
    </w:p>
    <w:tbl>
      <w:tblPr>
        <w:tblStyle w:val="TableGrid"/>
        <w:tblW w:w="4911" w:type="dxa"/>
        <w:tblInd w:w="1008" w:type="dxa"/>
        <w:tblLook w:val="04A0" w:firstRow="1" w:lastRow="0" w:firstColumn="1" w:lastColumn="0" w:noHBand="0" w:noVBand="1"/>
      </w:tblPr>
      <w:tblGrid>
        <w:gridCol w:w="702"/>
        <w:gridCol w:w="1556"/>
        <w:gridCol w:w="447"/>
        <w:gridCol w:w="1705"/>
        <w:gridCol w:w="501"/>
      </w:tblGrid>
      <w:tr w:rsidR="009E5A78" w:rsidRPr="009F3D4D" w14:paraId="10CC75E3" w14:textId="77777777" w:rsidTr="009E5A78">
        <w:tc>
          <w:tcPr>
            <w:tcW w:w="702" w:type="dxa"/>
            <w:tcBorders>
              <w:top w:val="nil"/>
              <w:left w:val="nil"/>
              <w:bottom w:val="nil"/>
              <w:right w:val="nil"/>
            </w:tcBorders>
          </w:tcPr>
          <w:p w14:paraId="422FDEDA" w14:textId="77777777" w:rsidR="009E5A78" w:rsidRPr="009F3D4D" w:rsidRDefault="009E5A78" w:rsidP="00B26C9F">
            <w:pPr>
              <w:autoSpaceDE w:val="0"/>
              <w:autoSpaceDN w:val="0"/>
              <w:adjustRightInd w:val="0"/>
              <w:rPr>
                <w:rFonts w:asciiTheme="minorBidi" w:hAnsiTheme="minorBidi" w:cstheme="minorBidi"/>
                <w:sz w:val="16"/>
                <w:szCs w:val="16"/>
              </w:rPr>
            </w:pPr>
          </w:p>
        </w:tc>
        <w:tc>
          <w:tcPr>
            <w:tcW w:w="1556" w:type="dxa"/>
            <w:tcBorders>
              <w:top w:val="nil"/>
              <w:left w:val="nil"/>
              <w:right w:val="nil"/>
            </w:tcBorders>
          </w:tcPr>
          <w:p w14:paraId="4185203F" w14:textId="77777777" w:rsidR="009E5A78" w:rsidRPr="009F3D4D" w:rsidRDefault="009E5A78" w:rsidP="00B26C9F">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B0</w:t>
            </w:r>
          </w:p>
        </w:tc>
        <w:tc>
          <w:tcPr>
            <w:tcW w:w="447" w:type="dxa"/>
            <w:tcBorders>
              <w:top w:val="nil"/>
              <w:left w:val="nil"/>
              <w:bottom w:val="single" w:sz="4" w:space="0" w:color="auto"/>
              <w:right w:val="nil"/>
            </w:tcBorders>
          </w:tcPr>
          <w:p w14:paraId="2B32DC91" w14:textId="4235D746" w:rsidR="009E5A78" w:rsidRPr="009F3D4D" w:rsidRDefault="009E5A78" w:rsidP="009E5A78">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w:t>
            </w:r>
            <w:r>
              <w:rPr>
                <w:rFonts w:asciiTheme="minorBidi" w:hAnsiTheme="minorBidi" w:cstheme="minorBidi"/>
                <w:sz w:val="16"/>
                <w:szCs w:val="16"/>
              </w:rPr>
              <w:t>3</w:t>
            </w:r>
          </w:p>
        </w:tc>
        <w:tc>
          <w:tcPr>
            <w:tcW w:w="1705" w:type="dxa"/>
            <w:tcBorders>
              <w:top w:val="nil"/>
              <w:left w:val="nil"/>
              <w:right w:val="nil"/>
            </w:tcBorders>
          </w:tcPr>
          <w:p w14:paraId="59446BAF" w14:textId="23FC3367" w:rsidR="009E5A78" w:rsidRPr="009F3D4D" w:rsidRDefault="009E5A78" w:rsidP="009E5A78">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B4</w:t>
            </w:r>
          </w:p>
        </w:tc>
        <w:tc>
          <w:tcPr>
            <w:tcW w:w="501" w:type="dxa"/>
            <w:tcBorders>
              <w:top w:val="nil"/>
              <w:left w:val="nil"/>
              <w:bottom w:val="single" w:sz="4" w:space="0" w:color="auto"/>
              <w:right w:val="nil"/>
            </w:tcBorders>
          </w:tcPr>
          <w:p w14:paraId="30E3FD94" w14:textId="119C84FE" w:rsidR="009E5A78" w:rsidRPr="009F3D4D" w:rsidRDefault="009E5A78" w:rsidP="00B26C9F">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B7</w:t>
            </w:r>
          </w:p>
        </w:tc>
      </w:tr>
      <w:tr w:rsidR="009E5A78" w:rsidRPr="009F3D4D" w14:paraId="12EDAEF2" w14:textId="77777777" w:rsidTr="009E5A78">
        <w:tc>
          <w:tcPr>
            <w:tcW w:w="702" w:type="dxa"/>
            <w:tcBorders>
              <w:top w:val="nil"/>
              <w:left w:val="nil"/>
              <w:bottom w:val="nil"/>
              <w:right w:val="nil"/>
            </w:tcBorders>
          </w:tcPr>
          <w:p w14:paraId="0ED33738" w14:textId="77777777" w:rsidR="009E5A78" w:rsidRPr="00517B5D" w:rsidRDefault="009E5A78" w:rsidP="00B26C9F">
            <w:pPr>
              <w:autoSpaceDE w:val="0"/>
              <w:autoSpaceDN w:val="0"/>
              <w:adjustRightInd w:val="0"/>
              <w:jc w:val="center"/>
              <w:rPr>
                <w:rFonts w:asciiTheme="minorBidi" w:hAnsiTheme="minorBidi" w:cstheme="minorBidi"/>
                <w:sz w:val="18"/>
                <w:szCs w:val="18"/>
              </w:rPr>
            </w:pPr>
          </w:p>
        </w:tc>
        <w:tc>
          <w:tcPr>
            <w:tcW w:w="1556" w:type="dxa"/>
            <w:tcBorders>
              <w:top w:val="single" w:sz="4" w:space="0" w:color="000000" w:themeColor="text1"/>
              <w:bottom w:val="single" w:sz="4" w:space="0" w:color="000000" w:themeColor="text1"/>
              <w:right w:val="nil"/>
            </w:tcBorders>
          </w:tcPr>
          <w:p w14:paraId="57FA2A32" w14:textId="1B44E01A" w:rsidR="009E5A78" w:rsidRPr="009F3D4D" w:rsidRDefault="009E5A78" w:rsidP="00B26C9F">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False Positive</w:t>
            </w:r>
            <w:r w:rsidR="000859C5">
              <w:rPr>
                <w:rFonts w:asciiTheme="minorBidi" w:hAnsiTheme="minorBidi" w:cstheme="minorBidi"/>
                <w:sz w:val="18"/>
                <w:szCs w:val="18"/>
              </w:rPr>
              <w:t xml:space="preserve"> Probability Range</w:t>
            </w:r>
            <w:r>
              <w:rPr>
                <w:rFonts w:asciiTheme="minorBidi" w:hAnsiTheme="minorBidi" w:cstheme="minorBidi"/>
                <w:sz w:val="18"/>
                <w:szCs w:val="18"/>
              </w:rPr>
              <w:t xml:space="preserve"> </w:t>
            </w:r>
          </w:p>
        </w:tc>
        <w:tc>
          <w:tcPr>
            <w:tcW w:w="447" w:type="dxa"/>
            <w:tcBorders>
              <w:left w:val="nil"/>
              <w:bottom w:val="single" w:sz="4" w:space="0" w:color="auto"/>
            </w:tcBorders>
          </w:tcPr>
          <w:p w14:paraId="3331AB9D" w14:textId="77777777" w:rsidR="009E5A78" w:rsidRPr="009F3D4D" w:rsidRDefault="009E5A78" w:rsidP="00B26C9F">
            <w:pPr>
              <w:autoSpaceDE w:val="0"/>
              <w:autoSpaceDN w:val="0"/>
              <w:adjustRightInd w:val="0"/>
              <w:rPr>
                <w:rFonts w:asciiTheme="minorBidi" w:hAnsiTheme="minorBidi" w:cstheme="minorBidi"/>
                <w:sz w:val="18"/>
                <w:szCs w:val="18"/>
              </w:rPr>
            </w:pPr>
          </w:p>
        </w:tc>
        <w:tc>
          <w:tcPr>
            <w:tcW w:w="1705" w:type="dxa"/>
            <w:tcBorders>
              <w:bottom w:val="single" w:sz="4" w:space="0" w:color="auto"/>
              <w:right w:val="nil"/>
            </w:tcBorders>
          </w:tcPr>
          <w:p w14:paraId="13916BA6"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 xml:space="preserve">Number of </w:t>
            </w:r>
            <w:r>
              <w:rPr>
                <w:rFonts w:asciiTheme="minorBidi" w:hAnsiTheme="minorBidi" w:cstheme="minorBidi"/>
                <w:sz w:val="18"/>
                <w:szCs w:val="18"/>
              </w:rPr>
              <w:t>H</w:t>
            </w:r>
            <w:r w:rsidRPr="00517B5D">
              <w:rPr>
                <w:rFonts w:asciiTheme="minorBidi" w:hAnsiTheme="minorBidi" w:cstheme="minorBidi"/>
                <w:sz w:val="18"/>
                <w:szCs w:val="18"/>
              </w:rPr>
              <w:t xml:space="preserve">ash </w:t>
            </w:r>
            <w:r>
              <w:rPr>
                <w:rFonts w:asciiTheme="minorBidi" w:hAnsiTheme="minorBidi" w:cstheme="minorBidi"/>
                <w:sz w:val="18"/>
                <w:szCs w:val="18"/>
              </w:rPr>
              <w:t>F</w:t>
            </w:r>
            <w:r w:rsidRPr="00517B5D">
              <w:rPr>
                <w:rFonts w:asciiTheme="minorBidi" w:hAnsiTheme="minorBidi" w:cstheme="minorBidi"/>
                <w:sz w:val="18"/>
                <w:szCs w:val="18"/>
              </w:rPr>
              <w:t>unctions</w:t>
            </w:r>
          </w:p>
        </w:tc>
        <w:tc>
          <w:tcPr>
            <w:tcW w:w="501" w:type="dxa"/>
            <w:tcBorders>
              <w:left w:val="nil"/>
              <w:bottom w:val="single" w:sz="4" w:space="0" w:color="auto"/>
            </w:tcBorders>
          </w:tcPr>
          <w:p w14:paraId="4CDB68F7" w14:textId="77777777" w:rsidR="009E5A78" w:rsidRPr="009F3D4D" w:rsidRDefault="009E5A78" w:rsidP="00B26C9F">
            <w:pPr>
              <w:autoSpaceDE w:val="0"/>
              <w:autoSpaceDN w:val="0"/>
              <w:adjustRightInd w:val="0"/>
              <w:rPr>
                <w:rFonts w:asciiTheme="minorBidi" w:hAnsiTheme="minorBidi" w:cstheme="minorBidi"/>
                <w:sz w:val="18"/>
                <w:szCs w:val="18"/>
              </w:rPr>
            </w:pPr>
          </w:p>
        </w:tc>
      </w:tr>
      <w:tr w:rsidR="009E5A78" w:rsidRPr="009F3D4D" w14:paraId="1C905DB5" w14:textId="77777777" w:rsidTr="009E5A78">
        <w:tc>
          <w:tcPr>
            <w:tcW w:w="702" w:type="dxa"/>
            <w:tcBorders>
              <w:top w:val="nil"/>
              <w:left w:val="nil"/>
              <w:bottom w:val="nil"/>
              <w:right w:val="nil"/>
            </w:tcBorders>
          </w:tcPr>
          <w:p w14:paraId="435D46A4" w14:textId="77777777" w:rsidR="009E5A78" w:rsidRPr="00517B5D" w:rsidRDefault="009E5A78" w:rsidP="00B26C9F">
            <w:pPr>
              <w:autoSpaceDE w:val="0"/>
              <w:autoSpaceDN w:val="0"/>
              <w:adjustRightInd w:val="0"/>
              <w:jc w:val="right"/>
              <w:rPr>
                <w:rFonts w:asciiTheme="minorBidi" w:hAnsiTheme="minorBidi" w:cstheme="minorBidi"/>
                <w:sz w:val="18"/>
                <w:szCs w:val="18"/>
              </w:rPr>
            </w:pPr>
            <w:r>
              <w:rPr>
                <w:rFonts w:asciiTheme="minorBidi" w:hAnsiTheme="minorBidi" w:cstheme="minorBidi"/>
                <w:sz w:val="18"/>
                <w:szCs w:val="18"/>
              </w:rPr>
              <w:t>Bits</w:t>
            </w:r>
          </w:p>
        </w:tc>
        <w:tc>
          <w:tcPr>
            <w:tcW w:w="1556" w:type="dxa"/>
            <w:tcBorders>
              <w:top w:val="single" w:sz="4" w:space="0" w:color="000000" w:themeColor="text1"/>
              <w:left w:val="nil"/>
              <w:bottom w:val="nil"/>
              <w:right w:val="nil"/>
            </w:tcBorders>
          </w:tcPr>
          <w:p w14:paraId="6C6BDB6A" w14:textId="6D0FC2ED" w:rsidR="009E5A78" w:rsidRPr="00517B5D" w:rsidRDefault="00B7530A" w:rsidP="00AF41D9">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447" w:type="dxa"/>
            <w:tcBorders>
              <w:left w:val="nil"/>
              <w:bottom w:val="nil"/>
              <w:right w:val="nil"/>
            </w:tcBorders>
          </w:tcPr>
          <w:p w14:paraId="00CD698C"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c>
          <w:tcPr>
            <w:tcW w:w="1705" w:type="dxa"/>
            <w:tcBorders>
              <w:left w:val="nil"/>
              <w:bottom w:val="nil"/>
              <w:right w:val="nil"/>
            </w:tcBorders>
          </w:tcPr>
          <w:p w14:paraId="6356D309" w14:textId="306287B9" w:rsidR="009E5A78" w:rsidRPr="00517B5D" w:rsidRDefault="00B7530A" w:rsidP="009E5A78">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501" w:type="dxa"/>
            <w:tcBorders>
              <w:left w:val="nil"/>
              <w:bottom w:val="nil"/>
              <w:right w:val="nil"/>
            </w:tcBorders>
          </w:tcPr>
          <w:p w14:paraId="14EADC6F"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r>
    </w:tbl>
    <w:p w14:paraId="6967A704" w14:textId="77777777" w:rsidR="00B26C9F" w:rsidRDefault="00B26C9F" w:rsidP="00B26C9F">
      <w:pPr>
        <w:autoSpaceDE w:val="0"/>
        <w:autoSpaceDN w:val="0"/>
        <w:adjustRightInd w:val="0"/>
        <w:rPr>
          <w:rFonts w:asciiTheme="minorBidi" w:hAnsiTheme="minorBidi" w:cstheme="minorBidi"/>
          <w:sz w:val="18"/>
          <w:szCs w:val="18"/>
        </w:rPr>
      </w:pPr>
    </w:p>
    <w:p w14:paraId="487F427B" w14:textId="77777777" w:rsidR="00B26C9F" w:rsidRPr="00E914FC" w:rsidRDefault="00B26C9F" w:rsidP="00B26C9F">
      <w:pPr>
        <w:pStyle w:val="Caption"/>
        <w:rPr>
          <w:color w:val="000000" w:themeColor="text1"/>
        </w:rPr>
      </w:pPr>
      <w:bookmarkStart w:id="3" w:name="Figure_8_576b"/>
      <w:bookmarkEnd w:id="3"/>
      <w:r w:rsidRPr="00E914FC">
        <w:rPr>
          <w:color w:val="000000" w:themeColor="text1"/>
        </w:rPr>
        <w:t>Figure 8-577b – Bloom Filter Information field format</w:t>
      </w:r>
    </w:p>
    <w:p w14:paraId="1A67E723" w14:textId="77777777" w:rsidR="005537AE" w:rsidRDefault="005537AE" w:rsidP="005537AE">
      <w:pPr>
        <w:autoSpaceDE w:val="0"/>
        <w:autoSpaceDN w:val="0"/>
        <w:adjustRightInd w:val="0"/>
        <w:rPr>
          <w:rFonts w:ascii="TimesNewRoman" w:hAnsi="TimesNewRoman" w:cs="TimesNewRoman"/>
        </w:rPr>
      </w:pPr>
    </w:p>
    <w:p w14:paraId="6ED25C37" w14:textId="640A081D" w:rsidR="00FD72DA" w:rsidRDefault="005537AE" w:rsidP="005537AE">
      <w:pPr>
        <w:autoSpaceDE w:val="0"/>
        <w:autoSpaceDN w:val="0"/>
        <w:adjustRightInd w:val="0"/>
        <w:rPr>
          <w:rFonts w:ascii="TimesNewRoman" w:hAnsi="TimesNewRoman" w:cs="TimesNewRoman"/>
        </w:rPr>
      </w:pPr>
      <w:r w:rsidRPr="00A03217">
        <w:rPr>
          <w:rFonts w:ascii="TimesNewRoman" w:hAnsi="TimesNewRoman" w:cs="TimesNewRoman"/>
          <w:highlight w:val="yellow"/>
        </w:rPr>
        <w:t xml:space="preserve">The </w:t>
      </w:r>
      <w:r w:rsidR="000859C5">
        <w:rPr>
          <w:rFonts w:ascii="TimesNewRoman" w:hAnsi="TimesNewRoman" w:cs="TimesNewRoman"/>
          <w:highlight w:val="yellow"/>
        </w:rPr>
        <w:t>False Pos</w:t>
      </w:r>
      <w:r w:rsidR="00DF69BE">
        <w:rPr>
          <w:rFonts w:ascii="TimesNewRoman" w:hAnsi="TimesNewRoman" w:cs="TimesNewRoman"/>
          <w:highlight w:val="yellow"/>
        </w:rPr>
        <w:t>i</w:t>
      </w:r>
      <w:r w:rsidR="000859C5">
        <w:rPr>
          <w:rFonts w:ascii="TimesNewRoman" w:hAnsi="TimesNewRoman" w:cs="TimesNewRoman"/>
          <w:highlight w:val="yellow"/>
        </w:rPr>
        <w:t>tive Probability Range repr</w:t>
      </w:r>
      <w:r w:rsidR="00DF69BE">
        <w:rPr>
          <w:rFonts w:ascii="TimesNewRoman" w:hAnsi="TimesNewRoman" w:cs="TimesNewRoman"/>
          <w:highlight w:val="yellow"/>
        </w:rPr>
        <w:t>esents the target false</w:t>
      </w:r>
      <w:r w:rsidR="000859C5">
        <w:rPr>
          <w:rFonts w:ascii="TimesNewRoman" w:hAnsi="TimesNewRoman" w:cs="TimesNewRoman"/>
          <w:highlight w:val="yellow"/>
        </w:rPr>
        <w:t xml:space="preserve"> positive </w:t>
      </w:r>
      <w:r w:rsidR="00DF69BE">
        <w:rPr>
          <w:rFonts w:ascii="TimesNewRoman" w:hAnsi="TimesNewRoman" w:cs="TimesNewRoman"/>
          <w:highlight w:val="yellow"/>
        </w:rPr>
        <w:t xml:space="preserve">probability </w:t>
      </w:r>
      <w:r w:rsidR="000859C5">
        <w:rPr>
          <w:rFonts w:ascii="TimesNewRoman" w:hAnsi="TimesNewRoman" w:cs="TimesNewRoman"/>
          <w:highlight w:val="yellow"/>
        </w:rPr>
        <w:t>range of the Bloom filter.</w:t>
      </w:r>
      <w:r w:rsidR="00B7530A">
        <w:rPr>
          <w:rFonts w:ascii="TimesNewRoman" w:hAnsi="TimesNewRoman" w:cs="TimesNewRoman"/>
        </w:rPr>
        <w:t xml:space="preserve"> The False Positive Probability Range field is</w:t>
      </w:r>
      <w:r w:rsidR="00FD72DA">
        <w:rPr>
          <w:rFonts w:ascii="TimesNewRoman" w:hAnsi="TimesNewRoman" w:cs="TimesNewRoman"/>
        </w:rPr>
        <w:t xml:space="preserve"> shown in Table xyz</w:t>
      </w:r>
    </w:p>
    <w:p w14:paraId="6B4DA279" w14:textId="77777777" w:rsidR="00DF69BE" w:rsidRDefault="00DF69BE" w:rsidP="005537AE">
      <w:pPr>
        <w:autoSpaceDE w:val="0"/>
        <w:autoSpaceDN w:val="0"/>
        <w:adjustRightInd w:val="0"/>
        <w:rPr>
          <w:rFonts w:ascii="TimesNewRoman" w:hAnsi="TimesNewRoman" w:cs="TimesNewRoman"/>
        </w:rPr>
      </w:pPr>
    </w:p>
    <w:p w14:paraId="0D692695" w14:textId="4056AA23" w:rsidR="00FD72DA" w:rsidRDefault="00DF69BE" w:rsidP="00DF69BE">
      <w:pPr>
        <w:autoSpaceDE w:val="0"/>
        <w:autoSpaceDN w:val="0"/>
        <w:adjustRightInd w:val="0"/>
        <w:jc w:val="center"/>
        <w:rPr>
          <w:rFonts w:ascii="TimesNewRoman" w:hAnsi="TimesNewRoman" w:cs="TimesNewRoman"/>
        </w:rPr>
      </w:pPr>
      <w:r>
        <w:rPr>
          <w:rFonts w:ascii="TimesNewRoman" w:hAnsi="TimesNewRoman" w:cs="TimesNewRoman"/>
        </w:rPr>
        <w:t xml:space="preserve">Table 8-xyz Target false positive probability range </w:t>
      </w:r>
    </w:p>
    <w:tbl>
      <w:tblPr>
        <w:tblStyle w:val="TableGrid"/>
        <w:tblW w:w="0" w:type="auto"/>
        <w:tblLook w:val="04A0" w:firstRow="1" w:lastRow="0" w:firstColumn="1" w:lastColumn="0" w:noHBand="0" w:noVBand="1"/>
      </w:tblPr>
      <w:tblGrid>
        <w:gridCol w:w="1458"/>
        <w:gridCol w:w="6768"/>
      </w:tblGrid>
      <w:tr w:rsidR="00DF69BE" w14:paraId="3D234EE6" w14:textId="77777777" w:rsidTr="00FD72DA">
        <w:tc>
          <w:tcPr>
            <w:tcW w:w="1458" w:type="dxa"/>
          </w:tcPr>
          <w:p w14:paraId="0D4196A0" w14:textId="00222BE2" w:rsidR="00DF69BE" w:rsidRPr="008A1A54" w:rsidRDefault="00DF69BE" w:rsidP="008A1A54">
            <w:r>
              <w:t xml:space="preserve">Values of </w:t>
            </w:r>
            <w:r w:rsidRPr="008A1A54">
              <w:t>Bits</w:t>
            </w:r>
            <w:r>
              <w:t xml:space="preserve"> B0~B3</w:t>
            </w:r>
          </w:p>
        </w:tc>
        <w:tc>
          <w:tcPr>
            <w:tcW w:w="6768" w:type="dxa"/>
          </w:tcPr>
          <w:p w14:paraId="3ED64509" w14:textId="23A61F3A" w:rsidR="00DF69BE" w:rsidRPr="008A1A54" w:rsidRDefault="00DF69BE" w:rsidP="00DF69BE">
            <w:r>
              <w:t xml:space="preserve">Target </w:t>
            </w:r>
            <w:r w:rsidRPr="008A1A54">
              <w:t>false positive</w:t>
            </w:r>
            <w:r>
              <w:t xml:space="preserve"> probability range</w:t>
            </w:r>
            <w:r w:rsidRPr="008A1A54">
              <w:t xml:space="preserve">, </w:t>
            </w:r>
            <w:r w:rsidRPr="008A1A54">
              <w:rPr>
                <w:i/>
              </w:rPr>
              <w:t>p</w:t>
            </w:r>
          </w:p>
        </w:tc>
      </w:tr>
      <w:tr w:rsidR="00DF69BE" w14:paraId="63148D58" w14:textId="77777777" w:rsidTr="00FD72DA">
        <w:tc>
          <w:tcPr>
            <w:tcW w:w="1458" w:type="dxa"/>
          </w:tcPr>
          <w:p w14:paraId="2A30244A" w14:textId="63AAEBF9" w:rsidR="00DF69BE" w:rsidRPr="008A1A54" w:rsidRDefault="00DF69BE" w:rsidP="008A1A54">
            <w:r w:rsidRPr="008A1A54">
              <w:t>0</w:t>
            </w:r>
          </w:p>
        </w:tc>
        <w:tc>
          <w:tcPr>
            <w:tcW w:w="6768" w:type="dxa"/>
          </w:tcPr>
          <w:p w14:paraId="444D431D" w14:textId="007473FF" w:rsidR="00DF69BE" w:rsidRPr="008A1A54" w:rsidRDefault="00DF69BE" w:rsidP="008A1A54">
            <w:proofErr w:type="gramStart"/>
            <w:r w:rsidRPr="008A1A54">
              <w:rPr>
                <w:i/>
              </w:rPr>
              <w:t>p</w:t>
            </w:r>
            <w:proofErr w:type="gramEnd"/>
            <w:r>
              <w:t xml:space="preserve"> </w:t>
            </w:r>
            <w:r w:rsidRPr="008A1A54">
              <w:t>&gt; 25%</w:t>
            </w:r>
          </w:p>
        </w:tc>
      </w:tr>
      <w:tr w:rsidR="00DF69BE" w14:paraId="39D38539" w14:textId="77777777" w:rsidTr="00FD72DA">
        <w:tc>
          <w:tcPr>
            <w:tcW w:w="1458" w:type="dxa"/>
          </w:tcPr>
          <w:p w14:paraId="01DEB84E" w14:textId="2F2B9A75" w:rsidR="00DF69BE" w:rsidRPr="008A1A54" w:rsidRDefault="00DF69BE" w:rsidP="008A1A54">
            <w:r w:rsidRPr="008A1A54">
              <w:t>1</w:t>
            </w:r>
          </w:p>
        </w:tc>
        <w:tc>
          <w:tcPr>
            <w:tcW w:w="6768" w:type="dxa"/>
          </w:tcPr>
          <w:p w14:paraId="7D943573" w14:textId="6910C176" w:rsidR="00DF69BE" w:rsidRPr="008A1A54" w:rsidRDefault="00DF69BE" w:rsidP="008A1A54">
            <w:r w:rsidRPr="008A1A54">
              <w:t xml:space="preserve"> 20%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25%</w:t>
            </w:r>
          </w:p>
        </w:tc>
      </w:tr>
      <w:tr w:rsidR="00DF69BE" w14:paraId="1EE69409" w14:textId="77777777" w:rsidTr="00FD72DA">
        <w:tc>
          <w:tcPr>
            <w:tcW w:w="1458" w:type="dxa"/>
          </w:tcPr>
          <w:p w14:paraId="047DA140" w14:textId="3452B7F8" w:rsidR="00DF69BE" w:rsidRPr="008A1A54" w:rsidRDefault="00DF69BE" w:rsidP="008A1A54">
            <w:r>
              <w:t>2</w:t>
            </w:r>
          </w:p>
        </w:tc>
        <w:tc>
          <w:tcPr>
            <w:tcW w:w="6768" w:type="dxa"/>
          </w:tcPr>
          <w:p w14:paraId="24AD140A" w14:textId="5E358753" w:rsidR="00DF69BE" w:rsidRPr="008A1A54" w:rsidRDefault="00DF69BE" w:rsidP="008A1A54">
            <w:r w:rsidRPr="008A1A54">
              <w:t xml:space="preserve">15%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20%</w:t>
            </w:r>
          </w:p>
        </w:tc>
      </w:tr>
      <w:tr w:rsidR="00DF69BE" w14:paraId="2E1B5D78" w14:textId="77777777" w:rsidTr="00FD72DA">
        <w:tc>
          <w:tcPr>
            <w:tcW w:w="1458" w:type="dxa"/>
          </w:tcPr>
          <w:p w14:paraId="246C8D24" w14:textId="14D80B29" w:rsidR="00DF69BE" w:rsidRPr="008A1A54" w:rsidRDefault="00DF69BE" w:rsidP="008A1A54">
            <w:r>
              <w:t>3</w:t>
            </w:r>
          </w:p>
        </w:tc>
        <w:tc>
          <w:tcPr>
            <w:tcW w:w="6768" w:type="dxa"/>
          </w:tcPr>
          <w:p w14:paraId="1480D941" w14:textId="0BC1E21A" w:rsidR="00DF69BE" w:rsidRPr="008A1A54" w:rsidRDefault="00DF69BE" w:rsidP="008A1A54">
            <w:r w:rsidRPr="008A1A54">
              <w:t xml:space="preserve">10%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15</w:t>
            </w:r>
            <w:r w:rsidRPr="008A1A54">
              <w:t>%</w:t>
            </w:r>
          </w:p>
        </w:tc>
      </w:tr>
      <w:tr w:rsidR="00DF69BE" w14:paraId="49099DAB" w14:textId="77777777" w:rsidTr="00FD72DA">
        <w:tc>
          <w:tcPr>
            <w:tcW w:w="1458" w:type="dxa"/>
          </w:tcPr>
          <w:p w14:paraId="48352379" w14:textId="4E7B77ED" w:rsidR="00DF69BE" w:rsidRPr="008A1A54" w:rsidRDefault="00DF69BE" w:rsidP="008A1A54">
            <w:r>
              <w:t>4</w:t>
            </w:r>
          </w:p>
        </w:tc>
        <w:tc>
          <w:tcPr>
            <w:tcW w:w="6768" w:type="dxa"/>
          </w:tcPr>
          <w:p w14:paraId="17F910E3" w14:textId="7A20ECDC" w:rsidR="00DF69BE" w:rsidRPr="008A1A54" w:rsidRDefault="00DF69BE" w:rsidP="008A1A54">
            <w:r w:rsidRPr="008A1A54">
              <w:t xml:space="preserve">5%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10%</w:t>
            </w:r>
          </w:p>
        </w:tc>
      </w:tr>
      <w:tr w:rsidR="00DF69BE" w14:paraId="61ED96E0" w14:textId="77777777" w:rsidTr="00FD72DA">
        <w:tc>
          <w:tcPr>
            <w:tcW w:w="1458" w:type="dxa"/>
          </w:tcPr>
          <w:p w14:paraId="27A23A76" w14:textId="71B4A1ED" w:rsidR="00DF69BE" w:rsidRPr="008A1A54" w:rsidRDefault="00DF69BE" w:rsidP="008A1A54">
            <w:r>
              <w:t>5</w:t>
            </w:r>
          </w:p>
        </w:tc>
        <w:tc>
          <w:tcPr>
            <w:tcW w:w="6768" w:type="dxa"/>
          </w:tcPr>
          <w:p w14:paraId="25EBCB93" w14:textId="14BDF4F6" w:rsidR="00DF69BE" w:rsidRPr="008A1A54" w:rsidRDefault="00DF69BE" w:rsidP="008A1A54">
            <w:r w:rsidRPr="008A1A54">
              <w:t xml:space="preserve">1%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5%</w:t>
            </w:r>
          </w:p>
        </w:tc>
      </w:tr>
      <w:tr w:rsidR="00DF69BE" w14:paraId="1D3A051B" w14:textId="77777777" w:rsidTr="00FD72DA">
        <w:tc>
          <w:tcPr>
            <w:tcW w:w="1458" w:type="dxa"/>
          </w:tcPr>
          <w:p w14:paraId="6903EA30" w14:textId="39B4F157" w:rsidR="00DF69BE" w:rsidRPr="008A1A54" w:rsidRDefault="00DF69BE" w:rsidP="008A1A54">
            <w:r>
              <w:t>6</w:t>
            </w:r>
          </w:p>
        </w:tc>
        <w:tc>
          <w:tcPr>
            <w:tcW w:w="6768" w:type="dxa"/>
          </w:tcPr>
          <w:p w14:paraId="5D4E3AFE" w14:textId="2FE09CB4" w:rsidR="00DF69BE" w:rsidRPr="008A1A54" w:rsidRDefault="00DF69BE" w:rsidP="008A1A54">
            <w:r w:rsidRPr="008A1A54">
              <w:t xml:space="preserve">0.5%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1%</w:t>
            </w:r>
          </w:p>
        </w:tc>
      </w:tr>
      <w:tr w:rsidR="00DF69BE" w14:paraId="0757DD90" w14:textId="77777777" w:rsidTr="00FD72DA">
        <w:tc>
          <w:tcPr>
            <w:tcW w:w="1458" w:type="dxa"/>
          </w:tcPr>
          <w:p w14:paraId="369FC1A7" w14:textId="6D9B7457" w:rsidR="00DF69BE" w:rsidRPr="008A1A54" w:rsidRDefault="00DF69BE" w:rsidP="008A1A54">
            <w:r>
              <w:t>7</w:t>
            </w:r>
          </w:p>
        </w:tc>
        <w:tc>
          <w:tcPr>
            <w:tcW w:w="6768" w:type="dxa"/>
          </w:tcPr>
          <w:p w14:paraId="6C1F499C" w14:textId="0071FC17" w:rsidR="00DF69BE" w:rsidRPr="008A1A54" w:rsidRDefault="00DF69BE" w:rsidP="008A1A54">
            <w:r w:rsidRPr="008A1A54">
              <w:t xml:space="preserve">0.1%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0.5 %</w:t>
            </w:r>
          </w:p>
        </w:tc>
      </w:tr>
      <w:tr w:rsidR="00DF69BE" w14:paraId="584A2E77" w14:textId="77777777" w:rsidTr="00FD72DA">
        <w:tc>
          <w:tcPr>
            <w:tcW w:w="1458" w:type="dxa"/>
          </w:tcPr>
          <w:p w14:paraId="48D6B89D" w14:textId="7FCB105B" w:rsidR="00DF69BE" w:rsidRPr="008A1A54" w:rsidRDefault="00DF69BE" w:rsidP="008A1A54">
            <w:r>
              <w:t>8</w:t>
            </w:r>
          </w:p>
        </w:tc>
        <w:tc>
          <w:tcPr>
            <w:tcW w:w="6768" w:type="dxa"/>
          </w:tcPr>
          <w:p w14:paraId="5D8F29F9" w14:textId="56E86E85" w:rsidR="00DF69BE" w:rsidRPr="008A1A54" w:rsidRDefault="00DF69BE" w:rsidP="008A1A54">
            <w:r w:rsidRPr="008A1A54">
              <w:t xml:space="preserve">0.05%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0.1 %</w:t>
            </w:r>
          </w:p>
        </w:tc>
      </w:tr>
      <w:tr w:rsidR="00DF69BE" w14:paraId="2C7E2C6A" w14:textId="77777777" w:rsidTr="00FD72DA">
        <w:tc>
          <w:tcPr>
            <w:tcW w:w="1458" w:type="dxa"/>
          </w:tcPr>
          <w:p w14:paraId="75D0593E" w14:textId="2C3F82D9" w:rsidR="00DF69BE" w:rsidRDefault="00DF69BE" w:rsidP="008A1A54">
            <w:r>
              <w:t>9</w:t>
            </w:r>
          </w:p>
        </w:tc>
        <w:tc>
          <w:tcPr>
            <w:tcW w:w="6768" w:type="dxa"/>
          </w:tcPr>
          <w:p w14:paraId="7BB366DD" w14:textId="2DE4D473" w:rsidR="00DF69BE" w:rsidRDefault="00DF69BE" w:rsidP="008A1A54">
            <w:r w:rsidRPr="008A1A54">
              <w:t>0.0</w:t>
            </w:r>
            <w:r>
              <w:t>1</w:t>
            </w:r>
            <w:r w:rsidRPr="008A1A54">
              <w:t xml:space="preserve">% </w:t>
            </w:r>
            <w:r w:rsidRPr="008A1A54">
              <w:rPr>
                <w:rFonts w:eastAsia="ＭＳ ゴシック"/>
              </w:rPr>
              <w:t>&lt;</w:t>
            </w:r>
            <w:r w:rsidRPr="008A1A54">
              <w:t xml:space="preserve"> </w:t>
            </w:r>
            <w:r w:rsidRPr="008A1A54">
              <w:rPr>
                <w:i/>
              </w:rPr>
              <w:t>p</w:t>
            </w:r>
            <w:r w:rsidRPr="008A1A54">
              <w:t xml:space="preserve"> </w:t>
            </w:r>
            <w:r w:rsidRPr="008A1A54">
              <w:rPr>
                <w:rFonts w:eastAsia="ＭＳ ゴシック"/>
              </w:rPr>
              <w:t xml:space="preserve">≤ </w:t>
            </w:r>
            <w:r w:rsidRPr="008A1A54">
              <w:t>0.1 %</w:t>
            </w:r>
          </w:p>
        </w:tc>
      </w:tr>
      <w:tr w:rsidR="00DF69BE" w14:paraId="6BDFE8C8" w14:textId="77777777" w:rsidTr="00FD72DA">
        <w:tc>
          <w:tcPr>
            <w:tcW w:w="1458" w:type="dxa"/>
          </w:tcPr>
          <w:p w14:paraId="3D5A7487" w14:textId="1B8B8830" w:rsidR="00DF69BE" w:rsidRDefault="00DF69BE" w:rsidP="008A1A54">
            <w:r>
              <w:t>10</w:t>
            </w:r>
          </w:p>
        </w:tc>
        <w:tc>
          <w:tcPr>
            <w:tcW w:w="6768" w:type="dxa"/>
          </w:tcPr>
          <w:p w14:paraId="5D8C5684" w14:textId="4CFF5D50" w:rsidR="00DF69BE" w:rsidRDefault="00DF69BE" w:rsidP="008A1A54">
            <w:proofErr w:type="gramStart"/>
            <w:r w:rsidRPr="004168A3">
              <w:rPr>
                <w:i/>
              </w:rPr>
              <w:t>p</w:t>
            </w:r>
            <w:proofErr w:type="gramEnd"/>
            <w:r w:rsidRPr="004168A3">
              <w:t xml:space="preserve"> &gt; 25%</w:t>
            </w:r>
          </w:p>
        </w:tc>
      </w:tr>
      <w:tr w:rsidR="00DF69BE" w14:paraId="789B630C" w14:textId="77777777" w:rsidTr="00FD72DA">
        <w:tc>
          <w:tcPr>
            <w:tcW w:w="1458" w:type="dxa"/>
          </w:tcPr>
          <w:p w14:paraId="23F678A4" w14:textId="52F46C9B" w:rsidR="00DF69BE" w:rsidRDefault="00DF69BE" w:rsidP="008A1A54">
            <w:r>
              <w:t>11:31</w:t>
            </w:r>
          </w:p>
        </w:tc>
        <w:tc>
          <w:tcPr>
            <w:tcW w:w="6768" w:type="dxa"/>
          </w:tcPr>
          <w:p w14:paraId="3E846820" w14:textId="1ABD1CE6" w:rsidR="00DF69BE" w:rsidRDefault="00DF69BE" w:rsidP="008A1A54">
            <w:r>
              <w:t xml:space="preserve">Reserved </w:t>
            </w:r>
          </w:p>
        </w:tc>
      </w:tr>
    </w:tbl>
    <w:p w14:paraId="15F9ED36" w14:textId="77777777" w:rsidR="00FD72DA" w:rsidRDefault="00FD72DA" w:rsidP="005537AE">
      <w:pPr>
        <w:autoSpaceDE w:val="0"/>
        <w:autoSpaceDN w:val="0"/>
        <w:adjustRightInd w:val="0"/>
        <w:rPr>
          <w:rFonts w:ascii="TimesNewRoman" w:hAnsi="TimesNewRoman" w:cs="TimesNewRoman"/>
        </w:rPr>
      </w:pPr>
    </w:p>
    <w:p w14:paraId="03C13466" w14:textId="69DF9536" w:rsidR="005537AE" w:rsidRDefault="00DF69BE" w:rsidP="005537AE">
      <w:pPr>
        <w:autoSpaceDE w:val="0"/>
        <w:autoSpaceDN w:val="0"/>
        <w:adjustRightInd w:val="0"/>
        <w:rPr>
          <w:rFonts w:ascii="TimesNewRoman" w:hAnsi="TimesNewRoman" w:cs="TimesNewRoman"/>
        </w:rPr>
      </w:pPr>
      <w:r w:rsidRPr="006E4463">
        <w:rPr>
          <w:rFonts w:ascii="TimesNewRoman" w:hAnsi="TimesNewRoman" w:cs="TimesNewRoman"/>
        </w:rPr>
        <w:t xml:space="preserve">The Number of Hash </w:t>
      </w:r>
      <w:r>
        <w:rPr>
          <w:rFonts w:ascii="TimesNewRoman" w:hAnsi="TimesNewRoman" w:cs="TimesNewRoman"/>
        </w:rPr>
        <w:t>F</w:t>
      </w:r>
      <w:r w:rsidRPr="006E4463">
        <w:rPr>
          <w:rFonts w:ascii="TimesNewRoman" w:hAnsi="TimesNewRoman" w:cs="TimesNewRoman"/>
        </w:rPr>
        <w:t xml:space="preserve">unctions field </w:t>
      </w:r>
      <w:r>
        <w:rPr>
          <w:rFonts w:ascii="TimesNewRoman" w:hAnsi="TimesNewRoman" w:cs="TimesNewRoman"/>
        </w:rPr>
        <w:t xml:space="preserve">is set to a value equal to </w:t>
      </w:r>
      <w:r w:rsidRPr="000A7DFC">
        <w:rPr>
          <w:rFonts w:ascii="TimesNewRoman" w:hAnsi="TimesNewRoman" w:cs="TimesNewRoman"/>
          <w:i/>
        </w:rPr>
        <w:t>k</w:t>
      </w:r>
      <w:r>
        <w:rPr>
          <w:rFonts w:ascii="TimesNewRoman" w:hAnsi="TimesNewRoman" w:cs="TimesNewRoman"/>
        </w:rPr>
        <w:t xml:space="preserve">-1, where </w:t>
      </w:r>
      <w:r w:rsidRPr="000A7DFC">
        <w:rPr>
          <w:rFonts w:ascii="TimesNewRoman" w:hAnsi="TimesNewRoman" w:cs="TimesNewRoman"/>
          <w:i/>
        </w:rPr>
        <w:t>k</w:t>
      </w:r>
      <w:r>
        <w:rPr>
          <w:rFonts w:ascii="TimesNewRoman" w:hAnsi="TimesNewRoman" w:cs="TimesNewRoman"/>
        </w:rPr>
        <w:t xml:space="preserve"> is</w:t>
      </w:r>
      <w:r w:rsidRPr="006E4463">
        <w:rPr>
          <w:rFonts w:ascii="TimesNewRoman" w:hAnsi="TimesNewRoman" w:cs="TimesNewRoman"/>
        </w:rPr>
        <w:t xml:space="preserve"> the number of hash functions </w:t>
      </w:r>
      <w:r>
        <w:rPr>
          <w:rFonts w:ascii="TimesNewRoman" w:hAnsi="TimesNewRoman" w:cs="TimesNewRoman"/>
        </w:rPr>
        <w:t xml:space="preserve">(out of the maximum of 16) </w:t>
      </w:r>
      <w:r w:rsidRPr="006E4463">
        <w:rPr>
          <w:rFonts w:ascii="TimesNewRoman" w:hAnsi="TimesNewRoman" w:cs="TimesNewRoman"/>
        </w:rPr>
        <w:t>used by the Bloom filter</w:t>
      </w:r>
      <w:r>
        <w:rPr>
          <w:rFonts w:ascii="TimesNewRoman" w:hAnsi="TimesNewRoman" w:cs="TimesNewRoman"/>
        </w:rPr>
        <w:t xml:space="preserve"> as described 10.25.3.4.4</w:t>
      </w:r>
      <w:r w:rsidRPr="006E4463">
        <w:rPr>
          <w:rFonts w:ascii="TimesNewRoman" w:hAnsi="TimesNewRoman" w:cs="TimesNewRoman"/>
        </w:rPr>
        <w:t>.</w:t>
      </w:r>
    </w:p>
    <w:p w14:paraId="11AD1DBB" w14:textId="77777777" w:rsidR="00DF69BE" w:rsidRDefault="00DF69BE" w:rsidP="005537AE">
      <w:pPr>
        <w:autoSpaceDE w:val="0"/>
        <w:autoSpaceDN w:val="0"/>
        <w:adjustRightInd w:val="0"/>
        <w:rPr>
          <w:rFonts w:ascii="TimesNewRoman" w:hAnsi="TimesNewRoman" w:cs="TimesNewRoman"/>
        </w:rPr>
      </w:pPr>
    </w:p>
    <w:p w14:paraId="7C71D364" w14:textId="77777777" w:rsidR="00DF69BE" w:rsidRPr="00DF69BE" w:rsidRDefault="00DF69BE" w:rsidP="00DF69BE">
      <w:pPr>
        <w:autoSpaceDE w:val="0"/>
        <w:autoSpaceDN w:val="0"/>
        <w:adjustRightInd w:val="0"/>
        <w:rPr>
          <w:rFonts w:ascii="TimesNewRoman" w:hAnsi="TimesNewRoman" w:cs="TimesNewRoman"/>
        </w:rPr>
      </w:pPr>
      <w:r w:rsidRPr="00DF69BE">
        <w:rPr>
          <w:rFonts w:ascii="TimesNewRoman" w:hAnsi="TimesNewRoman" w:cs="TimesNewRoman"/>
          <w:color w:val="000000" w:themeColor="text1"/>
        </w:rPr>
        <w:t xml:space="preserve">The Bloom Filter Bit Array field is a variable-length field that provides an indication about the services offered by the AP with a target probability of false positive, </w:t>
      </w:r>
      <w:r w:rsidRPr="00DF69BE">
        <w:rPr>
          <w:rFonts w:ascii="TimesNewRoman" w:hAnsi="TimesNewRoman" w:cs="TimesNewRoman"/>
          <w:i/>
          <w:color w:val="000000" w:themeColor="text1"/>
        </w:rPr>
        <w:t>p</w:t>
      </w:r>
      <w:r w:rsidRPr="00DF69BE">
        <w:rPr>
          <w:rFonts w:ascii="TimesNewRoman" w:hAnsi="TimesNewRoman" w:cs="TimesNewRoman"/>
          <w:color w:val="000000" w:themeColor="text1"/>
        </w:rPr>
        <w:t xml:space="preserve">. </w:t>
      </w:r>
      <w:r w:rsidRPr="00DF69BE">
        <w:rPr>
          <w:rFonts w:ascii="TimesNewRoman" w:hAnsi="TimesNewRoman" w:cs="TimesNewRoman"/>
        </w:rPr>
        <w:t>The maximum length of the Bloom Filter Bit Array field is 128 octets.</w:t>
      </w:r>
    </w:p>
    <w:p w14:paraId="66EB4E3E" w14:textId="77777777" w:rsidR="00DF69BE" w:rsidRPr="009020EE" w:rsidRDefault="00DF69BE" w:rsidP="00DF69BE">
      <w:pPr>
        <w:autoSpaceDE w:val="0"/>
        <w:autoSpaceDN w:val="0"/>
        <w:adjustRightInd w:val="0"/>
        <w:rPr>
          <w:rFonts w:ascii="TimesNewRoman" w:hAnsi="TimesNewRoman" w:cs="TimesNewRoman"/>
          <w:highlight w:val="yellow"/>
        </w:rPr>
      </w:pPr>
      <w:r w:rsidRPr="009020EE">
        <w:rPr>
          <w:rFonts w:ascii="TimesNewRoman" w:hAnsi="TimesNewRoman" w:cs="TimesNewRoman"/>
          <w:color w:val="000000" w:themeColor="text1"/>
          <w:highlight w:val="yellow"/>
        </w:rPr>
        <w:lastRenderedPageBreak/>
        <w:t xml:space="preserve">A service is added to the Bloom filter by hashing using </w:t>
      </w:r>
      <w:r w:rsidRPr="009020EE">
        <w:rPr>
          <w:rFonts w:ascii="TimesNewRoman" w:hAnsi="TimesNewRoman" w:cs="TimesNewRoman"/>
          <w:i/>
          <w:color w:val="000000" w:themeColor="text1"/>
          <w:highlight w:val="yellow"/>
        </w:rPr>
        <w:t>k</w:t>
      </w:r>
      <w:r w:rsidRPr="009020EE">
        <w:rPr>
          <w:rFonts w:ascii="TimesNewRoman" w:hAnsi="TimesNewRoman" w:cs="TimesNewRoman"/>
          <w:color w:val="000000" w:themeColor="text1"/>
          <w:highlight w:val="yellow"/>
        </w:rPr>
        <w:t xml:space="preserve"> different hash functions, each of which maps the service to one bit in the </w:t>
      </w:r>
      <w:r w:rsidRPr="009020EE">
        <w:rPr>
          <w:rFonts w:ascii="TimesNewRoman" w:hAnsi="TimesNewRoman" w:cs="TimesNewRoman"/>
          <w:i/>
          <w:color w:val="000000" w:themeColor="text1"/>
          <w:highlight w:val="yellow"/>
        </w:rPr>
        <w:t>m</w:t>
      </w:r>
      <w:r w:rsidRPr="009020EE">
        <w:rPr>
          <w:rFonts w:ascii="TimesNewRoman" w:hAnsi="TimesNewRoman" w:cs="TimesNewRoman"/>
          <w:color w:val="000000" w:themeColor="text1"/>
          <w:highlight w:val="yellow"/>
        </w:rPr>
        <w:t>-bytes bit array, in a uniform random distribution.</w:t>
      </w:r>
      <w:r w:rsidRPr="009020EE">
        <w:rPr>
          <w:rFonts w:ascii="TimesNewRoman" w:hAnsi="TimesNewRoman" w:cs="TimesNewRoman"/>
          <w:highlight w:val="yellow"/>
        </w:rPr>
        <w:t xml:space="preserve"> The presence of a service is verified by comparing the bit positions in the m-bytes bit array are set to 1. </w:t>
      </w:r>
    </w:p>
    <w:p w14:paraId="35C7A8C7" w14:textId="77777777" w:rsidR="00DF69BE" w:rsidRDefault="00DF69BE" w:rsidP="00DF69BE">
      <w:pPr>
        <w:autoSpaceDE w:val="0"/>
        <w:autoSpaceDN w:val="0"/>
        <w:adjustRightInd w:val="0"/>
        <w:rPr>
          <w:rFonts w:ascii="TimesNewRoman" w:hAnsi="TimesNewRoman" w:cs="TimesNewRoman"/>
        </w:rPr>
      </w:pPr>
      <w:r w:rsidRPr="00DF69BE">
        <w:rPr>
          <w:rFonts w:ascii="TimesNewRoman" w:hAnsi="TimesNewRoman" w:cs="TimesNewRoman"/>
        </w:rPr>
        <w:t xml:space="preserve">For more information on the operation of the Bloom filter and determination of the value of </w:t>
      </w:r>
      <w:r w:rsidRPr="00DF69BE">
        <w:rPr>
          <w:rFonts w:ascii="TimesNewRoman" w:hAnsi="TimesNewRoman" w:cs="TimesNewRoman"/>
          <w:i/>
        </w:rPr>
        <w:t>m</w:t>
      </w:r>
      <w:r w:rsidRPr="00DF69BE">
        <w:rPr>
          <w:rFonts w:ascii="TimesNewRoman" w:hAnsi="TimesNewRoman" w:cs="TimesNewRoman"/>
        </w:rPr>
        <w:t xml:space="preserve"> based on the values of </w:t>
      </w:r>
      <w:r w:rsidRPr="00DF69BE">
        <w:rPr>
          <w:rFonts w:ascii="TimesNewRoman" w:hAnsi="TimesNewRoman" w:cs="TimesNewRoman"/>
          <w:i/>
        </w:rPr>
        <w:t xml:space="preserve">p </w:t>
      </w:r>
      <w:r w:rsidRPr="00DF69BE">
        <w:rPr>
          <w:rFonts w:ascii="TimesNewRoman" w:hAnsi="TimesNewRoman" w:cs="TimesNewRoman"/>
        </w:rPr>
        <w:t>and</w:t>
      </w:r>
      <w:r w:rsidRPr="00DF69BE">
        <w:rPr>
          <w:rFonts w:ascii="TimesNewRoman" w:hAnsi="TimesNewRoman" w:cs="TimesNewRoman"/>
          <w:i/>
        </w:rPr>
        <w:t xml:space="preserve"> n</w:t>
      </w:r>
      <w:r w:rsidRPr="00DF69BE">
        <w:rPr>
          <w:rFonts w:ascii="TimesNewRoman" w:hAnsi="TimesNewRoman" w:cs="TimesNewRoman"/>
        </w:rPr>
        <w:t xml:space="preserve">, see section </w:t>
      </w:r>
      <w:hyperlink w:anchor="section_10_25_3_4_5" w:history="1">
        <w:r w:rsidRPr="00DF69BE">
          <w:rPr>
            <w:rStyle w:val="Hyperlink"/>
            <w:rFonts w:ascii="TimesNewRoman" w:hAnsi="TimesNewRoman" w:cs="TimesNewRoman"/>
          </w:rPr>
          <w:t>10.25.3.4.5</w:t>
        </w:r>
      </w:hyperlink>
      <w:r w:rsidRPr="00DF69BE">
        <w:rPr>
          <w:rFonts w:ascii="TimesNewRoman" w:hAnsi="TimesNewRoman" w:cs="TimesNewRoman"/>
        </w:rPr>
        <w:t xml:space="preserve">, as well as Annex </w:t>
      </w:r>
      <w:hyperlink w:anchor="Annex_Za_4_Bloom_Filter" w:history="1">
        <w:r w:rsidRPr="00DF69BE">
          <w:rPr>
            <w:rStyle w:val="Hyperlink"/>
            <w:rFonts w:ascii="TimesNewRoman" w:hAnsi="TimesNewRoman" w:cs="TimesNewRoman"/>
          </w:rPr>
          <w:t>ZA.4</w:t>
        </w:r>
      </w:hyperlink>
    </w:p>
    <w:p w14:paraId="4667B734" w14:textId="77777777" w:rsidR="00877FEC" w:rsidRDefault="00877FEC" w:rsidP="00892B32">
      <w:pPr>
        <w:outlineLvl w:val="0"/>
        <w:rPr>
          <w:b/>
        </w:rPr>
      </w:pPr>
    </w:p>
    <w:p w14:paraId="4B99ECCF" w14:textId="77777777" w:rsidR="00BD305E" w:rsidRDefault="00BD305E" w:rsidP="00892B32">
      <w:pPr>
        <w:outlineLvl w:val="0"/>
        <w:rPr>
          <w:b/>
        </w:rPr>
      </w:pPr>
    </w:p>
    <w:p w14:paraId="6B1E96D7" w14:textId="77777777" w:rsidR="00BD305E" w:rsidRDefault="00BD305E" w:rsidP="00892B32">
      <w:pPr>
        <w:outlineLvl w:val="0"/>
        <w:rPr>
          <w:b/>
        </w:rPr>
      </w:pPr>
    </w:p>
    <w:p w14:paraId="262E9BFD" w14:textId="77777777" w:rsidR="00631944" w:rsidRDefault="00631944" w:rsidP="00892B32">
      <w:pPr>
        <w:outlineLvl w:val="0"/>
        <w:rPr>
          <w:b/>
        </w:rPr>
      </w:pPr>
    </w:p>
    <w:p w14:paraId="743BA9E4" w14:textId="77777777" w:rsidR="00565CEF" w:rsidRDefault="00565CEF"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6D41BB2A" w14:textId="77777777" w:rsidTr="00A526E1">
        <w:trPr>
          <w:trHeight w:val="449"/>
        </w:trPr>
        <w:tc>
          <w:tcPr>
            <w:tcW w:w="644" w:type="dxa"/>
            <w:shd w:val="clear" w:color="auto" w:fill="auto"/>
            <w:hideMark/>
          </w:tcPr>
          <w:p w14:paraId="07C5041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2C39C47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3F31C25F"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72FA8D8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11136349"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2FD49DB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0AB275A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7B58662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953C1E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631944" w:rsidRPr="00E41DBB" w14:paraId="2559B6BD" w14:textId="77777777" w:rsidTr="00A526E1">
        <w:trPr>
          <w:trHeight w:val="449"/>
        </w:trPr>
        <w:tc>
          <w:tcPr>
            <w:tcW w:w="644" w:type="dxa"/>
            <w:shd w:val="clear" w:color="auto" w:fill="auto"/>
          </w:tcPr>
          <w:p w14:paraId="61AD90A1" w14:textId="49DF1F07"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1256</w:t>
            </w:r>
          </w:p>
        </w:tc>
        <w:tc>
          <w:tcPr>
            <w:tcW w:w="1138" w:type="dxa"/>
            <w:shd w:val="clear" w:color="auto" w:fill="auto"/>
          </w:tcPr>
          <w:p w14:paraId="5A9262FA" w14:textId="0FB624F7"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Stephen McCann</w:t>
            </w:r>
          </w:p>
        </w:tc>
        <w:tc>
          <w:tcPr>
            <w:tcW w:w="810" w:type="dxa"/>
            <w:shd w:val="clear" w:color="auto" w:fill="auto"/>
          </w:tcPr>
          <w:p w14:paraId="3CEBFFA4" w14:textId="59B4CDE7"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8.4.2.171</w:t>
            </w:r>
          </w:p>
        </w:tc>
        <w:tc>
          <w:tcPr>
            <w:tcW w:w="630" w:type="dxa"/>
            <w:shd w:val="clear" w:color="auto" w:fill="auto"/>
          </w:tcPr>
          <w:p w14:paraId="44BB02DB" w14:textId="084BFD46"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9</w:t>
            </w:r>
          </w:p>
        </w:tc>
        <w:tc>
          <w:tcPr>
            <w:tcW w:w="540" w:type="dxa"/>
            <w:shd w:val="clear" w:color="auto" w:fill="auto"/>
          </w:tcPr>
          <w:p w14:paraId="556961F3" w14:textId="66401E8D"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10</w:t>
            </w:r>
          </w:p>
        </w:tc>
        <w:tc>
          <w:tcPr>
            <w:tcW w:w="900" w:type="dxa"/>
            <w:shd w:val="clear" w:color="auto" w:fill="auto"/>
          </w:tcPr>
          <w:p w14:paraId="46DF91AD" w14:textId="44E0E2EF"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T</w:t>
            </w:r>
          </w:p>
        </w:tc>
        <w:tc>
          <w:tcPr>
            <w:tcW w:w="810" w:type="dxa"/>
            <w:shd w:val="clear" w:color="auto" w:fill="auto"/>
          </w:tcPr>
          <w:p w14:paraId="09E470FE" w14:textId="026ED141"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SK Yong</w:t>
            </w:r>
          </w:p>
        </w:tc>
        <w:tc>
          <w:tcPr>
            <w:tcW w:w="2610" w:type="dxa"/>
            <w:shd w:val="clear" w:color="auto" w:fill="auto"/>
          </w:tcPr>
          <w:p w14:paraId="1BCF7D45" w14:textId="705E69B3"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It would be more efficient for the Service Hint element to be put inside an ANQP-element, so that the AP does not continuously broadcast it</w:t>
            </w:r>
          </w:p>
        </w:tc>
        <w:tc>
          <w:tcPr>
            <w:tcW w:w="2340" w:type="dxa"/>
            <w:shd w:val="clear" w:color="auto" w:fill="auto"/>
          </w:tcPr>
          <w:p w14:paraId="02056E00" w14:textId="7109F5FB" w:rsidR="00631944" w:rsidRPr="00701002" w:rsidRDefault="00631944" w:rsidP="00A526E1">
            <w:pPr>
              <w:rPr>
                <w:rFonts w:ascii="Calibri" w:hAnsi="Calibri"/>
                <w:b/>
                <w:bCs/>
                <w:color w:val="000000"/>
                <w:sz w:val="16"/>
                <w:szCs w:val="16"/>
                <w:lang w:val="en-US"/>
              </w:rPr>
            </w:pPr>
            <w:r w:rsidRPr="00701002">
              <w:rPr>
                <w:rFonts w:ascii="Calibri" w:hAnsi="Calibri"/>
                <w:color w:val="000000"/>
                <w:sz w:val="16"/>
                <w:szCs w:val="16"/>
              </w:rPr>
              <w:t>Modify the Service Hint element, so it becomes and ANQP-element</w:t>
            </w:r>
          </w:p>
        </w:tc>
      </w:tr>
    </w:tbl>
    <w:p w14:paraId="0BBEB9B6" w14:textId="73AE3883" w:rsidR="00861EE1" w:rsidRDefault="00861EE1" w:rsidP="00861EE1">
      <w:pPr>
        <w:outlineLvl w:val="0"/>
        <w:rPr>
          <w:rFonts w:ascii="Calibri" w:hAnsi="Calibri"/>
          <w:color w:val="000000"/>
          <w:sz w:val="16"/>
          <w:szCs w:val="16"/>
          <w:lang w:val="en-US"/>
        </w:rPr>
      </w:pPr>
      <w:r w:rsidRPr="00110CEE">
        <w:t>Proposed resolution</w:t>
      </w:r>
      <w:r>
        <w:t>:</w:t>
      </w:r>
      <w:r w:rsidR="00877FEC">
        <w:t xml:space="preserve"> Reject</w:t>
      </w:r>
      <w:r w:rsidR="001F4FA3">
        <w:t>ed</w:t>
      </w:r>
      <w:r>
        <w:rPr>
          <w:rFonts w:ascii="Calibri" w:hAnsi="Calibri"/>
          <w:color w:val="000000"/>
          <w:sz w:val="16"/>
          <w:szCs w:val="16"/>
          <w:lang w:val="en-US"/>
        </w:rPr>
        <w:t xml:space="preserve"> </w:t>
      </w:r>
    </w:p>
    <w:p w14:paraId="08447B8D" w14:textId="784CA0FB" w:rsidR="001F4FA3" w:rsidRPr="00861EE1" w:rsidRDefault="00631944" w:rsidP="001F4FA3">
      <w:pPr>
        <w:outlineLvl w:val="0"/>
        <w:rPr>
          <w:rFonts w:ascii="Calibri" w:hAnsi="Calibri"/>
          <w:color w:val="000000"/>
          <w:sz w:val="16"/>
          <w:szCs w:val="16"/>
          <w:lang w:val="en-US"/>
        </w:rPr>
      </w:pPr>
      <w:r>
        <w:rPr>
          <w:rFonts w:ascii="Calibri" w:hAnsi="Calibri"/>
          <w:color w:val="000000"/>
          <w:sz w:val="16"/>
          <w:szCs w:val="16"/>
          <w:lang w:val="en-US"/>
        </w:rPr>
        <w:t>Since the GAS Request cannot be a broadcast frame, there is no much value of having Service Hint element as part of the ANQP element.</w:t>
      </w:r>
    </w:p>
    <w:p w14:paraId="7DBAF48B" w14:textId="77777777" w:rsidR="001F4FA3" w:rsidRDefault="001F4FA3" w:rsidP="00861EE1">
      <w:pPr>
        <w:outlineLvl w:val="0"/>
        <w:rPr>
          <w:rFonts w:ascii="Calibri" w:hAnsi="Calibri"/>
          <w:color w:val="000000"/>
          <w:sz w:val="16"/>
          <w:szCs w:val="16"/>
          <w:lang w:val="en-US"/>
        </w:rPr>
      </w:pPr>
    </w:p>
    <w:sectPr w:rsidR="001F4FA3" w:rsidSect="00E41DB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27CC7" w14:textId="77777777" w:rsidR="00103C1A" w:rsidRDefault="00103C1A">
      <w:r>
        <w:separator/>
      </w:r>
    </w:p>
  </w:endnote>
  <w:endnote w:type="continuationSeparator" w:id="0">
    <w:p w14:paraId="12FC6BFC" w14:textId="77777777" w:rsidR="00103C1A" w:rsidRDefault="0010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99AC" w14:textId="477C35F3" w:rsidR="00103C1A" w:rsidRDefault="00DF69BE">
    <w:pPr>
      <w:pStyle w:val="Footer"/>
      <w:tabs>
        <w:tab w:val="clear" w:pos="6480"/>
        <w:tab w:val="center" w:pos="4680"/>
        <w:tab w:val="right" w:pos="9360"/>
      </w:tabs>
    </w:pPr>
    <w:fldSimple w:instr=" SUBJECT  \* MERGEFORMAT ">
      <w:r w:rsidR="00103C1A">
        <w:t>Submission</w:t>
      </w:r>
    </w:fldSimple>
    <w:r w:rsidR="00103C1A">
      <w:tab/>
      <w:t xml:space="preserve">page </w:t>
    </w:r>
    <w:r w:rsidR="00103C1A">
      <w:fldChar w:fldCharType="begin"/>
    </w:r>
    <w:r w:rsidR="00103C1A">
      <w:instrText xml:space="preserve">page </w:instrText>
    </w:r>
    <w:r w:rsidR="00103C1A">
      <w:fldChar w:fldCharType="separate"/>
    </w:r>
    <w:r w:rsidR="003A1BAD">
      <w:rPr>
        <w:noProof/>
      </w:rPr>
      <w:t>6</w:t>
    </w:r>
    <w:r w:rsidR="00103C1A">
      <w:rPr>
        <w:noProof/>
      </w:rPr>
      <w:fldChar w:fldCharType="end"/>
    </w:r>
    <w:r w:rsidR="00103C1A">
      <w:tab/>
      <w:t>SK Yong, Apple</w:t>
    </w:r>
  </w:p>
  <w:p w14:paraId="76B616F9" w14:textId="77777777" w:rsidR="00103C1A" w:rsidRDefault="00103C1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D8F5" w14:textId="77777777" w:rsidR="00103C1A" w:rsidRDefault="00103C1A">
      <w:r>
        <w:separator/>
      </w:r>
    </w:p>
  </w:footnote>
  <w:footnote w:type="continuationSeparator" w:id="0">
    <w:p w14:paraId="0AEA7236" w14:textId="77777777" w:rsidR="00103C1A" w:rsidRDefault="00103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94E3" w14:textId="662E1112" w:rsidR="00103C1A" w:rsidRDefault="003A1BAD">
    <w:pPr>
      <w:pStyle w:val="Header"/>
      <w:tabs>
        <w:tab w:val="clear" w:pos="6480"/>
        <w:tab w:val="center" w:pos="4680"/>
        <w:tab w:val="right" w:pos="9360"/>
      </w:tabs>
    </w:pPr>
    <w:r>
      <w:t>Jun</w:t>
    </w:r>
    <w:r w:rsidR="00103C1A">
      <w:t xml:space="preserve"> 2015</w:t>
    </w:r>
    <w:r w:rsidR="00103C1A">
      <w:tab/>
    </w:r>
    <w:r w:rsidR="00103C1A">
      <w:tab/>
    </w:r>
    <w:fldSimple w:instr=" TITLE  \* MERGEFORMAT ">
      <w:r w:rsidR="00103C1A">
        <w:t>doc.: IEEE 802.11-</w:t>
      </w:r>
      <w:r>
        <w:t>15</w:t>
      </w:r>
      <w:r w:rsidR="00103C1A">
        <w:t>/</w:t>
      </w:r>
      <w:r>
        <w:t>0767</w:t>
      </w:r>
      <w:r w:rsidR="00103C1A">
        <w:t>r0</w:t>
      </w:r>
    </w:fldSimple>
    <w:r w:rsidR="00103C1A">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32967"/>
    <w:rsid w:val="000358E0"/>
    <w:rsid w:val="000437AB"/>
    <w:rsid w:val="00043CEF"/>
    <w:rsid w:val="000648C4"/>
    <w:rsid w:val="00071FD4"/>
    <w:rsid w:val="00072173"/>
    <w:rsid w:val="0007394D"/>
    <w:rsid w:val="000859C5"/>
    <w:rsid w:val="00095F4A"/>
    <w:rsid w:val="000A148F"/>
    <w:rsid w:val="000A48BE"/>
    <w:rsid w:val="000E60D6"/>
    <w:rsid w:val="000F49BD"/>
    <w:rsid w:val="00100241"/>
    <w:rsid w:val="001008D9"/>
    <w:rsid w:val="00103C1A"/>
    <w:rsid w:val="00105F54"/>
    <w:rsid w:val="00110CEE"/>
    <w:rsid w:val="001142FC"/>
    <w:rsid w:val="0011660A"/>
    <w:rsid w:val="00116FBA"/>
    <w:rsid w:val="001279F1"/>
    <w:rsid w:val="00132E5F"/>
    <w:rsid w:val="00143DEE"/>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4FA3"/>
    <w:rsid w:val="001F614E"/>
    <w:rsid w:val="002034C3"/>
    <w:rsid w:val="00214DA3"/>
    <w:rsid w:val="002176DC"/>
    <w:rsid w:val="00217E72"/>
    <w:rsid w:val="002432F1"/>
    <w:rsid w:val="00260874"/>
    <w:rsid w:val="00261FD1"/>
    <w:rsid w:val="00271713"/>
    <w:rsid w:val="00271F48"/>
    <w:rsid w:val="002770E2"/>
    <w:rsid w:val="0029020B"/>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1BAD"/>
    <w:rsid w:val="003A4C5C"/>
    <w:rsid w:val="003B7FD0"/>
    <w:rsid w:val="003C2FE8"/>
    <w:rsid w:val="003C3852"/>
    <w:rsid w:val="003C6961"/>
    <w:rsid w:val="003D2961"/>
    <w:rsid w:val="003D5A3F"/>
    <w:rsid w:val="003F0F58"/>
    <w:rsid w:val="003F75B6"/>
    <w:rsid w:val="00405EFB"/>
    <w:rsid w:val="00420B52"/>
    <w:rsid w:val="004338C4"/>
    <w:rsid w:val="00435B1B"/>
    <w:rsid w:val="00442037"/>
    <w:rsid w:val="004670A3"/>
    <w:rsid w:val="004712BE"/>
    <w:rsid w:val="004713D5"/>
    <w:rsid w:val="004961FE"/>
    <w:rsid w:val="00496CC9"/>
    <w:rsid w:val="004978DB"/>
    <w:rsid w:val="004B064B"/>
    <w:rsid w:val="004B0F3F"/>
    <w:rsid w:val="004C3412"/>
    <w:rsid w:val="004D1FA2"/>
    <w:rsid w:val="004F1D92"/>
    <w:rsid w:val="004F362C"/>
    <w:rsid w:val="004F6B12"/>
    <w:rsid w:val="004F7B41"/>
    <w:rsid w:val="0050075C"/>
    <w:rsid w:val="00520B47"/>
    <w:rsid w:val="0052166B"/>
    <w:rsid w:val="00523A16"/>
    <w:rsid w:val="00536339"/>
    <w:rsid w:val="005368D1"/>
    <w:rsid w:val="00547FD7"/>
    <w:rsid w:val="005537AE"/>
    <w:rsid w:val="0055387D"/>
    <w:rsid w:val="00565CEF"/>
    <w:rsid w:val="0057157E"/>
    <w:rsid w:val="005757D7"/>
    <w:rsid w:val="005802C0"/>
    <w:rsid w:val="005A04F4"/>
    <w:rsid w:val="005F28EE"/>
    <w:rsid w:val="00610FF3"/>
    <w:rsid w:val="00617176"/>
    <w:rsid w:val="006171CE"/>
    <w:rsid w:val="0062440B"/>
    <w:rsid w:val="00631944"/>
    <w:rsid w:val="00631CC5"/>
    <w:rsid w:val="00632FFC"/>
    <w:rsid w:val="006342D6"/>
    <w:rsid w:val="00646D99"/>
    <w:rsid w:val="00646EB5"/>
    <w:rsid w:val="0065336E"/>
    <w:rsid w:val="00663C4B"/>
    <w:rsid w:val="00670B94"/>
    <w:rsid w:val="006B5D83"/>
    <w:rsid w:val="006C0727"/>
    <w:rsid w:val="006D400D"/>
    <w:rsid w:val="006E145F"/>
    <w:rsid w:val="006E5839"/>
    <w:rsid w:val="00701002"/>
    <w:rsid w:val="0070660B"/>
    <w:rsid w:val="00745859"/>
    <w:rsid w:val="007635A5"/>
    <w:rsid w:val="00770572"/>
    <w:rsid w:val="00772AB3"/>
    <w:rsid w:val="0077441E"/>
    <w:rsid w:val="00784C59"/>
    <w:rsid w:val="007978E2"/>
    <w:rsid w:val="00797A8A"/>
    <w:rsid w:val="007B028A"/>
    <w:rsid w:val="007C15F7"/>
    <w:rsid w:val="007C7AF3"/>
    <w:rsid w:val="007E7E1E"/>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A1A54"/>
    <w:rsid w:val="008A207B"/>
    <w:rsid w:val="008A4E4D"/>
    <w:rsid w:val="008C6666"/>
    <w:rsid w:val="008C7D71"/>
    <w:rsid w:val="008D4860"/>
    <w:rsid w:val="008F44DD"/>
    <w:rsid w:val="009020EE"/>
    <w:rsid w:val="009028C2"/>
    <w:rsid w:val="009121FD"/>
    <w:rsid w:val="009179C4"/>
    <w:rsid w:val="00923130"/>
    <w:rsid w:val="00926735"/>
    <w:rsid w:val="00927169"/>
    <w:rsid w:val="00927668"/>
    <w:rsid w:val="00940629"/>
    <w:rsid w:val="009511D7"/>
    <w:rsid w:val="00962492"/>
    <w:rsid w:val="00991ABE"/>
    <w:rsid w:val="00993FA9"/>
    <w:rsid w:val="00996846"/>
    <w:rsid w:val="009A6A27"/>
    <w:rsid w:val="009B7E08"/>
    <w:rsid w:val="009C34F0"/>
    <w:rsid w:val="009D3510"/>
    <w:rsid w:val="009E3690"/>
    <w:rsid w:val="009E5A78"/>
    <w:rsid w:val="009E6D1D"/>
    <w:rsid w:val="009F2AFD"/>
    <w:rsid w:val="009F2FBC"/>
    <w:rsid w:val="00A0248B"/>
    <w:rsid w:val="00A03217"/>
    <w:rsid w:val="00A11FCF"/>
    <w:rsid w:val="00A16B33"/>
    <w:rsid w:val="00A336B2"/>
    <w:rsid w:val="00A33D3C"/>
    <w:rsid w:val="00A41E69"/>
    <w:rsid w:val="00A507FE"/>
    <w:rsid w:val="00A524A6"/>
    <w:rsid w:val="00A526E1"/>
    <w:rsid w:val="00A53570"/>
    <w:rsid w:val="00A63799"/>
    <w:rsid w:val="00A653BB"/>
    <w:rsid w:val="00A66D69"/>
    <w:rsid w:val="00A92FB1"/>
    <w:rsid w:val="00A94E38"/>
    <w:rsid w:val="00AA427C"/>
    <w:rsid w:val="00AB4691"/>
    <w:rsid w:val="00AC065C"/>
    <w:rsid w:val="00AC19AC"/>
    <w:rsid w:val="00AD0D22"/>
    <w:rsid w:val="00AD5EEE"/>
    <w:rsid w:val="00AF3FDD"/>
    <w:rsid w:val="00AF41D9"/>
    <w:rsid w:val="00B05A1A"/>
    <w:rsid w:val="00B13880"/>
    <w:rsid w:val="00B21BC1"/>
    <w:rsid w:val="00B26C9F"/>
    <w:rsid w:val="00B354C6"/>
    <w:rsid w:val="00B57F60"/>
    <w:rsid w:val="00B648F2"/>
    <w:rsid w:val="00B65470"/>
    <w:rsid w:val="00B7530A"/>
    <w:rsid w:val="00B811C0"/>
    <w:rsid w:val="00B964F6"/>
    <w:rsid w:val="00BC6AC4"/>
    <w:rsid w:val="00BD305E"/>
    <w:rsid w:val="00BE68C2"/>
    <w:rsid w:val="00C07F53"/>
    <w:rsid w:val="00C13476"/>
    <w:rsid w:val="00C171D1"/>
    <w:rsid w:val="00C551FE"/>
    <w:rsid w:val="00C6628B"/>
    <w:rsid w:val="00C765F2"/>
    <w:rsid w:val="00C77D26"/>
    <w:rsid w:val="00CA01DA"/>
    <w:rsid w:val="00CA09B2"/>
    <w:rsid w:val="00CB4739"/>
    <w:rsid w:val="00CE0A3E"/>
    <w:rsid w:val="00CE11FF"/>
    <w:rsid w:val="00CF2DF6"/>
    <w:rsid w:val="00D04B1C"/>
    <w:rsid w:val="00D17461"/>
    <w:rsid w:val="00D30DCB"/>
    <w:rsid w:val="00D363A5"/>
    <w:rsid w:val="00D74719"/>
    <w:rsid w:val="00D8154E"/>
    <w:rsid w:val="00DC5A7B"/>
    <w:rsid w:val="00DE0580"/>
    <w:rsid w:val="00DE50D1"/>
    <w:rsid w:val="00DF422F"/>
    <w:rsid w:val="00DF69BE"/>
    <w:rsid w:val="00E06E01"/>
    <w:rsid w:val="00E3418B"/>
    <w:rsid w:val="00E41DBB"/>
    <w:rsid w:val="00E51DC5"/>
    <w:rsid w:val="00E535E4"/>
    <w:rsid w:val="00E5373E"/>
    <w:rsid w:val="00E70D26"/>
    <w:rsid w:val="00E877CD"/>
    <w:rsid w:val="00E94BF3"/>
    <w:rsid w:val="00EA75D9"/>
    <w:rsid w:val="00EB5A27"/>
    <w:rsid w:val="00EC0824"/>
    <w:rsid w:val="00ED1EA9"/>
    <w:rsid w:val="00ED2785"/>
    <w:rsid w:val="00EE42F3"/>
    <w:rsid w:val="00EE5D9E"/>
    <w:rsid w:val="00EF012E"/>
    <w:rsid w:val="00EF6919"/>
    <w:rsid w:val="00F160B0"/>
    <w:rsid w:val="00F3115F"/>
    <w:rsid w:val="00F3297F"/>
    <w:rsid w:val="00F3317B"/>
    <w:rsid w:val="00F36336"/>
    <w:rsid w:val="00F47571"/>
    <w:rsid w:val="00F54C03"/>
    <w:rsid w:val="00F708EA"/>
    <w:rsid w:val="00F70A6C"/>
    <w:rsid w:val="00F815C5"/>
    <w:rsid w:val="00F86B10"/>
    <w:rsid w:val="00F97D19"/>
    <w:rsid w:val="00FA4700"/>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2D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646B-5A0D-564E-9B2F-84592710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994</TotalTime>
  <Pages>6</Pages>
  <Words>1860</Words>
  <Characters>10605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5</cp:revision>
  <cp:lastPrinted>2015-06-17T00:57:00Z</cp:lastPrinted>
  <dcterms:created xsi:type="dcterms:W3CDTF">2015-06-17T00:19:00Z</dcterms:created>
  <dcterms:modified xsi:type="dcterms:W3CDTF">2015-06-19T07:59:00Z</dcterms:modified>
</cp:coreProperties>
</file>