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A6A7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BF9D30C" w14:textId="77777777">
        <w:trPr>
          <w:trHeight w:val="485"/>
          <w:jc w:val="center"/>
        </w:trPr>
        <w:tc>
          <w:tcPr>
            <w:tcW w:w="9576" w:type="dxa"/>
            <w:gridSpan w:val="5"/>
            <w:vAlign w:val="center"/>
          </w:tcPr>
          <w:p w14:paraId="1FC38CB6" w14:textId="77777777" w:rsidR="00CA09B2" w:rsidRDefault="007C4307">
            <w:pPr>
              <w:pStyle w:val="T2"/>
            </w:pPr>
            <w:bookmarkStart w:id="0" w:name="_GoBack"/>
            <w:bookmarkEnd w:id="0"/>
            <w:r>
              <w:t xml:space="preserve">Resolution of some security CIDs </w:t>
            </w:r>
          </w:p>
        </w:tc>
      </w:tr>
      <w:tr w:rsidR="00CA09B2" w14:paraId="7EBC68EE" w14:textId="77777777">
        <w:trPr>
          <w:trHeight w:val="359"/>
          <w:jc w:val="center"/>
        </w:trPr>
        <w:tc>
          <w:tcPr>
            <w:tcW w:w="9576" w:type="dxa"/>
            <w:gridSpan w:val="5"/>
            <w:vAlign w:val="center"/>
          </w:tcPr>
          <w:p w14:paraId="2A223E4A" w14:textId="77777777" w:rsidR="00CA09B2" w:rsidRDefault="00CA09B2">
            <w:pPr>
              <w:pStyle w:val="T2"/>
              <w:ind w:left="0"/>
              <w:rPr>
                <w:sz w:val="20"/>
              </w:rPr>
            </w:pPr>
            <w:r>
              <w:rPr>
                <w:sz w:val="20"/>
              </w:rPr>
              <w:t>Date:</w:t>
            </w:r>
            <w:r>
              <w:rPr>
                <w:b w:val="0"/>
                <w:sz w:val="20"/>
              </w:rPr>
              <w:t xml:space="preserve">  </w:t>
            </w:r>
            <w:r w:rsidR="007C4307">
              <w:rPr>
                <w:b w:val="0"/>
                <w:sz w:val="20"/>
              </w:rPr>
              <w:t>2015-06-16</w:t>
            </w:r>
          </w:p>
        </w:tc>
      </w:tr>
      <w:tr w:rsidR="00CA09B2" w14:paraId="69DF3D65" w14:textId="77777777">
        <w:trPr>
          <w:cantSplit/>
          <w:jc w:val="center"/>
        </w:trPr>
        <w:tc>
          <w:tcPr>
            <w:tcW w:w="9576" w:type="dxa"/>
            <w:gridSpan w:val="5"/>
            <w:vAlign w:val="center"/>
          </w:tcPr>
          <w:p w14:paraId="1D1280AD" w14:textId="77777777" w:rsidR="00CA09B2" w:rsidRDefault="00CA09B2">
            <w:pPr>
              <w:pStyle w:val="T2"/>
              <w:spacing w:after="0"/>
              <w:ind w:left="0" w:right="0"/>
              <w:jc w:val="left"/>
              <w:rPr>
                <w:sz w:val="20"/>
              </w:rPr>
            </w:pPr>
            <w:r>
              <w:rPr>
                <w:sz w:val="20"/>
              </w:rPr>
              <w:t>Author(s):</w:t>
            </w:r>
          </w:p>
        </w:tc>
      </w:tr>
      <w:tr w:rsidR="00CA09B2" w14:paraId="4772DC48" w14:textId="77777777">
        <w:trPr>
          <w:jc w:val="center"/>
        </w:trPr>
        <w:tc>
          <w:tcPr>
            <w:tcW w:w="1336" w:type="dxa"/>
            <w:vAlign w:val="center"/>
          </w:tcPr>
          <w:p w14:paraId="34432FA6" w14:textId="77777777" w:rsidR="00CA09B2" w:rsidRDefault="00CA09B2">
            <w:pPr>
              <w:pStyle w:val="T2"/>
              <w:spacing w:after="0"/>
              <w:ind w:left="0" w:right="0"/>
              <w:jc w:val="left"/>
              <w:rPr>
                <w:sz w:val="20"/>
              </w:rPr>
            </w:pPr>
            <w:r>
              <w:rPr>
                <w:sz w:val="20"/>
              </w:rPr>
              <w:t>Name</w:t>
            </w:r>
          </w:p>
        </w:tc>
        <w:tc>
          <w:tcPr>
            <w:tcW w:w="2064" w:type="dxa"/>
            <w:vAlign w:val="center"/>
          </w:tcPr>
          <w:p w14:paraId="1087B29F" w14:textId="77777777" w:rsidR="00CA09B2" w:rsidRDefault="0062440B">
            <w:pPr>
              <w:pStyle w:val="T2"/>
              <w:spacing w:after="0"/>
              <w:ind w:left="0" w:right="0"/>
              <w:jc w:val="left"/>
              <w:rPr>
                <w:sz w:val="20"/>
              </w:rPr>
            </w:pPr>
            <w:r>
              <w:rPr>
                <w:sz w:val="20"/>
              </w:rPr>
              <w:t>Affiliation</w:t>
            </w:r>
          </w:p>
        </w:tc>
        <w:tc>
          <w:tcPr>
            <w:tcW w:w="2814" w:type="dxa"/>
            <w:vAlign w:val="center"/>
          </w:tcPr>
          <w:p w14:paraId="40DC43E5" w14:textId="77777777" w:rsidR="00CA09B2" w:rsidRDefault="00CA09B2">
            <w:pPr>
              <w:pStyle w:val="T2"/>
              <w:spacing w:after="0"/>
              <w:ind w:left="0" w:right="0"/>
              <w:jc w:val="left"/>
              <w:rPr>
                <w:sz w:val="20"/>
              </w:rPr>
            </w:pPr>
            <w:r>
              <w:rPr>
                <w:sz w:val="20"/>
              </w:rPr>
              <w:t>Address</w:t>
            </w:r>
          </w:p>
        </w:tc>
        <w:tc>
          <w:tcPr>
            <w:tcW w:w="1715" w:type="dxa"/>
            <w:vAlign w:val="center"/>
          </w:tcPr>
          <w:p w14:paraId="5D2582A1" w14:textId="77777777" w:rsidR="00CA09B2" w:rsidRDefault="00CA09B2">
            <w:pPr>
              <w:pStyle w:val="T2"/>
              <w:spacing w:after="0"/>
              <w:ind w:left="0" w:right="0"/>
              <w:jc w:val="left"/>
              <w:rPr>
                <w:sz w:val="20"/>
              </w:rPr>
            </w:pPr>
            <w:r>
              <w:rPr>
                <w:sz w:val="20"/>
              </w:rPr>
              <w:t>Phone</w:t>
            </w:r>
          </w:p>
        </w:tc>
        <w:tc>
          <w:tcPr>
            <w:tcW w:w="1647" w:type="dxa"/>
            <w:vAlign w:val="center"/>
          </w:tcPr>
          <w:p w14:paraId="03113D8C" w14:textId="77777777" w:rsidR="00CA09B2" w:rsidRDefault="00CA09B2">
            <w:pPr>
              <w:pStyle w:val="T2"/>
              <w:spacing w:after="0"/>
              <w:ind w:left="0" w:right="0"/>
              <w:jc w:val="left"/>
              <w:rPr>
                <w:sz w:val="20"/>
              </w:rPr>
            </w:pPr>
            <w:proofErr w:type="gramStart"/>
            <w:r>
              <w:rPr>
                <w:sz w:val="20"/>
              </w:rPr>
              <w:t>email</w:t>
            </w:r>
            <w:proofErr w:type="gramEnd"/>
          </w:p>
        </w:tc>
      </w:tr>
      <w:tr w:rsidR="00CA09B2" w14:paraId="79302A02" w14:textId="77777777">
        <w:trPr>
          <w:jc w:val="center"/>
        </w:trPr>
        <w:tc>
          <w:tcPr>
            <w:tcW w:w="1336" w:type="dxa"/>
            <w:vAlign w:val="center"/>
          </w:tcPr>
          <w:p w14:paraId="1C798762" w14:textId="77777777" w:rsidR="00CA09B2" w:rsidRDefault="007C4307">
            <w:pPr>
              <w:pStyle w:val="T2"/>
              <w:spacing w:after="0"/>
              <w:ind w:left="0" w:right="0"/>
              <w:rPr>
                <w:b w:val="0"/>
                <w:sz w:val="20"/>
              </w:rPr>
            </w:pPr>
            <w:r>
              <w:rPr>
                <w:b w:val="0"/>
                <w:sz w:val="20"/>
              </w:rPr>
              <w:t>Dan Harkins</w:t>
            </w:r>
          </w:p>
        </w:tc>
        <w:tc>
          <w:tcPr>
            <w:tcW w:w="2064" w:type="dxa"/>
            <w:vAlign w:val="center"/>
          </w:tcPr>
          <w:p w14:paraId="7D4B812E" w14:textId="77777777" w:rsidR="00CA09B2" w:rsidRDefault="007C4307">
            <w:pPr>
              <w:pStyle w:val="T2"/>
              <w:spacing w:after="0"/>
              <w:ind w:left="0" w:right="0"/>
              <w:rPr>
                <w:b w:val="0"/>
                <w:sz w:val="20"/>
              </w:rPr>
            </w:pPr>
            <w:r>
              <w:rPr>
                <w:b w:val="0"/>
                <w:sz w:val="20"/>
              </w:rPr>
              <w:t>Aruba Networks</w:t>
            </w:r>
          </w:p>
        </w:tc>
        <w:tc>
          <w:tcPr>
            <w:tcW w:w="2814" w:type="dxa"/>
            <w:vAlign w:val="center"/>
          </w:tcPr>
          <w:p w14:paraId="54A7C5F5" w14:textId="77777777" w:rsidR="00CA09B2" w:rsidRDefault="007C4307">
            <w:pPr>
              <w:pStyle w:val="T2"/>
              <w:spacing w:after="0"/>
              <w:ind w:left="0" w:right="0"/>
              <w:rPr>
                <w:b w:val="0"/>
                <w:sz w:val="20"/>
              </w:rPr>
            </w:pPr>
            <w:r>
              <w:rPr>
                <w:b w:val="0"/>
                <w:sz w:val="20"/>
              </w:rPr>
              <w:t>1322 Crossman avenue, Sunnyvale, California, 94089, United States of America</w:t>
            </w:r>
          </w:p>
        </w:tc>
        <w:tc>
          <w:tcPr>
            <w:tcW w:w="1715" w:type="dxa"/>
            <w:vAlign w:val="center"/>
          </w:tcPr>
          <w:p w14:paraId="436238C5" w14:textId="77777777" w:rsidR="00CA09B2" w:rsidRDefault="007C4307">
            <w:pPr>
              <w:pStyle w:val="T2"/>
              <w:spacing w:after="0"/>
              <w:ind w:left="0" w:right="0"/>
              <w:rPr>
                <w:b w:val="0"/>
                <w:sz w:val="20"/>
              </w:rPr>
            </w:pPr>
            <w:r>
              <w:rPr>
                <w:b w:val="0"/>
                <w:sz w:val="20"/>
              </w:rPr>
              <w:t>+1 408 227 4500</w:t>
            </w:r>
          </w:p>
        </w:tc>
        <w:tc>
          <w:tcPr>
            <w:tcW w:w="1647" w:type="dxa"/>
            <w:vAlign w:val="center"/>
          </w:tcPr>
          <w:p w14:paraId="2A28C592" w14:textId="77777777" w:rsidR="00CA09B2" w:rsidRDefault="007C4307">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14:paraId="10417DED" w14:textId="77777777">
        <w:trPr>
          <w:jc w:val="center"/>
        </w:trPr>
        <w:tc>
          <w:tcPr>
            <w:tcW w:w="1336" w:type="dxa"/>
            <w:vAlign w:val="center"/>
          </w:tcPr>
          <w:p w14:paraId="47C882DE" w14:textId="77777777" w:rsidR="00CA09B2" w:rsidRDefault="00CA09B2">
            <w:pPr>
              <w:pStyle w:val="T2"/>
              <w:spacing w:after="0"/>
              <w:ind w:left="0" w:right="0"/>
              <w:rPr>
                <w:b w:val="0"/>
                <w:sz w:val="20"/>
              </w:rPr>
            </w:pPr>
          </w:p>
        </w:tc>
        <w:tc>
          <w:tcPr>
            <w:tcW w:w="2064" w:type="dxa"/>
            <w:vAlign w:val="center"/>
          </w:tcPr>
          <w:p w14:paraId="7251471A" w14:textId="77777777" w:rsidR="00CA09B2" w:rsidRDefault="00CA09B2">
            <w:pPr>
              <w:pStyle w:val="T2"/>
              <w:spacing w:after="0"/>
              <w:ind w:left="0" w:right="0"/>
              <w:rPr>
                <w:b w:val="0"/>
                <w:sz w:val="20"/>
              </w:rPr>
            </w:pPr>
          </w:p>
        </w:tc>
        <w:tc>
          <w:tcPr>
            <w:tcW w:w="2814" w:type="dxa"/>
            <w:vAlign w:val="center"/>
          </w:tcPr>
          <w:p w14:paraId="3321A316" w14:textId="77777777" w:rsidR="00CA09B2" w:rsidRDefault="00CA09B2">
            <w:pPr>
              <w:pStyle w:val="T2"/>
              <w:spacing w:after="0"/>
              <w:ind w:left="0" w:right="0"/>
              <w:rPr>
                <w:b w:val="0"/>
                <w:sz w:val="20"/>
              </w:rPr>
            </w:pPr>
          </w:p>
        </w:tc>
        <w:tc>
          <w:tcPr>
            <w:tcW w:w="1715" w:type="dxa"/>
            <w:vAlign w:val="center"/>
          </w:tcPr>
          <w:p w14:paraId="2C7A5989" w14:textId="77777777" w:rsidR="00CA09B2" w:rsidRDefault="00CA09B2">
            <w:pPr>
              <w:pStyle w:val="T2"/>
              <w:spacing w:after="0"/>
              <w:ind w:left="0" w:right="0"/>
              <w:rPr>
                <w:b w:val="0"/>
                <w:sz w:val="20"/>
              </w:rPr>
            </w:pPr>
          </w:p>
        </w:tc>
        <w:tc>
          <w:tcPr>
            <w:tcW w:w="1647" w:type="dxa"/>
            <w:vAlign w:val="center"/>
          </w:tcPr>
          <w:p w14:paraId="6CC9AEBD" w14:textId="77777777" w:rsidR="00CA09B2" w:rsidRDefault="00CA09B2">
            <w:pPr>
              <w:pStyle w:val="T2"/>
              <w:spacing w:after="0"/>
              <w:ind w:left="0" w:right="0"/>
              <w:rPr>
                <w:b w:val="0"/>
                <w:sz w:val="16"/>
              </w:rPr>
            </w:pPr>
          </w:p>
        </w:tc>
      </w:tr>
    </w:tbl>
    <w:p w14:paraId="3B88AAEA" w14:textId="77777777" w:rsidR="00CA09B2" w:rsidRDefault="00195552">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3B5E35B" wp14:editId="63DFE8C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2152F" w14:textId="77777777" w:rsidR="00734472" w:rsidRDefault="00734472">
                            <w:pPr>
                              <w:pStyle w:val="T1"/>
                              <w:spacing w:after="120"/>
                            </w:pPr>
                            <w:r>
                              <w:t>Abstract</w:t>
                            </w:r>
                          </w:p>
                          <w:p w14:paraId="44C35BF4" w14:textId="77777777" w:rsidR="00734472" w:rsidRDefault="00734472">
                            <w:pPr>
                              <w:jc w:val="both"/>
                            </w:pPr>
                            <w:r>
                              <w:t>This submission proposes resolutions to CIDs 6106, 6183, 6184, 6275, 6276, 6277, 6278, 6367, 6421, 6509, 6510, 6511, and 6521.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220FC8" w:rsidRDefault="00220FC8">
                      <w:pPr>
                        <w:pStyle w:val="T1"/>
                        <w:spacing w:after="120"/>
                      </w:pPr>
                      <w:r>
                        <w:t>Abstract</w:t>
                      </w:r>
                    </w:p>
                    <w:p w:rsidR="00220FC8" w:rsidRDefault="00220FC8">
                      <w:pPr>
                        <w:jc w:val="both"/>
                      </w:pPr>
                      <w:r>
                        <w:t>This submission proposes resolutions to CIDs 6106, 6183, 6184, 6275, 6276, 6277, 6278, 6367, 6421, 6509, 6510, 6511, and 6521.</w:t>
                      </w:r>
                    </w:p>
                  </w:txbxContent>
                </v:textbox>
              </v:shape>
            </w:pict>
          </mc:Fallback>
        </mc:AlternateContent>
      </w:r>
    </w:p>
    <w:p w14:paraId="0511A73B" w14:textId="77777777" w:rsidR="00195552" w:rsidRDefault="00CA09B2" w:rsidP="00195552">
      <w:pPr>
        <w:rPr>
          <w:b/>
          <w:i/>
        </w:rPr>
      </w:pPr>
      <w:r>
        <w:br w:type="page"/>
      </w:r>
    </w:p>
    <w:p w14:paraId="11493C35" w14:textId="77777777" w:rsidR="002C0311" w:rsidRPr="00B12E82" w:rsidRDefault="00B12E82">
      <w:pPr>
        <w:rPr>
          <w:b/>
          <w:i/>
        </w:rPr>
      </w:pPr>
      <w:proofErr w:type="spellStart"/>
      <w:r>
        <w:rPr>
          <w:b/>
          <w:i/>
        </w:rPr>
        <w:lastRenderedPageBreak/>
        <w:t>Instrut</w:t>
      </w:r>
      <w:proofErr w:type="spellEnd"/>
      <w:r>
        <w:rPr>
          <w:b/>
          <w:i/>
        </w:rPr>
        <w:t xml:space="preserve"> the editor to modify</w:t>
      </w:r>
      <w:r w:rsidR="002C0311" w:rsidRPr="00B12E82">
        <w:rPr>
          <w:b/>
          <w:i/>
        </w:rPr>
        <w:t xml:space="preserve"> table 8-130</w:t>
      </w:r>
      <w:r>
        <w:rPr>
          <w:b/>
          <w:i/>
        </w:rPr>
        <w:t xml:space="preserve"> in section 8.4.2.24.3 as indicated:</w:t>
      </w:r>
    </w:p>
    <w:p w14:paraId="41977274" w14:textId="77777777" w:rsidR="002C0311" w:rsidRDefault="002C0311"/>
    <w:p w14:paraId="6A0EA4A1" w14:textId="77777777" w:rsidR="00CA09B2" w:rsidRPr="00B12E82" w:rsidRDefault="00B12E82">
      <w:pPr>
        <w:rPr>
          <w:b/>
          <w:sz w:val="20"/>
        </w:rPr>
      </w:pPr>
      <w:r>
        <w:rPr>
          <w:b/>
          <w:sz w:val="20"/>
        </w:rPr>
        <w:t>8.4.2.24.3 AKM suites</w:t>
      </w:r>
    </w:p>
    <w:p w14:paraId="4ECEA22F" w14:textId="77777777" w:rsidR="00F8120E" w:rsidRDefault="00F8120E"/>
    <w:tbl>
      <w:tblPr>
        <w:tblStyle w:val="TableGrid"/>
        <w:tblW w:w="0" w:type="auto"/>
        <w:tblLook w:val="04A0" w:firstRow="1" w:lastRow="0" w:firstColumn="1" w:lastColumn="0" w:noHBand="0" w:noVBand="1"/>
      </w:tblPr>
      <w:tblGrid>
        <w:gridCol w:w="1458"/>
        <w:gridCol w:w="623"/>
        <w:gridCol w:w="2340"/>
        <w:gridCol w:w="1915"/>
        <w:gridCol w:w="2322"/>
      </w:tblGrid>
      <w:tr w:rsidR="002C0311" w14:paraId="7BC21760" w14:textId="77777777" w:rsidTr="002C0311">
        <w:tc>
          <w:tcPr>
            <w:tcW w:w="1458" w:type="dxa"/>
          </w:tcPr>
          <w:p w14:paraId="6830BBEA" w14:textId="77777777" w:rsidR="00F8120E" w:rsidRPr="00F8120E" w:rsidRDefault="00F8120E">
            <w:pPr>
              <w:rPr>
                <w:sz w:val="16"/>
              </w:rPr>
            </w:pPr>
            <w:r w:rsidRPr="00F8120E">
              <w:rPr>
                <w:sz w:val="16"/>
              </w:rPr>
              <w:t>00-0F-AC</w:t>
            </w:r>
          </w:p>
        </w:tc>
        <w:tc>
          <w:tcPr>
            <w:tcW w:w="623" w:type="dxa"/>
          </w:tcPr>
          <w:p w14:paraId="30A5EDDB" w14:textId="77777777" w:rsidR="00F8120E" w:rsidRPr="00F8120E" w:rsidRDefault="00F8120E">
            <w:pPr>
              <w:rPr>
                <w:sz w:val="16"/>
              </w:rPr>
            </w:pPr>
            <w:r>
              <w:rPr>
                <w:sz w:val="16"/>
              </w:rPr>
              <w:t>3</w:t>
            </w:r>
          </w:p>
        </w:tc>
        <w:tc>
          <w:tcPr>
            <w:tcW w:w="2340" w:type="dxa"/>
          </w:tcPr>
          <w:p w14:paraId="68A2A8F9" w14:textId="77777777" w:rsidR="00F8120E" w:rsidRPr="00F8120E" w:rsidRDefault="00F8120E">
            <w:pPr>
              <w:rPr>
                <w:sz w:val="16"/>
              </w:rPr>
            </w:pPr>
            <w:r>
              <w:rPr>
                <w:sz w:val="16"/>
              </w:rPr>
              <w:t xml:space="preserve">FT authentication negotiated over IEEE </w:t>
            </w:r>
            <w:proofErr w:type="spellStart"/>
            <w:r>
              <w:rPr>
                <w:sz w:val="16"/>
              </w:rPr>
              <w:t>Std</w:t>
            </w:r>
            <w:proofErr w:type="spellEnd"/>
            <w:r>
              <w:rPr>
                <w:sz w:val="16"/>
              </w:rPr>
              <w:t xml:space="preserve"> 802.1X</w:t>
            </w:r>
          </w:p>
        </w:tc>
        <w:tc>
          <w:tcPr>
            <w:tcW w:w="1915" w:type="dxa"/>
          </w:tcPr>
          <w:p w14:paraId="43393E0F" w14:textId="77777777" w:rsidR="00F8120E" w:rsidRPr="00F8120E" w:rsidRDefault="00F8120E" w:rsidP="002C0311">
            <w:pPr>
              <w:rPr>
                <w:sz w:val="16"/>
              </w:rPr>
            </w:pPr>
            <w:r>
              <w:rPr>
                <w:sz w:val="16"/>
              </w:rPr>
              <w:t>FT key management as defined in 11.6.1.7 (FT key hierarchy)</w:t>
            </w:r>
          </w:p>
        </w:tc>
        <w:tc>
          <w:tcPr>
            <w:tcW w:w="2322" w:type="dxa"/>
          </w:tcPr>
          <w:p w14:paraId="060EAAFB" w14:textId="77777777" w:rsidR="00F8120E" w:rsidRPr="00F8120E" w:rsidRDefault="00F8120E">
            <w:pPr>
              <w:rPr>
                <w:sz w:val="16"/>
              </w:rPr>
            </w:pPr>
            <w:r>
              <w:rPr>
                <w:sz w:val="16"/>
              </w:rPr>
              <w:t>Defined in 11.6.1.7.2 (Key derivation function (KDF))</w:t>
            </w:r>
            <w:ins w:id="1" w:author="Daniel Harkins" w:date="2015-06-15T15:42:00Z">
              <w:r w:rsidR="002C0311">
                <w:rPr>
                  <w:sz w:val="16"/>
                </w:rPr>
                <w:t xml:space="preserve"> using SHA-256</w:t>
              </w:r>
            </w:ins>
          </w:p>
        </w:tc>
      </w:tr>
      <w:tr w:rsidR="002C0311" w14:paraId="1F7C2BB9" w14:textId="77777777" w:rsidTr="002C0311">
        <w:tc>
          <w:tcPr>
            <w:tcW w:w="1458" w:type="dxa"/>
          </w:tcPr>
          <w:p w14:paraId="6007C6EB" w14:textId="77777777" w:rsidR="00F8120E" w:rsidRPr="00F8120E" w:rsidRDefault="00F8120E">
            <w:pPr>
              <w:rPr>
                <w:sz w:val="16"/>
              </w:rPr>
            </w:pPr>
            <w:r>
              <w:rPr>
                <w:sz w:val="16"/>
              </w:rPr>
              <w:t>00-0F-AC</w:t>
            </w:r>
          </w:p>
        </w:tc>
        <w:tc>
          <w:tcPr>
            <w:tcW w:w="623" w:type="dxa"/>
          </w:tcPr>
          <w:p w14:paraId="256707C1" w14:textId="77777777" w:rsidR="00F8120E" w:rsidRPr="00F8120E" w:rsidRDefault="00F8120E">
            <w:pPr>
              <w:rPr>
                <w:sz w:val="16"/>
              </w:rPr>
            </w:pPr>
            <w:r>
              <w:rPr>
                <w:sz w:val="16"/>
              </w:rPr>
              <w:t>4</w:t>
            </w:r>
          </w:p>
        </w:tc>
        <w:tc>
          <w:tcPr>
            <w:tcW w:w="2340" w:type="dxa"/>
          </w:tcPr>
          <w:p w14:paraId="7CA13D8B" w14:textId="77777777" w:rsidR="00F8120E" w:rsidRPr="00F8120E" w:rsidRDefault="00F8120E">
            <w:pPr>
              <w:rPr>
                <w:sz w:val="16"/>
              </w:rPr>
            </w:pPr>
            <w:r>
              <w:rPr>
                <w:sz w:val="16"/>
              </w:rPr>
              <w:t>FT authentication using PSK</w:t>
            </w:r>
          </w:p>
        </w:tc>
        <w:tc>
          <w:tcPr>
            <w:tcW w:w="1915" w:type="dxa"/>
          </w:tcPr>
          <w:p w14:paraId="50C2F3CF" w14:textId="77777777" w:rsidR="00F8120E" w:rsidRPr="00F8120E" w:rsidRDefault="00F8120E">
            <w:pPr>
              <w:rPr>
                <w:sz w:val="16"/>
              </w:rPr>
            </w:pPr>
            <w:r>
              <w:rPr>
                <w:sz w:val="16"/>
              </w:rPr>
              <w:t>FT key management as defined in 11.6.1.7 (FT key hierarchy)</w:t>
            </w:r>
          </w:p>
        </w:tc>
        <w:tc>
          <w:tcPr>
            <w:tcW w:w="2322" w:type="dxa"/>
          </w:tcPr>
          <w:p w14:paraId="62101ED8" w14:textId="77777777" w:rsidR="00F8120E" w:rsidRPr="00F8120E" w:rsidRDefault="00F8120E">
            <w:pPr>
              <w:rPr>
                <w:sz w:val="16"/>
              </w:rPr>
            </w:pPr>
            <w:r>
              <w:rPr>
                <w:sz w:val="16"/>
              </w:rPr>
              <w:t>Defined in 11.6.1.7.2 (Key derivation function (KDF))</w:t>
            </w:r>
            <w:ins w:id="2" w:author="Daniel Harkins" w:date="2015-06-15T15:43:00Z">
              <w:r w:rsidR="002C0311">
                <w:rPr>
                  <w:sz w:val="16"/>
                </w:rPr>
                <w:t xml:space="preserve"> using SHA-256</w:t>
              </w:r>
            </w:ins>
          </w:p>
        </w:tc>
      </w:tr>
      <w:tr w:rsidR="002C0311" w14:paraId="4865F380" w14:textId="77777777" w:rsidTr="002C0311">
        <w:tc>
          <w:tcPr>
            <w:tcW w:w="1458" w:type="dxa"/>
          </w:tcPr>
          <w:p w14:paraId="79A61738" w14:textId="77777777" w:rsidR="00F8120E" w:rsidRPr="00F8120E" w:rsidRDefault="00F8120E" w:rsidP="00F8120E">
            <w:pPr>
              <w:rPr>
                <w:sz w:val="16"/>
              </w:rPr>
            </w:pPr>
            <w:r w:rsidRPr="00F8120E">
              <w:rPr>
                <w:sz w:val="16"/>
              </w:rPr>
              <w:t>00-0F-AC</w:t>
            </w:r>
          </w:p>
        </w:tc>
        <w:tc>
          <w:tcPr>
            <w:tcW w:w="623" w:type="dxa"/>
          </w:tcPr>
          <w:p w14:paraId="73D5B654" w14:textId="77777777" w:rsidR="00F8120E" w:rsidRPr="00F8120E" w:rsidRDefault="00F8120E">
            <w:pPr>
              <w:rPr>
                <w:sz w:val="16"/>
              </w:rPr>
            </w:pPr>
            <w:r>
              <w:rPr>
                <w:sz w:val="16"/>
              </w:rPr>
              <w:t>5</w:t>
            </w:r>
          </w:p>
        </w:tc>
        <w:tc>
          <w:tcPr>
            <w:tcW w:w="2340" w:type="dxa"/>
          </w:tcPr>
          <w:p w14:paraId="68C09F70" w14:textId="77777777" w:rsidR="00F8120E" w:rsidRPr="00F8120E" w:rsidRDefault="00F8120E">
            <w:pPr>
              <w:rPr>
                <w:sz w:val="16"/>
              </w:rPr>
            </w:pPr>
            <w:r>
              <w:rPr>
                <w:sz w:val="16"/>
              </w:rPr>
              <w:t xml:space="preserve">Authentication negotiated over IEEE </w:t>
            </w:r>
            <w:proofErr w:type="spellStart"/>
            <w:r>
              <w:rPr>
                <w:sz w:val="16"/>
              </w:rPr>
              <w:t>Std</w:t>
            </w:r>
            <w:proofErr w:type="spellEnd"/>
            <w:r>
              <w:rPr>
                <w:sz w:val="16"/>
              </w:rPr>
              <w:t xml:space="preserve"> 802.1X or using PMKSA caching as defined in 11.5.10.3 (Cached PMKSAs and RSNA key management) </w:t>
            </w:r>
            <w:del w:id="3" w:author="Daniel Harkins" w:date="2015-06-15T15:43:00Z">
              <w:r w:rsidDel="002C0311">
                <w:rPr>
                  <w:sz w:val="16"/>
                </w:rPr>
                <w:delText>with SHA-256 key derivation</w:delText>
              </w:r>
            </w:del>
          </w:p>
        </w:tc>
        <w:tc>
          <w:tcPr>
            <w:tcW w:w="1915" w:type="dxa"/>
          </w:tcPr>
          <w:p w14:paraId="40B16D52" w14:textId="77777777" w:rsidR="00F8120E" w:rsidRPr="00F8120E" w:rsidRDefault="00F8120E">
            <w:pPr>
              <w:rPr>
                <w:sz w:val="16"/>
              </w:rPr>
            </w:pPr>
            <w:r>
              <w:rPr>
                <w:sz w:val="16"/>
              </w:rPr>
              <w:t xml:space="preserve">RSNA Key Management as defined in 8.5 or using PMKSA caching as defined in 11.5.10.3 (Cached PMKSAs and RSNA key management), </w:t>
            </w:r>
            <w:del w:id="4" w:author="Daniel Harkins" w:date="2015-06-15T15:43:00Z">
              <w:r w:rsidDel="002C0311">
                <w:rPr>
                  <w:sz w:val="16"/>
                </w:rPr>
                <w:delText>with SHA-256 key derivation</w:delText>
              </w:r>
            </w:del>
          </w:p>
        </w:tc>
        <w:tc>
          <w:tcPr>
            <w:tcW w:w="2322" w:type="dxa"/>
          </w:tcPr>
          <w:p w14:paraId="71BBB043" w14:textId="77777777" w:rsidR="00F8120E" w:rsidRPr="00F8120E" w:rsidRDefault="00F8120E">
            <w:pPr>
              <w:rPr>
                <w:sz w:val="16"/>
              </w:rPr>
            </w:pPr>
            <w:r w:rsidRPr="00F8120E">
              <w:rPr>
                <w:sz w:val="16"/>
              </w:rPr>
              <w:t>Defined in 11.6.1.7.2 (Key derivation function (KDF))</w:t>
            </w:r>
            <w:ins w:id="5" w:author="Daniel Harkins" w:date="2015-06-15T15:43:00Z">
              <w:r w:rsidR="002C0311">
                <w:rPr>
                  <w:sz w:val="16"/>
                </w:rPr>
                <w:t xml:space="preserve"> using SHA-256</w:t>
              </w:r>
            </w:ins>
          </w:p>
        </w:tc>
      </w:tr>
      <w:tr w:rsidR="002C0311" w14:paraId="1E582449" w14:textId="77777777" w:rsidTr="002C0311">
        <w:tc>
          <w:tcPr>
            <w:tcW w:w="1458" w:type="dxa"/>
          </w:tcPr>
          <w:p w14:paraId="0A3B4467" w14:textId="77777777" w:rsidR="00F8120E" w:rsidRPr="00F8120E" w:rsidRDefault="00F8120E" w:rsidP="00F8120E">
            <w:pPr>
              <w:rPr>
                <w:sz w:val="16"/>
              </w:rPr>
            </w:pPr>
            <w:r w:rsidRPr="00F8120E">
              <w:rPr>
                <w:sz w:val="16"/>
              </w:rPr>
              <w:t>00-0F-AC</w:t>
            </w:r>
          </w:p>
        </w:tc>
        <w:tc>
          <w:tcPr>
            <w:tcW w:w="623" w:type="dxa"/>
          </w:tcPr>
          <w:p w14:paraId="1EBBE129" w14:textId="77777777" w:rsidR="00F8120E" w:rsidRPr="00F8120E" w:rsidRDefault="00F8120E">
            <w:pPr>
              <w:rPr>
                <w:sz w:val="16"/>
              </w:rPr>
            </w:pPr>
            <w:r>
              <w:rPr>
                <w:sz w:val="16"/>
              </w:rPr>
              <w:t>6</w:t>
            </w:r>
          </w:p>
        </w:tc>
        <w:tc>
          <w:tcPr>
            <w:tcW w:w="2340" w:type="dxa"/>
          </w:tcPr>
          <w:p w14:paraId="28B9AF26" w14:textId="77777777" w:rsidR="00F8120E" w:rsidRPr="00F8120E" w:rsidRDefault="00F8120E">
            <w:pPr>
              <w:rPr>
                <w:sz w:val="16"/>
              </w:rPr>
            </w:pPr>
            <w:r>
              <w:rPr>
                <w:sz w:val="16"/>
              </w:rPr>
              <w:t xml:space="preserve">PSK </w:t>
            </w:r>
            <w:del w:id="6" w:author="Daniel Harkins" w:date="2015-06-15T15:43:00Z">
              <w:r w:rsidDel="002C0311">
                <w:rPr>
                  <w:sz w:val="16"/>
                </w:rPr>
                <w:delText>with SHA-256 key derivation</w:delText>
              </w:r>
            </w:del>
          </w:p>
        </w:tc>
        <w:tc>
          <w:tcPr>
            <w:tcW w:w="1915" w:type="dxa"/>
          </w:tcPr>
          <w:p w14:paraId="768102B1" w14:textId="77777777" w:rsidR="00F8120E" w:rsidRPr="00F8120E" w:rsidRDefault="00F8120E">
            <w:pPr>
              <w:rPr>
                <w:sz w:val="16"/>
              </w:rPr>
            </w:pPr>
            <w:r>
              <w:rPr>
                <w:sz w:val="16"/>
              </w:rPr>
              <w:t xml:space="preserve">RSNA Key Management as defined in 11.6 (Keys and key distribution) using PSK </w:t>
            </w:r>
            <w:del w:id="7" w:author="Daniel Harkins" w:date="2015-06-15T15:43:00Z">
              <w:r w:rsidDel="002C0311">
                <w:rPr>
                  <w:sz w:val="16"/>
                </w:rPr>
                <w:delText>with SHA-256 key derivation</w:delText>
              </w:r>
            </w:del>
          </w:p>
        </w:tc>
        <w:tc>
          <w:tcPr>
            <w:tcW w:w="2322" w:type="dxa"/>
          </w:tcPr>
          <w:p w14:paraId="4E5141DA" w14:textId="77777777" w:rsidR="00F8120E" w:rsidRPr="00F8120E" w:rsidRDefault="00F8120E">
            <w:pPr>
              <w:rPr>
                <w:sz w:val="16"/>
              </w:rPr>
            </w:pPr>
            <w:r w:rsidRPr="00F8120E">
              <w:rPr>
                <w:sz w:val="16"/>
              </w:rPr>
              <w:t>Defined in 11.6.1.7.2 (Key derivation function (KDF))</w:t>
            </w:r>
            <w:ins w:id="8" w:author="Daniel Harkins" w:date="2015-06-15T15:43:00Z">
              <w:r w:rsidR="002C0311">
                <w:rPr>
                  <w:sz w:val="16"/>
                </w:rPr>
                <w:t xml:space="preserve"> using SHA-256</w:t>
              </w:r>
            </w:ins>
          </w:p>
        </w:tc>
      </w:tr>
      <w:tr w:rsidR="002C0311" w14:paraId="05312FC3" w14:textId="77777777" w:rsidTr="002C0311">
        <w:tc>
          <w:tcPr>
            <w:tcW w:w="1458" w:type="dxa"/>
          </w:tcPr>
          <w:p w14:paraId="3674C110" w14:textId="77777777" w:rsidR="00F8120E" w:rsidRPr="00F8120E" w:rsidRDefault="00F8120E" w:rsidP="00F8120E">
            <w:pPr>
              <w:rPr>
                <w:sz w:val="16"/>
              </w:rPr>
            </w:pPr>
            <w:r w:rsidRPr="00F8120E">
              <w:rPr>
                <w:sz w:val="16"/>
              </w:rPr>
              <w:t>00-0F-AC</w:t>
            </w:r>
          </w:p>
        </w:tc>
        <w:tc>
          <w:tcPr>
            <w:tcW w:w="623" w:type="dxa"/>
          </w:tcPr>
          <w:p w14:paraId="381F53A9" w14:textId="77777777" w:rsidR="00F8120E" w:rsidRPr="00F8120E" w:rsidRDefault="00F8120E">
            <w:pPr>
              <w:rPr>
                <w:sz w:val="16"/>
              </w:rPr>
            </w:pPr>
            <w:r>
              <w:rPr>
                <w:sz w:val="16"/>
              </w:rPr>
              <w:t>7</w:t>
            </w:r>
          </w:p>
        </w:tc>
        <w:tc>
          <w:tcPr>
            <w:tcW w:w="2340" w:type="dxa"/>
          </w:tcPr>
          <w:p w14:paraId="24D953DC" w14:textId="77777777" w:rsidR="00F8120E" w:rsidRPr="00F8120E" w:rsidRDefault="00F8120E">
            <w:pPr>
              <w:rPr>
                <w:sz w:val="16"/>
              </w:rPr>
            </w:pPr>
            <w:r>
              <w:rPr>
                <w:sz w:val="16"/>
              </w:rPr>
              <w:t>TDLS</w:t>
            </w:r>
          </w:p>
        </w:tc>
        <w:tc>
          <w:tcPr>
            <w:tcW w:w="1915" w:type="dxa"/>
          </w:tcPr>
          <w:p w14:paraId="4072F41E" w14:textId="77777777" w:rsidR="00F8120E" w:rsidRPr="00F8120E" w:rsidRDefault="00F8120E">
            <w:pPr>
              <w:rPr>
                <w:sz w:val="16"/>
              </w:rPr>
            </w:pPr>
            <w:r>
              <w:rPr>
                <w:sz w:val="16"/>
              </w:rPr>
              <w:t>TPK Handshake</w:t>
            </w:r>
          </w:p>
        </w:tc>
        <w:tc>
          <w:tcPr>
            <w:tcW w:w="2322" w:type="dxa"/>
          </w:tcPr>
          <w:p w14:paraId="150BEA88" w14:textId="77777777" w:rsidR="00F8120E" w:rsidRPr="00F8120E" w:rsidRDefault="00F8120E">
            <w:pPr>
              <w:rPr>
                <w:sz w:val="16"/>
              </w:rPr>
            </w:pPr>
            <w:r w:rsidRPr="00F8120E">
              <w:rPr>
                <w:sz w:val="16"/>
              </w:rPr>
              <w:t>Defined in 11.6.1.7.2 (Key derivation function (KDF))</w:t>
            </w:r>
            <w:ins w:id="9" w:author="Daniel Harkins" w:date="2015-06-15T15:43:00Z">
              <w:r w:rsidR="002C0311">
                <w:rPr>
                  <w:sz w:val="16"/>
                </w:rPr>
                <w:t xml:space="preserve"> using SHA-256</w:t>
              </w:r>
            </w:ins>
          </w:p>
        </w:tc>
      </w:tr>
      <w:tr w:rsidR="002C0311" w14:paraId="2A891799" w14:textId="77777777" w:rsidTr="002C0311">
        <w:tc>
          <w:tcPr>
            <w:tcW w:w="1458" w:type="dxa"/>
          </w:tcPr>
          <w:p w14:paraId="4B0202D6" w14:textId="77777777" w:rsidR="00F8120E" w:rsidRPr="00F8120E" w:rsidRDefault="00F8120E" w:rsidP="00F8120E">
            <w:pPr>
              <w:rPr>
                <w:sz w:val="16"/>
              </w:rPr>
            </w:pPr>
            <w:r w:rsidRPr="00F8120E">
              <w:rPr>
                <w:sz w:val="16"/>
              </w:rPr>
              <w:t>00-0F-AC</w:t>
            </w:r>
          </w:p>
        </w:tc>
        <w:tc>
          <w:tcPr>
            <w:tcW w:w="623" w:type="dxa"/>
          </w:tcPr>
          <w:p w14:paraId="2733B205" w14:textId="77777777" w:rsidR="00F8120E" w:rsidRPr="00F8120E" w:rsidRDefault="00F8120E">
            <w:pPr>
              <w:rPr>
                <w:sz w:val="16"/>
              </w:rPr>
            </w:pPr>
            <w:r>
              <w:rPr>
                <w:sz w:val="16"/>
              </w:rPr>
              <w:t>8</w:t>
            </w:r>
          </w:p>
        </w:tc>
        <w:tc>
          <w:tcPr>
            <w:tcW w:w="2340" w:type="dxa"/>
          </w:tcPr>
          <w:p w14:paraId="05414156" w14:textId="77777777" w:rsidR="00F8120E" w:rsidRPr="00F8120E" w:rsidRDefault="00F8120E">
            <w:pPr>
              <w:rPr>
                <w:sz w:val="16"/>
              </w:rPr>
            </w:pPr>
            <w:r>
              <w:rPr>
                <w:sz w:val="16"/>
              </w:rPr>
              <w:t xml:space="preserve">SAE authentication with SHA-256 or using PMKSA caching as defined in 11.5.10.3 (Cached PMKSAs and RSNA key management) </w:t>
            </w:r>
            <w:del w:id="10" w:author="Daniel Harkins" w:date="2015-06-15T15:43:00Z">
              <w:r w:rsidDel="002C0311">
                <w:rPr>
                  <w:sz w:val="16"/>
                </w:rPr>
                <w:delText>with SHA-256 key derivation</w:delText>
              </w:r>
            </w:del>
          </w:p>
        </w:tc>
        <w:tc>
          <w:tcPr>
            <w:tcW w:w="1915" w:type="dxa"/>
          </w:tcPr>
          <w:p w14:paraId="337439B7" w14:textId="77777777" w:rsidR="00F8120E" w:rsidRPr="00F8120E" w:rsidRDefault="00F8120E">
            <w:pPr>
              <w:rPr>
                <w:sz w:val="16"/>
              </w:rPr>
            </w:pPr>
            <w:r>
              <w:rPr>
                <w:sz w:val="16"/>
              </w:rPr>
              <w:t>RSNA key management as defined in 11.6 (</w:t>
            </w:r>
            <w:proofErr w:type="spellStart"/>
            <w:r>
              <w:rPr>
                <w:sz w:val="16"/>
              </w:rPr>
              <w:t>eys</w:t>
            </w:r>
            <w:proofErr w:type="spellEnd"/>
            <w:r>
              <w:rPr>
                <w:sz w:val="16"/>
              </w:rPr>
              <w:t xml:space="preserve"> and key distribution), PMKSA caching as </w:t>
            </w:r>
            <w:proofErr w:type="spellStart"/>
            <w:r>
              <w:rPr>
                <w:sz w:val="16"/>
              </w:rPr>
              <w:t>defiend</w:t>
            </w:r>
            <w:proofErr w:type="spellEnd"/>
            <w:r>
              <w:rPr>
                <w:sz w:val="16"/>
              </w:rPr>
              <w:t xml:space="preserve"> in 11.5.10.3 (Cached PMKSAs and RSNA key management) </w:t>
            </w:r>
            <w:del w:id="11" w:author="Daniel Harkins" w:date="2015-06-15T15:44:00Z">
              <w:r w:rsidDel="002C0311">
                <w:rPr>
                  <w:sz w:val="16"/>
                </w:rPr>
                <w:delText xml:space="preserve">with SHA-256 key derivation </w:delText>
              </w:r>
            </w:del>
            <w:r>
              <w:rPr>
                <w:sz w:val="16"/>
              </w:rPr>
              <w:t>or authenticated mesh peering exchange as defined in 13.5 (Authenticated mesh peering exchange (AMPE))</w:t>
            </w:r>
          </w:p>
        </w:tc>
        <w:tc>
          <w:tcPr>
            <w:tcW w:w="2322" w:type="dxa"/>
          </w:tcPr>
          <w:p w14:paraId="0CD6E12C" w14:textId="77777777" w:rsidR="00F8120E" w:rsidRPr="00F8120E" w:rsidRDefault="00F8120E">
            <w:pPr>
              <w:rPr>
                <w:sz w:val="16"/>
              </w:rPr>
            </w:pPr>
            <w:r w:rsidRPr="00F8120E">
              <w:rPr>
                <w:sz w:val="16"/>
              </w:rPr>
              <w:t>Defined in 11.6.1.7.2 (Key derivation function (KDF))</w:t>
            </w:r>
            <w:ins w:id="12" w:author="Daniel Harkins" w:date="2015-06-15T15:44:00Z">
              <w:r w:rsidR="002C0311">
                <w:rPr>
                  <w:sz w:val="16"/>
                </w:rPr>
                <w:t xml:space="preserve"> using SHA-256</w:t>
              </w:r>
            </w:ins>
          </w:p>
        </w:tc>
      </w:tr>
      <w:tr w:rsidR="002C0311" w14:paraId="35C25AF8" w14:textId="77777777" w:rsidTr="002C0311">
        <w:tc>
          <w:tcPr>
            <w:tcW w:w="1458" w:type="dxa"/>
          </w:tcPr>
          <w:p w14:paraId="685B0E6A" w14:textId="77777777" w:rsidR="00F8120E" w:rsidRPr="00F8120E" w:rsidRDefault="00F8120E" w:rsidP="00F8120E">
            <w:pPr>
              <w:rPr>
                <w:sz w:val="16"/>
              </w:rPr>
            </w:pPr>
            <w:r w:rsidRPr="00F8120E">
              <w:rPr>
                <w:sz w:val="16"/>
              </w:rPr>
              <w:t>00-0F-AC</w:t>
            </w:r>
          </w:p>
        </w:tc>
        <w:tc>
          <w:tcPr>
            <w:tcW w:w="623" w:type="dxa"/>
          </w:tcPr>
          <w:p w14:paraId="0844DD71" w14:textId="77777777" w:rsidR="00F8120E" w:rsidRPr="00F8120E" w:rsidRDefault="00F8120E">
            <w:pPr>
              <w:rPr>
                <w:sz w:val="16"/>
              </w:rPr>
            </w:pPr>
            <w:r>
              <w:rPr>
                <w:sz w:val="16"/>
              </w:rPr>
              <w:t>9</w:t>
            </w:r>
          </w:p>
        </w:tc>
        <w:tc>
          <w:tcPr>
            <w:tcW w:w="2340" w:type="dxa"/>
          </w:tcPr>
          <w:p w14:paraId="54EFDEDD" w14:textId="77777777" w:rsidR="00F8120E" w:rsidRPr="00F8120E" w:rsidRDefault="00F8120E">
            <w:pPr>
              <w:rPr>
                <w:sz w:val="16"/>
              </w:rPr>
            </w:pPr>
            <w:r>
              <w:rPr>
                <w:sz w:val="16"/>
              </w:rPr>
              <w:t xml:space="preserve">FT authentication over SAE </w:t>
            </w:r>
            <w:del w:id="13" w:author="Daniel Harkins" w:date="2015-06-15T15:44:00Z">
              <w:r w:rsidDel="002C0311">
                <w:rPr>
                  <w:sz w:val="16"/>
                </w:rPr>
                <w:delText>with SHA-256</w:delText>
              </w:r>
            </w:del>
          </w:p>
        </w:tc>
        <w:tc>
          <w:tcPr>
            <w:tcW w:w="1915" w:type="dxa"/>
          </w:tcPr>
          <w:p w14:paraId="1145A193" w14:textId="77777777" w:rsidR="00F8120E" w:rsidRPr="00F8120E" w:rsidRDefault="00F8120E">
            <w:pPr>
              <w:rPr>
                <w:sz w:val="16"/>
              </w:rPr>
            </w:pPr>
            <w:r>
              <w:rPr>
                <w:sz w:val="16"/>
              </w:rPr>
              <w:t>FT key management define din 11.6.1.7 (FT key hierarchy)</w:t>
            </w:r>
          </w:p>
        </w:tc>
        <w:tc>
          <w:tcPr>
            <w:tcW w:w="2322" w:type="dxa"/>
          </w:tcPr>
          <w:p w14:paraId="37543D59" w14:textId="77777777" w:rsidR="00F8120E" w:rsidRPr="00F8120E" w:rsidRDefault="00F8120E">
            <w:pPr>
              <w:rPr>
                <w:sz w:val="16"/>
              </w:rPr>
            </w:pPr>
            <w:r w:rsidRPr="00F8120E">
              <w:rPr>
                <w:sz w:val="16"/>
              </w:rPr>
              <w:t>Defined in 11.6.1.7.2 (Key derivation function (KDF))</w:t>
            </w:r>
            <w:ins w:id="14" w:author="Daniel Harkins" w:date="2015-06-15T15:44:00Z">
              <w:r w:rsidR="002C0311">
                <w:rPr>
                  <w:sz w:val="16"/>
                </w:rPr>
                <w:t xml:space="preserve"> using SHA-256</w:t>
              </w:r>
            </w:ins>
          </w:p>
        </w:tc>
      </w:tr>
      <w:tr w:rsidR="002C0311" w14:paraId="455BD174" w14:textId="77777777" w:rsidTr="002C0311">
        <w:tc>
          <w:tcPr>
            <w:tcW w:w="1458" w:type="dxa"/>
          </w:tcPr>
          <w:p w14:paraId="7C28BB8D" w14:textId="77777777" w:rsidR="00F8120E" w:rsidRPr="00F8120E" w:rsidRDefault="00F8120E" w:rsidP="00F8120E">
            <w:pPr>
              <w:rPr>
                <w:sz w:val="16"/>
              </w:rPr>
            </w:pPr>
            <w:r w:rsidRPr="00F8120E">
              <w:rPr>
                <w:sz w:val="16"/>
              </w:rPr>
              <w:t>00-0F-AC</w:t>
            </w:r>
          </w:p>
        </w:tc>
        <w:tc>
          <w:tcPr>
            <w:tcW w:w="623" w:type="dxa"/>
          </w:tcPr>
          <w:p w14:paraId="41AFF9CC" w14:textId="77777777" w:rsidR="00F8120E" w:rsidRPr="00F8120E" w:rsidRDefault="00F8120E">
            <w:pPr>
              <w:rPr>
                <w:sz w:val="16"/>
              </w:rPr>
            </w:pPr>
            <w:r>
              <w:rPr>
                <w:sz w:val="16"/>
              </w:rPr>
              <w:t>10</w:t>
            </w:r>
          </w:p>
        </w:tc>
        <w:tc>
          <w:tcPr>
            <w:tcW w:w="2340" w:type="dxa"/>
          </w:tcPr>
          <w:p w14:paraId="170EDE67" w14:textId="77777777" w:rsidR="00F8120E" w:rsidRPr="00F8120E" w:rsidRDefault="00F8120E">
            <w:pPr>
              <w:rPr>
                <w:sz w:val="16"/>
              </w:rPr>
            </w:pPr>
            <w:proofErr w:type="spellStart"/>
            <w:r>
              <w:rPr>
                <w:sz w:val="16"/>
              </w:rPr>
              <w:t>APPeerKey</w:t>
            </w:r>
            <w:proofErr w:type="spellEnd"/>
            <w:r>
              <w:rPr>
                <w:sz w:val="16"/>
              </w:rPr>
              <w:t xml:space="preserve"> Authentication with SHA-256 or using PMKSA caching as defined in 11.5.10.3 (Cached PMKSAs and RSNA key management) </w:t>
            </w:r>
            <w:del w:id="15" w:author="Daniel Harkins" w:date="2015-06-15T15:44:00Z">
              <w:r w:rsidDel="002C0311">
                <w:rPr>
                  <w:sz w:val="16"/>
                </w:rPr>
                <w:delText>with SHA-256 key derivation</w:delText>
              </w:r>
            </w:del>
          </w:p>
        </w:tc>
        <w:tc>
          <w:tcPr>
            <w:tcW w:w="1915" w:type="dxa"/>
          </w:tcPr>
          <w:p w14:paraId="3076E059" w14:textId="77777777" w:rsidR="00F8120E" w:rsidRPr="00F8120E" w:rsidRDefault="00F8120E">
            <w:pPr>
              <w:rPr>
                <w:sz w:val="16"/>
              </w:rPr>
            </w:pPr>
            <w:r>
              <w:rPr>
                <w:sz w:val="16"/>
              </w:rPr>
              <w:t xml:space="preserve">RSNA key management as defined in 11.6 (Keys and key distribution) or using PMKSA caching as defined in 11.5.10.3 (Cached PMKSAs and RSNA key management) </w:t>
            </w:r>
            <w:del w:id="16" w:author="Daniel Harkins" w:date="2015-06-15T15:44:00Z">
              <w:r w:rsidDel="002C0311">
                <w:rPr>
                  <w:sz w:val="16"/>
                </w:rPr>
                <w:delText>with SHA-256 key derivation.</w:delText>
              </w:r>
            </w:del>
          </w:p>
        </w:tc>
        <w:tc>
          <w:tcPr>
            <w:tcW w:w="2322" w:type="dxa"/>
          </w:tcPr>
          <w:p w14:paraId="5B898262" w14:textId="77777777" w:rsidR="00F8120E" w:rsidRPr="00F8120E" w:rsidRDefault="00F8120E">
            <w:pPr>
              <w:rPr>
                <w:sz w:val="16"/>
              </w:rPr>
            </w:pPr>
            <w:r w:rsidRPr="00F8120E">
              <w:rPr>
                <w:sz w:val="16"/>
              </w:rPr>
              <w:t>Defined in 11.6.1.7.2 (Key derivation function (KDF))</w:t>
            </w:r>
            <w:ins w:id="17" w:author="Daniel Harkins" w:date="2015-06-15T15:44:00Z">
              <w:r w:rsidR="002C0311">
                <w:rPr>
                  <w:sz w:val="16"/>
                </w:rPr>
                <w:t xml:space="preserve"> using SHA-256</w:t>
              </w:r>
            </w:ins>
          </w:p>
        </w:tc>
      </w:tr>
      <w:tr w:rsidR="002C0311" w14:paraId="7E724B29" w14:textId="77777777" w:rsidTr="002C0311">
        <w:tc>
          <w:tcPr>
            <w:tcW w:w="1458" w:type="dxa"/>
          </w:tcPr>
          <w:p w14:paraId="6E7F1F89" w14:textId="77777777" w:rsidR="00F8120E" w:rsidRPr="00F8120E" w:rsidRDefault="00F8120E" w:rsidP="00F8120E">
            <w:pPr>
              <w:rPr>
                <w:sz w:val="16"/>
              </w:rPr>
            </w:pPr>
            <w:r w:rsidRPr="00F8120E">
              <w:rPr>
                <w:sz w:val="16"/>
              </w:rPr>
              <w:t>00-0F-AC</w:t>
            </w:r>
          </w:p>
        </w:tc>
        <w:tc>
          <w:tcPr>
            <w:tcW w:w="623" w:type="dxa"/>
          </w:tcPr>
          <w:p w14:paraId="1DE9C727" w14:textId="77777777" w:rsidR="00F8120E" w:rsidRPr="00F8120E" w:rsidRDefault="00F8120E">
            <w:pPr>
              <w:rPr>
                <w:sz w:val="16"/>
              </w:rPr>
            </w:pPr>
            <w:r>
              <w:rPr>
                <w:sz w:val="16"/>
              </w:rPr>
              <w:t>11</w:t>
            </w:r>
          </w:p>
        </w:tc>
        <w:tc>
          <w:tcPr>
            <w:tcW w:w="2340" w:type="dxa"/>
          </w:tcPr>
          <w:p w14:paraId="2C89EABA" w14:textId="77777777" w:rsidR="00F8120E" w:rsidRPr="00F8120E" w:rsidRDefault="00F8120E">
            <w:pPr>
              <w:rPr>
                <w:sz w:val="16"/>
              </w:rPr>
            </w:pPr>
            <w:r>
              <w:rPr>
                <w:sz w:val="16"/>
              </w:rPr>
              <w:t>Authentication negotiated over IEEE 802.1X or using PMKSA caching as defined in 11.5.10.3 (</w:t>
            </w:r>
            <w:proofErr w:type="spellStart"/>
            <w:r>
              <w:rPr>
                <w:sz w:val="16"/>
              </w:rPr>
              <w:t>Cachehed</w:t>
            </w:r>
            <w:proofErr w:type="spellEnd"/>
            <w:r>
              <w:rPr>
                <w:sz w:val="16"/>
              </w:rPr>
              <w:t xml:space="preserve"> PMKSAs and RSNA key management</w:t>
            </w:r>
            <w:proofErr w:type="gramStart"/>
            <w:r>
              <w:rPr>
                <w:sz w:val="16"/>
              </w:rPr>
              <w:t xml:space="preserve">) </w:t>
            </w:r>
            <w:r w:rsidR="009336FF">
              <w:rPr>
                <w:sz w:val="16"/>
              </w:rPr>
              <w:t xml:space="preserve"> using</w:t>
            </w:r>
            <w:proofErr w:type="gramEnd"/>
            <w:r w:rsidR="009336FF">
              <w:rPr>
                <w:sz w:val="16"/>
              </w:rPr>
              <w:t xml:space="preserve"> Suite B compliant EAP method supporting EC of GF(p=256)</w:t>
            </w:r>
          </w:p>
        </w:tc>
        <w:tc>
          <w:tcPr>
            <w:tcW w:w="1915" w:type="dxa"/>
          </w:tcPr>
          <w:p w14:paraId="41FEA6F4" w14:textId="77777777" w:rsidR="00F8120E" w:rsidRPr="00F8120E" w:rsidRDefault="009336FF">
            <w:pPr>
              <w:rPr>
                <w:sz w:val="16"/>
              </w:rPr>
            </w:pPr>
            <w:r>
              <w:rPr>
                <w:sz w:val="16"/>
              </w:rPr>
              <w:t xml:space="preserve">RSNA key management as </w:t>
            </w:r>
            <w:proofErr w:type="spellStart"/>
            <w:r>
              <w:rPr>
                <w:sz w:val="16"/>
              </w:rPr>
              <w:t>defiend</w:t>
            </w:r>
            <w:proofErr w:type="spellEnd"/>
            <w:r>
              <w:rPr>
                <w:sz w:val="16"/>
              </w:rPr>
              <w:t xml:space="preserve"> in 11.6 (Keys and key distribution) or using PMKSA caching as defined in 11.5.10.3 (Cached PMKSAs and RSNA key management) </w:t>
            </w:r>
            <w:del w:id="18" w:author="Daniel Harkins" w:date="2015-06-15T15:44:00Z">
              <w:r w:rsidDel="002C0311">
                <w:rPr>
                  <w:sz w:val="16"/>
                </w:rPr>
                <w:delText>with HMAC-SHA-256</w:delText>
              </w:r>
            </w:del>
          </w:p>
        </w:tc>
        <w:tc>
          <w:tcPr>
            <w:tcW w:w="2322" w:type="dxa"/>
          </w:tcPr>
          <w:p w14:paraId="6157C01F" w14:textId="77777777" w:rsidR="00F8120E" w:rsidRPr="00F8120E" w:rsidRDefault="009336FF">
            <w:pPr>
              <w:rPr>
                <w:sz w:val="16"/>
              </w:rPr>
            </w:pPr>
            <w:r>
              <w:rPr>
                <w:sz w:val="16"/>
              </w:rPr>
              <w:t xml:space="preserve">Defined in 11.6.1.7.2 (Key derivation function (KDF)) using </w:t>
            </w:r>
            <w:del w:id="19" w:author="Daniel Harkins" w:date="2015-06-15T15:44:00Z">
              <w:r w:rsidDel="002C0311">
                <w:rPr>
                  <w:sz w:val="16"/>
                </w:rPr>
                <w:delText>HMAC-</w:delText>
              </w:r>
            </w:del>
            <w:r>
              <w:rPr>
                <w:sz w:val="16"/>
              </w:rPr>
              <w:t>SHA-256</w:t>
            </w:r>
          </w:p>
        </w:tc>
      </w:tr>
      <w:tr w:rsidR="002C0311" w14:paraId="05E0FE75" w14:textId="77777777" w:rsidTr="002C0311">
        <w:tc>
          <w:tcPr>
            <w:tcW w:w="1458" w:type="dxa"/>
          </w:tcPr>
          <w:p w14:paraId="01BA654D" w14:textId="77777777" w:rsidR="00F8120E" w:rsidRPr="00F8120E" w:rsidRDefault="00F8120E" w:rsidP="00F8120E">
            <w:pPr>
              <w:rPr>
                <w:sz w:val="16"/>
              </w:rPr>
            </w:pPr>
            <w:r w:rsidRPr="00F8120E">
              <w:rPr>
                <w:sz w:val="16"/>
              </w:rPr>
              <w:t>00-0F-AC</w:t>
            </w:r>
          </w:p>
        </w:tc>
        <w:tc>
          <w:tcPr>
            <w:tcW w:w="623" w:type="dxa"/>
          </w:tcPr>
          <w:p w14:paraId="66CCE2C2" w14:textId="77777777" w:rsidR="00F8120E" w:rsidRPr="00F8120E" w:rsidRDefault="00F8120E">
            <w:pPr>
              <w:rPr>
                <w:sz w:val="16"/>
              </w:rPr>
            </w:pPr>
            <w:r>
              <w:rPr>
                <w:sz w:val="16"/>
              </w:rPr>
              <w:t>12</w:t>
            </w:r>
          </w:p>
        </w:tc>
        <w:tc>
          <w:tcPr>
            <w:tcW w:w="2340" w:type="dxa"/>
          </w:tcPr>
          <w:p w14:paraId="5D2417A0" w14:textId="77777777" w:rsidR="00F8120E" w:rsidRPr="00F8120E" w:rsidRDefault="009336FF">
            <w:pPr>
              <w:rPr>
                <w:sz w:val="16"/>
              </w:rPr>
            </w:pPr>
            <w:r w:rsidRPr="009336FF">
              <w:rPr>
                <w:sz w:val="16"/>
              </w:rPr>
              <w:t>Authentication negotiated over IEEE 802.1X or using PMKSA caching as defined in 11.5.10.3 (</w:t>
            </w:r>
            <w:proofErr w:type="spellStart"/>
            <w:r w:rsidRPr="009336FF">
              <w:rPr>
                <w:sz w:val="16"/>
              </w:rPr>
              <w:t>Cachehed</w:t>
            </w:r>
            <w:proofErr w:type="spellEnd"/>
            <w:r w:rsidRPr="009336FF">
              <w:rPr>
                <w:sz w:val="16"/>
              </w:rPr>
              <w:t xml:space="preserve"> PMKSAs and RSNA key management</w:t>
            </w:r>
            <w:proofErr w:type="gramStart"/>
            <w:r w:rsidRPr="009336FF">
              <w:rPr>
                <w:sz w:val="16"/>
              </w:rPr>
              <w:t>)  using</w:t>
            </w:r>
            <w:proofErr w:type="gramEnd"/>
            <w:r w:rsidRPr="009336FF">
              <w:rPr>
                <w:sz w:val="16"/>
              </w:rPr>
              <w:t xml:space="preserve"> Suite B compliant EAP </w:t>
            </w:r>
            <w:r>
              <w:rPr>
                <w:sz w:val="16"/>
              </w:rPr>
              <w:t>method supporting EC of GF(p=384</w:t>
            </w:r>
            <w:r w:rsidRPr="009336FF">
              <w:rPr>
                <w:sz w:val="16"/>
              </w:rPr>
              <w:t>)</w:t>
            </w:r>
          </w:p>
        </w:tc>
        <w:tc>
          <w:tcPr>
            <w:tcW w:w="1915" w:type="dxa"/>
          </w:tcPr>
          <w:p w14:paraId="4CAB3C3A" w14:textId="77777777" w:rsidR="00F8120E" w:rsidRPr="00F8120E" w:rsidRDefault="009336FF">
            <w:pPr>
              <w:rPr>
                <w:sz w:val="16"/>
              </w:rPr>
            </w:pPr>
            <w:r w:rsidRPr="009336FF">
              <w:rPr>
                <w:sz w:val="16"/>
              </w:rPr>
              <w:t xml:space="preserve">RSNA key management as </w:t>
            </w:r>
            <w:proofErr w:type="spellStart"/>
            <w:r w:rsidRPr="009336FF">
              <w:rPr>
                <w:sz w:val="16"/>
              </w:rPr>
              <w:t>defiend</w:t>
            </w:r>
            <w:proofErr w:type="spellEnd"/>
            <w:r w:rsidRPr="009336FF">
              <w:rPr>
                <w:sz w:val="16"/>
              </w:rPr>
              <w:t xml:space="preserve"> in 11.6 (Keys and key distribution) or using PMKSA caching as defined in 11.5.10.3 (Cached PMKSAs and RSNA </w:t>
            </w:r>
            <w:r>
              <w:rPr>
                <w:sz w:val="16"/>
              </w:rPr>
              <w:t xml:space="preserve">key management) </w:t>
            </w:r>
            <w:del w:id="20" w:author="Daniel Harkins" w:date="2015-06-15T15:44:00Z">
              <w:r w:rsidDel="002C0311">
                <w:rPr>
                  <w:sz w:val="16"/>
                </w:rPr>
                <w:delText>with HMAC-SHA-384</w:delText>
              </w:r>
            </w:del>
          </w:p>
        </w:tc>
        <w:tc>
          <w:tcPr>
            <w:tcW w:w="2322" w:type="dxa"/>
          </w:tcPr>
          <w:p w14:paraId="60325483" w14:textId="77777777" w:rsidR="00F8120E" w:rsidRPr="00F8120E" w:rsidRDefault="009336FF">
            <w:pPr>
              <w:rPr>
                <w:sz w:val="16"/>
              </w:rPr>
            </w:pPr>
            <w:r w:rsidRPr="009336FF">
              <w:rPr>
                <w:sz w:val="16"/>
              </w:rPr>
              <w:t xml:space="preserve">Defined in 11.6.1.7.2 (Key derivation function (KDF)) using </w:t>
            </w:r>
            <w:del w:id="21" w:author="Daniel Harkins" w:date="2015-06-15T15:44:00Z">
              <w:r w:rsidRPr="009336FF" w:rsidDel="002C0311">
                <w:rPr>
                  <w:sz w:val="16"/>
                </w:rPr>
                <w:delText>HMAC-</w:delText>
              </w:r>
            </w:del>
            <w:r w:rsidRPr="009336FF">
              <w:rPr>
                <w:sz w:val="16"/>
              </w:rPr>
              <w:t>SHA-</w:t>
            </w:r>
            <w:r>
              <w:rPr>
                <w:sz w:val="16"/>
              </w:rPr>
              <w:t>384</w:t>
            </w:r>
          </w:p>
        </w:tc>
      </w:tr>
      <w:tr w:rsidR="002C0311" w14:paraId="2A6D97FB" w14:textId="77777777" w:rsidTr="002C0311">
        <w:tc>
          <w:tcPr>
            <w:tcW w:w="1458" w:type="dxa"/>
          </w:tcPr>
          <w:p w14:paraId="238E9251" w14:textId="77777777" w:rsidR="00F8120E" w:rsidRPr="00F8120E" w:rsidRDefault="00F8120E" w:rsidP="00F8120E">
            <w:pPr>
              <w:rPr>
                <w:sz w:val="16"/>
              </w:rPr>
            </w:pPr>
            <w:r w:rsidRPr="00F8120E">
              <w:rPr>
                <w:sz w:val="16"/>
              </w:rPr>
              <w:t>00-0F-AC</w:t>
            </w:r>
          </w:p>
        </w:tc>
        <w:tc>
          <w:tcPr>
            <w:tcW w:w="623" w:type="dxa"/>
          </w:tcPr>
          <w:p w14:paraId="2F8FEFAA" w14:textId="77777777" w:rsidR="00F8120E" w:rsidRPr="00F8120E" w:rsidRDefault="00F8120E">
            <w:pPr>
              <w:rPr>
                <w:sz w:val="16"/>
              </w:rPr>
            </w:pPr>
            <w:r>
              <w:rPr>
                <w:sz w:val="16"/>
              </w:rPr>
              <w:t>13</w:t>
            </w:r>
          </w:p>
        </w:tc>
        <w:tc>
          <w:tcPr>
            <w:tcW w:w="2340" w:type="dxa"/>
          </w:tcPr>
          <w:p w14:paraId="3FEA161D" w14:textId="77777777" w:rsidR="00F8120E" w:rsidRPr="00F8120E" w:rsidRDefault="009336FF">
            <w:pPr>
              <w:rPr>
                <w:sz w:val="16"/>
              </w:rPr>
            </w:pPr>
            <w:r>
              <w:rPr>
                <w:sz w:val="16"/>
              </w:rPr>
              <w:t>FT authentication negotiated over IEEE 802.1X</w:t>
            </w:r>
          </w:p>
        </w:tc>
        <w:tc>
          <w:tcPr>
            <w:tcW w:w="1915" w:type="dxa"/>
          </w:tcPr>
          <w:p w14:paraId="125F29B5" w14:textId="77777777" w:rsidR="00F8120E" w:rsidRPr="00F8120E" w:rsidRDefault="009336FF">
            <w:pPr>
              <w:rPr>
                <w:sz w:val="16"/>
              </w:rPr>
            </w:pPr>
            <w:r>
              <w:rPr>
                <w:sz w:val="16"/>
              </w:rPr>
              <w:t xml:space="preserve">FT key management as defined in 11.6.1.7 (FT key hierarchy) </w:t>
            </w:r>
            <w:del w:id="22" w:author="Daniel Harkins" w:date="2015-06-15T15:45:00Z">
              <w:r w:rsidDel="002C0311">
                <w:rPr>
                  <w:sz w:val="16"/>
                </w:rPr>
                <w:delText xml:space="preserve">with </w:delText>
              </w:r>
              <w:r w:rsidDel="002C0311">
                <w:rPr>
                  <w:sz w:val="16"/>
                </w:rPr>
                <w:lastRenderedPageBreak/>
                <w:delText>HMAC-SHA-384</w:delText>
              </w:r>
            </w:del>
          </w:p>
        </w:tc>
        <w:tc>
          <w:tcPr>
            <w:tcW w:w="2322" w:type="dxa"/>
          </w:tcPr>
          <w:p w14:paraId="67CFD00E" w14:textId="77777777" w:rsidR="00F8120E" w:rsidRPr="00F8120E" w:rsidRDefault="009336FF">
            <w:pPr>
              <w:rPr>
                <w:sz w:val="16"/>
              </w:rPr>
            </w:pPr>
            <w:r w:rsidRPr="009336FF">
              <w:rPr>
                <w:sz w:val="16"/>
              </w:rPr>
              <w:lastRenderedPageBreak/>
              <w:t xml:space="preserve">Defined in 11.6.1.7.2 (Key derivation function (KDF)) using </w:t>
            </w:r>
            <w:del w:id="23" w:author="Daniel Harkins" w:date="2015-06-15T15:45:00Z">
              <w:r w:rsidRPr="009336FF" w:rsidDel="002C0311">
                <w:rPr>
                  <w:sz w:val="16"/>
                </w:rPr>
                <w:delText>HMAC-</w:delText>
              </w:r>
            </w:del>
            <w:r w:rsidRPr="009336FF">
              <w:rPr>
                <w:sz w:val="16"/>
              </w:rPr>
              <w:t>SHA-384</w:t>
            </w:r>
          </w:p>
        </w:tc>
      </w:tr>
    </w:tbl>
    <w:p w14:paraId="496C4B6E" w14:textId="77777777" w:rsidR="00F8120E" w:rsidRDefault="00F8120E"/>
    <w:p w14:paraId="5A968D3B" w14:textId="77777777" w:rsidR="00F8120E" w:rsidRDefault="007C4307">
      <w:pPr>
        <w:rPr>
          <w:b/>
          <w:i/>
        </w:rPr>
      </w:pPr>
      <w:r>
        <w:rPr>
          <w:b/>
          <w:i/>
        </w:rPr>
        <w:t>Instruct the editor to modify section 11.3.4.2.2 as indicated:</w:t>
      </w:r>
    </w:p>
    <w:p w14:paraId="5CB4FB34" w14:textId="77777777" w:rsidR="007C4307" w:rsidRPr="007C4307" w:rsidRDefault="007C4307">
      <w:pPr>
        <w:rPr>
          <w:b/>
          <w:i/>
        </w:rPr>
      </w:pPr>
    </w:p>
    <w:p w14:paraId="2615F3E0" w14:textId="77777777" w:rsidR="00E06EBB" w:rsidRPr="00E06EBB" w:rsidRDefault="00E06EBB">
      <w:pPr>
        <w:rPr>
          <w:b/>
          <w:sz w:val="20"/>
        </w:rPr>
      </w:pPr>
      <w:r>
        <w:rPr>
          <w:b/>
          <w:sz w:val="20"/>
        </w:rPr>
        <w:t>11.3.4.2.2 Generation of the password element with ECC groups</w:t>
      </w:r>
    </w:p>
    <w:p w14:paraId="3339A720" w14:textId="77777777" w:rsidR="00E06EBB" w:rsidRDefault="00E06EBB">
      <w:pPr>
        <w:rPr>
          <w:sz w:val="20"/>
        </w:rPr>
      </w:pPr>
    </w:p>
    <w:p w14:paraId="45CD4CCB" w14:textId="77777777" w:rsidR="00E06EBB" w:rsidRDefault="00E06EBB" w:rsidP="00E06EBB">
      <w:pPr>
        <w:widowControl w:val="0"/>
        <w:autoSpaceDE w:val="0"/>
        <w:autoSpaceDN w:val="0"/>
        <w:adjustRightInd w:val="0"/>
        <w:rPr>
          <w:sz w:val="20"/>
          <w:lang w:val="en-US"/>
        </w:rPr>
      </w:pPr>
      <w:r>
        <w:rPr>
          <w:sz w:val="20"/>
          <w:lang w:val="en-US"/>
        </w:rPr>
        <w:t>Algorithmically this process is described as follows:</w:t>
      </w:r>
    </w:p>
    <w:p w14:paraId="7007DD3D" w14:textId="77777777" w:rsidR="00E06EBB" w:rsidRDefault="00E06EBB" w:rsidP="00E06EBB">
      <w:pPr>
        <w:widowControl w:val="0"/>
        <w:autoSpaceDE w:val="0"/>
        <w:autoSpaceDN w:val="0"/>
        <w:adjustRightInd w:val="0"/>
        <w:ind w:firstLine="720"/>
        <w:rPr>
          <w:sz w:val="20"/>
          <w:lang w:val="en-US"/>
        </w:rPr>
      </w:pPr>
      <w:proofErr w:type="gramStart"/>
      <w:r w:rsidRPr="00E06EBB">
        <w:rPr>
          <w:i/>
          <w:sz w:val="20"/>
          <w:lang w:val="en-US"/>
        </w:rPr>
        <w:t>found</w:t>
      </w:r>
      <w:proofErr w:type="gramEnd"/>
      <w:r>
        <w:rPr>
          <w:sz w:val="20"/>
          <w:lang w:val="en-US"/>
        </w:rPr>
        <w:t xml:space="preserve">  = 0;</w:t>
      </w:r>
    </w:p>
    <w:p w14:paraId="78BF50A9" w14:textId="77777777" w:rsidR="00E06EBB" w:rsidRDefault="00E06EBB" w:rsidP="00E06EBB">
      <w:pPr>
        <w:widowControl w:val="0"/>
        <w:autoSpaceDE w:val="0"/>
        <w:autoSpaceDN w:val="0"/>
        <w:adjustRightInd w:val="0"/>
        <w:ind w:firstLine="720"/>
        <w:rPr>
          <w:sz w:val="20"/>
          <w:lang w:val="en-US"/>
        </w:rPr>
      </w:pPr>
      <w:proofErr w:type="gramStart"/>
      <w:r w:rsidRPr="00E06EBB">
        <w:rPr>
          <w:i/>
          <w:sz w:val="20"/>
          <w:lang w:val="en-US"/>
        </w:rPr>
        <w:t>counter</w:t>
      </w:r>
      <w:proofErr w:type="gramEnd"/>
      <w:r>
        <w:rPr>
          <w:sz w:val="20"/>
          <w:lang w:val="en-US"/>
        </w:rPr>
        <w:t xml:space="preserve">  = 1</w:t>
      </w:r>
    </w:p>
    <w:p w14:paraId="5E866BFD" w14:textId="77777777" w:rsidR="00E06EBB" w:rsidRDefault="00E06EBB" w:rsidP="00E06EBB">
      <w:pPr>
        <w:widowControl w:val="0"/>
        <w:autoSpaceDE w:val="0"/>
        <w:autoSpaceDN w:val="0"/>
        <w:adjustRightInd w:val="0"/>
        <w:ind w:firstLine="720"/>
        <w:rPr>
          <w:sz w:val="20"/>
          <w:lang w:val="en-US"/>
        </w:rPr>
      </w:pPr>
      <w:r w:rsidRPr="00E06EBB">
        <w:rPr>
          <w:i/>
          <w:sz w:val="20"/>
          <w:lang w:val="en-US"/>
        </w:rPr>
        <w:t>Length</w:t>
      </w:r>
      <w:r>
        <w:rPr>
          <w:sz w:val="20"/>
          <w:lang w:val="en-US"/>
        </w:rPr>
        <w:t xml:space="preserve"> = </w:t>
      </w:r>
      <w:proofErr w:type="spellStart"/>
      <w:proofErr w:type="gramStart"/>
      <w:r>
        <w:rPr>
          <w:sz w:val="20"/>
          <w:lang w:val="en-US"/>
        </w:rPr>
        <w:t>len</w:t>
      </w:r>
      <w:proofErr w:type="spellEnd"/>
      <w:r>
        <w:rPr>
          <w:sz w:val="20"/>
          <w:lang w:val="en-US"/>
        </w:rPr>
        <w:t>(</w:t>
      </w:r>
      <w:proofErr w:type="gramEnd"/>
      <w:r w:rsidRPr="00E06EBB">
        <w:rPr>
          <w:i/>
          <w:sz w:val="20"/>
          <w:lang w:val="en-US"/>
        </w:rPr>
        <w:t>p</w:t>
      </w:r>
      <w:r>
        <w:rPr>
          <w:sz w:val="20"/>
          <w:lang w:val="en-US"/>
        </w:rPr>
        <w:t>)</w:t>
      </w:r>
    </w:p>
    <w:p w14:paraId="65E9A7D8" w14:textId="77777777" w:rsidR="00E06EBB" w:rsidRDefault="00E06EBB" w:rsidP="00E06EBB">
      <w:pPr>
        <w:widowControl w:val="0"/>
        <w:autoSpaceDE w:val="0"/>
        <w:autoSpaceDN w:val="0"/>
        <w:adjustRightInd w:val="0"/>
        <w:ind w:firstLine="720"/>
        <w:rPr>
          <w:sz w:val="20"/>
          <w:lang w:val="en-US"/>
        </w:rPr>
      </w:pPr>
      <w:proofErr w:type="gramStart"/>
      <w:r w:rsidRPr="00E06EBB">
        <w:rPr>
          <w:i/>
          <w:sz w:val="20"/>
          <w:lang w:val="en-US"/>
        </w:rPr>
        <w:t>base</w:t>
      </w:r>
      <w:proofErr w:type="gramEnd"/>
      <w:r>
        <w:rPr>
          <w:sz w:val="20"/>
          <w:lang w:val="en-US"/>
        </w:rPr>
        <w:t xml:space="preserve"> = </w:t>
      </w:r>
      <w:r w:rsidRPr="00E06EBB">
        <w:rPr>
          <w:i/>
          <w:sz w:val="20"/>
          <w:lang w:val="en-US"/>
        </w:rPr>
        <w:t>password</w:t>
      </w:r>
    </w:p>
    <w:p w14:paraId="4FD8E8A1" w14:textId="77777777" w:rsidR="00E06EBB" w:rsidRDefault="00E06EBB" w:rsidP="00E06EBB">
      <w:pPr>
        <w:widowControl w:val="0"/>
        <w:autoSpaceDE w:val="0"/>
        <w:autoSpaceDN w:val="0"/>
        <w:adjustRightInd w:val="0"/>
        <w:ind w:firstLine="720"/>
        <w:rPr>
          <w:sz w:val="20"/>
          <w:lang w:val="en-US"/>
        </w:rPr>
      </w:pPr>
      <w:proofErr w:type="gramStart"/>
      <w:r>
        <w:rPr>
          <w:sz w:val="20"/>
          <w:lang w:val="en-US"/>
        </w:rPr>
        <w:t>do</w:t>
      </w:r>
      <w:proofErr w:type="gramEnd"/>
      <w:r>
        <w:rPr>
          <w:sz w:val="20"/>
          <w:lang w:val="en-US"/>
        </w:rPr>
        <w:t xml:space="preserve"> {</w:t>
      </w:r>
    </w:p>
    <w:p w14:paraId="4F613630" w14:textId="77777777" w:rsidR="00E06EBB" w:rsidRDefault="00E06EBB" w:rsidP="00E06EBB">
      <w:pPr>
        <w:widowControl w:val="0"/>
        <w:autoSpaceDE w:val="0"/>
        <w:autoSpaceDN w:val="0"/>
        <w:adjustRightInd w:val="0"/>
        <w:ind w:left="720" w:firstLine="720"/>
        <w:rPr>
          <w:sz w:val="20"/>
          <w:lang w:val="en-US"/>
        </w:rPr>
      </w:pPr>
      <w:proofErr w:type="spellStart"/>
      <w:proofErr w:type="gramStart"/>
      <w:r>
        <w:rPr>
          <w:i/>
          <w:sz w:val="20"/>
          <w:lang w:val="en-US"/>
        </w:rPr>
        <w:t>pwd</w:t>
      </w:r>
      <w:proofErr w:type="spellEnd"/>
      <w:proofErr w:type="gramEnd"/>
      <w:r w:rsidRPr="00E06EBB">
        <w:rPr>
          <w:i/>
          <w:sz w:val="20"/>
          <w:lang w:val="en-US"/>
        </w:rPr>
        <w:t>-seed</w:t>
      </w:r>
      <w:r>
        <w:rPr>
          <w:sz w:val="20"/>
          <w:lang w:val="en-US"/>
        </w:rPr>
        <w:t xml:space="preserve">  = H(MAX(STA-A-MAC, STA-B-MAC) || MIN(STA-A-MAC, STA-B-MAC),</w:t>
      </w:r>
    </w:p>
    <w:p w14:paraId="5F68B723" w14:textId="77777777" w:rsidR="00E06EBB" w:rsidRDefault="00E06EBB" w:rsidP="00E06EBB">
      <w:pPr>
        <w:widowControl w:val="0"/>
        <w:autoSpaceDE w:val="0"/>
        <w:autoSpaceDN w:val="0"/>
        <w:adjustRightInd w:val="0"/>
        <w:ind w:left="2160" w:firstLine="720"/>
        <w:rPr>
          <w:sz w:val="20"/>
          <w:lang w:val="en-US"/>
        </w:rPr>
      </w:pPr>
      <w:proofErr w:type="gramStart"/>
      <w:r w:rsidRPr="00E06EBB">
        <w:rPr>
          <w:i/>
          <w:sz w:val="20"/>
          <w:lang w:val="en-US"/>
        </w:rPr>
        <w:t>base</w:t>
      </w:r>
      <w:proofErr w:type="gramEnd"/>
      <w:r>
        <w:rPr>
          <w:sz w:val="20"/>
          <w:lang w:val="en-US"/>
        </w:rPr>
        <w:t xml:space="preserve">  || </w:t>
      </w:r>
      <w:r w:rsidRPr="00E06EBB">
        <w:rPr>
          <w:i/>
          <w:sz w:val="20"/>
          <w:lang w:val="en-US"/>
        </w:rPr>
        <w:t>counter</w:t>
      </w:r>
      <w:r>
        <w:rPr>
          <w:sz w:val="20"/>
          <w:lang w:val="en-US"/>
        </w:rPr>
        <w:t xml:space="preserve"> )</w:t>
      </w:r>
    </w:p>
    <w:p w14:paraId="4F46A28A" w14:textId="77777777" w:rsidR="00E06EBB" w:rsidRDefault="00E06EBB" w:rsidP="00E06EBB">
      <w:pPr>
        <w:widowControl w:val="0"/>
        <w:autoSpaceDE w:val="0"/>
        <w:autoSpaceDN w:val="0"/>
        <w:adjustRightInd w:val="0"/>
        <w:ind w:left="720" w:firstLine="720"/>
        <w:rPr>
          <w:sz w:val="20"/>
          <w:lang w:val="en-US"/>
        </w:rPr>
      </w:pPr>
      <w:proofErr w:type="spellStart"/>
      <w:proofErr w:type="gramStart"/>
      <w:r>
        <w:rPr>
          <w:i/>
          <w:sz w:val="20"/>
          <w:lang w:val="en-US"/>
        </w:rPr>
        <w:t>pwd</w:t>
      </w:r>
      <w:proofErr w:type="spellEnd"/>
      <w:proofErr w:type="gramEnd"/>
      <w:r w:rsidRPr="00E06EBB">
        <w:rPr>
          <w:i/>
          <w:sz w:val="20"/>
          <w:lang w:val="en-US"/>
        </w:rPr>
        <w:t>-value</w:t>
      </w:r>
      <w:r>
        <w:rPr>
          <w:sz w:val="20"/>
          <w:lang w:val="en-US"/>
        </w:rPr>
        <w:t xml:space="preserve">  = KDF-</w:t>
      </w:r>
      <w:ins w:id="24" w:author="Daniel Harkins" w:date="2015-06-16T09:05:00Z">
        <w:r w:rsidR="00B12E82">
          <w:rPr>
            <w:sz w:val="20"/>
            <w:lang w:val="en-US"/>
          </w:rPr>
          <w:t>Hash-</w:t>
        </w:r>
      </w:ins>
      <w:r w:rsidRPr="0085586B">
        <w:rPr>
          <w:i/>
          <w:sz w:val="20"/>
          <w:lang w:val="en-US"/>
          <w:rPrChange w:id="25" w:author="Daniel Harkins" w:date="2015-06-18T16:29:00Z">
            <w:rPr>
              <w:sz w:val="20"/>
              <w:lang w:val="en-US"/>
            </w:rPr>
          </w:rPrChange>
        </w:rPr>
        <w:t>Length</w:t>
      </w:r>
      <w:r>
        <w:rPr>
          <w:sz w:val="20"/>
          <w:lang w:val="en-US"/>
        </w:rPr>
        <w:t>(</w:t>
      </w:r>
      <w:proofErr w:type="spellStart"/>
      <w:r>
        <w:rPr>
          <w:i/>
          <w:sz w:val="20"/>
          <w:lang w:val="en-US"/>
        </w:rPr>
        <w:t>pwd</w:t>
      </w:r>
      <w:proofErr w:type="spellEnd"/>
      <w:r w:rsidRPr="00E06EBB">
        <w:rPr>
          <w:i/>
          <w:sz w:val="20"/>
          <w:lang w:val="en-US"/>
        </w:rPr>
        <w:t>-seed</w:t>
      </w:r>
      <w:r>
        <w:rPr>
          <w:sz w:val="20"/>
          <w:lang w:val="en-US"/>
        </w:rPr>
        <w:t xml:space="preserve"> , “SAE Hunting and Pecking”, p )</w:t>
      </w:r>
    </w:p>
    <w:p w14:paraId="63D66664" w14:textId="77777777" w:rsidR="00E06EBB" w:rsidRDefault="00E06EBB" w:rsidP="00E06EBB">
      <w:pPr>
        <w:widowControl w:val="0"/>
        <w:autoSpaceDE w:val="0"/>
        <w:autoSpaceDN w:val="0"/>
        <w:adjustRightInd w:val="0"/>
        <w:ind w:left="720" w:firstLine="720"/>
        <w:rPr>
          <w:sz w:val="20"/>
          <w:lang w:val="en-US"/>
        </w:rPr>
      </w:pPr>
      <w:proofErr w:type="gramStart"/>
      <w:r>
        <w:rPr>
          <w:sz w:val="20"/>
          <w:lang w:val="en-US"/>
        </w:rPr>
        <w:t>if</w:t>
      </w:r>
      <w:proofErr w:type="gramEnd"/>
      <w:r>
        <w:rPr>
          <w:sz w:val="20"/>
          <w:lang w:val="en-US"/>
        </w:rPr>
        <w:t xml:space="preserve"> (</w:t>
      </w:r>
      <w:proofErr w:type="spellStart"/>
      <w:r w:rsidRPr="00E06EBB">
        <w:rPr>
          <w:i/>
          <w:sz w:val="20"/>
          <w:lang w:val="en-US"/>
        </w:rPr>
        <w:t>pwd</w:t>
      </w:r>
      <w:proofErr w:type="spellEnd"/>
      <w:r w:rsidRPr="00E06EBB">
        <w:rPr>
          <w:i/>
          <w:sz w:val="20"/>
          <w:lang w:val="en-US"/>
        </w:rPr>
        <w:t>-value</w:t>
      </w:r>
      <w:r>
        <w:rPr>
          <w:sz w:val="20"/>
          <w:lang w:val="en-US"/>
        </w:rPr>
        <w:t xml:space="preserve">  &lt; p )</w:t>
      </w:r>
    </w:p>
    <w:p w14:paraId="3322F780" w14:textId="77777777" w:rsidR="00E06EBB" w:rsidRDefault="00E06EBB" w:rsidP="00E06EBB">
      <w:pPr>
        <w:widowControl w:val="0"/>
        <w:autoSpaceDE w:val="0"/>
        <w:autoSpaceDN w:val="0"/>
        <w:adjustRightInd w:val="0"/>
        <w:ind w:left="720" w:firstLine="720"/>
        <w:rPr>
          <w:sz w:val="20"/>
          <w:lang w:val="en-US"/>
        </w:rPr>
      </w:pPr>
      <w:proofErr w:type="gramStart"/>
      <w:r>
        <w:rPr>
          <w:sz w:val="20"/>
          <w:lang w:val="en-US"/>
        </w:rPr>
        <w:t>then</w:t>
      </w:r>
      <w:proofErr w:type="gramEnd"/>
    </w:p>
    <w:p w14:paraId="5F7DB5ED" w14:textId="77777777" w:rsidR="00E06EBB" w:rsidRDefault="00E06EBB" w:rsidP="00E06EBB">
      <w:pPr>
        <w:widowControl w:val="0"/>
        <w:autoSpaceDE w:val="0"/>
        <w:autoSpaceDN w:val="0"/>
        <w:adjustRightInd w:val="0"/>
        <w:ind w:left="1440" w:firstLine="720"/>
        <w:rPr>
          <w:sz w:val="20"/>
          <w:lang w:val="en-US"/>
        </w:rPr>
      </w:pPr>
      <w:proofErr w:type="gramStart"/>
      <w:r>
        <w:rPr>
          <w:sz w:val="20"/>
          <w:lang w:val="en-US"/>
        </w:rPr>
        <w:t>if</w:t>
      </w:r>
      <w:proofErr w:type="gramEnd"/>
      <w:r>
        <w:rPr>
          <w:sz w:val="20"/>
          <w:lang w:val="en-US"/>
        </w:rPr>
        <w:t xml:space="preserve"> (</w:t>
      </w:r>
      <w:r w:rsidRPr="00E06EBB">
        <w:rPr>
          <w:i/>
          <w:sz w:val="20"/>
          <w:lang w:val="en-US"/>
        </w:rPr>
        <w:t>pwd-value</w:t>
      </w:r>
      <w:r w:rsidRPr="00E06EBB">
        <w:rPr>
          <w:sz w:val="16"/>
          <w:szCs w:val="16"/>
          <w:vertAlign w:val="superscript"/>
          <w:lang w:val="en-US"/>
        </w:rPr>
        <w:t>3</w:t>
      </w:r>
      <w:r>
        <w:rPr>
          <w:sz w:val="16"/>
          <w:szCs w:val="16"/>
          <w:lang w:val="en-US"/>
        </w:rPr>
        <w:t xml:space="preserve"> </w:t>
      </w:r>
      <w:r>
        <w:rPr>
          <w:sz w:val="20"/>
          <w:lang w:val="en-US"/>
        </w:rPr>
        <w:t xml:space="preserve"> + </w:t>
      </w:r>
      <w:r w:rsidRPr="00E06EBB">
        <w:rPr>
          <w:i/>
          <w:sz w:val="20"/>
          <w:lang w:val="en-US"/>
        </w:rPr>
        <w:t>a</w:t>
      </w:r>
      <w:r>
        <w:rPr>
          <w:sz w:val="20"/>
          <w:lang w:val="en-US"/>
        </w:rPr>
        <w:t xml:space="preserve"> x </w:t>
      </w:r>
      <w:proofErr w:type="spellStart"/>
      <w:r w:rsidRPr="00E06EBB">
        <w:rPr>
          <w:i/>
          <w:sz w:val="20"/>
          <w:lang w:val="en-US"/>
        </w:rPr>
        <w:t>pwd</w:t>
      </w:r>
      <w:proofErr w:type="spellEnd"/>
      <w:r w:rsidRPr="00E06EBB">
        <w:rPr>
          <w:i/>
          <w:sz w:val="20"/>
          <w:lang w:val="en-US"/>
        </w:rPr>
        <w:t>-value</w:t>
      </w:r>
      <w:r>
        <w:rPr>
          <w:sz w:val="20"/>
          <w:lang w:val="en-US"/>
        </w:rPr>
        <w:t xml:space="preserve">  + b ) is a quadratic residue modulo p</w:t>
      </w:r>
    </w:p>
    <w:p w14:paraId="74B9296C" w14:textId="77777777" w:rsidR="00E06EBB" w:rsidRDefault="00E06EBB" w:rsidP="00E06EBB">
      <w:pPr>
        <w:widowControl w:val="0"/>
        <w:autoSpaceDE w:val="0"/>
        <w:autoSpaceDN w:val="0"/>
        <w:adjustRightInd w:val="0"/>
        <w:ind w:left="1440" w:firstLine="720"/>
        <w:rPr>
          <w:sz w:val="20"/>
          <w:lang w:val="en-US"/>
        </w:rPr>
      </w:pPr>
      <w:proofErr w:type="gramStart"/>
      <w:r>
        <w:rPr>
          <w:sz w:val="20"/>
          <w:lang w:val="en-US"/>
        </w:rPr>
        <w:t>then</w:t>
      </w:r>
      <w:proofErr w:type="gramEnd"/>
    </w:p>
    <w:p w14:paraId="7E771CC0" w14:textId="77777777" w:rsidR="00E06EBB" w:rsidRDefault="00E06EBB" w:rsidP="00E06EBB">
      <w:pPr>
        <w:widowControl w:val="0"/>
        <w:autoSpaceDE w:val="0"/>
        <w:autoSpaceDN w:val="0"/>
        <w:adjustRightInd w:val="0"/>
        <w:ind w:left="2160" w:firstLine="720"/>
        <w:rPr>
          <w:sz w:val="20"/>
          <w:lang w:val="en-US"/>
        </w:rPr>
      </w:pPr>
      <w:proofErr w:type="gramStart"/>
      <w:r w:rsidRPr="00E06EBB">
        <w:rPr>
          <w:i/>
          <w:sz w:val="20"/>
          <w:lang w:val="en-US"/>
        </w:rPr>
        <w:t>x</w:t>
      </w:r>
      <w:proofErr w:type="gramEnd"/>
      <w:r>
        <w:rPr>
          <w:sz w:val="20"/>
          <w:lang w:val="en-US"/>
        </w:rPr>
        <w:t xml:space="preserve">  = </w:t>
      </w:r>
      <w:proofErr w:type="spellStart"/>
      <w:r w:rsidRPr="00E06EBB">
        <w:rPr>
          <w:i/>
          <w:sz w:val="20"/>
          <w:lang w:val="en-US"/>
        </w:rPr>
        <w:t>pwd</w:t>
      </w:r>
      <w:proofErr w:type="spellEnd"/>
      <w:r w:rsidRPr="00E06EBB">
        <w:rPr>
          <w:i/>
          <w:sz w:val="20"/>
          <w:lang w:val="en-US"/>
        </w:rPr>
        <w:t>-value</w:t>
      </w:r>
    </w:p>
    <w:p w14:paraId="3A96F028" w14:textId="77777777" w:rsidR="00E06EBB" w:rsidRDefault="00E06EBB" w:rsidP="00E06EBB">
      <w:pPr>
        <w:widowControl w:val="0"/>
        <w:autoSpaceDE w:val="0"/>
        <w:autoSpaceDN w:val="0"/>
        <w:adjustRightInd w:val="0"/>
        <w:ind w:left="2160" w:firstLine="720"/>
        <w:rPr>
          <w:sz w:val="20"/>
          <w:lang w:val="en-US"/>
        </w:rPr>
      </w:pPr>
      <w:proofErr w:type="gramStart"/>
      <w:r w:rsidRPr="00E06EBB">
        <w:rPr>
          <w:i/>
          <w:sz w:val="20"/>
          <w:lang w:val="en-US"/>
        </w:rPr>
        <w:t>save</w:t>
      </w:r>
      <w:proofErr w:type="gramEnd"/>
      <w:r>
        <w:rPr>
          <w:sz w:val="20"/>
          <w:lang w:val="en-US"/>
        </w:rPr>
        <w:t xml:space="preserve">  = </w:t>
      </w:r>
      <w:proofErr w:type="spellStart"/>
      <w:r w:rsidRPr="00E06EBB">
        <w:rPr>
          <w:i/>
          <w:sz w:val="20"/>
          <w:lang w:val="en-US"/>
        </w:rPr>
        <w:t>pwd</w:t>
      </w:r>
      <w:proofErr w:type="spellEnd"/>
      <w:r w:rsidRPr="00E06EBB">
        <w:rPr>
          <w:i/>
          <w:sz w:val="20"/>
          <w:lang w:val="en-US"/>
        </w:rPr>
        <w:t>-seed</w:t>
      </w:r>
    </w:p>
    <w:p w14:paraId="4B87F27E" w14:textId="77777777" w:rsidR="00E06EBB" w:rsidRDefault="00E06EBB" w:rsidP="00E06EBB">
      <w:pPr>
        <w:widowControl w:val="0"/>
        <w:autoSpaceDE w:val="0"/>
        <w:autoSpaceDN w:val="0"/>
        <w:adjustRightInd w:val="0"/>
        <w:ind w:left="2160" w:firstLine="720"/>
        <w:rPr>
          <w:sz w:val="20"/>
          <w:lang w:val="en-US"/>
        </w:rPr>
      </w:pPr>
      <w:proofErr w:type="gramStart"/>
      <w:r w:rsidRPr="00E06EBB">
        <w:rPr>
          <w:i/>
          <w:sz w:val="20"/>
          <w:lang w:val="en-US"/>
        </w:rPr>
        <w:t>found</w:t>
      </w:r>
      <w:proofErr w:type="gramEnd"/>
      <w:r>
        <w:rPr>
          <w:sz w:val="20"/>
          <w:lang w:val="en-US"/>
        </w:rPr>
        <w:t xml:space="preserve">  = 1</w:t>
      </w:r>
    </w:p>
    <w:p w14:paraId="396E9BF3" w14:textId="77777777" w:rsidR="00E06EBB" w:rsidRDefault="00E06EBB" w:rsidP="00E06EBB">
      <w:pPr>
        <w:widowControl w:val="0"/>
        <w:autoSpaceDE w:val="0"/>
        <w:autoSpaceDN w:val="0"/>
        <w:adjustRightInd w:val="0"/>
        <w:ind w:left="2160" w:firstLine="720"/>
        <w:rPr>
          <w:sz w:val="20"/>
          <w:lang w:val="en-US"/>
        </w:rPr>
      </w:pPr>
      <w:proofErr w:type="gramStart"/>
      <w:r w:rsidRPr="00E06EBB">
        <w:rPr>
          <w:i/>
          <w:sz w:val="20"/>
          <w:lang w:val="en-US"/>
        </w:rPr>
        <w:t>base</w:t>
      </w:r>
      <w:proofErr w:type="gramEnd"/>
      <w:r>
        <w:rPr>
          <w:sz w:val="20"/>
          <w:lang w:val="en-US"/>
        </w:rPr>
        <w:t xml:space="preserve">  = </w:t>
      </w:r>
      <w:ins w:id="26" w:author="Daniel Harkins" w:date="2015-06-16T09:05:00Z">
        <w:r w:rsidR="00B12E82">
          <w:rPr>
            <w:sz w:val="20"/>
            <w:lang w:val="en-US"/>
          </w:rPr>
          <w:t>random()</w:t>
        </w:r>
      </w:ins>
      <w:del w:id="27" w:author="Daniel Harkins" w:date="2015-06-16T09:05:00Z">
        <w:r w:rsidRPr="00E06EBB" w:rsidDel="00B12E82">
          <w:rPr>
            <w:sz w:val="20"/>
            <w:lang w:val="en-US"/>
          </w:rPr>
          <w:delText>new-random-number</w:delText>
        </w:r>
      </w:del>
    </w:p>
    <w:p w14:paraId="63617A63" w14:textId="77777777" w:rsidR="00E06EBB" w:rsidRDefault="00E06EBB" w:rsidP="00E06EBB">
      <w:pPr>
        <w:widowControl w:val="0"/>
        <w:autoSpaceDE w:val="0"/>
        <w:autoSpaceDN w:val="0"/>
        <w:adjustRightInd w:val="0"/>
        <w:ind w:left="1440" w:firstLine="720"/>
        <w:rPr>
          <w:sz w:val="20"/>
          <w:lang w:val="en-US"/>
        </w:rPr>
      </w:pPr>
      <w:proofErr w:type="gramStart"/>
      <w:r>
        <w:rPr>
          <w:sz w:val="20"/>
          <w:lang w:val="en-US"/>
        </w:rPr>
        <w:t>fi</w:t>
      </w:r>
      <w:proofErr w:type="gramEnd"/>
    </w:p>
    <w:p w14:paraId="2DA12240" w14:textId="77777777" w:rsidR="00E06EBB" w:rsidRDefault="00E06EBB" w:rsidP="00E06EBB">
      <w:pPr>
        <w:widowControl w:val="0"/>
        <w:autoSpaceDE w:val="0"/>
        <w:autoSpaceDN w:val="0"/>
        <w:adjustRightInd w:val="0"/>
        <w:ind w:left="720" w:firstLine="720"/>
        <w:rPr>
          <w:sz w:val="20"/>
          <w:lang w:val="en-US"/>
        </w:rPr>
      </w:pPr>
      <w:proofErr w:type="gramStart"/>
      <w:r>
        <w:rPr>
          <w:sz w:val="20"/>
          <w:lang w:val="en-US"/>
        </w:rPr>
        <w:t>fi</w:t>
      </w:r>
      <w:proofErr w:type="gramEnd"/>
    </w:p>
    <w:p w14:paraId="19ABB583" w14:textId="77777777" w:rsidR="00E06EBB" w:rsidRDefault="00E06EBB" w:rsidP="00E06EBB">
      <w:pPr>
        <w:widowControl w:val="0"/>
        <w:autoSpaceDE w:val="0"/>
        <w:autoSpaceDN w:val="0"/>
        <w:adjustRightInd w:val="0"/>
        <w:ind w:left="720" w:firstLine="720"/>
        <w:rPr>
          <w:sz w:val="20"/>
          <w:lang w:val="en-US"/>
        </w:rPr>
      </w:pPr>
      <w:proofErr w:type="gramStart"/>
      <w:r w:rsidRPr="00E06EBB">
        <w:rPr>
          <w:i/>
          <w:sz w:val="20"/>
          <w:lang w:val="en-US"/>
        </w:rPr>
        <w:t>counter</w:t>
      </w:r>
      <w:proofErr w:type="gramEnd"/>
      <w:r>
        <w:rPr>
          <w:sz w:val="20"/>
          <w:lang w:val="en-US"/>
        </w:rPr>
        <w:t xml:space="preserve">  = </w:t>
      </w:r>
      <w:r w:rsidRPr="00E06EBB">
        <w:rPr>
          <w:i/>
          <w:sz w:val="20"/>
          <w:lang w:val="en-US"/>
        </w:rPr>
        <w:t>counter</w:t>
      </w:r>
      <w:r>
        <w:rPr>
          <w:sz w:val="20"/>
          <w:lang w:val="en-US"/>
        </w:rPr>
        <w:t xml:space="preserve">  + 1</w:t>
      </w:r>
    </w:p>
    <w:p w14:paraId="6B5F2845" w14:textId="77777777" w:rsidR="00E06EBB" w:rsidRDefault="00E06EBB" w:rsidP="00E06EBB">
      <w:pPr>
        <w:widowControl w:val="0"/>
        <w:autoSpaceDE w:val="0"/>
        <w:autoSpaceDN w:val="0"/>
        <w:adjustRightInd w:val="0"/>
        <w:ind w:firstLine="720"/>
        <w:rPr>
          <w:sz w:val="20"/>
          <w:lang w:val="en-US"/>
        </w:rPr>
      </w:pPr>
      <w:r>
        <w:rPr>
          <w:sz w:val="20"/>
          <w:lang w:val="en-US"/>
        </w:rPr>
        <w:t xml:space="preserve">} </w:t>
      </w:r>
      <w:proofErr w:type="gramStart"/>
      <w:r>
        <w:rPr>
          <w:sz w:val="20"/>
          <w:lang w:val="en-US"/>
        </w:rPr>
        <w:t>while</w:t>
      </w:r>
      <w:proofErr w:type="gramEnd"/>
      <w:r>
        <w:rPr>
          <w:sz w:val="20"/>
          <w:lang w:val="en-US"/>
        </w:rPr>
        <w:t xml:space="preserve"> ((</w:t>
      </w:r>
      <w:r w:rsidRPr="00E06EBB">
        <w:rPr>
          <w:i/>
          <w:sz w:val="20"/>
          <w:lang w:val="en-US"/>
        </w:rPr>
        <w:t>counter</w:t>
      </w:r>
      <w:r>
        <w:rPr>
          <w:sz w:val="20"/>
          <w:lang w:val="en-US"/>
        </w:rPr>
        <w:t xml:space="preserve">  &lt;= </w:t>
      </w:r>
      <w:r w:rsidRPr="00E06EBB">
        <w:rPr>
          <w:i/>
          <w:sz w:val="20"/>
          <w:lang w:val="en-US"/>
        </w:rPr>
        <w:t>k</w:t>
      </w:r>
      <w:r>
        <w:rPr>
          <w:sz w:val="20"/>
          <w:lang w:val="en-US"/>
        </w:rPr>
        <w:t xml:space="preserve"> ) or (</w:t>
      </w:r>
      <w:r w:rsidRPr="00E06EBB">
        <w:rPr>
          <w:i/>
          <w:sz w:val="20"/>
          <w:lang w:val="en-US"/>
        </w:rPr>
        <w:t>found</w:t>
      </w:r>
      <w:r>
        <w:rPr>
          <w:sz w:val="20"/>
          <w:lang w:val="en-US"/>
        </w:rPr>
        <w:t xml:space="preserve"> =0))</w:t>
      </w:r>
    </w:p>
    <w:p w14:paraId="3C98DC6C" w14:textId="77777777" w:rsidR="00E06EBB" w:rsidRDefault="00E06EBB" w:rsidP="00E06EBB">
      <w:pPr>
        <w:widowControl w:val="0"/>
        <w:autoSpaceDE w:val="0"/>
        <w:autoSpaceDN w:val="0"/>
        <w:adjustRightInd w:val="0"/>
        <w:ind w:firstLine="720"/>
        <w:rPr>
          <w:sz w:val="20"/>
          <w:lang w:val="en-US"/>
        </w:rPr>
      </w:pPr>
      <w:proofErr w:type="gramStart"/>
      <w:r w:rsidRPr="00E06EBB">
        <w:rPr>
          <w:i/>
          <w:sz w:val="20"/>
          <w:lang w:val="en-US"/>
        </w:rPr>
        <w:t>y</w:t>
      </w:r>
      <w:proofErr w:type="gramEnd"/>
      <w:r>
        <w:rPr>
          <w:sz w:val="20"/>
          <w:lang w:val="en-US"/>
        </w:rPr>
        <w:t xml:space="preserve"> = </w:t>
      </w:r>
      <w:proofErr w:type="spellStart"/>
      <w:r>
        <w:rPr>
          <w:sz w:val="20"/>
          <w:lang w:val="en-US"/>
        </w:rPr>
        <w:t>sqrt</w:t>
      </w:r>
      <w:proofErr w:type="spellEnd"/>
      <w:r>
        <w:rPr>
          <w:sz w:val="20"/>
          <w:lang w:val="en-US"/>
        </w:rPr>
        <w:t>(</w:t>
      </w:r>
      <w:r w:rsidRPr="00E06EBB">
        <w:rPr>
          <w:i/>
          <w:sz w:val="20"/>
          <w:lang w:val="en-US"/>
        </w:rPr>
        <w:t>x</w:t>
      </w:r>
      <w:r w:rsidRPr="00E06EBB">
        <w:rPr>
          <w:sz w:val="16"/>
          <w:szCs w:val="16"/>
          <w:vertAlign w:val="superscript"/>
          <w:lang w:val="en-US"/>
        </w:rPr>
        <w:t>3</w:t>
      </w:r>
      <w:r>
        <w:rPr>
          <w:sz w:val="16"/>
          <w:szCs w:val="16"/>
          <w:lang w:val="en-US"/>
        </w:rPr>
        <w:t xml:space="preserve"> </w:t>
      </w:r>
      <w:r>
        <w:rPr>
          <w:sz w:val="20"/>
          <w:lang w:val="en-US"/>
        </w:rPr>
        <w:t xml:space="preserve"> + </w:t>
      </w:r>
      <w:r w:rsidRPr="00E06EBB">
        <w:rPr>
          <w:i/>
          <w:sz w:val="20"/>
          <w:lang w:val="en-US"/>
        </w:rPr>
        <w:t>a</w:t>
      </w:r>
      <w:r>
        <w:rPr>
          <w:sz w:val="20"/>
          <w:lang w:val="en-US"/>
        </w:rPr>
        <w:t xml:space="preserve">x  + b ) modulo </w:t>
      </w:r>
      <w:r w:rsidRPr="00E06EBB">
        <w:rPr>
          <w:i/>
          <w:sz w:val="20"/>
          <w:lang w:val="en-US"/>
        </w:rPr>
        <w:t>p</w:t>
      </w:r>
    </w:p>
    <w:p w14:paraId="4F4CF0BA" w14:textId="77777777" w:rsidR="00E06EBB" w:rsidRDefault="00E06EBB" w:rsidP="00E06EBB">
      <w:pPr>
        <w:ind w:firstLine="720"/>
        <w:rPr>
          <w:sz w:val="20"/>
          <w:lang w:val="en-US"/>
        </w:rPr>
      </w:pPr>
      <w:proofErr w:type="gramStart"/>
      <w:r>
        <w:rPr>
          <w:sz w:val="20"/>
          <w:lang w:val="en-US"/>
        </w:rPr>
        <w:t>if</w:t>
      </w:r>
      <w:proofErr w:type="gramEnd"/>
      <w:r>
        <w:rPr>
          <w:sz w:val="20"/>
          <w:lang w:val="en-US"/>
        </w:rPr>
        <w:t xml:space="preserve"> LSB(</w:t>
      </w:r>
      <w:r w:rsidRPr="00E06EBB">
        <w:rPr>
          <w:i/>
          <w:sz w:val="20"/>
          <w:lang w:val="en-US"/>
        </w:rPr>
        <w:t>save</w:t>
      </w:r>
      <w:r>
        <w:rPr>
          <w:sz w:val="20"/>
          <w:lang w:val="en-US"/>
        </w:rPr>
        <w:t xml:space="preserve"> ) = LSB(</w:t>
      </w:r>
      <w:r w:rsidRPr="00E06EBB">
        <w:rPr>
          <w:i/>
          <w:sz w:val="20"/>
          <w:lang w:val="en-US"/>
        </w:rPr>
        <w:t>y</w:t>
      </w:r>
      <w:r>
        <w:rPr>
          <w:sz w:val="20"/>
          <w:lang w:val="en-US"/>
        </w:rPr>
        <w:t>)</w:t>
      </w:r>
    </w:p>
    <w:p w14:paraId="55BBF313" w14:textId="77777777" w:rsidR="00E06EBB" w:rsidRDefault="00E06EBB" w:rsidP="00E06EBB">
      <w:pPr>
        <w:widowControl w:val="0"/>
        <w:autoSpaceDE w:val="0"/>
        <w:autoSpaceDN w:val="0"/>
        <w:adjustRightInd w:val="0"/>
        <w:ind w:firstLine="720"/>
        <w:rPr>
          <w:sz w:val="20"/>
          <w:lang w:val="en-US"/>
        </w:rPr>
      </w:pPr>
      <w:proofErr w:type="gramStart"/>
      <w:r>
        <w:rPr>
          <w:sz w:val="20"/>
          <w:lang w:val="en-US"/>
        </w:rPr>
        <w:t>then</w:t>
      </w:r>
      <w:proofErr w:type="gramEnd"/>
    </w:p>
    <w:p w14:paraId="26690223" w14:textId="77777777" w:rsidR="00E06EBB" w:rsidRDefault="00E06EBB" w:rsidP="00E06EBB">
      <w:pPr>
        <w:widowControl w:val="0"/>
        <w:autoSpaceDE w:val="0"/>
        <w:autoSpaceDN w:val="0"/>
        <w:adjustRightInd w:val="0"/>
        <w:ind w:left="720" w:firstLine="720"/>
        <w:rPr>
          <w:sz w:val="20"/>
          <w:lang w:val="en-US"/>
        </w:rPr>
      </w:pPr>
      <w:r w:rsidRPr="00E06EBB">
        <w:rPr>
          <w:b/>
          <w:sz w:val="20"/>
          <w:lang w:val="en-US"/>
        </w:rPr>
        <w:t>PWE</w:t>
      </w:r>
      <w:r>
        <w:rPr>
          <w:sz w:val="20"/>
          <w:lang w:val="en-US"/>
        </w:rPr>
        <w:t xml:space="preserve">  = (</w:t>
      </w:r>
      <w:proofErr w:type="gramStart"/>
      <w:r w:rsidRPr="00E06EBB">
        <w:rPr>
          <w:i/>
          <w:sz w:val="20"/>
          <w:lang w:val="en-US"/>
        </w:rPr>
        <w:t>x ,</w:t>
      </w:r>
      <w:proofErr w:type="gramEnd"/>
      <w:r w:rsidRPr="00E06EBB">
        <w:rPr>
          <w:i/>
          <w:sz w:val="20"/>
          <w:lang w:val="en-US"/>
        </w:rPr>
        <w:t xml:space="preserve"> y</w:t>
      </w:r>
      <w:r>
        <w:rPr>
          <w:sz w:val="20"/>
          <w:lang w:val="en-US"/>
        </w:rPr>
        <w:t>)</w:t>
      </w:r>
    </w:p>
    <w:p w14:paraId="2583B136" w14:textId="77777777" w:rsidR="00E06EBB" w:rsidRDefault="00E06EBB" w:rsidP="00E06EBB">
      <w:pPr>
        <w:widowControl w:val="0"/>
        <w:autoSpaceDE w:val="0"/>
        <w:autoSpaceDN w:val="0"/>
        <w:adjustRightInd w:val="0"/>
        <w:ind w:firstLine="720"/>
        <w:rPr>
          <w:sz w:val="20"/>
          <w:lang w:val="en-US"/>
        </w:rPr>
      </w:pPr>
      <w:proofErr w:type="gramStart"/>
      <w:r>
        <w:rPr>
          <w:sz w:val="20"/>
          <w:lang w:val="en-US"/>
        </w:rPr>
        <w:t>else</w:t>
      </w:r>
      <w:proofErr w:type="gramEnd"/>
    </w:p>
    <w:p w14:paraId="48323CCF" w14:textId="77777777" w:rsidR="00E06EBB" w:rsidRDefault="00E06EBB" w:rsidP="00E06EBB">
      <w:pPr>
        <w:widowControl w:val="0"/>
        <w:autoSpaceDE w:val="0"/>
        <w:autoSpaceDN w:val="0"/>
        <w:adjustRightInd w:val="0"/>
        <w:ind w:left="720" w:firstLine="720"/>
        <w:rPr>
          <w:sz w:val="20"/>
          <w:lang w:val="en-US"/>
        </w:rPr>
      </w:pPr>
      <w:r w:rsidRPr="00E06EBB">
        <w:rPr>
          <w:b/>
          <w:sz w:val="20"/>
          <w:lang w:val="en-US"/>
        </w:rPr>
        <w:t>PWE</w:t>
      </w:r>
      <w:r>
        <w:rPr>
          <w:sz w:val="20"/>
          <w:lang w:val="en-US"/>
        </w:rPr>
        <w:t xml:space="preserve">  = (</w:t>
      </w:r>
      <w:proofErr w:type="gramStart"/>
      <w:r w:rsidRPr="00E06EBB">
        <w:rPr>
          <w:i/>
          <w:sz w:val="20"/>
          <w:lang w:val="en-US"/>
        </w:rPr>
        <w:t>x ,</w:t>
      </w:r>
      <w:proofErr w:type="gramEnd"/>
      <w:r w:rsidRPr="00E06EBB">
        <w:rPr>
          <w:i/>
          <w:sz w:val="20"/>
          <w:lang w:val="en-US"/>
        </w:rPr>
        <w:t xml:space="preserve"> p – y</w:t>
      </w:r>
      <w:r>
        <w:rPr>
          <w:sz w:val="20"/>
          <w:lang w:val="en-US"/>
        </w:rPr>
        <w:t>)</w:t>
      </w:r>
    </w:p>
    <w:p w14:paraId="4A53A305" w14:textId="77777777" w:rsidR="00E06EBB" w:rsidRDefault="00E06EBB" w:rsidP="00E06EBB">
      <w:pPr>
        <w:widowControl w:val="0"/>
        <w:autoSpaceDE w:val="0"/>
        <w:autoSpaceDN w:val="0"/>
        <w:adjustRightInd w:val="0"/>
        <w:ind w:firstLine="720"/>
        <w:rPr>
          <w:sz w:val="20"/>
          <w:lang w:val="en-US"/>
        </w:rPr>
      </w:pPr>
      <w:proofErr w:type="gramStart"/>
      <w:r>
        <w:rPr>
          <w:sz w:val="20"/>
          <w:lang w:val="en-US"/>
        </w:rPr>
        <w:t>fi</w:t>
      </w:r>
      <w:proofErr w:type="gramEnd"/>
    </w:p>
    <w:p w14:paraId="05A1DE25" w14:textId="77777777" w:rsidR="00E06EBB" w:rsidRDefault="00E06EBB" w:rsidP="00E06EBB">
      <w:pPr>
        <w:rPr>
          <w:sz w:val="20"/>
          <w:lang w:val="en-US"/>
        </w:rPr>
      </w:pPr>
    </w:p>
    <w:p w14:paraId="2DD3F76D" w14:textId="77777777" w:rsidR="00E06EBB" w:rsidRDefault="00E06EBB" w:rsidP="00E06EBB">
      <w:pPr>
        <w:rPr>
          <w:sz w:val="20"/>
          <w:lang w:val="en-US"/>
        </w:rPr>
      </w:pPr>
      <w:proofErr w:type="gramStart"/>
      <w:r>
        <w:rPr>
          <w:sz w:val="20"/>
          <w:lang w:val="en-US"/>
        </w:rPr>
        <w:t>where</w:t>
      </w:r>
      <w:proofErr w:type="gramEnd"/>
      <w:r>
        <w:rPr>
          <w:sz w:val="20"/>
          <w:lang w:val="en-US"/>
        </w:rPr>
        <w:t xml:space="preserve"> KDF-</w:t>
      </w:r>
      <w:ins w:id="28" w:author="Daniel Harkins" w:date="2015-06-16T09:05:00Z">
        <w:r w:rsidR="00B12E82">
          <w:rPr>
            <w:sz w:val="20"/>
            <w:lang w:val="en-US"/>
          </w:rPr>
          <w:t>Hash-</w:t>
        </w:r>
        <w:r w:rsidR="00B12E82" w:rsidRPr="0085586B">
          <w:rPr>
            <w:i/>
            <w:sz w:val="20"/>
            <w:lang w:val="en-US"/>
            <w:rPrChange w:id="29" w:author="Daniel Harkins" w:date="2015-06-18T16:32:00Z">
              <w:rPr>
                <w:sz w:val="20"/>
                <w:lang w:val="en-US"/>
              </w:rPr>
            </w:rPrChange>
          </w:rPr>
          <w:t>Length</w:t>
        </w:r>
      </w:ins>
      <w:del w:id="30" w:author="Daniel Harkins" w:date="2015-06-16T09:05:00Z">
        <w:r w:rsidDel="00B12E82">
          <w:rPr>
            <w:sz w:val="20"/>
            <w:lang w:val="en-US"/>
          </w:rPr>
          <w:delText>z</w:delText>
        </w:r>
      </w:del>
      <w:r>
        <w:rPr>
          <w:sz w:val="20"/>
          <w:lang w:val="en-US"/>
        </w:rPr>
        <w:t xml:space="preserve"> is the key derivation function defined in 11.6.1.7.2 (Key derivation function (KDF))</w:t>
      </w:r>
      <w:ins w:id="31" w:author="Daniel Harkins" w:date="2015-06-16T09:05:00Z">
        <w:r w:rsidR="00B12E82">
          <w:rPr>
            <w:sz w:val="20"/>
            <w:lang w:val="en-US"/>
          </w:rPr>
          <w:t xml:space="preserve"> using the Hash algorithm defined by the AKM in Table 8-130 (AKM suite selectors) generating a key of length </w:t>
        </w:r>
        <w:proofErr w:type="spellStart"/>
        <w:r w:rsidR="00B12E82">
          <w:rPr>
            <w:sz w:val="20"/>
            <w:lang w:val="en-US"/>
          </w:rPr>
          <w:t>Length</w:t>
        </w:r>
      </w:ins>
      <w:proofErr w:type="spellEnd"/>
      <w:r>
        <w:rPr>
          <w:sz w:val="20"/>
          <w:lang w:val="en-US"/>
        </w:rPr>
        <w:t>.</w:t>
      </w:r>
    </w:p>
    <w:p w14:paraId="37C7DD1A" w14:textId="77777777" w:rsidR="00E06EBB" w:rsidRDefault="00E06EBB" w:rsidP="00E06EBB">
      <w:pPr>
        <w:rPr>
          <w:sz w:val="20"/>
        </w:rPr>
      </w:pPr>
    </w:p>
    <w:p w14:paraId="0979F362" w14:textId="77777777" w:rsidR="00B12E82" w:rsidRPr="007C4307" w:rsidRDefault="007C4307" w:rsidP="00E06EBB">
      <w:pPr>
        <w:rPr>
          <w:b/>
          <w:i/>
        </w:rPr>
      </w:pPr>
      <w:r>
        <w:rPr>
          <w:b/>
          <w:i/>
        </w:rPr>
        <w:t>Instruct the editor to modify section 11.3.4.3.2 as indicated:</w:t>
      </w:r>
    </w:p>
    <w:p w14:paraId="267AAE46" w14:textId="77777777" w:rsidR="00B12E82" w:rsidRDefault="00B12E82" w:rsidP="00E06EBB">
      <w:pPr>
        <w:rPr>
          <w:sz w:val="20"/>
        </w:rPr>
      </w:pPr>
    </w:p>
    <w:p w14:paraId="4B7C8BB2" w14:textId="77777777" w:rsidR="00B12E82" w:rsidRDefault="00B12E82" w:rsidP="00E06EBB">
      <w:pPr>
        <w:rPr>
          <w:sz w:val="20"/>
        </w:rPr>
      </w:pPr>
      <w:r>
        <w:rPr>
          <w:b/>
          <w:sz w:val="20"/>
        </w:rPr>
        <w:t>11.3.4.3.2 Generation of the password element with FFC groups</w:t>
      </w:r>
    </w:p>
    <w:p w14:paraId="04080475" w14:textId="77777777" w:rsidR="00B12E82" w:rsidRDefault="00B12E82" w:rsidP="00E06EBB">
      <w:pPr>
        <w:rPr>
          <w:sz w:val="20"/>
        </w:rPr>
      </w:pPr>
    </w:p>
    <w:p w14:paraId="429FB959" w14:textId="77777777" w:rsidR="00B12E82" w:rsidRDefault="00B12E82" w:rsidP="00B12E82">
      <w:pPr>
        <w:widowControl w:val="0"/>
        <w:autoSpaceDE w:val="0"/>
        <w:autoSpaceDN w:val="0"/>
        <w:adjustRightInd w:val="0"/>
        <w:rPr>
          <w:sz w:val="20"/>
          <w:lang w:val="en-US"/>
        </w:rPr>
      </w:pPr>
      <w:r>
        <w:rPr>
          <w:sz w:val="20"/>
          <w:lang w:val="en-US"/>
        </w:rPr>
        <w:t>Algorithmically this process is described as follows:</w:t>
      </w:r>
    </w:p>
    <w:p w14:paraId="049651B2" w14:textId="77777777" w:rsidR="00B12E82" w:rsidRDefault="00B12E82" w:rsidP="00B12E82">
      <w:pPr>
        <w:widowControl w:val="0"/>
        <w:autoSpaceDE w:val="0"/>
        <w:autoSpaceDN w:val="0"/>
        <w:adjustRightInd w:val="0"/>
        <w:ind w:firstLine="720"/>
        <w:rPr>
          <w:sz w:val="20"/>
          <w:lang w:val="en-US"/>
        </w:rPr>
      </w:pPr>
      <w:proofErr w:type="gramStart"/>
      <w:r w:rsidRPr="00B12E82">
        <w:rPr>
          <w:i/>
          <w:sz w:val="20"/>
          <w:lang w:val="en-US"/>
        </w:rPr>
        <w:t>found</w:t>
      </w:r>
      <w:proofErr w:type="gramEnd"/>
      <w:r>
        <w:rPr>
          <w:sz w:val="20"/>
          <w:lang w:val="en-US"/>
        </w:rPr>
        <w:t xml:space="preserve">  = 0;</w:t>
      </w:r>
    </w:p>
    <w:p w14:paraId="15C8BC49" w14:textId="77777777" w:rsidR="00B12E82" w:rsidRDefault="00B12E82" w:rsidP="00B12E82">
      <w:pPr>
        <w:widowControl w:val="0"/>
        <w:autoSpaceDE w:val="0"/>
        <w:autoSpaceDN w:val="0"/>
        <w:adjustRightInd w:val="0"/>
        <w:ind w:firstLine="720"/>
        <w:rPr>
          <w:sz w:val="20"/>
          <w:lang w:val="en-US"/>
        </w:rPr>
      </w:pPr>
      <w:proofErr w:type="gramStart"/>
      <w:r w:rsidRPr="00B12E82">
        <w:rPr>
          <w:i/>
          <w:sz w:val="20"/>
          <w:lang w:val="en-US"/>
        </w:rPr>
        <w:t>counter</w:t>
      </w:r>
      <w:proofErr w:type="gramEnd"/>
      <w:r>
        <w:rPr>
          <w:sz w:val="20"/>
          <w:lang w:val="en-US"/>
        </w:rPr>
        <w:t xml:space="preserve">  = 1</w:t>
      </w:r>
    </w:p>
    <w:p w14:paraId="50EBECD9" w14:textId="77777777" w:rsidR="00B12E82" w:rsidRDefault="00B12E82" w:rsidP="00B12E82">
      <w:pPr>
        <w:widowControl w:val="0"/>
        <w:autoSpaceDE w:val="0"/>
        <w:autoSpaceDN w:val="0"/>
        <w:adjustRightInd w:val="0"/>
        <w:ind w:firstLine="720"/>
        <w:rPr>
          <w:sz w:val="20"/>
          <w:lang w:val="en-US"/>
        </w:rPr>
      </w:pPr>
      <w:r w:rsidRPr="00B12E82">
        <w:rPr>
          <w:i/>
          <w:sz w:val="20"/>
          <w:lang w:val="en-US"/>
        </w:rPr>
        <w:t>Length</w:t>
      </w:r>
      <w:r>
        <w:rPr>
          <w:sz w:val="20"/>
          <w:lang w:val="en-US"/>
        </w:rPr>
        <w:t xml:space="preserve"> = </w:t>
      </w:r>
      <w:proofErr w:type="spellStart"/>
      <w:proofErr w:type="gramStart"/>
      <w:r>
        <w:rPr>
          <w:sz w:val="20"/>
          <w:lang w:val="en-US"/>
        </w:rPr>
        <w:t>len</w:t>
      </w:r>
      <w:proofErr w:type="spellEnd"/>
      <w:r>
        <w:rPr>
          <w:sz w:val="20"/>
          <w:lang w:val="en-US"/>
        </w:rPr>
        <w:t>(</w:t>
      </w:r>
      <w:proofErr w:type="gramEnd"/>
      <w:r w:rsidRPr="00B12E82">
        <w:rPr>
          <w:i/>
          <w:sz w:val="20"/>
          <w:lang w:val="en-US"/>
        </w:rPr>
        <w:t>p</w:t>
      </w:r>
      <w:r>
        <w:rPr>
          <w:sz w:val="20"/>
          <w:lang w:val="en-US"/>
        </w:rPr>
        <w:t>)</w:t>
      </w:r>
    </w:p>
    <w:p w14:paraId="05EA20BE" w14:textId="77777777" w:rsidR="00B12E82" w:rsidRDefault="00B12E82" w:rsidP="00B12E82">
      <w:pPr>
        <w:widowControl w:val="0"/>
        <w:autoSpaceDE w:val="0"/>
        <w:autoSpaceDN w:val="0"/>
        <w:adjustRightInd w:val="0"/>
        <w:ind w:firstLine="720"/>
        <w:rPr>
          <w:sz w:val="20"/>
          <w:lang w:val="en-US"/>
        </w:rPr>
      </w:pPr>
      <w:proofErr w:type="gramStart"/>
      <w:r>
        <w:rPr>
          <w:sz w:val="20"/>
          <w:lang w:val="en-US"/>
        </w:rPr>
        <w:t>do</w:t>
      </w:r>
      <w:proofErr w:type="gramEnd"/>
      <w:r>
        <w:rPr>
          <w:sz w:val="20"/>
          <w:lang w:val="en-US"/>
        </w:rPr>
        <w:t xml:space="preserve"> {</w:t>
      </w:r>
    </w:p>
    <w:p w14:paraId="01F6DFAF" w14:textId="77777777" w:rsidR="00B12E82" w:rsidRDefault="00B12E82" w:rsidP="00B12E82">
      <w:pPr>
        <w:widowControl w:val="0"/>
        <w:autoSpaceDE w:val="0"/>
        <w:autoSpaceDN w:val="0"/>
        <w:adjustRightInd w:val="0"/>
        <w:ind w:left="720" w:firstLine="720"/>
        <w:rPr>
          <w:sz w:val="20"/>
          <w:lang w:val="en-US"/>
        </w:rPr>
      </w:pPr>
      <w:proofErr w:type="spellStart"/>
      <w:proofErr w:type="gramStart"/>
      <w:r w:rsidRPr="00B12E82">
        <w:rPr>
          <w:i/>
          <w:sz w:val="20"/>
          <w:lang w:val="en-US"/>
        </w:rPr>
        <w:t>pwd</w:t>
      </w:r>
      <w:proofErr w:type="spellEnd"/>
      <w:proofErr w:type="gramEnd"/>
      <w:r w:rsidRPr="00B12E82">
        <w:rPr>
          <w:i/>
          <w:sz w:val="20"/>
          <w:lang w:val="en-US"/>
        </w:rPr>
        <w:t>-seed</w:t>
      </w:r>
      <w:r>
        <w:rPr>
          <w:sz w:val="20"/>
          <w:lang w:val="en-US"/>
        </w:rPr>
        <w:t xml:space="preserve">  = H(MAX(STA-A-MAC, STA-B-MAC) || MIN(STA-A-MAC, STA-B-MAC),</w:t>
      </w:r>
    </w:p>
    <w:p w14:paraId="76EFFB10" w14:textId="77777777" w:rsidR="00B12E82" w:rsidRDefault="00B12E82" w:rsidP="00B12E82">
      <w:pPr>
        <w:widowControl w:val="0"/>
        <w:autoSpaceDE w:val="0"/>
        <w:autoSpaceDN w:val="0"/>
        <w:adjustRightInd w:val="0"/>
        <w:ind w:left="2160" w:firstLine="720"/>
        <w:rPr>
          <w:sz w:val="20"/>
          <w:lang w:val="en-US"/>
        </w:rPr>
      </w:pPr>
      <w:proofErr w:type="gramStart"/>
      <w:r w:rsidRPr="00B12E82">
        <w:rPr>
          <w:i/>
          <w:sz w:val="20"/>
          <w:lang w:val="en-US"/>
        </w:rPr>
        <w:t>password</w:t>
      </w:r>
      <w:proofErr w:type="gramEnd"/>
      <w:r>
        <w:rPr>
          <w:sz w:val="20"/>
          <w:lang w:val="en-US"/>
        </w:rPr>
        <w:t xml:space="preserve"> || </w:t>
      </w:r>
      <w:r w:rsidRPr="00B12E82">
        <w:rPr>
          <w:i/>
          <w:sz w:val="20"/>
          <w:lang w:val="en-US"/>
        </w:rPr>
        <w:t>counter</w:t>
      </w:r>
      <w:r>
        <w:rPr>
          <w:sz w:val="20"/>
          <w:lang w:val="en-US"/>
        </w:rPr>
        <w:t xml:space="preserve"> )</w:t>
      </w:r>
    </w:p>
    <w:p w14:paraId="6F7F8162" w14:textId="77777777" w:rsidR="00B12E82" w:rsidRDefault="00B12E82" w:rsidP="00B12E82">
      <w:pPr>
        <w:widowControl w:val="0"/>
        <w:autoSpaceDE w:val="0"/>
        <w:autoSpaceDN w:val="0"/>
        <w:adjustRightInd w:val="0"/>
        <w:ind w:left="720" w:firstLine="720"/>
        <w:rPr>
          <w:sz w:val="20"/>
          <w:lang w:val="en-US"/>
        </w:rPr>
      </w:pPr>
      <w:proofErr w:type="spellStart"/>
      <w:proofErr w:type="gramStart"/>
      <w:r w:rsidRPr="00B12E82">
        <w:rPr>
          <w:i/>
          <w:sz w:val="20"/>
          <w:lang w:val="en-US"/>
        </w:rPr>
        <w:t>pwd</w:t>
      </w:r>
      <w:proofErr w:type="spellEnd"/>
      <w:proofErr w:type="gramEnd"/>
      <w:r w:rsidRPr="00B12E82">
        <w:rPr>
          <w:i/>
          <w:sz w:val="20"/>
          <w:lang w:val="en-US"/>
        </w:rPr>
        <w:t>-value</w:t>
      </w:r>
      <w:r>
        <w:rPr>
          <w:sz w:val="20"/>
          <w:lang w:val="en-US"/>
        </w:rPr>
        <w:t xml:space="preserve">  = KDF-</w:t>
      </w:r>
      <w:ins w:id="32" w:author="Daniel Harkins" w:date="2015-06-16T09:11:00Z">
        <w:r>
          <w:rPr>
            <w:sz w:val="20"/>
            <w:lang w:val="en-US"/>
          </w:rPr>
          <w:t>Hash-</w:t>
        </w:r>
      </w:ins>
      <w:r>
        <w:rPr>
          <w:sz w:val="20"/>
          <w:lang w:val="en-US"/>
        </w:rPr>
        <w:t>Length(</w:t>
      </w:r>
      <w:proofErr w:type="spellStart"/>
      <w:r w:rsidRPr="00B12E82">
        <w:rPr>
          <w:i/>
          <w:sz w:val="20"/>
          <w:lang w:val="en-US"/>
        </w:rPr>
        <w:t>pwd</w:t>
      </w:r>
      <w:proofErr w:type="spellEnd"/>
      <w:r w:rsidRPr="00B12E82">
        <w:rPr>
          <w:i/>
          <w:sz w:val="20"/>
          <w:lang w:val="en-US"/>
        </w:rPr>
        <w:t>-seed</w:t>
      </w:r>
      <w:r>
        <w:rPr>
          <w:sz w:val="20"/>
          <w:lang w:val="en-US"/>
        </w:rPr>
        <w:t xml:space="preserve"> , “SAE Hunting and Pecking”, </w:t>
      </w:r>
      <w:r w:rsidRPr="00B12E82">
        <w:rPr>
          <w:i/>
          <w:sz w:val="20"/>
          <w:lang w:val="en-US"/>
        </w:rPr>
        <w:t>p</w:t>
      </w:r>
      <w:r>
        <w:rPr>
          <w:sz w:val="20"/>
          <w:lang w:val="en-US"/>
        </w:rPr>
        <w:t>)</w:t>
      </w:r>
    </w:p>
    <w:p w14:paraId="09938504" w14:textId="77777777" w:rsidR="00B12E82" w:rsidRDefault="00B12E82" w:rsidP="00B12E82">
      <w:pPr>
        <w:widowControl w:val="0"/>
        <w:autoSpaceDE w:val="0"/>
        <w:autoSpaceDN w:val="0"/>
        <w:adjustRightInd w:val="0"/>
        <w:ind w:left="720" w:firstLine="720"/>
        <w:rPr>
          <w:sz w:val="20"/>
          <w:lang w:val="en-US"/>
        </w:rPr>
      </w:pPr>
      <w:proofErr w:type="gramStart"/>
      <w:r>
        <w:rPr>
          <w:sz w:val="20"/>
          <w:lang w:val="en-US"/>
        </w:rPr>
        <w:t>if</w:t>
      </w:r>
      <w:proofErr w:type="gramEnd"/>
      <w:r>
        <w:rPr>
          <w:sz w:val="20"/>
          <w:lang w:val="en-US"/>
        </w:rPr>
        <w:t xml:space="preserve"> (</w:t>
      </w:r>
      <w:proofErr w:type="spellStart"/>
      <w:r w:rsidRPr="00B12E82">
        <w:rPr>
          <w:i/>
          <w:sz w:val="20"/>
          <w:lang w:val="en-US"/>
        </w:rPr>
        <w:t>pwd</w:t>
      </w:r>
      <w:proofErr w:type="spellEnd"/>
      <w:r w:rsidRPr="00B12E82">
        <w:rPr>
          <w:i/>
          <w:sz w:val="20"/>
          <w:lang w:val="en-US"/>
        </w:rPr>
        <w:t>-value</w:t>
      </w:r>
      <w:r>
        <w:rPr>
          <w:sz w:val="20"/>
          <w:lang w:val="en-US"/>
        </w:rPr>
        <w:t xml:space="preserve">  &lt; </w:t>
      </w:r>
      <w:r w:rsidRPr="00B12E82">
        <w:rPr>
          <w:i/>
          <w:sz w:val="20"/>
          <w:lang w:val="en-US"/>
        </w:rPr>
        <w:t>p</w:t>
      </w:r>
      <w:r>
        <w:rPr>
          <w:sz w:val="20"/>
          <w:lang w:val="en-US"/>
        </w:rPr>
        <w:t xml:space="preserve"> )</w:t>
      </w:r>
    </w:p>
    <w:p w14:paraId="7B629A07" w14:textId="77777777" w:rsidR="00B12E82" w:rsidRDefault="00B12E82" w:rsidP="00B12E82">
      <w:pPr>
        <w:widowControl w:val="0"/>
        <w:autoSpaceDE w:val="0"/>
        <w:autoSpaceDN w:val="0"/>
        <w:adjustRightInd w:val="0"/>
        <w:ind w:left="720" w:firstLine="720"/>
        <w:rPr>
          <w:sz w:val="20"/>
          <w:lang w:val="en-US"/>
        </w:rPr>
      </w:pPr>
      <w:proofErr w:type="gramStart"/>
      <w:r>
        <w:rPr>
          <w:sz w:val="20"/>
          <w:lang w:val="en-US"/>
        </w:rPr>
        <w:t>then</w:t>
      </w:r>
      <w:proofErr w:type="gramEnd"/>
    </w:p>
    <w:p w14:paraId="10BC0BDC" w14:textId="77777777" w:rsidR="00B12E82" w:rsidRDefault="00B12E82" w:rsidP="00B12E82">
      <w:pPr>
        <w:widowControl w:val="0"/>
        <w:autoSpaceDE w:val="0"/>
        <w:autoSpaceDN w:val="0"/>
        <w:adjustRightInd w:val="0"/>
        <w:ind w:left="1440" w:firstLine="720"/>
        <w:rPr>
          <w:sz w:val="20"/>
          <w:lang w:val="en-US"/>
        </w:rPr>
      </w:pPr>
      <w:r w:rsidRPr="00B12E82">
        <w:rPr>
          <w:b/>
          <w:sz w:val="20"/>
          <w:lang w:val="en-US"/>
        </w:rPr>
        <w:t>PWE</w:t>
      </w:r>
      <w:r>
        <w:rPr>
          <w:sz w:val="20"/>
          <w:lang w:val="en-US"/>
        </w:rPr>
        <w:t xml:space="preserve">  = </w:t>
      </w:r>
      <w:proofErr w:type="spellStart"/>
      <w:r w:rsidRPr="00B12E82">
        <w:rPr>
          <w:i/>
          <w:sz w:val="20"/>
          <w:lang w:val="en-US"/>
        </w:rPr>
        <w:t>pwd</w:t>
      </w:r>
      <w:proofErr w:type="spellEnd"/>
      <w:r w:rsidRPr="00B12E82">
        <w:rPr>
          <w:i/>
          <w:sz w:val="20"/>
          <w:lang w:val="en-US"/>
        </w:rPr>
        <w:t>-</w:t>
      </w:r>
      <w:proofErr w:type="gramStart"/>
      <w:r w:rsidRPr="00B12E82">
        <w:rPr>
          <w:i/>
          <w:sz w:val="20"/>
          <w:lang w:val="en-US"/>
        </w:rPr>
        <w:t>value</w:t>
      </w:r>
      <w:r w:rsidRPr="00B12E82">
        <w:rPr>
          <w:sz w:val="20"/>
          <w:vertAlign w:val="superscript"/>
          <w:lang w:val="en-US"/>
        </w:rPr>
        <w:t>(</w:t>
      </w:r>
      <w:proofErr w:type="gramEnd"/>
      <w:r w:rsidRPr="00B12E82">
        <w:rPr>
          <w:sz w:val="20"/>
          <w:vertAlign w:val="superscript"/>
          <w:lang w:val="en-US"/>
        </w:rPr>
        <w:t xml:space="preserve">p-1)/r </w:t>
      </w:r>
      <w:r>
        <w:rPr>
          <w:sz w:val="20"/>
          <w:lang w:val="en-US"/>
        </w:rPr>
        <w:t xml:space="preserve"> modulo </w:t>
      </w:r>
      <w:r w:rsidRPr="00B12E82">
        <w:rPr>
          <w:i/>
          <w:sz w:val="20"/>
          <w:lang w:val="en-US"/>
        </w:rPr>
        <w:t>p</w:t>
      </w:r>
    </w:p>
    <w:p w14:paraId="191FC094" w14:textId="77777777" w:rsidR="00B12E82" w:rsidRDefault="00B12E82" w:rsidP="00B12E82">
      <w:pPr>
        <w:widowControl w:val="0"/>
        <w:autoSpaceDE w:val="0"/>
        <w:autoSpaceDN w:val="0"/>
        <w:adjustRightInd w:val="0"/>
        <w:rPr>
          <w:sz w:val="20"/>
          <w:lang w:val="en-US"/>
        </w:rPr>
      </w:pPr>
      <w:r>
        <w:rPr>
          <w:sz w:val="20"/>
          <w:lang w:val="en-US"/>
        </w:rPr>
        <w:t xml:space="preserve"> </w:t>
      </w:r>
      <w:r>
        <w:rPr>
          <w:sz w:val="20"/>
          <w:lang w:val="en-US"/>
        </w:rPr>
        <w:tab/>
      </w:r>
      <w:r>
        <w:rPr>
          <w:sz w:val="20"/>
          <w:lang w:val="en-US"/>
        </w:rPr>
        <w:tab/>
      </w:r>
      <w:r>
        <w:rPr>
          <w:sz w:val="20"/>
          <w:lang w:val="en-US"/>
        </w:rPr>
        <w:tab/>
      </w:r>
      <w:proofErr w:type="gramStart"/>
      <w:r>
        <w:rPr>
          <w:sz w:val="20"/>
          <w:lang w:val="en-US"/>
        </w:rPr>
        <w:t>if</w:t>
      </w:r>
      <w:proofErr w:type="gramEnd"/>
      <w:r>
        <w:rPr>
          <w:sz w:val="20"/>
          <w:lang w:val="en-US"/>
        </w:rPr>
        <w:t xml:space="preserve"> (</w:t>
      </w:r>
      <w:r w:rsidRPr="00B12E82">
        <w:rPr>
          <w:b/>
          <w:sz w:val="20"/>
          <w:lang w:val="en-US"/>
        </w:rPr>
        <w:t>PWE</w:t>
      </w:r>
      <w:r>
        <w:rPr>
          <w:sz w:val="20"/>
          <w:lang w:val="en-US"/>
        </w:rPr>
        <w:t xml:space="preserve">  &gt; 1)</w:t>
      </w:r>
    </w:p>
    <w:p w14:paraId="722BB671" w14:textId="77777777" w:rsidR="00B12E82" w:rsidRDefault="00B12E82" w:rsidP="00B12E82">
      <w:pPr>
        <w:widowControl w:val="0"/>
        <w:autoSpaceDE w:val="0"/>
        <w:autoSpaceDN w:val="0"/>
        <w:adjustRightInd w:val="0"/>
        <w:ind w:left="1440" w:firstLine="720"/>
        <w:rPr>
          <w:sz w:val="20"/>
          <w:lang w:val="en-US"/>
        </w:rPr>
      </w:pPr>
      <w:proofErr w:type="gramStart"/>
      <w:r>
        <w:rPr>
          <w:sz w:val="20"/>
          <w:lang w:val="en-US"/>
        </w:rPr>
        <w:t>then</w:t>
      </w:r>
      <w:proofErr w:type="gramEnd"/>
    </w:p>
    <w:p w14:paraId="12031499" w14:textId="77777777" w:rsidR="00B12E82" w:rsidRDefault="00B12E82" w:rsidP="00B12E82">
      <w:pPr>
        <w:widowControl w:val="0"/>
        <w:autoSpaceDE w:val="0"/>
        <w:autoSpaceDN w:val="0"/>
        <w:adjustRightInd w:val="0"/>
        <w:ind w:left="2160" w:firstLine="720"/>
        <w:rPr>
          <w:sz w:val="20"/>
          <w:lang w:val="en-US"/>
        </w:rPr>
      </w:pPr>
      <w:proofErr w:type="gramStart"/>
      <w:r w:rsidRPr="00B12E82">
        <w:rPr>
          <w:i/>
          <w:sz w:val="20"/>
          <w:lang w:val="en-US"/>
        </w:rPr>
        <w:t>found</w:t>
      </w:r>
      <w:proofErr w:type="gramEnd"/>
      <w:r>
        <w:rPr>
          <w:sz w:val="20"/>
          <w:lang w:val="en-US"/>
        </w:rPr>
        <w:t xml:space="preserve">  = 1</w:t>
      </w:r>
    </w:p>
    <w:p w14:paraId="1B39FBB0" w14:textId="77777777" w:rsidR="00B12E82" w:rsidRDefault="00B12E82" w:rsidP="00B12E82">
      <w:pPr>
        <w:widowControl w:val="0"/>
        <w:autoSpaceDE w:val="0"/>
        <w:autoSpaceDN w:val="0"/>
        <w:adjustRightInd w:val="0"/>
        <w:ind w:left="1440" w:firstLine="720"/>
        <w:rPr>
          <w:sz w:val="20"/>
          <w:lang w:val="en-US"/>
        </w:rPr>
      </w:pPr>
      <w:proofErr w:type="gramStart"/>
      <w:r>
        <w:rPr>
          <w:sz w:val="20"/>
          <w:lang w:val="en-US"/>
        </w:rPr>
        <w:t>fi</w:t>
      </w:r>
      <w:proofErr w:type="gramEnd"/>
    </w:p>
    <w:p w14:paraId="1A795B11" w14:textId="77777777" w:rsidR="00B12E82" w:rsidRDefault="00B12E82" w:rsidP="00B12E82">
      <w:pPr>
        <w:widowControl w:val="0"/>
        <w:autoSpaceDE w:val="0"/>
        <w:autoSpaceDN w:val="0"/>
        <w:adjustRightInd w:val="0"/>
        <w:ind w:left="720" w:firstLine="720"/>
        <w:rPr>
          <w:sz w:val="20"/>
          <w:lang w:val="en-US"/>
        </w:rPr>
      </w:pPr>
      <w:proofErr w:type="gramStart"/>
      <w:r>
        <w:rPr>
          <w:sz w:val="20"/>
          <w:lang w:val="en-US"/>
        </w:rPr>
        <w:t>fi</w:t>
      </w:r>
      <w:proofErr w:type="gramEnd"/>
    </w:p>
    <w:p w14:paraId="3CA763A2" w14:textId="77777777" w:rsidR="00B12E82" w:rsidRDefault="00B12E82" w:rsidP="00B12E82">
      <w:pPr>
        <w:widowControl w:val="0"/>
        <w:autoSpaceDE w:val="0"/>
        <w:autoSpaceDN w:val="0"/>
        <w:adjustRightInd w:val="0"/>
        <w:ind w:left="720" w:firstLine="720"/>
        <w:rPr>
          <w:sz w:val="20"/>
          <w:lang w:val="en-US"/>
        </w:rPr>
      </w:pPr>
      <w:proofErr w:type="gramStart"/>
      <w:r w:rsidRPr="00B12E82">
        <w:rPr>
          <w:i/>
          <w:sz w:val="20"/>
          <w:lang w:val="en-US"/>
        </w:rPr>
        <w:lastRenderedPageBreak/>
        <w:t>counter</w:t>
      </w:r>
      <w:proofErr w:type="gramEnd"/>
      <w:r>
        <w:rPr>
          <w:sz w:val="20"/>
          <w:lang w:val="en-US"/>
        </w:rPr>
        <w:t xml:space="preserve">  = </w:t>
      </w:r>
      <w:r w:rsidRPr="00B12E82">
        <w:rPr>
          <w:i/>
          <w:sz w:val="20"/>
          <w:lang w:val="en-US"/>
        </w:rPr>
        <w:t>counter</w:t>
      </w:r>
      <w:r>
        <w:rPr>
          <w:sz w:val="20"/>
          <w:lang w:val="en-US"/>
        </w:rPr>
        <w:t xml:space="preserve">  + 1</w:t>
      </w:r>
    </w:p>
    <w:p w14:paraId="7CA60A20" w14:textId="77777777" w:rsidR="00B12E82" w:rsidRDefault="00B12E82" w:rsidP="00B12E82">
      <w:pPr>
        <w:widowControl w:val="0"/>
        <w:autoSpaceDE w:val="0"/>
        <w:autoSpaceDN w:val="0"/>
        <w:adjustRightInd w:val="0"/>
        <w:ind w:firstLine="720"/>
        <w:rPr>
          <w:sz w:val="20"/>
          <w:lang w:val="en-US"/>
        </w:rPr>
      </w:pPr>
      <w:r>
        <w:rPr>
          <w:sz w:val="20"/>
          <w:lang w:val="en-US"/>
        </w:rPr>
        <w:t xml:space="preserve">} </w:t>
      </w:r>
      <w:proofErr w:type="gramStart"/>
      <w:r>
        <w:rPr>
          <w:sz w:val="20"/>
          <w:lang w:val="en-US"/>
        </w:rPr>
        <w:t>while</w:t>
      </w:r>
      <w:proofErr w:type="gramEnd"/>
      <w:r>
        <w:rPr>
          <w:sz w:val="20"/>
          <w:lang w:val="en-US"/>
        </w:rPr>
        <w:t xml:space="preserve"> (</w:t>
      </w:r>
      <w:r w:rsidRPr="00B12E82">
        <w:rPr>
          <w:i/>
          <w:sz w:val="20"/>
          <w:lang w:val="en-US"/>
        </w:rPr>
        <w:t>found</w:t>
      </w:r>
      <w:r>
        <w:rPr>
          <w:sz w:val="20"/>
          <w:lang w:val="en-US"/>
        </w:rPr>
        <w:t xml:space="preserve"> =0)</w:t>
      </w:r>
    </w:p>
    <w:p w14:paraId="08DF6A62" w14:textId="77777777" w:rsidR="00B12E82" w:rsidRDefault="00B12E82" w:rsidP="00B12E82">
      <w:pPr>
        <w:widowControl w:val="0"/>
        <w:autoSpaceDE w:val="0"/>
        <w:autoSpaceDN w:val="0"/>
        <w:adjustRightInd w:val="0"/>
        <w:ind w:firstLine="720"/>
        <w:rPr>
          <w:sz w:val="20"/>
          <w:lang w:val="en-US"/>
        </w:rPr>
      </w:pPr>
    </w:p>
    <w:p w14:paraId="7E00F5B5" w14:textId="77777777" w:rsidR="00B12E82" w:rsidRPr="00B12E82" w:rsidRDefault="00B12E82" w:rsidP="00B12E82">
      <w:pPr>
        <w:rPr>
          <w:sz w:val="20"/>
        </w:rPr>
      </w:pPr>
      <w:proofErr w:type="gramStart"/>
      <w:r>
        <w:rPr>
          <w:sz w:val="20"/>
          <w:lang w:val="en-US"/>
        </w:rPr>
        <w:t>where</w:t>
      </w:r>
      <w:proofErr w:type="gramEnd"/>
      <w:r>
        <w:rPr>
          <w:sz w:val="20"/>
          <w:lang w:val="en-US"/>
        </w:rPr>
        <w:t xml:space="preserve"> KDF-</w:t>
      </w:r>
      <w:ins w:id="33" w:author="Daniel Harkins" w:date="2015-06-16T09:11:00Z">
        <w:r>
          <w:rPr>
            <w:sz w:val="20"/>
            <w:lang w:val="en-US"/>
          </w:rPr>
          <w:t>Hash-</w:t>
        </w:r>
        <w:r w:rsidRPr="00734472">
          <w:rPr>
            <w:i/>
            <w:sz w:val="20"/>
            <w:lang w:val="en-US"/>
          </w:rPr>
          <w:t>Length</w:t>
        </w:r>
      </w:ins>
      <w:del w:id="34" w:author="Daniel Harkins" w:date="2015-06-16T09:11:00Z">
        <w:r w:rsidRPr="00734472" w:rsidDel="00B12E82">
          <w:rPr>
            <w:i/>
            <w:sz w:val="20"/>
            <w:lang w:val="en-US"/>
          </w:rPr>
          <w:delText>z</w:delText>
        </w:r>
      </w:del>
      <w:r>
        <w:rPr>
          <w:sz w:val="20"/>
          <w:lang w:val="en-US"/>
        </w:rPr>
        <w:t xml:space="preserve"> is the key derivation function defined in 11.6.1.7.2 (Key derivation function (KDF))</w:t>
      </w:r>
      <w:ins w:id="35" w:author="Daniel Harkins" w:date="2015-06-16T09:11:00Z">
        <w:r>
          <w:rPr>
            <w:sz w:val="20"/>
            <w:lang w:val="en-US"/>
          </w:rPr>
          <w:t xml:space="preserve"> using the Hash algorithm defined by the AKM in Table 8-130 (AKM suite selectors) generating a key of length </w:t>
        </w:r>
        <w:proofErr w:type="spellStart"/>
        <w:r>
          <w:rPr>
            <w:sz w:val="20"/>
            <w:lang w:val="en-US"/>
          </w:rPr>
          <w:t>Length</w:t>
        </w:r>
      </w:ins>
      <w:proofErr w:type="spellEnd"/>
      <w:r>
        <w:rPr>
          <w:sz w:val="20"/>
          <w:lang w:val="en-US"/>
        </w:rPr>
        <w:t>.</w:t>
      </w:r>
    </w:p>
    <w:p w14:paraId="05DF253B" w14:textId="77777777" w:rsidR="004A4876" w:rsidRDefault="004A4876">
      <w:pPr>
        <w:rPr>
          <w:sz w:val="20"/>
        </w:rPr>
      </w:pPr>
    </w:p>
    <w:p w14:paraId="5CA4014E" w14:textId="77777777" w:rsidR="00B12E82" w:rsidRPr="007C4307" w:rsidRDefault="007C4307">
      <w:pPr>
        <w:rPr>
          <w:b/>
          <w:i/>
        </w:rPr>
      </w:pPr>
      <w:r>
        <w:rPr>
          <w:b/>
          <w:i/>
        </w:rPr>
        <w:t>Instruct the editor to modify section 11.3.5.4 as indicated:</w:t>
      </w:r>
    </w:p>
    <w:p w14:paraId="1AD2E202" w14:textId="77777777" w:rsidR="00B12E82" w:rsidRDefault="00B12E82">
      <w:pPr>
        <w:rPr>
          <w:sz w:val="20"/>
        </w:rPr>
      </w:pPr>
    </w:p>
    <w:p w14:paraId="273523F2" w14:textId="77777777" w:rsidR="004A4876" w:rsidRPr="004A4876" w:rsidRDefault="004A4876">
      <w:pPr>
        <w:rPr>
          <w:b/>
          <w:sz w:val="20"/>
        </w:rPr>
      </w:pPr>
      <w:r w:rsidRPr="004A4876">
        <w:rPr>
          <w:b/>
          <w:sz w:val="20"/>
        </w:rPr>
        <w:t xml:space="preserve">11.3.5.4 </w:t>
      </w:r>
      <w:proofErr w:type="spellStart"/>
      <w:r w:rsidRPr="004A4876">
        <w:rPr>
          <w:b/>
          <w:sz w:val="20"/>
        </w:rPr>
        <w:t>Proessing</w:t>
      </w:r>
      <w:proofErr w:type="spellEnd"/>
      <w:r w:rsidRPr="004A4876">
        <w:rPr>
          <w:b/>
          <w:sz w:val="20"/>
        </w:rPr>
        <w:t xml:space="preserve"> of a peer’s SAE Commit message</w:t>
      </w:r>
    </w:p>
    <w:p w14:paraId="3CB0BDC0" w14:textId="77777777" w:rsidR="004A4876" w:rsidRDefault="004A4876">
      <w:pPr>
        <w:rPr>
          <w:sz w:val="20"/>
        </w:rPr>
      </w:pPr>
    </w:p>
    <w:p w14:paraId="636C497C" w14:textId="77777777" w:rsidR="004A4876" w:rsidRDefault="004A4876" w:rsidP="004A4876">
      <w:pPr>
        <w:widowControl w:val="0"/>
        <w:autoSpaceDE w:val="0"/>
        <w:autoSpaceDN w:val="0"/>
        <w:adjustRightInd w:val="0"/>
        <w:rPr>
          <w:sz w:val="20"/>
          <w:lang w:val="en-US"/>
        </w:rPr>
      </w:pPr>
      <w:r>
        <w:rPr>
          <w:sz w:val="20"/>
          <w:lang w:val="en-US"/>
        </w:rPr>
        <w:t xml:space="preserve">The entropy of k shall then be extracted using H to produce </w:t>
      </w:r>
      <w:proofErr w:type="spellStart"/>
      <w:proofErr w:type="gramStart"/>
      <w:r>
        <w:rPr>
          <w:sz w:val="20"/>
          <w:lang w:val="en-US"/>
        </w:rPr>
        <w:t>keyseed</w:t>
      </w:r>
      <w:proofErr w:type="spellEnd"/>
      <w:r>
        <w:rPr>
          <w:sz w:val="20"/>
          <w:lang w:val="en-US"/>
        </w:rPr>
        <w:t xml:space="preserve"> .</w:t>
      </w:r>
      <w:proofErr w:type="gramEnd"/>
      <w:r>
        <w:rPr>
          <w:sz w:val="20"/>
          <w:lang w:val="en-US"/>
        </w:rPr>
        <w:t xml:space="preserve"> The key derivation function from 11.6.1.7.2 (Key derivation function (KDF)) shall then be used </w:t>
      </w:r>
      <w:ins w:id="36" w:author="Daniel Harkins" w:date="2015-06-16T08:34:00Z">
        <w:r w:rsidR="00791DAF">
          <w:rPr>
            <w:sz w:val="20"/>
            <w:lang w:val="en-US"/>
          </w:rPr>
          <w:t xml:space="preserve">with the Hash function defined by </w:t>
        </w:r>
      </w:ins>
      <w:ins w:id="37" w:author="Daniel Harkins" w:date="2015-06-16T08:35:00Z">
        <w:r w:rsidR="00791DAF">
          <w:rPr>
            <w:sz w:val="20"/>
            <w:lang w:val="en-US"/>
          </w:rPr>
          <w:t xml:space="preserve">the AKM in </w:t>
        </w:r>
      </w:ins>
      <w:ins w:id="38" w:author="Daniel Harkins" w:date="2015-06-16T08:37:00Z">
        <w:r w:rsidR="00791DAF">
          <w:rPr>
            <w:sz w:val="20"/>
            <w:lang w:val="en-US"/>
          </w:rPr>
          <w:t xml:space="preserve">Table 8-130 (AKM suite selectors) </w:t>
        </w:r>
      </w:ins>
      <w:r>
        <w:rPr>
          <w:sz w:val="20"/>
          <w:lang w:val="en-US"/>
        </w:rPr>
        <w:t xml:space="preserve">to derive a key confirmation key, KCK, and a pairwise master key, PMK, from </w:t>
      </w:r>
      <w:proofErr w:type="spellStart"/>
      <w:proofErr w:type="gramStart"/>
      <w:r>
        <w:rPr>
          <w:sz w:val="20"/>
          <w:lang w:val="en-US"/>
        </w:rPr>
        <w:t>keyseed</w:t>
      </w:r>
      <w:proofErr w:type="spellEnd"/>
      <w:r>
        <w:rPr>
          <w:sz w:val="20"/>
          <w:lang w:val="en-US"/>
        </w:rPr>
        <w:t xml:space="preserve"> .</w:t>
      </w:r>
      <w:proofErr w:type="gramEnd"/>
      <w:r>
        <w:rPr>
          <w:sz w:val="20"/>
          <w:lang w:val="en-US"/>
        </w:rPr>
        <w:t xml:space="preserve"> When used with AKMs 8 or 9, the salt shall consist of thirty-two (32) octets of the value zero (0) (indicated below as &lt;0&gt;32) and both the KCK and PMK shall be 256-bits in length</w:t>
      </w:r>
      <w:ins w:id="39" w:author="Daniel Harkins" w:date="2015-06-16T08:38:00Z">
        <w:r w:rsidR="00791DAF">
          <w:rPr>
            <w:sz w:val="20"/>
            <w:lang w:val="en-US"/>
          </w:rPr>
          <w:t xml:space="preserve"> and therefore the Length of keying material derived is 512</w:t>
        </w:r>
      </w:ins>
      <w:r>
        <w:rPr>
          <w:sz w:val="20"/>
          <w:lang w:val="en-US"/>
        </w:rPr>
        <w:t>.</w:t>
      </w:r>
      <w:r w:rsidR="00791DAF">
        <w:rPr>
          <w:sz w:val="20"/>
          <w:lang w:val="en-US"/>
        </w:rPr>
        <w:t xml:space="preserve"> </w:t>
      </w:r>
      <w:proofErr w:type="gramStart"/>
      <w:r>
        <w:rPr>
          <w:sz w:val="20"/>
          <w:lang w:val="en-US"/>
        </w:rPr>
        <w:t>Use of other AKMs require</w:t>
      </w:r>
      <w:proofErr w:type="gramEnd"/>
      <w:r>
        <w:rPr>
          <w:sz w:val="20"/>
          <w:lang w:val="en-US"/>
        </w:rPr>
        <w:t xml:space="preserve"> definition of the lengths of the salt, the KCK, and the PMK.</w:t>
      </w:r>
    </w:p>
    <w:p w14:paraId="4C4C18FA" w14:textId="77777777" w:rsidR="004A4876" w:rsidRDefault="004A4876" w:rsidP="004A4876">
      <w:pPr>
        <w:widowControl w:val="0"/>
        <w:autoSpaceDE w:val="0"/>
        <w:autoSpaceDN w:val="0"/>
        <w:adjustRightInd w:val="0"/>
        <w:rPr>
          <w:sz w:val="20"/>
          <w:lang w:val="en-US"/>
        </w:rPr>
      </w:pPr>
    </w:p>
    <w:p w14:paraId="1E66FD1F" w14:textId="77777777" w:rsidR="004A4876" w:rsidRDefault="004A4876" w:rsidP="004A4876">
      <w:pPr>
        <w:widowControl w:val="0"/>
        <w:autoSpaceDE w:val="0"/>
        <w:autoSpaceDN w:val="0"/>
        <w:adjustRightInd w:val="0"/>
        <w:ind w:firstLine="720"/>
        <w:rPr>
          <w:sz w:val="20"/>
          <w:lang w:val="en-US"/>
        </w:rPr>
      </w:pPr>
      <w:proofErr w:type="spellStart"/>
      <w:proofErr w:type="gramStart"/>
      <w:r>
        <w:rPr>
          <w:sz w:val="20"/>
          <w:lang w:val="en-US"/>
        </w:rPr>
        <w:t>keyseed</w:t>
      </w:r>
      <w:proofErr w:type="spellEnd"/>
      <w:proofErr w:type="gramEnd"/>
      <w:r>
        <w:rPr>
          <w:sz w:val="20"/>
          <w:lang w:val="en-US"/>
        </w:rPr>
        <w:t xml:space="preserve">  = H(&lt;0&gt;32, k )</w:t>
      </w:r>
    </w:p>
    <w:p w14:paraId="700960FB" w14:textId="77777777" w:rsidR="004A4876" w:rsidRDefault="004A4876" w:rsidP="004A4876">
      <w:pPr>
        <w:widowControl w:val="0"/>
        <w:autoSpaceDE w:val="0"/>
        <w:autoSpaceDN w:val="0"/>
        <w:adjustRightInd w:val="0"/>
        <w:ind w:firstLine="720"/>
        <w:rPr>
          <w:sz w:val="20"/>
          <w:lang w:val="en-US"/>
        </w:rPr>
      </w:pPr>
      <w:r>
        <w:rPr>
          <w:sz w:val="20"/>
          <w:lang w:val="en-US"/>
        </w:rPr>
        <w:t>KCK  || PMK  = KDF-</w:t>
      </w:r>
      <w:ins w:id="40" w:author="Daniel Harkins" w:date="2015-06-18T16:12:00Z">
        <w:r w:rsidR="00126553">
          <w:rPr>
            <w:sz w:val="20"/>
            <w:lang w:val="en-US"/>
          </w:rPr>
          <w:t>Hash-</w:t>
        </w:r>
      </w:ins>
      <w:proofErr w:type="gramStart"/>
      <w:r>
        <w:rPr>
          <w:sz w:val="20"/>
          <w:lang w:val="en-US"/>
        </w:rPr>
        <w:t>512(</w:t>
      </w:r>
      <w:proofErr w:type="spellStart"/>
      <w:proofErr w:type="gramEnd"/>
      <w:r>
        <w:rPr>
          <w:sz w:val="20"/>
          <w:lang w:val="en-US"/>
        </w:rPr>
        <w:t>keyseed</w:t>
      </w:r>
      <w:proofErr w:type="spellEnd"/>
      <w:r>
        <w:rPr>
          <w:sz w:val="20"/>
          <w:lang w:val="en-US"/>
        </w:rPr>
        <w:t xml:space="preserve"> , “SAE KCK and PMK”,</w:t>
      </w:r>
    </w:p>
    <w:p w14:paraId="32DA6B67" w14:textId="77777777" w:rsidR="004A4876" w:rsidRDefault="004A4876" w:rsidP="004A4876">
      <w:pPr>
        <w:widowControl w:val="0"/>
        <w:autoSpaceDE w:val="0"/>
        <w:autoSpaceDN w:val="0"/>
        <w:adjustRightInd w:val="0"/>
        <w:ind w:left="2160" w:firstLine="720"/>
        <w:rPr>
          <w:sz w:val="20"/>
          <w:lang w:val="en-US"/>
        </w:rPr>
      </w:pPr>
      <w:r>
        <w:rPr>
          <w:sz w:val="20"/>
          <w:lang w:val="en-US"/>
        </w:rPr>
        <w:t>(</w:t>
      </w:r>
      <w:proofErr w:type="gramStart"/>
      <w:r>
        <w:rPr>
          <w:sz w:val="20"/>
          <w:lang w:val="en-US"/>
        </w:rPr>
        <w:t>commit</w:t>
      </w:r>
      <w:proofErr w:type="gramEnd"/>
      <w:r>
        <w:rPr>
          <w:sz w:val="20"/>
          <w:lang w:val="en-US"/>
        </w:rPr>
        <w:t>-scalar  + peer-commit-scalar ) modulo r )</w:t>
      </w:r>
    </w:p>
    <w:p w14:paraId="00572FC1" w14:textId="77777777" w:rsidR="004A4876" w:rsidRDefault="004A4876" w:rsidP="004A4876">
      <w:pPr>
        <w:widowControl w:val="0"/>
        <w:autoSpaceDE w:val="0"/>
        <w:autoSpaceDN w:val="0"/>
        <w:adjustRightInd w:val="0"/>
        <w:rPr>
          <w:sz w:val="20"/>
          <w:lang w:val="en-US"/>
        </w:rPr>
      </w:pPr>
    </w:p>
    <w:p w14:paraId="2BCFB0B8" w14:textId="77777777" w:rsidR="004A4876" w:rsidRDefault="004A4876" w:rsidP="004A4876">
      <w:pPr>
        <w:widowControl w:val="0"/>
        <w:autoSpaceDE w:val="0"/>
        <w:autoSpaceDN w:val="0"/>
        <w:adjustRightInd w:val="0"/>
        <w:rPr>
          <w:sz w:val="20"/>
          <w:lang w:val="en-US"/>
        </w:rPr>
      </w:pPr>
      <w:proofErr w:type="gramStart"/>
      <w:r>
        <w:rPr>
          <w:sz w:val="20"/>
          <w:lang w:val="en-US"/>
        </w:rPr>
        <w:t>where</w:t>
      </w:r>
      <w:proofErr w:type="gramEnd"/>
    </w:p>
    <w:p w14:paraId="59BB3FC3" w14:textId="77777777" w:rsidR="004A4876" w:rsidRPr="004A4876" w:rsidRDefault="004A4876" w:rsidP="00791DAF">
      <w:pPr>
        <w:ind w:left="720"/>
        <w:rPr>
          <w:sz w:val="20"/>
        </w:rPr>
      </w:pPr>
      <w:r>
        <w:rPr>
          <w:sz w:val="20"/>
          <w:lang w:val="en-US"/>
        </w:rPr>
        <w:t>KDF-</w:t>
      </w:r>
      <w:ins w:id="41" w:author="Daniel Harkins" w:date="2015-06-18T14:51:00Z">
        <w:r w:rsidR="00C82B47">
          <w:rPr>
            <w:sz w:val="20"/>
            <w:lang w:val="en-US"/>
          </w:rPr>
          <w:t>Hash-</w:t>
        </w:r>
      </w:ins>
      <w:r>
        <w:rPr>
          <w:sz w:val="20"/>
          <w:lang w:val="en-US"/>
        </w:rPr>
        <w:t>512 is the key derivation function defined in 11.6.1.7.2 (Key derivation function (KDF))</w:t>
      </w:r>
      <w:ins w:id="42" w:author="Daniel Harkins" w:date="2015-06-16T08:39:00Z">
        <w:r w:rsidR="00791DAF">
          <w:rPr>
            <w:sz w:val="20"/>
            <w:lang w:val="en-US"/>
          </w:rPr>
          <w:t xml:space="preserve"> using the </w:t>
        </w:r>
      </w:ins>
      <w:ins w:id="43" w:author="Daniel Harkins" w:date="2015-06-18T14:51:00Z">
        <w:r w:rsidR="00C82B47">
          <w:rPr>
            <w:sz w:val="20"/>
            <w:lang w:val="en-US"/>
          </w:rPr>
          <w:t xml:space="preserve">hash function defined by the </w:t>
        </w:r>
      </w:ins>
      <w:ins w:id="44" w:author="Daniel Harkins" w:date="2015-06-16T08:39:00Z">
        <w:r w:rsidR="00791DAF">
          <w:rPr>
            <w:sz w:val="20"/>
            <w:lang w:val="en-US"/>
          </w:rPr>
          <w:t xml:space="preserve">negotiated AKM </w:t>
        </w:r>
      </w:ins>
      <w:ins w:id="45" w:author="Daniel Harkins" w:date="2015-06-18T14:59:00Z">
        <w:r w:rsidR="00C82B47">
          <w:rPr>
            <w:sz w:val="20"/>
            <w:lang w:val="en-US"/>
          </w:rPr>
          <w:t xml:space="preserve">in Table 8-130 (AKM suite selectors) </w:t>
        </w:r>
      </w:ins>
      <w:ins w:id="46" w:author="Daniel Harkins" w:date="2015-06-16T08:39:00Z">
        <w:r w:rsidR="00791DAF">
          <w:rPr>
            <w:sz w:val="20"/>
            <w:lang w:val="en-US"/>
          </w:rPr>
          <w:t xml:space="preserve">to generate keying material of length </w:t>
        </w:r>
      </w:ins>
      <w:proofErr w:type="gramStart"/>
      <w:ins w:id="47" w:author="Daniel Harkins" w:date="2015-06-18T16:13:00Z">
        <w:r w:rsidR="00126553">
          <w:rPr>
            <w:sz w:val="20"/>
            <w:lang w:val="en-US"/>
          </w:rPr>
          <w:t>512</w:t>
        </w:r>
      </w:ins>
      <w:ins w:id="48" w:author="Daniel Harkins" w:date="2015-06-16T08:38:00Z">
        <w:r w:rsidR="00791DAF">
          <w:rPr>
            <w:sz w:val="20"/>
            <w:lang w:val="en-US"/>
          </w:rPr>
          <w:t xml:space="preserve"> </w:t>
        </w:r>
      </w:ins>
      <w:r>
        <w:rPr>
          <w:sz w:val="20"/>
          <w:lang w:val="en-US"/>
        </w:rPr>
        <w:t>.</w:t>
      </w:r>
      <w:proofErr w:type="gramEnd"/>
    </w:p>
    <w:p w14:paraId="7F89F78C" w14:textId="77777777" w:rsidR="00F8120E" w:rsidRDefault="00F8120E"/>
    <w:p w14:paraId="6AEAC2A6" w14:textId="77777777" w:rsidR="00F8120E" w:rsidRPr="007C4307" w:rsidRDefault="007C4307">
      <w:pPr>
        <w:rPr>
          <w:b/>
          <w:i/>
        </w:rPr>
      </w:pPr>
      <w:r>
        <w:rPr>
          <w:b/>
          <w:i/>
        </w:rPr>
        <w:t>Instruct the editor to modify section 11.6.9.2 as indicated:</w:t>
      </w:r>
    </w:p>
    <w:p w14:paraId="4B3A3FD5" w14:textId="77777777" w:rsidR="00F8120E" w:rsidRDefault="00F8120E"/>
    <w:p w14:paraId="14AFAD04" w14:textId="77777777" w:rsidR="00791DAF" w:rsidRDefault="00791DAF">
      <w:pPr>
        <w:rPr>
          <w:sz w:val="20"/>
        </w:rPr>
      </w:pPr>
      <w:r>
        <w:rPr>
          <w:b/>
          <w:sz w:val="20"/>
        </w:rPr>
        <w:t>11.6.9.2 TDLS Peer Key handshake</w:t>
      </w:r>
    </w:p>
    <w:p w14:paraId="328D35BD" w14:textId="77777777" w:rsidR="00791DAF" w:rsidRDefault="00791DAF">
      <w:pPr>
        <w:rPr>
          <w:sz w:val="20"/>
        </w:rPr>
      </w:pPr>
    </w:p>
    <w:p w14:paraId="6E5371D8" w14:textId="77777777" w:rsidR="00791DAF" w:rsidRDefault="00791DAF" w:rsidP="00791DAF">
      <w:pPr>
        <w:widowControl w:val="0"/>
        <w:autoSpaceDE w:val="0"/>
        <w:autoSpaceDN w:val="0"/>
        <w:adjustRightInd w:val="0"/>
        <w:rPr>
          <w:sz w:val="20"/>
          <w:lang w:val="en-US"/>
        </w:rPr>
      </w:pPr>
      <w:r>
        <w:rPr>
          <w:sz w:val="20"/>
          <w:lang w:val="en-US"/>
        </w:rPr>
        <w:t>The TPK shall be derived as follows:</w:t>
      </w:r>
    </w:p>
    <w:p w14:paraId="124351AD" w14:textId="77777777" w:rsidR="00791DAF" w:rsidRDefault="00791DAF" w:rsidP="00791DAF">
      <w:pPr>
        <w:widowControl w:val="0"/>
        <w:autoSpaceDE w:val="0"/>
        <w:autoSpaceDN w:val="0"/>
        <w:adjustRightInd w:val="0"/>
        <w:ind w:left="720"/>
        <w:rPr>
          <w:sz w:val="20"/>
          <w:lang w:val="en-US"/>
        </w:rPr>
      </w:pPr>
      <w:r>
        <w:rPr>
          <w:sz w:val="20"/>
          <w:lang w:val="en-US"/>
        </w:rPr>
        <w:t xml:space="preserve">TPK-Key-Input = </w:t>
      </w:r>
      <w:ins w:id="49" w:author="Daniel Harkins" w:date="2015-06-16T08:44:00Z">
        <w:r>
          <w:rPr>
            <w:sz w:val="20"/>
            <w:lang w:val="en-US"/>
          </w:rPr>
          <w:t>Hash</w:t>
        </w:r>
      </w:ins>
      <w:del w:id="50" w:author="Daniel Harkins" w:date="2015-06-16T08:44:00Z">
        <w:r w:rsidDel="00791DAF">
          <w:rPr>
            <w:sz w:val="20"/>
            <w:lang w:val="en-US"/>
          </w:rPr>
          <w:delText>SHA-256</w:delText>
        </w:r>
      </w:del>
      <w:r>
        <w:rPr>
          <w:sz w:val="20"/>
          <w:lang w:val="en-US"/>
        </w:rPr>
        <w:t>(min (</w:t>
      </w:r>
      <w:proofErr w:type="spellStart"/>
      <w:r>
        <w:rPr>
          <w:sz w:val="20"/>
          <w:lang w:val="en-US"/>
        </w:rPr>
        <w:t>SNonce</w:t>
      </w:r>
      <w:proofErr w:type="spellEnd"/>
      <w:r>
        <w:rPr>
          <w:sz w:val="20"/>
          <w:lang w:val="en-US"/>
        </w:rPr>
        <w:t xml:space="preserve">, </w:t>
      </w:r>
      <w:proofErr w:type="spellStart"/>
      <w:r>
        <w:rPr>
          <w:sz w:val="20"/>
          <w:lang w:val="en-US"/>
        </w:rPr>
        <w:t>ANonce</w:t>
      </w:r>
      <w:proofErr w:type="spellEnd"/>
      <w:r>
        <w:rPr>
          <w:sz w:val="20"/>
          <w:lang w:val="en-US"/>
        </w:rPr>
        <w:t>) || max (</w:t>
      </w:r>
      <w:proofErr w:type="spellStart"/>
      <w:r>
        <w:rPr>
          <w:sz w:val="20"/>
          <w:lang w:val="en-US"/>
        </w:rPr>
        <w:t>SNonce</w:t>
      </w:r>
      <w:proofErr w:type="spellEnd"/>
      <w:r>
        <w:rPr>
          <w:sz w:val="20"/>
          <w:lang w:val="en-US"/>
        </w:rPr>
        <w:t xml:space="preserve">, </w:t>
      </w:r>
      <w:proofErr w:type="spellStart"/>
      <w:r>
        <w:rPr>
          <w:sz w:val="20"/>
          <w:lang w:val="en-US"/>
        </w:rPr>
        <w:t>ANonce</w:t>
      </w:r>
      <w:proofErr w:type="spellEnd"/>
      <w:r>
        <w:rPr>
          <w:sz w:val="20"/>
          <w:lang w:val="en-US"/>
        </w:rPr>
        <w:t>))</w:t>
      </w:r>
    </w:p>
    <w:p w14:paraId="3BA10408" w14:textId="77777777" w:rsidR="00791DAF" w:rsidRDefault="00791DAF" w:rsidP="00791DAF">
      <w:pPr>
        <w:widowControl w:val="0"/>
        <w:autoSpaceDE w:val="0"/>
        <w:autoSpaceDN w:val="0"/>
        <w:adjustRightInd w:val="0"/>
        <w:ind w:left="720"/>
        <w:rPr>
          <w:sz w:val="20"/>
          <w:lang w:val="en-US"/>
        </w:rPr>
      </w:pPr>
      <w:r>
        <w:rPr>
          <w:sz w:val="20"/>
          <w:lang w:val="en-US"/>
        </w:rPr>
        <w:t>TPK = KDF-</w:t>
      </w:r>
      <w:ins w:id="51" w:author="Daniel Harkins" w:date="2015-06-16T08:44:00Z">
        <w:r>
          <w:rPr>
            <w:sz w:val="20"/>
            <w:lang w:val="en-US"/>
          </w:rPr>
          <w:t>Hash</w:t>
        </w:r>
      </w:ins>
      <w:ins w:id="52" w:author="Daniel Harkins" w:date="2015-06-16T08:46:00Z">
        <w:r w:rsidR="00076D82">
          <w:rPr>
            <w:sz w:val="20"/>
            <w:lang w:val="en-US"/>
          </w:rPr>
          <w:t>-</w:t>
        </w:r>
      </w:ins>
      <w:proofErr w:type="gramStart"/>
      <w:r>
        <w:rPr>
          <w:sz w:val="20"/>
          <w:lang w:val="en-US"/>
        </w:rPr>
        <w:t>Length(</w:t>
      </w:r>
      <w:proofErr w:type="gramEnd"/>
      <w:r>
        <w:rPr>
          <w:sz w:val="20"/>
          <w:lang w:val="en-US"/>
        </w:rPr>
        <w:t xml:space="preserve">TPK-Key-Input, "TDLS PMK", min (MAC_I, MAC_R) || </w:t>
      </w:r>
    </w:p>
    <w:p w14:paraId="2B248ADD" w14:textId="77777777" w:rsidR="00791DAF" w:rsidRDefault="00791DAF" w:rsidP="00791DAF">
      <w:pPr>
        <w:widowControl w:val="0"/>
        <w:autoSpaceDE w:val="0"/>
        <w:autoSpaceDN w:val="0"/>
        <w:adjustRightInd w:val="0"/>
        <w:ind w:left="1440" w:firstLine="720"/>
        <w:rPr>
          <w:sz w:val="20"/>
          <w:lang w:val="en-US"/>
        </w:rPr>
      </w:pPr>
      <w:proofErr w:type="gramStart"/>
      <w:r>
        <w:rPr>
          <w:sz w:val="20"/>
          <w:lang w:val="en-US"/>
        </w:rPr>
        <w:t>max</w:t>
      </w:r>
      <w:proofErr w:type="gramEnd"/>
      <w:r>
        <w:rPr>
          <w:sz w:val="20"/>
          <w:lang w:val="en-US"/>
        </w:rPr>
        <w:t xml:space="preserve"> (MAC_I, MAC_R) || BSSID)</w:t>
      </w:r>
    </w:p>
    <w:p w14:paraId="33EFFF9A" w14:textId="77777777" w:rsidR="00791DAF" w:rsidRDefault="00791DAF" w:rsidP="00791DAF">
      <w:pPr>
        <w:widowControl w:val="0"/>
        <w:autoSpaceDE w:val="0"/>
        <w:autoSpaceDN w:val="0"/>
        <w:adjustRightInd w:val="0"/>
        <w:rPr>
          <w:sz w:val="20"/>
          <w:lang w:val="en-US"/>
        </w:rPr>
      </w:pPr>
    </w:p>
    <w:p w14:paraId="192D7D15" w14:textId="77777777" w:rsidR="00791DAF" w:rsidRDefault="00791DAF" w:rsidP="00791DAF">
      <w:pPr>
        <w:widowControl w:val="0"/>
        <w:autoSpaceDE w:val="0"/>
        <w:autoSpaceDN w:val="0"/>
        <w:adjustRightInd w:val="0"/>
        <w:rPr>
          <w:sz w:val="20"/>
          <w:lang w:val="en-US"/>
        </w:rPr>
      </w:pPr>
      <w:proofErr w:type="gramStart"/>
      <w:r>
        <w:rPr>
          <w:sz w:val="20"/>
          <w:lang w:val="en-US"/>
        </w:rPr>
        <w:t>where</w:t>
      </w:r>
      <w:proofErr w:type="gramEnd"/>
    </w:p>
    <w:p w14:paraId="012442B5" w14:textId="77777777" w:rsidR="00791DAF" w:rsidRDefault="00076D82">
      <w:pPr>
        <w:widowControl w:val="0"/>
        <w:autoSpaceDE w:val="0"/>
        <w:autoSpaceDN w:val="0"/>
        <w:adjustRightInd w:val="0"/>
        <w:ind w:left="720"/>
        <w:rPr>
          <w:sz w:val="20"/>
          <w:lang w:val="en-US"/>
        </w:rPr>
        <w:pPrChange w:id="53" w:author="Daniel Harkins" w:date="2015-06-16T08:45:00Z">
          <w:pPr>
            <w:widowControl w:val="0"/>
            <w:autoSpaceDE w:val="0"/>
            <w:autoSpaceDN w:val="0"/>
            <w:adjustRightInd w:val="0"/>
          </w:pPr>
        </w:pPrChange>
      </w:pPr>
      <w:ins w:id="54" w:author="Daniel Harkins" w:date="2015-06-16T08:45:00Z">
        <w:r>
          <w:rPr>
            <w:sz w:val="20"/>
            <w:lang w:val="en-US"/>
          </w:rPr>
          <w:t>Hash is the hash algorithm defined by the negotiated AKM specified in Table 8-130.</w:t>
        </w:r>
      </w:ins>
    </w:p>
    <w:p w14:paraId="671FD672" w14:textId="77777777" w:rsidR="00791DAF" w:rsidRDefault="00791DAF" w:rsidP="00791DAF">
      <w:pPr>
        <w:widowControl w:val="0"/>
        <w:autoSpaceDE w:val="0"/>
        <w:autoSpaceDN w:val="0"/>
        <w:adjustRightInd w:val="0"/>
        <w:ind w:firstLine="720"/>
        <w:rPr>
          <w:sz w:val="20"/>
          <w:lang w:val="en-US"/>
        </w:rPr>
      </w:pPr>
      <w:r>
        <w:rPr>
          <w:sz w:val="20"/>
          <w:lang w:val="en-US"/>
        </w:rPr>
        <w:t xml:space="preserve">Length = </w:t>
      </w:r>
      <w:proofErr w:type="spellStart"/>
      <w:r>
        <w:rPr>
          <w:sz w:val="20"/>
          <w:lang w:val="en-US"/>
        </w:rPr>
        <w:t>TK_bits</w:t>
      </w:r>
      <w:proofErr w:type="spellEnd"/>
      <w:r>
        <w:rPr>
          <w:sz w:val="20"/>
          <w:lang w:val="en-US"/>
        </w:rPr>
        <w:t xml:space="preserve"> + 128. </w:t>
      </w:r>
      <w:proofErr w:type="spellStart"/>
      <w:r>
        <w:rPr>
          <w:sz w:val="20"/>
          <w:lang w:val="en-US"/>
        </w:rPr>
        <w:t>TK_bits</w:t>
      </w:r>
      <w:proofErr w:type="spellEnd"/>
      <w:r>
        <w:rPr>
          <w:sz w:val="20"/>
          <w:lang w:val="en-US"/>
        </w:rPr>
        <w:t xml:space="preserve"> is cipher-suite specific and specified in Table 11-4 (Cipher suite key </w:t>
      </w:r>
      <w:r>
        <w:rPr>
          <w:sz w:val="20"/>
          <w:lang w:val="en-US"/>
        </w:rPr>
        <w:tab/>
      </w:r>
      <w:r>
        <w:rPr>
          <w:sz w:val="20"/>
          <w:lang w:val="en-US"/>
        </w:rPr>
        <w:tab/>
      </w:r>
      <w:r>
        <w:rPr>
          <w:sz w:val="20"/>
          <w:lang w:val="en-US"/>
        </w:rPr>
        <w:tab/>
      </w:r>
      <w:r>
        <w:rPr>
          <w:sz w:val="20"/>
          <w:lang w:val="en-US"/>
        </w:rPr>
        <w:tab/>
        <w:t>lengths)</w:t>
      </w:r>
    </w:p>
    <w:p w14:paraId="4B72B233" w14:textId="77777777" w:rsidR="00791DAF" w:rsidRDefault="00791DAF" w:rsidP="00791DAF">
      <w:pPr>
        <w:widowControl w:val="0"/>
        <w:autoSpaceDE w:val="0"/>
        <w:autoSpaceDN w:val="0"/>
        <w:adjustRightInd w:val="0"/>
        <w:ind w:firstLine="720"/>
        <w:rPr>
          <w:sz w:val="20"/>
          <w:lang w:val="en-US"/>
        </w:rPr>
      </w:pPr>
      <w:r>
        <w:rPr>
          <w:sz w:val="20"/>
          <w:lang w:val="en-US"/>
        </w:rPr>
        <w:t>KDF-</w:t>
      </w:r>
      <w:ins w:id="55" w:author="Daniel Harkins" w:date="2015-06-18T17:05:00Z">
        <w:r w:rsidR="00925B7E">
          <w:rPr>
            <w:sz w:val="20"/>
            <w:lang w:val="en-US"/>
          </w:rPr>
          <w:t>Hash-</w:t>
        </w:r>
      </w:ins>
      <w:r>
        <w:rPr>
          <w:sz w:val="20"/>
          <w:lang w:val="en-US"/>
        </w:rPr>
        <w:t>Length is the key derivation function defined in 11.6.1.7.2 (Key derivation function (KDF))</w:t>
      </w:r>
    </w:p>
    <w:p w14:paraId="0A2B2B38" w14:textId="77777777" w:rsidR="00791DAF" w:rsidRDefault="00791DAF" w:rsidP="00791DAF">
      <w:pPr>
        <w:widowControl w:val="0"/>
        <w:autoSpaceDE w:val="0"/>
        <w:autoSpaceDN w:val="0"/>
        <w:adjustRightInd w:val="0"/>
        <w:ind w:left="720"/>
        <w:rPr>
          <w:sz w:val="20"/>
          <w:lang w:val="en-US"/>
        </w:rPr>
      </w:pPr>
      <w:r>
        <w:rPr>
          <w:sz w:val="20"/>
          <w:lang w:val="en-US"/>
        </w:rPr>
        <w:t xml:space="preserve">MAC_I and MAC_R are the MAC addresses of the TDLS initiator STA and the TDLS responder STA, </w:t>
      </w:r>
    </w:p>
    <w:p w14:paraId="3525AAE8" w14:textId="77777777" w:rsidR="00791DAF" w:rsidRDefault="00791DAF" w:rsidP="00791DAF">
      <w:pPr>
        <w:widowControl w:val="0"/>
        <w:autoSpaceDE w:val="0"/>
        <w:autoSpaceDN w:val="0"/>
        <w:adjustRightInd w:val="0"/>
        <w:ind w:left="720"/>
        <w:rPr>
          <w:sz w:val="20"/>
          <w:lang w:val="en-US"/>
        </w:rPr>
      </w:pPr>
      <w:r>
        <w:rPr>
          <w:sz w:val="20"/>
          <w:lang w:val="en-US"/>
        </w:rPr>
        <w:tab/>
      </w:r>
      <w:proofErr w:type="gramStart"/>
      <w:r>
        <w:rPr>
          <w:sz w:val="20"/>
          <w:lang w:val="en-US"/>
        </w:rPr>
        <w:t>respectively</w:t>
      </w:r>
      <w:proofErr w:type="gramEnd"/>
    </w:p>
    <w:p w14:paraId="011A5C87" w14:textId="77777777" w:rsidR="00791DAF" w:rsidRDefault="00791DAF" w:rsidP="00791DAF">
      <w:pPr>
        <w:widowControl w:val="0"/>
        <w:autoSpaceDE w:val="0"/>
        <w:autoSpaceDN w:val="0"/>
        <w:adjustRightInd w:val="0"/>
        <w:ind w:firstLine="720"/>
        <w:rPr>
          <w:sz w:val="20"/>
          <w:lang w:val="en-US"/>
        </w:rPr>
      </w:pPr>
      <w:proofErr w:type="spellStart"/>
      <w:r>
        <w:rPr>
          <w:sz w:val="20"/>
          <w:lang w:val="en-US"/>
        </w:rPr>
        <w:t>SNonce</w:t>
      </w:r>
      <w:proofErr w:type="spellEnd"/>
      <w:r>
        <w:rPr>
          <w:sz w:val="20"/>
          <w:lang w:val="en-US"/>
        </w:rPr>
        <w:t xml:space="preserve"> and </w:t>
      </w:r>
      <w:proofErr w:type="spellStart"/>
      <w:r>
        <w:rPr>
          <w:sz w:val="20"/>
          <w:lang w:val="en-US"/>
        </w:rPr>
        <w:t>ANonce</w:t>
      </w:r>
      <w:proofErr w:type="spellEnd"/>
      <w:r>
        <w:rPr>
          <w:sz w:val="20"/>
          <w:lang w:val="en-US"/>
        </w:rPr>
        <w:t xml:space="preserve"> are the </w:t>
      </w:r>
      <w:proofErr w:type="spellStart"/>
      <w:r>
        <w:rPr>
          <w:sz w:val="20"/>
          <w:lang w:val="en-US"/>
        </w:rPr>
        <w:t>nonces</w:t>
      </w:r>
      <w:proofErr w:type="spellEnd"/>
      <w:r>
        <w:rPr>
          <w:sz w:val="20"/>
          <w:lang w:val="en-US"/>
        </w:rPr>
        <w:t xml:space="preserve"> generated by the TDLS initiator STA and TDLS responder STA, </w:t>
      </w:r>
    </w:p>
    <w:p w14:paraId="6B5C5D24" w14:textId="77777777" w:rsidR="00791DAF" w:rsidRPr="00791DAF" w:rsidRDefault="00791DAF" w:rsidP="00791DAF">
      <w:pPr>
        <w:widowControl w:val="0"/>
        <w:autoSpaceDE w:val="0"/>
        <w:autoSpaceDN w:val="0"/>
        <w:adjustRightInd w:val="0"/>
        <w:ind w:left="1440"/>
        <w:rPr>
          <w:sz w:val="20"/>
          <w:lang w:val="en-US"/>
        </w:rPr>
      </w:pPr>
      <w:proofErr w:type="gramStart"/>
      <w:r>
        <w:rPr>
          <w:sz w:val="20"/>
          <w:lang w:val="en-US"/>
        </w:rPr>
        <w:t>respectively</w:t>
      </w:r>
      <w:proofErr w:type="gramEnd"/>
      <w:r>
        <w:rPr>
          <w:sz w:val="20"/>
          <w:lang w:val="en-US"/>
        </w:rPr>
        <w:t>, for this instance of the TPK handshake. The BSSID is set to the BSSID of the current association of the TDLS initiator STA.</w:t>
      </w:r>
    </w:p>
    <w:p w14:paraId="516E0D76" w14:textId="77777777" w:rsidR="00791DAF" w:rsidRDefault="00791DAF"/>
    <w:p w14:paraId="06075617" w14:textId="77777777" w:rsidR="00791DAF" w:rsidRDefault="007C4307">
      <w:pPr>
        <w:rPr>
          <w:b/>
          <w:i/>
        </w:rPr>
      </w:pPr>
      <w:r>
        <w:rPr>
          <w:b/>
          <w:i/>
        </w:rPr>
        <w:t>Instruct the editor to modify section 11.6.1.7.3 as indicated:</w:t>
      </w:r>
    </w:p>
    <w:p w14:paraId="627E6B3F" w14:textId="77777777" w:rsidR="007C4307" w:rsidRPr="007C4307" w:rsidRDefault="007C4307">
      <w:pPr>
        <w:rPr>
          <w:b/>
          <w:i/>
        </w:rPr>
      </w:pPr>
    </w:p>
    <w:p w14:paraId="26E54740" w14:textId="77777777" w:rsidR="002C0311" w:rsidRPr="002C0311" w:rsidRDefault="002C0311" w:rsidP="00F8120E">
      <w:pPr>
        <w:widowControl w:val="0"/>
        <w:autoSpaceDE w:val="0"/>
        <w:autoSpaceDN w:val="0"/>
        <w:adjustRightInd w:val="0"/>
        <w:rPr>
          <w:b/>
          <w:sz w:val="20"/>
          <w:lang w:val="en-US"/>
        </w:rPr>
      </w:pPr>
      <w:r w:rsidRPr="002C0311">
        <w:rPr>
          <w:b/>
          <w:sz w:val="20"/>
          <w:lang w:val="en-US"/>
        </w:rPr>
        <w:t>11.6.1.7.3 PMK-R0</w:t>
      </w:r>
    </w:p>
    <w:p w14:paraId="44EB234A" w14:textId="77777777" w:rsidR="002C0311" w:rsidRDefault="002C0311" w:rsidP="002C0311">
      <w:pPr>
        <w:widowControl w:val="0"/>
        <w:autoSpaceDE w:val="0"/>
        <w:autoSpaceDN w:val="0"/>
        <w:adjustRightInd w:val="0"/>
        <w:rPr>
          <w:sz w:val="20"/>
          <w:lang w:val="en-US"/>
        </w:rPr>
      </w:pPr>
    </w:p>
    <w:p w14:paraId="0BB59AD6" w14:textId="77777777" w:rsidR="002F7892" w:rsidRDefault="002F7892" w:rsidP="002F7892">
      <w:pPr>
        <w:widowControl w:val="0"/>
        <w:autoSpaceDE w:val="0"/>
        <w:autoSpaceDN w:val="0"/>
        <w:adjustRightInd w:val="0"/>
        <w:rPr>
          <w:sz w:val="20"/>
          <w:lang w:val="en-US"/>
        </w:rPr>
      </w:pPr>
      <w:r>
        <w:rPr>
          <w:sz w:val="20"/>
          <w:lang w:val="en-US"/>
        </w:rPr>
        <w:t xml:space="preserve">The first-level key in the FT key hierarchy, PMK-R0, is derived using the KDF defined in 11.6.1.7.2 (Key derivation function (KDF)). The PMK-R0 is the first level </w:t>
      </w:r>
      <w:del w:id="56" w:author="Daniel Harkins" w:date="2015-06-15T15:58:00Z">
        <w:r w:rsidDel="002F7892">
          <w:rPr>
            <w:sz w:val="20"/>
            <w:lang w:val="en-US"/>
          </w:rPr>
          <w:delText xml:space="preserve">256-bit </w:delText>
        </w:r>
      </w:del>
      <w:r>
        <w:rPr>
          <w:sz w:val="20"/>
          <w:lang w:val="en-US"/>
        </w:rPr>
        <w:t>keying material used to derive the next level keys (PMK-R1s):</w:t>
      </w:r>
    </w:p>
    <w:p w14:paraId="5101CC1F" w14:textId="77777777" w:rsidR="002F7892" w:rsidRDefault="002F7892" w:rsidP="002F7892">
      <w:pPr>
        <w:widowControl w:val="0"/>
        <w:autoSpaceDE w:val="0"/>
        <w:autoSpaceDN w:val="0"/>
        <w:adjustRightInd w:val="0"/>
        <w:rPr>
          <w:sz w:val="20"/>
          <w:lang w:val="en-US"/>
        </w:rPr>
      </w:pPr>
    </w:p>
    <w:p w14:paraId="4D00ACEF" w14:textId="77777777" w:rsidR="002F7892" w:rsidRDefault="002F7892" w:rsidP="002F7892">
      <w:pPr>
        <w:widowControl w:val="0"/>
        <w:autoSpaceDE w:val="0"/>
        <w:autoSpaceDN w:val="0"/>
        <w:adjustRightInd w:val="0"/>
        <w:rPr>
          <w:sz w:val="20"/>
          <w:lang w:val="en-US"/>
        </w:rPr>
      </w:pPr>
      <w:r>
        <w:rPr>
          <w:sz w:val="20"/>
          <w:lang w:val="en-US"/>
        </w:rPr>
        <w:t>R0-Key-Data = KDF-Hash-</w:t>
      </w:r>
      <w:proofErr w:type="gramStart"/>
      <w:r>
        <w:rPr>
          <w:sz w:val="20"/>
          <w:lang w:val="en-US"/>
        </w:rPr>
        <w:t>Length(</w:t>
      </w:r>
      <w:proofErr w:type="spellStart"/>
      <w:proofErr w:type="gramEnd"/>
      <w:r>
        <w:rPr>
          <w:sz w:val="20"/>
          <w:lang w:val="en-US"/>
        </w:rPr>
        <w:t>XXKey</w:t>
      </w:r>
      <w:proofErr w:type="spellEnd"/>
      <w:r>
        <w:rPr>
          <w:sz w:val="20"/>
          <w:lang w:val="en-US"/>
        </w:rPr>
        <w:t xml:space="preserve">, "FT-R0", </w:t>
      </w:r>
      <w:proofErr w:type="spellStart"/>
      <w:r>
        <w:rPr>
          <w:sz w:val="20"/>
          <w:lang w:val="en-US"/>
        </w:rPr>
        <w:t>SSIDlength</w:t>
      </w:r>
      <w:proofErr w:type="spellEnd"/>
      <w:r>
        <w:rPr>
          <w:sz w:val="20"/>
          <w:lang w:val="en-US"/>
        </w:rPr>
        <w:t xml:space="preserve"> || SSID || MDID || R0KHlength ||</w:t>
      </w:r>
    </w:p>
    <w:p w14:paraId="2DF72757" w14:textId="77777777" w:rsidR="002F7892" w:rsidRDefault="002F7892" w:rsidP="002F7892">
      <w:pPr>
        <w:widowControl w:val="0"/>
        <w:autoSpaceDE w:val="0"/>
        <w:autoSpaceDN w:val="0"/>
        <w:adjustRightInd w:val="0"/>
        <w:ind w:left="1440" w:firstLine="720"/>
        <w:rPr>
          <w:sz w:val="20"/>
          <w:lang w:val="en-US"/>
        </w:rPr>
      </w:pPr>
      <w:r>
        <w:rPr>
          <w:sz w:val="20"/>
          <w:lang w:val="en-US"/>
        </w:rPr>
        <w:t>R0KH-ID || S0KH-ID)</w:t>
      </w:r>
    </w:p>
    <w:p w14:paraId="7DACF843" w14:textId="77777777" w:rsidR="002F7892" w:rsidRDefault="002F7892" w:rsidP="002F7892">
      <w:pPr>
        <w:widowControl w:val="0"/>
        <w:autoSpaceDE w:val="0"/>
        <w:autoSpaceDN w:val="0"/>
        <w:adjustRightInd w:val="0"/>
        <w:rPr>
          <w:sz w:val="20"/>
          <w:lang w:val="en-US"/>
        </w:rPr>
      </w:pPr>
    </w:p>
    <w:p w14:paraId="6FBD235D" w14:textId="77777777" w:rsidR="002F7892" w:rsidRDefault="002F7892" w:rsidP="002F7892">
      <w:pPr>
        <w:widowControl w:val="0"/>
        <w:autoSpaceDE w:val="0"/>
        <w:autoSpaceDN w:val="0"/>
        <w:adjustRightInd w:val="0"/>
        <w:rPr>
          <w:sz w:val="20"/>
          <w:lang w:val="en-US"/>
        </w:rPr>
      </w:pPr>
      <w:r>
        <w:rPr>
          <w:sz w:val="20"/>
          <w:lang w:val="en-US"/>
        </w:rPr>
        <w:lastRenderedPageBreak/>
        <w:t xml:space="preserve">PMK-R0 = </w:t>
      </w:r>
      <w:proofErr w:type="gramStart"/>
      <w:r>
        <w:rPr>
          <w:sz w:val="20"/>
          <w:lang w:val="en-US"/>
        </w:rPr>
        <w:t>L(</w:t>
      </w:r>
      <w:proofErr w:type="gramEnd"/>
      <w:r>
        <w:rPr>
          <w:sz w:val="20"/>
          <w:lang w:val="en-US"/>
        </w:rPr>
        <w:t>R0-Key-Data, 0, Q)</w:t>
      </w:r>
    </w:p>
    <w:p w14:paraId="46029EE5" w14:textId="77777777" w:rsidR="002F7892" w:rsidRDefault="002F7892" w:rsidP="002F7892">
      <w:pPr>
        <w:widowControl w:val="0"/>
        <w:autoSpaceDE w:val="0"/>
        <w:autoSpaceDN w:val="0"/>
        <w:adjustRightInd w:val="0"/>
        <w:rPr>
          <w:ins w:id="57" w:author="Daniel Harkins" w:date="2015-06-15T15:59:00Z"/>
          <w:sz w:val="20"/>
          <w:lang w:val="en-US"/>
        </w:rPr>
      </w:pPr>
      <w:r>
        <w:rPr>
          <w:sz w:val="20"/>
          <w:lang w:val="en-US"/>
        </w:rPr>
        <w:t xml:space="preserve">PMK-R0Name-Salt = </w:t>
      </w:r>
      <w:proofErr w:type="gramStart"/>
      <w:r>
        <w:rPr>
          <w:sz w:val="20"/>
          <w:lang w:val="en-US"/>
        </w:rPr>
        <w:t>L(</w:t>
      </w:r>
      <w:proofErr w:type="gramEnd"/>
      <w:r>
        <w:rPr>
          <w:sz w:val="20"/>
          <w:lang w:val="en-US"/>
        </w:rPr>
        <w:t>R0-Key-Data, Q, 128)</w:t>
      </w:r>
    </w:p>
    <w:p w14:paraId="6D96979F" w14:textId="77777777" w:rsidR="002F7892" w:rsidRDefault="002F7892" w:rsidP="002F7892">
      <w:pPr>
        <w:widowControl w:val="0"/>
        <w:autoSpaceDE w:val="0"/>
        <w:autoSpaceDN w:val="0"/>
        <w:adjustRightInd w:val="0"/>
        <w:rPr>
          <w:sz w:val="20"/>
          <w:lang w:val="en-US"/>
        </w:rPr>
      </w:pPr>
      <w:ins w:id="58" w:author="Daniel Harkins" w:date="2015-06-15T15:59:00Z">
        <w:r>
          <w:rPr>
            <w:sz w:val="20"/>
            <w:lang w:val="en-US"/>
          </w:rPr>
          <w:t>Length = Q + 128</w:t>
        </w:r>
      </w:ins>
    </w:p>
    <w:p w14:paraId="4543A633" w14:textId="77777777" w:rsidR="002F7892" w:rsidRDefault="002F7892" w:rsidP="002F7892">
      <w:pPr>
        <w:widowControl w:val="0"/>
        <w:autoSpaceDE w:val="0"/>
        <w:autoSpaceDN w:val="0"/>
        <w:adjustRightInd w:val="0"/>
        <w:rPr>
          <w:sz w:val="20"/>
          <w:lang w:val="en-US"/>
        </w:rPr>
      </w:pPr>
    </w:p>
    <w:p w14:paraId="4F4BBAAF" w14:textId="77777777" w:rsidR="00F8120E" w:rsidRDefault="00F8120E" w:rsidP="00F8120E">
      <w:pPr>
        <w:widowControl w:val="0"/>
        <w:autoSpaceDE w:val="0"/>
        <w:autoSpaceDN w:val="0"/>
        <w:adjustRightInd w:val="0"/>
        <w:rPr>
          <w:sz w:val="20"/>
          <w:lang w:val="en-US"/>
        </w:rPr>
      </w:pPr>
      <w:proofErr w:type="gramStart"/>
      <w:r>
        <w:rPr>
          <w:sz w:val="20"/>
          <w:lang w:val="en-US"/>
        </w:rPr>
        <w:t>where</w:t>
      </w:r>
      <w:proofErr w:type="gramEnd"/>
    </w:p>
    <w:p w14:paraId="2745A258" w14:textId="77777777" w:rsidR="00F8120E" w:rsidRDefault="00F8120E" w:rsidP="00F8120E">
      <w:pPr>
        <w:widowControl w:val="0"/>
        <w:numPr>
          <w:ilvl w:val="0"/>
          <w:numId w:val="2"/>
        </w:numPr>
        <w:autoSpaceDE w:val="0"/>
        <w:autoSpaceDN w:val="0"/>
        <w:adjustRightInd w:val="0"/>
        <w:rPr>
          <w:sz w:val="20"/>
          <w:lang w:val="en-US"/>
        </w:rPr>
      </w:pPr>
      <w:r>
        <w:rPr>
          <w:sz w:val="20"/>
          <w:lang w:val="en-US"/>
        </w:rPr>
        <w:t>KDF-Hash-Length is the KDF as defined in 11.6.1.7.2 (Key derivation function (KDF)) us</w:t>
      </w:r>
      <w:ins w:id="59" w:author="Daniel Harkins" w:date="2015-06-15T15:48:00Z">
        <w:r w:rsidR="002C0311">
          <w:rPr>
            <w:sz w:val="20"/>
            <w:lang w:val="en-US"/>
          </w:rPr>
          <w:t>ing</w:t>
        </w:r>
      </w:ins>
      <w:del w:id="60" w:author="Daniel Harkins" w:date="2015-06-15T15:48:00Z">
        <w:r w:rsidDel="002C0311">
          <w:rPr>
            <w:sz w:val="20"/>
            <w:lang w:val="en-US"/>
          </w:rPr>
          <w:delText>ed</w:delText>
        </w:r>
      </w:del>
      <w:r>
        <w:rPr>
          <w:sz w:val="20"/>
          <w:lang w:val="en-US"/>
        </w:rPr>
        <w:t xml:space="preserve"> </w:t>
      </w:r>
      <w:ins w:id="61" w:author="Daniel Harkins" w:date="2015-06-15T15:48:00Z">
        <w:r w:rsidR="002C0311">
          <w:rPr>
            <w:sz w:val="20"/>
            <w:lang w:val="en-US"/>
          </w:rPr>
          <w:t>the Hash algorithm defined by the AKM in Table</w:t>
        </w:r>
      </w:ins>
      <w:ins w:id="62" w:author="Daniel Harkins" w:date="2015-06-15T15:49:00Z">
        <w:r w:rsidR="002C0311">
          <w:rPr>
            <w:sz w:val="20"/>
            <w:lang w:val="en-US"/>
          </w:rPr>
          <w:t xml:space="preserve"> 8-130 </w:t>
        </w:r>
      </w:ins>
      <w:ins w:id="63" w:author="Daniel Harkins" w:date="2015-06-15T15:50:00Z">
        <w:r w:rsidR="002C0311">
          <w:rPr>
            <w:sz w:val="20"/>
            <w:lang w:val="en-US"/>
          </w:rPr>
          <w:t>(AKM suite selectors)</w:t>
        </w:r>
      </w:ins>
      <w:del w:id="64" w:author="Daniel Harkins" w:date="2015-06-15T15:51:00Z">
        <w:r w:rsidDel="002C0311">
          <w:rPr>
            <w:sz w:val="20"/>
            <w:lang w:val="en-US"/>
          </w:rPr>
          <w:delText>to generate a key of length</w:delText>
        </w:r>
      </w:del>
      <w:del w:id="65" w:author="Daniel Harkins" w:date="2015-06-15T15:50:00Z">
        <w:r w:rsidDel="002C0311">
          <w:rPr>
            <w:sz w:val="20"/>
            <w:lang w:val="en-US"/>
          </w:rPr>
          <w:delText xml:space="preserve"> 384 bits</w:delText>
        </w:r>
      </w:del>
      <w:r>
        <w:rPr>
          <w:sz w:val="20"/>
          <w:lang w:val="en-US"/>
        </w:rPr>
        <w:t>.</w:t>
      </w:r>
    </w:p>
    <w:p w14:paraId="3571CA7C" w14:textId="77777777" w:rsidR="00F8120E" w:rsidRPr="002F7892" w:rsidRDefault="00F8120E" w:rsidP="002F7892">
      <w:pPr>
        <w:widowControl w:val="0"/>
        <w:numPr>
          <w:ilvl w:val="0"/>
          <w:numId w:val="2"/>
        </w:numPr>
        <w:autoSpaceDE w:val="0"/>
        <w:autoSpaceDN w:val="0"/>
        <w:adjustRightInd w:val="0"/>
        <w:rPr>
          <w:sz w:val="20"/>
          <w:lang w:val="en-US"/>
        </w:rPr>
      </w:pPr>
      <w:r>
        <w:rPr>
          <w:sz w:val="20"/>
          <w:lang w:val="en-US"/>
        </w:rPr>
        <w:t>If the AKM negotiated is 00-0F-AC</w:t>
      </w:r>
      <w:proofErr w:type="gramStart"/>
      <w:r>
        <w:rPr>
          <w:sz w:val="20"/>
          <w:lang w:val="en-US"/>
        </w:rPr>
        <w:t>:3</w:t>
      </w:r>
      <w:proofErr w:type="gramEnd"/>
      <w:r>
        <w:rPr>
          <w:sz w:val="20"/>
          <w:lang w:val="en-US"/>
        </w:rPr>
        <w:t xml:space="preserve">, </w:t>
      </w:r>
      <w:proofErr w:type="spellStart"/>
      <w:r>
        <w:rPr>
          <w:sz w:val="20"/>
          <w:lang w:val="en-US"/>
        </w:rPr>
        <w:t>then</w:t>
      </w:r>
      <w:del w:id="66" w:author="Daniel Harkins" w:date="2015-06-15T15:51:00Z">
        <w:r w:rsidDel="002C0311">
          <w:rPr>
            <w:sz w:val="20"/>
            <w:lang w:val="en-US"/>
          </w:rPr>
          <w:delText xml:space="preserve"> Hash shall be SHA-256</w:delText>
        </w:r>
      </w:del>
      <w:del w:id="67" w:author="Daniel Harkins" w:date="2015-06-15T15:59:00Z">
        <w:r w:rsidDel="002F7892">
          <w:rPr>
            <w:sz w:val="20"/>
            <w:lang w:val="en-US"/>
          </w:rPr>
          <w:delText xml:space="preserve">, Length shall be 384, </w:delText>
        </w:r>
      </w:del>
      <w:r>
        <w:rPr>
          <w:sz w:val="20"/>
          <w:lang w:val="en-US"/>
        </w:rPr>
        <w:t>Q</w:t>
      </w:r>
      <w:proofErr w:type="spellEnd"/>
      <w:r>
        <w:rPr>
          <w:sz w:val="20"/>
          <w:lang w:val="en-US"/>
        </w:rPr>
        <w:t xml:space="preserve"> shall be 256, and </w:t>
      </w:r>
      <w:proofErr w:type="spellStart"/>
      <w:r>
        <w:rPr>
          <w:sz w:val="20"/>
          <w:lang w:val="en-US"/>
        </w:rPr>
        <w:t>XXKey</w:t>
      </w:r>
      <w:proofErr w:type="spellEnd"/>
      <w:r>
        <w:rPr>
          <w:sz w:val="20"/>
          <w:lang w:val="en-US"/>
        </w:rPr>
        <w:t xml:space="preserve"> shall be the second 256 bits of the MSK (which is derived from the IEEE </w:t>
      </w:r>
      <w:proofErr w:type="spellStart"/>
      <w:r>
        <w:rPr>
          <w:sz w:val="20"/>
          <w:lang w:val="en-US"/>
        </w:rPr>
        <w:t>Std</w:t>
      </w:r>
      <w:proofErr w:type="spellEnd"/>
      <w:r>
        <w:rPr>
          <w:sz w:val="20"/>
          <w:lang w:val="en-US"/>
        </w:rPr>
        <w:t xml:space="preserve"> 802.1X authentication), i.e., </w:t>
      </w:r>
      <w:proofErr w:type="spellStart"/>
      <w:r>
        <w:rPr>
          <w:sz w:val="20"/>
          <w:lang w:val="en-US"/>
        </w:rPr>
        <w:t>XXKey</w:t>
      </w:r>
      <w:proofErr w:type="spellEnd"/>
      <w:r>
        <w:rPr>
          <w:sz w:val="20"/>
          <w:lang w:val="en-US"/>
        </w:rPr>
        <w:t xml:space="preserve"> = L(MSK, 256, 256). If the AKM negotiated is 00-0F-AC</w:t>
      </w:r>
      <w:proofErr w:type="gramStart"/>
      <w:r>
        <w:rPr>
          <w:sz w:val="20"/>
          <w:lang w:val="en-US"/>
        </w:rPr>
        <w:t>:4</w:t>
      </w:r>
      <w:proofErr w:type="gramEnd"/>
      <w:r>
        <w:rPr>
          <w:sz w:val="20"/>
          <w:lang w:val="en-US"/>
        </w:rPr>
        <w:t xml:space="preserve">, then </w:t>
      </w:r>
      <w:del w:id="68" w:author="Daniel Harkins" w:date="2015-06-15T15:51:00Z">
        <w:r w:rsidDel="002F7892">
          <w:rPr>
            <w:sz w:val="20"/>
            <w:lang w:val="en-US"/>
          </w:rPr>
          <w:delText xml:space="preserve">Hash shall be SHA-256, </w:delText>
        </w:r>
      </w:del>
      <w:del w:id="69" w:author="Daniel Harkins" w:date="2015-06-15T15:59:00Z">
        <w:r w:rsidDel="002F7892">
          <w:rPr>
            <w:sz w:val="20"/>
            <w:lang w:val="en-US"/>
          </w:rPr>
          <w:delText>Length shall be 384,</w:delText>
        </w:r>
      </w:del>
      <w:r>
        <w:rPr>
          <w:sz w:val="20"/>
          <w:lang w:val="en-US"/>
        </w:rPr>
        <w:t xml:space="preserve"> Q shall be 256, and </w:t>
      </w:r>
      <w:proofErr w:type="spellStart"/>
      <w:r>
        <w:rPr>
          <w:sz w:val="20"/>
          <w:lang w:val="en-US"/>
        </w:rPr>
        <w:t>XXKey</w:t>
      </w:r>
      <w:proofErr w:type="spellEnd"/>
      <w:r>
        <w:rPr>
          <w:sz w:val="20"/>
          <w:lang w:val="en-US"/>
        </w:rPr>
        <w:t xml:space="preserve"> shall be the PSK. If the AKM negotiated is 00-0F-AC</w:t>
      </w:r>
      <w:proofErr w:type="gramStart"/>
      <w:r>
        <w:rPr>
          <w:sz w:val="20"/>
          <w:lang w:val="en-US"/>
        </w:rPr>
        <w:t>:9</w:t>
      </w:r>
      <w:proofErr w:type="gramEnd"/>
      <w:r>
        <w:rPr>
          <w:sz w:val="20"/>
          <w:lang w:val="en-US"/>
        </w:rPr>
        <w:t xml:space="preserve">, then </w:t>
      </w:r>
      <w:del w:id="70" w:author="Daniel Harkins" w:date="2015-06-15T15:51:00Z">
        <w:r w:rsidDel="002F7892">
          <w:rPr>
            <w:sz w:val="20"/>
            <w:lang w:val="en-US"/>
          </w:rPr>
          <w:delText xml:space="preserve">Hash shall be SHA-256, </w:delText>
        </w:r>
      </w:del>
      <w:del w:id="71" w:author="Daniel Harkins" w:date="2015-06-15T15:59:00Z">
        <w:r w:rsidDel="002F7892">
          <w:rPr>
            <w:sz w:val="20"/>
            <w:lang w:val="en-US"/>
          </w:rPr>
          <w:delText xml:space="preserve">Length shall be 384, </w:delText>
        </w:r>
      </w:del>
      <w:r>
        <w:rPr>
          <w:sz w:val="20"/>
          <w:lang w:val="en-US"/>
        </w:rPr>
        <w:t xml:space="preserve">Q shall be 256, and </w:t>
      </w:r>
      <w:proofErr w:type="spellStart"/>
      <w:r>
        <w:rPr>
          <w:sz w:val="20"/>
          <w:lang w:val="en-US"/>
        </w:rPr>
        <w:t>XXKey</w:t>
      </w:r>
      <w:proofErr w:type="spellEnd"/>
      <w:r>
        <w:rPr>
          <w:sz w:val="20"/>
          <w:lang w:val="en-US"/>
        </w:rPr>
        <w:t xml:space="preserve"> shall be the MPMK generated as the result of SAE authentication. If the AKM negotiated is 00-0F-AC</w:t>
      </w:r>
      <w:proofErr w:type="gramStart"/>
      <w:r>
        <w:rPr>
          <w:sz w:val="20"/>
          <w:lang w:val="en-US"/>
        </w:rPr>
        <w:t>:13</w:t>
      </w:r>
      <w:proofErr w:type="gramEnd"/>
      <w:r>
        <w:rPr>
          <w:sz w:val="20"/>
          <w:lang w:val="en-US"/>
        </w:rPr>
        <w:t xml:space="preserve">, then </w:t>
      </w:r>
      <w:del w:id="72" w:author="Daniel Harkins" w:date="2015-06-15T15:51:00Z">
        <w:r w:rsidDel="002F7892">
          <w:rPr>
            <w:sz w:val="20"/>
            <w:lang w:val="en-US"/>
          </w:rPr>
          <w:delText xml:space="preserve">Hash shall be SHA-384, </w:delText>
        </w:r>
      </w:del>
      <w:del w:id="73" w:author="Daniel Harkins" w:date="2015-06-15T15:59:00Z">
        <w:r w:rsidDel="002F7892">
          <w:rPr>
            <w:sz w:val="20"/>
            <w:lang w:val="en-US"/>
          </w:rPr>
          <w:delText xml:space="preserve">Length shall be 512, </w:delText>
        </w:r>
      </w:del>
      <w:r>
        <w:rPr>
          <w:sz w:val="20"/>
          <w:lang w:val="en-US"/>
        </w:rPr>
        <w:t xml:space="preserve">Q shall be 384, and </w:t>
      </w:r>
      <w:proofErr w:type="spellStart"/>
      <w:r>
        <w:rPr>
          <w:sz w:val="20"/>
          <w:lang w:val="en-US"/>
        </w:rPr>
        <w:t>XXKey</w:t>
      </w:r>
      <w:proofErr w:type="spellEnd"/>
      <w:r>
        <w:rPr>
          <w:sz w:val="20"/>
          <w:lang w:val="en-US"/>
        </w:rPr>
        <w:t xml:space="preserve"> shall be the first 384 bits of the MSK (which is derived from the IEEE 802.1X</w:t>
      </w:r>
      <w:r w:rsidR="002F7892">
        <w:rPr>
          <w:sz w:val="20"/>
          <w:lang w:val="en-US"/>
        </w:rPr>
        <w:t xml:space="preserve"> </w:t>
      </w:r>
      <w:r w:rsidRPr="002F7892">
        <w:rPr>
          <w:sz w:val="20"/>
          <w:lang w:val="en-US"/>
        </w:rPr>
        <w:t xml:space="preserve">authentication), i.e., </w:t>
      </w:r>
      <w:proofErr w:type="spellStart"/>
      <w:r w:rsidRPr="002F7892">
        <w:rPr>
          <w:sz w:val="20"/>
          <w:lang w:val="en-US"/>
        </w:rPr>
        <w:t>XXKey</w:t>
      </w:r>
      <w:proofErr w:type="spellEnd"/>
      <w:r w:rsidRPr="002F7892">
        <w:rPr>
          <w:sz w:val="20"/>
          <w:lang w:val="en-US"/>
        </w:rPr>
        <w:t xml:space="preserve"> = L(MSK, 0, 384).</w:t>
      </w:r>
    </w:p>
    <w:p w14:paraId="6971B995" w14:textId="77777777" w:rsidR="00F8120E" w:rsidRDefault="00F8120E" w:rsidP="00F8120E">
      <w:pPr>
        <w:rPr>
          <w:sz w:val="20"/>
          <w:lang w:val="en-US"/>
        </w:rPr>
      </w:pPr>
    </w:p>
    <w:p w14:paraId="4AE96E5B" w14:textId="77777777" w:rsidR="002F7892" w:rsidRPr="007C4307" w:rsidRDefault="007C4307" w:rsidP="002F7892">
      <w:pPr>
        <w:widowControl w:val="0"/>
        <w:autoSpaceDE w:val="0"/>
        <w:autoSpaceDN w:val="0"/>
        <w:adjustRightInd w:val="0"/>
        <w:rPr>
          <w:b/>
          <w:i/>
        </w:rPr>
      </w:pPr>
      <w:r>
        <w:rPr>
          <w:b/>
          <w:i/>
        </w:rPr>
        <w:t>Instruct the editor to modify section 11.6.1.7.4 as indicated:</w:t>
      </w:r>
    </w:p>
    <w:p w14:paraId="783B821B" w14:textId="77777777" w:rsidR="002F7892" w:rsidRDefault="002F7892" w:rsidP="002F7892">
      <w:pPr>
        <w:widowControl w:val="0"/>
        <w:autoSpaceDE w:val="0"/>
        <w:autoSpaceDN w:val="0"/>
        <w:adjustRightInd w:val="0"/>
      </w:pPr>
    </w:p>
    <w:p w14:paraId="1DFB38FA" w14:textId="77777777" w:rsidR="002F7892" w:rsidRPr="002F7892" w:rsidRDefault="002F7892" w:rsidP="002F7892">
      <w:pPr>
        <w:widowControl w:val="0"/>
        <w:autoSpaceDE w:val="0"/>
        <w:autoSpaceDN w:val="0"/>
        <w:adjustRightInd w:val="0"/>
        <w:rPr>
          <w:b/>
          <w:sz w:val="20"/>
        </w:rPr>
      </w:pPr>
      <w:r>
        <w:rPr>
          <w:b/>
          <w:sz w:val="20"/>
        </w:rPr>
        <w:t>11.6.1.7.4 PMK-R1</w:t>
      </w:r>
    </w:p>
    <w:p w14:paraId="49C58957" w14:textId="77777777" w:rsidR="002F7892" w:rsidRDefault="002F7892" w:rsidP="002F7892">
      <w:pPr>
        <w:widowControl w:val="0"/>
        <w:autoSpaceDE w:val="0"/>
        <w:autoSpaceDN w:val="0"/>
        <w:adjustRightInd w:val="0"/>
      </w:pPr>
    </w:p>
    <w:p w14:paraId="3A32A320" w14:textId="77777777" w:rsidR="002F7892" w:rsidRDefault="002F7892" w:rsidP="002F7892">
      <w:pPr>
        <w:widowControl w:val="0"/>
        <w:autoSpaceDE w:val="0"/>
        <w:autoSpaceDN w:val="0"/>
        <w:adjustRightInd w:val="0"/>
        <w:rPr>
          <w:sz w:val="20"/>
          <w:lang w:val="en-US"/>
        </w:rPr>
      </w:pPr>
      <w:r>
        <w:rPr>
          <w:sz w:val="20"/>
          <w:lang w:val="en-US"/>
        </w:rPr>
        <w:t xml:space="preserve">The second-level key in the FT key hierarchy, PMK-R1, is a </w:t>
      </w:r>
      <w:del w:id="74" w:author="Daniel Harkins" w:date="2015-06-15T16:04:00Z">
        <w:r w:rsidDel="00D60C06">
          <w:rPr>
            <w:sz w:val="20"/>
            <w:lang w:val="en-US"/>
          </w:rPr>
          <w:delText xml:space="preserve">256-bit </w:delText>
        </w:r>
      </w:del>
      <w:r>
        <w:rPr>
          <w:sz w:val="20"/>
          <w:lang w:val="en-US"/>
        </w:rPr>
        <w:t>key used to derive the PTK. The PMKR1 is derived using the KDF defined in 11.6.1.7.2 (Key derivation function (KDF)):</w:t>
      </w:r>
    </w:p>
    <w:p w14:paraId="43A8D845" w14:textId="77777777" w:rsidR="002F7892" w:rsidRDefault="002F7892" w:rsidP="002F7892">
      <w:pPr>
        <w:widowControl w:val="0"/>
        <w:autoSpaceDE w:val="0"/>
        <w:autoSpaceDN w:val="0"/>
        <w:adjustRightInd w:val="0"/>
        <w:rPr>
          <w:sz w:val="20"/>
          <w:lang w:val="en-US"/>
        </w:rPr>
      </w:pPr>
    </w:p>
    <w:p w14:paraId="3F7D9A25" w14:textId="77777777" w:rsidR="002F7892" w:rsidRDefault="002F7892" w:rsidP="002F7892">
      <w:pPr>
        <w:widowControl w:val="0"/>
        <w:autoSpaceDE w:val="0"/>
        <w:autoSpaceDN w:val="0"/>
        <w:adjustRightInd w:val="0"/>
        <w:rPr>
          <w:sz w:val="20"/>
          <w:lang w:val="en-US"/>
        </w:rPr>
      </w:pPr>
      <w:r>
        <w:rPr>
          <w:sz w:val="20"/>
          <w:lang w:val="en-US"/>
        </w:rPr>
        <w:t>PMK-R1 = KDF-Hash-</w:t>
      </w:r>
      <w:proofErr w:type="gramStart"/>
      <w:r>
        <w:rPr>
          <w:sz w:val="20"/>
          <w:lang w:val="en-US"/>
        </w:rPr>
        <w:t>Length(</w:t>
      </w:r>
      <w:proofErr w:type="gramEnd"/>
      <w:r>
        <w:rPr>
          <w:sz w:val="20"/>
          <w:lang w:val="en-US"/>
        </w:rPr>
        <w:t>PMK-R0, "FT-R1", R1KH-ID || S1KH-ID)</w:t>
      </w:r>
    </w:p>
    <w:p w14:paraId="508F576E" w14:textId="77777777" w:rsidR="002F7892" w:rsidRDefault="002F7892" w:rsidP="002F7892">
      <w:pPr>
        <w:widowControl w:val="0"/>
        <w:autoSpaceDE w:val="0"/>
        <w:autoSpaceDN w:val="0"/>
        <w:adjustRightInd w:val="0"/>
        <w:rPr>
          <w:sz w:val="20"/>
          <w:lang w:val="en-US"/>
        </w:rPr>
      </w:pPr>
    </w:p>
    <w:p w14:paraId="2619F692" w14:textId="77777777" w:rsidR="002F7892" w:rsidRDefault="00D60C06" w:rsidP="002F7892">
      <w:pPr>
        <w:widowControl w:val="0"/>
        <w:autoSpaceDE w:val="0"/>
        <w:autoSpaceDN w:val="0"/>
        <w:adjustRightInd w:val="0"/>
        <w:rPr>
          <w:sz w:val="20"/>
          <w:lang w:val="en-US"/>
        </w:rPr>
      </w:pPr>
      <w:r>
        <w:rPr>
          <w:sz w:val="20"/>
          <w:lang w:val="en-US"/>
        </w:rPr>
        <w:t>W</w:t>
      </w:r>
      <w:r w:rsidR="002F7892">
        <w:rPr>
          <w:sz w:val="20"/>
          <w:lang w:val="en-US"/>
        </w:rPr>
        <w:t>here</w:t>
      </w:r>
    </w:p>
    <w:p w14:paraId="4D151030" w14:textId="77777777" w:rsidR="00D60C06" w:rsidRDefault="00D60C06" w:rsidP="002F7892">
      <w:pPr>
        <w:widowControl w:val="0"/>
        <w:autoSpaceDE w:val="0"/>
        <w:autoSpaceDN w:val="0"/>
        <w:adjustRightInd w:val="0"/>
        <w:rPr>
          <w:sz w:val="20"/>
          <w:lang w:val="en-US"/>
        </w:rPr>
      </w:pPr>
    </w:p>
    <w:p w14:paraId="3C1AD06A" w14:textId="77777777" w:rsidR="002F7892" w:rsidRDefault="002F7892" w:rsidP="00D60C06">
      <w:pPr>
        <w:widowControl w:val="0"/>
        <w:numPr>
          <w:ilvl w:val="0"/>
          <w:numId w:val="3"/>
        </w:numPr>
        <w:autoSpaceDE w:val="0"/>
        <w:autoSpaceDN w:val="0"/>
        <w:adjustRightInd w:val="0"/>
        <w:rPr>
          <w:sz w:val="20"/>
          <w:lang w:val="en-US"/>
        </w:rPr>
      </w:pPr>
      <w:r>
        <w:rPr>
          <w:sz w:val="20"/>
          <w:lang w:val="en-US"/>
        </w:rPr>
        <w:t>KDF-Hash-Length is the KDF as defined in 11.6.1.7.2 (Key derivation function (KDF))</w:t>
      </w:r>
      <w:ins w:id="75" w:author="Daniel Harkins" w:date="2015-06-15T16:02:00Z">
        <w:r w:rsidR="00D60C06">
          <w:rPr>
            <w:sz w:val="20"/>
            <w:lang w:val="en-US"/>
          </w:rPr>
          <w:t xml:space="preserve"> using the Hash algorithm defined by the AKM in Table 8-130 (AKM suite selectors) to generate a key whose length is equal to the </w:t>
        </w:r>
        <w:proofErr w:type="spellStart"/>
        <w:r w:rsidR="00D60C06">
          <w:rPr>
            <w:sz w:val="20"/>
            <w:lang w:val="en-US"/>
          </w:rPr>
          <w:t>bitlength</w:t>
        </w:r>
        <w:proofErr w:type="spellEnd"/>
        <w:r w:rsidR="00D60C06">
          <w:rPr>
            <w:sz w:val="20"/>
            <w:lang w:val="en-US"/>
          </w:rPr>
          <w:t xml:space="preserve"> of the Hash algorithm</w:t>
        </w:r>
      </w:ins>
      <w:ins w:id="76" w:author="Daniel Harkins" w:date="2015-06-15T16:04:00Z">
        <w:r w:rsidR="00D60C06">
          <w:rPr>
            <w:sz w:val="20"/>
            <w:lang w:val="en-US"/>
          </w:rPr>
          <w:t>’s digest</w:t>
        </w:r>
      </w:ins>
      <w:r>
        <w:rPr>
          <w:sz w:val="20"/>
          <w:lang w:val="en-US"/>
        </w:rPr>
        <w:t>.</w:t>
      </w:r>
    </w:p>
    <w:p w14:paraId="6BBA3737" w14:textId="77777777" w:rsidR="002F7892" w:rsidDel="00D60C06" w:rsidRDefault="002F7892" w:rsidP="00D60C06">
      <w:pPr>
        <w:widowControl w:val="0"/>
        <w:numPr>
          <w:ilvl w:val="0"/>
          <w:numId w:val="3"/>
        </w:numPr>
        <w:autoSpaceDE w:val="0"/>
        <w:autoSpaceDN w:val="0"/>
        <w:adjustRightInd w:val="0"/>
        <w:rPr>
          <w:del w:id="77" w:author="Daniel Harkins" w:date="2015-06-15T16:04:00Z"/>
          <w:sz w:val="20"/>
          <w:lang w:val="en-US"/>
        </w:rPr>
      </w:pPr>
      <w:del w:id="78" w:author="Daniel Harkins" w:date="2015-06-15T16:04:00Z">
        <w:r w:rsidDel="00D60C06">
          <w:rPr>
            <w:sz w:val="20"/>
            <w:lang w:val="en-US"/>
          </w:rPr>
          <w:delText>If the AKM negotiated is 00-0F-AC:3, 00-0F-AC:4, or 00-0F-AC:9, then Hash shall be SHA-256, and Length shall be 256. If the AKM negotiated is 00-0F-AC:13, then Hash shall be SHA-384, and Length shall be 384.</w:delText>
        </w:r>
      </w:del>
    </w:p>
    <w:p w14:paraId="61E52879" w14:textId="77777777" w:rsidR="002F7892" w:rsidRDefault="002F7892" w:rsidP="00D60C06">
      <w:pPr>
        <w:widowControl w:val="0"/>
        <w:numPr>
          <w:ilvl w:val="0"/>
          <w:numId w:val="3"/>
        </w:numPr>
        <w:autoSpaceDE w:val="0"/>
        <w:autoSpaceDN w:val="0"/>
        <w:adjustRightInd w:val="0"/>
        <w:rPr>
          <w:sz w:val="20"/>
          <w:lang w:val="en-US"/>
        </w:rPr>
      </w:pPr>
      <w:r>
        <w:rPr>
          <w:sz w:val="20"/>
          <w:lang w:val="en-US"/>
        </w:rPr>
        <w:t>PMK-R0 is the first level key in the FT key hierarchy.</w:t>
      </w:r>
    </w:p>
    <w:p w14:paraId="2F4E8E96" w14:textId="77777777" w:rsidR="002F7892" w:rsidRDefault="002F7892" w:rsidP="00D60C06">
      <w:pPr>
        <w:widowControl w:val="0"/>
        <w:numPr>
          <w:ilvl w:val="0"/>
          <w:numId w:val="3"/>
        </w:numPr>
        <w:autoSpaceDE w:val="0"/>
        <w:autoSpaceDN w:val="0"/>
        <w:adjustRightInd w:val="0"/>
        <w:rPr>
          <w:sz w:val="20"/>
          <w:lang w:val="en-US"/>
        </w:rPr>
      </w:pPr>
      <w:r>
        <w:rPr>
          <w:sz w:val="20"/>
          <w:lang w:val="en-US"/>
        </w:rPr>
        <w:t>R1KH-ID is a MAC address of the holder of the PMK-R1 in the Authenticator of the AP.</w:t>
      </w:r>
    </w:p>
    <w:p w14:paraId="73C0E828" w14:textId="77777777" w:rsidR="002F7892" w:rsidRDefault="002F7892" w:rsidP="00D60C06">
      <w:pPr>
        <w:numPr>
          <w:ilvl w:val="0"/>
          <w:numId w:val="3"/>
        </w:numPr>
      </w:pPr>
      <w:r>
        <w:rPr>
          <w:sz w:val="20"/>
          <w:lang w:val="en-US"/>
        </w:rPr>
        <w:t>S1KH-ID is the SPA.</w:t>
      </w:r>
    </w:p>
    <w:p w14:paraId="4A97344D" w14:textId="77777777" w:rsidR="00CA09B2" w:rsidRDefault="00CA09B2"/>
    <w:p w14:paraId="25BE4BDC" w14:textId="77777777" w:rsidR="007C4307" w:rsidRDefault="007C4307">
      <w:pPr>
        <w:rPr>
          <w:b/>
          <w:i/>
        </w:rPr>
      </w:pPr>
      <w:r>
        <w:rPr>
          <w:b/>
          <w:i/>
        </w:rPr>
        <w:t>Instruct the editor to modify section 11.6.1.7.5 as indicated:</w:t>
      </w:r>
    </w:p>
    <w:p w14:paraId="10710141" w14:textId="77777777" w:rsidR="007C4307" w:rsidRPr="007C4307" w:rsidRDefault="007C4307">
      <w:pPr>
        <w:rPr>
          <w:b/>
          <w:i/>
        </w:rPr>
      </w:pPr>
    </w:p>
    <w:p w14:paraId="5A49D548" w14:textId="77777777" w:rsidR="00D60C06" w:rsidRPr="00D60C06" w:rsidRDefault="00D60C06">
      <w:pPr>
        <w:rPr>
          <w:b/>
          <w:sz w:val="20"/>
        </w:rPr>
      </w:pPr>
      <w:r>
        <w:rPr>
          <w:b/>
          <w:sz w:val="20"/>
        </w:rPr>
        <w:t>11.6.1.7.5 PTK</w:t>
      </w:r>
    </w:p>
    <w:p w14:paraId="5D880D9C" w14:textId="77777777" w:rsidR="00D60C06" w:rsidRDefault="00D60C06">
      <w:pPr>
        <w:rPr>
          <w:sz w:val="20"/>
        </w:rPr>
      </w:pPr>
    </w:p>
    <w:p w14:paraId="477F0D70" w14:textId="77777777" w:rsidR="00D60C06" w:rsidRDefault="00D60C06" w:rsidP="00D60C06">
      <w:pPr>
        <w:widowControl w:val="0"/>
        <w:autoSpaceDE w:val="0"/>
        <w:autoSpaceDN w:val="0"/>
        <w:adjustRightInd w:val="0"/>
        <w:rPr>
          <w:sz w:val="20"/>
          <w:lang w:val="en-US"/>
        </w:rPr>
      </w:pPr>
      <w:r>
        <w:rPr>
          <w:sz w:val="20"/>
          <w:lang w:val="en-US"/>
        </w:rPr>
        <w:t>Using the KDF defined in 11.6.1.7.2 (Key derivation function (KDF)), the PTK derivation is as follows:</w:t>
      </w:r>
    </w:p>
    <w:p w14:paraId="70334D83" w14:textId="77777777" w:rsidR="00D60C06" w:rsidRDefault="00D60C06" w:rsidP="00D60C06">
      <w:pPr>
        <w:widowControl w:val="0"/>
        <w:autoSpaceDE w:val="0"/>
        <w:autoSpaceDN w:val="0"/>
        <w:adjustRightInd w:val="0"/>
        <w:ind w:firstLine="720"/>
        <w:rPr>
          <w:sz w:val="20"/>
          <w:lang w:val="en-US"/>
        </w:rPr>
      </w:pPr>
      <w:r>
        <w:rPr>
          <w:sz w:val="20"/>
          <w:lang w:val="en-US"/>
        </w:rPr>
        <w:t>PTK = KDF-Hash-</w:t>
      </w:r>
      <w:ins w:id="79" w:author="Daniel Harkins" w:date="2015-06-15T16:08:00Z">
        <w:r>
          <w:rPr>
            <w:sz w:val="20"/>
            <w:lang w:val="en-US"/>
          </w:rPr>
          <w:t>Length</w:t>
        </w:r>
      </w:ins>
      <w:del w:id="80" w:author="Daniel Harkins" w:date="2015-06-15T16:08:00Z">
        <w:r w:rsidDel="00D60C06">
          <w:rPr>
            <w:szCs w:val="22"/>
            <w:lang w:val="en-US"/>
          </w:rPr>
          <w:delText>PTKLen</w:delText>
        </w:r>
      </w:del>
      <w:r>
        <w:rPr>
          <w:sz w:val="20"/>
          <w:lang w:val="en-US"/>
        </w:rPr>
        <w:t xml:space="preserve"> (PMK-R1, "FT-PTK", </w:t>
      </w:r>
      <w:proofErr w:type="spellStart"/>
      <w:r>
        <w:rPr>
          <w:sz w:val="20"/>
          <w:lang w:val="en-US"/>
        </w:rPr>
        <w:t>SNonce</w:t>
      </w:r>
      <w:proofErr w:type="spellEnd"/>
      <w:r>
        <w:rPr>
          <w:sz w:val="20"/>
          <w:lang w:val="en-US"/>
        </w:rPr>
        <w:t xml:space="preserve"> || </w:t>
      </w:r>
      <w:proofErr w:type="spellStart"/>
      <w:r>
        <w:rPr>
          <w:sz w:val="20"/>
          <w:lang w:val="en-US"/>
        </w:rPr>
        <w:t>ANonce</w:t>
      </w:r>
      <w:proofErr w:type="spellEnd"/>
      <w:r>
        <w:rPr>
          <w:sz w:val="20"/>
          <w:lang w:val="en-US"/>
        </w:rPr>
        <w:t xml:space="preserve"> || BSSID || STA-ADDR)</w:t>
      </w:r>
    </w:p>
    <w:p w14:paraId="7B3193E5" w14:textId="77777777" w:rsidR="00D60C06" w:rsidRDefault="00D60C06" w:rsidP="00D60C06">
      <w:pPr>
        <w:widowControl w:val="0"/>
        <w:autoSpaceDE w:val="0"/>
        <w:autoSpaceDN w:val="0"/>
        <w:adjustRightInd w:val="0"/>
        <w:rPr>
          <w:sz w:val="20"/>
          <w:lang w:val="en-US"/>
        </w:rPr>
      </w:pPr>
    </w:p>
    <w:p w14:paraId="3803BB64" w14:textId="77777777" w:rsidR="00D60C06" w:rsidRDefault="00D60C06" w:rsidP="00D60C06">
      <w:pPr>
        <w:widowControl w:val="0"/>
        <w:autoSpaceDE w:val="0"/>
        <w:autoSpaceDN w:val="0"/>
        <w:adjustRightInd w:val="0"/>
        <w:rPr>
          <w:sz w:val="20"/>
          <w:lang w:val="en-US"/>
        </w:rPr>
      </w:pPr>
      <w:proofErr w:type="gramStart"/>
      <w:r>
        <w:rPr>
          <w:sz w:val="20"/>
          <w:lang w:val="en-US"/>
        </w:rPr>
        <w:t>where</w:t>
      </w:r>
      <w:proofErr w:type="gramEnd"/>
    </w:p>
    <w:p w14:paraId="0238C745" w14:textId="77777777" w:rsidR="00D60C06" w:rsidRDefault="00D60C06" w:rsidP="00D60C06">
      <w:pPr>
        <w:widowControl w:val="0"/>
        <w:numPr>
          <w:ilvl w:val="0"/>
          <w:numId w:val="4"/>
        </w:numPr>
        <w:autoSpaceDE w:val="0"/>
        <w:autoSpaceDN w:val="0"/>
        <w:adjustRightInd w:val="0"/>
        <w:rPr>
          <w:sz w:val="20"/>
          <w:lang w:val="en-US"/>
        </w:rPr>
      </w:pPr>
      <w:r>
        <w:rPr>
          <w:sz w:val="20"/>
          <w:lang w:val="en-US"/>
        </w:rPr>
        <w:t xml:space="preserve">KDF-Hash-Length is the KDF as defined in 11.6.1.7.2 (Key derivation function (KDF)) </w:t>
      </w:r>
      <w:ins w:id="81" w:author="Daniel Harkins" w:date="2015-06-15T16:09:00Z">
        <w:r>
          <w:rPr>
            <w:sz w:val="20"/>
            <w:lang w:val="en-US"/>
          </w:rPr>
          <w:t xml:space="preserve">using the Hash algorithm defined by the AKM in Table 8-130 (AKM suite selectors) </w:t>
        </w:r>
      </w:ins>
      <w:del w:id="82" w:author="Daniel Harkins" w:date="2015-06-15T16:09:00Z">
        <w:r w:rsidDel="00D60C06">
          <w:rPr>
            <w:sz w:val="20"/>
            <w:lang w:val="en-US"/>
          </w:rPr>
          <w:delText>used</w:delText>
        </w:r>
      </w:del>
      <w:r>
        <w:rPr>
          <w:sz w:val="20"/>
          <w:lang w:val="en-US"/>
        </w:rPr>
        <w:t xml:space="preserve"> to generate a PTK of length </w:t>
      </w:r>
      <w:proofErr w:type="spellStart"/>
      <w:r>
        <w:rPr>
          <w:sz w:val="20"/>
          <w:lang w:val="en-US"/>
        </w:rPr>
        <w:t>Length</w:t>
      </w:r>
      <w:proofErr w:type="spellEnd"/>
      <w:r>
        <w:rPr>
          <w:sz w:val="20"/>
          <w:lang w:val="en-US"/>
        </w:rPr>
        <w:t>.</w:t>
      </w:r>
    </w:p>
    <w:p w14:paraId="574150AC" w14:textId="77777777" w:rsidR="00D60C06" w:rsidDel="00D60C06" w:rsidRDefault="00D60C06" w:rsidP="00D60C06">
      <w:pPr>
        <w:widowControl w:val="0"/>
        <w:numPr>
          <w:ilvl w:val="0"/>
          <w:numId w:val="4"/>
        </w:numPr>
        <w:autoSpaceDE w:val="0"/>
        <w:autoSpaceDN w:val="0"/>
        <w:adjustRightInd w:val="0"/>
        <w:rPr>
          <w:del w:id="83" w:author="Daniel Harkins" w:date="2015-06-15T16:10:00Z"/>
          <w:sz w:val="20"/>
          <w:lang w:val="en-US"/>
        </w:rPr>
      </w:pPr>
      <w:del w:id="84" w:author="Daniel Harkins" w:date="2015-06-15T16:10:00Z">
        <w:r w:rsidDel="00D60C06">
          <w:rPr>
            <w:sz w:val="20"/>
            <w:lang w:val="en-US"/>
          </w:rPr>
          <w:delText>If the AKM negotiated is 00-0F-AC:3, 00-0F-AC:4, or 00-0F-AC:9, then Hash shall be SHA-256. If the AKM negotiated is 00-0F-A:13, then Hash shall be SHA-384.</w:delText>
        </w:r>
      </w:del>
    </w:p>
    <w:p w14:paraId="7FC0AF93" w14:textId="77777777" w:rsidR="00D60C06" w:rsidRPr="00D60C06" w:rsidRDefault="00D60C06" w:rsidP="00D60C06">
      <w:pPr>
        <w:numPr>
          <w:ilvl w:val="0"/>
          <w:numId w:val="4"/>
        </w:numPr>
        <w:rPr>
          <w:sz w:val="20"/>
          <w:lang w:val="en-US"/>
        </w:rPr>
      </w:pPr>
      <w:r>
        <w:rPr>
          <w:sz w:val="20"/>
          <w:lang w:val="en-US"/>
        </w:rPr>
        <w:t>PMK-R1 is the key that is shared between the S1KH and the R1KH.</w:t>
      </w:r>
    </w:p>
    <w:p w14:paraId="1E1C8A1F" w14:textId="77777777" w:rsidR="00D60C06" w:rsidRDefault="00D60C06" w:rsidP="00D60C06">
      <w:pPr>
        <w:widowControl w:val="0"/>
        <w:numPr>
          <w:ilvl w:val="0"/>
          <w:numId w:val="5"/>
        </w:numPr>
        <w:autoSpaceDE w:val="0"/>
        <w:autoSpaceDN w:val="0"/>
        <w:adjustRightInd w:val="0"/>
        <w:rPr>
          <w:sz w:val="20"/>
          <w:lang w:val="en-US"/>
        </w:rPr>
      </w:pPr>
      <w:proofErr w:type="spellStart"/>
      <w:r>
        <w:rPr>
          <w:sz w:val="20"/>
          <w:lang w:val="en-US"/>
        </w:rPr>
        <w:t>SNonce</w:t>
      </w:r>
      <w:proofErr w:type="spellEnd"/>
      <w:r>
        <w:rPr>
          <w:sz w:val="20"/>
          <w:lang w:val="en-US"/>
        </w:rPr>
        <w:t xml:space="preserve"> is a 256-bit random bit string contributed by the S1KH.</w:t>
      </w:r>
    </w:p>
    <w:p w14:paraId="47EB9A82" w14:textId="77777777" w:rsidR="00D60C06" w:rsidRDefault="00D60C06" w:rsidP="00D60C06">
      <w:pPr>
        <w:widowControl w:val="0"/>
        <w:numPr>
          <w:ilvl w:val="0"/>
          <w:numId w:val="5"/>
        </w:numPr>
        <w:autoSpaceDE w:val="0"/>
        <w:autoSpaceDN w:val="0"/>
        <w:adjustRightInd w:val="0"/>
        <w:rPr>
          <w:sz w:val="20"/>
          <w:lang w:val="en-US"/>
        </w:rPr>
      </w:pPr>
      <w:proofErr w:type="spellStart"/>
      <w:r>
        <w:rPr>
          <w:sz w:val="20"/>
          <w:lang w:val="en-US"/>
        </w:rPr>
        <w:t>ANonce</w:t>
      </w:r>
      <w:proofErr w:type="spellEnd"/>
      <w:r>
        <w:rPr>
          <w:sz w:val="20"/>
          <w:lang w:val="en-US"/>
        </w:rPr>
        <w:t xml:space="preserve"> is a 256-bit random bit string contributed by the R1KH.</w:t>
      </w:r>
    </w:p>
    <w:p w14:paraId="34933F80" w14:textId="77777777" w:rsidR="00D60C06" w:rsidRDefault="00D60C06" w:rsidP="00D60C06">
      <w:pPr>
        <w:widowControl w:val="0"/>
        <w:numPr>
          <w:ilvl w:val="0"/>
          <w:numId w:val="5"/>
        </w:numPr>
        <w:autoSpaceDE w:val="0"/>
        <w:autoSpaceDN w:val="0"/>
        <w:adjustRightInd w:val="0"/>
        <w:rPr>
          <w:sz w:val="20"/>
          <w:lang w:val="en-US"/>
        </w:rPr>
      </w:pPr>
      <w:r>
        <w:rPr>
          <w:sz w:val="20"/>
          <w:lang w:val="en-US"/>
        </w:rPr>
        <w:t>STA-ADDR is the non-AP STA’s MAC address.</w:t>
      </w:r>
    </w:p>
    <w:p w14:paraId="0FF7D5EA" w14:textId="77777777" w:rsidR="00D60C06" w:rsidRDefault="00D60C06" w:rsidP="00D60C06">
      <w:pPr>
        <w:widowControl w:val="0"/>
        <w:numPr>
          <w:ilvl w:val="0"/>
          <w:numId w:val="5"/>
        </w:numPr>
        <w:autoSpaceDE w:val="0"/>
        <w:autoSpaceDN w:val="0"/>
        <w:adjustRightInd w:val="0"/>
        <w:rPr>
          <w:sz w:val="20"/>
          <w:lang w:val="en-US"/>
        </w:rPr>
      </w:pPr>
      <w:r>
        <w:rPr>
          <w:sz w:val="20"/>
          <w:lang w:val="en-US"/>
        </w:rPr>
        <w:t>BSSID is the BSSID of the target AP.</w:t>
      </w:r>
    </w:p>
    <w:p w14:paraId="31D61F44" w14:textId="77777777" w:rsidR="00D60C06" w:rsidRDefault="00D60C06" w:rsidP="00D60C06">
      <w:pPr>
        <w:widowControl w:val="0"/>
        <w:numPr>
          <w:ilvl w:val="0"/>
          <w:numId w:val="5"/>
        </w:numPr>
        <w:autoSpaceDE w:val="0"/>
        <w:autoSpaceDN w:val="0"/>
        <w:adjustRightInd w:val="0"/>
        <w:rPr>
          <w:sz w:val="20"/>
          <w:lang w:val="en-US"/>
        </w:rPr>
      </w:pPr>
      <w:r>
        <w:rPr>
          <w:sz w:val="20"/>
          <w:lang w:val="en-US"/>
        </w:rPr>
        <w:t xml:space="preserve">Length is the total number of bits to derive, i.e., number of bits of the PTK. The length is dependent on the negotiated cipher suites and AKM suites as defined by Table 11-4 (Cipher suite key lengths) in 11.6.2 </w:t>
      </w:r>
      <w:r>
        <w:rPr>
          <w:sz w:val="20"/>
          <w:lang w:val="en-US"/>
        </w:rPr>
        <w:lastRenderedPageBreak/>
        <w:t>(EAPOL-Key frames) and Table 11-8 (Integrity and key-wrap algorithms) in 11.6.3 (EAPOL-Key frame construction and processing).</w:t>
      </w:r>
    </w:p>
    <w:p w14:paraId="7E7A4273" w14:textId="77777777" w:rsidR="00D60C06" w:rsidRDefault="00D60C06" w:rsidP="00D60C06">
      <w:pPr>
        <w:widowControl w:val="0"/>
        <w:autoSpaceDE w:val="0"/>
        <w:autoSpaceDN w:val="0"/>
        <w:adjustRightInd w:val="0"/>
        <w:rPr>
          <w:sz w:val="20"/>
          <w:lang w:val="en-US"/>
        </w:rPr>
      </w:pPr>
    </w:p>
    <w:p w14:paraId="3354324F" w14:textId="77777777" w:rsidR="003F26A9" w:rsidRPr="003F26A9" w:rsidRDefault="003F26A9" w:rsidP="00D60C06">
      <w:pPr>
        <w:widowControl w:val="0"/>
        <w:autoSpaceDE w:val="0"/>
        <w:autoSpaceDN w:val="0"/>
        <w:adjustRightInd w:val="0"/>
        <w:rPr>
          <w:b/>
          <w:i/>
          <w:lang w:val="en-US"/>
        </w:rPr>
      </w:pPr>
      <w:r>
        <w:rPr>
          <w:b/>
          <w:i/>
          <w:lang w:val="en-US"/>
        </w:rPr>
        <w:t>Instruct the editor to add a new section 11.7.9 as indicated:</w:t>
      </w:r>
    </w:p>
    <w:p w14:paraId="401AD658" w14:textId="77777777" w:rsidR="003F26A9" w:rsidRPr="00D60C06" w:rsidRDefault="003F26A9" w:rsidP="00D60C06">
      <w:pPr>
        <w:widowControl w:val="0"/>
        <w:autoSpaceDE w:val="0"/>
        <w:autoSpaceDN w:val="0"/>
        <w:adjustRightInd w:val="0"/>
        <w:rPr>
          <w:sz w:val="20"/>
          <w:lang w:val="en-US"/>
        </w:rPr>
      </w:pPr>
    </w:p>
    <w:p w14:paraId="609DB90C" w14:textId="77777777" w:rsidR="003F26A9" w:rsidRPr="003F26A9" w:rsidRDefault="003F26A9">
      <w:pPr>
        <w:rPr>
          <w:b/>
          <w:sz w:val="20"/>
        </w:rPr>
      </w:pPr>
      <w:r w:rsidRPr="003F26A9">
        <w:rPr>
          <w:b/>
          <w:sz w:val="20"/>
        </w:rPr>
        <w:t>11.7.9 Mapping GTK to GCMP keys</w:t>
      </w:r>
    </w:p>
    <w:p w14:paraId="1DD0DB5A" w14:textId="77777777" w:rsidR="003F26A9" w:rsidRDefault="003F26A9">
      <w:pPr>
        <w:rPr>
          <w:sz w:val="20"/>
        </w:rPr>
      </w:pPr>
    </w:p>
    <w:p w14:paraId="707BC4F0" w14:textId="77777777" w:rsidR="003F26A9" w:rsidRDefault="003F26A9" w:rsidP="003F26A9">
      <w:pPr>
        <w:widowControl w:val="0"/>
        <w:autoSpaceDE w:val="0"/>
        <w:autoSpaceDN w:val="0"/>
        <w:adjustRightInd w:val="0"/>
        <w:rPr>
          <w:sz w:val="20"/>
          <w:lang w:val="en-US"/>
        </w:rPr>
      </w:pPr>
      <w:r>
        <w:rPr>
          <w:sz w:val="20"/>
          <w:lang w:val="en-US"/>
        </w:rPr>
        <w:t>See 11.6.1.4 (Group key hierarchy) for the definition of the EAPOL temporal key derived from GTK.</w:t>
      </w:r>
    </w:p>
    <w:p w14:paraId="573F22B2" w14:textId="77777777" w:rsidR="003F26A9" w:rsidRDefault="003F26A9" w:rsidP="003F26A9">
      <w:pPr>
        <w:rPr>
          <w:sz w:val="20"/>
          <w:lang w:val="en-US"/>
        </w:rPr>
      </w:pPr>
    </w:p>
    <w:p w14:paraId="2C22FC14" w14:textId="77777777" w:rsidR="003F26A9" w:rsidRDefault="003F26A9" w:rsidP="003F26A9">
      <w:pPr>
        <w:rPr>
          <w:sz w:val="20"/>
          <w:lang w:val="en-US"/>
        </w:rPr>
      </w:pPr>
      <w:r>
        <w:rPr>
          <w:sz w:val="20"/>
          <w:lang w:val="en-US"/>
        </w:rPr>
        <w:t>A STA shall use the temporal key as the CCMP key.</w:t>
      </w:r>
    </w:p>
    <w:p w14:paraId="552D56F1" w14:textId="77777777" w:rsidR="00076D82" w:rsidRDefault="00076D82" w:rsidP="003F26A9">
      <w:pPr>
        <w:rPr>
          <w:sz w:val="20"/>
          <w:lang w:val="en-US"/>
        </w:rPr>
      </w:pPr>
    </w:p>
    <w:p w14:paraId="476D46EC" w14:textId="77777777" w:rsidR="007C4307" w:rsidRDefault="007C4307" w:rsidP="003F26A9">
      <w:pPr>
        <w:rPr>
          <w:b/>
          <w:i/>
          <w:lang w:val="en-US"/>
        </w:rPr>
      </w:pPr>
      <w:r>
        <w:rPr>
          <w:b/>
          <w:i/>
          <w:lang w:val="en-US"/>
        </w:rPr>
        <w:t>Instruct the editor to modify section 11.10.2 as indicated:</w:t>
      </w:r>
    </w:p>
    <w:p w14:paraId="4646B0BD" w14:textId="77777777" w:rsidR="007C4307" w:rsidRPr="007C4307" w:rsidRDefault="007C4307" w:rsidP="003F26A9">
      <w:pPr>
        <w:rPr>
          <w:b/>
          <w:i/>
          <w:lang w:val="en-US"/>
        </w:rPr>
      </w:pPr>
    </w:p>
    <w:p w14:paraId="20F716CF" w14:textId="77777777" w:rsidR="00076D82" w:rsidRDefault="00076D82" w:rsidP="003F26A9">
      <w:pPr>
        <w:rPr>
          <w:sz w:val="20"/>
          <w:lang w:val="en-US"/>
        </w:rPr>
      </w:pPr>
      <w:r>
        <w:rPr>
          <w:b/>
          <w:sz w:val="20"/>
          <w:lang w:val="en-US"/>
        </w:rPr>
        <w:t xml:space="preserve">11.10.2 AP </w:t>
      </w:r>
      <w:proofErr w:type="spellStart"/>
      <w:r>
        <w:rPr>
          <w:b/>
          <w:sz w:val="20"/>
          <w:lang w:val="en-US"/>
        </w:rPr>
        <w:t>PeerKey</w:t>
      </w:r>
      <w:proofErr w:type="spellEnd"/>
      <w:r>
        <w:rPr>
          <w:b/>
          <w:sz w:val="20"/>
          <w:lang w:val="en-US"/>
        </w:rPr>
        <w:t xml:space="preserve"> Protocol</w:t>
      </w:r>
    </w:p>
    <w:p w14:paraId="4232B600" w14:textId="77777777" w:rsidR="00076D82" w:rsidRDefault="00076D82" w:rsidP="003F26A9">
      <w:pPr>
        <w:rPr>
          <w:sz w:val="20"/>
          <w:lang w:val="en-US"/>
        </w:rPr>
      </w:pPr>
    </w:p>
    <w:p w14:paraId="2E7CFDAF" w14:textId="77777777" w:rsidR="00076D82" w:rsidRDefault="00076D82" w:rsidP="00076D82">
      <w:pPr>
        <w:widowControl w:val="0"/>
        <w:autoSpaceDE w:val="0"/>
        <w:autoSpaceDN w:val="0"/>
        <w:adjustRightInd w:val="0"/>
        <w:rPr>
          <w:sz w:val="20"/>
          <w:lang w:val="en-US"/>
        </w:rPr>
      </w:pPr>
      <w:r>
        <w:rPr>
          <w:sz w:val="20"/>
          <w:lang w:val="en-US"/>
        </w:rPr>
        <w:t xml:space="preserve">The PMK shall be </w:t>
      </w:r>
      <w:ins w:id="85" w:author="Daniel Harkins" w:date="2015-06-16T08:54:00Z">
        <w:r>
          <w:rPr>
            <w:sz w:val="20"/>
            <w:lang w:val="en-US"/>
          </w:rPr>
          <w:t xml:space="preserve">a 256-bit key </w:t>
        </w:r>
      </w:ins>
      <w:r>
        <w:rPr>
          <w:sz w:val="20"/>
          <w:lang w:val="en-US"/>
        </w:rPr>
        <w:t xml:space="preserve">derived from </w:t>
      </w:r>
      <w:proofErr w:type="spellStart"/>
      <w:r>
        <w:rPr>
          <w:sz w:val="20"/>
          <w:lang w:val="en-US"/>
        </w:rPr>
        <w:t>keyseed</w:t>
      </w:r>
      <w:proofErr w:type="spellEnd"/>
      <w:r>
        <w:rPr>
          <w:sz w:val="20"/>
          <w:lang w:val="en-US"/>
        </w:rPr>
        <w:t xml:space="preserve"> using the key derivation function (KDF) from 11.6.1.7.2 (Key derivation function (KDF)) using </w:t>
      </w:r>
      <w:ins w:id="86" w:author="Daniel Harkins" w:date="2015-06-16T08:52:00Z">
        <w:r>
          <w:rPr>
            <w:sz w:val="20"/>
            <w:lang w:val="en-US"/>
          </w:rPr>
          <w:t xml:space="preserve">the hash algorithm defined for the negotiated AMK according to Table 8-130 (AKM suite selectors) according to </w:t>
        </w:r>
      </w:ins>
      <w:r>
        <w:rPr>
          <w:sz w:val="20"/>
          <w:lang w:val="en-US"/>
        </w:rPr>
        <w:t>Equation (11-4) and the PMKID shall be derived according to Equation (11-5).</w:t>
      </w:r>
    </w:p>
    <w:p w14:paraId="0C1CFAB2" w14:textId="77777777" w:rsidR="00076D82" w:rsidRDefault="00076D82" w:rsidP="00076D82">
      <w:pPr>
        <w:widowControl w:val="0"/>
        <w:autoSpaceDE w:val="0"/>
        <w:autoSpaceDN w:val="0"/>
        <w:adjustRightInd w:val="0"/>
        <w:rPr>
          <w:sz w:val="20"/>
          <w:lang w:val="en-US"/>
        </w:rPr>
      </w:pPr>
    </w:p>
    <w:p w14:paraId="4ECA2327" w14:textId="77777777" w:rsidR="00076D82" w:rsidRDefault="00076D82" w:rsidP="00076D82">
      <w:pPr>
        <w:widowControl w:val="0"/>
        <w:autoSpaceDE w:val="0"/>
        <w:autoSpaceDN w:val="0"/>
        <w:adjustRightInd w:val="0"/>
        <w:ind w:firstLine="720"/>
        <w:rPr>
          <w:sz w:val="20"/>
          <w:lang w:val="en-US"/>
        </w:rPr>
      </w:pPr>
      <w:r>
        <w:rPr>
          <w:sz w:val="20"/>
          <w:lang w:val="en-US"/>
        </w:rPr>
        <w:t>PMK = KDF-</w:t>
      </w:r>
      <w:ins w:id="87" w:author="Daniel Harkins" w:date="2015-06-16T08:53:00Z">
        <w:r>
          <w:rPr>
            <w:sz w:val="20"/>
            <w:lang w:val="en-US"/>
          </w:rPr>
          <w:t>Hash-</w:t>
        </w:r>
      </w:ins>
      <w:proofErr w:type="gramStart"/>
      <w:r>
        <w:rPr>
          <w:sz w:val="20"/>
          <w:lang w:val="en-US"/>
        </w:rPr>
        <w:t>256(</w:t>
      </w:r>
      <w:proofErr w:type="spellStart"/>
      <w:proofErr w:type="gramEnd"/>
      <w:r>
        <w:rPr>
          <w:sz w:val="20"/>
          <w:lang w:val="en-US"/>
        </w:rPr>
        <w:t>keyseed</w:t>
      </w:r>
      <w:proofErr w:type="spellEnd"/>
      <w:r>
        <w:rPr>
          <w:sz w:val="20"/>
          <w:lang w:val="en-US"/>
        </w:rPr>
        <w:t xml:space="preserve"> , “AP </w:t>
      </w:r>
      <w:proofErr w:type="spellStart"/>
      <w:r>
        <w:rPr>
          <w:sz w:val="20"/>
          <w:lang w:val="en-US"/>
        </w:rPr>
        <w:t>Peerkey</w:t>
      </w:r>
      <w:proofErr w:type="spellEnd"/>
      <w:r>
        <w:rPr>
          <w:sz w:val="20"/>
          <w:lang w:val="en-US"/>
        </w:rPr>
        <w:t xml:space="preserve"> Protocol”, </w:t>
      </w:r>
    </w:p>
    <w:p w14:paraId="3BB37A9E" w14:textId="77777777" w:rsidR="00076D82" w:rsidRDefault="00076D82" w:rsidP="00076D82">
      <w:pPr>
        <w:widowControl w:val="0"/>
        <w:autoSpaceDE w:val="0"/>
        <w:autoSpaceDN w:val="0"/>
        <w:adjustRightInd w:val="0"/>
        <w:ind w:left="720" w:firstLine="720"/>
        <w:rPr>
          <w:sz w:val="20"/>
          <w:lang w:val="en-US"/>
        </w:rPr>
      </w:pPr>
      <w:r>
        <w:rPr>
          <w:sz w:val="20"/>
          <w:lang w:val="en-US"/>
        </w:rPr>
        <w:t xml:space="preserve">0x00 || </w:t>
      </w:r>
      <w:proofErr w:type="gramStart"/>
      <w:r>
        <w:rPr>
          <w:sz w:val="20"/>
          <w:lang w:val="en-US"/>
        </w:rPr>
        <w:t>Max(</w:t>
      </w:r>
      <w:proofErr w:type="gramEnd"/>
      <w:r>
        <w:rPr>
          <w:sz w:val="20"/>
          <w:lang w:val="en-US"/>
        </w:rPr>
        <w:t xml:space="preserve">LOCAL-MAC, PEER-MAC) || Min(LOCAL-MAC, PEER-MAC) ) </w:t>
      </w:r>
      <w:r>
        <w:rPr>
          <w:sz w:val="20"/>
          <w:lang w:val="en-US"/>
        </w:rPr>
        <w:tab/>
        <w:t>(11-4)</w:t>
      </w:r>
    </w:p>
    <w:p w14:paraId="6F73C501" w14:textId="77777777" w:rsidR="00076D82" w:rsidRDefault="00076D82" w:rsidP="00076D82">
      <w:pPr>
        <w:widowControl w:val="0"/>
        <w:autoSpaceDE w:val="0"/>
        <w:autoSpaceDN w:val="0"/>
        <w:adjustRightInd w:val="0"/>
        <w:rPr>
          <w:sz w:val="20"/>
          <w:lang w:val="en-US"/>
        </w:rPr>
      </w:pPr>
    </w:p>
    <w:p w14:paraId="4759ADC0" w14:textId="77777777" w:rsidR="00076D82" w:rsidRDefault="00076D82" w:rsidP="00076D82">
      <w:pPr>
        <w:widowControl w:val="0"/>
        <w:autoSpaceDE w:val="0"/>
        <w:autoSpaceDN w:val="0"/>
        <w:adjustRightInd w:val="0"/>
        <w:ind w:firstLine="720"/>
        <w:rPr>
          <w:sz w:val="20"/>
          <w:lang w:val="en-US"/>
        </w:rPr>
      </w:pPr>
      <w:r>
        <w:rPr>
          <w:sz w:val="20"/>
          <w:lang w:val="en-US"/>
        </w:rPr>
        <w:t>PMKID = Truncate-</w:t>
      </w:r>
      <w:proofErr w:type="gramStart"/>
      <w:r>
        <w:rPr>
          <w:sz w:val="20"/>
          <w:lang w:val="en-US"/>
        </w:rPr>
        <w:t>128(</w:t>
      </w:r>
      <w:proofErr w:type="gramEnd"/>
      <w:r>
        <w:rPr>
          <w:sz w:val="20"/>
          <w:lang w:val="en-US"/>
        </w:rPr>
        <w:t>SHA-256(Q</w:t>
      </w:r>
      <w:r>
        <w:rPr>
          <w:sz w:val="16"/>
          <w:szCs w:val="16"/>
          <w:lang w:val="en-US"/>
        </w:rPr>
        <w:t xml:space="preserve">1 </w:t>
      </w:r>
      <w:r>
        <w:rPr>
          <w:sz w:val="20"/>
          <w:lang w:val="en-US"/>
        </w:rPr>
        <w:t xml:space="preserve"> || Q</w:t>
      </w:r>
      <w:r>
        <w:rPr>
          <w:sz w:val="16"/>
          <w:szCs w:val="16"/>
          <w:lang w:val="en-US"/>
        </w:rPr>
        <w:t xml:space="preserve">2 </w:t>
      </w:r>
      <w:r>
        <w:rPr>
          <w:sz w:val="20"/>
          <w:lang w:val="en-US"/>
        </w:rPr>
        <w:t xml:space="preserve"> || </w:t>
      </w:r>
    </w:p>
    <w:p w14:paraId="566B784A" w14:textId="77777777" w:rsidR="00076D82" w:rsidRDefault="00076D82" w:rsidP="00076D82">
      <w:pPr>
        <w:widowControl w:val="0"/>
        <w:autoSpaceDE w:val="0"/>
        <w:autoSpaceDN w:val="0"/>
        <w:adjustRightInd w:val="0"/>
        <w:ind w:left="1440" w:firstLine="720"/>
        <w:rPr>
          <w:sz w:val="20"/>
          <w:lang w:val="en-US"/>
        </w:rPr>
      </w:pPr>
      <w:proofErr w:type="gramStart"/>
      <w:r>
        <w:rPr>
          <w:sz w:val="20"/>
          <w:lang w:val="en-US"/>
        </w:rPr>
        <w:t>Max(</w:t>
      </w:r>
      <w:proofErr w:type="gramEnd"/>
      <w:r>
        <w:rPr>
          <w:sz w:val="20"/>
          <w:lang w:val="en-US"/>
        </w:rPr>
        <w:t>LOCAL-MAC, PEER-MAC) ||</w:t>
      </w:r>
    </w:p>
    <w:p w14:paraId="73F28B0B" w14:textId="77777777" w:rsidR="00076D82" w:rsidRDefault="00076D82" w:rsidP="00076D82">
      <w:pPr>
        <w:widowControl w:val="0"/>
        <w:autoSpaceDE w:val="0"/>
        <w:autoSpaceDN w:val="0"/>
        <w:adjustRightInd w:val="0"/>
        <w:ind w:left="1440" w:firstLine="720"/>
        <w:rPr>
          <w:sz w:val="20"/>
          <w:lang w:val="en-US"/>
        </w:rPr>
      </w:pPr>
      <w:proofErr w:type="gramStart"/>
      <w:r>
        <w:rPr>
          <w:sz w:val="20"/>
          <w:lang w:val="en-US"/>
        </w:rPr>
        <w:t>Min(</w:t>
      </w:r>
      <w:proofErr w:type="gramEnd"/>
      <w:r>
        <w:rPr>
          <w:sz w:val="20"/>
          <w:lang w:val="en-US"/>
        </w:rPr>
        <w:t xml:space="preserve">LOCAL-MAC, PEER-MAC)) </w:t>
      </w:r>
      <w:r>
        <w:rPr>
          <w:sz w:val="20"/>
          <w:lang w:val="en-US"/>
        </w:rPr>
        <w:tab/>
      </w:r>
      <w:r>
        <w:rPr>
          <w:sz w:val="20"/>
          <w:lang w:val="en-US"/>
        </w:rPr>
        <w:tab/>
      </w:r>
      <w:r>
        <w:rPr>
          <w:sz w:val="20"/>
          <w:lang w:val="en-US"/>
        </w:rPr>
        <w:tab/>
      </w:r>
      <w:r>
        <w:rPr>
          <w:sz w:val="20"/>
          <w:lang w:val="en-US"/>
        </w:rPr>
        <w:tab/>
      </w:r>
      <w:r>
        <w:rPr>
          <w:sz w:val="20"/>
          <w:lang w:val="en-US"/>
        </w:rPr>
        <w:tab/>
        <w:t>(11-5)</w:t>
      </w:r>
    </w:p>
    <w:p w14:paraId="3ACD0EDF" w14:textId="77777777" w:rsidR="00076D82" w:rsidRDefault="00076D82" w:rsidP="00076D82">
      <w:pPr>
        <w:widowControl w:val="0"/>
        <w:autoSpaceDE w:val="0"/>
        <w:autoSpaceDN w:val="0"/>
        <w:adjustRightInd w:val="0"/>
        <w:rPr>
          <w:sz w:val="20"/>
          <w:lang w:val="en-US"/>
        </w:rPr>
      </w:pPr>
    </w:p>
    <w:p w14:paraId="67C04DD0" w14:textId="77777777" w:rsidR="00076D82" w:rsidRDefault="00076D82" w:rsidP="00076D82">
      <w:pPr>
        <w:widowControl w:val="0"/>
        <w:autoSpaceDE w:val="0"/>
        <w:autoSpaceDN w:val="0"/>
        <w:adjustRightInd w:val="0"/>
        <w:rPr>
          <w:sz w:val="20"/>
          <w:lang w:val="en-US"/>
        </w:rPr>
      </w:pPr>
      <w:proofErr w:type="gramStart"/>
      <w:r>
        <w:rPr>
          <w:sz w:val="20"/>
          <w:lang w:val="en-US"/>
        </w:rPr>
        <w:t>where</w:t>
      </w:r>
      <w:proofErr w:type="gramEnd"/>
    </w:p>
    <w:p w14:paraId="5776055E" w14:textId="77777777" w:rsidR="00076D82" w:rsidRDefault="00076D82" w:rsidP="00076D82">
      <w:pPr>
        <w:rPr>
          <w:sz w:val="20"/>
          <w:lang w:val="en-US"/>
        </w:rPr>
      </w:pPr>
    </w:p>
    <w:p w14:paraId="65B8DB0F" w14:textId="77777777" w:rsidR="00076D82" w:rsidRPr="00076D82" w:rsidRDefault="00076D82" w:rsidP="00076D82">
      <w:pPr>
        <w:rPr>
          <w:sz w:val="20"/>
          <w:lang w:val="en-US"/>
        </w:rPr>
      </w:pPr>
      <w:r>
        <w:rPr>
          <w:sz w:val="20"/>
          <w:lang w:val="en-US"/>
        </w:rPr>
        <w:t>KDF-</w:t>
      </w:r>
      <w:ins w:id="88" w:author="Daniel Harkins" w:date="2015-06-16T08:53:00Z">
        <w:r>
          <w:rPr>
            <w:sz w:val="20"/>
            <w:lang w:val="en-US"/>
          </w:rPr>
          <w:t>Hash-</w:t>
        </w:r>
      </w:ins>
      <w:r>
        <w:rPr>
          <w:sz w:val="20"/>
          <w:lang w:val="en-US"/>
        </w:rPr>
        <w:t>256 is the key derivation function defined in 11.6.1.7.2 (Key derivation function (KDF))</w:t>
      </w:r>
      <w:ins w:id="89" w:author="Daniel Harkins" w:date="2015-06-16T08:53:00Z">
        <w:r>
          <w:rPr>
            <w:sz w:val="20"/>
            <w:lang w:val="en-US"/>
          </w:rPr>
          <w:t xml:space="preserve"> for the negotiated AKM generating a 256-bit key.</w:t>
        </w:r>
      </w:ins>
    </w:p>
    <w:p w14:paraId="7FB8CE93" w14:textId="77777777" w:rsidR="003F26A9" w:rsidRDefault="003F26A9" w:rsidP="003F26A9">
      <w:pPr>
        <w:rPr>
          <w:sz w:val="20"/>
        </w:rPr>
      </w:pPr>
    </w:p>
    <w:p w14:paraId="6FD9CE77" w14:textId="77777777" w:rsidR="003F26A9" w:rsidRPr="003F26A9" w:rsidRDefault="003F26A9" w:rsidP="003F26A9">
      <w:pPr>
        <w:rPr>
          <w:b/>
          <w:i/>
        </w:rPr>
      </w:pPr>
      <w:proofErr w:type="spellStart"/>
      <w:r>
        <w:rPr>
          <w:b/>
          <w:i/>
        </w:rPr>
        <w:t>Instrut</w:t>
      </w:r>
      <w:proofErr w:type="spellEnd"/>
      <w:r>
        <w:rPr>
          <w:b/>
          <w:i/>
        </w:rPr>
        <w:t xml:space="preserve"> the editor to modify section 13.5.7 as indicated:</w:t>
      </w:r>
    </w:p>
    <w:p w14:paraId="11D2AF2F" w14:textId="77777777" w:rsidR="003F26A9" w:rsidRDefault="003F26A9" w:rsidP="003F26A9">
      <w:pPr>
        <w:rPr>
          <w:sz w:val="20"/>
        </w:rPr>
      </w:pPr>
    </w:p>
    <w:p w14:paraId="5A974C9A" w14:textId="77777777" w:rsidR="003F26A9" w:rsidRPr="003F26A9" w:rsidRDefault="003F26A9" w:rsidP="003F26A9">
      <w:pPr>
        <w:widowControl w:val="0"/>
        <w:autoSpaceDE w:val="0"/>
        <w:autoSpaceDN w:val="0"/>
        <w:adjustRightInd w:val="0"/>
        <w:rPr>
          <w:b/>
          <w:sz w:val="20"/>
          <w:lang w:val="en-US"/>
        </w:rPr>
      </w:pPr>
      <w:r w:rsidRPr="003F26A9">
        <w:rPr>
          <w:b/>
          <w:sz w:val="20"/>
          <w:lang w:val="en-US"/>
        </w:rPr>
        <w:t>13.5.7 Keys and key derivation algorithm for the authenticated mesh peering exchange (AMPE)</w:t>
      </w:r>
    </w:p>
    <w:p w14:paraId="7962A86D" w14:textId="77777777" w:rsidR="003F26A9" w:rsidRDefault="003F26A9" w:rsidP="003F26A9">
      <w:pPr>
        <w:widowControl w:val="0"/>
        <w:autoSpaceDE w:val="0"/>
        <w:autoSpaceDN w:val="0"/>
        <w:adjustRightInd w:val="0"/>
        <w:rPr>
          <w:sz w:val="20"/>
          <w:lang w:val="en-US"/>
        </w:rPr>
      </w:pPr>
    </w:p>
    <w:p w14:paraId="58E460CC" w14:textId="77777777" w:rsidR="003F26A9" w:rsidRDefault="003F26A9" w:rsidP="003F26A9">
      <w:pPr>
        <w:widowControl w:val="0"/>
        <w:autoSpaceDE w:val="0"/>
        <w:autoSpaceDN w:val="0"/>
        <w:adjustRightInd w:val="0"/>
        <w:rPr>
          <w:sz w:val="20"/>
          <w:lang w:val="en-US"/>
        </w:rPr>
      </w:pPr>
      <w:r>
        <w:rPr>
          <w:sz w:val="20"/>
          <w:lang w:val="en-US"/>
        </w:rPr>
        <w:t>To execute the AMPE and mesh group key handshake with a candidate peer STA, the local STA shall derive an authenticated encryption key (AEK) and a mesh temporal key (MTK) using the PMK it shares with the candidate peer STA.</w:t>
      </w:r>
    </w:p>
    <w:p w14:paraId="4C624E0C" w14:textId="77777777" w:rsidR="003F26A9" w:rsidRDefault="003F26A9" w:rsidP="003F26A9">
      <w:pPr>
        <w:widowControl w:val="0"/>
        <w:autoSpaceDE w:val="0"/>
        <w:autoSpaceDN w:val="0"/>
        <w:adjustRightInd w:val="0"/>
        <w:rPr>
          <w:sz w:val="20"/>
          <w:lang w:val="en-US"/>
        </w:rPr>
      </w:pPr>
    </w:p>
    <w:p w14:paraId="7258F753" w14:textId="77777777" w:rsidR="003F26A9" w:rsidRDefault="003F26A9" w:rsidP="003F26A9">
      <w:pPr>
        <w:widowControl w:val="0"/>
        <w:autoSpaceDE w:val="0"/>
        <w:autoSpaceDN w:val="0"/>
        <w:adjustRightInd w:val="0"/>
        <w:rPr>
          <w:sz w:val="20"/>
          <w:lang w:val="en-US"/>
        </w:rPr>
      </w:pPr>
      <w:r>
        <w:rPr>
          <w:sz w:val="20"/>
          <w:lang w:val="en-US"/>
        </w:rPr>
        <w:t>The AEK is derived statically from the shared PMK. The MTK is derived from the shared PMK and dynamic information provided by the STA and candidate peer STA.</w:t>
      </w:r>
    </w:p>
    <w:p w14:paraId="5A152A9B" w14:textId="77777777" w:rsidR="003F26A9" w:rsidRDefault="003F26A9" w:rsidP="003F26A9">
      <w:pPr>
        <w:widowControl w:val="0"/>
        <w:autoSpaceDE w:val="0"/>
        <w:autoSpaceDN w:val="0"/>
        <w:adjustRightInd w:val="0"/>
        <w:rPr>
          <w:sz w:val="20"/>
          <w:lang w:val="en-US"/>
        </w:rPr>
      </w:pPr>
    </w:p>
    <w:p w14:paraId="79105518" w14:textId="77777777" w:rsidR="003F26A9" w:rsidRDefault="003F26A9" w:rsidP="003F26A9">
      <w:pPr>
        <w:widowControl w:val="0"/>
        <w:autoSpaceDE w:val="0"/>
        <w:autoSpaceDN w:val="0"/>
        <w:adjustRightInd w:val="0"/>
        <w:rPr>
          <w:sz w:val="20"/>
          <w:lang w:val="en-US"/>
        </w:rPr>
      </w:pPr>
      <w:r>
        <w:rPr>
          <w:sz w:val="20"/>
          <w:lang w:val="en-US"/>
        </w:rPr>
        <w:t xml:space="preserve">The </w:t>
      </w:r>
      <w:proofErr w:type="gramStart"/>
      <w:r>
        <w:rPr>
          <w:sz w:val="20"/>
          <w:lang w:val="en-US"/>
        </w:rPr>
        <w:t>AEK is mutually derived by the local STA and the peer STA</w:t>
      </w:r>
      <w:proofErr w:type="gramEnd"/>
      <w:r>
        <w:rPr>
          <w:sz w:val="20"/>
          <w:lang w:val="en-US"/>
        </w:rPr>
        <w:t xml:space="preserve"> once a new PMK has been selected. The</w:t>
      </w:r>
    </w:p>
    <w:p w14:paraId="029D834B" w14:textId="77777777" w:rsidR="003F26A9" w:rsidRDefault="003F26A9" w:rsidP="003F26A9">
      <w:pPr>
        <w:rPr>
          <w:sz w:val="20"/>
          <w:lang w:val="en-US"/>
        </w:rPr>
      </w:pPr>
      <w:r>
        <w:rPr>
          <w:sz w:val="20"/>
          <w:lang w:val="en-US"/>
        </w:rPr>
        <w:t>AEK shall be derived from the PMK by</w:t>
      </w:r>
    </w:p>
    <w:p w14:paraId="6FC2743D" w14:textId="77777777" w:rsidR="003F26A9" w:rsidRDefault="003F26A9" w:rsidP="003F26A9">
      <w:pPr>
        <w:rPr>
          <w:sz w:val="20"/>
        </w:rPr>
      </w:pPr>
    </w:p>
    <w:p w14:paraId="11F23782" w14:textId="77777777" w:rsidR="003F26A9" w:rsidRDefault="003F26A9" w:rsidP="003F26A9">
      <w:pPr>
        <w:widowControl w:val="0"/>
        <w:autoSpaceDE w:val="0"/>
        <w:autoSpaceDN w:val="0"/>
        <w:adjustRightInd w:val="0"/>
        <w:ind w:firstLine="720"/>
        <w:rPr>
          <w:sz w:val="20"/>
          <w:lang w:val="en-US"/>
        </w:rPr>
      </w:pPr>
      <w:r>
        <w:rPr>
          <w:sz w:val="20"/>
          <w:lang w:val="en-US"/>
        </w:rPr>
        <w:t xml:space="preserve">AEK </w:t>
      </w:r>
      <w:r w:rsidRPr="003F26A9">
        <w:rPr>
          <w:rFonts w:ascii="ê≠ÜUˇ" w:hAnsi="ê≠ÜUˇ" w:cs="ê≠ÜUˇ"/>
          <w:sz w:val="20"/>
          <w:lang w:val="en-US"/>
        </w:rPr>
        <w:sym w:font="Wingdings" w:char="F0DF"/>
      </w:r>
      <w:proofErr w:type="gramStart"/>
      <w:r>
        <w:rPr>
          <w:rFonts w:ascii="ê≠ÜUˇ" w:hAnsi="ê≠ÜUˇ" w:cs="ê≠ÜUˇ"/>
          <w:sz w:val="20"/>
          <w:lang w:val="en-US"/>
        </w:rPr>
        <w:t xml:space="preserve"> </w:t>
      </w:r>
      <w:r>
        <w:rPr>
          <w:sz w:val="20"/>
          <w:lang w:val="en-US"/>
        </w:rPr>
        <w:t xml:space="preserve"> KDF</w:t>
      </w:r>
      <w:proofErr w:type="gramEnd"/>
      <w:r>
        <w:rPr>
          <w:sz w:val="20"/>
          <w:lang w:val="en-US"/>
        </w:rPr>
        <w:t>-</w:t>
      </w:r>
      <w:ins w:id="90" w:author="Daniel Harkins" w:date="2015-06-16T08:13:00Z">
        <w:r>
          <w:rPr>
            <w:sz w:val="20"/>
            <w:lang w:val="en-US"/>
          </w:rPr>
          <w:t>Hash-</w:t>
        </w:r>
      </w:ins>
      <w:r>
        <w:rPr>
          <w:sz w:val="20"/>
          <w:lang w:val="en-US"/>
        </w:rPr>
        <w:t>256(PMK, “AEK Derivation”, Selected AKM Suite ||</w:t>
      </w:r>
    </w:p>
    <w:p w14:paraId="14483DA3" w14:textId="77777777" w:rsidR="003F26A9" w:rsidRDefault="003F26A9" w:rsidP="003F26A9">
      <w:pPr>
        <w:widowControl w:val="0"/>
        <w:autoSpaceDE w:val="0"/>
        <w:autoSpaceDN w:val="0"/>
        <w:adjustRightInd w:val="0"/>
        <w:ind w:left="1440" w:firstLine="720"/>
        <w:rPr>
          <w:sz w:val="20"/>
          <w:lang w:val="en-US"/>
        </w:rPr>
      </w:pPr>
      <w:proofErr w:type="gramStart"/>
      <w:r>
        <w:rPr>
          <w:sz w:val="20"/>
          <w:lang w:val="en-US"/>
        </w:rPr>
        <w:t>min</w:t>
      </w:r>
      <w:proofErr w:type="gramEnd"/>
      <w:r>
        <w:rPr>
          <w:sz w:val="20"/>
          <w:lang w:val="en-US"/>
        </w:rPr>
        <w:t>(</w:t>
      </w:r>
      <w:proofErr w:type="spellStart"/>
      <w:r>
        <w:rPr>
          <w:sz w:val="20"/>
          <w:lang w:val="en-US"/>
        </w:rPr>
        <w:t>localMAC</w:t>
      </w:r>
      <w:proofErr w:type="spellEnd"/>
      <w:r>
        <w:rPr>
          <w:sz w:val="20"/>
          <w:lang w:val="en-US"/>
        </w:rPr>
        <w:t xml:space="preserve">, </w:t>
      </w:r>
      <w:proofErr w:type="spellStart"/>
      <w:r>
        <w:rPr>
          <w:sz w:val="20"/>
          <w:lang w:val="en-US"/>
        </w:rPr>
        <w:t>peerMAC</w:t>
      </w:r>
      <w:proofErr w:type="spellEnd"/>
      <w:r>
        <w:rPr>
          <w:sz w:val="20"/>
          <w:lang w:val="en-US"/>
        </w:rPr>
        <w:t>) || max(</w:t>
      </w:r>
      <w:proofErr w:type="spellStart"/>
      <w:r>
        <w:rPr>
          <w:sz w:val="20"/>
          <w:lang w:val="en-US"/>
        </w:rPr>
        <w:t>localMAC</w:t>
      </w:r>
      <w:proofErr w:type="spellEnd"/>
      <w:r>
        <w:rPr>
          <w:sz w:val="20"/>
          <w:lang w:val="en-US"/>
        </w:rPr>
        <w:t xml:space="preserve">, </w:t>
      </w:r>
      <w:proofErr w:type="spellStart"/>
      <w:r>
        <w:rPr>
          <w:sz w:val="20"/>
          <w:lang w:val="en-US"/>
        </w:rPr>
        <w:t>peerMAC</w:t>
      </w:r>
      <w:proofErr w:type="spellEnd"/>
      <w:r>
        <w:rPr>
          <w:sz w:val="20"/>
          <w:lang w:val="en-US"/>
        </w:rPr>
        <w:t>)).</w:t>
      </w:r>
    </w:p>
    <w:p w14:paraId="32714DAA" w14:textId="77777777" w:rsidR="003F26A9" w:rsidRDefault="003F26A9" w:rsidP="003F26A9">
      <w:pPr>
        <w:widowControl w:val="0"/>
        <w:autoSpaceDE w:val="0"/>
        <w:autoSpaceDN w:val="0"/>
        <w:adjustRightInd w:val="0"/>
        <w:rPr>
          <w:sz w:val="20"/>
          <w:lang w:val="en-US"/>
        </w:rPr>
      </w:pPr>
    </w:p>
    <w:p w14:paraId="3FBD361E" w14:textId="77777777" w:rsidR="003F26A9" w:rsidRDefault="003F26A9" w:rsidP="003F26A9">
      <w:pPr>
        <w:widowControl w:val="0"/>
        <w:autoSpaceDE w:val="0"/>
        <w:autoSpaceDN w:val="0"/>
        <w:adjustRightInd w:val="0"/>
        <w:rPr>
          <w:sz w:val="20"/>
          <w:lang w:val="en-US"/>
        </w:rPr>
      </w:pPr>
      <w:proofErr w:type="gramStart"/>
      <w:r>
        <w:rPr>
          <w:sz w:val="20"/>
          <w:lang w:val="en-US"/>
        </w:rPr>
        <w:t>where</w:t>
      </w:r>
      <w:proofErr w:type="gramEnd"/>
      <w:r>
        <w:rPr>
          <w:sz w:val="20"/>
          <w:lang w:val="en-US"/>
        </w:rPr>
        <w:t xml:space="preserve"> KDF-</w:t>
      </w:r>
      <w:ins w:id="91" w:author="Daniel Harkins" w:date="2015-06-16T08:13:00Z">
        <w:r>
          <w:rPr>
            <w:sz w:val="20"/>
            <w:lang w:val="en-US"/>
          </w:rPr>
          <w:t>Hash-</w:t>
        </w:r>
      </w:ins>
      <w:r>
        <w:rPr>
          <w:sz w:val="20"/>
          <w:lang w:val="en-US"/>
        </w:rPr>
        <w:t>256 is the key derivation function defined in 11.6.1.7.2 (Key derivation function (KDF))</w:t>
      </w:r>
      <w:ins w:id="92" w:author="Daniel Harkins" w:date="2015-06-16T08:16:00Z">
        <w:r w:rsidR="00462EDC">
          <w:rPr>
            <w:sz w:val="20"/>
            <w:lang w:val="en-US"/>
          </w:rPr>
          <w:t xml:space="preserve"> using the Hash algorithm defined by the negotiated AKM to generate an AEK of length of 256 bits</w:t>
        </w:r>
      </w:ins>
      <w:r>
        <w:rPr>
          <w:sz w:val="20"/>
          <w:lang w:val="en-US"/>
        </w:rPr>
        <w:t>.</w:t>
      </w:r>
    </w:p>
    <w:p w14:paraId="58D2020D" w14:textId="77777777" w:rsidR="003F26A9" w:rsidRDefault="003F26A9" w:rsidP="003F26A9">
      <w:pPr>
        <w:widowControl w:val="0"/>
        <w:autoSpaceDE w:val="0"/>
        <w:autoSpaceDN w:val="0"/>
        <w:adjustRightInd w:val="0"/>
        <w:rPr>
          <w:sz w:val="20"/>
          <w:lang w:val="en-US"/>
        </w:rPr>
      </w:pPr>
    </w:p>
    <w:p w14:paraId="0BA58ECF" w14:textId="77777777" w:rsidR="003F26A9" w:rsidRDefault="003F26A9" w:rsidP="003F26A9">
      <w:pPr>
        <w:widowControl w:val="0"/>
        <w:autoSpaceDE w:val="0"/>
        <w:autoSpaceDN w:val="0"/>
        <w:adjustRightInd w:val="0"/>
        <w:rPr>
          <w:sz w:val="20"/>
          <w:lang w:val="en-US"/>
        </w:rPr>
      </w:pPr>
      <w:r>
        <w:rPr>
          <w:sz w:val="20"/>
          <w:lang w:val="en-US"/>
        </w:rPr>
        <w:t>The temporal key (MTK) shall be derived from the PMK by</w:t>
      </w:r>
    </w:p>
    <w:p w14:paraId="696445C2" w14:textId="77777777" w:rsidR="003F26A9" w:rsidRDefault="003F26A9" w:rsidP="003F26A9">
      <w:pPr>
        <w:widowControl w:val="0"/>
        <w:autoSpaceDE w:val="0"/>
        <w:autoSpaceDN w:val="0"/>
        <w:adjustRightInd w:val="0"/>
        <w:rPr>
          <w:sz w:val="20"/>
          <w:lang w:val="en-US"/>
        </w:rPr>
      </w:pPr>
    </w:p>
    <w:p w14:paraId="46D503E9" w14:textId="77777777" w:rsidR="003F26A9" w:rsidRDefault="003F26A9" w:rsidP="003F26A9">
      <w:pPr>
        <w:widowControl w:val="0"/>
        <w:autoSpaceDE w:val="0"/>
        <w:autoSpaceDN w:val="0"/>
        <w:adjustRightInd w:val="0"/>
        <w:ind w:firstLine="720"/>
        <w:rPr>
          <w:sz w:val="20"/>
          <w:lang w:val="en-US"/>
        </w:rPr>
      </w:pPr>
      <w:r>
        <w:rPr>
          <w:sz w:val="20"/>
          <w:lang w:val="en-US"/>
        </w:rPr>
        <w:t xml:space="preserve">MTK </w:t>
      </w:r>
      <w:r w:rsidRPr="003F26A9">
        <w:rPr>
          <w:rFonts w:ascii="ê≠ÜUˇ" w:hAnsi="ê≠ÜUˇ" w:cs="ê≠ÜUˇ"/>
          <w:sz w:val="20"/>
          <w:lang w:val="en-US"/>
        </w:rPr>
        <w:sym w:font="Wingdings" w:char="F0DF"/>
      </w:r>
      <w:proofErr w:type="gramStart"/>
      <w:r>
        <w:rPr>
          <w:rFonts w:ascii="ê≠ÜUˇ" w:hAnsi="ê≠ÜUˇ" w:cs="ê≠ÜUˇ"/>
          <w:sz w:val="20"/>
          <w:lang w:val="en-US"/>
        </w:rPr>
        <w:t xml:space="preserve"> </w:t>
      </w:r>
      <w:r>
        <w:rPr>
          <w:sz w:val="20"/>
          <w:lang w:val="en-US"/>
        </w:rPr>
        <w:t xml:space="preserve"> KDF</w:t>
      </w:r>
      <w:proofErr w:type="gramEnd"/>
      <w:r>
        <w:rPr>
          <w:sz w:val="20"/>
          <w:lang w:val="en-US"/>
        </w:rPr>
        <w:t>-</w:t>
      </w:r>
      <w:ins w:id="93" w:author="Daniel Harkins" w:date="2015-06-16T08:13:00Z">
        <w:r>
          <w:rPr>
            <w:sz w:val="20"/>
            <w:lang w:val="en-US"/>
          </w:rPr>
          <w:t>Hash-</w:t>
        </w:r>
      </w:ins>
      <w:r>
        <w:rPr>
          <w:sz w:val="20"/>
          <w:lang w:val="en-US"/>
        </w:rPr>
        <w:t>Length(PMK, “Temporal Key Derivation”, min(</w:t>
      </w:r>
      <w:proofErr w:type="spellStart"/>
      <w:r>
        <w:rPr>
          <w:sz w:val="20"/>
          <w:lang w:val="en-US"/>
        </w:rPr>
        <w:t>localNonce</w:t>
      </w:r>
      <w:proofErr w:type="spellEnd"/>
      <w:r>
        <w:rPr>
          <w:sz w:val="20"/>
          <w:lang w:val="en-US"/>
        </w:rPr>
        <w:t>,</w:t>
      </w:r>
    </w:p>
    <w:p w14:paraId="7503D2B7" w14:textId="77777777" w:rsidR="003F26A9" w:rsidRDefault="003F26A9" w:rsidP="003F26A9">
      <w:pPr>
        <w:widowControl w:val="0"/>
        <w:autoSpaceDE w:val="0"/>
        <w:autoSpaceDN w:val="0"/>
        <w:adjustRightInd w:val="0"/>
        <w:ind w:left="1440" w:firstLine="720"/>
        <w:rPr>
          <w:sz w:val="20"/>
          <w:lang w:val="en-US"/>
        </w:rPr>
      </w:pPr>
      <w:proofErr w:type="spellStart"/>
      <w:proofErr w:type="gramStart"/>
      <w:r>
        <w:rPr>
          <w:sz w:val="20"/>
          <w:lang w:val="en-US"/>
        </w:rPr>
        <w:t>peerNonce</w:t>
      </w:r>
      <w:proofErr w:type="spellEnd"/>
      <w:proofErr w:type="gramEnd"/>
      <w:r>
        <w:rPr>
          <w:sz w:val="20"/>
          <w:lang w:val="en-US"/>
        </w:rPr>
        <w:t>) || max(</w:t>
      </w:r>
      <w:proofErr w:type="spellStart"/>
      <w:r>
        <w:rPr>
          <w:sz w:val="20"/>
          <w:lang w:val="en-US"/>
        </w:rPr>
        <w:t>localNonce</w:t>
      </w:r>
      <w:proofErr w:type="spellEnd"/>
      <w:r>
        <w:rPr>
          <w:sz w:val="20"/>
          <w:lang w:val="en-US"/>
        </w:rPr>
        <w:t xml:space="preserve">, </w:t>
      </w:r>
      <w:proofErr w:type="spellStart"/>
      <w:r>
        <w:rPr>
          <w:sz w:val="20"/>
          <w:lang w:val="en-US"/>
        </w:rPr>
        <w:t>peerNonce</w:t>
      </w:r>
      <w:proofErr w:type="spellEnd"/>
      <w:r>
        <w:rPr>
          <w:sz w:val="20"/>
          <w:lang w:val="en-US"/>
        </w:rPr>
        <w:t>) || min(</w:t>
      </w:r>
      <w:proofErr w:type="spellStart"/>
      <w:r>
        <w:rPr>
          <w:sz w:val="20"/>
          <w:lang w:val="en-US"/>
        </w:rPr>
        <w:t>localLinkID</w:t>
      </w:r>
      <w:proofErr w:type="spellEnd"/>
      <w:r>
        <w:rPr>
          <w:sz w:val="20"/>
          <w:lang w:val="en-US"/>
        </w:rPr>
        <w:t>,</w:t>
      </w:r>
    </w:p>
    <w:p w14:paraId="2EB7A4DA" w14:textId="77777777" w:rsidR="003F26A9" w:rsidRDefault="003F26A9" w:rsidP="003F26A9">
      <w:pPr>
        <w:widowControl w:val="0"/>
        <w:autoSpaceDE w:val="0"/>
        <w:autoSpaceDN w:val="0"/>
        <w:adjustRightInd w:val="0"/>
        <w:ind w:left="1440" w:firstLine="720"/>
        <w:rPr>
          <w:sz w:val="20"/>
          <w:lang w:val="en-US"/>
        </w:rPr>
      </w:pPr>
      <w:proofErr w:type="spellStart"/>
      <w:proofErr w:type="gramStart"/>
      <w:r>
        <w:rPr>
          <w:sz w:val="20"/>
          <w:lang w:val="en-US"/>
        </w:rPr>
        <w:t>peerLinkID</w:t>
      </w:r>
      <w:proofErr w:type="spellEnd"/>
      <w:proofErr w:type="gramEnd"/>
      <w:r>
        <w:rPr>
          <w:sz w:val="20"/>
          <w:lang w:val="en-US"/>
        </w:rPr>
        <w:t>) || max(</w:t>
      </w:r>
      <w:proofErr w:type="spellStart"/>
      <w:r>
        <w:rPr>
          <w:sz w:val="20"/>
          <w:lang w:val="en-US"/>
        </w:rPr>
        <w:t>localLinkID</w:t>
      </w:r>
      <w:proofErr w:type="spellEnd"/>
      <w:r>
        <w:rPr>
          <w:sz w:val="20"/>
          <w:lang w:val="en-US"/>
        </w:rPr>
        <w:t xml:space="preserve">, </w:t>
      </w:r>
      <w:proofErr w:type="spellStart"/>
      <w:r>
        <w:rPr>
          <w:sz w:val="20"/>
          <w:lang w:val="en-US"/>
        </w:rPr>
        <w:t>peerLinkID</w:t>
      </w:r>
      <w:proofErr w:type="spellEnd"/>
      <w:r>
        <w:rPr>
          <w:sz w:val="20"/>
          <w:lang w:val="en-US"/>
        </w:rPr>
        <w:t>) || Selected AKM Suite ||</w:t>
      </w:r>
    </w:p>
    <w:p w14:paraId="563C0819" w14:textId="77777777" w:rsidR="003F26A9" w:rsidRDefault="003F26A9" w:rsidP="003F26A9">
      <w:pPr>
        <w:widowControl w:val="0"/>
        <w:autoSpaceDE w:val="0"/>
        <w:autoSpaceDN w:val="0"/>
        <w:adjustRightInd w:val="0"/>
        <w:ind w:left="1440" w:firstLine="720"/>
        <w:rPr>
          <w:sz w:val="20"/>
          <w:lang w:val="en-US"/>
        </w:rPr>
      </w:pPr>
      <w:proofErr w:type="gramStart"/>
      <w:r>
        <w:rPr>
          <w:sz w:val="20"/>
          <w:lang w:val="en-US"/>
        </w:rPr>
        <w:t>min</w:t>
      </w:r>
      <w:proofErr w:type="gramEnd"/>
      <w:r>
        <w:rPr>
          <w:sz w:val="20"/>
          <w:lang w:val="en-US"/>
        </w:rPr>
        <w:t>(</w:t>
      </w:r>
      <w:proofErr w:type="spellStart"/>
      <w:r>
        <w:rPr>
          <w:sz w:val="20"/>
          <w:lang w:val="en-US"/>
        </w:rPr>
        <w:t>localMAC</w:t>
      </w:r>
      <w:proofErr w:type="spellEnd"/>
      <w:r>
        <w:rPr>
          <w:sz w:val="20"/>
          <w:lang w:val="en-US"/>
        </w:rPr>
        <w:t xml:space="preserve">, </w:t>
      </w:r>
      <w:proofErr w:type="spellStart"/>
      <w:r>
        <w:rPr>
          <w:sz w:val="20"/>
          <w:lang w:val="en-US"/>
        </w:rPr>
        <w:t>peerMAC</w:t>
      </w:r>
      <w:proofErr w:type="spellEnd"/>
      <w:r>
        <w:rPr>
          <w:sz w:val="20"/>
          <w:lang w:val="en-US"/>
        </w:rPr>
        <w:t>) || max(</w:t>
      </w:r>
      <w:proofErr w:type="spellStart"/>
      <w:r>
        <w:rPr>
          <w:sz w:val="20"/>
          <w:lang w:val="en-US"/>
        </w:rPr>
        <w:t>localMAC</w:t>
      </w:r>
      <w:proofErr w:type="spellEnd"/>
      <w:r>
        <w:rPr>
          <w:sz w:val="20"/>
          <w:lang w:val="en-US"/>
        </w:rPr>
        <w:t xml:space="preserve">, </w:t>
      </w:r>
      <w:proofErr w:type="spellStart"/>
      <w:r>
        <w:rPr>
          <w:sz w:val="20"/>
          <w:lang w:val="en-US"/>
        </w:rPr>
        <w:t>peerMAC</w:t>
      </w:r>
      <w:proofErr w:type="spellEnd"/>
      <w:r>
        <w:rPr>
          <w:sz w:val="20"/>
          <w:lang w:val="en-US"/>
        </w:rPr>
        <w:t>)).</w:t>
      </w:r>
    </w:p>
    <w:p w14:paraId="580F9D2B" w14:textId="77777777" w:rsidR="003F26A9" w:rsidRDefault="003F26A9" w:rsidP="003F26A9">
      <w:pPr>
        <w:rPr>
          <w:sz w:val="20"/>
          <w:lang w:val="en-US"/>
        </w:rPr>
      </w:pPr>
    </w:p>
    <w:p w14:paraId="6A0D5EA6" w14:textId="77777777" w:rsidR="003F26A9" w:rsidDel="00462EDC" w:rsidRDefault="003F26A9" w:rsidP="003F26A9">
      <w:pPr>
        <w:rPr>
          <w:del w:id="94" w:author="Daniel Harkins" w:date="2015-06-16T08:17:00Z"/>
          <w:sz w:val="20"/>
        </w:rPr>
      </w:pPr>
      <w:proofErr w:type="gramStart"/>
      <w:r>
        <w:rPr>
          <w:sz w:val="20"/>
          <w:lang w:val="en-US"/>
        </w:rPr>
        <w:lastRenderedPageBreak/>
        <w:t>where</w:t>
      </w:r>
      <w:proofErr w:type="gramEnd"/>
      <w:r>
        <w:rPr>
          <w:sz w:val="20"/>
          <w:lang w:val="en-US"/>
        </w:rPr>
        <w:t xml:space="preserve"> KDF-</w:t>
      </w:r>
      <w:ins w:id="95" w:author="Daniel Harkins" w:date="2015-06-16T08:13:00Z">
        <w:r>
          <w:rPr>
            <w:sz w:val="20"/>
            <w:lang w:val="en-US"/>
          </w:rPr>
          <w:t>Hash-</w:t>
        </w:r>
      </w:ins>
      <w:ins w:id="96" w:author="Daniel Harkins" w:date="2015-06-16T08:16:00Z">
        <w:r w:rsidR="00462EDC">
          <w:rPr>
            <w:sz w:val="20"/>
            <w:lang w:val="en-US"/>
          </w:rPr>
          <w:t>Length</w:t>
        </w:r>
      </w:ins>
      <w:del w:id="97" w:author="Daniel Harkins" w:date="2015-06-16T08:16:00Z">
        <w:r w:rsidDel="00462EDC">
          <w:rPr>
            <w:sz w:val="20"/>
            <w:lang w:val="en-US"/>
          </w:rPr>
          <w:delText>X</w:delText>
        </w:r>
      </w:del>
      <w:r>
        <w:rPr>
          <w:sz w:val="20"/>
          <w:lang w:val="en-US"/>
        </w:rPr>
        <w:t xml:space="preserve"> is the key derivation function defined in 11.6.1.7.2 (Key derivation function (KDF))</w:t>
      </w:r>
      <w:ins w:id="98" w:author="Daniel Harkins" w:date="2015-06-16T08:16:00Z">
        <w:r w:rsidR="00462EDC">
          <w:rPr>
            <w:sz w:val="20"/>
            <w:lang w:val="en-US"/>
          </w:rPr>
          <w:t xml:space="preserve"> using the Hash algorithm defined by the negotiated AKM to generate an MTK of a specified length</w:t>
        </w:r>
      </w:ins>
      <w:r>
        <w:rPr>
          <w:sz w:val="20"/>
          <w:lang w:val="en-US"/>
        </w:rPr>
        <w:t>.</w:t>
      </w:r>
      <w:ins w:id="99" w:author="Daniel Harkins" w:date="2015-06-16T08:17:00Z">
        <w:r w:rsidR="00462EDC">
          <w:rPr>
            <w:sz w:val="20"/>
          </w:rPr>
          <w:t xml:space="preserve"> Both </w:t>
        </w:r>
      </w:ins>
    </w:p>
    <w:p w14:paraId="1DF4F2F4" w14:textId="77777777" w:rsidR="00462EDC" w:rsidRDefault="00462EDC">
      <w:pPr>
        <w:rPr>
          <w:sz w:val="20"/>
          <w:lang w:val="en-US"/>
        </w:rPr>
        <w:pPrChange w:id="100" w:author="Daniel Harkins" w:date="2015-06-16T08:17:00Z">
          <w:pPr>
            <w:widowControl w:val="0"/>
            <w:autoSpaceDE w:val="0"/>
            <w:autoSpaceDN w:val="0"/>
            <w:adjustRightInd w:val="0"/>
          </w:pPr>
        </w:pPrChange>
      </w:pPr>
      <w:r>
        <w:rPr>
          <w:sz w:val="20"/>
          <w:lang w:val="en-US"/>
        </w:rPr>
        <w:t>CCMP</w:t>
      </w:r>
      <w:ins w:id="101" w:author="Daniel Harkins" w:date="2015-06-16T08:17:00Z">
        <w:r>
          <w:rPr>
            <w:sz w:val="20"/>
            <w:lang w:val="en-US"/>
          </w:rPr>
          <w:t xml:space="preserve"> and GCMP</w:t>
        </w:r>
      </w:ins>
      <w:r>
        <w:rPr>
          <w:sz w:val="20"/>
          <w:lang w:val="en-US"/>
        </w:rPr>
        <w:t xml:space="preserve"> use</w:t>
      </w:r>
      <w:del w:id="102" w:author="Daniel Harkins" w:date="2015-06-16T08:17:00Z">
        <w:r w:rsidDel="00462EDC">
          <w:rPr>
            <w:sz w:val="20"/>
            <w:lang w:val="en-US"/>
          </w:rPr>
          <w:delText>s</w:delText>
        </w:r>
      </w:del>
      <w:r>
        <w:rPr>
          <w:sz w:val="20"/>
          <w:lang w:val="en-US"/>
        </w:rPr>
        <w:t xml:space="preserve"> Length = 128. The “min” and “max” operations for IEEE 802 addresses are with the address</w:t>
      </w:r>
    </w:p>
    <w:p w14:paraId="59193CA7" w14:textId="77777777" w:rsidR="00462EDC" w:rsidRDefault="00462EDC" w:rsidP="00462EDC">
      <w:pPr>
        <w:widowControl w:val="0"/>
        <w:autoSpaceDE w:val="0"/>
        <w:autoSpaceDN w:val="0"/>
        <w:adjustRightInd w:val="0"/>
        <w:rPr>
          <w:sz w:val="20"/>
          <w:lang w:val="en-US"/>
        </w:rPr>
      </w:pPr>
      <w:proofErr w:type="gramStart"/>
      <w:r>
        <w:rPr>
          <w:sz w:val="20"/>
          <w:lang w:val="en-US"/>
        </w:rPr>
        <w:t>converted</w:t>
      </w:r>
      <w:proofErr w:type="gramEnd"/>
      <w:r>
        <w:rPr>
          <w:sz w:val="20"/>
          <w:lang w:val="en-US"/>
        </w:rPr>
        <w:t xml:space="preserve"> to a positive integer, treating the first transmitted octet as the most significant octet of the integer</w:t>
      </w:r>
    </w:p>
    <w:p w14:paraId="3838AD7B" w14:textId="77777777" w:rsidR="00462EDC" w:rsidRDefault="00462EDC" w:rsidP="00462EDC">
      <w:pPr>
        <w:widowControl w:val="0"/>
        <w:autoSpaceDE w:val="0"/>
        <w:autoSpaceDN w:val="0"/>
        <w:adjustRightInd w:val="0"/>
        <w:rPr>
          <w:sz w:val="20"/>
          <w:lang w:val="en-US"/>
        </w:rPr>
      </w:pPr>
      <w:proofErr w:type="gramStart"/>
      <w:r>
        <w:rPr>
          <w:sz w:val="20"/>
          <w:lang w:val="en-US"/>
        </w:rPr>
        <w:t>as</w:t>
      </w:r>
      <w:proofErr w:type="gramEnd"/>
      <w:r>
        <w:rPr>
          <w:sz w:val="20"/>
          <w:lang w:val="en-US"/>
        </w:rPr>
        <w:t xml:space="preserve"> specified in 11.6.1.3 (Pairwise key hierarchy). The “min” and “max” operations for </w:t>
      </w:r>
      <w:proofErr w:type="spellStart"/>
      <w:r>
        <w:rPr>
          <w:sz w:val="20"/>
          <w:lang w:val="en-US"/>
        </w:rPr>
        <w:t>nonces</w:t>
      </w:r>
      <w:proofErr w:type="spellEnd"/>
      <w:r>
        <w:rPr>
          <w:sz w:val="20"/>
          <w:lang w:val="en-US"/>
        </w:rPr>
        <w:t xml:space="preserve"> are encoded as</w:t>
      </w:r>
    </w:p>
    <w:p w14:paraId="71642737" w14:textId="77777777" w:rsidR="00462EDC" w:rsidRDefault="00462EDC" w:rsidP="00462EDC">
      <w:pPr>
        <w:widowControl w:val="0"/>
        <w:autoSpaceDE w:val="0"/>
        <w:autoSpaceDN w:val="0"/>
        <w:adjustRightInd w:val="0"/>
        <w:rPr>
          <w:sz w:val="20"/>
          <w:lang w:val="en-US"/>
        </w:rPr>
      </w:pPr>
      <w:proofErr w:type="gramStart"/>
      <w:r>
        <w:rPr>
          <w:sz w:val="20"/>
          <w:lang w:val="en-US"/>
        </w:rPr>
        <w:t>specified</w:t>
      </w:r>
      <w:proofErr w:type="gramEnd"/>
      <w:r>
        <w:rPr>
          <w:sz w:val="20"/>
          <w:lang w:val="en-US"/>
        </w:rPr>
        <w:t xml:space="preserve"> in 8.2.2 (Conventions). The “min” and “max” operations for </w:t>
      </w:r>
      <w:proofErr w:type="spellStart"/>
      <w:r>
        <w:rPr>
          <w:sz w:val="20"/>
          <w:lang w:val="en-US"/>
        </w:rPr>
        <w:t>LinkIDs</w:t>
      </w:r>
      <w:proofErr w:type="spellEnd"/>
      <w:r>
        <w:rPr>
          <w:sz w:val="20"/>
          <w:lang w:val="en-US"/>
        </w:rPr>
        <w:t xml:space="preserve"> select the minimum and</w:t>
      </w:r>
    </w:p>
    <w:p w14:paraId="2A415986" w14:textId="77777777" w:rsidR="00462EDC" w:rsidRDefault="00462EDC" w:rsidP="00462EDC">
      <w:pPr>
        <w:rPr>
          <w:sz w:val="20"/>
        </w:rPr>
      </w:pPr>
      <w:proofErr w:type="gramStart"/>
      <w:r>
        <w:rPr>
          <w:sz w:val="20"/>
          <w:lang w:val="en-US"/>
        </w:rPr>
        <w:t>maximum</w:t>
      </w:r>
      <w:proofErr w:type="gramEnd"/>
      <w:r>
        <w:rPr>
          <w:sz w:val="20"/>
          <w:lang w:val="en-US"/>
        </w:rPr>
        <w:t>, respectively, of the two unsigned integers.</w:t>
      </w:r>
    </w:p>
    <w:p w14:paraId="28143CED" w14:textId="77777777" w:rsidR="003F26A9" w:rsidRDefault="003F26A9">
      <w:pPr>
        <w:rPr>
          <w:sz w:val="20"/>
        </w:rPr>
      </w:pPr>
    </w:p>
    <w:p w14:paraId="2B72225F" w14:textId="77777777" w:rsidR="00CA09B2" w:rsidRDefault="00CA09B2">
      <w:pPr>
        <w:rPr>
          <w:b/>
          <w:sz w:val="24"/>
        </w:rPr>
      </w:pPr>
      <w:r>
        <w:br w:type="page"/>
      </w:r>
      <w:r>
        <w:rPr>
          <w:b/>
          <w:sz w:val="24"/>
        </w:rPr>
        <w:lastRenderedPageBreak/>
        <w:t>References:</w:t>
      </w:r>
    </w:p>
    <w:p w14:paraId="549D5AEC"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2FAC9" w14:textId="77777777" w:rsidR="00734472" w:rsidRDefault="00734472">
      <w:r>
        <w:separator/>
      </w:r>
    </w:p>
  </w:endnote>
  <w:endnote w:type="continuationSeparator" w:id="0">
    <w:p w14:paraId="0B88F066" w14:textId="77777777" w:rsidR="00734472" w:rsidRDefault="0073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ê≠ÜUˇ">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54874" w14:textId="77777777" w:rsidR="00734472" w:rsidRDefault="0073447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25B7E">
      <w:rPr>
        <w:noProof/>
      </w:rPr>
      <w:t>1</w:t>
    </w:r>
    <w:r>
      <w:fldChar w:fldCharType="end"/>
    </w:r>
    <w:r>
      <w:tab/>
    </w:r>
    <w:fldSimple w:instr=" COMMENTS  \* MERGEFORMAT ">
      <w:r>
        <w:t>Dan Harkins, Aruba Networks</w:t>
      </w:r>
    </w:fldSimple>
  </w:p>
  <w:p w14:paraId="47C9458F" w14:textId="77777777" w:rsidR="00734472" w:rsidRDefault="0073447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3235E" w14:textId="77777777" w:rsidR="00734472" w:rsidRDefault="00734472">
      <w:r>
        <w:separator/>
      </w:r>
    </w:p>
  </w:footnote>
  <w:footnote w:type="continuationSeparator" w:id="0">
    <w:p w14:paraId="268C5116" w14:textId="77777777" w:rsidR="00734472" w:rsidRDefault="007344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16606" w14:textId="77777777" w:rsidR="00734472" w:rsidRDefault="00734472">
    <w:pPr>
      <w:pStyle w:val="Header"/>
      <w:tabs>
        <w:tab w:val="clear" w:pos="6480"/>
        <w:tab w:val="center" w:pos="4680"/>
        <w:tab w:val="right" w:pos="9360"/>
      </w:tabs>
    </w:pPr>
    <w:r>
      <w:t>June 2015</w:t>
    </w:r>
    <w:r>
      <w:tab/>
    </w:r>
    <w:r>
      <w:tab/>
    </w:r>
    <w:fldSimple w:instr=" TITLE  \* MERGEFORMAT ">
      <w:r>
        <w:t>doc.: IEEE 802.11-15/0764r2</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A407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516976"/>
    <w:multiLevelType w:val="hybridMultilevel"/>
    <w:tmpl w:val="53F09974"/>
    <w:lvl w:ilvl="0" w:tplc="3CA61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67F35"/>
    <w:multiLevelType w:val="hybridMultilevel"/>
    <w:tmpl w:val="ED5225CE"/>
    <w:lvl w:ilvl="0" w:tplc="3CA61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287BAA"/>
    <w:multiLevelType w:val="hybridMultilevel"/>
    <w:tmpl w:val="D2467CA6"/>
    <w:lvl w:ilvl="0" w:tplc="3CA61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A767BD"/>
    <w:multiLevelType w:val="hybridMultilevel"/>
    <w:tmpl w:val="006C82E2"/>
    <w:lvl w:ilvl="0" w:tplc="3CA61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20E"/>
    <w:rsid w:val="00076D82"/>
    <w:rsid w:val="00126553"/>
    <w:rsid w:val="00195552"/>
    <w:rsid w:val="001D723B"/>
    <w:rsid w:val="002018B5"/>
    <w:rsid w:val="00220FC8"/>
    <w:rsid w:val="0029020B"/>
    <w:rsid w:val="002C0311"/>
    <w:rsid w:val="002D44BE"/>
    <w:rsid w:val="002F7892"/>
    <w:rsid w:val="003F26A9"/>
    <w:rsid w:val="00442037"/>
    <w:rsid w:val="00462EDC"/>
    <w:rsid w:val="004A4876"/>
    <w:rsid w:val="004B064B"/>
    <w:rsid w:val="0062440B"/>
    <w:rsid w:val="006C0727"/>
    <w:rsid w:val="006E145F"/>
    <w:rsid w:val="00734472"/>
    <w:rsid w:val="00770572"/>
    <w:rsid w:val="00791DAF"/>
    <w:rsid w:val="007C4307"/>
    <w:rsid w:val="0085586B"/>
    <w:rsid w:val="00895E91"/>
    <w:rsid w:val="00925B7E"/>
    <w:rsid w:val="009336FF"/>
    <w:rsid w:val="009F2FBC"/>
    <w:rsid w:val="00AA427C"/>
    <w:rsid w:val="00B12E82"/>
    <w:rsid w:val="00BE68C2"/>
    <w:rsid w:val="00C82B47"/>
    <w:rsid w:val="00CA09B2"/>
    <w:rsid w:val="00D60C06"/>
    <w:rsid w:val="00DC5A7B"/>
    <w:rsid w:val="00E06EBB"/>
    <w:rsid w:val="00F81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3E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F812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F812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8</Pages>
  <Words>2137</Words>
  <Characters>12184</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Daniel Harkins</dc:creator>
  <cp:keywords>Month Year</cp:keywords>
  <dc:description>John Doe, Some Company</dc:description>
  <cp:lastModifiedBy>Daniel Harkins</cp:lastModifiedBy>
  <cp:revision>3</cp:revision>
  <cp:lastPrinted>1901-01-01T08:00:00Z</cp:lastPrinted>
  <dcterms:created xsi:type="dcterms:W3CDTF">2015-06-19T00:04:00Z</dcterms:created>
  <dcterms:modified xsi:type="dcterms:W3CDTF">2015-06-19T00:05:00Z</dcterms:modified>
</cp:coreProperties>
</file>