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w:t>
            </w:r>
            <w:r w:rsidR="00053330">
              <w:rPr>
                <w:b w:val="0"/>
                <w:sz w:val="20"/>
              </w:rPr>
              <w:t>1</w:t>
            </w:r>
            <w:ins w:id="0" w:author="mrison" w:date="2015-12-08T14:36:00Z">
              <w:r w:rsidR="00C40F43">
                <w:rPr>
                  <w:b w:val="0"/>
                  <w:sz w:val="20"/>
                </w:rPr>
                <w:t>2</w:t>
              </w:r>
            </w:ins>
            <w:del w:id="1" w:author="mrison" w:date="2015-12-08T14:36:00Z">
              <w:r w:rsidR="00053330" w:rsidDel="00C40F43">
                <w:rPr>
                  <w:b w:val="0"/>
                  <w:sz w:val="20"/>
                </w:rPr>
                <w:delText>1</w:delText>
              </w:r>
            </w:del>
            <w:r w:rsidR="00C048EB">
              <w:rPr>
                <w:b w:val="0"/>
                <w:sz w:val="20"/>
              </w:rPr>
              <w:t>-</w:t>
            </w:r>
            <w:ins w:id="2" w:author="mrison" w:date="2015-12-08T15:37:00Z">
              <w:r w:rsidR="00F77FA9">
                <w:rPr>
                  <w:b w:val="0"/>
                  <w:sz w:val="20"/>
                </w:rPr>
                <w:t>08</w:t>
              </w:r>
            </w:ins>
            <w:del w:id="3" w:author="mrison" w:date="2015-12-08T14:36:00Z">
              <w:r w:rsidR="00053330" w:rsidDel="00C40F43">
                <w:rPr>
                  <w:b w:val="0"/>
                  <w:sz w:val="20"/>
                </w:rPr>
                <w:delText>11</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AA708E0" wp14:editId="350C4C3F">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2BA" w:rsidRDefault="003162BA">
                            <w:pPr>
                              <w:pStyle w:val="T1"/>
                              <w:spacing w:after="120"/>
                            </w:pPr>
                            <w:r>
                              <w:t>Abstract</w:t>
                            </w:r>
                          </w:p>
                          <w:p w:rsidR="003162BA" w:rsidRDefault="003162BA"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6572, 6573, 6576, 6582, </w:t>
                            </w:r>
                            <w:r w:rsidRPr="00DB1FF9">
                              <w:t>6583</w:t>
                            </w:r>
                            <w:r>
                              <w:t>, 6625, 6661, 6676, 6677, 6684, 6698, 6699, 6716, 6754, 6771, 6795, 6802, 6803, 6820, 6824 on 11mc/D4.0.  Green indicates material agreed to in the group, yellow material to be discussed, red material rejected by the group and cyan material not to be overlooked.  The “Final” view should be selected in Word.</w:t>
                            </w:r>
                          </w:p>
                          <w:p w:rsidR="003162BA" w:rsidRDefault="003162BA" w:rsidP="006832AA">
                            <w:pPr>
                              <w:jc w:val="both"/>
                            </w:pPr>
                          </w:p>
                          <w:p w:rsidR="003162BA" w:rsidRDefault="003162BA" w:rsidP="003C63B2">
                            <w:pPr>
                              <w:jc w:val="both"/>
                            </w:pPr>
                            <w:proofErr w:type="gramStart"/>
                            <w:r>
                              <w:t>r0-r10</w:t>
                            </w:r>
                            <w:proofErr w:type="gramEnd"/>
                            <w:r>
                              <w:t>: see 15/0762r12.</w:t>
                            </w:r>
                          </w:p>
                          <w:p w:rsidR="003162BA" w:rsidRDefault="003162BA" w:rsidP="003C63B2">
                            <w:pPr>
                              <w:jc w:val="both"/>
                            </w:pPr>
                          </w:p>
                          <w:p w:rsidR="003162BA" w:rsidRDefault="003162BA" w:rsidP="003C63B2">
                            <w:pPr>
                              <w:jc w:val="both"/>
                            </w:pPr>
                            <w:r>
                              <w:t>r11: changes made up to and during the BRC meeting on 2015-10-16.</w:t>
                            </w:r>
                          </w:p>
                          <w:p w:rsidR="003162BA" w:rsidRDefault="003162BA" w:rsidP="003C63B2">
                            <w:pPr>
                              <w:jc w:val="both"/>
                            </w:pPr>
                          </w:p>
                          <w:p w:rsidR="003162BA" w:rsidRDefault="003162BA" w:rsidP="003C63B2">
                            <w:pPr>
                              <w:jc w:val="both"/>
                            </w:pPr>
                            <w:r>
                              <w:t xml:space="preserve">r12: changes made up to and during the BRC meeting on 2015-10-28, and up to and during the BRC meeting on 2015-10-30.  </w:t>
                            </w:r>
                            <w:proofErr w:type="gramStart"/>
                            <w:r>
                              <w:t>Added CIDs 6698, 6699.</w:t>
                            </w:r>
                            <w:proofErr w:type="gramEnd"/>
                          </w:p>
                          <w:p w:rsidR="003162BA" w:rsidRDefault="003162BA" w:rsidP="003C63B2">
                            <w:pPr>
                              <w:jc w:val="both"/>
                            </w:pPr>
                          </w:p>
                          <w:p w:rsidR="003162BA" w:rsidRDefault="003162BA" w:rsidP="003C63B2">
                            <w:pPr>
                              <w:jc w:val="both"/>
                            </w:pPr>
                            <w:r>
                              <w:t xml:space="preserve">r13: changes made up to the BRC meeting on 2015-11-11.  </w:t>
                            </w:r>
                            <w:proofErr w:type="gramStart"/>
                            <w:r>
                              <w:t>Added CID 6572 (in progress).</w:t>
                            </w:r>
                            <w:proofErr w:type="gramEnd"/>
                          </w:p>
                          <w:p w:rsidR="003162BA" w:rsidRDefault="003162BA">
                            <w:pPr>
                              <w:jc w:val="both"/>
                            </w:pPr>
                          </w:p>
                          <w:p w:rsidR="003162BA" w:rsidRDefault="003162BA">
                            <w:pPr>
                              <w:jc w:val="both"/>
                              <w:rPr>
                                <w:ins w:id="4" w:author="mrison" w:date="2015-12-08T14:36:00Z"/>
                              </w:rPr>
                            </w:pPr>
                            <w:r>
                              <w:t>r14: changes made during BRC meeting on 2015-11-11.</w:t>
                            </w:r>
                          </w:p>
                          <w:p w:rsidR="00C40F43" w:rsidRDefault="00C40F43">
                            <w:pPr>
                              <w:jc w:val="both"/>
                              <w:rPr>
                                <w:ins w:id="5" w:author="mrison" w:date="2015-12-08T14:36:00Z"/>
                              </w:rPr>
                            </w:pPr>
                          </w:p>
                          <w:p w:rsidR="00F77FA9" w:rsidRDefault="00C40F43" w:rsidP="00F77FA9">
                            <w:pPr>
                              <w:jc w:val="both"/>
                              <w:rPr>
                                <w:ins w:id="6" w:author="mrison" w:date="2015-12-08T15:37:00Z"/>
                              </w:rPr>
                            </w:pPr>
                            <w:ins w:id="7" w:author="mrison" w:date="2015-12-08T14:36:00Z">
                              <w:r>
                                <w:t>r15:</w:t>
                              </w:r>
                            </w:ins>
                            <w:ins w:id="8" w:author="mrison" w:date="2015-12-08T15:37:00Z">
                              <w:r w:rsidR="00F77FA9">
                                <w:t xml:space="preserve"> </w:t>
                              </w:r>
                              <w:r w:rsidR="00F77FA9">
                                <w:t>changes ma</w:t>
                              </w:r>
                              <w:r w:rsidR="00F77FA9">
                                <w:t>de during BRC meeting on 2015-12-08</w:t>
                              </w:r>
                              <w:r w:rsidR="00F77FA9">
                                <w:t>.</w:t>
                              </w:r>
                            </w:ins>
                          </w:p>
                          <w:p w:rsidR="00C40F43" w:rsidRDefault="00C40F43">
                            <w:pPr>
                              <w:jc w:val="both"/>
                            </w:pPr>
                            <w:bookmarkStart w:id="9" w:name="_GoBack"/>
                            <w:bookmarkEnd w:id="9"/>
                          </w:p>
                          <w:p w:rsidR="003162BA" w:rsidRDefault="003162B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3162BA" w:rsidRDefault="003162BA">
                      <w:pPr>
                        <w:pStyle w:val="T1"/>
                        <w:spacing w:after="120"/>
                      </w:pPr>
                      <w:r>
                        <w:t>Abstract</w:t>
                      </w:r>
                    </w:p>
                    <w:p w:rsidR="003162BA" w:rsidRDefault="003162BA"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6572, 6573, 6576, 6582, </w:t>
                      </w:r>
                      <w:r w:rsidRPr="00DB1FF9">
                        <w:t>6583</w:t>
                      </w:r>
                      <w:r>
                        <w:t>, 6625, 6661, 6676, 6677, 6684, 6698, 6699, 6716, 6754, 6771, 6795, 6802, 6803, 6820, 6824 on 11mc/D4.0.  Green indicates material agreed to in the group, yellow material to be discussed, red material rejected by the group and cyan material not to be overlooked.  The “Final” view should be selected in Word.</w:t>
                      </w:r>
                    </w:p>
                    <w:p w:rsidR="003162BA" w:rsidRDefault="003162BA" w:rsidP="006832AA">
                      <w:pPr>
                        <w:jc w:val="both"/>
                      </w:pPr>
                    </w:p>
                    <w:p w:rsidR="003162BA" w:rsidRDefault="003162BA" w:rsidP="003C63B2">
                      <w:pPr>
                        <w:jc w:val="both"/>
                      </w:pPr>
                      <w:proofErr w:type="gramStart"/>
                      <w:r>
                        <w:t>r0-r10</w:t>
                      </w:r>
                      <w:proofErr w:type="gramEnd"/>
                      <w:r>
                        <w:t>: see 15/0762r12.</w:t>
                      </w:r>
                    </w:p>
                    <w:p w:rsidR="003162BA" w:rsidRDefault="003162BA" w:rsidP="003C63B2">
                      <w:pPr>
                        <w:jc w:val="both"/>
                      </w:pPr>
                    </w:p>
                    <w:p w:rsidR="003162BA" w:rsidRDefault="003162BA" w:rsidP="003C63B2">
                      <w:pPr>
                        <w:jc w:val="both"/>
                      </w:pPr>
                      <w:r>
                        <w:t>r11: changes made up to and during the BRC meeting on 2015-10-16.</w:t>
                      </w:r>
                    </w:p>
                    <w:p w:rsidR="003162BA" w:rsidRDefault="003162BA" w:rsidP="003C63B2">
                      <w:pPr>
                        <w:jc w:val="both"/>
                      </w:pPr>
                    </w:p>
                    <w:p w:rsidR="003162BA" w:rsidRDefault="003162BA" w:rsidP="003C63B2">
                      <w:pPr>
                        <w:jc w:val="both"/>
                      </w:pPr>
                      <w:r>
                        <w:t xml:space="preserve">r12: changes made up to and during the BRC meeting on 2015-10-28, and up to and during the BRC meeting on 2015-10-30.  </w:t>
                      </w:r>
                      <w:proofErr w:type="gramStart"/>
                      <w:r>
                        <w:t>Added CIDs 6698, 6699.</w:t>
                      </w:r>
                      <w:proofErr w:type="gramEnd"/>
                    </w:p>
                    <w:p w:rsidR="003162BA" w:rsidRDefault="003162BA" w:rsidP="003C63B2">
                      <w:pPr>
                        <w:jc w:val="both"/>
                      </w:pPr>
                    </w:p>
                    <w:p w:rsidR="003162BA" w:rsidRDefault="003162BA" w:rsidP="003C63B2">
                      <w:pPr>
                        <w:jc w:val="both"/>
                      </w:pPr>
                      <w:r>
                        <w:t xml:space="preserve">r13: changes made up to the BRC meeting on 2015-11-11.  </w:t>
                      </w:r>
                      <w:proofErr w:type="gramStart"/>
                      <w:r>
                        <w:t>Added CID 6572 (in progress).</w:t>
                      </w:r>
                      <w:proofErr w:type="gramEnd"/>
                    </w:p>
                    <w:p w:rsidR="003162BA" w:rsidRDefault="003162BA">
                      <w:pPr>
                        <w:jc w:val="both"/>
                      </w:pPr>
                    </w:p>
                    <w:p w:rsidR="003162BA" w:rsidRDefault="003162BA">
                      <w:pPr>
                        <w:jc w:val="both"/>
                        <w:rPr>
                          <w:ins w:id="10" w:author="mrison" w:date="2015-12-08T14:36:00Z"/>
                        </w:rPr>
                      </w:pPr>
                      <w:r>
                        <w:t>r14: changes made during BRC meeting on 2015-11-11.</w:t>
                      </w:r>
                    </w:p>
                    <w:p w:rsidR="00C40F43" w:rsidRDefault="00C40F43">
                      <w:pPr>
                        <w:jc w:val="both"/>
                        <w:rPr>
                          <w:ins w:id="11" w:author="mrison" w:date="2015-12-08T14:36:00Z"/>
                        </w:rPr>
                      </w:pPr>
                    </w:p>
                    <w:p w:rsidR="00F77FA9" w:rsidRDefault="00C40F43" w:rsidP="00F77FA9">
                      <w:pPr>
                        <w:jc w:val="both"/>
                        <w:rPr>
                          <w:ins w:id="12" w:author="mrison" w:date="2015-12-08T15:37:00Z"/>
                        </w:rPr>
                      </w:pPr>
                      <w:ins w:id="13" w:author="mrison" w:date="2015-12-08T14:36:00Z">
                        <w:r>
                          <w:t>r15:</w:t>
                        </w:r>
                      </w:ins>
                      <w:ins w:id="14" w:author="mrison" w:date="2015-12-08T15:37:00Z">
                        <w:r w:rsidR="00F77FA9">
                          <w:t xml:space="preserve"> </w:t>
                        </w:r>
                        <w:r w:rsidR="00F77FA9">
                          <w:t>changes ma</w:t>
                        </w:r>
                        <w:r w:rsidR="00F77FA9">
                          <w:t>de during BRC meeting on 2015-12-08</w:t>
                        </w:r>
                        <w:r w:rsidR="00F77FA9">
                          <w:t>.</w:t>
                        </w:r>
                      </w:ins>
                    </w:p>
                    <w:p w:rsidR="00C40F43" w:rsidRDefault="00C40F43">
                      <w:pPr>
                        <w:jc w:val="both"/>
                      </w:pPr>
                      <w:bookmarkStart w:id="15" w:name="_GoBack"/>
                      <w:bookmarkEnd w:id="15"/>
                    </w:p>
                    <w:p w:rsidR="003162BA" w:rsidRDefault="003162BA">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1367FF" w:rsidRDefault="000946C9" w:rsidP="00F761CB">
      <w:r>
        <w:t xml:space="preserve">The </w:t>
      </w:r>
      <w:r w:rsidR="001367FF">
        <w:t>wording appears to allow the STA to indicate PS mode but not transition to it, and does not a</w:t>
      </w:r>
      <w:r w:rsidR="000913E7">
        <w:t>ddress transitioning back to AM.</w:t>
      </w:r>
      <w:r w:rsidR="00F761CB">
        <w:t xml:space="preserve">  More generally, the choices to be made (unicast v. broadcast, whom to unicast, how many times to broadcast) are not clear.</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lastRenderedPageBreak/>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F761CB" w:rsidRPr="00F761CB" w:rsidRDefault="00121A48" w:rsidP="00F761CB">
      <w:pPr>
        <w:pStyle w:val="ListParagraph"/>
        <w:numPr>
          <w:ilvl w:val="0"/>
          <w:numId w:val="45"/>
        </w:numPr>
        <w:rPr>
          <w:b/>
          <w:i/>
          <w:u w:val="single"/>
        </w:rPr>
      </w:pPr>
      <w:r>
        <w:rPr>
          <w:u w:val="single"/>
        </w:rPr>
        <w:t xml:space="preserve">In order to indicate its intent to change power management modes, </w:t>
      </w:r>
      <w:proofErr w:type="spellStart"/>
      <w:r>
        <w:rPr>
          <w:u w:val="single"/>
        </w:rPr>
        <w:t>a</w:t>
      </w:r>
      <w:r w:rsidR="00F761CB" w:rsidRPr="001900D4">
        <w:rPr>
          <w:strike/>
        </w:rPr>
        <w:t>A</w:t>
      </w:r>
      <w:proofErr w:type="spellEnd"/>
      <w:r w:rsidR="00F761CB">
        <w:t xml:space="preserve"> non-DMG STA </w:t>
      </w:r>
      <w:proofErr w:type="spellStart"/>
      <w:r w:rsidR="00F761CB" w:rsidRPr="00F761CB">
        <w:rPr>
          <w:strike/>
        </w:rPr>
        <w:t>may</w:t>
      </w:r>
      <w:r w:rsidR="00E66B33" w:rsidRPr="00E66B33">
        <w:rPr>
          <w:u w:val="single"/>
        </w:rPr>
        <w:t>shall</w:t>
      </w:r>
      <w:proofErr w:type="spellEnd"/>
      <w:r w:rsidR="00F761CB" w:rsidRPr="00E66B33">
        <w:t xml:space="preserve"> </w:t>
      </w:r>
      <w:r w:rsidR="00F761CB">
        <w:t xml:space="preserve">transmit individually addressed or group addressed </w:t>
      </w:r>
      <w:r w:rsidR="00F761CB" w:rsidRPr="00F761CB">
        <w:rPr>
          <w:u w:val="single"/>
        </w:rPr>
        <w:t>(</w:t>
      </w:r>
      <w:proofErr w:type="spellStart"/>
      <w:r w:rsidR="00F761CB" w:rsidRPr="00F761CB">
        <w:rPr>
          <w:u w:val="single"/>
        </w:rPr>
        <w:t>QoS</w:t>
      </w:r>
      <w:proofErr w:type="spellEnd"/>
      <w:r w:rsidR="00F761CB" w:rsidRPr="00F761CB">
        <w:rPr>
          <w:u w:val="single"/>
        </w:rPr>
        <w:t xml:space="preserve">) </w:t>
      </w:r>
      <w:r w:rsidR="00F761CB">
        <w:t>Null</w:t>
      </w:r>
      <w:r w:rsidR="00F761CB" w:rsidRPr="00F761CB">
        <w:rPr>
          <w:strike/>
        </w:rPr>
        <w:t xml:space="preserve"> Data</w:t>
      </w:r>
      <w:r w:rsidR="00F761CB">
        <w:t xml:space="preserve"> frames within the ATIM window</w:t>
      </w:r>
      <w:r w:rsidR="00F761CB" w:rsidRPr="001900D4">
        <w:rPr>
          <w:strike/>
        </w:rPr>
        <w:t xml:space="preserve"> to indicate </w:t>
      </w:r>
      <w:r w:rsidR="00F761CB" w:rsidRPr="00121A48">
        <w:rPr>
          <w:strike/>
        </w:rPr>
        <w:t>the STA’s</w:t>
      </w:r>
      <w:r w:rsidR="00F761CB" w:rsidRPr="001900D4">
        <w:rPr>
          <w:strike/>
        </w:rPr>
        <w:t xml:space="preserve"> intent to change power management modes</w:t>
      </w:r>
      <w:r w:rsidR="00F761CB">
        <w:t xml:space="preserve">. </w:t>
      </w:r>
      <w:r w:rsidR="00F761CB" w:rsidRPr="00F761CB">
        <w:rPr>
          <w:b/>
          <w:i/>
          <w:u w:val="single"/>
        </w:rPr>
        <w:t>&lt;paragraph break&gt;</w:t>
      </w:r>
    </w:p>
    <w:p w:rsidR="00F761CB" w:rsidRDefault="00F761CB" w:rsidP="00F761CB">
      <w:pPr>
        <w:rPr>
          <w:b/>
          <w:i/>
          <w:u w:val="single"/>
        </w:rPr>
      </w:pPr>
    </w:p>
    <w:p w:rsidR="00F761CB" w:rsidRDefault="00F761CB" w:rsidP="00F761CB">
      <w:pPr>
        <w:pStyle w:val="ListParagraph"/>
      </w:pPr>
      <w:r>
        <w:t xml:space="preserve">The STA </w:t>
      </w:r>
      <w:proofErr w:type="spellStart"/>
      <w:r w:rsidRPr="00F761CB">
        <w:rPr>
          <w:strike/>
        </w:rPr>
        <w:t>may</w:t>
      </w:r>
      <w:r w:rsidRPr="00F761CB">
        <w:rPr>
          <w:u w:val="single"/>
        </w:rPr>
        <w:t>shall</w:t>
      </w:r>
      <w:proofErr w:type="spellEnd"/>
      <w:r w:rsidRPr="00F761CB">
        <w:rPr>
          <w:u w:val="single"/>
        </w:rPr>
        <w:t xml:space="preserve"> not</w:t>
      </w:r>
      <w:r>
        <w:t xml:space="preserve"> transition into</w:t>
      </w:r>
      <w:r w:rsidRPr="00F761CB">
        <w:rPr>
          <w:u w:val="single"/>
        </w:rPr>
        <w:t xml:space="preserve"> or out of</w:t>
      </w:r>
      <w:r>
        <w:t xml:space="preserve"> PS mode</w:t>
      </w:r>
      <w:r w:rsidRPr="00F761CB">
        <w:rPr>
          <w:strike/>
        </w:rPr>
        <w:t xml:space="preserve"> after</w:t>
      </w:r>
      <w:r w:rsidRPr="00F761CB">
        <w:rPr>
          <w:u w:val="single"/>
        </w:rPr>
        <w:t xml:space="preserve"> unless it has received</w:t>
      </w:r>
      <w:r>
        <w:t xml:space="preserve"> acknowledgments</w:t>
      </w:r>
      <w:r w:rsidRPr="00F761CB">
        <w:rPr>
          <w:strike/>
        </w:rPr>
        <w:t xml:space="preserve"> have been successfully received</w:t>
      </w:r>
      <w:r w:rsidRPr="00415448">
        <w:rPr>
          <w:strike/>
        </w:rPr>
        <w:t xml:space="preserve"> for all</w:t>
      </w:r>
      <w:r>
        <w:t xml:space="preserve"> </w:t>
      </w:r>
      <w:r w:rsidR="00A40897">
        <w:rPr>
          <w:u w:val="single"/>
        </w:rPr>
        <w:t xml:space="preserve">from all recipients to which </w:t>
      </w:r>
      <w:r>
        <w:t xml:space="preserve">individually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 </w:t>
      </w:r>
      <w:r w:rsidR="00A40897">
        <w:rPr>
          <w:u w:val="single"/>
        </w:rPr>
        <w:t xml:space="preserve">have been transmitted </w:t>
      </w:r>
      <w:r>
        <w:t xml:space="preserve">or after </w:t>
      </w:r>
      <w:r w:rsidRPr="00F761CB">
        <w:rPr>
          <w:strike/>
        </w:rPr>
        <w:t xml:space="preserve">the </w:t>
      </w:r>
      <w:proofErr w:type="spellStart"/>
      <w:r w:rsidRPr="00F761CB">
        <w:rPr>
          <w:strike/>
        </w:rPr>
        <w:t>STA</w:t>
      </w:r>
      <w:r w:rsidRPr="00F761CB">
        <w:rPr>
          <w:u w:val="single"/>
        </w:rPr>
        <w:t>it</w:t>
      </w:r>
      <w:proofErr w:type="spellEnd"/>
      <w:r>
        <w:t xml:space="preserve"> has transmitted </w:t>
      </w:r>
      <w:r w:rsidRPr="00F761CB">
        <w:rPr>
          <w:u w:val="single"/>
        </w:rPr>
        <w:t xml:space="preserve">a sufficient number of </w:t>
      </w:r>
      <w:r>
        <w:t xml:space="preserve">group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w:t>
      </w:r>
      <w:r w:rsidRPr="00F761CB">
        <w:rPr>
          <w:strike/>
        </w:rPr>
        <w:t xml:space="preserve"> at least dot11BSSBroadcastNullCount times</w:t>
      </w:r>
      <w:r>
        <w:t>.</w:t>
      </w:r>
    </w:p>
    <w:p w:rsidR="00F761CB" w:rsidRDefault="00F761CB" w:rsidP="00F761CB"/>
    <w:p w:rsidR="00F761CB" w:rsidRPr="00F761CB" w:rsidRDefault="00F761CB" w:rsidP="00F761CB">
      <w:pPr>
        <w:ind w:left="720"/>
        <w:rPr>
          <w:rFonts w:ascii="Arial-BoldMT" w:hAnsi="Arial-BoldMT" w:cs="Arial-BoldMT"/>
          <w:b/>
          <w:bCs/>
          <w:u w:val="single"/>
          <w:lang w:eastAsia="ja-JP"/>
        </w:rPr>
      </w:pPr>
      <w:r w:rsidRPr="00F761CB">
        <w:rPr>
          <w:sz w:val="20"/>
          <w:u w:val="single"/>
        </w:rPr>
        <w:t>NOTE—</w:t>
      </w:r>
      <w:proofErr w:type="gramStart"/>
      <w:r w:rsidRPr="00F761CB">
        <w:rPr>
          <w:sz w:val="20"/>
          <w:u w:val="single"/>
        </w:rPr>
        <w:t>The</w:t>
      </w:r>
      <w:proofErr w:type="gramEnd"/>
      <w:r w:rsidRPr="00F761CB">
        <w:rPr>
          <w:sz w:val="20"/>
          <w:u w:val="single"/>
        </w:rPr>
        <w:t xml:space="preserve"> choice between individually addressed and group addressed transmissions, the peer STAs addressed for individually addressed transmissions, and the number of transmissions for group addressed transmissions are implementation choices outside the scope of the standard.  A STA might base its choices on factors such as the number of peer STAs it is aware of in the IBSS, the expected traffic from each of these peer STAs, and the reliability of frame exchanges with these peer STAs.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C41600">
        <w:rPr>
          <w:rFonts w:ascii="Courier New" w:hAnsi="Courier New" w:cs="Courier New"/>
          <w:sz w:val="20"/>
        </w:rPr>
        <w:t>1</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MAX-ACCESS read-write</w:t>
      </w:r>
    </w:p>
    <w:p w:rsidR="00E66B33" w:rsidRPr="00E66B33" w:rsidRDefault="00E66B33" w:rsidP="00E66B33">
      <w:pPr>
        <w:ind w:firstLine="720"/>
        <w:rPr>
          <w:rFonts w:ascii="Courier New" w:hAnsi="Courier New" w:cs="Courier New"/>
          <w:sz w:val="20"/>
          <w:u w:val="single"/>
        </w:rPr>
      </w:pPr>
      <w:r w:rsidRPr="00E66B33">
        <w:rPr>
          <w:rFonts w:ascii="Courier New" w:hAnsi="Courier New" w:cs="Courier New"/>
          <w:sz w:val="20"/>
        </w:rPr>
        <w:t xml:space="preserve">STATUS </w:t>
      </w:r>
      <w:proofErr w:type="spellStart"/>
      <w:r w:rsidRPr="00E66B33">
        <w:rPr>
          <w:rFonts w:ascii="Courier New" w:hAnsi="Courier New" w:cs="Courier New"/>
          <w:strike/>
          <w:sz w:val="20"/>
        </w:rPr>
        <w:t>current</w:t>
      </w:r>
      <w:r>
        <w:rPr>
          <w:rFonts w:ascii="Courier New" w:hAnsi="Courier New" w:cs="Courier New"/>
          <w:sz w:val="20"/>
          <w:u w:val="single"/>
        </w:rPr>
        <w:t>deprecated</w:t>
      </w:r>
      <w:proofErr w:type="spellEnd"/>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DESCRIPTION</w:t>
      </w:r>
    </w:p>
    <w:p w:rsidR="00E66B33" w:rsidRPr="00E66B33" w:rsidRDefault="00E66B33" w:rsidP="00E66B33">
      <w:pPr>
        <w:ind w:left="720" w:firstLine="720"/>
        <w:rPr>
          <w:rFonts w:ascii="Courier New" w:hAnsi="Courier New" w:cs="Courier New"/>
          <w:sz w:val="20"/>
          <w:u w:val="single"/>
        </w:rPr>
      </w:pPr>
      <w:proofErr w:type="gramStart"/>
      <w:r w:rsidRPr="00E66B33">
        <w:rPr>
          <w:rFonts w:ascii="Courier New" w:hAnsi="Courier New" w:cs="Courier New"/>
          <w:sz w:val="20"/>
        </w:rPr>
        <w:t>"</w:t>
      </w:r>
      <w:r w:rsidRPr="00E66B33">
        <w:rPr>
          <w:rFonts w:ascii="Courier New" w:hAnsi="Courier New" w:cs="Courier New"/>
          <w:sz w:val="20"/>
          <w:u w:val="single"/>
        </w:rPr>
        <w:t xml:space="preserve">Deprecated because this </w:t>
      </w:r>
      <w:r w:rsidR="00121A48">
        <w:rPr>
          <w:rFonts w:ascii="Courier New" w:hAnsi="Courier New" w:cs="Courier New"/>
          <w:sz w:val="20"/>
          <w:u w:val="single"/>
        </w:rPr>
        <w:t>variable is not referenced in the standard</w:t>
      </w:r>
      <w:r w:rsidRPr="00E66B33">
        <w:rPr>
          <w:rFonts w:ascii="Courier New" w:hAnsi="Courier New" w:cs="Courier New"/>
          <w:sz w:val="20"/>
          <w:u w:val="single"/>
        </w:rPr>
        <w:t>.</w:t>
      </w:r>
      <w:proofErr w:type="gramEnd"/>
    </w:p>
    <w:p w:rsidR="00E66B33" w:rsidRPr="00E66B33" w:rsidRDefault="00E66B33" w:rsidP="00E66B33">
      <w:pPr>
        <w:ind w:left="720" w:firstLine="720"/>
        <w:rPr>
          <w:rFonts w:ascii="Courier New" w:hAnsi="Courier New" w:cs="Courier New"/>
          <w:sz w:val="20"/>
          <w:u w:val="single"/>
        </w:rPr>
      </w:pPr>
    </w:p>
    <w:p w:rsidR="00E66B33" w:rsidRDefault="00E66B33" w:rsidP="00E66B33">
      <w:pPr>
        <w:ind w:left="720" w:firstLine="720"/>
        <w:rPr>
          <w:rFonts w:ascii="Courier New" w:hAnsi="Courier New" w:cs="Courier New"/>
          <w:sz w:val="20"/>
        </w:rPr>
      </w:pPr>
      <w:r w:rsidRPr="00E66B33">
        <w:rPr>
          <w:rFonts w:ascii="Courier New" w:hAnsi="Courier New" w:cs="Courier New"/>
          <w:sz w:val="20"/>
        </w:rPr>
        <w:t>This is a control variable.</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proofErr w:type="gramStart"/>
      <w:r w:rsidRPr="00B10696">
        <w:rPr>
          <w:rFonts w:ascii="Courier New" w:hAnsi="Courier New" w:cs="Courier New"/>
          <w:sz w:val="20"/>
        </w:rPr>
        <w:t>transmit</w:t>
      </w:r>
      <w:r w:rsidRPr="00B10696">
        <w:rPr>
          <w:rFonts w:ascii="Courier New" w:hAnsi="Courier New" w:cs="Courier New"/>
          <w:sz w:val="20"/>
          <w:u w:val="single"/>
        </w:rPr>
        <w:t>s</w:t>
      </w:r>
      <w:proofErr w:type="gramEnd"/>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E66B33" w:rsidRPr="00E66B33">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23302B" w:rsidRDefault="0023302B">
      <w:r w:rsidRPr="00415448">
        <w:rPr>
          <w:highlight w:val="green"/>
        </w:rPr>
        <w:t>REVISED</w:t>
      </w:r>
    </w:p>
    <w:p w:rsidR="0023302B" w:rsidRDefault="0023302B"/>
    <w:p w:rsidR="00411512" w:rsidRDefault="00411512">
      <w:r>
        <w:t>Make the changes shown under “Proposed changes” for CID 6563 in &lt;this document&gt;, which address IBSS issues</w:t>
      </w:r>
      <w:r w:rsidR="0023302B">
        <w:t xml:space="preserve"> (only)</w:t>
      </w:r>
      <w:r>
        <w:t>.</w:t>
      </w:r>
    </w:p>
    <w:p w:rsidR="00411512" w:rsidRDefault="00411512">
      <w:r>
        <w:br w:type="page"/>
      </w:r>
    </w:p>
    <w:tbl>
      <w:tblPr>
        <w:tblStyle w:val="TableGrid"/>
        <w:tblW w:w="0" w:type="auto"/>
        <w:tblLook w:val="04A0" w:firstRow="1" w:lastRow="0" w:firstColumn="1" w:lastColumn="0" w:noHBand="0" w:noVBand="1"/>
      </w:tblPr>
      <w:tblGrid>
        <w:gridCol w:w="1809"/>
        <w:gridCol w:w="4383"/>
        <w:gridCol w:w="3384"/>
      </w:tblGrid>
      <w:tr w:rsidR="00411512" w:rsidTr="00415448">
        <w:tc>
          <w:tcPr>
            <w:tcW w:w="1809" w:type="dxa"/>
          </w:tcPr>
          <w:p w:rsidR="00411512" w:rsidRDefault="00411512" w:rsidP="00415448">
            <w:r>
              <w:lastRenderedPageBreak/>
              <w:t>Identifiers</w:t>
            </w:r>
          </w:p>
        </w:tc>
        <w:tc>
          <w:tcPr>
            <w:tcW w:w="4383" w:type="dxa"/>
          </w:tcPr>
          <w:p w:rsidR="00411512" w:rsidRDefault="00411512" w:rsidP="00415448">
            <w:r>
              <w:t>Comment</w:t>
            </w:r>
          </w:p>
        </w:tc>
        <w:tc>
          <w:tcPr>
            <w:tcW w:w="3384" w:type="dxa"/>
          </w:tcPr>
          <w:p w:rsidR="00411512" w:rsidRDefault="00411512" w:rsidP="00415448">
            <w:r>
              <w:t>Proposed change</w:t>
            </w:r>
          </w:p>
        </w:tc>
      </w:tr>
      <w:tr w:rsidR="00411512" w:rsidTr="00415448">
        <w:tc>
          <w:tcPr>
            <w:tcW w:w="1809" w:type="dxa"/>
          </w:tcPr>
          <w:p w:rsidR="00411512" w:rsidRDefault="00411512" w:rsidP="00415448">
            <w:r>
              <w:t>CID 6562</w:t>
            </w:r>
          </w:p>
          <w:p w:rsidR="00411512" w:rsidRDefault="00411512" w:rsidP="00415448">
            <w:r>
              <w:t>Mark RISON</w:t>
            </w:r>
          </w:p>
        </w:tc>
        <w:tc>
          <w:tcPr>
            <w:tcW w:w="4383" w:type="dxa"/>
          </w:tcPr>
          <w:p w:rsidR="00411512" w:rsidRPr="00B5334C" w:rsidRDefault="00411512" w:rsidP="00415448">
            <w:r w:rsidRPr="00B5334C">
              <w:t>The exception for the PM bit in Probe Responses sent in response to unicast Probe Requests in an IBSS makes no sense</w:t>
            </w:r>
          </w:p>
        </w:tc>
        <w:tc>
          <w:tcPr>
            <w:tcW w:w="3384" w:type="dxa"/>
          </w:tcPr>
          <w:p w:rsidR="00411512" w:rsidRPr="00B5334C" w:rsidRDefault="00411512" w:rsidP="00415448">
            <w:r w:rsidRPr="00B5334C">
              <w:t>Get rid of this special case (in 3.2, 8.2.4.1.7 and 10.2.2.4)</w:t>
            </w:r>
          </w:p>
        </w:tc>
      </w:tr>
      <w:tr w:rsidR="00411512" w:rsidTr="00415448">
        <w:tc>
          <w:tcPr>
            <w:tcW w:w="1809" w:type="dxa"/>
          </w:tcPr>
          <w:p w:rsidR="00411512" w:rsidRDefault="00411512" w:rsidP="00415448">
            <w:r>
              <w:t>CID 6075</w:t>
            </w:r>
          </w:p>
          <w:p w:rsidR="00411512" w:rsidRDefault="00411512" w:rsidP="00415448">
            <w:r>
              <w:t>Mark Hamilton</w:t>
            </w:r>
          </w:p>
          <w:p w:rsidR="00411512" w:rsidRDefault="00411512" w:rsidP="00415448">
            <w:r>
              <w:t>8.2.4.1.7</w:t>
            </w:r>
          </w:p>
          <w:p w:rsidR="00411512" w:rsidRDefault="00411512" w:rsidP="00415448">
            <w:r>
              <w:t>566.52</w:t>
            </w:r>
          </w:p>
        </w:tc>
        <w:tc>
          <w:tcPr>
            <w:tcW w:w="4383" w:type="dxa"/>
          </w:tcPr>
          <w:p w:rsidR="00411512" w:rsidRPr="00B5334C" w:rsidRDefault="00411512" w:rsidP="00415448">
            <w:r w:rsidRPr="00BD32E4">
              <w:t xml:space="preserve">The details of when the PM subfield is valid are still a bit murky.  (This is a follow-on comment to changes already made which improved things, but left a bit of work to do.)  </w:t>
            </w:r>
            <w:r w:rsidRPr="001900D4">
              <w:rPr>
                <w:highlight w:val="yellow"/>
              </w:rPr>
              <w:t>Also, PM should be discussed as a field/subfield, not a "bit".</w:t>
            </w:r>
          </w:p>
        </w:tc>
        <w:tc>
          <w:tcPr>
            <w:tcW w:w="3384" w:type="dxa"/>
          </w:tcPr>
          <w:p w:rsidR="00411512" w:rsidRPr="00B5334C" w:rsidRDefault="00411512" w:rsidP="00415448">
            <w:r w:rsidRPr="00BD32E4">
              <w:t>A submission will be made by Mark Rison/Mark Hamilton with specific proposed changes.</w:t>
            </w:r>
          </w:p>
        </w:tc>
      </w:tr>
    </w:tbl>
    <w:p w:rsidR="00411512" w:rsidRDefault="00411512" w:rsidP="00411512"/>
    <w:p w:rsidR="00411512" w:rsidRPr="00066C64" w:rsidRDefault="00411512" w:rsidP="00411512">
      <w:pPr>
        <w:rPr>
          <w:u w:val="single"/>
        </w:rPr>
      </w:pPr>
      <w:r w:rsidRPr="00066C64">
        <w:rPr>
          <w:u w:val="single"/>
        </w:rPr>
        <w:t>Discussion:</w:t>
      </w:r>
    </w:p>
    <w:p w:rsidR="00411512" w:rsidRDefault="00411512" w:rsidP="00411512"/>
    <w:p w:rsidR="00411512" w:rsidRDefault="00411512" w:rsidP="00411512">
      <w:proofErr w:type="gramStart"/>
      <w:r w:rsidRPr="008E553E">
        <w:rPr>
          <w:highlight w:val="yellow"/>
        </w:rPr>
        <w:t>[Work in progress!]</w:t>
      </w:r>
      <w:proofErr w:type="gramEnd"/>
    </w:p>
    <w:p w:rsidR="00A40897" w:rsidRDefault="00A40897"/>
    <w:p w:rsidR="00411512" w:rsidRPr="00FF305B" w:rsidRDefault="00411512" w:rsidP="00411512">
      <w:pPr>
        <w:rPr>
          <w:u w:val="single"/>
        </w:rPr>
      </w:pPr>
      <w:r w:rsidRPr="00FF305B">
        <w:rPr>
          <w:u w:val="single"/>
        </w:rPr>
        <w:t>Proposed resolution:</w:t>
      </w:r>
    </w:p>
    <w:p w:rsidR="00A40897" w:rsidRDefault="00A40897"/>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16"/>
      <w:r w:rsidRPr="00B53573">
        <w:rPr>
          <w:rFonts w:ascii="TimesNewRomanPSMT" w:hAnsi="TimesNewRomanPSMT" w:cs="TimesNewRomanPSMT"/>
          <w:u w:val="single"/>
          <w:lang w:eastAsia="ja-JP"/>
        </w:rPr>
        <w:t>maximum number of spatial streams</w:t>
      </w:r>
      <w:commentRangeEnd w:id="16"/>
      <w:r w:rsidR="00B85269">
        <w:rPr>
          <w:rStyle w:val="CommentReference"/>
        </w:rPr>
        <w:commentReference w:id="16"/>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r w:rsidR="00A65526">
        <w:t xml:space="preserve"> (see resolution to CID 6479 for the latter)</w:t>
      </w:r>
      <w:r>
        <w:t>.</w:t>
      </w:r>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 xml:space="preserve">[OCs don’t indicate power limits; </w:t>
      </w:r>
      <w:proofErr w:type="spellStart"/>
      <w:r w:rsidRPr="00022C73">
        <w:rPr>
          <w:highlight w:val="yellow"/>
        </w:rPr>
        <w:t>subband</w:t>
      </w:r>
      <w:proofErr w:type="spellEnd"/>
      <w:r w:rsidRPr="00022C73">
        <w:rPr>
          <w:highlight w:val="yellow"/>
        </w:rPr>
        <w:t xml:space="preserve"> triplets do</w:t>
      </w:r>
      <w:r>
        <w:rPr>
          <w:highlight w:val="yellow"/>
        </w:rPr>
        <w:t xml:space="preserve">.  Peter ECCLESINE: </w:t>
      </w:r>
      <w:r w:rsidR="00A9523A">
        <w:rPr>
          <w:highlight w:val="yellow"/>
        </w:rPr>
        <w:t>“</w:t>
      </w:r>
      <w:r w:rsidRPr="009437FF">
        <w:rPr>
          <w:highlight w:val="yellow"/>
        </w:rPr>
        <w:t xml:space="preserve">Global OC 124 and 125, the two operating classes for 5.8 GHz band indicate regulatory classifications with power limits. In Japan 4.9 GHz band, nomadic devices have one </w:t>
      </w:r>
      <w:proofErr w:type="spellStart"/>
      <w:proofErr w:type="gramStart"/>
      <w:r w:rsidRPr="009437FF">
        <w:rPr>
          <w:highlight w:val="yellow"/>
        </w:rPr>
        <w:t>tx</w:t>
      </w:r>
      <w:proofErr w:type="spellEnd"/>
      <w:proofErr w:type="gramEnd"/>
      <w:r w:rsidRPr="009437FF">
        <w:rPr>
          <w:highlight w:val="yellow"/>
        </w:rPr>
        <w:t xml:space="preserve">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 xml:space="preserve">[Why is this para needed?  It’s nothing to do with the </w:t>
      </w:r>
      <w:proofErr w:type="spellStart"/>
      <w:r w:rsidRPr="00A63E21">
        <w:rPr>
          <w:highlight w:val="yellow"/>
        </w:rPr>
        <w:t>subclause</w:t>
      </w:r>
      <w:proofErr w:type="spellEnd"/>
      <w:r w:rsidRPr="00A63E21">
        <w:rPr>
          <w:highlight w:val="yellow"/>
        </w:rPr>
        <w:t xml:space="preserv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spellStart"/>
      <w:proofErr w:type="gramStart"/>
      <w:r>
        <w:rPr>
          <w:highlight w:val="yellow"/>
        </w:rPr>
        <w:t>tx</w:t>
      </w:r>
      <w:proofErr w:type="spellEnd"/>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spellStart"/>
      <w:proofErr w:type="gramStart"/>
      <w:r w:rsidRPr="00A073BA">
        <w:rPr>
          <w:highlight w:val="yellow"/>
        </w:rPr>
        <w:t>tx</w:t>
      </w:r>
      <w:proofErr w:type="spellEnd"/>
      <w:proofErr w:type="gramEnd"/>
      <w:r w:rsidRPr="00A073BA">
        <w:rPr>
          <w:highlight w:val="yellow"/>
        </w:rPr>
        <w:t xml:space="preserve"> power considerations from Operating Classes, I am happy to delete the paragraph, which came from the time when nomadic </w:t>
      </w:r>
      <w:proofErr w:type="spellStart"/>
      <w:r w:rsidRPr="00A073BA">
        <w:rPr>
          <w:highlight w:val="yellow"/>
        </w:rPr>
        <w:t>behavior</w:t>
      </w:r>
      <w:proofErr w:type="spellEnd"/>
      <w:r w:rsidRPr="00A073BA">
        <w:rPr>
          <w:highlight w:val="yellow"/>
        </w:rPr>
        <w:t xml:space="preserve"> meant lower transmit power than license-exempt </w:t>
      </w:r>
      <w:proofErr w:type="spellStart"/>
      <w:r w:rsidRPr="00A073BA">
        <w:rPr>
          <w:highlight w:val="yellow"/>
        </w:rPr>
        <w:t>behavior</w:t>
      </w:r>
      <w:proofErr w:type="spellEnd"/>
      <w:r w:rsidRPr="00A073BA">
        <w:rPr>
          <w:highlight w:val="yellow"/>
        </w:rPr>
        <w:t xml:space="preserve">. At that time two classes were used to signal use of two </w:t>
      </w:r>
      <w:proofErr w:type="spellStart"/>
      <w:proofErr w:type="gramStart"/>
      <w:r w:rsidRPr="00A073BA">
        <w:rPr>
          <w:highlight w:val="yellow"/>
        </w:rPr>
        <w:t>tx</w:t>
      </w:r>
      <w:proofErr w:type="spellEnd"/>
      <w:proofErr w:type="gramEnd"/>
      <w:r w:rsidRPr="00A073BA">
        <w:rPr>
          <w:highlight w:val="yellow"/>
        </w:rPr>
        <w:t xml:space="preserve"> power limits.</w:t>
      </w:r>
      <w:r w:rsidRPr="00DB7F36">
        <w:rPr>
          <w:highlight w:val="yellow"/>
        </w:rPr>
        <w:t xml:space="preserve"> Note that FCC 13-49 U-NII-1 rules changes mean we now have four different </w:t>
      </w:r>
      <w:proofErr w:type="spellStart"/>
      <w:proofErr w:type="gramStart"/>
      <w:r w:rsidRPr="00DB7F36">
        <w:rPr>
          <w:highlight w:val="yellow"/>
        </w:rPr>
        <w:t>tx</w:t>
      </w:r>
      <w:proofErr w:type="spellEnd"/>
      <w:proofErr w:type="gramEnd"/>
      <w:r w:rsidRPr="00DB7F36">
        <w:rPr>
          <w:highlight w:val="yellow"/>
        </w:rPr>
        <w:t xml:space="preserve">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rsidR="002F783F" w:rsidRPr="00E47C54">
        <w:rPr>
          <w:u w:val="single"/>
        </w:rPr>
        <w:t>a</w:t>
      </w:r>
      <w:r>
        <w:t>Air</w:t>
      </w:r>
      <w:r w:rsidR="002F783F" w:rsidRPr="00E47C54">
        <w:rPr>
          <w:u w:val="single"/>
        </w:rPr>
        <w:t>PropagationTime</w:t>
      </w:r>
      <w:r w:rsidRPr="00D46DB8">
        <w:rPr>
          <w:strike/>
        </w:rPr>
        <w:t>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w:t>
      </w:r>
      <w:r w:rsidR="00D46DB8" w:rsidRPr="00D46DB8">
        <w:t xml:space="preserve"> </w:t>
      </w:r>
      <w:proofErr w:type="spellStart"/>
      <w:r w:rsidR="00D46DB8" w:rsidRPr="00E47C54">
        <w:rPr>
          <w:u w:val="single"/>
        </w:rPr>
        <w:t>aAirPropagationTime</w:t>
      </w:r>
      <w:proofErr w:type="spellEnd"/>
      <w:r w:rsidR="00D46DB8" w:rsidRPr="00E47C54">
        <w:rPr>
          <w:u w:val="single"/>
        </w:rPr>
        <w:t xml:space="preserve"> is determined as described in 9.21.4</w:t>
      </w:r>
      <w:r w:rsidRPr="00E47C54">
        <w:rPr>
          <w:strike/>
        </w:rPr>
        <w:t xml:space="preserve"> </w:t>
      </w:r>
      <w:proofErr w:type="spellStart"/>
      <w:r w:rsidRPr="00E47C54">
        <w:rPr>
          <w:strike/>
        </w:rPr>
        <w:t>AirDelay</w:t>
      </w:r>
      <w:proofErr w:type="spellEnd"/>
      <w:r w:rsidRPr="00E47C54">
        <w:rPr>
          <w:strike/>
        </w:rPr>
        <w:t xml:space="preserve"> </w:t>
      </w:r>
      <w:r w:rsidRPr="00D46DB8">
        <w:rPr>
          <w:strike/>
        </w:rPr>
        <w:t xml:space="preserve">is </w:t>
      </w:r>
      <w:proofErr w:type="spellStart"/>
      <w:r w:rsidRPr="00D46DB8">
        <w:rPr>
          <w:strike/>
        </w:rPr>
        <w:t>aAirPropagationTime</w:t>
      </w:r>
      <w:proofErr w:type="spellEnd"/>
      <w:r w:rsidRPr="00D46DB8">
        <w:rPr>
          <w:strike/>
        </w:rPr>
        <w:t xml:space="preserv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xml:space="preserve">, the value of </w:t>
      </w:r>
      <w:proofErr w:type="spellStart"/>
      <w:r w:rsidRPr="00E47C54">
        <w:rPr>
          <w:strike/>
        </w:rPr>
        <w:t>aAirPropagationTime</w:t>
      </w:r>
      <w:proofErr w:type="spellEnd"/>
      <w:r w:rsidRPr="00E47C54">
        <w:rPr>
          <w:strike/>
        </w:rPr>
        <w:t xml:space="preserve"> indicated in the PLME-</w:t>
      </w:r>
      <w:proofErr w:type="spellStart"/>
      <w:r w:rsidRPr="00E47C54">
        <w:rPr>
          <w:strike/>
        </w:rPr>
        <w:t>CHARACTERISTICS.confirm</w:t>
      </w:r>
      <w:proofErr w:type="spellEnd"/>
      <w:r w:rsidRPr="00E47C54">
        <w:rPr>
          <w:strike/>
        </w:rPr>
        <w:t xml:space="preserve"> primitive</w:t>
      </w:r>
      <w:r>
        <w:t>.</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w:t>
      </w:r>
      <w:proofErr w:type="spellStart"/>
      <w:r w:rsidRPr="00E47C54">
        <w:rPr>
          <w:strike/>
        </w:rPr>
        <w:t>CHARACTERISTICS.confirm</w:t>
      </w:r>
      <w:proofErr w:type="spellEnd"/>
      <w:r w:rsidRPr="00E47C54">
        <w:rPr>
          <w:strike/>
        </w:rP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w:t>
      </w:r>
      <w:proofErr w:type="gramStart"/>
      <w:r w:rsidR="00F12947" w:rsidRPr="006F77E6">
        <w:rPr>
          <w:b/>
          <w:i/>
          <w:u w:val="single"/>
        </w:rPr>
        <w:t>paragraph</w:t>
      </w:r>
      <w:proofErr w:type="gramEnd"/>
      <w:r w:rsidR="00F12947" w:rsidRPr="006F77E6">
        <w:rPr>
          <w:b/>
          <w:i/>
          <w:u w:val="single"/>
        </w:rPr>
        <w:t xml:space="preserve">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xml:space="preserve">, if the relevant PHY clause specifies that </w:t>
      </w:r>
      <w:proofErr w:type="spellStart"/>
      <w:r w:rsidR="00E47C54" w:rsidRPr="00704B57">
        <w:rPr>
          <w:u w:val="single"/>
        </w:rPr>
        <w:t>aAirPropagationTime</w:t>
      </w:r>
      <w:proofErr w:type="spellEnd"/>
      <w:r w:rsidR="00E47C54" w:rsidRPr="00704B57">
        <w:rPr>
          <w:u w:val="single"/>
        </w:rPr>
        <w:t xml:space="preserv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proofErr w:type="spellStart"/>
      <w:proofErr w:type="gramStart"/>
      <w:r w:rsidRPr="00541C2D">
        <w:rPr>
          <w:u w:val="single"/>
        </w:rPr>
        <w:t>aAirPropagationTime</w:t>
      </w:r>
      <w:proofErr w:type="spellEnd"/>
      <w:proofErr w:type="gramEnd"/>
      <w:r w:rsidRPr="00541C2D">
        <w:rPr>
          <w:u w:val="single"/>
        </w:rPr>
        <w:t xml:space="preserve"> is 0 </w:t>
      </w:r>
      <w:proofErr w:type="spellStart"/>
      <w:r w:rsidRPr="00541C2D">
        <w:rPr>
          <w:u w:val="single"/>
        </w:rPr>
        <w:t>μs</w:t>
      </w:r>
      <w:proofErr w:type="spellEnd"/>
      <w:r w:rsidRPr="00541C2D">
        <w:rPr>
          <w:u w:val="single"/>
        </w:rPr>
        <w:t xml:space="preserve">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proofErr w:type="spellStart"/>
      <w:r w:rsidR="00A64916" w:rsidRPr="00541C2D">
        <w:rPr>
          <w:u w:val="single"/>
        </w:rPr>
        <w:t>aAirPropagationTime</w:t>
      </w:r>
      <w:proofErr w:type="spellEnd"/>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rsidRPr="00415448">
        <w:rPr>
          <w:highlight w:val="green"/>
        </w:rP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A65526" w:rsidRDefault="00A65526">
      <w:r>
        <w:br w:type="page"/>
      </w:r>
    </w:p>
    <w:tbl>
      <w:tblPr>
        <w:tblStyle w:val="TableGrid"/>
        <w:tblW w:w="0" w:type="auto"/>
        <w:tblLook w:val="04A0" w:firstRow="1" w:lastRow="0" w:firstColumn="1" w:lastColumn="0" w:noHBand="0" w:noVBand="1"/>
      </w:tblPr>
      <w:tblGrid>
        <w:gridCol w:w="1809"/>
        <w:gridCol w:w="4383"/>
        <w:gridCol w:w="3384"/>
      </w:tblGrid>
      <w:tr w:rsidR="00A65526" w:rsidTr="002C0D0E">
        <w:tc>
          <w:tcPr>
            <w:tcW w:w="1809" w:type="dxa"/>
          </w:tcPr>
          <w:p w:rsidR="00A65526" w:rsidRDefault="00A65526" w:rsidP="002C0D0E">
            <w:r>
              <w:lastRenderedPageBreak/>
              <w:t>Identifiers</w:t>
            </w:r>
          </w:p>
        </w:tc>
        <w:tc>
          <w:tcPr>
            <w:tcW w:w="4383" w:type="dxa"/>
          </w:tcPr>
          <w:p w:rsidR="00A65526" w:rsidRDefault="00A65526" w:rsidP="002C0D0E">
            <w:r>
              <w:t>Comment</w:t>
            </w:r>
          </w:p>
        </w:tc>
        <w:tc>
          <w:tcPr>
            <w:tcW w:w="3384" w:type="dxa"/>
          </w:tcPr>
          <w:p w:rsidR="00A65526" w:rsidRDefault="00A65526" w:rsidP="002C0D0E">
            <w:r>
              <w:t>Proposed change</w:t>
            </w:r>
          </w:p>
        </w:tc>
      </w:tr>
      <w:tr w:rsidR="00A65526" w:rsidRPr="002C1619" w:rsidTr="002C0D0E">
        <w:tc>
          <w:tcPr>
            <w:tcW w:w="1809" w:type="dxa"/>
          </w:tcPr>
          <w:p w:rsidR="00A65526" w:rsidRDefault="00A65526" w:rsidP="002C0D0E">
            <w:r>
              <w:t>CID 6479</w:t>
            </w:r>
          </w:p>
          <w:p w:rsidR="00A65526" w:rsidRDefault="00A65526" w:rsidP="002C0D0E">
            <w:r>
              <w:t>Mark RISON</w:t>
            </w:r>
          </w:p>
          <w:p w:rsidR="00A65526" w:rsidRDefault="00A65526" w:rsidP="002C0D0E">
            <w:r>
              <w:t>23.4.4</w:t>
            </w:r>
          </w:p>
          <w:p w:rsidR="00A65526" w:rsidRDefault="00A65526" w:rsidP="002C0D0E">
            <w:r>
              <w:t>2631.19</w:t>
            </w:r>
          </w:p>
        </w:tc>
        <w:tc>
          <w:tcPr>
            <w:tcW w:w="4383" w:type="dxa"/>
          </w:tcPr>
          <w:p w:rsidR="00A65526" w:rsidRDefault="00A65526" w:rsidP="002C0D0E">
            <w:r w:rsidRPr="00A65526">
              <w:t>Why is TVHT operation restricted to a 900 m diameter?</w:t>
            </w:r>
          </w:p>
        </w:tc>
        <w:tc>
          <w:tcPr>
            <w:tcW w:w="3384" w:type="dxa"/>
          </w:tcPr>
          <w:p w:rsidR="00A65526" w:rsidRPr="002C28D7" w:rsidRDefault="00A65526" w:rsidP="002C0D0E">
            <w:r>
              <w:t xml:space="preserve">Change "3 us" to "As indicated by the coverage class (see 9.21.4 (Operation with coverage classes))." and fix up </w:t>
            </w:r>
            <w:proofErr w:type="spellStart"/>
            <w:r>
              <w:t>aSlotTime</w:t>
            </w:r>
            <w:proofErr w:type="spellEnd"/>
            <w:r>
              <w:t xml:space="preserve"> to include it</w:t>
            </w:r>
          </w:p>
        </w:tc>
      </w:tr>
    </w:tbl>
    <w:p w:rsidR="00A65526" w:rsidRDefault="00A65526"/>
    <w:p w:rsidR="00A65526" w:rsidRDefault="00A65526" w:rsidP="00A65526">
      <w:pPr>
        <w:rPr>
          <w:u w:val="single"/>
        </w:rPr>
      </w:pPr>
      <w:r>
        <w:rPr>
          <w:u w:val="single"/>
        </w:rPr>
        <w:t>Discussion:</w:t>
      </w:r>
    </w:p>
    <w:p w:rsidR="00A65526" w:rsidRDefault="00A65526" w:rsidP="00A65526">
      <w:pPr>
        <w:rPr>
          <w:u w:val="single"/>
        </w:rPr>
      </w:pPr>
    </w:p>
    <w:p w:rsidR="00A65526" w:rsidRDefault="00A65526" w:rsidP="00A65526">
      <w:pPr>
        <w:rPr>
          <w:u w:val="single"/>
        </w:rPr>
      </w:pPr>
      <w:r>
        <w:t>Peter ECCLESINE has clarified that th</w:t>
      </w:r>
      <w:r w:rsidR="00DC562A">
        <w:t>is</w:t>
      </w:r>
      <w:r>
        <w:t xml:space="preserve"> is a mistake, and TVWS should have a variable </w:t>
      </w:r>
      <w:proofErr w:type="spellStart"/>
      <w:r>
        <w:t>aAirPropagationTime</w:t>
      </w:r>
      <w:proofErr w:type="spellEnd"/>
      <w:r w:rsidR="00F01879">
        <w:t xml:space="preserve">; the </w:t>
      </w:r>
      <w:proofErr w:type="spellStart"/>
      <w:r w:rsidR="00F01879">
        <w:t>aSlotTime</w:t>
      </w:r>
      <w:proofErr w:type="spellEnd"/>
      <w:r w:rsidR="00F01879">
        <w:t xml:space="preserve"> should be the value currently shown plus any </w:t>
      </w:r>
      <w:proofErr w:type="spellStart"/>
      <w:r w:rsidR="00F01879">
        <w:t>aAirPropagation</w:t>
      </w:r>
      <w:proofErr w:type="spellEnd"/>
      <w:r w:rsidR="00F01879">
        <w:t xml:space="preserve"> time. </w:t>
      </w:r>
    </w:p>
    <w:p w:rsidR="00A65526" w:rsidRDefault="00A65526" w:rsidP="00A65526">
      <w:pPr>
        <w:rPr>
          <w:u w:val="single"/>
        </w:rPr>
      </w:pPr>
    </w:p>
    <w:p w:rsidR="00A65526" w:rsidRPr="00FF305B" w:rsidRDefault="00A65526" w:rsidP="00A65526">
      <w:pPr>
        <w:rPr>
          <w:u w:val="single"/>
        </w:rPr>
      </w:pPr>
      <w:r w:rsidRPr="00FF305B">
        <w:rPr>
          <w:u w:val="single"/>
        </w:rPr>
        <w:t>Proposed resolution:</w:t>
      </w:r>
    </w:p>
    <w:p w:rsidR="00A65526" w:rsidRDefault="00A65526" w:rsidP="00A65526"/>
    <w:p w:rsidR="00A65526" w:rsidRDefault="00A65526" w:rsidP="00A65526">
      <w:r w:rsidRPr="00415448">
        <w:rPr>
          <w:highlight w:val="green"/>
        </w:rPr>
        <w:t>REVISED</w:t>
      </w:r>
    </w:p>
    <w:p w:rsidR="00D810EC" w:rsidRDefault="00D810EC" w:rsidP="00D810EC"/>
    <w:p w:rsidR="00D810EC" w:rsidRDefault="00D810EC" w:rsidP="00D810EC">
      <w:r>
        <w:t>At 2631.19 change “</w:t>
      </w:r>
      <w:r w:rsidRPr="00C26042">
        <w:t xml:space="preserve">3 </w:t>
      </w:r>
      <w:proofErr w:type="spellStart"/>
      <w:r w:rsidRPr="00C26042">
        <w:t>μs</w:t>
      </w:r>
      <w:proofErr w:type="spellEnd"/>
      <w:r>
        <w:t>” to “</w:t>
      </w:r>
      <w:r w:rsidRPr="00C26042">
        <w:t>As indicated by the coverage class (see 9.21.4</w:t>
      </w:r>
      <w:r>
        <w:t>)”.</w:t>
      </w:r>
    </w:p>
    <w:p w:rsidR="00D810EC" w:rsidRDefault="00D810EC"/>
    <w:p w:rsidR="00A65526" w:rsidRDefault="00A65526" w:rsidP="00A65526">
      <w:r>
        <w:t>At 2631.6 change “</w:t>
      </w:r>
      <w:r w:rsidRPr="00A65526">
        <w:t xml:space="preserve">24 </w:t>
      </w:r>
      <w:proofErr w:type="spellStart"/>
      <w:r w:rsidRPr="00A65526">
        <w:t>μs</w:t>
      </w:r>
      <w:proofErr w:type="spellEnd"/>
      <w:r w:rsidRPr="00A65526">
        <w:t xml:space="preserve"> (BCUs: 6 MHz or 7 MHz)</w:t>
      </w:r>
      <w:r>
        <w:t>” to “</w:t>
      </w:r>
      <w:r w:rsidRPr="00A65526">
        <w:t xml:space="preserve">24 </w:t>
      </w:r>
      <w:proofErr w:type="spellStart"/>
      <w:r w:rsidRPr="00A65526">
        <w:t>μs</w:t>
      </w:r>
      <w:proofErr w:type="spellEnd"/>
      <w:r w:rsidRPr="00A65526">
        <w:t xml:space="preserve"> (BCUs: 6 MHz or 7 MHz)</w:t>
      </w:r>
      <w:r>
        <w:t xml:space="preserve"> plus any coverage-class-dependent </w:t>
      </w:r>
      <w:proofErr w:type="spellStart"/>
      <w:r>
        <w:t>aAirPropagationTime</w:t>
      </w:r>
      <w:proofErr w:type="spellEnd"/>
      <w:r>
        <w:t xml:space="preserve"> (see Table 8-76)”.</w:t>
      </w:r>
    </w:p>
    <w:p w:rsidR="00A65526" w:rsidRDefault="00A65526" w:rsidP="00A65526"/>
    <w:p w:rsidR="00A65526" w:rsidRDefault="00A65526" w:rsidP="00A65526">
      <w:r>
        <w:t>At 2631.7 change “</w:t>
      </w:r>
      <w:r w:rsidRPr="00A65526">
        <w:t xml:space="preserve">20 </w:t>
      </w:r>
      <w:proofErr w:type="spellStart"/>
      <w:r w:rsidRPr="00A65526">
        <w:t>μs</w:t>
      </w:r>
      <w:proofErr w:type="spellEnd"/>
      <w:r w:rsidRPr="00A65526">
        <w:t xml:space="preserve"> (BCUs: 8 MHz)</w:t>
      </w:r>
      <w:r>
        <w:t>” to “</w:t>
      </w:r>
      <w:r w:rsidRPr="00A65526">
        <w:t xml:space="preserve">20 </w:t>
      </w:r>
      <w:proofErr w:type="spellStart"/>
      <w:r w:rsidRPr="00A65526">
        <w:t>μs</w:t>
      </w:r>
      <w:proofErr w:type="spellEnd"/>
      <w:r w:rsidRPr="00A65526">
        <w:t xml:space="preserve"> (BCUs: 8 MHz)</w:t>
      </w:r>
      <w:r>
        <w:t xml:space="preserve"> plus any coverage-class-dependent </w:t>
      </w:r>
      <w:proofErr w:type="spellStart"/>
      <w:r>
        <w:t>aAirPropagationTime</w:t>
      </w:r>
      <w:proofErr w:type="spellEnd"/>
      <w:r>
        <w:t xml:space="preserve"> (see Table 8-76)”.</w:t>
      </w:r>
    </w:p>
    <w:p w:rsidR="00A65526" w:rsidRDefault="00A65526"/>
    <w:p w:rsidR="00A65526" w:rsidRDefault="00A65526" w:rsidP="00A65526">
      <w:r>
        <w:t xml:space="preserve">Change all 10 instances of “plus any coverage-class-dependent </w:t>
      </w:r>
      <w:proofErr w:type="spellStart"/>
      <w:r>
        <w:t>aAirPropagationTime</w:t>
      </w:r>
      <w:proofErr w:type="spellEnd"/>
      <w:r>
        <w:t xml:space="preserve"> Table 8-76” to add “(see” before “Table”</w:t>
      </w:r>
      <w:r w:rsidR="005E52BE">
        <w:t xml:space="preserve"> and “)” at the end</w:t>
      </w:r>
      <w:r>
        <w:t>.</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 xml:space="preserve">Having an inequality as the </w:t>
            </w:r>
            <w:proofErr w:type="spellStart"/>
            <w:r w:rsidRPr="009516BE">
              <w:t>aAirPropagationTime</w:t>
            </w:r>
            <w:proofErr w:type="spellEnd"/>
            <w:r w:rsidRPr="009516BE">
              <w:t xml:space="preserv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 xml:space="preserve">coverage classes)).", or indicate how a device knows what </w:t>
            </w:r>
            <w:proofErr w:type="spellStart"/>
            <w:r>
              <w:t>aAirPropagationTime</w:t>
            </w:r>
            <w:proofErr w:type="spellEnd"/>
            <w:r>
              <w:t xml:space="preserv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 xml:space="preserve">The </w:t>
      </w:r>
      <w:proofErr w:type="spellStart"/>
      <w:r>
        <w:t>aAirPropagationTime</w:t>
      </w:r>
      <w:proofErr w:type="spellEnd"/>
      <w:r>
        <w:t xml:space="preserve"> cannot be changed in a DMG BSS (see resolution to CID 6482).  So </w:t>
      </w:r>
      <w:proofErr w:type="spellStart"/>
      <w:r>
        <w:t>aAirPropagationTime</w:t>
      </w:r>
      <w:proofErr w:type="spellEnd"/>
      <w:r>
        <w:t xml:space="preserv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rsidRPr="00415448">
        <w:rPr>
          <w:highlight w:val="green"/>
        </w:rP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w:t>
            </w:r>
            <w:proofErr w:type="gramStart"/>
            <w:r w:rsidRPr="007127E2">
              <w:t>2x</w:t>
            </w:r>
            <w:proofErr w:type="gramEnd"/>
            <w:r w:rsidRPr="007127E2">
              <w:t xml:space="preserve">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proofErr w:type="spellStart"/>
      <w:r w:rsidR="0066430F" w:rsidRPr="008B67F8">
        <w:t>μ</w:t>
      </w:r>
      <w:r w:rsidR="0066430F">
        <w:t>s</w:t>
      </w:r>
      <w:proofErr w:type="spellEnd"/>
      <w:r w:rsidR="0066430F">
        <w:t xml:space="preserve"> </w:t>
      </w:r>
      <w:r w:rsidR="00392DA4">
        <w:t xml:space="preserve">(assuming short slots) </w:t>
      </w:r>
      <w:r w:rsidR="0066430F">
        <w:t xml:space="preserve">when the </w:t>
      </w:r>
      <w:proofErr w:type="spellStart"/>
      <w:r w:rsidR="0066430F">
        <w:t>aAirPropagationTime</w:t>
      </w:r>
      <w:proofErr w:type="spellEnd"/>
      <w:r w:rsidR="0066430F">
        <w:t xml:space="preserve"> is 0 </w:t>
      </w:r>
      <w:proofErr w:type="spellStart"/>
      <w:r w:rsidR="0066430F" w:rsidRPr="008B67F8">
        <w:t>μ</w:t>
      </w:r>
      <w:r w:rsidR="0066430F">
        <w:t>s</w:t>
      </w:r>
      <w:proofErr w:type="spellEnd"/>
      <w:r w:rsidR="0066430F">
        <w:t xml:space="preserve"> does not suddenly have a local SIFS timing inaccuracy of ±10.2 </w:t>
      </w:r>
      <w:proofErr w:type="spellStart"/>
      <w:r w:rsidR="0066430F" w:rsidRPr="008B67F8">
        <w:t>μ</w:t>
      </w:r>
      <w:r w:rsidR="0066430F">
        <w:t>s</w:t>
      </w:r>
      <w:proofErr w:type="spellEnd"/>
      <w:r w:rsidR="0066430F">
        <w:t xml:space="preserve"> when the </w:t>
      </w:r>
      <w:proofErr w:type="spellStart"/>
      <w:r w:rsidR="0066430F">
        <w:t>aAirPropagationTime</w:t>
      </w:r>
      <w:proofErr w:type="spellEnd"/>
      <w:r w:rsidR="0066430F">
        <w:t xml:space="preserve"> is 93 </w:t>
      </w:r>
      <w:proofErr w:type="spellStart"/>
      <w:r w:rsidR="0066430F" w:rsidRPr="008B67F8">
        <w:t>μ</w:t>
      </w:r>
      <w:r w:rsidR="0066430F">
        <w:t>s</w:t>
      </w:r>
      <w:proofErr w:type="spellEnd"/>
      <w:r w:rsidR="0066430F">
        <w:t>.</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r w:rsidR="00D15BC5">
        <w:t>is</w:t>
      </w:r>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 xml:space="preserve">3 </w:t>
      </w:r>
      <w:proofErr w:type="spellStart"/>
      <w:r w:rsidR="00C26042" w:rsidRPr="00C26042">
        <w:t>μs</w:t>
      </w:r>
      <w:proofErr w:type="spellEnd"/>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w:t>
      </w:r>
      <w:proofErr w:type="spellStart"/>
      <w:r w:rsidRPr="0066430F">
        <w:t>aRxTxTurnaroundTime</w:t>
      </w:r>
      <w:proofErr w:type="spellEnd"/>
      <w:r w:rsidRPr="0066430F">
        <w:t xml:space="preserve"> + </w:t>
      </w:r>
      <w:proofErr w:type="spellStart"/>
      <w:r w:rsidRPr="0066430F">
        <w:t>AirDelay</w:t>
      </w:r>
      <w:proofErr w:type="spellEnd"/>
      <w:r w:rsidRPr="0066430F">
        <w:t xml:space="preserve"> + </w:t>
      </w:r>
      <w:proofErr w:type="spellStart"/>
      <w:r w:rsidRPr="0066430F">
        <w:t>aRxPHYDelay</w:t>
      </w:r>
      <w:proofErr w:type="spellEnd"/>
      <w:r w:rsidRPr="0066430F">
        <w:t xml:space="preserve"> + 10% </w:t>
      </w:r>
      <w:r w:rsidRPr="0066430F">
        <w:rPr>
          <w:strike/>
        </w:rPr>
        <w:t>of</w:t>
      </w:r>
      <w:r w:rsidR="00C23334" w:rsidRPr="0066430F">
        <w:rPr>
          <w:u w:val="single"/>
        </w:rPr>
        <w:t>×</w:t>
      </w:r>
      <w:r w:rsidRPr="0066430F">
        <w:t xml:space="preserve"> </w:t>
      </w:r>
      <w:r w:rsidRPr="0066430F">
        <w:rPr>
          <w:u w:val="single"/>
        </w:rPr>
        <w:t>(</w:t>
      </w:r>
      <w:proofErr w:type="spellStart"/>
      <w:r w:rsidRPr="0066430F">
        <w:t>aSlotTime</w:t>
      </w:r>
      <w:proofErr w:type="spellEnd"/>
      <w:r w:rsidR="00C23334" w:rsidRPr="0066430F">
        <w:rPr>
          <w:u w:val="single"/>
        </w:rPr>
        <w:t xml:space="preserve"> –</w:t>
      </w:r>
      <w:r w:rsidR="00D15BC5" w:rsidRPr="0066430F">
        <w:rPr>
          <w:u w:val="single"/>
        </w:rPr>
        <w:t xml:space="preserve"> </w:t>
      </w:r>
      <w:proofErr w:type="spellStart"/>
      <w:r w:rsidR="00C23334" w:rsidRPr="0066430F">
        <w:rPr>
          <w:u w:val="single"/>
        </w:rPr>
        <w:t>a</w:t>
      </w:r>
      <w:r w:rsidRPr="0066430F">
        <w:rPr>
          <w:u w:val="single"/>
        </w:rPr>
        <w:t>AirPropagationTime</w:t>
      </w:r>
      <w:proofErr w:type="spellEnd"/>
      <w:r w:rsidRPr="0066430F">
        <w:rPr>
          <w:u w:val="single"/>
        </w:rPr>
        <w:t>)</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proofErr w:type="gramStart"/>
      <w:r>
        <w:t>non-DMG</w:t>
      </w:r>
      <w:proofErr w:type="gramEnd"/>
      <w:r>
        <w:t xml:space="preserve">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rsidRPr="00415448">
        <w:rPr>
          <w:highlight w:val="green"/>
        </w:rP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w:t>
            </w:r>
            <w:proofErr w:type="gramStart"/>
            <w:r>
              <w:t>says</w:t>
            </w:r>
            <w:proofErr w:type="gramEnd"/>
            <w:r>
              <w:t xml:space="preserve">: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C52171">
      <w:r>
        <w:t>This was discussed in Vancouver and the outcome was</w:t>
      </w:r>
      <w:r w:rsidR="00C52171">
        <w:t xml:space="preserve"> the rebuttal that while currently certain PHYs operating outside the 2.4 GHz band do not operate in any band which requires CCA-ED, this might change, so statements on CCA-ED were still apposite</w:t>
      </w:r>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r>
        <w:t>So all the info on CCA-ED applicability should be in one place only (Annex D)</w:t>
      </w:r>
      <w:r w:rsidR="00DF1A95">
        <w:t>, and there should otherwise be no statements on the applicability of CCA-ED</w:t>
      </w:r>
      <w:r>
        <w:t>.</w:t>
      </w:r>
    </w:p>
    <w:p w:rsidR="001B70C1" w:rsidRDefault="001B70C1" w:rsidP="00422C1E"/>
    <w:p w:rsidR="001B70C1" w:rsidRPr="00422C1E" w:rsidRDefault="001B70C1" w:rsidP="00422C1E">
      <w:r>
        <w:t xml:space="preserve">Note </w:t>
      </w:r>
      <w:r w:rsidR="00C273CC">
        <w:t xml:space="preserve">also that </w:t>
      </w:r>
      <w:r>
        <w:t>the group expressed a preference for using “detect” rather than “indicate” for what CCA-ED does, on the basis that CCA-ED itself does not indicate, the PHY does.</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w:t>
      </w:r>
      <w:proofErr w:type="gramStart"/>
      <w:r w:rsidRPr="006F77E6">
        <w:rPr>
          <w:b/>
          <w:i/>
          <w:u w:val="single"/>
        </w:rPr>
        <w:t>paragraph</w:t>
      </w:r>
      <w:proofErr w:type="gramEnd"/>
      <w:r w:rsidRPr="006F77E6">
        <w:rPr>
          <w:b/>
          <w:i/>
          <w:u w:val="single"/>
        </w:rPr>
        <w:t xml:space="preserve">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CC3924">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w:t>
      </w:r>
      <w:r>
        <w:lastRenderedPageBreak/>
        <w:t xml:space="preserve">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proofErr w:type="spellStart"/>
      <w:r w:rsidRPr="00CC3924">
        <w:rPr>
          <w:strike/>
          <w:sz w:val="18"/>
        </w:rPr>
        <w:t>indicate</w:t>
      </w:r>
      <w:r w:rsidR="001B70C1">
        <w:rPr>
          <w:sz w:val="18"/>
          <w:u w:val="single"/>
        </w:rPr>
        <w:t>detect</w:t>
      </w:r>
      <w:proofErr w:type="spellEnd"/>
      <w:r w:rsidRPr="00F55B23">
        <w:rPr>
          <w:sz w:val="18"/>
        </w:rPr>
        <w:t xml:space="preserv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r w:rsidR="001B70C1">
        <w:rPr>
          <w:u w:val="single"/>
        </w:rPr>
        <w:t>detect</w:t>
      </w:r>
      <w:r w:rsidR="001B70C1" w:rsidRPr="00E508E0">
        <w:rPr>
          <w:u w:val="single"/>
        </w:rPr>
        <w:t xml:space="preserve"> </w:t>
      </w:r>
      <w:r w:rsidRPr="00E508E0">
        <w:rPr>
          <w:u w:val="single"/>
        </w:rPr>
        <w:t>a channel busy condition when the received signal strength exceeds the CCA-ED threshold as given by dot11OFDMEDThreshold for the primary 20 MHz channel and dot11OFDMEDThreshold for the secondary 20 MHz channel</w:t>
      </w:r>
      <w:r w:rsidR="00D50B73">
        <w:rPr>
          <w:u w:val="single"/>
        </w:rPr>
        <w:t xml:space="preserve"> (if present)</w:t>
      </w:r>
      <w:r w:rsidRPr="00E508E0">
        <w:rPr>
          <w:u w:val="single"/>
        </w:rPr>
        <w:t>.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w:t>
      </w:r>
      <w:r w:rsidR="001B70C1">
        <w:rPr>
          <w:sz w:val="18"/>
          <w:u w:val="single"/>
        </w:rPr>
        <w:t xml:space="preserve">detect </w:t>
      </w:r>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w:t>
      </w:r>
      <w:r w:rsidR="00D50B73">
        <w:rPr>
          <w:u w:val="single"/>
        </w:rPr>
        <w:t xml:space="preserve"> (if present)</w:t>
      </w:r>
      <w:r>
        <w:t>, dot11OFDMEDThreshold + 3 dB for the secondary 40 MHz channel</w:t>
      </w:r>
      <w:r w:rsidR="00D50B73">
        <w:rPr>
          <w:u w:val="single"/>
        </w:rPr>
        <w:t xml:space="preserve"> (if present)</w:t>
      </w:r>
      <w:r>
        <w:t>, and dot11OFDMEDThreshold + 6 dB for the secondary 80 MHz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w:t>
      </w:r>
      <w:proofErr w:type="spellStart"/>
      <w:r w:rsidRPr="00FC6F2F">
        <w:rPr>
          <w:strike/>
          <w:sz w:val="18"/>
        </w:rPr>
        <w:t>issue</w:t>
      </w:r>
      <w:r w:rsidR="001B70C1">
        <w:rPr>
          <w:sz w:val="18"/>
          <w:u w:val="single"/>
        </w:rPr>
        <w:t>detect</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w:t>
      </w:r>
      <w:r w:rsidRPr="00F55B23">
        <w:rPr>
          <w:sz w:val="18"/>
        </w:rPr>
        <w:lastRenderedPageBreak/>
        <w:t>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w:t>
      </w:r>
      <w:r w:rsidR="00D50B73">
        <w:rPr>
          <w:u w:val="single"/>
        </w:rPr>
        <w:t xml:space="preserve"> (if present)</w:t>
      </w:r>
      <w:r>
        <w:t xml:space="preserve">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proofErr w:type="spellStart"/>
      <w:r w:rsidR="00FC6F2F" w:rsidRPr="00FC6F2F">
        <w:rPr>
          <w:strike/>
          <w:sz w:val="18"/>
        </w:rPr>
        <w:t>issue</w:t>
      </w:r>
      <w:r w:rsidR="001B70C1">
        <w:rPr>
          <w:sz w:val="18"/>
          <w:u w:val="single"/>
        </w:rPr>
        <w:t>detect</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proofErr w:type="spellStart"/>
      <w:r w:rsidRPr="00CC3924">
        <w:rPr>
          <w:strike/>
        </w:rPr>
        <w:t>CCA</w:t>
      </w:r>
      <w:r w:rsidR="009F428F">
        <w:rPr>
          <w:u w:val="single"/>
        </w:rPr>
        <w:t>The</w:t>
      </w:r>
      <w:proofErr w:type="spellEnd"/>
      <w:r w:rsidR="009F428F">
        <w:rPr>
          <w:u w:val="single"/>
        </w:rPr>
        <w:t xml:space="preserve"> PHY</w:t>
      </w:r>
      <w:r>
        <w:t xml:space="preserve">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rsidRPr="00415448">
        <w:rPr>
          <w:highlight w:val="green"/>
        </w:rPr>
        <w:t>REVISED</w:t>
      </w:r>
    </w:p>
    <w:p w:rsidR="0001097F" w:rsidRDefault="0001097F" w:rsidP="0001097F"/>
    <w:p w:rsidR="002F2A5B" w:rsidRDefault="0001097F">
      <w:r w:rsidRPr="00C23334">
        <w:t>Make the changes shown under “Proposed changes” f</w:t>
      </w:r>
      <w:r>
        <w:t>or CID 6506 in &lt;this document&gt;, which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w:t>
            </w:r>
            <w:proofErr w:type="gramStart"/>
            <w:r>
              <w:t>form  to</w:t>
            </w:r>
            <w:proofErr w:type="gramEnd"/>
            <w:r>
              <w:t xml:space="preserve">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006E28EE">
        <w:t xml:space="preserve">is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6E28EE" w:rsidRDefault="006E28EE" w:rsidP="006E28EE">
      <w:r>
        <w:t xml:space="preserve">Change 942.62 </w:t>
      </w:r>
      <w:r w:rsidR="009700DD">
        <w:t>as follows</w:t>
      </w:r>
      <w:r>
        <w:t xml:space="preserve"> “</w:t>
      </w:r>
      <w:r w:rsidRPr="006E28EE">
        <w:rPr>
          <w:strike/>
        </w:rPr>
        <w:t xml:space="preserve">A non-AP STA always sets Bits 0–1 to 0. An AP ignores Bits 0–1 on </w:t>
      </w:r>
      <w:proofErr w:type="spellStart"/>
      <w:r w:rsidRPr="006E28EE">
        <w:rPr>
          <w:strike/>
        </w:rPr>
        <w:t>reception.</w:t>
      </w:r>
      <w:r w:rsidRPr="006E28EE">
        <w:rPr>
          <w:u w:val="single"/>
        </w:rPr>
        <w:t>Bits</w:t>
      </w:r>
      <w:proofErr w:type="spellEnd"/>
      <w:r w:rsidRPr="006E28EE">
        <w:rPr>
          <w:u w:val="single"/>
        </w:rPr>
        <w:t xml:space="preserve">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005B43C5">
        <w:rPr>
          <w:u w:val="single"/>
        </w:rPr>
        <w:t>T</w:t>
      </w:r>
      <w:r w:rsidRPr="00F603CC">
        <w:rPr>
          <w:u w:val="single"/>
        </w:rPr>
        <w:t>he</w:t>
      </w:r>
      <w:proofErr w:type="spellEnd"/>
      <w:r w:rsidRPr="00F603CC">
        <w:rPr>
          <w:u w:val="single"/>
        </w:rPr>
        <w:t xml:space="preserv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proofErr w:type="spellStart"/>
      <w:r w:rsidRPr="000517CD">
        <w:rPr>
          <w:strike/>
        </w:rPr>
        <w:t>ignored</w:t>
      </w:r>
      <w:r w:rsidRPr="000517CD">
        <w:rPr>
          <w:u w:val="single"/>
        </w:rPr>
        <w:t>reserved</w:t>
      </w:r>
      <w:proofErr w:type="spellEnd"/>
      <w:r w:rsidR="005B43C5">
        <w:t xml:space="preserve"> i</w:t>
      </w:r>
      <w:r w:rsidR="005B43C5" w:rsidRPr="005B43C5">
        <w:t xml:space="preserve">n Association Request, </w:t>
      </w:r>
      <w:proofErr w:type="spellStart"/>
      <w:r w:rsidR="005B43C5" w:rsidRPr="005B43C5">
        <w:t>Reassociation</w:t>
      </w:r>
      <w:proofErr w:type="spellEnd"/>
      <w:r w:rsidR="005B43C5" w:rsidRPr="005B43C5">
        <w:t xml:space="preserve">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proofErr w:type="spellStart"/>
      <w:r>
        <w:t>Payam</w:t>
      </w:r>
      <w:proofErr w:type="spellEnd"/>
      <w:r>
        <w:t xml:space="preserve">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 xml:space="preserve">At 1865.3 insert a new </w:t>
      </w:r>
      <w:proofErr w:type="spellStart"/>
      <w:r>
        <w:t>subclause</w:t>
      </w:r>
      <w:proofErr w:type="spellEnd"/>
      <w:r>
        <w:t xml:space="preserv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r w:rsidR="00236E76">
        <w:t>.</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proofErr w:type="spellStart"/>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proofErr w:type="spellEnd"/>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spellStart"/>
      <w:proofErr w:type="gramStart"/>
      <w:r w:rsidR="003C32A6">
        <w:rPr>
          <w:rFonts w:ascii="TimesNewRomanPSMT" w:hAnsi="TimesNewRomanPSMT" w:cs="TimesNewRomanPSMT"/>
          <w:szCs w:val="22"/>
          <w:lang w:eastAsia="ja-JP"/>
        </w:rPr>
        <w:t>tx</w:t>
      </w:r>
      <w:proofErr w:type="spellEnd"/>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5460C6" w:rsidRDefault="001E0D2B" w:rsidP="00852902">
      <w:r>
        <w:t>A</w:t>
      </w:r>
      <w:r w:rsidR="005460C6">
        <w:t>t 1914.</w:t>
      </w:r>
      <w:r w:rsidR="00040A5F">
        <w:t>36</w:t>
      </w:r>
      <w:r w:rsidR="005460C6">
        <w:t xml:space="preserve"> </w:t>
      </w:r>
      <w:r w:rsidR="00040A5F">
        <w:t>c</w:t>
      </w:r>
      <w:r>
        <w:t xml:space="preserve">hange “Reserved” </w:t>
      </w:r>
      <w:r w:rsidR="005460C6">
        <w:t>to “Zeros”.</w:t>
      </w:r>
    </w:p>
    <w:p w:rsidR="005460C6" w:rsidRDefault="005460C6" w:rsidP="00852902"/>
    <w:p w:rsidR="00F603CC" w:rsidRDefault="00F603CC" w:rsidP="00852902">
      <w:r>
        <w:t>Change 1914.50 as follows: “</w:t>
      </w:r>
      <w:r w:rsidRPr="00CC3924">
        <w:rPr>
          <w:strike/>
        </w:rPr>
        <w:t>are reserved</w:t>
      </w:r>
      <w:r w:rsidRPr="005460C6">
        <w:rPr>
          <w:strike/>
        </w:rPr>
        <w:t xml:space="preserve"> and </w:t>
      </w:r>
      <w:r w:rsidRPr="00CC3924">
        <w:t>shall be set to 0</w:t>
      </w:r>
      <w:r w:rsidRPr="00F603CC">
        <w:rPr>
          <w:strike/>
        </w:rPr>
        <w:t xml:space="preserve"> </w:t>
      </w:r>
      <w:r w:rsidRPr="00CC3924">
        <w:rPr>
          <w:strike/>
        </w:rPr>
        <w:t>on transmission</w:t>
      </w:r>
      <w:r>
        <w:t>”</w:t>
      </w:r>
      <w:r w:rsidR="00987023">
        <w:t>.</w:t>
      </w:r>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CC3924">
        <w:rPr>
          <w:highlight w:val="green"/>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r w:rsidR="00AA6939">
        <w:t>and also add</w:t>
      </w:r>
      <w:r w:rsidR="00AA6939" w:rsidRPr="00AA6939">
        <w:t xml:space="preserve"> some other cases in</w:t>
      </w:r>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There is a special case where for whatever </w:t>
      </w:r>
      <w:proofErr w:type="gramStart"/>
      <w:r>
        <w:t>reason</w:t>
      </w:r>
      <w:proofErr w:type="gramEnd"/>
      <w:r>
        <w:t xml:space="preserve">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534B95" w:rsidRDefault="00534B95" w:rsidP="002F2A5B">
      <w:pPr>
        <w:autoSpaceDE w:val="0"/>
        <w:autoSpaceDN w:val="0"/>
        <w:adjustRightInd w:val="0"/>
      </w:pPr>
      <w:r>
        <w:t xml:space="preserve">Also, </w:t>
      </w:r>
      <w:proofErr w:type="gramStart"/>
      <w:r>
        <w:t>step  c</w:t>
      </w:r>
      <w:proofErr w:type="gramEnd"/>
      <w:r>
        <w:t xml:space="preserve">) in </w:t>
      </w:r>
      <w:r w:rsidRPr="00534B95">
        <w:t>10.3.5.3 AP or PCP association receipt procedures</w:t>
      </w:r>
      <w:r>
        <w:t xml:space="preserve"> is </w:t>
      </w:r>
      <w:r w:rsidRPr="007373AA">
        <w:rPr>
          <w:rFonts w:ascii="TimesNewRomanPSMT" w:hAnsi="TimesNewRomanPSMT" w:cs="TimesNewRomanPSMT"/>
          <w:lang w:eastAsia="ja-JP"/>
        </w:rPr>
        <w:t xml:space="preserve">deleted because </w:t>
      </w:r>
      <w:r>
        <w:rPr>
          <w:rFonts w:ascii="TimesNewRomanPSMT" w:hAnsi="TimesNewRomanPSMT" w:cs="TimesNewRomanPSMT"/>
          <w:lang w:eastAsia="ja-JP"/>
        </w:rPr>
        <w:t xml:space="preserve">it is </w:t>
      </w:r>
      <w:r w:rsidRPr="007373AA">
        <w:rPr>
          <w:rFonts w:ascii="TimesNewRomanPSMT" w:hAnsi="TimesNewRomanPSMT" w:cs="TimesNewRomanPSMT"/>
          <w:lang w:eastAsia="ja-JP"/>
        </w:rPr>
        <w:t>duplicated in step j</w:t>
      </w:r>
      <w:r>
        <w:rPr>
          <w:rFonts w:ascii="TimesNewRomanPSMT" w:hAnsi="TimesNewRomanPSMT" w:cs="TimesNewRomanPSMT"/>
          <w:lang w:eastAsia="ja-JP"/>
        </w:rPr>
        <w:t xml:space="preserve">) </w:t>
      </w:r>
      <w:r w:rsidR="006B5EBC">
        <w:rPr>
          <w:rFonts w:ascii="TimesNewRomanPSMT" w:hAnsi="TimesNewRomanPSMT" w:cs="TimesNewRomanPSMT"/>
          <w:lang w:eastAsia="ja-JP"/>
        </w:rPr>
        <w:t xml:space="preserve">of the same </w:t>
      </w:r>
      <w:proofErr w:type="spellStart"/>
      <w:r w:rsidR="006B5EBC">
        <w:rPr>
          <w:rFonts w:ascii="TimesNewRomanPSMT" w:hAnsi="TimesNewRomanPSMT" w:cs="TimesNewRomanPSMT"/>
          <w:lang w:eastAsia="ja-JP"/>
        </w:rPr>
        <w:t>subclause</w:t>
      </w:r>
      <w:proofErr w:type="spellEnd"/>
      <w:r>
        <w:rPr>
          <w:rFonts w:ascii="TimesNewRomanPSMT" w:hAnsi="TimesNewRomanPSMT" w:cs="TimesNewRomanPSMT"/>
          <w:lang w:eastAsia="ja-JP"/>
        </w:rPr>
        <w:t xml:space="preserve">. </w:t>
      </w:r>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Jouni</w:t>
      </w:r>
      <w:proofErr w:type="spellEnd"/>
      <w:r>
        <w:rPr>
          <w:rFonts w:ascii="TimesNewRomanPSMT" w:hAnsi="TimesNewRomanPSMT" w:cs="TimesNewRomanPSMT"/>
          <w:lang w:eastAsia="ja-JP"/>
        </w:rPr>
        <w:t xml:space="preserve"> MALINEN</w:t>
      </w:r>
      <w:r w:rsidRPr="007373AA">
        <w:rPr>
          <w:rFonts w:ascii="TimesNewRomanPSMT" w:hAnsi="TimesNewRomanPSMT" w:cs="TimesNewRomanPSMT"/>
          <w:lang w:eastAsia="ja-JP"/>
        </w:rPr>
        <w:t xml:space="preserve"> clarifies that this design of delete-keys-only-on-success was added by 11w but it somehow got lost in the 11mb clean-ups later; note this step does not occur in the </w:t>
      </w:r>
      <w:proofErr w:type="spellStart"/>
      <w:r w:rsidRPr="007373AA">
        <w:rPr>
          <w:rFonts w:ascii="TimesNewRomanPSMT" w:hAnsi="TimesNewRomanPSMT" w:cs="TimesNewRomanPSMT"/>
          <w:lang w:eastAsia="ja-JP"/>
        </w:rPr>
        <w:t>reassociation</w:t>
      </w:r>
      <w:proofErr w:type="spellEnd"/>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subclause</w:t>
      </w:r>
      <w:proofErr w:type="spellEnd"/>
      <w:r>
        <w:rPr>
          <w:rFonts w:ascii="TimesNewRomanPSMT" w:hAnsi="TimesNewRomanPSMT" w:cs="TimesNewRomanPSMT"/>
          <w:lang w:eastAsia="ja-JP"/>
        </w:rPr>
        <w:t>.</w:t>
      </w:r>
    </w:p>
    <w:p w:rsidR="00534B95" w:rsidRDefault="00534B95"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w:t>
      </w:r>
      <w:proofErr w:type="gramStart"/>
      <w:r>
        <w:t>note</w:t>
      </w:r>
      <w:proofErr w:type="gramEnd"/>
      <w:r>
        <w:t xml:space="preserv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w:t>
      </w:r>
      <w:proofErr w:type="gramStart"/>
      <w:r w:rsidRPr="008967FA">
        <w:rPr>
          <w:rFonts w:ascii="TimesNewRomanPSMT" w:hAnsi="TimesNewRomanPSMT" w:cs="TimesNewRomanPSMT"/>
          <w:strike/>
          <w:lang w:eastAsia="ja-JP"/>
        </w:rPr>
        <w:t>an</w:t>
      </w:r>
      <w:proofErr w:type="gramEnd"/>
      <w:r w:rsidRPr="008967FA">
        <w:rPr>
          <w:rFonts w:ascii="TimesNewRomanPSMT" w:hAnsi="TimesNewRomanPSMT" w:cs="TimesNewRomanPSMT"/>
          <w:strike/>
          <w:lang w:eastAsia="ja-JP"/>
        </w:rPr>
        <w:t xml:space="preserve">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xml:space="preserve">,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w:t>
      </w:r>
      <w:proofErr w:type="gramStart"/>
      <w:r w:rsidRPr="00575D08">
        <w:rPr>
          <w:rFonts w:ascii="TimesNewRomanPSMT" w:hAnsi="TimesNewRomanPSMT" w:cs="TimesNewRomanPSMT"/>
          <w:u w:val="single"/>
          <w:lang w:eastAsia="ja-JP"/>
        </w:rPr>
        <w:t>TEMPORARILY</w:t>
      </w:r>
      <w:proofErr w:type="spellEnd"/>
      <w:r w:rsidRPr="0063429B">
        <w:rPr>
          <w:rFonts w:ascii="TimesNewRomanPSMT" w:hAnsi="TimesNewRomanPSMT" w:cs="TimesNewRomanPSMT"/>
          <w:strike/>
          <w:lang w:eastAsia="ja-JP"/>
        </w:rPr>
        <w:t xml:space="preserve">  The</w:t>
      </w:r>
      <w:proofErr w:type="gramEnd"/>
      <w:r w:rsidRPr="0063429B">
        <w:rPr>
          <w:rFonts w:ascii="TimesNewRomanPSMT" w:hAnsi="TimesNewRomanPSMT" w:cs="TimesNewRomanPSMT"/>
          <w:strike/>
          <w:lang w:eastAsia="ja-JP"/>
        </w:rPr>
        <w:t xml:space="preserv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w:t>
      </w:r>
      <w:proofErr w:type="gramStart"/>
      <w:r w:rsidRPr="00DB0C21">
        <w:rPr>
          <w:rFonts w:ascii="TimesNewRomanPSMT" w:hAnsi="TimesNewRomanPSMT" w:cs="TimesNewRomanPSMT"/>
          <w:lang w:eastAsia="ja-JP"/>
        </w:rPr>
        <w:t>a</w:t>
      </w:r>
      <w:r w:rsidRPr="00C70098">
        <w:rPr>
          <w:rFonts w:ascii="TimesNewRomanPSMT" w:hAnsi="TimesNewRomanPSMT" w:cs="TimesNewRomanPSMT"/>
          <w:highlight w:val="cyan"/>
          <w:u w:val="single"/>
          <w:lang w:eastAsia="ja-JP"/>
        </w:rPr>
        <w:t>n</w:t>
      </w:r>
      <w:proofErr w:type="gramEnd"/>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w:t>
      </w:r>
      <w:proofErr w:type="gramStart"/>
      <w:r w:rsidRPr="0050610D">
        <w:rPr>
          <w:rFonts w:ascii="TimesNewRomanPSMT" w:hAnsi="TimesNewRomanPSMT" w:cs="TimesNewRomanPSMT"/>
          <w:strike/>
          <w:lang w:eastAsia="ja-JP"/>
        </w:rPr>
        <w:t>this</w:t>
      </w:r>
      <w:r w:rsidRPr="0050610D">
        <w:rPr>
          <w:rFonts w:ascii="TimesNewRomanPSMT" w:hAnsi="TimesNewRomanPSMT" w:cs="TimesNewRomanPSMT"/>
          <w:u w:val="single"/>
          <w:lang w:eastAsia="ja-JP"/>
        </w:rPr>
        <w:t xml:space="preserve"> the</w:t>
      </w:r>
      <w:proofErr w:type="gramEnd"/>
      <w:r w:rsidRPr="0050610D">
        <w:rPr>
          <w:rFonts w:ascii="TimesNewRomanPSMT" w:hAnsi="TimesNewRomanPSMT" w:cs="TimesNewRomanPSMT"/>
          <w:u w:val="single"/>
          <w:lang w:eastAsia="ja-JP"/>
        </w:rPr>
        <w:t xml:space="preserv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lastRenderedPageBreak/>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t>
      </w:r>
      <w:proofErr w:type="gramStart"/>
      <w:r w:rsidRPr="00DB0C21">
        <w:rPr>
          <w:rFonts w:ascii="TimesNewRomanPSMT" w:hAnsi="TimesNewRomanPSMT" w:cs="TimesNewRomanPSMT"/>
          <w:lang w:eastAsia="ja-JP"/>
        </w:rPr>
        <w:t>whose</w:t>
      </w:r>
      <w:proofErr w:type="gramEnd"/>
      <w:r w:rsidRPr="00DB0C21">
        <w:rPr>
          <w:rFonts w:ascii="TimesNewRomanPSMT" w:hAnsi="TimesNewRomanPSMT" w:cs="TimesNewRomanPSMT"/>
          <w:lang w:eastAsia="ja-JP"/>
        </w:rPr>
        <w:t xml:space="preserv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proofErr w:type="gramStart"/>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proofErr w:type="gram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proofErr w:type="gram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proofErr w:type="gramEnd"/>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proofErr w:type="gram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proofErr w:type="gramEnd"/>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DF7599">
      <w:pPr>
        <w:pStyle w:val="ListParagraph"/>
        <w:autoSpaceDE w:val="0"/>
        <w:autoSpaceDN w:val="0"/>
        <w:adjustRightInd w:val="0"/>
        <w:ind w:left="360"/>
        <w:rPr>
          <w:rFonts w:ascii="TimesNewRomanPSMT" w:hAnsi="TimesNewRomanPSMT" w:cs="TimesNewRomanPSMT"/>
          <w:highlight w:val="yellow"/>
          <w:lang w:eastAsia="ja-JP"/>
        </w:rPr>
      </w:pPr>
      <w:r w:rsidRPr="001900D4">
        <w:rPr>
          <w:rFonts w:ascii="TimesNewRomanPSMT" w:hAnsi="TimesNewRomanPSMT" w:cs="TimesNewRomanPSMT"/>
          <w:strike/>
          <w:lang w:eastAsia="ja-JP"/>
        </w:rPr>
        <w:t>Upon receiving an MLME-</w:t>
      </w:r>
      <w:proofErr w:type="spellStart"/>
      <w:r w:rsidRPr="001900D4">
        <w:rPr>
          <w:rFonts w:ascii="TimesNewRomanPSMT" w:hAnsi="TimesNewRomanPSMT" w:cs="TimesNewRomanPSMT"/>
          <w:strike/>
          <w:lang w:eastAsia="ja-JP"/>
        </w:rPr>
        <w:t>ASSOCIATE.indication</w:t>
      </w:r>
      <w:proofErr w:type="spellEnd"/>
      <w:r w:rsidRPr="001900D4">
        <w:rPr>
          <w:rFonts w:ascii="TimesNewRomanPSMT" w:hAnsi="TimesNewRomanPSMT" w:cs="TimesNewRomanPSMT"/>
          <w:strike/>
          <w:lang w:eastAsia="ja-JP"/>
        </w:rPr>
        <w:t xml:space="preserve"> primitive, when management frame protection is not in use, the SME shall delete any PTKSA and temporal keys held for communication with the STA by using the MLME-</w:t>
      </w:r>
      <w:proofErr w:type="spellStart"/>
      <w:r w:rsidRPr="001900D4">
        <w:rPr>
          <w:rFonts w:ascii="TimesNewRomanPSMT" w:hAnsi="TimesNewRomanPSMT" w:cs="TimesNewRomanPSMT"/>
          <w:strike/>
          <w:lang w:eastAsia="ja-JP"/>
        </w:rPr>
        <w:t>DELETEKEYS.request</w:t>
      </w:r>
      <w:proofErr w:type="spellEnd"/>
      <w:r w:rsidRPr="001900D4">
        <w:rPr>
          <w:rFonts w:ascii="TimesNewRomanPSMT" w:hAnsi="TimesNewRomanPSMT" w:cs="TimesNewRomanPSMT"/>
          <w:strike/>
          <w:lang w:eastAsia="ja-JP"/>
        </w:rPr>
        <w:t xml:space="preserve"> primitive (see 11.5.18 (RSNA security association termination))</w:t>
      </w:r>
      <w:r w:rsidR="00AE6DDA" w:rsidRPr="001900D4" w:rsidDel="00AE6DDA">
        <w:rPr>
          <w:rFonts w:ascii="TimesNewRomanPSMT" w:hAnsi="TimesNewRomanPSMT" w:cs="TimesNewRomanPSMT"/>
          <w:lang w:eastAsia="ja-JP"/>
        </w:rPr>
        <w:t xml:space="preserve"> </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proofErr w:type="spellStart"/>
      <w:proofErr w:type="gram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proofErr w:type="gram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w:t>
      </w:r>
      <w:proofErr w:type="gramStart"/>
      <w:r w:rsidRPr="00F42589">
        <w:rPr>
          <w:rFonts w:ascii="TimesNewRomanPSMT" w:hAnsi="TimesNewRomanPSMT" w:cs="TimesNewRomanPSMT"/>
          <w:lang w:eastAsia="ja-JP"/>
        </w:rPr>
        <w:t>a</w:t>
      </w:r>
      <w:r w:rsidRPr="00A15328">
        <w:rPr>
          <w:rFonts w:ascii="TimesNewRomanPSMT" w:hAnsi="TimesNewRomanPSMT" w:cs="TimesNewRomanPSMT"/>
          <w:highlight w:val="cyan"/>
          <w:u w:val="single"/>
          <w:lang w:eastAsia="ja-JP"/>
        </w:rPr>
        <w:t>n</w:t>
      </w:r>
      <w:proofErr w:type="gramEnd"/>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lastRenderedPageBreak/>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 the state for the STA shall be set to State </w:t>
      </w:r>
      <w:proofErr w:type="gramStart"/>
      <w:r w:rsidRPr="00F42589">
        <w:rPr>
          <w:rFonts w:ascii="TimesNewRomanPSMT" w:hAnsi="TimesNewRomanPSMT" w:cs="TimesNewRomanPSMT"/>
          <w:lang w:eastAsia="ja-JP"/>
        </w:rPr>
        <w:t>4</w:t>
      </w:r>
      <w:r w:rsidRPr="00A04341">
        <w:rPr>
          <w:rFonts w:ascii="TimesNewRomanPSMT" w:hAnsi="TimesNewRomanPSMT" w:cs="TimesNewRomanPSMT"/>
          <w:u w:val="single"/>
          <w:lang w:eastAsia="ja-JP"/>
        </w:rPr>
        <w:t>,</w:t>
      </w:r>
      <w:proofErr w:type="gramEnd"/>
      <w:r w:rsidRPr="00F42589">
        <w:rPr>
          <w:rFonts w:ascii="TimesNewRomanPSMT" w:hAnsi="TimesNewRomanPSMT" w:cs="TimesNewRomanPSMT"/>
          <w:lang w:eastAsia="ja-JP"/>
        </w:rPr>
        <w:t xml:space="preserve"> or to State 3 if RSNA establishment is required.</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proofErr w:type="gram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proofErr w:type="gramEnd"/>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proofErr w:type="gram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proofErr w:type="gramEnd"/>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t xml:space="preserve">An AP may provide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proofErr w:type="spellStart"/>
      <w:r w:rsidR="00AD3F64" w:rsidRPr="00AD3F64">
        <w:rPr>
          <w:rFonts w:ascii="Arial-BoldMT" w:hAnsi="Arial-BoldMT" w:cs="Arial-BoldMT"/>
          <w:b/>
          <w:bCs/>
          <w:szCs w:val="22"/>
          <w:u w:val="single"/>
          <w:lang w:eastAsia="ja-JP"/>
        </w:rPr>
        <w:t>Neighbor</w:t>
      </w:r>
      <w:proofErr w:type="spellEnd"/>
      <w:r w:rsidR="00AD3F64" w:rsidRPr="00AD3F64">
        <w:rPr>
          <w:rFonts w:ascii="Arial-BoldMT" w:hAnsi="Arial-BoldMT" w:cs="Arial-BoldMT"/>
          <w:b/>
          <w:bCs/>
          <w:szCs w:val="22"/>
          <w:u w:val="single"/>
          <w:lang w:eastAsia="ja-JP"/>
        </w:rPr>
        <w:t xml:space="preserve">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proofErr w:type="spellStart"/>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w:t>
      </w:r>
      <w:proofErr w:type="spellEnd"/>
      <w:r w:rsidR="00AD3F64">
        <w:rPr>
          <w:rFonts w:ascii="Arial-BoldMT" w:hAnsi="Arial-BoldMT" w:cs="Arial-BoldMT"/>
          <w:b/>
          <w:bCs/>
          <w:i/>
          <w:szCs w:val="22"/>
          <w:lang w:eastAsia="ja-JP"/>
        </w:rPr>
        <w:t xml:space="preserv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 xml:space="preserve">An AP may provide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A62E93"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To send an SA Query Request</w:t>
      </w:r>
      <w:r w:rsidR="00CB05F5">
        <w:rPr>
          <w:rFonts w:ascii="TimesNewRomanPSMT" w:hAnsi="TimesNewRomanPSMT" w:cs="TimesNewRomanPSMT"/>
          <w:szCs w:val="22"/>
          <w:u w:val="single"/>
          <w:lang w:eastAsia="ja-JP"/>
        </w:rPr>
        <w:t xml:space="preserve"> or SA Query Response</w:t>
      </w:r>
      <w:r w:rsidRPr="00BA7212">
        <w:rPr>
          <w:rFonts w:ascii="TimesNewRomanPSMT" w:hAnsi="TimesNewRomanPSMT" w:cs="TimesNewRomanPSMT"/>
          <w:szCs w:val="22"/>
          <w:lang w:eastAsia="ja-JP"/>
        </w:rPr>
        <w:t xml:space="preserve"> frame to a peer STA, the SME shall issue an MLME-SA-</w:t>
      </w:r>
      <w:proofErr w:type="spellStart"/>
      <w:r w:rsidRPr="00BA7212">
        <w:rPr>
          <w:rFonts w:ascii="TimesNewRomanPSMT" w:hAnsi="TimesNewRomanPSMT" w:cs="TimesNewRomanPSMT"/>
          <w:szCs w:val="22"/>
          <w:lang w:eastAsia="ja-JP"/>
        </w:rPr>
        <w:t>QUERY.request</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QUERY.response</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w:t>
      </w:r>
      <w:r w:rsidR="00CB05F5">
        <w:rPr>
          <w:rFonts w:ascii="TimesNewRomanPSMT" w:hAnsi="TimesNewRomanPSMT" w:cs="TimesNewRomanPSMT"/>
          <w:szCs w:val="22"/>
          <w:u w:val="single"/>
          <w:lang w:eastAsia="ja-JP"/>
        </w:rPr>
        <w:t xml:space="preserve"> respectively.  Reception of an SA Query Request or SA Query Response frame is signalled to the SME with an MLME-SA-</w:t>
      </w:r>
      <w:proofErr w:type="spellStart"/>
      <w:r w:rsidR="00CB05F5">
        <w:rPr>
          <w:rFonts w:ascii="TimesNewRomanPSMT" w:hAnsi="TimesNewRomanPSMT" w:cs="TimesNewRomanPSMT"/>
          <w:szCs w:val="22"/>
          <w:u w:val="single"/>
          <w:lang w:eastAsia="ja-JP"/>
        </w:rPr>
        <w:t>QUERY.indication</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QUERY.confirm</w:t>
      </w:r>
      <w:proofErr w:type="spellEnd"/>
      <w:r w:rsidR="00CB05F5">
        <w:rPr>
          <w:rFonts w:ascii="TimesNewRomanPSMT" w:hAnsi="TimesNewRomanPSMT" w:cs="TimesNewRomanPSMT"/>
          <w:szCs w:val="22"/>
          <w:u w:val="single"/>
          <w:lang w:eastAsia="ja-JP"/>
        </w:rPr>
        <w:t xml:space="preserve"> primitive </w:t>
      </w:r>
      <w:proofErr w:type="gramStart"/>
      <w:r w:rsidR="00CB05F5">
        <w:rPr>
          <w:rFonts w:ascii="TimesNewRomanPSMT" w:hAnsi="TimesNewRomanPSMT" w:cs="TimesNewRomanPSMT"/>
          <w:szCs w:val="22"/>
          <w:u w:val="single"/>
          <w:lang w:eastAsia="ja-JP"/>
        </w:rPr>
        <w:t xml:space="preserve">respectively </w:t>
      </w:r>
      <w:r w:rsidRPr="00BA7212">
        <w:rPr>
          <w:rFonts w:ascii="TimesNewRomanPSMT" w:hAnsi="TimesNewRomanPSMT" w:cs="TimesNewRomanPSMT"/>
          <w:szCs w:val="22"/>
          <w:lang w:eastAsia="ja-JP"/>
        </w:rPr>
        <w:t>.</w:t>
      </w:r>
      <w:proofErr w:type="gramEnd"/>
      <w:r w:rsidRPr="00BA7212">
        <w:rPr>
          <w:rFonts w:ascii="TimesNewRomanPSMT" w:hAnsi="TimesNewRomanPSMT" w:cs="TimesNewRomanPSMT"/>
          <w:szCs w:val="22"/>
          <w:lang w:eastAsia="ja-JP"/>
        </w:rPr>
        <w:t xml:space="preserve"> </w:t>
      </w:r>
      <w:r w:rsidRPr="00A62E93">
        <w:rPr>
          <w:rFonts w:ascii="TimesNewRomanPSMT" w:hAnsi="TimesNewRomanPSMT" w:cs="TimesNewRomanPSMT"/>
          <w:b/>
          <w:i/>
          <w:szCs w:val="22"/>
          <w:u w:val="single"/>
          <w:lang w:eastAsia="ja-JP"/>
        </w:rPr>
        <w:t>&lt;</w:t>
      </w:r>
      <w:proofErr w:type="gramStart"/>
      <w:r w:rsidRPr="00A62E93">
        <w:rPr>
          <w:rFonts w:ascii="TimesNewRomanPSMT" w:hAnsi="TimesNewRomanPSMT" w:cs="TimesNewRomanPSMT"/>
          <w:b/>
          <w:i/>
          <w:szCs w:val="22"/>
          <w:u w:val="single"/>
          <w:lang w:eastAsia="ja-JP"/>
        </w:rPr>
        <w:t>paragraph</w:t>
      </w:r>
      <w:proofErr w:type="gramEnd"/>
      <w:r w:rsidRPr="00A62E93">
        <w:rPr>
          <w:rFonts w:ascii="TimesNewRomanPSMT" w:hAnsi="TimesNewRomanPSMT" w:cs="TimesNewRomanPSMT"/>
          <w:b/>
          <w:i/>
          <w:szCs w:val="22"/>
          <w:u w:val="single"/>
          <w:lang w:eastAsia="ja-JP"/>
        </w:rPr>
        <w:t xml:space="preserve"> break&gt;</w:t>
      </w:r>
    </w:p>
    <w:p w:rsidR="00A62E93" w:rsidRDefault="00A62E93" w:rsidP="00A62E93">
      <w:pPr>
        <w:autoSpaceDE w:val="0"/>
        <w:autoSpaceDN w:val="0"/>
        <w:adjustRightInd w:val="0"/>
        <w:rPr>
          <w:rFonts w:ascii="TimesNewRomanPSMT" w:hAnsi="TimesNewRomanPSMT" w:cs="TimesNewRomanPSMT"/>
          <w:b/>
          <w:i/>
          <w:szCs w:val="22"/>
          <w:lang w:eastAsia="ja-JP"/>
        </w:rPr>
      </w:pPr>
    </w:p>
    <w:p w:rsidR="00A62E93" w:rsidRPr="001900D4"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1900D4">
        <w:rPr>
          <w:rFonts w:ascii="TimesNewRomanPSMT" w:hAnsi="TimesNewRomanPSMT" w:cs="TimesNewRomanPSMT"/>
          <w:strike/>
          <w:szCs w:val="22"/>
          <w:lang w:eastAsia="ja-JP"/>
        </w:rPr>
        <w:t xml:space="preserve">when </w:t>
      </w:r>
      <w:proofErr w:type="spellStart"/>
      <w:r w:rsidRPr="001900D4">
        <w:rPr>
          <w:rFonts w:ascii="TimesNewRomanPSMT" w:hAnsi="TimesNewRomanPSMT" w:cs="TimesNewRomanPSMT"/>
          <w:strike/>
          <w:szCs w:val="22"/>
          <w:lang w:eastAsia="ja-JP"/>
        </w:rPr>
        <w:t>all</w:t>
      </w:r>
      <w:r w:rsidRPr="001900D4">
        <w:rPr>
          <w:rFonts w:ascii="TimesNewRomanPSMT" w:hAnsi="TimesNewRomanPSMT" w:cs="TimesNewRomanPSMT"/>
          <w:szCs w:val="22"/>
          <w:u w:val="single"/>
          <w:lang w:eastAsia="ja-JP"/>
        </w:rPr>
        <w:t>unless</w:t>
      </w:r>
      <w:proofErr w:type="spellEnd"/>
      <w:r w:rsidRPr="001900D4">
        <w:rPr>
          <w:rFonts w:ascii="TimesNewRomanPSMT" w:hAnsi="TimesNewRomanPSMT" w:cs="TimesNewRomanPSMT"/>
          <w:szCs w:val="22"/>
          <w:u w:val="single"/>
          <w:lang w:eastAsia="ja-JP"/>
        </w:rPr>
        <w:t xml:space="preserve"> any</w:t>
      </w:r>
      <w:r w:rsidRPr="001900D4">
        <w:rPr>
          <w:rFonts w:ascii="TimesNewRomanPSMT" w:hAnsi="TimesNewRomanPSMT" w:cs="TimesNewRomanPSMT"/>
          <w:szCs w:val="22"/>
          <w:lang w:eastAsia="ja-JP"/>
        </w:rPr>
        <w:t xml:space="preserve"> of the following are true: </w:t>
      </w:r>
      <w:r w:rsidRPr="001900D4">
        <w:rPr>
          <w:rFonts w:ascii="TimesNewRomanPSMT" w:hAnsi="TimesNewRomanPSMT" w:cs="TimesNewRomanPSMT"/>
          <w:b/>
          <w:i/>
          <w:szCs w:val="22"/>
          <w:u w:val="single"/>
          <w:lang w:eastAsia="ja-JP"/>
        </w:rPr>
        <w:t>&lt;list&gt;</w:t>
      </w:r>
    </w:p>
    <w:p w:rsidR="00A62E93" w:rsidRPr="001900D4" w:rsidRDefault="00A62E93" w:rsidP="00A62E93">
      <w:pPr>
        <w:pStyle w:val="ListParagraph"/>
        <w:numPr>
          <w:ilvl w:val="0"/>
          <w:numId w:val="44"/>
        </w:numPr>
        <w:autoSpaceDE w:val="0"/>
        <w:autoSpaceDN w:val="0"/>
        <w:adjustRightInd w:val="0"/>
        <w:rPr>
          <w:rFonts w:ascii="TimesNewRomanPSMT" w:hAnsi="TimesNewRomanPSMT" w:cs="TimesNewRomanPSMT"/>
          <w:szCs w:val="22"/>
          <w:u w:val="single"/>
          <w:lang w:eastAsia="ja-JP"/>
        </w:rPr>
      </w:pPr>
      <w:r w:rsidRPr="001900D4">
        <w:rPr>
          <w:rFonts w:ascii="TimesNewRomanPSMT" w:hAnsi="TimesNewRomanPSMT" w:cs="TimesNewRomanPSMT"/>
          <w:szCs w:val="22"/>
          <w:lang w:eastAsia="ja-JP"/>
        </w:rPr>
        <w:t xml:space="preserve">the </w:t>
      </w:r>
      <w:r w:rsidRPr="001900D4">
        <w:rPr>
          <w:rFonts w:ascii="TimesNewRomanPSMT" w:hAnsi="TimesNewRomanPSMT" w:cs="TimesNewRomanPSMT"/>
          <w:strike/>
          <w:szCs w:val="22"/>
          <w:lang w:eastAsia="ja-JP"/>
        </w:rPr>
        <w:t xml:space="preserve">receiving </w:t>
      </w:r>
      <w:r w:rsidRPr="001900D4">
        <w:rPr>
          <w:rFonts w:ascii="TimesNewRomanPSMT" w:hAnsi="TimesNewRomanPSMT" w:cs="TimesNewRomanPSMT"/>
          <w:szCs w:val="22"/>
          <w:lang w:eastAsia="ja-JP"/>
        </w:rPr>
        <w:t xml:space="preserve">STA is </w:t>
      </w:r>
      <w:r w:rsidRPr="001900D4">
        <w:rPr>
          <w:rFonts w:ascii="TimesNewRomanPSMT" w:hAnsi="TimesNewRomanPSMT" w:cs="TimesNewRomanPSMT"/>
          <w:szCs w:val="22"/>
          <w:u w:val="single"/>
          <w:lang w:eastAsia="ja-JP"/>
        </w:rPr>
        <w:t xml:space="preserve">not </w:t>
      </w:r>
      <w:r w:rsidRPr="001900D4">
        <w:rPr>
          <w:rFonts w:ascii="TimesNewRomanPSMT" w:hAnsi="TimesNewRomanPSMT" w:cs="TimesNewRomanPSMT"/>
          <w:szCs w:val="22"/>
          <w:lang w:eastAsia="ja-JP"/>
        </w:rPr>
        <w:t xml:space="preserve">currently associated to the </w:t>
      </w:r>
      <w:r w:rsidRPr="001900D4">
        <w:rPr>
          <w:rFonts w:ascii="TimesNewRomanPSMT" w:hAnsi="TimesNewRomanPSMT" w:cs="TimesNewRomanPSMT"/>
          <w:strike/>
          <w:szCs w:val="22"/>
          <w:lang w:eastAsia="ja-JP"/>
        </w:rPr>
        <w:t xml:space="preserve">sending </w:t>
      </w:r>
      <w:r w:rsidRPr="001900D4">
        <w:rPr>
          <w:rFonts w:ascii="TimesNewRomanPSMT" w:hAnsi="TimesNewRomanPSMT" w:cs="TimesNewRomanPSMT"/>
          <w:szCs w:val="22"/>
          <w:lang w:eastAsia="ja-JP"/>
        </w:rPr>
        <w:t>STA</w:t>
      </w:r>
      <w:r w:rsidRPr="001900D4">
        <w:rPr>
          <w:rFonts w:ascii="TimesNewRomanPSMT" w:hAnsi="TimesNewRomanPSMT" w:cs="TimesNewRomanPSMT"/>
          <w:szCs w:val="22"/>
          <w:u w:val="single"/>
          <w:lang w:eastAsia="ja-JP"/>
        </w:rPr>
        <w:t xml:space="preserve"> which sent the SA Query Request frame</w:t>
      </w:r>
    </w:p>
    <w:p w:rsidR="00A62E93" w:rsidRPr="001900D4" w:rsidRDefault="00A62E93" w:rsidP="00AE6DDA">
      <w:pPr>
        <w:pStyle w:val="ListParagraph"/>
        <w:numPr>
          <w:ilvl w:val="0"/>
          <w:numId w:val="44"/>
        </w:numPr>
        <w:autoSpaceDE w:val="0"/>
        <w:autoSpaceDN w:val="0"/>
        <w:adjustRightInd w:val="0"/>
        <w:rPr>
          <w:rFonts w:ascii="TimesNewRomanPSMT" w:hAnsi="TimesNewRomanPSMT" w:cs="TimesNewRomanPSMT"/>
          <w:szCs w:val="22"/>
          <w:lang w:eastAsia="ja-JP"/>
        </w:rPr>
      </w:pPr>
      <w:proofErr w:type="gramStart"/>
      <w:r w:rsidRPr="001900D4">
        <w:rPr>
          <w:rFonts w:ascii="TimesNewRomanPSMT" w:hAnsi="TimesNewRomanPSMT" w:cs="TimesNewRomanPSMT"/>
          <w:szCs w:val="22"/>
          <w:u w:val="single"/>
          <w:lang w:eastAsia="ja-JP"/>
        </w:rPr>
        <w:t>the</w:t>
      </w:r>
      <w:proofErr w:type="gramEnd"/>
      <w:r w:rsidRPr="001900D4">
        <w:rPr>
          <w:rFonts w:ascii="TimesNewRomanPSMT" w:hAnsi="TimesNewRomanPSMT" w:cs="TimesNewRomanPSMT"/>
          <w:szCs w:val="22"/>
          <w:u w:val="single"/>
          <w:lang w:eastAsia="ja-JP"/>
        </w:rPr>
        <w:t xml:space="preserve"> STA has sent a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Request frame but has not received a corresponding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Response frame</w:t>
      </w:r>
      <w:r w:rsidR="00CB05F5" w:rsidRPr="001900D4">
        <w:rPr>
          <w:rFonts w:ascii="TimesNewRomanPSMT" w:hAnsi="TimesNewRomanPSMT" w:cs="TimesNewRomanPSMT"/>
          <w:szCs w:val="22"/>
          <w:u w:val="single"/>
          <w:lang w:eastAsia="ja-JP"/>
        </w:rPr>
        <w:t xml:space="preserve"> and </w:t>
      </w:r>
      <w:r w:rsidR="00AE6DDA" w:rsidRPr="001900D4">
        <w:rPr>
          <w:rFonts w:ascii="TimesNewRomanPSMT" w:hAnsi="TimesNewRomanPSMT" w:cs="TimesNewRomanPSMT"/>
          <w:szCs w:val="22"/>
          <w:u w:val="single"/>
          <w:lang w:eastAsia="ja-JP"/>
        </w:rPr>
        <w:t>the (Re)</w:t>
      </w:r>
      <w:proofErr w:type="spellStart"/>
      <w:r w:rsidR="00AE6DDA" w:rsidRPr="001900D4">
        <w:rPr>
          <w:rFonts w:ascii="TimesNewRomanPSMT" w:hAnsi="TimesNewRomanPSMT" w:cs="TimesNewRomanPSMT"/>
          <w:szCs w:val="22"/>
          <w:u w:val="single"/>
          <w:lang w:eastAsia="ja-JP"/>
        </w:rPr>
        <w:t>AssociateFailureTimeout</w:t>
      </w:r>
      <w:proofErr w:type="spellEnd"/>
      <w:r w:rsidR="00AE6DDA" w:rsidRPr="001900D4">
        <w:rPr>
          <w:rFonts w:ascii="TimesNewRomanPSMT" w:hAnsi="TimesNewRomanPSMT" w:cs="TimesNewRomanPSMT"/>
          <w:szCs w:val="22"/>
          <w:u w:val="single"/>
          <w:lang w:eastAsia="ja-JP"/>
        </w:rPr>
        <w:t xml:space="preserve"> has not expired</w:t>
      </w:r>
      <w:r w:rsidRPr="001900D4">
        <w:rPr>
          <w:rFonts w:ascii="TimesNewRomanPSMT" w:hAnsi="TimesNewRomanPSMT" w:cs="TimesNewRomanPSMT"/>
          <w:strike/>
          <w:szCs w:val="22"/>
          <w:lang w:eastAsia="ja-JP"/>
        </w:rPr>
        <w:t>, and no pending MLME-</w:t>
      </w:r>
      <w:proofErr w:type="spellStart"/>
      <w:r w:rsidRPr="001900D4">
        <w:rPr>
          <w:rFonts w:ascii="TimesNewRomanPSMT" w:hAnsi="TimesNewRomanPSMT" w:cs="TimesNewRomanPSMT"/>
          <w:strike/>
          <w:szCs w:val="22"/>
          <w:lang w:eastAsia="ja-JP"/>
        </w:rPr>
        <w:t>ASSOCIATE.request</w:t>
      </w:r>
      <w:proofErr w:type="spellEnd"/>
      <w:r w:rsidRPr="001900D4">
        <w:rPr>
          <w:rFonts w:ascii="TimesNewRomanPSMT" w:hAnsi="TimesNewRomanPSMT" w:cs="TimesNewRomanPSMT"/>
          <w:strike/>
          <w:szCs w:val="22"/>
          <w:lang w:eastAsia="ja-JP"/>
        </w:rPr>
        <w:t xml:space="preserve"> or MLME</w:t>
      </w:r>
      <w:r w:rsidRPr="001900D4">
        <w:rPr>
          <w:rFonts w:ascii="TimesNewRomanPSMT" w:hAnsi="TimesNewRomanPSMT" w:cs="TimesNewRomanPSMT"/>
          <w:strike/>
          <w:szCs w:val="22"/>
          <w:lang w:eastAsia="ja-JP"/>
        </w:rPr>
        <w:noBreakHyphen/>
      </w:r>
      <w:proofErr w:type="spellStart"/>
      <w:r w:rsidRPr="001900D4">
        <w:rPr>
          <w:rFonts w:ascii="TimesNewRomanPSMT" w:hAnsi="TimesNewRomanPSMT" w:cs="TimesNewRomanPSMT"/>
          <w:strike/>
          <w:szCs w:val="22"/>
          <w:lang w:eastAsia="ja-JP"/>
        </w:rPr>
        <w:t>REASSOCIATE.request</w:t>
      </w:r>
      <w:proofErr w:type="spellEnd"/>
      <w:r w:rsidRPr="001900D4">
        <w:rPr>
          <w:rFonts w:ascii="TimesNewRomanPSMT" w:hAnsi="TimesNewRomanPSMT" w:cs="TimesNewRomanPSMT"/>
          <w:strike/>
          <w:szCs w:val="22"/>
          <w:lang w:eastAsia="ja-JP"/>
        </w:rPr>
        <w:t xml:space="preserve"> primitives are outstanding for the STA that receives the SA Query indication.</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w:t>
      </w:r>
      <w:r w:rsidR="00AE6DDA">
        <w:rPr>
          <w:rFonts w:ascii="TimesNewRomanPSMT" w:hAnsi="TimesNewRomanPSMT" w:cs="TimesNewRomanPSMT"/>
          <w:sz w:val="20"/>
          <w:szCs w:val="22"/>
          <w:u w:val="single"/>
          <w:lang w:eastAsia="ja-JP"/>
        </w:rPr>
        <w:t>, except in the case of FT to the same AP,</w:t>
      </w:r>
      <w:r w:rsidRPr="000F5A7F">
        <w:rPr>
          <w:rFonts w:ascii="TimesNewRomanPSMT" w:hAnsi="TimesNewRomanPSMT" w:cs="TimesNewRomanPSMT"/>
          <w:sz w:val="20"/>
          <w:szCs w:val="22"/>
          <w:u w:val="single"/>
          <w:lang w:eastAsia="ja-JP"/>
        </w:rPr>
        <w:t xml:space="preserv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CC3924">
        <w:rPr>
          <w:rFonts w:ascii="TimesNewRomanPSMT" w:hAnsi="TimesNewRomanPSMT" w:cs="TimesNewRomanPSMT"/>
          <w:strike/>
          <w:szCs w:val="22"/>
          <w:lang w:eastAsia="ja-JP"/>
        </w:rPr>
        <w:t>may</w:t>
      </w:r>
      <w:r w:rsidRPr="00CC3924">
        <w:rPr>
          <w:rFonts w:ascii="TimesNewRomanPSMT" w:hAnsi="TimesNewRomanPSMT" w:cs="TimesNewRomanPSMT"/>
          <w:szCs w:val="22"/>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r w:rsidR="00066094" w:rsidRPr="00066094">
        <w:rPr>
          <w:rFonts w:ascii="TimesNewRomanPSMT" w:hAnsi="TimesNewRomanPSMT" w:cs="TimesNewRomanPSMT"/>
          <w:u w:val="single"/>
          <w:lang w:eastAsia="ja-JP"/>
        </w:rPr>
        <w:t xml:space="preserve">and temporal keys held for communication with the STA by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rsidRPr="00415448">
        <w:rPr>
          <w:highlight w:val="green"/>
        </w:rPr>
        <w:t>REVISED</w:t>
      </w:r>
    </w:p>
    <w:p w:rsidR="002F2A5B" w:rsidRDefault="002F2A5B" w:rsidP="002F2A5B"/>
    <w:p w:rsidR="002F2A5B" w:rsidRDefault="002F2A5B" w:rsidP="002F2A5B">
      <w:r>
        <w:t>Make the changes shown under “Proposed changes” for CIDs 6375, 6376, 6377 in &lt;this document&gt;.</w:t>
      </w:r>
    </w:p>
    <w:p w:rsidR="00AE12E3" w:rsidRDefault="00AE12E3">
      <w:r>
        <w:lastRenderedPageBreak/>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 xml:space="preserve">Either change to NOT, or add the terminology to </w:t>
            </w:r>
            <w:proofErr w:type="spellStart"/>
            <w:r w:rsidRPr="00AE12E3">
              <w:t>Subclause</w:t>
            </w:r>
            <w:proofErr w:type="spellEnd"/>
            <w:r w:rsidRPr="00AE12E3">
              <w:t xml:space="preserv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xml:space="preserve">! </w:t>
      </w:r>
      <w:proofErr w:type="gramStart"/>
      <w:r>
        <w:t>is</w:t>
      </w:r>
      <w:proofErr w:type="gramEnd"/>
      <w:r>
        <w:t xml:space="preserve">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proofErr w:type="gramStart"/>
      <w:r>
        <w:t>!</w:t>
      </w:r>
      <w:r w:rsidRPr="009F6F95">
        <w:rPr>
          <w:i/>
        </w:rPr>
        <w:t>x</w:t>
      </w:r>
      <w:proofErr w:type="gramEnd"/>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EB28D5" w:rsidRDefault="00A37D56" w:rsidP="00A37D56">
      <w:r>
        <w:t xml:space="preserve">A </w:t>
      </w:r>
      <w:r w:rsidR="000213AE">
        <w:t>temporal key (</w:t>
      </w:r>
      <w:r>
        <w:t>TK</w:t>
      </w:r>
      <w:r w:rsidR="000213AE">
        <w:t>)</w:t>
      </w:r>
      <w:r>
        <w:t xml:space="preserve"> is defined at 44.17 as “The combination of temporal encryption key and temporal message integrity code (MIC) key.</w:t>
      </w:r>
      <w:proofErr w:type="gramStart"/>
      <w:r>
        <w:t>”</w:t>
      </w:r>
      <w:r w:rsidR="00EB28D5">
        <w:t>,</w:t>
      </w:r>
      <w:proofErr w:type="gramEnd"/>
      <w:r w:rsidR="00EB28D5">
        <w:t xml:space="preserve"> which is rather odd (a temporal key is the combination of two temporal keys</w:t>
      </w:r>
      <w:r w:rsidR="00DA279B">
        <w:t>!</w:t>
      </w:r>
      <w:r w:rsidR="00EB28D5">
        <w:t>).</w:t>
      </w:r>
      <w:r w:rsidR="008F13D9">
        <w:t xml:space="preserve">  </w:t>
      </w:r>
      <w:r w:rsidR="00EB28D5">
        <w:t>It seems this is some TKIP-related horror, since temporal MIC keys only a</w:t>
      </w:r>
      <w:r w:rsidR="000C0D0D">
        <w:t>ppear in TKIP-related material</w:t>
      </w:r>
      <w:r w:rsidR="00EB28D5">
        <w:t>; presumably 43.32 is also a TKIP-only thing.</w:t>
      </w:r>
      <w:r w:rsidR="000C0D0D">
        <w:t xml:space="preserve">  To avoid the confusion, just call them “MIC keys”, and make </w:t>
      </w:r>
      <w:r w:rsidR="00D50B73">
        <w:t>s</w:t>
      </w:r>
      <w:r w:rsidR="000C0D0D">
        <w:t xml:space="preserve">ure they are flagged with TKIP so that when we get rid of TKIP we’ll remember to get rid of them too.  This then leaves a TK as being the same thing as a </w:t>
      </w:r>
      <w:proofErr w:type="gramStart"/>
      <w:r w:rsidR="000C0D0D">
        <w:t>TE(</w:t>
      </w:r>
      <w:proofErr w:type="spellStart"/>
      <w:proofErr w:type="gramEnd"/>
      <w:r w:rsidR="000C0D0D">
        <w:t>ncryption</w:t>
      </w:r>
      <w:proofErr w:type="spellEnd"/>
      <w:r w:rsidR="000C0D0D">
        <w:t>)K for non-TKIP; again, flag this so we can clean it up one day.</w:t>
      </w:r>
    </w:p>
    <w:p w:rsidR="00EB28D5" w:rsidRDefault="00EB28D5" w:rsidP="00A37D56"/>
    <w:p w:rsidR="00BB6A55" w:rsidRDefault="00D711EB" w:rsidP="00A37D56">
      <w:r>
        <w:t xml:space="preserve">Note that </w:t>
      </w:r>
      <w:proofErr w:type="gramStart"/>
      <w:r>
        <w:t>PTK !</w:t>
      </w:r>
      <w:proofErr w:type="gramEnd"/>
      <w:r>
        <w:t>= Pairwise Temporal Key (rather, == Pairwise Transient Key)</w:t>
      </w:r>
      <w:r w:rsidR="000213AE">
        <w:t>, and similarly for S</w:t>
      </w:r>
      <w:r w:rsidR="001A6A21">
        <w:t>TK</w:t>
      </w:r>
      <w:r>
        <w:t>.</w:t>
      </w:r>
      <w:r w:rsidR="000213AE">
        <w:t xml:space="preserve">  But GTK == Group Temporal Key</w:t>
      </w:r>
      <w:r w:rsidR="000214D1">
        <w:t>, and similarly for IGTK</w:t>
      </w:r>
      <w:r w:rsidR="00785BEA">
        <w:t xml:space="preserve"> and MGTK</w:t>
      </w:r>
      <w:r w:rsidR="00A12C08">
        <w:t xml:space="preserve"> and MTK</w:t>
      </w:r>
      <w:r w:rsidR="000213AE">
        <w:t>.</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w:t>
      </w:r>
      <w:proofErr w:type="spellStart"/>
      <w:r>
        <w:t>DELETEKEYS.request</w:t>
      </w:r>
      <w:proofErr w:type="spellEnd"/>
    </w:p>
    <w:p w:rsidR="00A37D56" w:rsidRDefault="007F4DD8" w:rsidP="007F4DD8">
      <w:r>
        <w:t>1591.46</w:t>
      </w:r>
      <w:r w:rsidR="00A84979">
        <w:t xml:space="preserve">, 1592.26, 1593.16, 1593.45, 1594.51, 1596.15, 1597.10, 1597.55, 1600.64, 1601.59, 1602.17, 1602.58, </w:t>
      </w:r>
      <w:proofErr w:type="gramStart"/>
      <w:r w:rsidR="00A84979">
        <w:t>1603.21</w:t>
      </w:r>
      <w:proofErr w:type="gramEnd"/>
      <w:r>
        <w:t xml:space="preserve">: </w:t>
      </w:r>
      <w:r w:rsidR="00A84979">
        <w:t>“</w:t>
      </w:r>
      <w:r>
        <w:t>the SME shall delete any PTKSA and temporal keys held</w:t>
      </w:r>
      <w:r w:rsidR="00A84979">
        <w:t>”</w:t>
      </w:r>
    </w:p>
    <w:p w:rsidR="00A84979" w:rsidRDefault="00A84979" w:rsidP="007F4DD8">
      <w:r>
        <w:t xml:space="preserve">1866.8, 1866.37, </w:t>
      </w:r>
      <w:proofErr w:type="gramStart"/>
      <w:r>
        <w:t>1867.24</w:t>
      </w:r>
      <w:proofErr w:type="gramEnd"/>
      <w:r>
        <w:t>: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xml:space="preserve">, 1945.30, </w:t>
      </w:r>
      <w:proofErr w:type="gramStart"/>
      <w:r w:rsidR="00DA3020">
        <w:t>1946.10</w:t>
      </w:r>
      <w:proofErr w:type="gramEnd"/>
      <w:r>
        <w:t>: using MLME-</w:t>
      </w:r>
      <w:proofErr w:type="spellStart"/>
      <w:r>
        <w:t>DELETEKEYS.request</w:t>
      </w:r>
      <w:proofErr w:type="spellEnd"/>
      <w:r>
        <w:t xml:space="preserve"> to delete a PTKSA/GTKSA/IGTKSA</w:t>
      </w:r>
    </w:p>
    <w:p w:rsidR="00A84979" w:rsidRDefault="00A84979" w:rsidP="00A84979">
      <w:r>
        <w:t xml:space="preserve">1940.30: “A Supplicant may initiate </w:t>
      </w:r>
      <w:proofErr w:type="spellStart"/>
      <w:r>
        <w:t>preauthentication</w:t>
      </w:r>
      <w:proofErr w:type="spellEnd"/>
      <w:r>
        <w:t xml:space="preserve"> when it has completed the 4-Way Handshake and configured the required temporal keys.”</w:t>
      </w:r>
    </w:p>
    <w:p w:rsidR="00A84979" w:rsidRDefault="00A84979" w:rsidP="00A84979">
      <w:r>
        <w:t xml:space="preserve">1942.12: “This process keeps the pair of STAs in a consistent state with respect to derivation of fresh temporal keys upon an IEEE </w:t>
      </w:r>
      <w:proofErr w:type="spellStart"/>
      <w:proofErr w:type="gramStart"/>
      <w:r>
        <w:t>Std</w:t>
      </w:r>
      <w:proofErr w:type="spellEnd"/>
      <w:proofErr w:type="gramEnd"/>
      <w:r>
        <w:t xml:space="preserve"> 802.1X </w:t>
      </w:r>
      <w:proofErr w:type="spellStart"/>
      <w:r>
        <w:t>reauthentication</w:t>
      </w:r>
      <w:proofErr w:type="spellEnd"/>
      <w:r>
        <w:t>.”</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 xml:space="preserve">1982.6: “The Authenticator sends an EAPOL-Key frame containing </w:t>
      </w:r>
      <w:proofErr w:type="spellStart"/>
      <w:r>
        <w:t>ANonce</w:t>
      </w:r>
      <w:proofErr w:type="spellEnd"/>
      <w:r>
        <w:t>,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w:t>
      </w:r>
      <w:proofErr w:type="gramStart"/>
      <w:r w:rsidRPr="003F4E53">
        <w:t>but</w:t>
      </w:r>
      <w:proofErr w:type="gramEnd"/>
      <w:r w:rsidRPr="003F4E53">
        <w:t xml:space="preserve"> previous step said they might not be]</w:t>
      </w:r>
    </w:p>
    <w:p w:rsidR="00C317DA" w:rsidRDefault="009F2D21" w:rsidP="009F2D21">
      <w:r>
        <w:t xml:space="preserve">1997.46: “The Temporal keys (TK) shall be computed as […] TPK-TK = </w:t>
      </w:r>
      <w:proofErr w:type="gramStart"/>
      <w:r>
        <w:t>L(</w:t>
      </w:r>
      <w:proofErr w:type="gramEnd"/>
      <w:r>
        <w:t>TPK, 128, Length – 128)”</w:t>
      </w:r>
    </w:p>
    <w:p w:rsidR="009F2D21" w:rsidRDefault="009F2D21" w:rsidP="009F2D21">
      <w:r>
        <w:t>2017.18: “STAs transmit protected MSDUs, A-MSDUs, and robust Management frames to an RA when temporal keys are configured […</w:t>
      </w:r>
      <w:proofErr w:type="gramStart"/>
      <w:r>
        <w:t>]STAs</w:t>
      </w:r>
      <w:proofErr w:type="gramEnd"/>
      <w:r>
        <w:t xml:space="preserve"> expect to receive protected MSDUs, A-MSDUs, and robust Management frames from a TA when temporal keys are configured”</w:t>
      </w:r>
    </w:p>
    <w:p w:rsidR="009F2D21" w:rsidRDefault="009F2D21" w:rsidP="009F6F95"/>
    <w:p w:rsidR="00BB6A55" w:rsidRDefault="00BB6A55" w:rsidP="009F6F95">
      <w:r>
        <w:lastRenderedPageBreak/>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005243A0">
        <w:rPr>
          <w:u w:val="single"/>
        </w:rPr>
        <w:t>changes</w:t>
      </w:r>
      <w:r w:rsidRPr="00FF305B">
        <w:rPr>
          <w:u w:val="single"/>
        </w:rPr>
        <w:t>:</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proofErr w:type="gramStart"/>
      <w:r w:rsidRPr="00BB6A55">
        <w:rPr>
          <w:rFonts w:ascii="TimesNewRomanPSMT" w:hAnsi="TimesNewRomanPSMT" w:cs="TimesNewRomanPSMT"/>
          <w:lang w:eastAsia="ja-JP"/>
        </w:rPr>
        <w:t>(PMK) or from the PMK-R1.</w:t>
      </w:r>
      <w:proofErr w:type="gramEnd"/>
      <w:r w:rsidRPr="00BB6A55">
        <w:rPr>
          <w:rFonts w:ascii="TimesNewRomanPSMT" w:hAnsi="TimesNewRomanPSMT" w:cs="TimesNewRomanPSMT"/>
          <w:lang w:eastAsia="ja-JP"/>
        </w:rPr>
        <w:t xml:space="preserve"> Its components </w:t>
      </w:r>
      <w:proofErr w:type="spellStart"/>
      <w:r w:rsidRPr="00C41600">
        <w:rPr>
          <w:rFonts w:ascii="TimesNewRomanPSMT" w:hAnsi="TimesNewRomanPSMT" w:cs="TimesNewRomanPSMT"/>
          <w:strike/>
          <w:lang w:eastAsia="ja-JP"/>
        </w:rPr>
        <w:t>include</w:t>
      </w:r>
      <w:r w:rsidR="001B1B7B">
        <w:rPr>
          <w:rFonts w:ascii="TimesNewRomanPSMT" w:hAnsi="TimesNewRomanPSMT" w:cs="TimesNewRomanPSMT"/>
          <w:u w:val="single"/>
          <w:lang w:eastAsia="ja-JP"/>
        </w:rPr>
        <w:t>are</w:t>
      </w:r>
      <w:proofErr w:type="spellEnd"/>
      <w:r w:rsidRPr="00BB6A55">
        <w:rPr>
          <w:rFonts w:ascii="TimesNewRomanPSMT" w:hAnsi="TimesNewRomanPSMT" w:cs="TimesNewRomanPSMT"/>
          <w:lang w:eastAsia="ja-JP"/>
        </w:rPr>
        <w:t xml:space="preserve"> a key confirmation key (KCK), a key encryption key</w:t>
      </w:r>
    </w:p>
    <w:p w:rsidR="0071661E" w:rsidRPr="00BB6A55" w:rsidRDefault="0071661E" w:rsidP="0071661E">
      <w:r w:rsidRPr="00BB6A55">
        <w:rPr>
          <w:rFonts w:ascii="TimesNewRomanPSMT" w:hAnsi="TimesNewRomanPSMT" w:cs="TimesNewRomanPSMT"/>
          <w:lang w:eastAsia="ja-JP"/>
        </w:rPr>
        <w:t xml:space="preserve">(KEK), and </w:t>
      </w:r>
      <w:r w:rsidRPr="00BB6A55">
        <w:rPr>
          <w:rFonts w:ascii="TimesNewRomanPSMT" w:hAnsi="TimesNewRomanPSMT" w:cs="TimesNewRomanPSMT"/>
          <w:strike/>
          <w:lang w:eastAsia="ja-JP"/>
        </w:rPr>
        <w:t xml:space="preserve">one or </w:t>
      </w:r>
      <w:proofErr w:type="spellStart"/>
      <w:r w:rsidRPr="00BB6A55">
        <w:rPr>
          <w:rFonts w:ascii="TimesNewRomanPSMT" w:hAnsi="TimesNewRomanPSMT" w:cs="TimesNewRomanPSMT"/>
          <w:strike/>
          <w:lang w:eastAsia="ja-JP"/>
        </w:rPr>
        <w:t>more</w:t>
      </w:r>
      <w:r w:rsidRPr="00BB6A55">
        <w:rPr>
          <w:rFonts w:ascii="TimesNewRomanPSMT" w:hAnsi="TimesNewRomanPSMT" w:cs="TimesNewRomanPSMT"/>
          <w:u w:val="single"/>
          <w:lang w:eastAsia="ja-JP"/>
        </w:rPr>
        <w:t>a</w:t>
      </w:r>
      <w:proofErr w:type="spellEnd"/>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CB1E52" w:rsidRPr="001B1B7B" w:rsidRDefault="00CB1E52" w:rsidP="001B1B7B">
      <w:pPr>
        <w:autoSpaceDE w:val="0"/>
        <w:autoSpaceDN w:val="0"/>
        <w:adjustRightInd w:val="0"/>
        <w:rPr>
          <w:rFonts w:ascii="TimesNewRomanPSMT" w:hAnsi="TimesNewRomanPSMT" w:cs="TimesNewRomanPSMT"/>
          <w:lang w:eastAsia="ja-JP"/>
        </w:rPr>
      </w:pPr>
      <w:r>
        <w:t xml:space="preserve">At 43.31: </w:t>
      </w:r>
      <w:r w:rsidRPr="005249D5">
        <w:rPr>
          <w:szCs w:val="22"/>
        </w:rPr>
        <w:t>“</w:t>
      </w:r>
      <w:r w:rsidR="005249D5" w:rsidRPr="005249D5">
        <w:rPr>
          <w:rFonts w:ascii="TimesNewRomanPS-BoldMT" w:hAnsi="TimesNewRomanPS-BoldMT" w:cs="TimesNewRomanPS-BoldMT"/>
          <w:b/>
          <w:bCs/>
          <w:szCs w:val="22"/>
          <w:lang w:eastAsia="ja-JP"/>
        </w:rPr>
        <w:t xml:space="preserve">station-to-station link (STSL) transient key (STK): </w:t>
      </w:r>
      <w:r w:rsidR="005249D5" w:rsidRPr="005249D5">
        <w:rPr>
          <w:rFonts w:ascii="TimesNewRomanPSMT" w:hAnsi="TimesNewRomanPSMT" w:cs="TimesNewRomanPSMT"/>
          <w:szCs w:val="22"/>
          <w:lang w:eastAsia="ja-JP"/>
        </w:rPr>
        <w:t xml:space="preserve">A </w:t>
      </w:r>
      <w:r w:rsidR="005249D5" w:rsidRPr="001B1B7B">
        <w:rPr>
          <w:rFonts w:ascii="TimesNewRomanPSMT" w:hAnsi="TimesNewRomanPSMT" w:cs="TimesNewRomanPSMT"/>
          <w:strike/>
          <w:szCs w:val="22"/>
          <w:lang w:eastAsia="ja-JP"/>
        </w:rPr>
        <w:t>value that is</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concatenation of session keys</w:t>
      </w:r>
      <w:r w:rsidR="005249D5" w:rsidRPr="001B1B7B">
        <w:rPr>
          <w:rFonts w:ascii="TimesNewRomanPSMT" w:hAnsi="TimesNewRomanPSMT" w:cs="TimesNewRomanPSMT"/>
          <w:szCs w:val="22"/>
          <w:u w:val="single"/>
          <w:lang w:eastAsia="ja-JP"/>
        </w:rPr>
        <w:t xml:space="preserve"> </w:t>
      </w:r>
      <w:r w:rsidR="005249D5" w:rsidRPr="005249D5">
        <w:rPr>
          <w:rFonts w:ascii="TimesNewRomanPSMT" w:hAnsi="TimesNewRomanPSMT" w:cs="TimesNewRomanPSMT"/>
          <w:szCs w:val="22"/>
          <w:lang w:eastAsia="ja-JP"/>
        </w:rPr>
        <w:t>derived from the STSL master key</w:t>
      </w:r>
      <w:r w:rsidR="008F13D9">
        <w:rPr>
          <w:rFonts w:ascii="TimesNewRomanPSMT" w:hAnsi="TimesNewRomanPSMT" w:cs="TimesNewRomanPSMT"/>
          <w:szCs w:val="22"/>
          <w:lang w:eastAsia="ja-JP"/>
        </w:rPr>
        <w:t xml:space="preserve"> </w:t>
      </w:r>
      <w:r w:rsidR="005249D5" w:rsidRPr="005249D5">
        <w:rPr>
          <w:rFonts w:ascii="TimesNewRomanPSMT" w:hAnsi="TimesNewRomanPSMT" w:cs="TimesNewRomanPSMT"/>
          <w:szCs w:val="22"/>
          <w:lang w:eastAsia="ja-JP"/>
        </w:rPr>
        <w:t>(SMK)</w:t>
      </w:r>
      <w:r w:rsidR="005249D5" w:rsidRPr="001B1B7B">
        <w:rPr>
          <w:rFonts w:ascii="TimesNewRomanPSMT" w:hAnsi="TimesNewRomanPSMT" w:cs="TimesNewRomanPSMT"/>
          <w:strike/>
          <w:szCs w:val="22"/>
          <w:lang w:eastAsia="ja-JP"/>
        </w:rPr>
        <w:t>, initiator MAC address (MAC_I), peer MAC address (MAC_P), initiator nonce (</w:t>
      </w:r>
      <w:proofErr w:type="spellStart"/>
      <w:r w:rsidR="005249D5" w:rsidRPr="001B1B7B">
        <w:rPr>
          <w:rFonts w:ascii="TimesNewRomanPSMT" w:hAnsi="TimesNewRomanPSMT" w:cs="TimesNewRomanPSMT"/>
          <w:strike/>
          <w:szCs w:val="22"/>
          <w:lang w:eastAsia="ja-JP"/>
        </w:rPr>
        <w:t>INonce</w:t>
      </w:r>
      <w:proofErr w:type="spellEnd"/>
      <w:r w:rsidR="005249D5" w:rsidRPr="001B1B7B">
        <w:rPr>
          <w:rFonts w:ascii="TimesNewRomanPSMT" w:hAnsi="TimesNewRomanPSMT" w:cs="TimesNewRomanPSMT"/>
          <w:strike/>
          <w:szCs w:val="22"/>
          <w:lang w:eastAsia="ja-JP"/>
        </w:rPr>
        <w:t>), and peer</w:t>
      </w:r>
      <w:r w:rsidR="008F13D9">
        <w:rPr>
          <w:rFonts w:ascii="TimesNewRomanPSMT" w:hAnsi="TimesNewRomanPSMT" w:cs="TimesNewRomanPSMT"/>
          <w:strike/>
          <w:szCs w:val="22"/>
          <w:lang w:eastAsia="ja-JP"/>
        </w:rPr>
        <w:t xml:space="preserve"> </w:t>
      </w:r>
      <w:r w:rsidR="005249D5" w:rsidRPr="001B1B7B">
        <w:rPr>
          <w:rFonts w:ascii="TimesNewRomanPSMT" w:hAnsi="TimesNewRomanPSMT" w:cs="TimesNewRomanPSMT"/>
          <w:strike/>
          <w:szCs w:val="22"/>
          <w:lang w:eastAsia="ja-JP"/>
        </w:rPr>
        <w:t>nonce (</w:t>
      </w:r>
      <w:proofErr w:type="spellStart"/>
      <w:r w:rsidR="005249D5" w:rsidRPr="001B1B7B">
        <w:rPr>
          <w:rFonts w:ascii="TimesNewRomanPSMT" w:hAnsi="TimesNewRomanPSMT" w:cs="TimesNewRomanPSMT"/>
          <w:strike/>
          <w:szCs w:val="22"/>
          <w:lang w:eastAsia="ja-JP"/>
        </w:rPr>
        <w:t>PNonce</w:t>
      </w:r>
      <w:proofErr w:type="spellEnd"/>
      <w:r w:rsidR="005249D5" w:rsidRPr="001B1B7B">
        <w:rPr>
          <w:rFonts w:ascii="TimesNewRomanPSMT" w:hAnsi="TimesNewRomanPSMT" w:cs="TimesNewRomanPSMT"/>
          <w:strike/>
          <w:szCs w:val="22"/>
          <w:lang w:eastAsia="ja-JP"/>
        </w:rPr>
        <w:t>), using the pseudorandom function (PRF)</w:t>
      </w:r>
      <w:r w:rsidR="005249D5" w:rsidRPr="005249D5">
        <w:rPr>
          <w:rFonts w:ascii="TimesNewRomanPSMT" w:hAnsi="TimesNewRomanPSMT" w:cs="TimesNewRomanPSMT"/>
          <w:szCs w:val="22"/>
          <w:lang w:eastAsia="ja-JP"/>
        </w:rPr>
        <w:t>.</w:t>
      </w:r>
      <w:r w:rsidR="005249D5">
        <w:rPr>
          <w:rFonts w:ascii="TimesNewRomanPSMT" w:hAnsi="TimesNewRomanPSMT" w:cs="TimesNewRomanPSMT"/>
          <w:sz w:val="20"/>
          <w:lang w:eastAsia="ja-JP"/>
        </w:rPr>
        <w:t xml:space="preserve">  </w:t>
      </w:r>
      <w:r w:rsidRPr="001B1B7B">
        <w:rPr>
          <w:strike/>
        </w:rPr>
        <w:t>The value is split into as many as five keys, i.e., temporal encryption key, two temporal message integrity code (MIC) keys, EAPOL-Key encryption key (KEK), and EAPOL-Key confirmation key (KCK).</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Its components are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confirmation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KCK),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encryption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KEK), and a temporal key (TK), which is used to protect information exchanged over the link.</w:t>
      </w:r>
      <w:r w:rsidR="005249D5">
        <w:t>”</w:t>
      </w:r>
    </w:p>
    <w:p w:rsidR="00CB1E52" w:rsidRDefault="00CB1E52" w:rsidP="00A37D56"/>
    <w:p w:rsidR="00CB1E52" w:rsidRDefault="005249D5" w:rsidP="005249D5">
      <w:pPr>
        <w:autoSpaceDE w:val="0"/>
        <w:autoSpaceDN w:val="0"/>
        <w:adjustRightInd w:val="0"/>
      </w:pPr>
      <w:r>
        <w:t xml:space="preserve">At </w:t>
      </w:r>
      <w:r w:rsidR="00CB1E52">
        <w:t xml:space="preserve">44.17: </w:t>
      </w:r>
      <w:r>
        <w:t>“</w:t>
      </w:r>
      <w:r w:rsidRPr="005249D5">
        <w:rPr>
          <w:rFonts w:ascii="TimesNewRomanPS-BoldMT" w:hAnsi="TimesNewRomanPS-BoldMT" w:cs="TimesNewRomanPS-BoldMT"/>
          <w:b/>
          <w:bCs/>
          <w:lang w:eastAsia="ja-JP"/>
        </w:rPr>
        <w:t xml:space="preserve">temporal key (TK):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 xml:space="preserve">The combination of </w:t>
      </w:r>
      <w:r w:rsidR="00DA279B">
        <w:rPr>
          <w:rFonts w:ascii="TimesNewRomanPSMT" w:hAnsi="TimesNewRomanPSMT" w:cs="TimesNewRomanPSMT"/>
          <w:u w:val="single"/>
          <w:lang w:eastAsia="ja-JP"/>
        </w:rPr>
        <w:t xml:space="preserve">a </w:t>
      </w:r>
      <w:r w:rsidRPr="005249D5">
        <w:rPr>
          <w:rFonts w:ascii="TimesNewRomanPSMT" w:hAnsi="TimesNewRomanPSMT" w:cs="TimesNewRomanPSMT"/>
          <w:lang w:eastAsia="ja-JP"/>
        </w:rPr>
        <w:t xml:space="preserve">temporal encryption key and </w:t>
      </w:r>
      <w:r w:rsidR="00DA279B">
        <w:rPr>
          <w:rFonts w:ascii="TimesNewRomanPSMT" w:hAnsi="TimesNewRomanPSMT" w:cs="TimesNewRomanPSMT"/>
          <w:u w:val="single"/>
          <w:lang w:eastAsia="ja-JP"/>
        </w:rPr>
        <w:t xml:space="preserve">a </w:t>
      </w:r>
      <w:r w:rsidRPr="005249D5">
        <w:rPr>
          <w:rFonts w:ascii="TimesNewRomanPSMT" w:hAnsi="TimesNewRomanPSMT" w:cs="TimesNewRomanPSMT"/>
          <w:strike/>
          <w:lang w:eastAsia="ja-JP"/>
        </w:rPr>
        <w:t xml:space="preserve">temporal </w:t>
      </w:r>
      <w:r w:rsidRPr="005249D5">
        <w:rPr>
          <w:rFonts w:ascii="TimesNewRomanPSMT" w:hAnsi="TimesNewRomanPSMT" w:cs="TimesNewRomanPSMT"/>
          <w:lang w:eastAsia="ja-JP"/>
        </w:rPr>
        <w:t>message integrity code</w:t>
      </w:r>
      <w:r w:rsidR="008F13D9">
        <w:rPr>
          <w:rFonts w:ascii="TimesNewRomanPSMT" w:hAnsi="TimesNewRomanPSMT" w:cs="TimesNewRomanPSMT"/>
          <w:lang w:eastAsia="ja-JP"/>
        </w:rPr>
        <w:t xml:space="preserve"> </w:t>
      </w:r>
      <w:r w:rsidRPr="005249D5">
        <w:rPr>
          <w:rFonts w:ascii="TimesNewRomanPSMT" w:hAnsi="TimesNewRomanPSMT" w:cs="TimesNewRomanPSMT"/>
          <w:lang w:eastAsia="ja-JP"/>
        </w:rPr>
        <w:t>(MIC) key.</w:t>
      </w:r>
      <w:r>
        <w:rPr>
          <w:rFonts w:ascii="TimesNewRomanPSMT" w:hAnsi="TimesNewRomanPSMT" w:cs="TimesNewRomanPSMT"/>
          <w:u w:val="single"/>
          <w:lang w:eastAsia="ja-JP"/>
        </w:rPr>
        <w:t xml:space="preserve">  Non-TKIP: A temporal encryption key.</w:t>
      </w:r>
      <w:r>
        <w:t>”</w:t>
      </w:r>
    </w:p>
    <w:p w:rsidR="005249D5" w:rsidRDefault="005249D5" w:rsidP="005249D5">
      <w:pPr>
        <w:autoSpaceDE w:val="0"/>
        <w:autoSpaceDN w:val="0"/>
        <w:adjustRightInd w:val="0"/>
      </w:pPr>
    </w:p>
    <w:p w:rsidR="005249D5" w:rsidRPr="005249D5" w:rsidRDefault="005249D5" w:rsidP="005249D5">
      <w:pPr>
        <w:autoSpaceDE w:val="0"/>
        <w:autoSpaceDN w:val="0"/>
        <w:adjustRightInd w:val="0"/>
        <w:rPr>
          <w:rFonts w:ascii="TimesNewRomanPSMT" w:hAnsi="TimesNewRomanPSMT" w:cs="TimesNewRomanPSMT"/>
          <w:lang w:eastAsia="ja-JP"/>
        </w:rPr>
      </w:pPr>
      <w:r>
        <w:t>At 44.20: “</w:t>
      </w:r>
      <w:r w:rsidRPr="001F1625">
        <w:rPr>
          <w:rFonts w:ascii="TimesNewRomanPS-BoldMT" w:hAnsi="TimesNewRomanPS-BoldMT" w:cs="TimesNewRomanPS-BoldMT"/>
          <w:b/>
          <w:bCs/>
          <w:strike/>
          <w:lang w:eastAsia="ja-JP"/>
        </w:rPr>
        <w:t xml:space="preserve">temporal </w:t>
      </w:r>
      <w:r w:rsidRPr="005249D5">
        <w:rPr>
          <w:rFonts w:ascii="TimesNewRomanPS-BoldMT" w:hAnsi="TimesNewRomanPS-BoldMT" w:cs="TimesNewRomanPS-BoldMT"/>
          <w:b/>
          <w:bCs/>
          <w:lang w:eastAsia="ja-JP"/>
        </w:rPr>
        <w:t xml:space="preserve">message integrity code (MIC) key: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The portion of a transient key us</w:t>
      </w:r>
      <w:r>
        <w:rPr>
          <w:rFonts w:ascii="TimesNewRomanPSMT" w:hAnsi="TimesNewRomanPSMT" w:cs="TimesNewRomanPSMT"/>
          <w:lang w:eastAsia="ja-JP"/>
        </w:rPr>
        <w:t xml:space="preserve">ed to validate the integrity of </w:t>
      </w:r>
      <w:r w:rsidRPr="005249D5">
        <w:rPr>
          <w:rFonts w:ascii="TimesNewRomanPSMT" w:hAnsi="TimesNewRomanPSMT" w:cs="TimesNewRomanPSMT"/>
          <w:lang w:eastAsia="ja-JP"/>
        </w:rPr>
        <w:t>medium access control (MAC) service data units (MSDUs) or MAC protocol data units (MPDUs).</w:t>
      </w:r>
      <w:r>
        <w:t xml:space="preserve">” and </w:t>
      </w:r>
      <w:r w:rsidR="00765CB0" w:rsidRPr="00415448">
        <w:rPr>
          <w:b/>
          <w:i/>
          <w:u w:val="single"/>
        </w:rPr>
        <w:t>move to</w:t>
      </w:r>
      <w:r w:rsidRPr="00415448">
        <w:rPr>
          <w:b/>
          <w:i/>
          <w:u w:val="single"/>
        </w:rPr>
        <w:t xml:space="preserve"> the correct alphabetic ordering position</w:t>
      </w:r>
      <w:r>
        <w:t>.</w:t>
      </w:r>
    </w:p>
    <w:p w:rsidR="00EB28D5" w:rsidRDefault="00EB28D5"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w:t>
      </w:r>
      <w:proofErr w:type="spellStart"/>
      <w:r w:rsidR="00A37D56" w:rsidRPr="00BB6A55">
        <w:rPr>
          <w:rFonts w:ascii="TimesNewRomanPSMT" w:hAnsi="TimesNewRomanPSMT" w:cs="TimesNewRomanPSMT"/>
          <w:strike/>
          <w:lang w:eastAsia="ja-JP"/>
        </w:rPr>
        <w:t>Keylist</w:t>
      </w:r>
      <w:proofErr w:type="spellEnd"/>
      <w:r w:rsidR="00A37D56" w:rsidRPr="00BB6A55">
        <w:rPr>
          <w:rFonts w:ascii="TimesNewRomanPSMT" w:hAnsi="TimesNewRomanPSMT" w:cs="TimesNewRomanPSMT"/>
          <w:strike/>
          <w:lang w:eastAsia="ja-JP"/>
        </w:rPr>
        <w:t xml:space="preserve"> Address,</w:t>
      </w:r>
      <w:r w:rsidRPr="00BB6A55">
        <w:rPr>
          <w:strike/>
          <w:sz w:val="28"/>
        </w:rPr>
        <w:t xml:space="preserve"> </w:t>
      </w:r>
      <w:r w:rsidR="00A37D56" w:rsidRPr="00BB6A55">
        <w:rPr>
          <w:rFonts w:ascii="TimesNewRomanPSMT" w:hAnsi="TimesNewRomanPSMT" w:cs="TimesNewRomanPSMT"/>
          <w:strike/>
          <w:lang w:eastAsia="ja-JP"/>
        </w:rPr>
        <w:t xml:space="preserve">including Group, Pairwise and </w:t>
      </w:r>
      <w:proofErr w:type="spellStart"/>
      <w:r w:rsidR="00A37D56" w:rsidRPr="00BB6A55">
        <w:rPr>
          <w:rFonts w:ascii="TimesNewRomanPSMT" w:hAnsi="TimesNewRomanPSMT" w:cs="TimesNewRomanPSMT"/>
          <w:strike/>
          <w:lang w:eastAsia="ja-JP"/>
        </w:rPr>
        <w:t>PeerKey</w:t>
      </w:r>
      <w:proofErr w:type="spellEnd"/>
      <w:r w:rsidRPr="00BB6A55">
        <w:rPr>
          <w:u w:val="single"/>
        </w:rPr>
        <w:t xml:space="preserve"> </w:t>
      </w:r>
      <w:proofErr w:type="spellStart"/>
      <w:r w:rsidRPr="00BB6A55">
        <w:rPr>
          <w:rFonts w:ascii="TimesNewRomanPSMT" w:hAnsi="TimesNewRomanPSMT" w:cs="TimesNewRomanPSMT"/>
          <w:u w:val="single"/>
          <w:lang w:eastAsia="ja-JP"/>
        </w:rPr>
        <w:t>DeleteKeyDescriptors</w:t>
      </w:r>
      <w:proofErr w:type="spellEnd"/>
      <w:r w:rsidRPr="00BB6A55">
        <w:rPr>
          <w:rFonts w:ascii="TimesNewRomanPSMT" w:hAnsi="TimesNewRomanPSMT" w:cs="TimesNewRomanPSMT"/>
          <w:u w:val="single"/>
          <w:lang w:eastAsia="ja-JP"/>
        </w:rPr>
        <w:t xml:space="preserve"> in the </w:t>
      </w:r>
      <w:proofErr w:type="spellStart"/>
      <w:r w:rsidRPr="00BB6A55">
        <w:rPr>
          <w:rFonts w:ascii="TimesNewRomanPSMT" w:hAnsi="TimesNewRomanPSMT" w:cs="TimesNewRomanPSMT"/>
          <w:u w:val="single"/>
          <w:lang w:eastAsia="ja-JP"/>
        </w:rPr>
        <w:t>Keylist</w:t>
      </w:r>
      <w:proofErr w:type="spellEnd"/>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xml:space="preserve">, 1592.26, 1593.14, 1593.45, 1594.50, 1596.15, 1597.10, 1597.55, 1600.64, 1601.58, 1602.16, 1602.57, </w:t>
      </w:r>
      <w:proofErr w:type="gramStart"/>
      <w:r w:rsidR="0056390D">
        <w:t>1603.20</w:t>
      </w:r>
      <w:proofErr w:type="gramEnd"/>
      <w:r>
        <w:t>: “</w:t>
      </w:r>
      <w:r w:rsidRPr="005C0AE7">
        <w:t>any PTKSA</w:t>
      </w:r>
      <w:r>
        <w:rPr>
          <w:u w:val="single"/>
        </w:rPr>
        <w:t>, GTKSA</w:t>
      </w:r>
      <w:r w:rsidR="00A07167">
        <w:rPr>
          <w:u w:val="single"/>
        </w:rPr>
        <w:t xml:space="preserve">, </w:t>
      </w:r>
      <w:r w:rsidR="00A07167" w:rsidRPr="00C41600">
        <w:rPr>
          <w:u w:val="single"/>
        </w:rPr>
        <w:t>IGTKSA</w:t>
      </w:r>
      <w:r w:rsidRPr="005C0AE7">
        <w:t xml:space="preserve"> and temporal keys held</w:t>
      </w:r>
      <w:r>
        <w:t>”</w:t>
      </w:r>
    </w:p>
    <w:p w:rsidR="0056390D" w:rsidRDefault="0056390D" w:rsidP="009F6F95"/>
    <w:p w:rsidR="0056390D" w:rsidRDefault="0056390D" w:rsidP="009F6F95">
      <w:r>
        <w:t>At 1866.8</w:t>
      </w:r>
      <w:r w:rsidR="00101081">
        <w:t xml:space="preserve">, 1866.36, 1867.1, 1867.24, </w:t>
      </w:r>
      <w:proofErr w:type="gramStart"/>
      <w:r w:rsidR="00101081">
        <w:t>1943.50</w:t>
      </w:r>
      <w:proofErr w:type="gramEnd"/>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proofErr w:type="gramStart"/>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proofErr w:type="spellStart"/>
      <w:r w:rsidRPr="00620FBE">
        <w:rPr>
          <w:strike/>
        </w:rPr>
        <w:t>are</w:t>
      </w:r>
      <w:r w:rsidRPr="00620FBE">
        <w:rPr>
          <w:u w:val="single"/>
        </w:rPr>
        <w:t>is</w:t>
      </w:r>
      <w:proofErr w:type="spellEnd"/>
      <w:r w:rsidRPr="00620FBE">
        <w:t xml:space="preserve"> used</w:t>
      </w:r>
      <w:r>
        <w:t>”</w:t>
      </w:r>
      <w:proofErr w:type="gramEnd"/>
    </w:p>
    <w:p w:rsidR="00620FBE" w:rsidRDefault="00620FBE" w:rsidP="009F6F95"/>
    <w:p w:rsidR="00620FBE" w:rsidRDefault="00620FBE" w:rsidP="00620FBE">
      <w:r>
        <w:t xml:space="preserve">At 1955.21: “The GTK </w:t>
      </w:r>
      <w:r w:rsidRPr="00620FBE">
        <w:rPr>
          <w:strike/>
        </w:rPr>
        <w:t xml:space="preserve">is partitioned </w:t>
      </w:r>
      <w:proofErr w:type="spellStart"/>
      <w:r w:rsidRPr="00620FBE">
        <w:rPr>
          <w:strike/>
        </w:rPr>
        <w:t>into</w:t>
      </w:r>
      <w:r w:rsidR="00781FE5">
        <w:rPr>
          <w:u w:val="single"/>
        </w:rPr>
        <w:t>i</w:t>
      </w:r>
      <w:r>
        <w:rPr>
          <w:u w:val="single"/>
        </w:rPr>
        <w:t>s</w:t>
      </w:r>
      <w:proofErr w:type="spellEnd"/>
      <w:r>
        <w:rPr>
          <w:u w:val="single"/>
        </w:rPr>
        <w:t xml:space="preserve">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C038EF" w:rsidRDefault="00C038EF" w:rsidP="00C038EF">
      <w:pPr>
        <w:autoSpaceDE w:val="0"/>
        <w:autoSpaceDN w:val="0"/>
        <w:adjustRightInd w:val="0"/>
        <w:rPr>
          <w:rFonts w:ascii="TimesNewRomanPSMT" w:hAnsi="TimesNewRomanPSMT" w:cs="TimesNewRomanPSMT"/>
          <w:sz w:val="18"/>
          <w:szCs w:val="18"/>
          <w:lang w:eastAsia="ja-JP"/>
        </w:rPr>
      </w:pPr>
      <w:r>
        <w:t>At 1953.50: “</w:t>
      </w:r>
      <w:r>
        <w:rPr>
          <w:rFonts w:ascii="TimesNewRomanPSMT" w:hAnsi="TimesNewRomanPSMT" w:cs="TimesNewRomanPSMT"/>
          <w:sz w:val="18"/>
          <w:szCs w:val="18"/>
          <w:lang w:eastAsia="ja-JP"/>
        </w:rPr>
        <w:t>NOTE 2—</w:t>
      </w:r>
      <w:proofErr w:type="gramStart"/>
      <w:r>
        <w:rPr>
          <w:rFonts w:ascii="TimesNewRomanPSMT" w:hAnsi="TimesNewRomanPSMT" w:cs="TimesNewRomanPSMT"/>
          <w:sz w:val="18"/>
          <w:szCs w:val="18"/>
          <w:lang w:eastAsia="ja-JP"/>
        </w:rPr>
        <w:t>When</w:t>
      </w:r>
      <w:proofErr w:type="gramEnd"/>
      <w:r>
        <w:rPr>
          <w:rFonts w:ascii="TimesNewRomanPSMT" w:hAnsi="TimesNewRomanPSMT" w:cs="TimesNewRomanPSMT"/>
          <w:sz w:val="18"/>
          <w:szCs w:val="18"/>
          <w:lang w:eastAsia="ja-JP"/>
        </w:rPr>
        <w:t xml:space="preserve"> </w:t>
      </w:r>
      <w:proofErr w:type="spellStart"/>
      <w:r>
        <w:rPr>
          <w:rFonts w:ascii="TimesNewRomanPSMT" w:hAnsi="TimesNewRomanPSMT" w:cs="TimesNewRomanPSMT"/>
          <w:sz w:val="18"/>
          <w:szCs w:val="18"/>
          <w:lang w:eastAsia="ja-JP"/>
        </w:rPr>
        <w:t>reauthenticating</w:t>
      </w:r>
      <w:proofErr w:type="spellEnd"/>
      <w:r>
        <w:rPr>
          <w:rFonts w:ascii="TimesNewRomanPSMT" w:hAnsi="TimesNewRomanPSMT" w:cs="TimesNewRomanPSMT"/>
          <w:sz w:val="18"/>
          <w:szCs w:val="18"/>
          <w:lang w:eastAsia="ja-JP"/>
        </w:rPr>
        <w:t xml:space="preserve"> and changing the pairwise key, a race condition might occur</w:t>
      </w:r>
      <w:r>
        <w:rPr>
          <w:rFonts w:ascii="TimesNewRomanPSMT" w:hAnsi="TimesNewRomanPSMT" w:cs="TimesNewRomanPSMT"/>
          <w:sz w:val="18"/>
          <w:szCs w:val="18"/>
          <w:u w:val="single"/>
          <w:lang w:eastAsia="ja-JP"/>
        </w:rPr>
        <w:t xml:space="preserve"> when using TKIP</w:t>
      </w:r>
      <w:r>
        <w:rPr>
          <w:rFonts w:ascii="TimesNewRomanPSMT" w:hAnsi="TimesNewRomanPSMT" w:cs="TimesNewRomanPSMT"/>
          <w:sz w:val="18"/>
          <w:szCs w:val="18"/>
          <w:lang w:eastAsia="ja-JP"/>
        </w:rPr>
        <w:t>. If a frame is received while MLME-</w:t>
      </w:r>
      <w:proofErr w:type="spellStart"/>
      <w:r>
        <w:rPr>
          <w:rFonts w:ascii="TimesNewRomanPSMT" w:hAnsi="TimesNewRomanPSMT" w:cs="TimesNewRomanPSMT"/>
          <w:sz w:val="18"/>
          <w:szCs w:val="18"/>
          <w:lang w:eastAsia="ja-JP"/>
        </w:rPr>
        <w:t>SETKEYS.request</w:t>
      </w:r>
      <w:proofErr w:type="spellEnd"/>
      <w:r>
        <w:rPr>
          <w:rFonts w:ascii="TimesNewRomanPSMT" w:hAnsi="TimesNewRomanPSMT" w:cs="TimesNewRomanPSMT"/>
          <w:sz w:val="18"/>
          <w:szCs w:val="18"/>
          <w:lang w:eastAsia="ja-JP"/>
        </w:rPr>
        <w:t xml:space="preserve"> primitive is being processed, the received frame might be decrypted with one key and</w:t>
      </w:r>
    </w:p>
    <w:p w:rsidR="00C038EF" w:rsidRPr="00C038EF" w:rsidRDefault="00C038EF" w:rsidP="00C038EF">
      <w:proofErr w:type="gramStart"/>
      <w:r>
        <w:rPr>
          <w:rFonts w:ascii="TimesNewRomanPSMT" w:hAnsi="TimesNewRomanPSMT" w:cs="TimesNewRomanPSMT"/>
          <w:sz w:val="18"/>
          <w:szCs w:val="18"/>
          <w:lang w:eastAsia="ja-JP"/>
        </w:rPr>
        <w:t>the</w:t>
      </w:r>
      <w:proofErr w:type="gramEnd"/>
      <w:r>
        <w:rPr>
          <w:rFonts w:ascii="TimesNewRomanPSMT" w:hAnsi="TimesNewRomanPSMT" w:cs="TimesNewRomanPSMT"/>
          <w:sz w:val="18"/>
          <w:szCs w:val="18"/>
          <w:lang w:eastAsia="ja-JP"/>
        </w:rPr>
        <w:t xml:space="preserve"> MIC checked with a different key. Two possible options to avoid this race condition are as follows: the frame might be checked against the old MIC key, and the received frames might be queued while the keys are changed.</w:t>
      </w:r>
      <w:r>
        <w:t>”</w:t>
      </w:r>
    </w:p>
    <w:p w:rsidR="00C038EF" w:rsidRDefault="00C038EF" w:rsidP="009F6F95"/>
    <w:p w:rsidR="00C038EF" w:rsidRDefault="00C038EF" w:rsidP="009F6F95">
      <w:r>
        <w:t>At 1981.50: “</w:t>
      </w:r>
      <w:r w:rsidRPr="00C038EF">
        <w:t>Set Temporal Encryption</w:t>
      </w:r>
      <w:r>
        <w:rPr>
          <w:u w:val="single"/>
        </w:rPr>
        <w:t xml:space="preserve"> Key</w:t>
      </w:r>
      <w:r w:rsidRPr="00C038EF">
        <w:t xml:space="preserve"> and </w:t>
      </w:r>
      <w:r>
        <w:rPr>
          <w:u w:val="single"/>
        </w:rPr>
        <w:t xml:space="preserve">(TKIP only) </w:t>
      </w:r>
      <w:r w:rsidRPr="00C038EF">
        <w:t>MIC Key</w:t>
      </w:r>
      <w:r w:rsidRPr="00C038EF">
        <w:rPr>
          <w:strike/>
          <w:highlight w:val="cyan"/>
        </w:rPr>
        <w:t>s</w:t>
      </w:r>
      <w:r>
        <w:t>” (twice)</w:t>
      </w:r>
    </w:p>
    <w:p w:rsidR="00C038EF" w:rsidRDefault="00C038EF" w:rsidP="009F6F95"/>
    <w:p w:rsidR="009B773A" w:rsidRDefault="009B773A" w:rsidP="009F6F95">
      <w:r>
        <w:t>At 1982.6</w:t>
      </w:r>
      <w:r w:rsidR="006F272C">
        <w:t xml:space="preserve"> (note that several TKs are involved in step e), namely a pairwise TK, a group TK and possibly an integrity group TK, so the plural is appropriate</w:t>
      </w:r>
      <w:r w:rsidR="00D50B73">
        <w:t xml:space="preserve"> and no change is needed</w:t>
      </w:r>
      <w:r w:rsidR="006F272C">
        <w:t>)</w:t>
      </w:r>
      <w:r>
        <w:t>:</w:t>
      </w:r>
    </w:p>
    <w:p w:rsidR="009B773A" w:rsidRDefault="009B773A" w:rsidP="009F6F95"/>
    <w:p w:rsidR="009B773A" w:rsidRDefault="009B773A" w:rsidP="009B773A">
      <w:pPr>
        <w:pStyle w:val="ListParagraph"/>
        <w:numPr>
          <w:ilvl w:val="0"/>
          <w:numId w:val="35"/>
        </w:numPr>
        <w:ind w:left="1080"/>
      </w:pPr>
      <w:r>
        <w:lastRenderedPageBreak/>
        <w:t xml:space="preserve">The Authenticator sends an EAPOL-Key frame containing </w:t>
      </w:r>
      <w:proofErr w:type="spellStart"/>
      <w:r>
        <w:t>ANonce</w:t>
      </w:r>
      <w:proofErr w:type="spellEnd"/>
      <w:r>
        <w:t>,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proofErr w:type="spellStart"/>
      <w:r w:rsidRPr="009B773A">
        <w:rPr>
          <w:strike/>
        </w:rPr>
        <w:t>that</w:t>
      </w:r>
      <w:r>
        <w:rPr>
          <w:u w:val="single"/>
        </w:rPr>
        <w:t>whether</w:t>
      </w:r>
      <w:proofErr w:type="spellEnd"/>
      <w:r w:rsidR="00C34688">
        <w:rPr>
          <w:u w:val="single"/>
        </w:rPr>
        <w:t xml:space="preserve"> or not</w:t>
      </w:r>
      <w:r>
        <w:t xml:space="preserve"> the temporal keys </w:t>
      </w:r>
      <w:proofErr w:type="spellStart"/>
      <w:r w:rsidRPr="009B773A">
        <w:rPr>
          <w:strike/>
        </w:rPr>
        <w:t>are</w:t>
      </w:r>
      <w:r w:rsidRPr="009B773A">
        <w:rPr>
          <w:u w:val="single"/>
        </w:rPr>
        <w:t>were</w:t>
      </w:r>
      <w:proofErr w:type="spellEnd"/>
      <w:r>
        <w:t xml:space="preserve"> installed.</w:t>
      </w:r>
    </w:p>
    <w:p w:rsidR="009B773A" w:rsidRDefault="009B773A" w:rsidP="009F6F95"/>
    <w:p w:rsidR="009B773A" w:rsidRDefault="009B773A" w:rsidP="009F6F95">
      <w:r>
        <w:t>At 1997.46: “</w:t>
      </w:r>
      <w:r w:rsidRPr="009B773A">
        <w:t xml:space="preserve">The </w:t>
      </w:r>
      <w:proofErr w:type="spellStart"/>
      <w:r w:rsidRPr="009B773A">
        <w:rPr>
          <w:strike/>
        </w:rPr>
        <w:t>T</w:t>
      </w:r>
      <w:r w:rsidRPr="009B773A">
        <w:rPr>
          <w:u w:val="single"/>
        </w:rPr>
        <w:t>t</w:t>
      </w:r>
      <w:r w:rsidRPr="009B773A">
        <w:t>emporal</w:t>
      </w:r>
      <w:proofErr w:type="spellEnd"/>
      <w:r w:rsidRPr="009B773A">
        <w:t xml:space="preserve">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w:t>
      </w:r>
      <w:proofErr w:type="spellStart"/>
      <w:r>
        <w:t>Tx</w:t>
      </w:r>
      <w:proofErr w:type="spellEnd"/>
      <w:r>
        <w:t xml:space="preserve"> or </w:t>
      </w:r>
      <w:proofErr w:type="spellStart"/>
      <w:r>
        <w:t>Rx_Tx</w:t>
      </w:r>
      <w:proofErr w:type="spellEnd"/>
      <w:r>
        <w:t xml:space="preserve"> to that RA. STAs expect to receive protected MSDUs, A-MSDUs, and robust Management frames from a TA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Rx or </w:t>
      </w:r>
      <w:proofErr w:type="spellStart"/>
      <w:r>
        <w:t>Rx_Tx</w:t>
      </w:r>
      <w:proofErr w:type="spellEnd"/>
      <w:r>
        <w:t xml:space="preserve">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rsidRPr="00415448">
        <w:rPr>
          <w:highlight w:val="green"/>
        </w:rP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r w:rsidR="000C707D">
        <w:t>, and push TKIP’s “a TK is two TKs” confusion behind a clearly-labelled cordon sanitaire</w:t>
      </w:r>
      <w:r>
        <w:t>.</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proofErr w:type="spellStart"/>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w:t>
      </w:r>
      <w:proofErr w:type="spellEnd"/>
      <w:r w:rsidRPr="00E66FA0">
        <w:rPr>
          <w:rFonts w:ascii="TimesNewRomanPSMT" w:hAnsi="TimesNewRomanPSMT" w:cs="TimesNewRomanPSMT"/>
          <w:sz w:val="18"/>
          <w:szCs w:val="18"/>
          <w:u w:val="single"/>
          <w:lang w:eastAsia="ja-JP"/>
        </w:rPr>
        <w:t xml:space="preserve">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 xml:space="preserve">the </w:t>
      </w:r>
      <w:proofErr w:type="spellStart"/>
      <w:r w:rsidRPr="00FE1960">
        <w:rPr>
          <w:rFonts w:ascii="TimesNewRomanPSMT" w:hAnsi="TimesNewRomanPSMT" w:cs="TimesNewRomanPSMT"/>
          <w:strike/>
          <w:lang w:eastAsia="ja-JP"/>
        </w:rPr>
        <w:t>expanded</w:t>
      </w:r>
      <w:r w:rsidRPr="00FE1960">
        <w:rPr>
          <w:rFonts w:ascii="TimesNewRomanPSMT" w:hAnsi="TimesNewRomanPSMT" w:cs="TimesNewRomanPSMT"/>
          <w:u w:val="single"/>
          <w:lang w:eastAsia="ja-JP"/>
        </w:rPr>
        <w:t>extended</w:t>
      </w:r>
      <w:proofErr w:type="spellEnd"/>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proofErr w:type="spellStart"/>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proofErr w:type="spellEnd"/>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w:t>
      </w:r>
      <w:proofErr w:type="gramStart"/>
      <w:r>
        <w:t>:M</w:t>
      </w:r>
      <w:proofErr w:type="gramEnd"/>
      <w:r>
        <w:t xml:space="preserve">” means?  </w:t>
      </w:r>
      <w:proofErr w:type="gramStart"/>
      <w:r>
        <w:t>Of course not.</w:t>
      </w:r>
      <w:proofErr w:type="gramEnd"/>
      <w:r>
        <w:t xml:space="preserve">  Using abbreviations rather than numbers would be much more helpful</w:t>
      </w:r>
      <w:r w:rsidR="0048074F">
        <w:t>: “(</w:t>
      </w:r>
      <w:proofErr w:type="spellStart"/>
      <w:r w:rsidR="0048074F">
        <w:t>CFIndepSTA</w:t>
      </w:r>
      <w:proofErr w:type="spellEnd"/>
      <w:r w:rsidR="0048074F">
        <w:t xml:space="preserve">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proofErr w:type="spellStart"/>
            <w:r>
              <w:t>CFIndepSTA</w:t>
            </w:r>
            <w:proofErr w:type="spellEnd"/>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proofErr w:type="spellStart"/>
            <w:r>
              <w:t>CFSTAofAP</w:t>
            </w:r>
            <w:proofErr w:type="spellEnd"/>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proofErr w:type="spellStart"/>
            <w:r>
              <w:t>CFPBSSnotPCP</w:t>
            </w:r>
            <w:proofErr w:type="spellEnd"/>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proofErr w:type="spellStart"/>
            <w:r>
              <w:t>Multidomain</w:t>
            </w:r>
            <w:proofErr w:type="spellEnd"/>
            <w:r>
              <w:t xml:space="preserve">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proofErr w:type="spellStart"/>
            <w:r>
              <w:t>CFQoS</w:t>
            </w:r>
            <w:proofErr w:type="spellEnd"/>
          </w:p>
        </w:tc>
        <w:tc>
          <w:tcPr>
            <w:tcW w:w="7394" w:type="dxa"/>
          </w:tcPr>
          <w:p w:rsidR="004A5089" w:rsidRPr="004A5089" w:rsidRDefault="004A5089" w:rsidP="004A5089">
            <w:r w:rsidRPr="004A5089">
              <w:t>Quality of service (</w:t>
            </w:r>
            <w:proofErr w:type="spellStart"/>
            <w:r w:rsidRPr="004A5089">
              <w:t>QoS</w:t>
            </w:r>
            <w:proofErr w:type="spellEnd"/>
            <w:r w:rsidRPr="004A5089">
              <w:t>)</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proofErr w:type="spellStart"/>
            <w:r>
              <w:t>CFInfraSTA</w:t>
            </w:r>
            <w:proofErr w:type="spellEnd"/>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proofErr w:type="spellStart"/>
            <w:r w:rsidRPr="004A5089">
              <w:t>Tunneled</w:t>
            </w:r>
            <w:proofErr w:type="spellEnd"/>
            <w:r w:rsidRPr="004A5089">
              <w:t xml:space="preserve">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proofErr w:type="spellStart"/>
            <w:r w:rsidRPr="0070202C">
              <w:t>QoS</w:t>
            </w:r>
            <w:proofErr w:type="spellEnd"/>
            <w:r w:rsidRPr="0070202C">
              <w:t xml:space="preserve">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proofErr w:type="spellStart"/>
            <w:r>
              <w:t>CFnotDMGSTA</w:t>
            </w:r>
            <w:proofErr w:type="spellEnd"/>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sidRPr="00FF305B">
        <w:rPr>
          <w:u w:val="single"/>
        </w:rPr>
        <w:t>Proposed resolution:</w:t>
      </w:r>
    </w:p>
    <w:p w:rsidR="00411512" w:rsidRDefault="00411512" w:rsidP="004A5089">
      <w:pPr>
        <w:rPr>
          <w:u w:val="single"/>
        </w:rPr>
      </w:pPr>
    </w:p>
    <w:p w:rsidR="00411512" w:rsidRDefault="00411512" w:rsidP="004A5089">
      <w:r w:rsidRPr="00415448">
        <w:rPr>
          <w:highlight w:val="green"/>
        </w:rPr>
        <w:t>REVISED</w:t>
      </w:r>
    </w:p>
    <w:p w:rsidR="00411512" w:rsidRDefault="00411512" w:rsidP="004A5089"/>
    <w:p w:rsidR="00411512" w:rsidRPr="00411512" w:rsidRDefault="00411512" w:rsidP="004A5089">
      <w:r>
        <w:t xml:space="preserve">Change the PICS identifier abbreviations listed in </w:t>
      </w:r>
      <w:r w:rsidRPr="00C23334">
        <w:t>“</w:t>
      </w:r>
      <w:r>
        <w:t>Discussion</w:t>
      </w:r>
      <w:r w:rsidRPr="00C23334">
        <w:t>” f</w:t>
      </w:r>
      <w:r>
        <w:t>or CID 6573 in &lt;this document&gt; under “Item (old)” to the abbreviations listed in “Item (new)”.</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xml:space="preserve">] </w:t>
      </w:r>
      <w:proofErr w:type="spellStart"/>
      <w:r w:rsidR="00EB174A" w:rsidRPr="00EB174A">
        <w:t>No.</w:t>
      </w:r>
      <w:r w:rsidR="00EB174A">
        <w:t>nnn</w:t>
      </w:r>
      <w:proofErr w:type="spellEnd"/>
      <w:r w:rsidR="00EB174A">
        <w:t>”]</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w:t>
      </w:r>
      <w:proofErr w:type="spellStart"/>
      <w:r>
        <w:t>boolean</w:t>
      </w:r>
      <w:proofErr w:type="spellEnd"/>
      <w:r>
        <w:t>” v. “Boolean” (the latter is the majority), but the others (“</w:t>
      </w:r>
      <w:proofErr w:type="spellStart"/>
      <w:r>
        <w:t>gaussian</w:t>
      </w:r>
      <w:proofErr w:type="spellEnd"/>
      <w:r>
        <w:t>”, “</w:t>
      </w:r>
      <w:proofErr w:type="spellStart"/>
      <w:r>
        <w:t>legendre</w:t>
      </w:r>
      <w:proofErr w:type="spellEnd"/>
      <w:r>
        <w:t>”)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w:t>
      </w:r>
      <w:proofErr w:type="spellStart"/>
      <w:r>
        <w:t>boolean</w:t>
      </w:r>
      <w:proofErr w:type="spellEnd"/>
      <w:r>
        <w:t>”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w:t>
      </w:r>
      <w:proofErr w:type="spellStart"/>
      <w:r>
        <w:t>gaussian</w:t>
      </w:r>
      <w:proofErr w:type="spellEnd"/>
      <w:r>
        <w:t>” to “Gaussian” at 12.9, 12.10 (in D4.0)?</w:t>
      </w:r>
    </w:p>
    <w:p w:rsidR="00584AB6" w:rsidRDefault="00584AB6" w:rsidP="009F6F95">
      <w:proofErr w:type="gramStart"/>
      <w:r>
        <w:t>Change “</w:t>
      </w:r>
      <w:proofErr w:type="spellStart"/>
      <w:r>
        <w:t>legendre</w:t>
      </w:r>
      <w:proofErr w:type="spellEnd"/>
      <w:r>
        <w:t>”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r>
      <w:proofErr w:type="gramStart"/>
      <w:r>
        <w:t>x</w:t>
      </w:r>
      <w:proofErr w:type="gramEnd"/>
      <w:r>
        <w:t xml:space="preserve"> == y is Boolean equality.</w:t>
      </w:r>
    </w:p>
    <w:p w:rsidR="00AD4C7C" w:rsidRDefault="00AD4C7C" w:rsidP="008D0DF6"/>
    <w:p w:rsidR="00AD4C7C" w:rsidRDefault="00AD4C7C" w:rsidP="008D0DF6">
      <w:r>
        <w:tab/>
      </w:r>
      <w:proofErr w:type="gramStart"/>
      <w:r>
        <w:t>x !</w:t>
      </w:r>
      <w:proofErr w:type="gramEnd"/>
      <w:r>
        <w:t>=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w:t>
      </w:r>
      <w:proofErr w:type="spellStart"/>
      <w:r w:rsidRPr="00E56853">
        <w:rPr>
          <w:strike/>
        </w:rPr>
        <w:t>boolean</w:t>
      </w:r>
      <w:proofErr w:type="spellEnd"/>
      <w:r w:rsidRPr="00E56853">
        <w:rPr>
          <w:strike/>
        </w:rPr>
        <w:t xml:space="preserve">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w:t>
      </w:r>
      <w:proofErr w:type="spellStart"/>
      <w:proofErr w:type="gramStart"/>
      <w:r>
        <w:t>boolean</w:t>
      </w:r>
      <w:proofErr w:type="spellEnd"/>
      <w:proofErr w:type="gramEnd"/>
      <w:r>
        <w:t xml:space="preserve"> value of true.</w:t>
      </w:r>
    </w:p>
    <w:p w:rsidR="00E56853" w:rsidRDefault="00E56853" w:rsidP="008D0DF6"/>
    <w:p w:rsidR="008D0DF6" w:rsidRDefault="008D0DF6" w:rsidP="008D0DF6">
      <w:r>
        <w:t>Change == to = at 1542.8, 1542.11, 1542.12</w:t>
      </w:r>
      <w:r w:rsidR="00E56853">
        <w:t>.</w:t>
      </w:r>
    </w:p>
    <w:p w:rsidR="002F1057" w:rsidRDefault="002F1057" w:rsidP="008D0DF6"/>
    <w:p w:rsidR="002F1057" w:rsidRDefault="002F1057" w:rsidP="008D0DF6">
      <w:r>
        <w:t>At 1232.13, delete “C7 == B16”.</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proofErr w:type="gramStart"/>
      <w:r>
        <w:t>Change !</w:t>
      </w:r>
      <w:proofErr w:type="gramEnd"/>
      <w:r>
        <w:t>= to ≠ at 1733.19, 3566.17.</w:t>
      </w:r>
    </w:p>
    <w:p w:rsidR="00E56853" w:rsidRDefault="00E56853" w:rsidP="008D0DF6"/>
    <w:p w:rsidR="00E56853" w:rsidRDefault="00E56853" w:rsidP="008D0DF6">
      <w:proofErr w:type="gramStart"/>
      <w:r>
        <w:t>Change &lt;&gt; to ≠ at 1514.8, 1514.35, 1820.1, 2183.25, 2183.30, 2185.26, 2212.21, 2271.22.</w:t>
      </w:r>
      <w:proofErr w:type="gramEnd"/>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2F1057" w:rsidRDefault="002F1057" w:rsidP="00E56853">
      <w:r w:rsidRPr="00415448">
        <w:rPr>
          <w:highlight w:val="green"/>
        </w:rPr>
        <w:t>REVISED</w:t>
      </w:r>
    </w:p>
    <w:p w:rsidR="002F1057" w:rsidRDefault="002F1057" w:rsidP="00E56853"/>
    <w:p w:rsidR="00E56853" w:rsidRDefault="00E56853" w:rsidP="00E56853">
      <w:r w:rsidRPr="00C23334">
        <w:t>Make the changes shown under “Proposed changes” f</w:t>
      </w:r>
      <w:r>
        <w:t>or CID 6582 in &lt;this document&gt;, which use proper glyphs for ==</w:t>
      </w:r>
      <w:proofErr w:type="gramStart"/>
      <w:r>
        <w:t>, !</w:t>
      </w:r>
      <w:proofErr w:type="gramEnd"/>
      <w:r>
        <w:t>=</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w:t>
            </w:r>
            <w:proofErr w:type="gramStart"/>
            <w:r w:rsidRPr="00481A27">
              <w:t>attribute</w:t>
            </w:r>
            <w:proofErr w:type="gramEnd"/>
            <w:r w:rsidRPr="00481A27">
              <w:t xml:space="preserv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 xml:space="preserve">It seems reasonable to assert that something describing characteristics, in a </w:t>
      </w:r>
      <w:proofErr w:type="spellStart"/>
      <w:r>
        <w:t>subclause</w:t>
      </w:r>
      <w:proofErr w:type="spellEnd"/>
      <w:r>
        <w:t xml:space="preserve"> about characteristics</w:t>
      </w:r>
      <w:r w:rsidR="0030322B">
        <w:t xml:space="preserve"> or carried in</w:t>
      </w:r>
      <w:r w:rsidR="00A66941">
        <w:t xml:space="preserve"> a CHARACTERISTICS </w:t>
      </w:r>
      <w:proofErr w:type="gramStart"/>
      <w:r w:rsidR="00A66941">
        <w:t>primitive</w:t>
      </w:r>
      <w:r>
        <w:t>,</w:t>
      </w:r>
      <w:proofErr w:type="gramEnd"/>
      <w:r>
        <w:t xml:space="preserve"> should be called a characteristic.</w:t>
      </w:r>
      <w:r w:rsidR="003312A6">
        <w:t xml:space="preserve">  </w:t>
      </w:r>
      <w:proofErr w:type="gramStart"/>
      <w:r w:rsidR="003312A6">
        <w:t>For MAC characteristics as well as PHY characteristics, in fact.</w:t>
      </w:r>
      <w:proofErr w:type="gramEnd"/>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CC3924">
        <w:rPr>
          <w:highlight w:val="green"/>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 to “characteristic”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 xml:space="preserve">he table which needs moving is Table 9-17 </w:t>
      </w:r>
      <w:proofErr w:type="gramStart"/>
      <w:r w:rsidRPr="00C848CC">
        <w:t>Valid</w:t>
      </w:r>
      <w:proofErr w:type="gramEnd"/>
      <w:r w:rsidRPr="00C848CC">
        <w:t xml:space="preserve"> address field usage for Mesh Data and </w:t>
      </w:r>
      <w:proofErr w:type="spellStart"/>
      <w:r w:rsidRPr="00C848CC">
        <w:t>Multihop</w:t>
      </w:r>
      <w:proofErr w:type="spellEnd"/>
      <w:r w:rsidRPr="00C848CC">
        <w:t xml:space="preserve">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rsidRPr="00415448">
        <w:rPr>
          <w:highlight w:val="green"/>
        </w:rPr>
        <w:t>REVISED</w:t>
      </w:r>
    </w:p>
    <w:p w:rsidR="00C848CC" w:rsidRDefault="00C848CC" w:rsidP="00C848CC"/>
    <w:p w:rsidR="00C848CC" w:rsidRDefault="00C848CC" w:rsidP="00C848CC">
      <w:r>
        <w:t xml:space="preserve">Move </w:t>
      </w:r>
      <w:proofErr w:type="spellStart"/>
      <w:r>
        <w:t>Subclause</w:t>
      </w:r>
      <w:proofErr w:type="spellEnd"/>
      <w:r>
        <w:t xml:space="preserve"> 9.35.3 </w:t>
      </w:r>
      <w:r w:rsidRPr="00C848CC">
        <w:t>Frame addressing in an MBSS</w:t>
      </w:r>
      <w:r>
        <w:t xml:space="preserve"> to a new </w:t>
      </w:r>
      <w:proofErr w:type="spellStart"/>
      <w:r>
        <w:t>Subclause</w:t>
      </w:r>
      <w:proofErr w:type="spellEnd"/>
      <w:r>
        <w:t xml:space="preserve"> 8.3.5, deleting “In this </w:t>
      </w:r>
      <w:proofErr w:type="spellStart"/>
      <w:r>
        <w:t>subclause</w:t>
      </w:r>
      <w:proofErr w:type="spellEnd"/>
      <w:r>
        <w:t xml:space="preserve">, addressing of the Mesh Data and </w:t>
      </w:r>
      <w:proofErr w:type="spellStart"/>
      <w:r>
        <w:t>Multihop</w:t>
      </w:r>
      <w:proofErr w:type="spellEnd"/>
      <w:r>
        <w:t xml:space="preserve"> Action frames and MSDU/MMPDU forwarding </w:t>
      </w:r>
      <w:proofErr w:type="spellStart"/>
      <w:r>
        <w:t>behavior</w:t>
      </w:r>
      <w:proofErr w:type="spellEnd"/>
      <w:r>
        <w:t xml:space="preserve">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 xml:space="preserve">A few "retry </w:t>
            </w:r>
            <w:proofErr w:type="spellStart"/>
            <w:r w:rsidRPr="009F7252">
              <w:t>bit"s</w:t>
            </w:r>
            <w:proofErr w:type="spellEnd"/>
          </w:p>
        </w:tc>
        <w:tc>
          <w:tcPr>
            <w:tcW w:w="3384" w:type="dxa"/>
          </w:tcPr>
          <w:p w:rsidR="00843FD7" w:rsidRPr="002C1619" w:rsidRDefault="009F7252" w:rsidP="00C71AAA">
            <w:r w:rsidRPr="009F7252">
              <w:t xml:space="preserve">Change all of them to "Retry </w:t>
            </w:r>
            <w:proofErr w:type="spellStart"/>
            <w:r w:rsidRPr="009F7252">
              <w:t>bit"s</w:t>
            </w:r>
            <w:proofErr w:type="spellEnd"/>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CC1C3A" w:rsidRDefault="00CC1C3A" w:rsidP="00843FD7">
      <w:r>
        <w:t>(The commenter intended to write “Retry subfield” in the proposed change.)</w:t>
      </w:r>
    </w:p>
    <w:p w:rsidR="00CC1C3A" w:rsidRDefault="00CC1C3A"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rsidRPr="00415448">
        <w:rPr>
          <w:highlight w:val="green"/>
        </w:rPr>
        <w:t>REVISED</w:t>
      </w:r>
    </w:p>
    <w:p w:rsidR="009F7252" w:rsidRDefault="009F7252" w:rsidP="009F6F95"/>
    <w:p w:rsidR="009F7252" w:rsidRDefault="009F7252" w:rsidP="009F6F95">
      <w:r>
        <w:t>Change “retry bits</w:t>
      </w:r>
      <w:r w:rsidR="006219D8">
        <w:t xml:space="preserve"> in the MAC headers</w:t>
      </w:r>
      <w:r w:rsidR="002F1057">
        <w:t xml:space="preserve"> of MPDUs</w:t>
      </w:r>
      <w:r>
        <w:t>” to “the Retry subfield</w:t>
      </w:r>
      <w:r w:rsidR="006219D8">
        <w:t xml:space="preserve"> in the MAC header</w:t>
      </w:r>
      <w:r w:rsidR="002F1057">
        <w:t>s of MPDUs to 1</w:t>
      </w:r>
      <w:r>
        <w:t>” at 1240.58.</w:t>
      </w:r>
    </w:p>
    <w:p w:rsidR="009F7252" w:rsidRDefault="009F7252" w:rsidP="009F6F95"/>
    <w:p w:rsidR="009F7252" w:rsidRDefault="009F7252" w:rsidP="009F6F95">
      <w:r>
        <w:t>Change “the Retry bit” to “the Retry subfield” at 1265.26</w:t>
      </w:r>
      <w:r w:rsidR="005C7145">
        <w:t xml:space="preserve">, 1765.64, </w:t>
      </w:r>
      <w:proofErr w:type="gramStart"/>
      <w:r w:rsidR="005C7145">
        <w:t>1766.5</w:t>
      </w:r>
      <w:proofErr w:type="gramEnd"/>
      <w:r>
        <w:t>.</w:t>
      </w:r>
    </w:p>
    <w:p w:rsidR="009F7252" w:rsidRDefault="009F7252" w:rsidP="009F6F95"/>
    <w:p w:rsidR="00C716D9" w:rsidRDefault="009F7252" w:rsidP="009F6F95">
      <w:r>
        <w:t>Change “the retry bit” to “the Retry subfield” at 1364.14, 1364.15</w:t>
      </w:r>
      <w:r w:rsidR="005C7145">
        <w:t xml:space="preserve">, </w:t>
      </w:r>
      <w:proofErr w:type="gramStart"/>
      <w:r w:rsidR="005C7145">
        <w:t>3179.54</w:t>
      </w:r>
      <w:proofErr w:type="gramEnd"/>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xml:space="preserve">, and </w:t>
      </w:r>
      <w:proofErr w:type="spellStart"/>
      <w:r w:rsidR="00A64DAE">
        <w:t>TGmc</w:t>
      </w:r>
      <w:proofErr w:type="spellEnd"/>
      <w:r w:rsidR="00A64DAE">
        <w:t xml:space="preserve">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proofErr w:type="gramStart"/>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roofErr w:type="gramEnd"/>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proofErr w:type="gramStart"/>
      <w:r>
        <w:t xml:space="preserve">Change “non-IBSS networks” to “BSSs </w:t>
      </w:r>
      <w:r w:rsidR="003F3873">
        <w:t xml:space="preserve">that </w:t>
      </w:r>
      <w:r>
        <w:t>are not IBSSs” at 1730.45.</w:t>
      </w:r>
      <w:proofErr w:type="gramEnd"/>
    </w:p>
    <w:p w:rsidR="00B66045" w:rsidRDefault="00B66045" w:rsidP="00C716D9"/>
    <w:p w:rsidR="007471BD" w:rsidRDefault="007471BD" w:rsidP="007471BD">
      <w:proofErr w:type="gramStart"/>
      <w:r>
        <w:t xml:space="preserve">Change “non-IBSS network” to “BSS </w:t>
      </w:r>
      <w:r w:rsidR="003F3873">
        <w:t xml:space="preserve">that </w:t>
      </w:r>
      <w:r>
        <w:t>is not an IBSS” at 2938.55.</w:t>
      </w:r>
      <w:proofErr w:type="gramEnd"/>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proofErr w:type="gramStart"/>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roofErr w:type="gramEnd"/>
    </w:p>
    <w:p w:rsidR="00102A13" w:rsidRDefault="00102A13" w:rsidP="00C716D9"/>
    <w:p w:rsidR="00102A13" w:rsidRDefault="00102A13" w:rsidP="00C716D9">
      <w:proofErr w:type="gramStart"/>
      <w:r>
        <w:t>Change “</w:t>
      </w:r>
      <w:r w:rsidRPr="00102A13">
        <w:t>an infrastructure or PBSS network</w:t>
      </w:r>
      <w:r>
        <w:t>” to “an infrastructure BSS or a PBSS” at 1535.42.</w:t>
      </w:r>
      <w:proofErr w:type="gramEnd"/>
    </w:p>
    <w:p w:rsidR="00102A13" w:rsidRDefault="00102A13" w:rsidP="00C716D9"/>
    <w:p w:rsidR="00E77466" w:rsidRDefault="00E77466" w:rsidP="00C716D9">
      <w:proofErr w:type="gramStart"/>
      <w:r>
        <w:t>Change “</w:t>
      </w:r>
      <w:proofErr w:type="spellStart"/>
      <w:r w:rsidRPr="00E77466">
        <w:t>noninfrastructure</w:t>
      </w:r>
      <w:proofErr w:type="spellEnd"/>
      <w:r w:rsidRPr="00E77466">
        <w:t xml:space="preserve"> networks</w:t>
      </w:r>
      <w:r>
        <w:t xml:space="preserve">” to “BSSs </w:t>
      </w:r>
      <w:r w:rsidR="00E25099">
        <w:t xml:space="preserve">that </w:t>
      </w:r>
      <w:r>
        <w:t xml:space="preserve">are </w:t>
      </w:r>
      <w:r w:rsidRPr="007B4C46">
        <w:rPr>
          <w:highlight w:val="yellow"/>
        </w:rPr>
        <w:t>not</w:t>
      </w:r>
      <w:r>
        <w:t xml:space="preserve"> infrastructure BSSs” at 80.57</w:t>
      </w:r>
      <w:r w:rsidR="00EF174C">
        <w:t>, 952.9</w:t>
      </w:r>
      <w:r>
        <w:t>.</w:t>
      </w:r>
      <w:proofErr w:type="gramEnd"/>
    </w:p>
    <w:p w:rsidR="00E77466" w:rsidRDefault="00E77466" w:rsidP="00C716D9"/>
    <w:p w:rsidR="007F651C" w:rsidRDefault="007F651C" w:rsidP="00C716D9">
      <w:r>
        <w:t xml:space="preserve">Change “a </w:t>
      </w:r>
      <w:proofErr w:type="spellStart"/>
      <w:r>
        <w:t>noninfrastructure</w:t>
      </w:r>
      <w:proofErr w:type="spellEnd"/>
      <w:r>
        <w:t xml:space="preserve"> network” to “a BSS </w:t>
      </w:r>
      <w:r w:rsidR="00E25099">
        <w:t xml:space="preserve">that </w:t>
      </w:r>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w:t>
            </w:r>
            <w:proofErr w:type="spellStart"/>
            <w:proofErr w:type="gramStart"/>
            <w:r w:rsidRPr="005E5562">
              <w:t>bufferable</w:t>
            </w:r>
            <w:proofErr w:type="spellEnd"/>
            <w:proofErr w:type="gramEnd"/>
            <w:r w:rsidRPr="005E5562">
              <w:t>"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 xml:space="preserve">"individually addressed </w:t>
            </w:r>
            <w:proofErr w:type="spellStart"/>
            <w:r>
              <w:t>bufferable</w:t>
            </w:r>
            <w:proofErr w:type="spellEnd"/>
            <w:r>
              <w:t xml:space="preserve"> unit (BU): An individually addressed MSDU, individually addressed A-MSDU (HT STAs only) or individually addressed </w:t>
            </w:r>
            <w:proofErr w:type="spellStart"/>
            <w:r>
              <w:t>bufferable</w:t>
            </w:r>
            <w:proofErr w:type="spellEnd"/>
            <w:r>
              <w:t xml:space="preserve"> MMPDU." needs to say "DMG STAs" as for </w:t>
            </w:r>
            <w:proofErr w:type="spellStart"/>
            <w:r>
              <w:t>bufferable</w:t>
            </w:r>
            <w:proofErr w:type="spellEnd"/>
            <w:r>
              <w:t xml:space="preserv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 xml:space="preserve">Say something somewhere like "An MSDU or MMPDU is transmitted in one or more MPDUs.  An MSDU may be carried in an A-MSDU.  </w:t>
            </w:r>
            <w:proofErr w:type="gramStart"/>
            <w:r w:rsidRPr="008F4031">
              <w:t>An A</w:t>
            </w:r>
            <w:proofErr w:type="gramEnd"/>
            <w:r w:rsidRPr="008F4031">
              <w:t>-MSDU is transmitted in one MPDU.  An MSDU or MMPDU may be carried (in an MPDU) in an A-MPDU."</w:t>
            </w:r>
          </w:p>
        </w:tc>
      </w:tr>
      <w:tr w:rsidR="009B787B" w:rsidRPr="0096225B" w:rsidTr="00C71AAA">
        <w:tc>
          <w:tcPr>
            <w:tcW w:w="1809" w:type="dxa"/>
          </w:tcPr>
          <w:p w:rsidR="009B787B" w:rsidRPr="00C41600" w:rsidRDefault="009B787B" w:rsidP="00C71AAA">
            <w:r w:rsidRPr="00C41600">
              <w:t>CID 6561</w:t>
            </w:r>
          </w:p>
          <w:p w:rsidR="009B787B" w:rsidRPr="00C41600" w:rsidRDefault="009B787B" w:rsidP="00C71AAA">
            <w:r w:rsidRPr="00C41600">
              <w:t>Mark RISON</w:t>
            </w:r>
          </w:p>
        </w:tc>
        <w:tc>
          <w:tcPr>
            <w:tcW w:w="4383" w:type="dxa"/>
          </w:tcPr>
          <w:p w:rsidR="009B787B" w:rsidRPr="00C41600" w:rsidRDefault="009B787B" w:rsidP="009B787B">
            <w:r w:rsidRPr="00C41600">
              <w:t>MMPDUs are not MPDUs and hence are not "</w:t>
            </w:r>
            <w:proofErr w:type="spellStart"/>
            <w:r w:rsidRPr="00C41600">
              <w:t>frame"s</w:t>
            </w:r>
            <w:proofErr w:type="spellEnd"/>
          </w:p>
        </w:tc>
        <w:tc>
          <w:tcPr>
            <w:tcW w:w="3384" w:type="dxa"/>
          </w:tcPr>
          <w:p w:rsidR="009B787B" w:rsidRPr="00C41600" w:rsidRDefault="009B787B" w:rsidP="00C71AAA">
            <w:r w:rsidRPr="00C41600">
              <w:t>Change all places in the document which refer to "</w:t>
            </w:r>
            <w:proofErr w:type="spellStart"/>
            <w:r w:rsidRPr="00C41600">
              <w:t>frame"s</w:t>
            </w:r>
            <w:proofErr w:type="spellEnd"/>
            <w:r w:rsidRPr="00C41600">
              <w:t xml:space="preserve"> incorrectly to refer to "MMDU"s instead.  As a first step, check all "&lt;Management frame subtype&gt; </w:t>
            </w:r>
            <w:proofErr w:type="spellStart"/>
            <w:r w:rsidRPr="00C41600">
              <w:t>frame"s</w:t>
            </w:r>
            <w:proofErr w:type="spellEnd"/>
            <w:r w:rsidRPr="00C41600">
              <w:t xml:space="preserve">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 xml:space="preserve">The word "frame" is used too loosely.  Sometimes it refers to a MSDU or MMPDU, rather than an MPDU (which might form just part of a fragmented MSDU or MMPDU).  </w:t>
            </w:r>
            <w:commentRangeStart w:id="17"/>
            <w:r w:rsidRPr="009B787B">
              <w:rPr>
                <w:i/>
              </w:rPr>
              <w:t>This affects, for example, whether the PM mode can change during a fragmented MSDU or MMPDU.</w:t>
            </w:r>
            <w:commentRangeEnd w:id="17"/>
            <w:r w:rsidR="004A4CD7">
              <w:rPr>
                <w:rStyle w:val="CommentReference"/>
              </w:rPr>
              <w:commentReference w:id="17"/>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w:t>
      </w:r>
      <w:proofErr w:type="spellStart"/>
      <w:r>
        <w:t>bufferable</w:t>
      </w:r>
      <w:proofErr w:type="spellEnd"/>
      <w:r>
        <w:t xml:space="preserve">, MSDUs and MMPDUs are.  </w:t>
      </w:r>
      <w:r w:rsidR="005C491B">
        <w:t>And</w:t>
      </w:r>
      <w:r w:rsidR="005E5562">
        <w:t xml:space="preserve"> they are only actually buffered if a power save mechanism requires them to so be.</w:t>
      </w:r>
    </w:p>
    <w:p w:rsidR="00E9235B" w:rsidRDefault="00E9235B" w:rsidP="009B787B"/>
    <w:p w:rsidR="00E9235B" w:rsidRDefault="00E9235B" w:rsidP="009B787B">
      <w:r>
        <w:t>As regards calling what are actually MMPDUs frames, the boat has not only sailed but circumnavigated the globe several times</w:t>
      </w:r>
      <w:r w:rsidR="00A966A8">
        <w:t xml:space="preserve"> and is now enjoying life taking tourists around tropical island paradises</w:t>
      </w:r>
      <w:r>
        <w:t xml:space="preserve">.  The best we can do is </w:t>
      </w:r>
      <w:proofErr w:type="gramStart"/>
      <w:r>
        <w:t>be</w:t>
      </w:r>
      <w:proofErr w:type="gramEnd"/>
      <w:r>
        <w:t xml:space="preserve"> honest about the terminological laxity</w:t>
      </w:r>
      <w:r w:rsidR="004A4CD7">
        <w:t>, except in those situations where exactness is critical (e.g. exactly what the unit of buffering is in PS mode)</w:t>
      </w:r>
      <w:r>
        <w:t>.</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r w:rsidR="00EF7CDE">
        <w:t xml:space="preserve"> (note to the Editor: the deletion in the definition of BU is also made in 15/1010, which also adds a NOTE)</w:t>
      </w:r>
      <w:r>
        <w:t>:</w:t>
      </w:r>
    </w:p>
    <w:p w:rsidR="005E5562" w:rsidRDefault="005E5562" w:rsidP="009B787B"/>
    <w:p w:rsidR="005E5562" w:rsidRPr="0020402F" w:rsidRDefault="005E5562" w:rsidP="005E5562">
      <w:pPr>
        <w:autoSpaceDE w:val="0"/>
        <w:autoSpaceDN w:val="0"/>
        <w:adjustRightInd w:val="0"/>
        <w:ind w:left="720"/>
        <w:rPr>
          <w:strike/>
          <w:lang w:eastAsia="ja-JP"/>
        </w:rPr>
      </w:pPr>
      <w:proofErr w:type="spellStart"/>
      <w:proofErr w:type="gramStart"/>
      <w:r w:rsidRPr="0020402F">
        <w:rPr>
          <w:b/>
          <w:bCs/>
          <w:strike/>
          <w:lang w:eastAsia="ja-JP"/>
        </w:rPr>
        <w:t>bufferable</w:t>
      </w:r>
      <w:proofErr w:type="spellEnd"/>
      <w:proofErr w:type="gramEnd"/>
      <w:r w:rsidRPr="0020402F">
        <w:rPr>
          <w:b/>
          <w:bCs/>
          <w:strike/>
          <w:lang w:eastAsia="ja-JP"/>
        </w:rPr>
        <w:t xml:space="preserve"> Management frame</w:t>
      </w:r>
      <w:r w:rsidRPr="0020402F">
        <w:rPr>
          <w:strike/>
          <w:lang w:eastAsia="ja-JP"/>
        </w:rPr>
        <w:t>: A Management frame that is buffered for delivery according to a power-saving protocol. See Table 10-1 (</w:t>
      </w:r>
      <w:proofErr w:type="spellStart"/>
      <w:r w:rsidRPr="0020402F">
        <w:rPr>
          <w:strike/>
          <w:lang w:eastAsia="ja-JP"/>
        </w:rPr>
        <w:t>Bufferable</w:t>
      </w:r>
      <w:proofErr w:type="spellEnd"/>
      <w:r w:rsidRPr="0020402F">
        <w:rPr>
          <w:strike/>
          <w:lang w:eastAsia="ja-JP"/>
        </w:rPr>
        <w:t>/</w:t>
      </w:r>
      <w:proofErr w:type="spellStart"/>
      <w:r w:rsidRPr="0020402F">
        <w:rPr>
          <w:strike/>
          <w:lang w:eastAsia="ja-JP"/>
        </w:rPr>
        <w:t>nonbufferable</w:t>
      </w:r>
      <w:proofErr w:type="spellEnd"/>
      <w:r w:rsidRPr="0020402F">
        <w:rPr>
          <w:strike/>
          <w:lang w:eastAsia="ja-JP"/>
        </w:rPr>
        <w:t xml:space="preserve"> classification of Management frames).</w:t>
      </w:r>
    </w:p>
    <w:p w:rsidR="002D23D1" w:rsidRPr="0020402F" w:rsidRDefault="002D23D1" w:rsidP="005E5562">
      <w:pPr>
        <w:autoSpaceDE w:val="0"/>
        <w:autoSpaceDN w:val="0"/>
        <w:adjustRightInd w:val="0"/>
        <w:ind w:left="720"/>
        <w:rPr>
          <w:strike/>
          <w:lang w:eastAsia="ja-JP"/>
        </w:rPr>
      </w:pPr>
    </w:p>
    <w:p w:rsidR="005E5562" w:rsidRPr="0020402F" w:rsidRDefault="005E5562" w:rsidP="005E5562">
      <w:pPr>
        <w:autoSpaceDE w:val="0"/>
        <w:autoSpaceDN w:val="0"/>
        <w:adjustRightInd w:val="0"/>
        <w:ind w:left="720"/>
        <w:rPr>
          <w:lang w:eastAsia="ja-JP"/>
        </w:rPr>
      </w:pPr>
      <w:proofErr w:type="spellStart"/>
      <w:proofErr w:type="gramStart"/>
      <w:r w:rsidRPr="0020402F">
        <w:rPr>
          <w:b/>
          <w:bCs/>
          <w:lang w:eastAsia="ja-JP"/>
        </w:rPr>
        <w:lastRenderedPageBreak/>
        <w:t>bufferable</w:t>
      </w:r>
      <w:proofErr w:type="spellEnd"/>
      <w:proofErr w:type="gramEnd"/>
      <w:r w:rsidRPr="0020402F">
        <w:rPr>
          <w:b/>
          <w:bCs/>
          <w:lang w:eastAsia="ja-JP"/>
        </w:rPr>
        <w:t xml:space="preserve"> medium access control (MAC) management protocol data unit (MMPDU)</w:t>
      </w:r>
      <w:r w:rsidRPr="0020402F">
        <w:rPr>
          <w:lang w:eastAsia="ja-JP"/>
        </w:rPr>
        <w:t xml:space="preserve">: An MMPDU that is </w:t>
      </w:r>
      <w:r w:rsidRPr="0020402F">
        <w:rPr>
          <w:u w:val="single"/>
          <w:lang w:eastAsia="ja-JP"/>
        </w:rPr>
        <w:t>eligible to be queued for delivery using a power-saving mechanism (see Table 10-1)</w:t>
      </w:r>
      <w:r w:rsidRPr="0020402F">
        <w:rPr>
          <w:strike/>
          <w:lang w:eastAsia="ja-JP"/>
        </w:rPr>
        <w:t xml:space="preserve">transmitted using one or more </w:t>
      </w:r>
      <w:proofErr w:type="spellStart"/>
      <w:r w:rsidRPr="0020402F">
        <w:rPr>
          <w:strike/>
          <w:lang w:eastAsia="ja-JP"/>
        </w:rPr>
        <w:t>bufferable</w:t>
      </w:r>
      <w:proofErr w:type="spellEnd"/>
      <w:r w:rsidRPr="0020402F">
        <w:rPr>
          <w:strike/>
          <w:lang w:eastAsia="ja-JP"/>
        </w:rPr>
        <w:t xml:space="preserve"> Management frames</w:t>
      </w:r>
      <w:r w:rsidRPr="0020402F">
        <w:rPr>
          <w:lang w:eastAsia="ja-JP"/>
        </w:rPr>
        <w:t>.</w:t>
      </w:r>
    </w:p>
    <w:p w:rsidR="002D23D1" w:rsidRPr="0020402F" w:rsidRDefault="002D23D1" w:rsidP="005E5562">
      <w:pPr>
        <w:autoSpaceDE w:val="0"/>
        <w:autoSpaceDN w:val="0"/>
        <w:adjustRightInd w:val="0"/>
        <w:ind w:left="720"/>
        <w:rPr>
          <w:lang w:eastAsia="ja-JP"/>
        </w:rPr>
      </w:pPr>
    </w:p>
    <w:p w:rsidR="005E5562" w:rsidRPr="0020402F" w:rsidRDefault="005E5562" w:rsidP="005E5562">
      <w:pPr>
        <w:ind w:left="720"/>
      </w:pPr>
      <w:proofErr w:type="spellStart"/>
      <w:proofErr w:type="gramStart"/>
      <w:r w:rsidRPr="0020402F">
        <w:rPr>
          <w:b/>
          <w:bCs/>
          <w:lang w:eastAsia="ja-JP"/>
        </w:rPr>
        <w:t>bufferable</w:t>
      </w:r>
      <w:proofErr w:type="spellEnd"/>
      <w:proofErr w:type="gramEnd"/>
      <w:r w:rsidRPr="0020402F">
        <w:rPr>
          <w:b/>
          <w:bCs/>
          <w:lang w:eastAsia="ja-JP"/>
        </w:rPr>
        <w:t xml:space="preserve"> unit (BU): </w:t>
      </w:r>
      <w:r w:rsidRPr="0020402F">
        <w:rPr>
          <w:lang w:eastAsia="ja-JP"/>
        </w:rPr>
        <w:t xml:space="preserve">An MSDU, A-MSDU (HT STAs and DMG STAs only) or </w:t>
      </w:r>
      <w:proofErr w:type="spellStart"/>
      <w:r w:rsidRPr="0020402F">
        <w:rPr>
          <w:lang w:eastAsia="ja-JP"/>
        </w:rPr>
        <w:t>bufferable</w:t>
      </w:r>
      <w:proofErr w:type="spellEnd"/>
      <w:r w:rsidRPr="0020402F">
        <w:rPr>
          <w:lang w:eastAsia="ja-JP"/>
        </w:rPr>
        <w:t xml:space="preserve"> MMPDU</w:t>
      </w:r>
      <w:r w:rsidRPr="0020402F">
        <w:rPr>
          <w:strike/>
          <w:lang w:eastAsia="ja-JP"/>
        </w:rPr>
        <w:t xml:space="preserve"> that is buffered to operate the power saving protocol</w:t>
      </w:r>
      <w:r w:rsidRPr="0020402F">
        <w:rPr>
          <w:lang w:eastAsia="ja-JP"/>
        </w:rPr>
        <w:t>.</w:t>
      </w:r>
    </w:p>
    <w:p w:rsidR="009B787B" w:rsidRDefault="009B787B" w:rsidP="009B787B"/>
    <w:p w:rsidR="005E5562" w:rsidRDefault="005E5562" w:rsidP="009B787B">
      <w:r>
        <w:t>Change 32.22 as follows:</w:t>
      </w:r>
    </w:p>
    <w:p w:rsidR="005E5562" w:rsidRDefault="005E5562" w:rsidP="009B787B"/>
    <w:p w:rsidR="005E5562" w:rsidRPr="0020402F" w:rsidRDefault="005E5562" w:rsidP="005E5562">
      <w:pPr>
        <w:autoSpaceDE w:val="0"/>
        <w:autoSpaceDN w:val="0"/>
        <w:adjustRightInd w:val="0"/>
        <w:ind w:left="720"/>
        <w:rPr>
          <w:lang w:eastAsia="ja-JP"/>
        </w:rPr>
      </w:pPr>
      <w:proofErr w:type="gramStart"/>
      <w:r w:rsidRPr="0020402F">
        <w:rPr>
          <w:b/>
          <w:bCs/>
          <w:lang w:eastAsia="ja-JP"/>
        </w:rPr>
        <w:t>individually</w:t>
      </w:r>
      <w:proofErr w:type="gramEnd"/>
      <w:r w:rsidRPr="0020402F">
        <w:rPr>
          <w:b/>
          <w:bCs/>
          <w:lang w:eastAsia="ja-JP"/>
        </w:rPr>
        <w:t xml:space="preserve"> addressed </w:t>
      </w:r>
      <w:proofErr w:type="spellStart"/>
      <w:r w:rsidRPr="0020402F">
        <w:rPr>
          <w:b/>
          <w:bCs/>
          <w:lang w:eastAsia="ja-JP"/>
        </w:rPr>
        <w:t>bufferable</w:t>
      </w:r>
      <w:proofErr w:type="spellEnd"/>
      <w:r w:rsidRPr="0020402F">
        <w:rPr>
          <w:b/>
          <w:bCs/>
          <w:lang w:eastAsia="ja-JP"/>
        </w:rPr>
        <w:t xml:space="preserve"> unit (BU)</w:t>
      </w:r>
      <w:r w:rsidRPr="0020402F">
        <w:rPr>
          <w:lang w:eastAsia="ja-JP"/>
        </w:rPr>
        <w:t xml:space="preserve">: An individually addressed MSDU, individually addressed A-MSDU (HT STAs </w:t>
      </w:r>
      <w:r w:rsidRPr="0020402F">
        <w:rPr>
          <w:u w:val="single"/>
          <w:lang w:eastAsia="ja-JP"/>
        </w:rPr>
        <w:t xml:space="preserve">and DMG STAs </w:t>
      </w:r>
      <w:r w:rsidRPr="0020402F">
        <w:rPr>
          <w:lang w:eastAsia="ja-JP"/>
        </w:rPr>
        <w:t xml:space="preserve">only) or individually addressed </w:t>
      </w:r>
      <w:proofErr w:type="spellStart"/>
      <w:r w:rsidRPr="0020402F">
        <w:rPr>
          <w:lang w:eastAsia="ja-JP"/>
        </w:rPr>
        <w:t>bufferable</w:t>
      </w:r>
      <w:proofErr w:type="spellEnd"/>
      <w:r w:rsidRPr="0020402F">
        <w:rPr>
          <w:lang w:eastAsia="ja-JP"/>
        </w:rPr>
        <w:t xml:space="preserve"> MMPDU.</w:t>
      </w:r>
    </w:p>
    <w:p w:rsidR="005E5562" w:rsidRDefault="005E5562" w:rsidP="005E5562">
      <w:pPr>
        <w:autoSpaceDE w:val="0"/>
        <w:autoSpaceDN w:val="0"/>
        <w:adjustRightInd w:val="0"/>
        <w:ind w:left="720"/>
      </w:pPr>
    </w:p>
    <w:p w:rsidR="008F4031" w:rsidRDefault="008F4031" w:rsidP="005E5562">
      <w:r>
        <w:t>Change 33.4 as follows:</w:t>
      </w:r>
    </w:p>
    <w:p w:rsidR="008F4031" w:rsidRDefault="008F4031" w:rsidP="005E5562"/>
    <w:p w:rsidR="008F4031" w:rsidRPr="0020402F" w:rsidRDefault="008F4031" w:rsidP="009A5789">
      <w:pPr>
        <w:ind w:left="720"/>
        <w:rPr>
          <w:sz w:val="18"/>
          <w:szCs w:val="18"/>
          <w:u w:val="single"/>
        </w:rPr>
      </w:pPr>
      <w:r w:rsidRPr="0020402F">
        <w:rPr>
          <w:sz w:val="18"/>
          <w:szCs w:val="18"/>
          <w:lang w:eastAsia="ja-JP"/>
        </w:rPr>
        <w:t xml:space="preserve">NOTE 1—The MMPDU occupies a position in the management plane similar to that of the </w:t>
      </w:r>
      <w:r w:rsidRPr="0020402F">
        <w:rPr>
          <w:strike/>
          <w:sz w:val="18"/>
          <w:szCs w:val="18"/>
          <w:lang w:eastAsia="ja-JP"/>
        </w:rPr>
        <w:t>MAC service data unit (</w:t>
      </w:r>
      <w:r w:rsidRPr="0020402F">
        <w:rPr>
          <w:sz w:val="18"/>
          <w:szCs w:val="18"/>
          <w:lang w:eastAsia="ja-JP"/>
        </w:rPr>
        <w:t>MSDU</w:t>
      </w:r>
      <w:r w:rsidRPr="0020402F">
        <w:rPr>
          <w:strike/>
          <w:sz w:val="18"/>
          <w:szCs w:val="18"/>
          <w:lang w:eastAsia="ja-JP"/>
        </w:rPr>
        <w:t>)</w:t>
      </w:r>
      <w:r w:rsidRPr="0020402F">
        <w:rPr>
          <w:sz w:val="18"/>
          <w:szCs w:val="18"/>
          <w:lang w:eastAsia="ja-JP"/>
        </w:rPr>
        <w:t xml:space="preserve"> in the data plane. </w:t>
      </w:r>
      <w:r w:rsidRPr="0020402F">
        <w:rPr>
          <w:strike/>
          <w:sz w:val="18"/>
          <w:szCs w:val="18"/>
          <w:lang w:eastAsia="ja-JP"/>
        </w:rPr>
        <w:t>The MMPDU can be fragmented (under certain circumstances) and in that case is carried in multiple Management frames. This illustrates the similarity of the MMPDU to the MSDU.</w:t>
      </w:r>
      <w:r w:rsidRPr="0020402F">
        <w:rPr>
          <w:sz w:val="18"/>
          <w:szCs w:val="18"/>
        </w:rPr>
        <w:t xml:space="preserve">  </w:t>
      </w:r>
      <w:r w:rsidRPr="0020402F">
        <w:rPr>
          <w:sz w:val="18"/>
          <w:szCs w:val="18"/>
          <w:u w:val="single"/>
        </w:rPr>
        <w:t xml:space="preserve">An MSDU or MMPDU is transmitted in one or more MPDUs (with the Type field set to Data or Management respectively).  An MSDU </w:t>
      </w:r>
      <w:r w:rsidR="002F1057" w:rsidRPr="0020402F">
        <w:rPr>
          <w:sz w:val="18"/>
          <w:szCs w:val="18"/>
          <w:u w:val="single"/>
        </w:rPr>
        <w:t>can</w:t>
      </w:r>
      <w:r w:rsidRPr="0020402F">
        <w:rPr>
          <w:sz w:val="18"/>
          <w:szCs w:val="18"/>
          <w:u w:val="single"/>
        </w:rPr>
        <w:t xml:space="preserve"> be carried in an </w:t>
      </w:r>
      <w:r w:rsidR="009A5789" w:rsidRPr="0020402F">
        <w:rPr>
          <w:sz w:val="18"/>
          <w:szCs w:val="18"/>
          <w:u w:val="single"/>
        </w:rPr>
        <w:t>A-MSDU</w:t>
      </w:r>
      <w:r w:rsidRPr="0020402F">
        <w:rPr>
          <w:sz w:val="18"/>
          <w:szCs w:val="18"/>
          <w:u w:val="single"/>
        </w:rPr>
        <w:t xml:space="preserve">.  </w:t>
      </w:r>
      <w:proofErr w:type="gramStart"/>
      <w:r w:rsidRPr="0020402F">
        <w:rPr>
          <w:sz w:val="18"/>
          <w:szCs w:val="18"/>
          <w:u w:val="single"/>
        </w:rPr>
        <w:t>An A</w:t>
      </w:r>
      <w:proofErr w:type="gramEnd"/>
      <w:r w:rsidRPr="0020402F">
        <w:rPr>
          <w:sz w:val="18"/>
          <w:szCs w:val="18"/>
          <w:u w:val="single"/>
        </w:rPr>
        <w:t>-MSDU is transmitted in one MPDU.  An MSDU</w:t>
      </w:r>
      <w:r w:rsidR="009719D5" w:rsidRPr="0020402F">
        <w:rPr>
          <w:sz w:val="18"/>
          <w:szCs w:val="18"/>
          <w:u w:val="single"/>
        </w:rPr>
        <w:t>, A-MSDU</w:t>
      </w:r>
      <w:r w:rsidRPr="0020402F">
        <w:rPr>
          <w:sz w:val="18"/>
          <w:szCs w:val="18"/>
          <w:u w:val="single"/>
        </w:rPr>
        <w:t xml:space="preserve"> or MMPDU </w:t>
      </w:r>
      <w:r w:rsidR="002F1057" w:rsidRPr="0020402F">
        <w:rPr>
          <w:sz w:val="18"/>
          <w:szCs w:val="18"/>
          <w:u w:val="single"/>
        </w:rPr>
        <w:t>can</w:t>
      </w:r>
      <w:r w:rsidRPr="0020402F">
        <w:rPr>
          <w:sz w:val="18"/>
          <w:szCs w:val="18"/>
          <w:u w:val="single"/>
        </w:rPr>
        <w:t xml:space="preserve"> be carried (in an MPDU) in an A-MPDU.</w:t>
      </w:r>
    </w:p>
    <w:p w:rsidR="008F4031" w:rsidRDefault="008F4031" w:rsidP="005E5562"/>
    <w:p w:rsidR="003F59B0" w:rsidRDefault="003F59B0" w:rsidP="005E5562">
      <w:r>
        <w:t>Change 561.4 as follows:</w:t>
      </w:r>
    </w:p>
    <w:p w:rsidR="003F59B0" w:rsidRDefault="003F59B0" w:rsidP="005E5562"/>
    <w:p w:rsidR="003F59B0" w:rsidRDefault="003F59B0" w:rsidP="003F59B0">
      <w:pPr>
        <w:ind w:left="720"/>
      </w:pPr>
      <w:r>
        <w:t>Reception, in references to frames or fields within frames (e.g., received Beacon frames or a received Duration/ID field), applies to MPDUs</w:t>
      </w:r>
      <w:r w:rsidRPr="00155CD9">
        <w:rPr>
          <w:strike/>
        </w:rPr>
        <w:t xml:space="preserve"> or MAC management protocol data units (MMPDUs)</w:t>
      </w:r>
      <w:r>
        <w:t xml:space="preserve"> indicated from the PHY without error and validated by FCS within the MAC sublayer.</w:t>
      </w:r>
    </w:p>
    <w:p w:rsidR="003F59B0" w:rsidRDefault="003F59B0" w:rsidP="005E5562"/>
    <w:p w:rsidR="003F59B0" w:rsidRDefault="003F59B0" w:rsidP="005E5562">
      <w:r>
        <w:t xml:space="preserve">Add a new </w:t>
      </w:r>
      <w:proofErr w:type="spellStart"/>
      <w:r>
        <w:t>subclause</w:t>
      </w:r>
      <w:proofErr w:type="spellEnd"/>
      <w:r>
        <w:t xml:space="preserve"> i</w:t>
      </w:r>
      <w:r w:rsidR="00E9550F">
        <w:t xml:space="preserve">mmediately before </w:t>
      </w:r>
      <w:proofErr w:type="spellStart"/>
      <w:r w:rsidR="00E9550F">
        <w:t>subclause</w:t>
      </w:r>
      <w:proofErr w:type="spellEnd"/>
      <w:r w:rsidR="00E9550F">
        <w:t xml:space="preserve"> 8.3.</w:t>
      </w:r>
      <w:r>
        <w:t>3.1</w:t>
      </w:r>
      <w:r w:rsidR="00155CD9">
        <w:t xml:space="preserve">, renumbering the </w:t>
      </w:r>
      <w:proofErr w:type="spellStart"/>
      <w:r w:rsidR="00155CD9">
        <w:t>subclauses</w:t>
      </w:r>
      <w:proofErr w:type="spellEnd"/>
      <w:r w:rsidR="00155CD9">
        <w:t xml:space="preserve"> accordingly</w:t>
      </w:r>
      <w:r>
        <w:t>:</w:t>
      </w:r>
    </w:p>
    <w:p w:rsidR="003F59B0" w:rsidRDefault="003F59B0" w:rsidP="005E5562"/>
    <w:p w:rsidR="003F59B0" w:rsidRDefault="003F59B0" w:rsidP="00155CD9">
      <w:pPr>
        <w:ind w:left="720"/>
      </w:pPr>
      <w:r>
        <w:t>8.3.3.0 Terminology of Management frames and MMPDUs</w:t>
      </w:r>
    </w:p>
    <w:p w:rsidR="003F59B0" w:rsidRDefault="003F59B0" w:rsidP="00155CD9">
      <w:pPr>
        <w:ind w:left="720"/>
      </w:pPr>
    </w:p>
    <w:p w:rsidR="003F59B0" w:rsidRDefault="00E9550F" w:rsidP="00155CD9">
      <w:pPr>
        <w:ind w:left="720"/>
      </w:pPr>
      <w:r>
        <w:t>References in this standard to a ‘&lt;name&gt; frame’, where &lt;name&gt; corresponds to one of the Management frame subtypes</w:t>
      </w:r>
      <w:r w:rsidR="00155CD9">
        <w:t>,</w:t>
      </w:r>
      <w:r>
        <w:t xml:space="preserve"> </w:t>
      </w:r>
      <w:r w:rsidR="00155CD9">
        <w:t>a</w:t>
      </w:r>
      <w:r w:rsidR="008048F6">
        <w:t>re to be understood</w:t>
      </w:r>
      <w:r w:rsidR="00155CD9">
        <w:t xml:space="preserve"> as being to a ‘&lt;name&gt; MMPDU</w:t>
      </w:r>
      <w:r w:rsidR="00D233A2">
        <w:t>,</w:t>
      </w:r>
      <w:r w:rsidR="003F59B0">
        <w:t xml:space="preserve"> where</w:t>
      </w:r>
      <w:r w:rsidR="00155CD9">
        <w:t xml:space="preserve"> </w:t>
      </w:r>
      <w:r w:rsidR="003F59B0">
        <w:t>the MM</w:t>
      </w:r>
      <w:r w:rsidR="00155CD9">
        <w:t>PDU is carried in the frame body of one or more Management frames with t</w:t>
      </w:r>
      <w:r w:rsidR="00D14B3B">
        <w:t>he Subtype field value corresponding to</w:t>
      </w:r>
      <w:r w:rsidR="00155CD9">
        <w:t xml:space="preserve"> &lt;name&gt;</w:t>
      </w:r>
      <w:r w:rsidR="003F59B0">
        <w:t>, plus information from the MPDU headers</w:t>
      </w:r>
      <w:r w:rsidR="00155CD9">
        <w:t xml:space="preserve"> (the Management frame subtype and the addresses)’</w:t>
      </w:r>
      <w:r w:rsidR="003F59B0">
        <w:t>.</w:t>
      </w:r>
    </w:p>
    <w:p w:rsidR="003F59B0" w:rsidRDefault="003F59B0" w:rsidP="005E5562"/>
    <w:p w:rsidR="004A4CD7" w:rsidRDefault="004A4CD7" w:rsidP="005E5562">
      <w:r>
        <w:t xml:space="preserve">Change “MMPDU” to “frame” at </w:t>
      </w:r>
      <w:r w:rsidR="00253C60">
        <w:t xml:space="preserve">1265.45, 2286.57, </w:t>
      </w:r>
      <w:r>
        <w:t>2851.11.</w:t>
      </w:r>
    </w:p>
    <w:p w:rsidR="004A4CD7" w:rsidRDefault="004A4CD7" w:rsidP="005E5562"/>
    <w:p w:rsidR="00132F42" w:rsidRDefault="005E5562" w:rsidP="005E5562">
      <w:r>
        <w:t xml:space="preserve">Change “Management frame” to “MMPDU” at 1548.25, 1548.15, 1548.17, 1548.18, </w:t>
      </w:r>
      <w:proofErr w:type="gramStart"/>
      <w:r>
        <w:t>1548.22</w:t>
      </w:r>
      <w:proofErr w:type="gramEnd"/>
      <w:r>
        <w:t>.</w:t>
      </w:r>
    </w:p>
    <w:p w:rsidR="005E5562" w:rsidRDefault="005E5562" w:rsidP="005E5562"/>
    <w:p w:rsidR="00EF7CDE" w:rsidRDefault="00EF7CDE" w:rsidP="00EF7CDE">
      <w:proofErr w:type="gramStart"/>
      <w:r>
        <w:t xml:space="preserve">Change “An Action, Disassociation, or </w:t>
      </w:r>
      <w:proofErr w:type="spellStart"/>
      <w:r>
        <w:t>Deauthentication</w:t>
      </w:r>
      <w:proofErr w:type="spellEnd"/>
      <w:r>
        <w:t xml:space="preserve"> frame” to “An MMPDU that is carried in one or more Action, Disassociation, or </w:t>
      </w:r>
      <w:proofErr w:type="spellStart"/>
      <w:r>
        <w:t>Deauthentication</w:t>
      </w:r>
      <w:proofErr w:type="spellEnd"/>
      <w:r>
        <w:t xml:space="preserve"> frames” at 1548.30.</w:t>
      </w:r>
      <w:proofErr w:type="gramEnd"/>
    </w:p>
    <w:p w:rsidR="00EF7CDE" w:rsidRDefault="00EF7CDE" w:rsidP="00EF7CDE"/>
    <w:p w:rsidR="00EF7CDE" w:rsidRDefault="00EF7CDE" w:rsidP="00EF7CDE">
      <w:r>
        <w:t>Change “An individually addressed Probe Response frame that is sent in an IBSS in response to an individually addressed Probe Request frame” to “An individually addressed MMPDU that is carried in one or more Probe Response frames and that is sent in an IBSS in response to an individually addressed Probe Request frame” at 1548.33.</w:t>
      </w:r>
    </w:p>
    <w:p w:rsidR="004E15C9" w:rsidRDefault="004E15C9" w:rsidP="00EF7CDE"/>
    <w:p w:rsidR="004E15C9" w:rsidRDefault="004E15C9" w:rsidP="00EF7CDE">
      <w:r>
        <w:t>Change “All other Management frames” to “All other MMPDUs” at 1548.37.</w:t>
      </w:r>
    </w:p>
    <w:p w:rsidR="00EF7CDE" w:rsidRDefault="00EF7CDE" w:rsidP="005E5562"/>
    <w:p w:rsidR="005E5562" w:rsidRDefault="005E5562" w:rsidP="005E5562">
      <w:r>
        <w:t xml:space="preserve">Change “Data and </w:t>
      </w:r>
      <w:proofErr w:type="spellStart"/>
      <w:r>
        <w:t>bufferable</w:t>
      </w:r>
      <w:proofErr w:type="spellEnd"/>
      <w:r>
        <w:t xml:space="preserve"> Management frames” to “</w:t>
      </w:r>
      <w:r w:rsidR="00A93110">
        <w:t>BU</w:t>
      </w:r>
      <w:r>
        <w:t>s” at 1551.59.</w:t>
      </w:r>
    </w:p>
    <w:p w:rsidR="002B588E" w:rsidRDefault="002B588E" w:rsidP="005E5562"/>
    <w:p w:rsidR="00D14B3B" w:rsidRDefault="00D14B3B" w:rsidP="005E5562">
      <w:r>
        <w:t>Change 1556.49 as follows:</w:t>
      </w:r>
    </w:p>
    <w:p w:rsidR="00D14B3B" w:rsidRDefault="00D14B3B" w:rsidP="005E5562"/>
    <w:p w:rsidR="00DD6C0B" w:rsidRDefault="00DD6C0B" w:rsidP="00DD6C0B">
      <w:pPr>
        <w:ind w:left="720"/>
      </w:pPr>
      <w:r>
        <w:t xml:space="preserve">g) When the AP receives a PS-Poll frame from a STA that has been in PS mode, it shall forward to the STA a single buffered BU. </w:t>
      </w:r>
      <w:proofErr w:type="gramStart"/>
      <w:r>
        <w:t xml:space="preserve">Until the transmission of this BU either has succeeded or is presumed failed </w:t>
      </w:r>
      <w:r>
        <w:lastRenderedPageBreak/>
        <w:t>(when maximum retries are exceeded), the AP shall acknowledge but ignore all PS-Poll frames from the same STA.</w:t>
      </w:r>
      <w:proofErr w:type="gramEnd"/>
      <w:r>
        <w:t xml:space="preserve"> This prevents a retried PS-Poll from being treated as a new request to deliver a buffered BU.</w:t>
      </w:r>
    </w:p>
    <w:p w:rsidR="00DD6C0B" w:rsidRDefault="00DD6C0B" w:rsidP="00DD6C0B">
      <w:pPr>
        <w:ind w:left="720"/>
      </w:pPr>
    </w:p>
    <w:p w:rsidR="00DD6C0B" w:rsidRDefault="00DD6C0B" w:rsidP="00DD6C0B">
      <w:pPr>
        <w:ind w:left="720"/>
      </w:pPr>
      <w:r>
        <w:t xml:space="preserve">For a STA using U-APSD, the AP transmits one BU destined for the STA from any AC that is not delivery-enabled in response to PS-Poll from the STA. When all ACs associated with the STA are delivery-enabled, </w:t>
      </w:r>
      <w:r>
        <w:rPr>
          <w:u w:val="single"/>
        </w:rPr>
        <w:t xml:space="preserve">the </w:t>
      </w:r>
      <w:r>
        <w:t xml:space="preserve">AP transmits one BU from the highest priority AC that has a BU. The AP can respond with either an immediate Data or Management frame or with an </w:t>
      </w:r>
      <w:proofErr w:type="spellStart"/>
      <w:r>
        <w:t>Ack</w:t>
      </w:r>
      <w:proofErr w:type="spellEnd"/>
      <w:r>
        <w:t xml:space="preserve"> frame, while delaying the responding Data or Management frame.</w:t>
      </w:r>
    </w:p>
    <w:p w:rsidR="00DD6C0B" w:rsidRDefault="00DD6C0B" w:rsidP="00DD6C0B">
      <w:pPr>
        <w:ind w:left="720"/>
      </w:pPr>
    </w:p>
    <w:p w:rsidR="00AF41B8" w:rsidRDefault="00D14B3B" w:rsidP="00DD6C0B">
      <w:pPr>
        <w:ind w:left="720"/>
        <w:rPr>
          <w:b/>
          <w:i/>
          <w:u w:val="single"/>
        </w:rPr>
      </w:pPr>
      <w:r>
        <w:t xml:space="preserve">For a STA in PS mode and not using U-APSD, the </w:t>
      </w:r>
      <w:r w:rsidR="00DD6C0B">
        <w:rPr>
          <w:u w:val="single"/>
        </w:rPr>
        <w:t xml:space="preserve">AP shall set the </w:t>
      </w:r>
      <w:r>
        <w:t>More Data field of the response Data or Management frame</w:t>
      </w:r>
      <w:r w:rsidRPr="00DD6C0B">
        <w:rPr>
          <w:strike/>
        </w:rPr>
        <w:t xml:space="preserve"> shall be set</w:t>
      </w:r>
      <w:r w:rsidR="00AF41B8">
        <w:rPr>
          <w:u w:val="single"/>
        </w:rPr>
        <w:t xml:space="preserve"> to 1</w:t>
      </w:r>
      <w:r>
        <w:t xml:space="preserve"> to indicate the presence of further buffered BUs </w:t>
      </w:r>
      <w:r w:rsidR="00AF41B8">
        <w:rPr>
          <w:u w:val="single"/>
        </w:rPr>
        <w:t xml:space="preserve">(not including the BU currently being transmitted) </w:t>
      </w:r>
      <w:r>
        <w:t>for the polling STA.</w:t>
      </w:r>
      <w:r w:rsidR="00AF41B8">
        <w:rPr>
          <w:b/>
          <w:i/>
          <w:u w:val="single"/>
        </w:rPr>
        <w:t>&lt;paragraph break&gt;</w:t>
      </w:r>
    </w:p>
    <w:p w:rsidR="00AF41B8" w:rsidRDefault="00AF41B8" w:rsidP="00D14B3B">
      <w:pPr>
        <w:ind w:left="720"/>
        <w:rPr>
          <w:b/>
          <w:i/>
          <w:u w:val="single"/>
        </w:rPr>
      </w:pPr>
    </w:p>
    <w:p w:rsidR="00AF41B8" w:rsidRDefault="00D14B3B" w:rsidP="00D14B3B">
      <w:pPr>
        <w:ind w:left="720"/>
        <w:rPr>
          <w:b/>
          <w:i/>
          <w:u w:val="single"/>
        </w:rPr>
      </w:pPr>
      <w:r>
        <w:t xml:space="preserve">For a STA using U-APSD, the </w:t>
      </w:r>
      <w:r w:rsidR="00DD6C0B">
        <w:rPr>
          <w:u w:val="single"/>
        </w:rPr>
        <w:t xml:space="preserve">AP shall set the </w:t>
      </w:r>
      <w:r>
        <w:t>More Data field</w:t>
      </w:r>
      <w:r w:rsidRPr="00DD6C0B">
        <w:rPr>
          <w:strike/>
        </w:rPr>
        <w:t xml:space="preserve"> shall be set</w:t>
      </w:r>
      <w:r w:rsidR="00AF41B8">
        <w:rPr>
          <w:u w:val="single"/>
        </w:rPr>
        <w:t xml:space="preserve"> to 1</w:t>
      </w:r>
      <w:r>
        <w:t xml:space="preserve"> to indicate the presence of further buffered BUs </w:t>
      </w:r>
      <w:r w:rsidR="00DD6C0B">
        <w:rPr>
          <w:u w:val="single"/>
        </w:rPr>
        <w:t xml:space="preserve">(not including the BU currently being transmitted) </w:t>
      </w:r>
      <w:r>
        <w:t>that do not use delivery-enabled ACs</w:t>
      </w:r>
      <w:r w:rsidRPr="00DD6C0B">
        <w:t>. W</w:t>
      </w:r>
      <w:r w:rsidR="00DD6C0B">
        <w:t>hen</w:t>
      </w:r>
      <w:r>
        <w:t xml:space="preserve"> all ACs associated with the STA are delivery-enabled, the </w:t>
      </w:r>
      <w:r w:rsidR="00DD6C0B">
        <w:rPr>
          <w:u w:val="single"/>
        </w:rPr>
        <w:t xml:space="preserve">AP shall set the </w:t>
      </w:r>
      <w:r>
        <w:t>More Data field</w:t>
      </w:r>
      <w:r w:rsidRPr="00DD6C0B">
        <w:rPr>
          <w:strike/>
        </w:rPr>
        <w:t xml:space="preserve"> shall be set</w:t>
      </w:r>
      <w:r w:rsidR="00AF41B8">
        <w:rPr>
          <w:u w:val="single"/>
        </w:rPr>
        <w:t xml:space="preserve"> to 1</w:t>
      </w:r>
      <w:r>
        <w:t xml:space="preserve"> to indicate the presence of further buffered BUs </w:t>
      </w:r>
      <w:r w:rsidR="00DD6C0B">
        <w:rPr>
          <w:u w:val="single"/>
        </w:rPr>
        <w:t xml:space="preserve">(not including the BU currently being transmitted) </w:t>
      </w:r>
      <w:r w:rsidR="00AF41B8">
        <w:t>using delivery-enabled ACs.</w:t>
      </w:r>
      <w:r w:rsidR="00AF41B8">
        <w:rPr>
          <w:b/>
          <w:i/>
          <w:u w:val="single"/>
        </w:rPr>
        <w:t>&lt;paragraph break&gt;</w:t>
      </w:r>
    </w:p>
    <w:p w:rsidR="00AF41B8" w:rsidRDefault="00AF41B8" w:rsidP="00D14B3B">
      <w:pPr>
        <w:ind w:left="720"/>
        <w:rPr>
          <w:b/>
          <w:i/>
          <w:u w:val="single"/>
        </w:rPr>
      </w:pPr>
    </w:p>
    <w:p w:rsidR="00D14B3B" w:rsidRDefault="00D14B3B" w:rsidP="00D14B3B">
      <w:pPr>
        <w:ind w:left="720"/>
      </w:pPr>
      <w:r>
        <w:t xml:space="preserve">If there are buffered BUs to transmit to the STA, the AP may set the More Data bit in a </w:t>
      </w:r>
      <w:proofErr w:type="spellStart"/>
      <w:r>
        <w:t>QoS</w:t>
      </w:r>
      <w:proofErr w:type="spellEnd"/>
      <w:r>
        <w:t xml:space="preserve"> +CF-</w:t>
      </w:r>
      <w:proofErr w:type="spellStart"/>
      <w:r>
        <w:t>Ack</w:t>
      </w:r>
      <w:proofErr w:type="spellEnd"/>
      <w:r>
        <w:t xml:space="preserve"> frame to 1</w:t>
      </w:r>
      <w:r w:rsidRPr="00DD6C0B">
        <w:rPr>
          <w:strike/>
          <w:highlight w:val="cyan"/>
        </w:rPr>
        <w:t>,</w:t>
      </w:r>
      <w:r>
        <w:t xml:space="preserve"> in response to a </w:t>
      </w:r>
      <w:proofErr w:type="spellStart"/>
      <w:r>
        <w:t>QoS</w:t>
      </w:r>
      <w:proofErr w:type="spellEnd"/>
      <w:r>
        <w:t xml:space="preserve"> Data frame to indicate that it has one or more pending BUs buffered for the PS STA identified by the RA in the </w:t>
      </w:r>
      <w:proofErr w:type="spellStart"/>
      <w:r>
        <w:t>QoS</w:t>
      </w:r>
      <w:proofErr w:type="spellEnd"/>
      <w:r>
        <w:t xml:space="preserve"> +CF-</w:t>
      </w:r>
      <w:proofErr w:type="spellStart"/>
      <w:r>
        <w:t>Ack</w:t>
      </w:r>
      <w:proofErr w:type="spellEnd"/>
      <w:r>
        <w:t xml:space="preserve"> frame. An AP may also set the More Data bit in an </w:t>
      </w:r>
      <w:proofErr w:type="spellStart"/>
      <w:r>
        <w:t>Ack</w:t>
      </w:r>
      <w:proofErr w:type="spellEnd"/>
      <w:r>
        <w:t xml:space="preserve"> frame to 1 in response to a </w:t>
      </w:r>
      <w:proofErr w:type="spellStart"/>
      <w:r>
        <w:t>QoS</w:t>
      </w:r>
      <w:proofErr w:type="spellEnd"/>
      <w:r>
        <w:t xml:space="preserve"> Data frame to indicate that it has one or more pending BUs buffered for the PS STA identified by the RA in the </w:t>
      </w:r>
      <w:proofErr w:type="spellStart"/>
      <w:r>
        <w:t>Ack</w:t>
      </w:r>
      <w:proofErr w:type="spellEnd"/>
      <w:r>
        <w:t xml:space="preserve"> frame, if that PS STA has set the More Data </w:t>
      </w:r>
      <w:proofErr w:type="spellStart"/>
      <w:r>
        <w:t>Ack</w:t>
      </w:r>
      <w:proofErr w:type="spellEnd"/>
      <w:r>
        <w:t xml:space="preserve"> subfield in the </w:t>
      </w:r>
      <w:proofErr w:type="spellStart"/>
      <w:r>
        <w:t>QoS</w:t>
      </w:r>
      <w:proofErr w:type="spellEnd"/>
      <w:r>
        <w:t xml:space="preserve"> Capability element to 1.</w:t>
      </w:r>
    </w:p>
    <w:p w:rsidR="00DD6C0B" w:rsidRDefault="00DD6C0B" w:rsidP="00D14B3B">
      <w:pPr>
        <w:ind w:left="720"/>
      </w:pPr>
    </w:p>
    <w:p w:rsidR="00DD6C0B" w:rsidRPr="00DD6C0B" w:rsidRDefault="00DD6C0B" w:rsidP="00D14B3B">
      <w:pPr>
        <w:ind w:left="720"/>
        <w:rPr>
          <w:u w:val="single"/>
        </w:rPr>
      </w:pPr>
      <w:r>
        <w:rPr>
          <w:u w:val="single"/>
        </w:rPr>
        <w:t>Unless indicated above, the AP shall set the More Data bit to 0.</w:t>
      </w:r>
    </w:p>
    <w:p w:rsidR="00D14B3B" w:rsidRDefault="00D14B3B" w:rsidP="00D14B3B">
      <w:pPr>
        <w:ind w:left="720"/>
      </w:pPr>
    </w:p>
    <w:p w:rsidR="00D14B3B" w:rsidRDefault="00D14B3B" w:rsidP="00D14B3B">
      <w:pPr>
        <w:ind w:left="720"/>
      </w:pPr>
      <w:r>
        <w:t xml:space="preserve">h) At each scheduled APSD SP for a STA, the APSD-capable AP (i.e., an AP for which dot11APSDOptionImplemented is true) shall attempt to transmit at least one BU, using admitted TSPECs with the APSD and Schedule subfields both set to 1, that are destined for the STA. At each unscheduled SP for a STA, the AP shall attempt to transmit at least one BU, but no more than the value specified in the Max SP Length field in the </w:t>
      </w:r>
      <w:proofErr w:type="spellStart"/>
      <w:r>
        <w:t>QoS</w:t>
      </w:r>
      <w:proofErr w:type="spellEnd"/>
      <w:r>
        <w:t xml:space="preserve"> Capability element from delivery-enabled ACs, that are destined for the STA.</w:t>
      </w:r>
    </w:p>
    <w:p w:rsidR="00C71AAA" w:rsidRDefault="00D14B3B" w:rsidP="00D14B3B">
      <w:pPr>
        <w:ind w:left="720"/>
      </w:pPr>
      <w:r w:rsidDel="00D14B3B">
        <w:t xml:space="preserve"> </w:t>
      </w:r>
    </w:p>
    <w:p w:rsidR="00AF41B8" w:rsidRDefault="00C71AAA" w:rsidP="00C71AAA">
      <w:pPr>
        <w:ind w:left="720"/>
        <w:rPr>
          <w:b/>
          <w:i/>
          <w:u w:val="single"/>
        </w:rPr>
      </w:pPr>
      <w:r>
        <w:t xml:space="preserve">The </w:t>
      </w:r>
      <w:r w:rsidR="00DD6C0B">
        <w:rPr>
          <w:u w:val="single"/>
        </w:rPr>
        <w:t xml:space="preserve">AP shall set to 1 the </w:t>
      </w:r>
      <w:r>
        <w:t xml:space="preserve">More Data bit </w:t>
      </w:r>
      <w:r w:rsidRPr="00DD6C0B">
        <w:t>of</w:t>
      </w:r>
      <w:r>
        <w:t xml:space="preserve"> </w:t>
      </w:r>
      <w:proofErr w:type="spellStart"/>
      <w:r w:rsidRPr="00374309">
        <w:rPr>
          <w:strike/>
        </w:rPr>
        <w:t>the</w:t>
      </w:r>
      <w:r>
        <w:rPr>
          <w:u w:val="single"/>
        </w:rPr>
        <w:t>an</w:t>
      </w:r>
      <w:proofErr w:type="spellEnd"/>
      <w:r>
        <w:t xml:space="preserve"> individually </w:t>
      </w:r>
      <w:r w:rsidR="00D14B3B">
        <w:t xml:space="preserve">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w:t>
      </w:r>
      <w:r>
        <w:rPr>
          <w:u w:val="single"/>
        </w:rPr>
        <w:t>MPDU</w:t>
      </w:r>
      <w:proofErr w:type="spellEnd"/>
      <w:r>
        <w:rPr>
          <w:u w:val="single"/>
        </w:rPr>
        <w:t xml:space="preserve"> containing all or part of </w:t>
      </w:r>
      <w:r w:rsidR="005A1028">
        <w:rPr>
          <w:u w:val="single"/>
        </w:rPr>
        <w:t xml:space="preserve">a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w:t>
      </w:r>
      <w:r w:rsidR="00AF41B8" w:rsidRPr="00AF41B8">
        <w:rPr>
          <w:u w:val="single"/>
        </w:rPr>
        <w:t xml:space="preserve">, </w:t>
      </w:r>
      <w:r w:rsidR="00AF41B8">
        <w:rPr>
          <w:u w:val="single"/>
        </w:rPr>
        <w:t xml:space="preserve">to </w:t>
      </w:r>
      <w:r>
        <w:t>indicate</w:t>
      </w:r>
      <w:r w:rsidRPr="00AF41B8">
        <w:rPr>
          <w:strike/>
        </w:rPr>
        <w:t>s</w:t>
      </w:r>
      <w:r>
        <w:t xml:space="preserve"> </w:t>
      </w:r>
      <w:r w:rsidRPr="003873F3">
        <w:t>that</w:t>
      </w:r>
      <w:r>
        <w:t xml:space="preserve"> more BUs </w:t>
      </w:r>
      <w:r w:rsidR="00AF41B8">
        <w:rPr>
          <w:u w:val="single"/>
        </w:rPr>
        <w:t xml:space="preserve">(not including the BU currently being transmitted) </w:t>
      </w:r>
      <w:r>
        <w:t xml:space="preserve">are buffered for the delivery-enabled ACs. The </w:t>
      </w:r>
      <w:r w:rsidR="00DD6C0B">
        <w:rPr>
          <w:u w:val="single"/>
        </w:rPr>
        <w:t xml:space="preserve">AP shall set to 1 the </w:t>
      </w:r>
      <w:r>
        <w:t xml:space="preserve">More Data bit </w:t>
      </w:r>
      <w:r w:rsidRPr="00AF41B8">
        <w:rPr>
          <w:strike/>
        </w:rPr>
        <w:t>equal</w:t>
      </w:r>
      <w:r w:rsidRPr="00DD6C0B">
        <w:rPr>
          <w:strike/>
        </w:rPr>
        <w:t xml:space="preserve"> to 1 </w:t>
      </w:r>
      <w:proofErr w:type="spellStart"/>
      <w:r w:rsidRPr="00DD6C0B">
        <w:rPr>
          <w:strike/>
        </w:rPr>
        <w:t>in</w:t>
      </w:r>
      <w:r w:rsidR="00DD6C0B">
        <w:rPr>
          <w:u w:val="single"/>
        </w:rPr>
        <w:t>of</w:t>
      </w:r>
      <w:proofErr w:type="spellEnd"/>
      <w:r>
        <w:t xml:space="preserve"> </w:t>
      </w:r>
      <w:r w:rsidR="003873F3">
        <w:rPr>
          <w:u w:val="single"/>
        </w:rPr>
        <w:t xml:space="preserve">an </w:t>
      </w:r>
      <w:r w:rsidR="003873F3" w:rsidRPr="00CC3924">
        <w:rPr>
          <w:u w:val="single"/>
        </w:rPr>
        <w:t>individually addressed</w:t>
      </w:r>
      <w:r w:rsidR="003873F3">
        <w:rPr>
          <w:u w:val="single"/>
        </w:rPr>
        <w:t xml:space="preserve">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3873F3">
        <w:rPr>
          <w:u w:val="single"/>
        </w:rPr>
        <w:t>M</w:t>
      </w:r>
      <w:r w:rsidR="00A93110">
        <w:rPr>
          <w:u w:val="single"/>
        </w:rPr>
        <w:t>PDU</w:t>
      </w:r>
      <w:proofErr w:type="spellEnd"/>
      <w:r w:rsidR="00A93110">
        <w:rPr>
          <w:u w:val="single"/>
        </w:rPr>
        <w:t xml:space="preserve">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proofErr w:type="spellStart"/>
      <w:r>
        <w:t>nondelivery</w:t>
      </w:r>
      <w:proofErr w:type="spellEnd"/>
      <w:r>
        <w:t>-enabled AC</w:t>
      </w:r>
      <w:r w:rsidRPr="00374309">
        <w:rPr>
          <w:strike/>
          <w:highlight w:val="cyan"/>
        </w:rPr>
        <w:t>s</w:t>
      </w:r>
      <w:r>
        <w:t xml:space="preserve"> and destined for that STA</w:t>
      </w:r>
      <w:r w:rsidR="00AF41B8">
        <w:rPr>
          <w:u w:val="single"/>
        </w:rPr>
        <w:t>, to</w:t>
      </w:r>
      <w:r>
        <w:t xml:space="preserve"> indicate</w:t>
      </w:r>
      <w:r w:rsidRPr="00AF41B8">
        <w:rPr>
          <w:strike/>
        </w:rPr>
        <w:t>s</w:t>
      </w:r>
      <w:r>
        <w:t xml:space="preserve"> that more BUs </w:t>
      </w:r>
      <w:r w:rsidR="00AF41B8">
        <w:rPr>
          <w:u w:val="single"/>
        </w:rPr>
        <w:t xml:space="preserve">(not including the BU currently being transmitted) </w:t>
      </w:r>
      <w:r>
        <w:t xml:space="preserve">are buffered for the </w:t>
      </w:r>
      <w:proofErr w:type="spellStart"/>
      <w:r>
        <w:t>nondelivery</w:t>
      </w:r>
      <w:proofErr w:type="spellEnd"/>
      <w:r>
        <w:t>-enabled ACs</w:t>
      </w:r>
      <w:r w:rsidR="003873F3">
        <w:t>.</w:t>
      </w:r>
      <w:r w:rsidR="00AF41B8">
        <w:rPr>
          <w:b/>
          <w:i/>
          <w:u w:val="single"/>
        </w:rPr>
        <w:t>&lt;paragraph break&gt;</w:t>
      </w:r>
    </w:p>
    <w:p w:rsidR="00AF41B8" w:rsidRPr="00AF41B8" w:rsidRDefault="00AF41B8" w:rsidP="00C71AAA">
      <w:pPr>
        <w:ind w:left="720"/>
        <w:rPr>
          <w:b/>
          <w:i/>
          <w:u w:val="single"/>
        </w:rPr>
      </w:pPr>
    </w:p>
    <w:p w:rsidR="00C71AAA" w:rsidRDefault="00D14B3B" w:rsidP="00D14B3B">
      <w:pPr>
        <w:ind w:left="720"/>
      </w:pPr>
      <w:r>
        <w:t xml:space="preserve">For all frames except for the final frame of the SP, the </w:t>
      </w:r>
      <w:r w:rsidR="00DD6C0B">
        <w:rPr>
          <w:u w:val="single"/>
        </w:rPr>
        <w:t xml:space="preserve">AP shall set the </w:t>
      </w:r>
      <w:r>
        <w:t xml:space="preserve">EOSP subfield of the </w:t>
      </w:r>
      <w:proofErr w:type="spellStart"/>
      <w:r>
        <w:t>QoS</w:t>
      </w:r>
      <w:proofErr w:type="spellEnd"/>
      <w:r>
        <w:t xml:space="preserve"> Control field of the </w:t>
      </w:r>
      <w:proofErr w:type="spellStart"/>
      <w:r>
        <w:t>QoS</w:t>
      </w:r>
      <w:proofErr w:type="spellEnd"/>
      <w:r>
        <w:t xml:space="preserve"> Data frame </w:t>
      </w:r>
      <w:r w:rsidRPr="009E4CA4">
        <w:rPr>
          <w:strike/>
        </w:rPr>
        <w:t xml:space="preserve">shall be set </w:t>
      </w:r>
      <w:r>
        <w:t xml:space="preserve">to 0 to indicate the continuation of the SP. An AP may also set the More Data bit to 1 in a </w:t>
      </w:r>
      <w:proofErr w:type="spellStart"/>
      <w:r>
        <w:t>QoS</w:t>
      </w:r>
      <w:proofErr w:type="spellEnd"/>
      <w:r>
        <w:t xml:space="preserve"> +CF-</w:t>
      </w:r>
      <w:proofErr w:type="spellStart"/>
      <w:r>
        <w:t>Ack</w:t>
      </w:r>
      <w:proofErr w:type="spellEnd"/>
      <w:r>
        <w:t xml:space="preserve"> frame in response to a </w:t>
      </w:r>
      <w:proofErr w:type="spellStart"/>
      <w:r>
        <w:t>QoS</w:t>
      </w:r>
      <w:proofErr w:type="spellEnd"/>
      <w:r>
        <w:t xml:space="preserve"> Data frame to indicate that it has one or more pending BUs buffered for the target STA identified by the RA in the </w:t>
      </w:r>
      <w:proofErr w:type="spellStart"/>
      <w:r>
        <w:t>QoS</w:t>
      </w:r>
      <w:proofErr w:type="spellEnd"/>
      <w:r>
        <w:t xml:space="preserve"> +CF-</w:t>
      </w:r>
      <w:proofErr w:type="spellStart"/>
      <w:r>
        <w:t>Ack</w:t>
      </w:r>
      <w:proofErr w:type="spellEnd"/>
      <w:r>
        <w:t xml:space="preserve"> frame. If the </w:t>
      </w:r>
      <w:proofErr w:type="spellStart"/>
      <w:r>
        <w:t>QoS</w:t>
      </w:r>
      <w:proofErr w:type="spellEnd"/>
      <w:r>
        <w:t xml:space="preserve"> Data frame is using a delivery-enabled AC, the </w:t>
      </w:r>
      <w:r w:rsidR="009E4CA4">
        <w:rPr>
          <w:u w:val="single"/>
        </w:rPr>
        <w:t xml:space="preserve">AP shall set the </w:t>
      </w:r>
      <w:r>
        <w:t xml:space="preserve">More Data bit in the </w:t>
      </w:r>
      <w:proofErr w:type="spellStart"/>
      <w:r>
        <w:t>QoS</w:t>
      </w:r>
      <w:proofErr w:type="spellEnd"/>
      <w:r>
        <w:t xml:space="preserve"> +CF-</w:t>
      </w:r>
      <w:proofErr w:type="spellStart"/>
      <w:r>
        <w:t>Ack</w:t>
      </w:r>
      <w:proofErr w:type="spellEnd"/>
      <w:r>
        <w:t xml:space="preserve"> frame </w:t>
      </w:r>
      <w:r w:rsidR="009E4CA4">
        <w:rPr>
          <w:u w:val="single"/>
        </w:rPr>
        <w:t xml:space="preserve">to 1 to </w:t>
      </w:r>
      <w:r>
        <w:t>indicate</w:t>
      </w:r>
      <w:r w:rsidRPr="009E4CA4">
        <w:rPr>
          <w:strike/>
        </w:rPr>
        <w:t>s</w:t>
      </w:r>
      <w:r>
        <w:t xml:space="preserve"> more BUs </w:t>
      </w:r>
      <w:r w:rsidR="009E4CA4">
        <w:rPr>
          <w:u w:val="single"/>
        </w:rPr>
        <w:t xml:space="preserve">(not including the BU currently being transmitted) are buffered </w:t>
      </w:r>
      <w:r>
        <w:t xml:space="preserve">for </w:t>
      </w:r>
      <w:proofErr w:type="spellStart"/>
      <w:r w:rsidRPr="009E4CA4">
        <w:rPr>
          <w:strike/>
        </w:rPr>
        <w:t>all</w:t>
      </w:r>
      <w:r w:rsidR="009E4CA4">
        <w:rPr>
          <w:u w:val="single"/>
        </w:rPr>
        <w:t>the</w:t>
      </w:r>
      <w:proofErr w:type="spellEnd"/>
      <w:r>
        <w:t xml:space="preserve"> delivery-enabled ACs. If the </w:t>
      </w:r>
      <w:proofErr w:type="spellStart"/>
      <w:r>
        <w:t>QoS</w:t>
      </w:r>
      <w:proofErr w:type="spellEnd"/>
      <w:r>
        <w:t xml:space="preserve"> Data frame is not using a delivery-enabled AC, the </w:t>
      </w:r>
      <w:r w:rsidR="009E4CA4">
        <w:rPr>
          <w:u w:val="single"/>
        </w:rPr>
        <w:t xml:space="preserve">AP shall set the </w:t>
      </w:r>
      <w:r>
        <w:t xml:space="preserve">More Data bit in the </w:t>
      </w:r>
      <w:proofErr w:type="spellStart"/>
      <w:r>
        <w:t>QoS</w:t>
      </w:r>
      <w:proofErr w:type="spellEnd"/>
      <w:r>
        <w:t xml:space="preserve"> +CF-</w:t>
      </w:r>
      <w:proofErr w:type="spellStart"/>
      <w:r>
        <w:t>Ack</w:t>
      </w:r>
      <w:proofErr w:type="spellEnd"/>
      <w:r>
        <w:t xml:space="preserve"> frame </w:t>
      </w:r>
      <w:r w:rsidR="009E4CA4">
        <w:rPr>
          <w:u w:val="single"/>
        </w:rPr>
        <w:t xml:space="preserve">to 1 to </w:t>
      </w:r>
      <w:r>
        <w:t>indicate</w:t>
      </w:r>
      <w:r w:rsidRPr="009E4CA4">
        <w:rPr>
          <w:strike/>
        </w:rPr>
        <w:t>s</w:t>
      </w:r>
      <w:r>
        <w:t xml:space="preserve"> more BUs </w:t>
      </w:r>
      <w:r w:rsidR="009E4CA4">
        <w:rPr>
          <w:u w:val="single"/>
        </w:rPr>
        <w:t>(not including the BU currently being transmitted) are buffered</w:t>
      </w:r>
      <w:r w:rsidR="009E4CA4">
        <w:t xml:space="preserve"> </w:t>
      </w:r>
      <w:r>
        <w:t xml:space="preserve">for </w:t>
      </w:r>
      <w:proofErr w:type="spellStart"/>
      <w:r w:rsidRPr="009E4CA4">
        <w:rPr>
          <w:strike/>
        </w:rPr>
        <w:t>all</w:t>
      </w:r>
      <w:r w:rsidR="009E4CA4">
        <w:rPr>
          <w:u w:val="single"/>
        </w:rPr>
        <w:t>the</w:t>
      </w:r>
      <w:proofErr w:type="spellEnd"/>
      <w:r>
        <w:t xml:space="preserve"> ACs that are not delivery-enabled.</w:t>
      </w:r>
    </w:p>
    <w:p w:rsidR="00D14B3B" w:rsidRDefault="00D14B3B" w:rsidP="005E5562"/>
    <w:p w:rsidR="00F608A1" w:rsidRPr="00DD6C0B" w:rsidRDefault="00F608A1" w:rsidP="00F608A1">
      <w:pPr>
        <w:ind w:left="720"/>
        <w:rPr>
          <w:u w:val="single"/>
        </w:rPr>
      </w:pPr>
      <w:r>
        <w:rPr>
          <w:u w:val="single"/>
        </w:rPr>
        <w:t>Unless indicated above, the AP shall set the More Data bit to 0.</w:t>
      </w:r>
    </w:p>
    <w:p w:rsidR="00F608A1" w:rsidRDefault="00F608A1" w:rsidP="005E5562"/>
    <w:p w:rsidR="00DD2545" w:rsidRDefault="003873F3" w:rsidP="003873F3">
      <w:r>
        <w:t xml:space="preserve">Change “an individually addressed Data or </w:t>
      </w:r>
      <w:proofErr w:type="spellStart"/>
      <w:r>
        <w:t>bufferable</w:t>
      </w:r>
      <w:proofErr w:type="spellEnd"/>
      <w:r>
        <w:t xml:space="preserve"> Management frame” to “an individually addressed </w:t>
      </w:r>
      <w:proofErr w:type="gramStart"/>
      <w:r>
        <w:t>MPDU containing</w:t>
      </w:r>
      <w:proofErr w:type="gramEnd"/>
      <w:r>
        <w:t xml:space="preserve"> all or part of a</w:t>
      </w:r>
      <w:r w:rsidR="00A93110">
        <w:t xml:space="preserve"> B</w:t>
      </w:r>
      <w:r>
        <w:t>U” at 1557.29.</w:t>
      </w:r>
    </w:p>
    <w:p w:rsidR="00A93110" w:rsidRDefault="00A93110" w:rsidP="003873F3"/>
    <w:p w:rsidR="00A93110" w:rsidRDefault="00A93110" w:rsidP="003873F3">
      <w:r>
        <w:t>Change “</w:t>
      </w:r>
      <w:r w:rsidRPr="00A93110">
        <w:t xml:space="preserve">the received Data or </w:t>
      </w:r>
      <w:proofErr w:type="spellStart"/>
      <w:r w:rsidRPr="00A93110">
        <w:t>bufferable</w:t>
      </w:r>
      <w:proofErr w:type="spellEnd"/>
      <w:r w:rsidRPr="00A93110">
        <w:t xml:space="preserve"> Management frame</w:t>
      </w:r>
      <w:r>
        <w:t>” to “the MPDU(s</w:t>
      </w:r>
      <w:proofErr w:type="gramStart"/>
      <w:r>
        <w:t>) containing</w:t>
      </w:r>
      <w:proofErr w:type="gramEnd"/>
      <w:r>
        <w:t xml:space="preserve"> the BU” at 1559.40</w:t>
      </w:r>
      <w:r w:rsidR="00A30407">
        <w:t xml:space="preserve"> (in STA during CP)</w:t>
      </w:r>
      <w:r>
        <w:t>.</w:t>
      </w:r>
    </w:p>
    <w:p w:rsidR="005E5562" w:rsidRDefault="005E5562" w:rsidP="005E5562"/>
    <w:p w:rsidR="009170F3" w:rsidRDefault="009170F3" w:rsidP="005E5562">
      <w:r>
        <w:t>Change “</w:t>
      </w:r>
      <w:r w:rsidRPr="009170F3">
        <w:t xml:space="preserve">the last Data or </w:t>
      </w:r>
      <w:proofErr w:type="spellStart"/>
      <w:r w:rsidRPr="009170F3">
        <w:t>bufferable</w:t>
      </w:r>
      <w:proofErr w:type="spellEnd"/>
      <w:r w:rsidRPr="009170F3">
        <w:t xml:space="preserve"> Management frame</w:t>
      </w:r>
      <w:r>
        <w:t xml:space="preserve">” to “the last </w:t>
      </w:r>
      <w:proofErr w:type="gramStart"/>
      <w:r>
        <w:t>MPDU containing</w:t>
      </w:r>
      <w:proofErr w:type="gramEnd"/>
      <w:r>
        <w:t xml:space="preserve">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w:t>
      </w:r>
      <w:proofErr w:type="gramStart"/>
      <w:r>
        <w:rPr>
          <w:u w:val="single"/>
        </w:rPr>
        <w:t>BU</w:t>
      </w:r>
      <w:r w:rsidRPr="00374309">
        <w:rPr>
          <w:highlight w:val="cyan"/>
          <w:u w:val="single"/>
        </w:rPr>
        <w:t>,</w:t>
      </w:r>
      <w:r>
        <w:t xml:space="preserve"> that</w:t>
      </w:r>
      <w:proofErr w:type="gramEnd"/>
      <w:r>
        <w:t xml:space="preserve">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w:t>
      </w:r>
      <w:proofErr w:type="gramStart"/>
      <w:r>
        <w:rPr>
          <w:u w:val="single"/>
        </w:rPr>
        <w:t>BU</w:t>
      </w:r>
      <w:r w:rsidRPr="00E27BFC">
        <w:rPr>
          <w:highlight w:val="cyan"/>
          <w:u w:val="single"/>
        </w:rPr>
        <w:t>,</w:t>
      </w:r>
      <w:r>
        <w:t xml:space="preserve"> that</w:t>
      </w:r>
      <w:proofErr w:type="gramEnd"/>
      <w:r>
        <w:t xml:space="preserve">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u w:val="single"/>
        </w:rPr>
      </w:pPr>
      <w:r w:rsidRPr="00FF305B">
        <w:rPr>
          <w:u w:val="single"/>
        </w:rPr>
        <w:t>Proposed resolution</w:t>
      </w:r>
      <w:r w:rsidR="00D60B9B">
        <w:rPr>
          <w:u w:val="single"/>
        </w:rPr>
        <w:t xml:space="preserve"> for CID 6788</w:t>
      </w:r>
      <w:r w:rsidRPr="00FF305B">
        <w:rPr>
          <w:u w:val="single"/>
        </w:rPr>
        <w:t>:</w:t>
      </w:r>
    </w:p>
    <w:p w:rsidR="00D60B9B" w:rsidRPr="00D60B9B" w:rsidRDefault="00D60B9B" w:rsidP="009B787B"/>
    <w:p w:rsidR="006C3AE6" w:rsidRDefault="006C3AE6" w:rsidP="00D60B9B">
      <w:r w:rsidRPr="00044193">
        <w:rPr>
          <w:highlight w:val="green"/>
        </w:rPr>
        <w:t>REVISED</w:t>
      </w:r>
    </w:p>
    <w:p w:rsidR="006C3AE6" w:rsidRDefault="006C3AE6" w:rsidP="00D60B9B"/>
    <w:p w:rsidR="00D60B9B" w:rsidRDefault="00D60B9B" w:rsidP="00D60B9B">
      <w:r>
        <w:t>Make the changes shown under “Proposed changes” for CIDs 6788, 6819, 6298</w:t>
      </w:r>
      <w:r w:rsidR="00D051F5">
        <w:t>, 6561</w:t>
      </w:r>
      <w:r>
        <w:t xml:space="preserve"> in &lt;this document&gt;.</w:t>
      </w:r>
    </w:p>
    <w:p w:rsidR="00D60B9B" w:rsidRPr="005E5562" w:rsidRDefault="00D60B9B" w:rsidP="00D60B9B"/>
    <w:p w:rsidR="00D60B9B" w:rsidRDefault="00D60B9B" w:rsidP="00D60B9B">
      <w:pPr>
        <w:rPr>
          <w:u w:val="single"/>
        </w:rPr>
      </w:pPr>
      <w:r w:rsidRPr="00FF305B">
        <w:rPr>
          <w:u w:val="single"/>
        </w:rPr>
        <w:t>Proposed resolution</w:t>
      </w:r>
      <w:r>
        <w:rPr>
          <w:u w:val="single"/>
        </w:rPr>
        <w:t xml:space="preserve"> for CIDs 6819 and 6298</w:t>
      </w:r>
      <w:r w:rsidRPr="00FF305B">
        <w:rPr>
          <w:u w:val="single"/>
        </w:rPr>
        <w:t>:</w:t>
      </w:r>
    </w:p>
    <w:p w:rsidR="00D60B9B" w:rsidRPr="00D60B9B" w:rsidRDefault="00D60B9B" w:rsidP="00D60B9B"/>
    <w:p w:rsidR="006C3AE6" w:rsidRDefault="006C3AE6" w:rsidP="006C3AE6">
      <w:r w:rsidRPr="00044193">
        <w:rPr>
          <w:highlight w:val="green"/>
        </w:rPr>
        <w:t>REVISED</w:t>
      </w:r>
    </w:p>
    <w:p w:rsidR="006C3AE6" w:rsidRDefault="006C3AE6" w:rsidP="00D60B9B"/>
    <w:p w:rsidR="00D60B9B" w:rsidRDefault="00D60B9B" w:rsidP="00D60B9B">
      <w:r>
        <w:t>Make the changes shown under “Proposed changes” for CIDs 6788, 6819, 6298</w:t>
      </w:r>
      <w:r w:rsidR="00D051F5">
        <w:t>, 6561</w:t>
      </w:r>
      <w:r>
        <w:t xml:space="preserve"> in &lt;this document&gt;, which effect the requested change.</w:t>
      </w:r>
    </w:p>
    <w:p w:rsidR="00D051F5" w:rsidRDefault="00D051F5"/>
    <w:p w:rsidR="00D051F5" w:rsidRDefault="00D051F5" w:rsidP="00D051F5">
      <w:pPr>
        <w:rPr>
          <w:u w:val="single"/>
        </w:rPr>
      </w:pPr>
      <w:r w:rsidRPr="00FF305B">
        <w:rPr>
          <w:u w:val="single"/>
        </w:rPr>
        <w:t>Proposed resolution</w:t>
      </w:r>
      <w:r w:rsidR="009E6222">
        <w:rPr>
          <w:u w:val="single"/>
        </w:rPr>
        <w:t xml:space="preserve"> for CID 6561</w:t>
      </w:r>
      <w:r w:rsidRPr="00FF305B">
        <w:rPr>
          <w:u w:val="single"/>
        </w:rPr>
        <w:t>:</w:t>
      </w:r>
    </w:p>
    <w:p w:rsidR="00D051F5" w:rsidRPr="00D60B9B" w:rsidRDefault="00D051F5" w:rsidP="00D051F5"/>
    <w:p w:rsidR="006C3AE6" w:rsidRDefault="006C3AE6" w:rsidP="006C3AE6">
      <w:r w:rsidRPr="00044193">
        <w:rPr>
          <w:highlight w:val="green"/>
        </w:rPr>
        <w:t>REVISED</w:t>
      </w:r>
    </w:p>
    <w:p w:rsidR="006C3AE6" w:rsidRDefault="006C3AE6" w:rsidP="00D051F5"/>
    <w:p w:rsidR="00D051F5" w:rsidRDefault="00D051F5" w:rsidP="00D051F5">
      <w:r>
        <w:t>Make the changes shown under “Proposed changes” for CIDs 6788, 6819, 6298, 6561 in &lt;this document&gt;.  These clarify that MMPDUs are often loosely referred to as frames.</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w:t>
            </w:r>
            <w:proofErr w:type="spellStart"/>
            <w:r w:rsidRPr="00812978">
              <w:t>int</w:t>
            </w:r>
            <w:proofErr w:type="spellEnd"/>
            <w:r w:rsidRPr="00812978">
              <w:t xml:space="preserve">) </w:t>
            </w:r>
            <w:proofErr w:type="spellStart"/>
            <w:r w:rsidRPr="00812978">
              <w:t>strlen</w:t>
            </w:r>
            <w:proofErr w:type="spellEnd"/>
            <w:r w:rsidRPr="00812978">
              <w:t>(password),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 xml:space="preserve">The function should be called hmac_sha_1 per </w:t>
      </w:r>
      <w:proofErr w:type="spellStart"/>
      <w:r>
        <w:t>Subclause</w:t>
      </w:r>
      <w:proofErr w:type="spellEnd"/>
      <w:r>
        <w:t xml:space="preserv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 xml:space="preserve">Various function parameters can and should be marked </w:t>
      </w:r>
      <w:proofErr w:type="spellStart"/>
      <w:r>
        <w:t>const</w:t>
      </w:r>
      <w:proofErr w:type="spellEnd"/>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 xml:space="preserve">The code is lax about </w:t>
      </w:r>
      <w:proofErr w:type="spellStart"/>
      <w:r>
        <w:t>signedness</w:t>
      </w:r>
      <w:proofErr w:type="spellEnd"/>
      <w:r>
        <w:t xml:space="preserve">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proofErr w:type="spellStart"/>
      <w:r>
        <w:rPr>
          <w:rFonts w:ascii="Lucida Console" w:hAnsi="Lucida Console" w:cs="Lucida Console"/>
          <w:sz w:val="18"/>
          <w:szCs w:val="18"/>
          <w:lang w:eastAsia="ja-JP"/>
        </w:rPr>
        <w:t>gcc</w:t>
      </w:r>
      <w:proofErr w:type="spellEnd"/>
      <w:r>
        <w:rPr>
          <w:rFonts w:ascii="Lucida Console" w:hAnsi="Lucida Console" w:cs="Lucida Console"/>
          <w:sz w:val="18"/>
          <w:szCs w:val="18"/>
          <w:lang w:eastAsia="ja-JP"/>
        </w:rPr>
        <w:t xml:space="preserve"> -c -</w:t>
      </w:r>
      <w:proofErr w:type="spellStart"/>
      <w:proofErr w:type="gramStart"/>
      <w:r>
        <w:rPr>
          <w:rFonts w:ascii="Lucida Console" w:hAnsi="Lucida Console" w:cs="Lucida Console"/>
          <w:sz w:val="18"/>
          <w:szCs w:val="18"/>
          <w:lang w:eastAsia="ja-JP"/>
        </w:rPr>
        <w:t>std</w:t>
      </w:r>
      <w:proofErr w:type="spellEnd"/>
      <w:r>
        <w:rPr>
          <w:rFonts w:ascii="Lucida Console" w:hAnsi="Lucida Console" w:cs="Lucida Console"/>
          <w:sz w:val="18"/>
          <w:szCs w:val="18"/>
          <w:lang w:eastAsia="ja-JP"/>
        </w:rPr>
        <w:t>=</w:t>
      </w:r>
      <w:proofErr w:type="gramEnd"/>
      <w:r>
        <w:rPr>
          <w:rFonts w:ascii="Lucida Console" w:hAnsi="Lucida Console" w:cs="Lucida Console"/>
          <w:sz w:val="18"/>
          <w:szCs w:val="18"/>
          <w:lang w:eastAsia="ja-JP"/>
        </w:rPr>
        <w:t>c99 -pedantic -Wall</w:t>
      </w:r>
      <w:r>
        <w:t xml:space="preserve"> where </w:t>
      </w:r>
      <w:proofErr w:type="spellStart"/>
      <w:r>
        <w:t>gcc</w:t>
      </w:r>
      <w:proofErr w:type="spellEnd"/>
      <w:r>
        <w:t xml:space="preserve">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string.h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assert.h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 xml:space="preserve">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 xml:space="preserve">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U1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U2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 </w:t>
      </w:r>
      <w:proofErr w:type="spellStart"/>
      <w:r w:rsidRPr="00D44A7C">
        <w:rPr>
          <w:rFonts w:ascii="Courier New" w:hAnsi="Courier New" w:cs="Courier New"/>
          <w:sz w:val="20"/>
          <w:lang w:eastAsia="ja-JP"/>
        </w:rPr>
        <w:t>Uc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Uc</w:t>
      </w:r>
      <w:proofErr w:type="spellEnd"/>
      <w:r w:rsidRPr="00D44A7C">
        <w:rPr>
          <w:rFonts w:ascii="Courier New" w:hAnsi="Courier New" w:cs="Courier New"/>
          <w:sz w:val="20"/>
          <w:lang w:eastAsia="ja-JP"/>
        </w:rPr>
        <w:t xml:space="preserve">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U_1 XOR U_2 XOR ... </w:t>
      </w:r>
      <w:proofErr w:type="spellStart"/>
      <w:r w:rsidRPr="00D44A7C">
        <w:rPr>
          <w:rFonts w:ascii="Courier New" w:hAnsi="Courier New" w:cs="Courier New"/>
          <w:sz w:val="20"/>
          <w:lang w:eastAsia="ja-JP"/>
        </w:rPr>
        <w:t>U_c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U_c</w:t>
      </w:r>
      <w:proofErr w:type="spellEnd"/>
      <w:r w:rsidRPr="00D44A7C">
        <w:rPr>
          <w:rFonts w:ascii="Courier New" w:hAnsi="Courier New" w:cs="Courier New"/>
          <w:sz w:val="20"/>
          <w:lang w:eastAsia="ja-JP"/>
        </w:rPr>
        <w:t xml:space="preserve">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index, /*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0;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&gt;= 32) &amp;&amp; (password[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 xml:space="preserve">(saltlength+4) &lt;= </w:t>
      </w:r>
      <w:proofErr w:type="spellStart"/>
      <w:r w:rsidRPr="00D44A7C">
        <w:rPr>
          <w:rFonts w:ascii="Courier New" w:hAnsi="Courier New" w:cs="Courier New"/>
          <w:sz w:val="20"/>
          <w:lang w:eastAsia="ja-JP"/>
        </w:rPr>
        <w:t>sizeof</w:t>
      </w:r>
      <w:proofErr w:type="spellEnd"/>
      <w:r w:rsidRPr="00D44A7C">
        <w:rPr>
          <w:rFonts w:ascii="Courier New" w:hAnsi="Courier New" w:cs="Courier New"/>
          <w:sz w:val="20"/>
          <w:lang w:eastAsia="ja-JP"/>
        </w:rPr>
        <w:t>(digest));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 xml:space="preserve">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1;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iterations;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salt,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output = output XOR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w:t>
      </w:r>
      <w:proofErr w:type="spellStart"/>
      <w:r w:rsidRPr="00D44A7C">
        <w:rPr>
          <w:rFonts w:ascii="Courier New" w:hAnsi="Courier New" w:cs="Courier New"/>
          <w:sz w:val="20"/>
          <w:lang w:eastAsia="ja-JP"/>
        </w:rPr>
        <w:t>ascii</w:t>
      </w:r>
      <w:proofErr w:type="spellEnd"/>
      <w:r w:rsidRPr="00D44A7C">
        <w:rPr>
          <w:rFonts w:ascii="Courier New" w:hAnsi="Courier New" w:cs="Courier New"/>
          <w:sz w:val="20"/>
          <w:lang w:eastAsia="ja-JP"/>
        </w:rPr>
        <w:t xml:space="preserve">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spellStart"/>
      <w:proofErr w:type="gram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63) ||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8) &amp;&amp;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string.h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assert.h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spellStart"/>
      <w:proofErr w:type="gramStart"/>
      <w:r w:rsidRPr="00D44A7C">
        <w:rPr>
          <w:rFonts w:ascii="Courier New" w:hAnsi="Courier New" w:cs="Courier New"/>
          <w:sz w:val="20"/>
          <w:szCs w:val="20"/>
        </w:rPr>
        <w:t>messagelength</w:t>
      </w:r>
      <w:proofErr w:type="spellEnd"/>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keylength</w:t>
      </w:r>
      <w:proofErr w:type="spellEnd"/>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messagelength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keylength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 S, c,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 U_1 XOR U_2 XOR ... </w:t>
      </w:r>
      <w:proofErr w:type="spellStart"/>
      <w:r w:rsidRPr="00D44A7C">
        <w:rPr>
          <w:rFonts w:ascii="Courier New" w:hAnsi="Courier New" w:cs="Courier New"/>
          <w:sz w:val="20"/>
          <w:szCs w:val="20"/>
        </w:rPr>
        <w:t>U_c</w:t>
      </w:r>
      <w:proofErr w:type="spellEnd"/>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U_c</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index, /*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int</w:t>
      </w:r>
      <w:proofErr w:type="spellEnd"/>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 xml:space="preserve">(saltlength+4) &lt;= </w:t>
      </w:r>
      <w:proofErr w:type="spellStart"/>
      <w:r w:rsidRPr="00D44A7C">
        <w:rPr>
          <w:rFonts w:ascii="Courier New" w:hAnsi="Courier New" w:cs="Courier New"/>
          <w:sz w:val="20"/>
          <w:szCs w:val="20"/>
        </w:rPr>
        <w:t>sizeof</w:t>
      </w:r>
      <w:proofErr w:type="spellEnd"/>
      <w:r w:rsidRPr="00D44A7C">
        <w:rPr>
          <w:rFonts w:ascii="Courier New" w:hAnsi="Courier New" w:cs="Courier New"/>
          <w:sz w:val="20"/>
          <w:szCs w:val="20"/>
        </w:rPr>
        <w:t>(digest));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 xml:space="preserve">digest, salt,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spellStart"/>
      <w:proofErr w:type="gramEnd"/>
      <w:r w:rsidRPr="00D44A7C">
        <w:rPr>
          <w:rFonts w:ascii="Courier New" w:hAnsi="Courier New" w:cs="Courier New"/>
          <w:sz w:val="20"/>
          <w:szCs w:val="20"/>
        </w:rPr>
        <w:t>saltlength</w:t>
      </w:r>
      <w:proofErr w:type="spellEnd"/>
      <w:r w:rsidRPr="00D44A7C">
        <w:rPr>
          <w:rFonts w:ascii="Courier New" w:hAnsi="Courier New" w:cs="Courier New"/>
          <w:sz w:val="20"/>
          <w:szCs w:val="20"/>
        </w:rPr>
        <w:t>]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w:t>
      </w:r>
      <w:proofErr w:type="spellEnd"/>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ssidlength</w:t>
      </w:r>
      <w:proofErr w:type="spellEnd"/>
      <w:proofErr w:type="gramEnd"/>
      <w:r w:rsidRPr="00D44A7C">
        <w:rPr>
          <w:rFonts w:ascii="Courier New" w:hAnsi="Courier New" w:cs="Courier New"/>
          <w:sz w:val="20"/>
          <w:szCs w:val="20"/>
        </w:rPr>
        <w:t xml:space="preserve"> - length of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PasswordHash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&gt;= 8) &amp;&amp;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xml:space="preserve">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1536FC" w:rsidRDefault="001536FC" w:rsidP="00C716D9">
      <w:r w:rsidRPr="00CC3924">
        <w:rPr>
          <w:highlight w:val="red"/>
        </w:rPr>
        <w:t>REVISED</w:t>
      </w:r>
      <w:r>
        <w:t xml:space="preserve"> [alternate proposal to delete the reference code in 15/0999r4]</w:t>
      </w:r>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r>
        <w:br w:type="page"/>
      </w:r>
    </w:p>
    <w:tbl>
      <w:tblPr>
        <w:tblStyle w:val="TableGrid"/>
        <w:tblW w:w="0" w:type="auto"/>
        <w:tblLook w:val="04A0" w:firstRow="1" w:lastRow="0" w:firstColumn="1" w:lastColumn="0" w:noHBand="0" w:noVBand="1"/>
      </w:tblPr>
      <w:tblGrid>
        <w:gridCol w:w="1809"/>
        <w:gridCol w:w="4383"/>
        <w:gridCol w:w="3384"/>
      </w:tblGrid>
      <w:tr w:rsidR="00E0457D" w:rsidTr="00CC3924">
        <w:tc>
          <w:tcPr>
            <w:tcW w:w="1809" w:type="dxa"/>
          </w:tcPr>
          <w:p w:rsidR="00E0457D" w:rsidRDefault="00E0457D" w:rsidP="00CC3924">
            <w:r>
              <w:lastRenderedPageBreak/>
              <w:t>Identifiers</w:t>
            </w:r>
          </w:p>
        </w:tc>
        <w:tc>
          <w:tcPr>
            <w:tcW w:w="4383" w:type="dxa"/>
          </w:tcPr>
          <w:p w:rsidR="00E0457D" w:rsidRDefault="00E0457D" w:rsidP="00CC3924">
            <w:r>
              <w:t>Comment</w:t>
            </w:r>
          </w:p>
        </w:tc>
        <w:tc>
          <w:tcPr>
            <w:tcW w:w="3384" w:type="dxa"/>
          </w:tcPr>
          <w:p w:rsidR="00E0457D" w:rsidRDefault="00E0457D" w:rsidP="00CC3924">
            <w:r>
              <w:t>Proposed change</w:t>
            </w:r>
          </w:p>
        </w:tc>
      </w:tr>
      <w:tr w:rsidR="00E0457D" w:rsidRPr="002C1619" w:rsidTr="00CC3924">
        <w:tc>
          <w:tcPr>
            <w:tcW w:w="1809" w:type="dxa"/>
          </w:tcPr>
          <w:p w:rsidR="00E0457D" w:rsidRDefault="00E0457D" w:rsidP="00CC3924">
            <w:r>
              <w:t>CID 6295</w:t>
            </w:r>
          </w:p>
          <w:p w:rsidR="00E0457D" w:rsidRDefault="00E0457D" w:rsidP="00CC3924">
            <w:r>
              <w:t>Mark RISON</w:t>
            </w:r>
          </w:p>
        </w:tc>
        <w:tc>
          <w:tcPr>
            <w:tcW w:w="4383" w:type="dxa"/>
          </w:tcPr>
          <w:p w:rsidR="00E0457D" w:rsidRPr="002C1619" w:rsidRDefault="00E0457D" w:rsidP="00CC3924">
            <w:r w:rsidRPr="00E0457D">
              <w:t>The things which are cached are the SAs, not just the Ks</w:t>
            </w:r>
          </w:p>
        </w:tc>
        <w:tc>
          <w:tcPr>
            <w:tcW w:w="3384" w:type="dxa"/>
          </w:tcPr>
          <w:p w:rsidR="00E0457D" w:rsidRPr="002C1619" w:rsidRDefault="00E0457D" w:rsidP="00CC3924">
            <w:r w:rsidRPr="00E0457D">
              <w:t>Change "PMK cached" to "PMKSA cached" at 1926.5, "SMK cache" to "SMKSA cache" at 2903.32, "SMK caching" to "SMKSA caching" at 3287.31</w:t>
            </w:r>
          </w:p>
        </w:tc>
      </w:tr>
    </w:tbl>
    <w:p w:rsidR="00E0457D" w:rsidRDefault="00E0457D" w:rsidP="00E0457D"/>
    <w:p w:rsidR="00E0457D" w:rsidRPr="00F70C97" w:rsidRDefault="00E0457D" w:rsidP="00E0457D">
      <w:pPr>
        <w:rPr>
          <w:u w:val="single"/>
        </w:rPr>
      </w:pPr>
      <w:r w:rsidRPr="00F70C97">
        <w:rPr>
          <w:u w:val="single"/>
        </w:rPr>
        <w:t>Discussion:</w:t>
      </w:r>
    </w:p>
    <w:p w:rsidR="00E0457D" w:rsidRDefault="00E0457D" w:rsidP="00E0457D"/>
    <w:p w:rsidR="00E0457D" w:rsidRDefault="00E0457D" w:rsidP="00E0457D">
      <w:r>
        <w:t xml:space="preserve">There are three instances of “K </w:t>
      </w:r>
      <w:proofErr w:type="spellStart"/>
      <w:r>
        <w:t>cach</w:t>
      </w:r>
      <w:proofErr w:type="spellEnd"/>
      <w:r>
        <w:t>” in the current draft</w:t>
      </w:r>
      <w:r w:rsidR="0073508B">
        <w:t xml:space="preserve"> (and none of “key </w:t>
      </w:r>
      <w:proofErr w:type="spellStart"/>
      <w:r w:rsidR="0073508B">
        <w:t>cach</w:t>
      </w:r>
      <w:proofErr w:type="spellEnd"/>
      <w:r w:rsidR="0073508B">
        <w:t>”)</w:t>
      </w:r>
      <w:r>
        <w:t>:</w:t>
      </w:r>
    </w:p>
    <w:p w:rsidR="00E0457D" w:rsidRDefault="00E0457D" w:rsidP="00E0457D"/>
    <w:p w:rsidR="00E0457D" w:rsidRDefault="00E0457D" w:rsidP="00E0457D">
      <w:r>
        <w:t xml:space="preserve">1926.4: PMKSA: A result of a successful IEEE </w:t>
      </w:r>
      <w:proofErr w:type="spellStart"/>
      <w:proofErr w:type="gramStart"/>
      <w:r>
        <w:t>Std</w:t>
      </w:r>
      <w:proofErr w:type="spellEnd"/>
      <w:proofErr w:type="gramEnd"/>
      <w:r>
        <w:t xml:space="preserve"> 802.lX exchange, SAE authentication, </w:t>
      </w:r>
      <w:proofErr w:type="spellStart"/>
      <w:r>
        <w:t>preshared</w:t>
      </w:r>
      <w:proofErr w:type="spellEnd"/>
      <w:r>
        <w:t xml:space="preserve"> PMK information, or PMK cached via some other mechanism.</w:t>
      </w:r>
    </w:p>
    <w:p w:rsidR="00E0457D" w:rsidRDefault="00E0457D" w:rsidP="00E0457D">
      <w:r>
        <w:t xml:space="preserve">2903.32: </w:t>
      </w:r>
      <w:r w:rsidRPr="00E0457D">
        <w:t>The maximum lifet</w:t>
      </w:r>
      <w:r>
        <w:t>ime of an SMK in the SMK cache.</w:t>
      </w:r>
    </w:p>
    <w:p w:rsidR="00E0457D" w:rsidRDefault="00E0457D" w:rsidP="00E0457D">
      <w:r>
        <w:t>3287.20: The dot11RSNSMKcachingGroup object class provides the necessary support for managing SMK caching functionality in the STA.</w:t>
      </w:r>
    </w:p>
    <w:p w:rsidR="00E0457D" w:rsidRDefault="00E0457D" w:rsidP="00E0457D"/>
    <w:p w:rsidR="00E0457D" w:rsidRDefault="00E0457D" w:rsidP="00E0457D">
      <w:r>
        <w:t xml:space="preserve">There are 26 instances of “KSA </w:t>
      </w:r>
      <w:proofErr w:type="spellStart"/>
      <w:r>
        <w:t>cach</w:t>
      </w:r>
      <w:proofErr w:type="spellEnd"/>
      <w:r>
        <w:t xml:space="preserve">”, </w:t>
      </w:r>
      <w:r w:rsidR="00CF6F3F">
        <w:t>24</w:t>
      </w:r>
      <w:r>
        <w:t xml:space="preserve"> of which </w:t>
      </w:r>
      <w:proofErr w:type="gramStart"/>
      <w:r>
        <w:t>are</w:t>
      </w:r>
      <w:proofErr w:type="gramEnd"/>
      <w:r>
        <w:t xml:space="preserve"> “PMKSA caching”; the two others and one of the “PMKSA caching” ones being:</w:t>
      </w:r>
    </w:p>
    <w:p w:rsidR="00E0457D" w:rsidRDefault="00E0457D" w:rsidP="00E0457D"/>
    <w:p w:rsidR="00E0457D" w:rsidRDefault="00E0457D" w:rsidP="00E0457D">
      <w:r>
        <w:t xml:space="preserve">1940.53: </w:t>
      </w:r>
      <w:r w:rsidRPr="00E0457D">
        <w:t>The PMKSA is inserted into the PMKSA cache.</w:t>
      </w:r>
    </w:p>
    <w:p w:rsidR="00E0457D" w:rsidRDefault="00E0457D" w:rsidP="00E0457D">
      <w:r>
        <w:t xml:space="preserve">2899.39: </w:t>
      </w:r>
      <w:r w:rsidRPr="00E0457D">
        <w:t>The maximum lifetime of a PMK in the PMKSA cache.</w:t>
      </w:r>
    </w:p>
    <w:p w:rsidR="00E0457D" w:rsidRDefault="00E0457D" w:rsidP="00E0457D">
      <w:r>
        <w:t>3287.10: The dot11RSNPMKcachingGroup object class provides the necessary support for managing PMKSA caching functionality in the STA</w:t>
      </w:r>
    </w:p>
    <w:p w:rsidR="00E0457D" w:rsidRDefault="00E0457D" w:rsidP="00E0457D"/>
    <w:p w:rsidR="00E0457D" w:rsidRDefault="00E0457D" w:rsidP="00E0457D">
      <w:r>
        <w:t xml:space="preserve">Note a PMKSA contains more than just a PMK, e.g. it contains the PMKID to identify the SA </w:t>
      </w:r>
      <w:r w:rsidR="00153D42">
        <w:t xml:space="preserve">and the addresses to identify the pairwise link to which it applies </w:t>
      </w:r>
      <w:r>
        <w:t>(see 11.5.1.1.2).  Similarly an SMKSA contains more than just an SMK (see 11.5.1.1.11).</w:t>
      </w:r>
    </w:p>
    <w:p w:rsidR="00E0457D" w:rsidRDefault="00E0457D" w:rsidP="00E0457D"/>
    <w:p w:rsidR="00E0457D" w:rsidRDefault="00153D42" w:rsidP="00E0457D">
      <w:r>
        <w:t>It is not meaningful to just cache a PMK or SMK.  You need to cache the whole SA, so that you can identify it and which pairwise link it applies to</w:t>
      </w:r>
      <w:r w:rsidR="00EE519F">
        <w:t>, etc</w:t>
      </w:r>
      <w:r>
        <w:t xml:space="preserve">.  Ergo, we need to change references to cached Ks to being </w:t>
      </w:r>
      <w:r w:rsidR="00F90C41">
        <w:t xml:space="preserve">about </w:t>
      </w:r>
      <w:r>
        <w:t>cached KSAs.</w:t>
      </w:r>
    </w:p>
    <w:p w:rsidR="00E0457D" w:rsidRDefault="00E0457D" w:rsidP="00E0457D"/>
    <w:p w:rsidR="00153D42" w:rsidRDefault="00153D42" w:rsidP="00E0457D">
      <w:r>
        <w:t xml:space="preserve">It’s not clear that SMKSAs can actually be cached, though.  There is a lot of text about PMKSA caching (e.g. </w:t>
      </w:r>
      <w:r w:rsidRPr="00153D42">
        <w:t>4.10.7 PMKSA caching</w:t>
      </w:r>
      <w:r>
        <w:t xml:space="preserve">; </w:t>
      </w:r>
      <w:r w:rsidRPr="00153D42">
        <w:t>11.5.10.3 Cached PMKSAs and RSNA key management</w:t>
      </w:r>
      <w:r>
        <w:t xml:space="preserve">) but </w:t>
      </w:r>
      <w:r w:rsidR="00CF6F3F">
        <w:t>essentially</w:t>
      </w:r>
      <w:r>
        <w:t xml:space="preserve"> nothing about SMKSA caching.  It seems SMKSA caching was the result of over-enthusiastic cut and pasting.</w:t>
      </w:r>
    </w:p>
    <w:p w:rsidR="00153D42" w:rsidRDefault="00153D42" w:rsidP="00E0457D"/>
    <w:p w:rsidR="00E0457D" w:rsidRPr="00FF305B" w:rsidRDefault="00E0457D" w:rsidP="00E0457D">
      <w:pPr>
        <w:rPr>
          <w:u w:val="single"/>
        </w:rPr>
      </w:pPr>
      <w:r w:rsidRPr="00FF305B">
        <w:rPr>
          <w:u w:val="single"/>
        </w:rPr>
        <w:t>Proposed resolution:</w:t>
      </w:r>
    </w:p>
    <w:p w:rsidR="00153D42" w:rsidRDefault="00153D42" w:rsidP="00C716D9"/>
    <w:p w:rsidR="00153D42" w:rsidRDefault="00153D42" w:rsidP="00C716D9">
      <w:r w:rsidRPr="00044193">
        <w:rPr>
          <w:highlight w:val="green"/>
        </w:rPr>
        <w:t>REVISED</w:t>
      </w:r>
    </w:p>
    <w:p w:rsidR="00153D42" w:rsidRDefault="00153D42" w:rsidP="00C716D9"/>
    <w:p w:rsidR="00153D42" w:rsidRDefault="00153D42" w:rsidP="00153D42">
      <w:r>
        <w:t xml:space="preserve">Change 1926.4 to read: “PMKSA: A result of a successful IEEE </w:t>
      </w:r>
      <w:proofErr w:type="spellStart"/>
      <w:proofErr w:type="gramStart"/>
      <w:r>
        <w:t>Std</w:t>
      </w:r>
      <w:proofErr w:type="spellEnd"/>
      <w:proofErr w:type="gramEnd"/>
      <w:r>
        <w:t xml:space="preserve"> 802.lX exchange, SAE authentication, or </w:t>
      </w:r>
      <w:proofErr w:type="spellStart"/>
      <w:r>
        <w:t>preshared</w:t>
      </w:r>
      <w:proofErr w:type="spellEnd"/>
      <w:r>
        <w:t xml:space="preserve"> PMK information.</w:t>
      </w:r>
      <w:r w:rsidR="00DB53FC">
        <w:t xml:space="preserve">  </w:t>
      </w:r>
      <w:r>
        <w:t>A PMKSA can be cached.”</w:t>
      </w:r>
    </w:p>
    <w:p w:rsidR="00153D42" w:rsidRDefault="00153D42" w:rsidP="00153D42"/>
    <w:p w:rsidR="00153D42" w:rsidRDefault="00153D42" w:rsidP="00153D42">
      <w:r>
        <w:t>Add a full stop at the end of the sentence at 3287.10: “The dot11RSNPMKcachingGroup object class provides the necessary support for managing PMKSA caching functionality in the STA”.</w:t>
      </w:r>
    </w:p>
    <w:p w:rsidR="00153D42" w:rsidRDefault="00153D42" w:rsidP="00153D42"/>
    <w:p w:rsidR="00CF6F3F" w:rsidRDefault="00CF6F3F" w:rsidP="00153D42">
      <w:r>
        <w:t xml:space="preserve">At 2903.32 </w:t>
      </w:r>
      <w:proofErr w:type="gramStart"/>
      <w:r>
        <w:t>change</w:t>
      </w:r>
      <w:proofErr w:type="gramEnd"/>
      <w:r>
        <w:t xml:space="preserve"> “SMK cache” to “SMKSA cache”.</w:t>
      </w:r>
    </w:p>
    <w:p w:rsidR="00DB53FC" w:rsidRDefault="00DB53FC" w:rsidP="00153D42"/>
    <w:p w:rsidR="00DB53FC" w:rsidRDefault="00DB53FC" w:rsidP="00153D42">
      <w:r>
        <w:t>At 3287.21 change “SMK caching” to “SMKSA caching”.</w:t>
      </w:r>
    </w:p>
    <w:p w:rsidR="00CF6F3F" w:rsidRDefault="00CF6F3F" w:rsidP="00153D42"/>
    <w:p w:rsidR="007A00B7" w:rsidRDefault="00153D42" w:rsidP="00153D42">
      <w:r>
        <w:t>Change 2903.26, 2903.39 and 3287.18</w:t>
      </w:r>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r>
        <w:t xml:space="preserve"> to read “STATUS deprecated”</w:t>
      </w:r>
      <w:r w:rsidR="00CF6F3F">
        <w:t xml:space="preserve"> and </w:t>
      </w:r>
      <w:r w:rsidR="00CF6F3F">
        <w:lastRenderedPageBreak/>
        <w:t xml:space="preserve">at the start of the DESCRIPTION for each of these add “Deprecated because </w:t>
      </w:r>
      <w:r w:rsidR="007306EF">
        <w:t xml:space="preserve">mechanisms for use of cached </w:t>
      </w:r>
      <w:r w:rsidR="00CF6F3F">
        <w:t xml:space="preserve">SMKSAs </w:t>
      </w:r>
      <w:r w:rsidR="007306EF">
        <w:t>are not defined</w:t>
      </w:r>
      <w:r w:rsidR="00CF6F3F">
        <w:t>.”</w:t>
      </w:r>
    </w:p>
    <w:p w:rsidR="007A00B7" w:rsidRDefault="007A00B7">
      <w:r>
        <w:br w:type="page"/>
      </w:r>
    </w:p>
    <w:tbl>
      <w:tblPr>
        <w:tblStyle w:val="TableGrid"/>
        <w:tblW w:w="0" w:type="auto"/>
        <w:tblLook w:val="04A0" w:firstRow="1" w:lastRow="0" w:firstColumn="1" w:lastColumn="0" w:noHBand="0" w:noVBand="1"/>
      </w:tblPr>
      <w:tblGrid>
        <w:gridCol w:w="1809"/>
        <w:gridCol w:w="4383"/>
        <w:gridCol w:w="3384"/>
      </w:tblGrid>
      <w:tr w:rsidR="007A00B7" w:rsidTr="00CC3924">
        <w:tc>
          <w:tcPr>
            <w:tcW w:w="1809" w:type="dxa"/>
          </w:tcPr>
          <w:p w:rsidR="007A00B7" w:rsidRDefault="007A00B7" w:rsidP="00CC3924">
            <w:r>
              <w:lastRenderedPageBreak/>
              <w:t>Identifiers</w:t>
            </w:r>
          </w:p>
        </w:tc>
        <w:tc>
          <w:tcPr>
            <w:tcW w:w="4383" w:type="dxa"/>
          </w:tcPr>
          <w:p w:rsidR="007A00B7" w:rsidRDefault="007A00B7" w:rsidP="00CC3924">
            <w:r>
              <w:t>Comment</w:t>
            </w:r>
          </w:p>
        </w:tc>
        <w:tc>
          <w:tcPr>
            <w:tcW w:w="3384" w:type="dxa"/>
          </w:tcPr>
          <w:p w:rsidR="007A00B7" w:rsidRDefault="007A00B7" w:rsidP="00CC3924">
            <w:r>
              <w:t>Proposed change</w:t>
            </w:r>
          </w:p>
        </w:tc>
      </w:tr>
      <w:tr w:rsidR="007A00B7" w:rsidRPr="002C1619" w:rsidTr="00CC3924">
        <w:tc>
          <w:tcPr>
            <w:tcW w:w="1809" w:type="dxa"/>
          </w:tcPr>
          <w:p w:rsidR="007A00B7" w:rsidRDefault="007A00B7" w:rsidP="00CC3924">
            <w:r>
              <w:t>CID 6364</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2C1619"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0, 256)" after the equation at 1884.56.</w:t>
            </w:r>
          </w:p>
          <w:p w:rsidR="007A00B7" w:rsidRDefault="007A00B7" w:rsidP="007A00B7">
            <w:r>
              <w:t xml:space="preserve">Add "PMK = </w:t>
            </w:r>
            <w:proofErr w:type="gramStart"/>
            <w:r>
              <w:t>L(</w:t>
            </w:r>
            <w:proofErr w:type="spellStart"/>
            <w:proofErr w:type="gramEnd"/>
            <w:r>
              <w:t>kck_and_pmk</w:t>
            </w:r>
            <w:proofErr w:type="spellEnd"/>
            <w:r>
              <w:t>, 256, 256)" after the equation at 1884.56.</w:t>
            </w:r>
          </w:p>
          <w:p w:rsidR="007A00B7" w:rsidRPr="002C1619"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CC3924">
            <w:r>
              <w:t>CID 6365</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256, 256)" after the equation at 1884.56.</w:t>
            </w:r>
          </w:p>
          <w:p w:rsidR="007A00B7" w:rsidRDefault="007A00B7" w:rsidP="007A00B7">
            <w:r>
              <w:t xml:space="preserve">Add "PMK = </w:t>
            </w:r>
            <w:proofErr w:type="gramStart"/>
            <w:r>
              <w:t>L(</w:t>
            </w:r>
            <w:proofErr w:type="spellStart"/>
            <w:proofErr w:type="gramEnd"/>
            <w:r>
              <w:t>kck_and_pmk</w:t>
            </w:r>
            <w:proofErr w:type="spellEnd"/>
            <w:r>
              <w:t>, 0, 256)" after the equation at 1884.56.</w:t>
            </w:r>
          </w:p>
          <w:p w:rsidR="007A00B7"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7A00B7">
            <w:r>
              <w:t>CID 636</w:t>
            </w:r>
            <w:r w:rsidR="00FB4AE4">
              <w:t>6</w:t>
            </w:r>
          </w:p>
          <w:p w:rsidR="007A00B7" w:rsidRDefault="007A00B7" w:rsidP="007A00B7">
            <w:r>
              <w:t>Mark RISON</w:t>
            </w:r>
          </w:p>
          <w:p w:rsidR="007A00B7" w:rsidRDefault="007A00B7" w:rsidP="007A00B7">
            <w:r>
              <w:t>11.3.5.4</w:t>
            </w:r>
          </w:p>
          <w:p w:rsidR="007A00B7" w:rsidRDefault="007A00B7" w:rsidP="007A00B7">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rsidRPr="007A00B7">
              <w:t>Change all other instances of extraction of subfields from a KDF to use the || formulation (I can provide a list of such instances)</w:t>
            </w:r>
          </w:p>
        </w:tc>
      </w:tr>
    </w:tbl>
    <w:p w:rsidR="007A00B7" w:rsidRDefault="007A00B7" w:rsidP="007A00B7"/>
    <w:p w:rsidR="007A00B7" w:rsidRPr="00F70C97" w:rsidRDefault="007A00B7" w:rsidP="007A00B7">
      <w:pPr>
        <w:rPr>
          <w:u w:val="single"/>
        </w:rPr>
      </w:pPr>
      <w:r w:rsidRPr="00F70C97">
        <w:rPr>
          <w:u w:val="single"/>
        </w:rPr>
        <w:t>Discussion:</w:t>
      </w:r>
    </w:p>
    <w:p w:rsidR="007A00B7" w:rsidRDefault="007A00B7" w:rsidP="007A00B7"/>
    <w:p w:rsidR="007A00B7" w:rsidRDefault="007A00B7" w:rsidP="007A00B7">
      <w:r>
        <w:t>Clearly the proposed changes for CIDs 6364 and 6365 cannot both be correct.</w:t>
      </w:r>
    </w:p>
    <w:p w:rsidR="007A00B7" w:rsidRDefault="007A00B7" w:rsidP="007A00B7"/>
    <w:p w:rsidR="007A00B7" w:rsidRDefault="007A00B7" w:rsidP="007A00B7">
      <w:r>
        <w:t>It is better to use a single formulation for extraction of subfields (KCK, KEK, etc.) from a KDF, so that there can be no doubt about the intent and no question that things are being done differently.  The formulation with explicit extraction using the L operator seems preferable to that with implicit extraction using assignment to multiple concatenated entities (and the former is used everywhere except for one instance of the latter).</w:t>
      </w:r>
      <w:r w:rsidR="00BA0DBA">
        <w:t xml:space="preserve">  So the opposite of </w:t>
      </w:r>
      <w:r w:rsidR="00D27269">
        <w:t>the proposed change for CID 6366</w:t>
      </w:r>
      <w:r w:rsidR="00BA0DBA">
        <w:t xml:space="preserve"> should be adopted</w:t>
      </w:r>
      <w:r w:rsidR="00D27269">
        <w:t xml:space="preserve"> (i.e. the changes proposed for one of CIDs 6364 and 6365)</w:t>
      </w:r>
      <w:r w:rsidR="00BA0DBA">
        <w:t>.</w:t>
      </w:r>
    </w:p>
    <w:p w:rsidR="007A00B7" w:rsidRDefault="007A00B7" w:rsidP="007A00B7"/>
    <w:p w:rsidR="007A00B7" w:rsidRDefault="007A00B7" w:rsidP="007A00B7">
      <w:r>
        <w:t>So the only question is: what was intended at 1884.56?  Is it the same as all the others, or the other way round?</w:t>
      </w:r>
    </w:p>
    <w:p w:rsidR="007A00B7" w:rsidRDefault="007A00B7" w:rsidP="007A00B7"/>
    <w:p w:rsidR="00FB4AE4" w:rsidRDefault="00FB4AE4">
      <w:r>
        <w:t xml:space="preserve">Well, as 1914.43 suggests, </w:t>
      </w:r>
      <w:proofErr w:type="gramStart"/>
      <w:r>
        <w:t>A</w:t>
      </w:r>
      <w:proofErr w:type="gramEnd"/>
      <w:r>
        <w:t xml:space="preserve"> || B </w:t>
      </w:r>
      <w:r w:rsidR="001B37A9">
        <w:t xml:space="preserve">needs to be regarded as </w:t>
      </w:r>
      <w:r>
        <w:t>the string where A comes first (smaller bit indices) and B comes last (larger bit indices)</w:t>
      </w:r>
      <w:r w:rsidR="00FE29A2">
        <w:t>:</w:t>
      </w:r>
      <w:r w:rsidR="00D27269">
        <w:t xml:space="preserve">  </w:t>
      </w:r>
      <w:r w:rsidR="00D27269" w:rsidRPr="00D27269">
        <w:rPr>
          <w:highlight w:val="yellow"/>
        </w:rPr>
        <w:t>Does this need to be made more explicit?</w:t>
      </w:r>
    </w:p>
    <w:p w:rsidR="00FB4AE4" w:rsidRDefault="00FB4AE4"/>
    <w:p w:rsidR="00D27269" w:rsidRDefault="00D27269">
      <w:r>
        <w:rPr>
          <w:noProof/>
          <w:lang w:eastAsia="ja-JP"/>
        </w:rPr>
        <w:drawing>
          <wp:inline distT="0" distB="0" distL="0" distR="0" wp14:anchorId="3699E1F5" wp14:editId="487E436D">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p>
    <w:p w:rsidR="00FB4AE4" w:rsidRDefault="00FB4AE4">
      <w:r>
        <w:lastRenderedPageBreak/>
        <w:t xml:space="preserve">So in </w:t>
      </w:r>
      <w:r w:rsidRPr="00FB4AE4">
        <w:t>KCK || PMK = KDF-512</w:t>
      </w:r>
      <w:r>
        <w:t xml:space="preserve"> (…) the bit string given by the KDF is taken such that KCK comes first (smaller bit indices).  Therefore the second argument of </w:t>
      </w:r>
      <w:proofErr w:type="gramStart"/>
      <w:r>
        <w:t>L(</w:t>
      </w:r>
      <w:proofErr w:type="gramEnd"/>
      <w:r>
        <w:t>) would be 0 in the assignment to KCK.</w:t>
      </w:r>
      <w:r w:rsidR="0009633C">
        <w:t xml:space="preserve">  Reassuringly, this matches 1954.19 (though the formatting is all messed up), 1957.11, 1961.45, 1997.40.</w:t>
      </w:r>
    </w:p>
    <w:p w:rsidR="00FB4AE4" w:rsidRDefault="00FB4AE4"/>
    <w:p w:rsidR="00FB4AE4" w:rsidRPr="00FB4AE4" w:rsidRDefault="00FB4AE4">
      <w:pPr>
        <w:rPr>
          <w:u w:val="single"/>
        </w:rPr>
      </w:pPr>
      <w:r w:rsidRPr="00FB4AE4">
        <w:rPr>
          <w:u w:val="single"/>
        </w:rPr>
        <w:t>Proposed resolution for CID 6364</w:t>
      </w:r>
      <w:r w:rsidR="00D60B9B">
        <w:rPr>
          <w:u w:val="single"/>
        </w:rPr>
        <w:t>:</w:t>
      </w:r>
    </w:p>
    <w:p w:rsidR="00FB4AE4" w:rsidRDefault="00FB4AE4"/>
    <w:p w:rsidR="00FB4AE4" w:rsidRDefault="00FB4AE4">
      <w:r w:rsidRPr="001900D4">
        <w:rPr>
          <w:highlight w:val="green"/>
        </w:rPr>
        <w:t>ACCEPTED</w:t>
      </w:r>
    </w:p>
    <w:p w:rsidR="00FB4AE4" w:rsidRDefault="00FB4AE4"/>
    <w:p w:rsidR="00FB4AE4" w:rsidRPr="00FB4AE4" w:rsidRDefault="00FB4AE4" w:rsidP="00FB4AE4">
      <w:pPr>
        <w:rPr>
          <w:u w:val="single"/>
        </w:rPr>
      </w:pPr>
      <w:r w:rsidRPr="00FB4AE4">
        <w:rPr>
          <w:u w:val="single"/>
        </w:rPr>
        <w:t xml:space="preserve">Proposed resolution for CID </w:t>
      </w:r>
      <w:r>
        <w:rPr>
          <w:u w:val="single"/>
        </w:rPr>
        <w:t>6365</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This is not the correct order.  See CID 6364.</w:t>
      </w:r>
    </w:p>
    <w:p w:rsidR="00FB4AE4" w:rsidRDefault="00FB4AE4" w:rsidP="00FB4AE4"/>
    <w:p w:rsidR="00FB4AE4" w:rsidRPr="00FB4AE4" w:rsidRDefault="00FB4AE4" w:rsidP="00FB4AE4">
      <w:pPr>
        <w:rPr>
          <w:u w:val="single"/>
        </w:rPr>
      </w:pPr>
      <w:r w:rsidRPr="00FB4AE4">
        <w:rPr>
          <w:u w:val="single"/>
        </w:rPr>
        <w:t xml:space="preserve">Proposed resolution for CID </w:t>
      </w:r>
      <w:r>
        <w:rPr>
          <w:u w:val="single"/>
        </w:rPr>
        <w:t>6366</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It is clearer and more consistent to show the assignments to KCK and KEK separately.  See CID 6364.</w:t>
      </w:r>
    </w:p>
    <w:p w:rsidR="00DD4B44" w:rsidRDefault="00DD4B44">
      <w:r>
        <w:br w:type="page"/>
      </w:r>
    </w:p>
    <w:tbl>
      <w:tblPr>
        <w:tblStyle w:val="TableGrid"/>
        <w:tblW w:w="0" w:type="auto"/>
        <w:tblLook w:val="04A0" w:firstRow="1" w:lastRow="0" w:firstColumn="1" w:lastColumn="0" w:noHBand="0" w:noVBand="1"/>
      </w:tblPr>
      <w:tblGrid>
        <w:gridCol w:w="1809"/>
        <w:gridCol w:w="4383"/>
        <w:gridCol w:w="3384"/>
      </w:tblGrid>
      <w:tr w:rsidR="00DD4B44" w:rsidTr="00D905C6">
        <w:tc>
          <w:tcPr>
            <w:tcW w:w="1809" w:type="dxa"/>
          </w:tcPr>
          <w:p w:rsidR="00DD4B44" w:rsidRDefault="00DD4B44" w:rsidP="00D905C6">
            <w:r>
              <w:lastRenderedPageBreak/>
              <w:t>Identifiers</w:t>
            </w:r>
          </w:p>
        </w:tc>
        <w:tc>
          <w:tcPr>
            <w:tcW w:w="4383" w:type="dxa"/>
          </w:tcPr>
          <w:p w:rsidR="00DD4B44" w:rsidRDefault="00DD4B44" w:rsidP="00D905C6">
            <w:r>
              <w:t>Comment</w:t>
            </w:r>
          </w:p>
        </w:tc>
        <w:tc>
          <w:tcPr>
            <w:tcW w:w="3384" w:type="dxa"/>
          </w:tcPr>
          <w:p w:rsidR="00DD4B44" w:rsidRDefault="00DD4B44" w:rsidP="00D905C6">
            <w:r>
              <w:t>Proposed change</w:t>
            </w:r>
          </w:p>
        </w:tc>
      </w:tr>
      <w:tr w:rsidR="00DD4B44" w:rsidRPr="002C1619" w:rsidTr="00D905C6">
        <w:tc>
          <w:tcPr>
            <w:tcW w:w="1809" w:type="dxa"/>
          </w:tcPr>
          <w:p w:rsidR="00DD4B44" w:rsidRDefault="00DD4B44" w:rsidP="00D905C6">
            <w:r>
              <w:t>CID 6527</w:t>
            </w:r>
          </w:p>
          <w:p w:rsidR="00DD4B44" w:rsidRDefault="00DD4B44" w:rsidP="00D905C6">
            <w:r>
              <w:t>Mark RISON</w:t>
            </w:r>
          </w:p>
        </w:tc>
        <w:tc>
          <w:tcPr>
            <w:tcW w:w="4383" w:type="dxa"/>
          </w:tcPr>
          <w:p w:rsidR="00DD4B44" w:rsidRPr="002C1619" w:rsidRDefault="00DD4B44" w:rsidP="00D905C6">
            <w:r w:rsidRPr="00DD4B44">
              <w:t>It sometimes says "STA in an ESS" and sometimes "STA in an infrastructure network" or "... BSS"</w:t>
            </w:r>
          </w:p>
        </w:tc>
        <w:tc>
          <w:tcPr>
            <w:tcW w:w="3384" w:type="dxa"/>
          </w:tcPr>
          <w:p w:rsidR="00DD4B44" w:rsidRPr="002C1619" w:rsidRDefault="00DD4B44" w:rsidP="00D905C6">
            <w:r w:rsidRPr="00DD4B44">
              <w:t>Be consistent.  Reserve "STA in an ESS" to the cases which require a multi-BSS STA.  Use "STA in an infrastructure BSS" (or "... network" -- see other comment) for other cases</w:t>
            </w:r>
          </w:p>
        </w:tc>
      </w:tr>
      <w:tr w:rsidR="00AA0544" w:rsidRPr="002C1619" w:rsidTr="00D905C6">
        <w:tc>
          <w:tcPr>
            <w:tcW w:w="1809" w:type="dxa"/>
          </w:tcPr>
          <w:p w:rsidR="00AA0544" w:rsidRDefault="00AA0544" w:rsidP="00D905C6">
            <w:r>
              <w:t>CID 6529</w:t>
            </w:r>
          </w:p>
          <w:p w:rsidR="00AA0544" w:rsidRDefault="00AA0544" w:rsidP="00D905C6">
            <w:r>
              <w:t>Mark RISON</w:t>
            </w:r>
          </w:p>
        </w:tc>
        <w:tc>
          <w:tcPr>
            <w:tcW w:w="4383" w:type="dxa"/>
          </w:tcPr>
          <w:p w:rsidR="00AA0544" w:rsidRPr="00DD4B44" w:rsidRDefault="00AA0544" w:rsidP="00D905C6">
            <w:r w:rsidRPr="00AA0544">
              <w:t>It says "AP in an infrastructure BSS" or "... network" or "... ESS"</w:t>
            </w:r>
          </w:p>
        </w:tc>
        <w:tc>
          <w:tcPr>
            <w:tcW w:w="3384" w:type="dxa"/>
          </w:tcPr>
          <w:p w:rsidR="00AA0544" w:rsidRPr="00DD4B44" w:rsidRDefault="00AA0544" w:rsidP="00D905C6">
            <w:r w:rsidRPr="00AA0544">
              <w:t>Delete "in an infrastructure *" in all cases</w:t>
            </w:r>
          </w:p>
        </w:tc>
      </w:tr>
    </w:tbl>
    <w:p w:rsidR="00DD4B44" w:rsidRDefault="00DD4B44" w:rsidP="00DD4B44"/>
    <w:p w:rsidR="00DD4B44" w:rsidRPr="00F70C97" w:rsidRDefault="00DD4B44" w:rsidP="00DD4B44">
      <w:pPr>
        <w:rPr>
          <w:u w:val="single"/>
        </w:rPr>
      </w:pPr>
      <w:r w:rsidRPr="00F70C97">
        <w:rPr>
          <w:u w:val="single"/>
        </w:rPr>
        <w:t>Discussion:</w:t>
      </w:r>
    </w:p>
    <w:p w:rsidR="00DD4B44" w:rsidRDefault="00DD4B44" w:rsidP="00DD4B44"/>
    <w:p w:rsidR="00DD4B44" w:rsidRDefault="00DD4B44" w:rsidP="00DD4B44">
      <w:r>
        <w:t xml:space="preserve">An ESS can in theory consist of a single infrastructure BSS, but it is only “interesting” if it consists of more than one.  Thus when something applies irrespective of whether there are multiple </w:t>
      </w:r>
      <w:proofErr w:type="spellStart"/>
      <w:r>
        <w:t>BSSen</w:t>
      </w:r>
      <w:proofErr w:type="spellEnd"/>
      <w:r>
        <w:t>, the term “infrastructure BSS” should be used in preference.</w:t>
      </w:r>
    </w:p>
    <w:p w:rsidR="00AA0544" w:rsidRDefault="00AA0544" w:rsidP="00DD4B44"/>
    <w:p w:rsidR="00AA0544" w:rsidRDefault="00AA0544" w:rsidP="00DD4B44">
      <w:r>
        <w:t>An AP can’t be in anything else than an infrastructure BSS.</w:t>
      </w:r>
    </w:p>
    <w:p w:rsidR="00DD4B44" w:rsidRDefault="00DD4B44" w:rsidP="00DD4B44"/>
    <w:p w:rsidR="00DD4B44" w:rsidRDefault="00DD4B44" w:rsidP="00DD4B44">
      <w:pPr>
        <w:rPr>
          <w:u w:val="single"/>
        </w:rPr>
      </w:pPr>
      <w:r w:rsidRPr="00FF305B">
        <w:rPr>
          <w:u w:val="single"/>
        </w:rPr>
        <w:t>Proposed resolution</w:t>
      </w:r>
      <w:r w:rsidR="00845EF4">
        <w:rPr>
          <w:u w:val="single"/>
        </w:rPr>
        <w:t xml:space="preserve"> for CID 6527</w:t>
      </w:r>
      <w:r w:rsidRPr="00FF305B">
        <w:rPr>
          <w:u w:val="single"/>
        </w:rPr>
        <w:t>:</w:t>
      </w:r>
    </w:p>
    <w:p w:rsidR="00DD4B44" w:rsidRDefault="00DD4B44" w:rsidP="00DD4B44">
      <w:pPr>
        <w:rPr>
          <w:u w:val="single"/>
        </w:rPr>
      </w:pPr>
    </w:p>
    <w:p w:rsidR="00DD4B44" w:rsidRDefault="00DD4B44" w:rsidP="00DD4B44">
      <w:r w:rsidRPr="00044193">
        <w:rPr>
          <w:highlight w:val="green"/>
        </w:rPr>
        <w:t>REVISED</w:t>
      </w:r>
    </w:p>
    <w:p w:rsidR="00F41EFA" w:rsidRDefault="00F41EFA" w:rsidP="00DD4B44"/>
    <w:p w:rsidR="00F41EFA" w:rsidRDefault="00F41EFA" w:rsidP="00DD4B44">
      <w:proofErr w:type="gramStart"/>
      <w:r>
        <w:t>Change “In an ESS” to “In an infrastructure BSS” at 110.35, 116.22, 1938.61</w:t>
      </w:r>
      <w:r w:rsidR="009E0E4B">
        <w:t>, 1939.4</w:t>
      </w:r>
      <w:r w:rsidR="009860FA">
        <w:t>, 1951.8</w:t>
      </w:r>
      <w:r w:rsidR="002E7A5D">
        <w:t>, 2008.6</w:t>
      </w:r>
      <w:r>
        <w:t>.</w:t>
      </w:r>
      <w:proofErr w:type="gramEnd"/>
    </w:p>
    <w:p w:rsidR="00F41EFA" w:rsidRDefault="00F41EFA" w:rsidP="00DD4B44"/>
    <w:p w:rsidR="00DD4B44" w:rsidRDefault="00F41EFA" w:rsidP="00DD4B44">
      <w:proofErr w:type="gramStart"/>
      <w:r>
        <w:t>Change “in an ESS” to “in an infrastructure BSS” at 649.54, 649.59, 1272.4, 1591.58, 1592.20, 1865.60, 1866.18, 1867.33, 1872.63, 1930.11, 1934.49, 1934.51, 1935.39, 1936.19</w:t>
      </w:r>
      <w:r w:rsidR="009E0E4B">
        <w:t>, 1939.38, 1941.8</w:t>
      </w:r>
      <w:r w:rsidR="009C06AC">
        <w:t>, 1943.30</w:t>
      </w:r>
      <w:r w:rsidR="007E4379">
        <w:t xml:space="preserve">, </w:t>
      </w:r>
      <w:r w:rsidR="007F7D3D">
        <w:t>3158.64</w:t>
      </w:r>
      <w:r>
        <w:t>.</w:t>
      </w:r>
      <w:proofErr w:type="gramEnd"/>
    </w:p>
    <w:p w:rsidR="00845EF4" w:rsidRDefault="00845EF4" w:rsidP="00DD4B44"/>
    <w:p w:rsidR="00845EF4" w:rsidRDefault="00845EF4" w:rsidP="00845EF4">
      <w:pPr>
        <w:rPr>
          <w:u w:val="single"/>
        </w:rPr>
      </w:pPr>
      <w:r w:rsidRPr="00FF305B">
        <w:rPr>
          <w:u w:val="single"/>
        </w:rPr>
        <w:t>Proposed resolution</w:t>
      </w:r>
      <w:r>
        <w:rPr>
          <w:u w:val="single"/>
        </w:rPr>
        <w:t xml:space="preserve"> for CID 6529</w:t>
      </w:r>
      <w:r w:rsidRPr="00FF305B">
        <w:rPr>
          <w:u w:val="single"/>
        </w:rPr>
        <w:t>:</w:t>
      </w:r>
    </w:p>
    <w:p w:rsidR="00845EF4" w:rsidRDefault="00845EF4" w:rsidP="00845EF4">
      <w:pPr>
        <w:rPr>
          <w:u w:val="single"/>
        </w:rPr>
      </w:pPr>
    </w:p>
    <w:p w:rsidR="00845EF4" w:rsidRDefault="00845EF4" w:rsidP="00845EF4">
      <w:r w:rsidRPr="00044193">
        <w:rPr>
          <w:highlight w:val="green"/>
        </w:rPr>
        <w:t>REVISED</w:t>
      </w:r>
    </w:p>
    <w:p w:rsidR="00845EF4" w:rsidRDefault="00845EF4" w:rsidP="00845EF4"/>
    <w:p w:rsidR="00845EF4" w:rsidRDefault="00845EF4" w:rsidP="00845EF4">
      <w:r>
        <w:t>Change 876.41 from “An AP in an infrastructure BSS or a STA in an IBSS sets</w:t>
      </w:r>
      <w:proofErr w:type="gramStart"/>
      <w:r>
        <w:t>” to “An AP,</w:t>
      </w:r>
      <w:proofErr w:type="gramEnd"/>
      <w:r>
        <w:t xml:space="preserve"> or a STA in an IBSS, sets”.</w:t>
      </w:r>
    </w:p>
    <w:p w:rsidR="00845EF4" w:rsidRDefault="00845EF4" w:rsidP="00845EF4"/>
    <w:p w:rsidR="00845EF4" w:rsidRDefault="00845EF4" w:rsidP="00845EF4">
      <w:r>
        <w:t>Delete “</w:t>
      </w:r>
      <w:r w:rsidRPr="00845EF4">
        <w:t>in an infrastructure BSS</w:t>
      </w:r>
      <w:r>
        <w:t>” at 1686.32.</w:t>
      </w:r>
    </w:p>
    <w:p w:rsidR="00B36621" w:rsidRDefault="00B36621" w:rsidP="00845EF4"/>
    <w:p w:rsidR="00B36621" w:rsidRPr="00DD4B44" w:rsidRDefault="00B36621" w:rsidP="00845EF4">
      <w:r>
        <w:t>Delete “</w:t>
      </w:r>
      <w:r w:rsidR="00987EF5">
        <w:t xml:space="preserve">(an AP </w:t>
      </w:r>
      <w:r>
        <w:t>in an ESS</w:t>
      </w:r>
      <w:r w:rsidR="00987EF5">
        <w:t>)</w:t>
      </w:r>
      <w:r>
        <w:t>” at 2897.27.</w:t>
      </w:r>
    </w:p>
    <w:p w:rsidR="00D905C6" w:rsidRDefault="00D905C6">
      <w:r>
        <w:br w:type="page"/>
      </w:r>
    </w:p>
    <w:tbl>
      <w:tblPr>
        <w:tblStyle w:val="TableGrid"/>
        <w:tblW w:w="0" w:type="auto"/>
        <w:tblLook w:val="04A0" w:firstRow="1" w:lastRow="0" w:firstColumn="1" w:lastColumn="0" w:noHBand="0" w:noVBand="1"/>
      </w:tblPr>
      <w:tblGrid>
        <w:gridCol w:w="1809"/>
        <w:gridCol w:w="4383"/>
        <w:gridCol w:w="3384"/>
      </w:tblGrid>
      <w:tr w:rsidR="00D905C6" w:rsidTr="00D905C6">
        <w:tc>
          <w:tcPr>
            <w:tcW w:w="1809" w:type="dxa"/>
          </w:tcPr>
          <w:p w:rsidR="00D905C6" w:rsidRDefault="00D905C6" w:rsidP="00D905C6">
            <w:r>
              <w:lastRenderedPageBreak/>
              <w:t>Identifiers</w:t>
            </w:r>
          </w:p>
        </w:tc>
        <w:tc>
          <w:tcPr>
            <w:tcW w:w="4383" w:type="dxa"/>
          </w:tcPr>
          <w:p w:rsidR="00D905C6" w:rsidRDefault="00D905C6" w:rsidP="00D905C6">
            <w:r>
              <w:t>Comment</w:t>
            </w:r>
          </w:p>
        </w:tc>
        <w:tc>
          <w:tcPr>
            <w:tcW w:w="3384" w:type="dxa"/>
          </w:tcPr>
          <w:p w:rsidR="00D905C6" w:rsidRDefault="00D905C6" w:rsidP="00D905C6">
            <w:r>
              <w:t>Proposed change</w:t>
            </w:r>
          </w:p>
        </w:tc>
      </w:tr>
      <w:tr w:rsidR="00D905C6" w:rsidRPr="002C1619" w:rsidTr="00D905C6">
        <w:tc>
          <w:tcPr>
            <w:tcW w:w="1809" w:type="dxa"/>
          </w:tcPr>
          <w:p w:rsidR="00D905C6" w:rsidRDefault="00D905C6" w:rsidP="00D905C6">
            <w:r>
              <w:t>CID 6676</w:t>
            </w:r>
          </w:p>
          <w:p w:rsidR="00D905C6" w:rsidRDefault="00D905C6" w:rsidP="00D905C6">
            <w:r>
              <w:t>Mark RISON</w:t>
            </w:r>
          </w:p>
        </w:tc>
        <w:tc>
          <w:tcPr>
            <w:tcW w:w="4383" w:type="dxa"/>
          </w:tcPr>
          <w:p w:rsidR="00D905C6" w:rsidRPr="002C1619" w:rsidRDefault="00D905C6" w:rsidP="00D905C6">
            <w:r w:rsidRPr="00D905C6">
              <w:t>How do "CH_OFFSET_ABOVE/BELOW/NONE" relate to "CH_OFF_20/40/20L/20U"?</w:t>
            </w:r>
          </w:p>
        </w:tc>
        <w:tc>
          <w:tcPr>
            <w:tcW w:w="3384" w:type="dxa"/>
          </w:tcPr>
          <w:p w:rsidR="00D905C6" w:rsidRPr="002C1619" w:rsidRDefault="00D905C6" w:rsidP="00D905C6">
            <w:r w:rsidRPr="00D905C6">
              <w:t>Clarify</w:t>
            </w:r>
          </w:p>
        </w:tc>
      </w:tr>
      <w:tr w:rsidR="00D905C6" w:rsidRPr="002C1619" w:rsidTr="00D905C6">
        <w:tc>
          <w:tcPr>
            <w:tcW w:w="1809" w:type="dxa"/>
          </w:tcPr>
          <w:p w:rsidR="00D905C6" w:rsidRDefault="00D905C6" w:rsidP="00D905C6">
            <w:r>
              <w:t>CID 6677</w:t>
            </w:r>
          </w:p>
          <w:p w:rsidR="00D905C6" w:rsidRDefault="00D905C6" w:rsidP="00D905C6">
            <w:r>
              <w:t>Mark RISON</w:t>
            </w:r>
          </w:p>
        </w:tc>
        <w:tc>
          <w:tcPr>
            <w:tcW w:w="4383" w:type="dxa"/>
          </w:tcPr>
          <w:p w:rsidR="00D905C6" w:rsidRPr="00D905C6" w:rsidRDefault="00D905C6" w:rsidP="00D905C6">
            <w:r w:rsidRPr="00D905C6">
              <w:t>Get rid of the wacko HT modes signalled by CH_OFF_20U/L, since they're not used.</w:t>
            </w:r>
          </w:p>
        </w:tc>
        <w:tc>
          <w:tcPr>
            <w:tcW w:w="3384" w:type="dxa"/>
          </w:tcPr>
          <w:p w:rsidR="00D905C6" w:rsidRPr="00D905C6" w:rsidRDefault="00D905C6" w:rsidP="00D905C6">
            <w:r w:rsidRPr="00D905C6">
              <w:t>As it says in the comment</w:t>
            </w:r>
          </w:p>
        </w:tc>
      </w:tr>
    </w:tbl>
    <w:p w:rsidR="00D905C6" w:rsidRDefault="00D905C6" w:rsidP="00D905C6"/>
    <w:p w:rsidR="00D905C6" w:rsidRPr="00F70C97" w:rsidRDefault="00D905C6" w:rsidP="00D905C6">
      <w:pPr>
        <w:rPr>
          <w:u w:val="single"/>
        </w:rPr>
      </w:pPr>
      <w:r w:rsidRPr="00F70C97">
        <w:rPr>
          <w:u w:val="single"/>
        </w:rPr>
        <w:t>Discussion:</w:t>
      </w:r>
    </w:p>
    <w:p w:rsidR="00D905C6" w:rsidRDefault="00D905C6" w:rsidP="00D905C6"/>
    <w:p w:rsidR="00D905C6" w:rsidRDefault="00D905C6" w:rsidP="00D905C6">
      <w:r>
        <w:t xml:space="preserve">The core of the problem is that there are two </w:t>
      </w:r>
      <w:r w:rsidR="00CB48D1">
        <w:t xml:space="preserve">uses of </w:t>
      </w:r>
      <w:r>
        <w:t>“CH_OFFSET”s.</w:t>
      </w:r>
    </w:p>
    <w:p w:rsidR="00D905C6" w:rsidRDefault="00D905C6" w:rsidP="00D905C6"/>
    <w:p w:rsidR="00D905C6" w:rsidRDefault="00D905C6" w:rsidP="00D905C6">
      <w:r>
        <w:t xml:space="preserve">The CHANNEL_OFFSET </w:t>
      </w:r>
      <w:r w:rsidR="00EF0A54">
        <w:t xml:space="preserve">parameter </w:t>
      </w:r>
      <w:r>
        <w:t xml:space="preserve">in the PHYCONFIG_VECTOR can take the value </w:t>
      </w:r>
      <w:r w:rsidRPr="00D905C6">
        <w:t>CH_OFFSET_NONE</w:t>
      </w:r>
      <w:r>
        <w:t>, CH_OFFSET_ABOVE or CH_OFFSET_BELOW, and indicates the relative position of the secondary channel, if any, compared with the primary channel.</w:t>
      </w:r>
    </w:p>
    <w:p w:rsidR="00D905C6" w:rsidRDefault="00D905C6" w:rsidP="00D905C6"/>
    <w:p w:rsidR="00D905C6" w:rsidRDefault="00D905C6" w:rsidP="00D905C6">
      <w:r>
        <w:t xml:space="preserve">The CH_OFFSET </w:t>
      </w:r>
      <w:r w:rsidR="00EF0A54">
        <w:t xml:space="preserve">parameter </w:t>
      </w:r>
      <w:r>
        <w:t>in the TXVECTOR can take the value CH_OFF_20, CH_OFF_40, CH_OFF_20U or CH_OFF_20L, and indicate</w:t>
      </w:r>
      <w:r w:rsidR="0000590D">
        <w:t>s</w:t>
      </w:r>
      <w:r>
        <w:t xml:space="preserve"> which part of the channel is used for transmission.</w:t>
      </w:r>
    </w:p>
    <w:p w:rsidR="00D905C6" w:rsidRDefault="00D905C6" w:rsidP="00D905C6"/>
    <w:p w:rsidR="00D905C6" w:rsidRDefault="00D905C6" w:rsidP="00D905C6">
      <w:r>
        <w:t>The 20/40 MHz mask PPDU definitions in Clause 3 refer to CH_OFFSET (and CH_BANDWIDTH, another TXVECTOR parameter).</w:t>
      </w:r>
    </w:p>
    <w:p w:rsidR="00D905C6" w:rsidRDefault="00D905C6" w:rsidP="00D905C6"/>
    <w:p w:rsidR="00D905C6" w:rsidRDefault="00D905C6" w:rsidP="00D905C6">
      <w:r>
        <w:t>Table 20-2</w:t>
      </w:r>
      <w:r w:rsidR="00482936">
        <w:t xml:space="preserve"> describes what goes over the air, again based on CH_OFFSET and CH_BANDWIDTH in the TXVECTOR.</w:t>
      </w:r>
    </w:p>
    <w:p w:rsidR="00DB65EF" w:rsidRDefault="00DB65EF" w:rsidP="00D905C6"/>
    <w:p w:rsidR="00DB65EF" w:rsidRDefault="00DB65EF" w:rsidP="00D905C6">
      <w:r>
        <w:t xml:space="preserve">The PHYCONFIG_VECTOR CH_OFFSETs are in fact only used in VHT </w:t>
      </w:r>
      <w:proofErr w:type="spellStart"/>
      <w:r>
        <w:t>Subclause</w:t>
      </w:r>
      <w:proofErr w:type="spellEnd"/>
      <w:r>
        <w:t xml:space="preserve"> </w:t>
      </w:r>
      <w:r w:rsidRPr="00DB65EF">
        <w:t>22.2.4.3 Support for HT formats</w:t>
      </w:r>
      <w:r>
        <w:t>:</w:t>
      </w:r>
    </w:p>
    <w:p w:rsidR="00DB65EF" w:rsidRDefault="00DB65EF" w:rsidP="00D905C6"/>
    <w:p w:rsidR="00DB65EF" w:rsidRPr="00D905C6" w:rsidRDefault="00DB65EF" w:rsidP="00D905C6">
      <w:r>
        <w:rPr>
          <w:noProof/>
          <w:lang w:eastAsia="ja-JP"/>
        </w:rPr>
        <w:drawing>
          <wp:inline distT="0" distB="0" distL="0" distR="0" wp14:anchorId="2EED9B1E" wp14:editId="6C64A4AA">
            <wp:extent cx="6404610" cy="14383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438378"/>
                    </a:xfrm>
                    <a:prstGeom prst="rect">
                      <a:avLst/>
                    </a:prstGeom>
                    <a:noFill/>
                    <a:ln>
                      <a:noFill/>
                    </a:ln>
                  </pic:spPr>
                </pic:pic>
              </a:graphicData>
            </a:graphic>
          </wp:inline>
        </w:drawing>
      </w:r>
    </w:p>
    <w:p w:rsidR="00D905C6" w:rsidRDefault="00D905C6" w:rsidP="00D905C6"/>
    <w:p w:rsidR="00DB65EF" w:rsidRDefault="00DB65EF" w:rsidP="00D905C6">
      <w:r>
        <w:t>Calling the PHYVECTOR_CONFIG something other than “OFFSET” would help, since it’s not really a channel offset, it’s an ordering.</w:t>
      </w:r>
    </w:p>
    <w:p w:rsidR="00DB65EF" w:rsidRDefault="00DB65EF" w:rsidP="00D905C6"/>
    <w:p w:rsidR="00B21597" w:rsidRDefault="00B21597" w:rsidP="00D905C6">
      <w:r>
        <w:t>Having said that, the way it works is:</w:t>
      </w:r>
    </w:p>
    <w:p w:rsidR="00B21597" w:rsidRDefault="00B21597" w:rsidP="00D905C6"/>
    <w:p w:rsidR="00B21597" w:rsidRDefault="00B21597" w:rsidP="00B21597">
      <w:pPr>
        <w:pStyle w:val="ListParagraph"/>
        <w:numPr>
          <w:ilvl w:val="0"/>
          <w:numId w:val="47"/>
        </w:numPr>
      </w:pPr>
      <w:r>
        <w:t>The MAC issues the PHY-</w:t>
      </w:r>
      <w:proofErr w:type="spellStart"/>
      <w:r>
        <w:t>CONFIG.request</w:t>
      </w:r>
      <w:proofErr w:type="spellEnd"/>
      <w:r>
        <w:t>, and the PHY sets various MIB variables accordingly</w:t>
      </w:r>
    </w:p>
    <w:p w:rsidR="00B21597" w:rsidRDefault="00B21597" w:rsidP="00B21597">
      <w:pPr>
        <w:pStyle w:val="ListParagraph"/>
        <w:numPr>
          <w:ilvl w:val="0"/>
          <w:numId w:val="47"/>
        </w:numPr>
      </w:pPr>
      <w:r>
        <w:t>For transmission/reception of earlier PHYs’ PPDUs, the PHY behaves as if it were one of those that had received a PHY-</w:t>
      </w:r>
      <w:proofErr w:type="spellStart"/>
      <w:r>
        <w:t>CONFIG.request</w:t>
      </w:r>
      <w:proofErr w:type="spellEnd"/>
      <w:r>
        <w:t>, suitably munged</w:t>
      </w:r>
      <w:r w:rsidR="00E00634">
        <w:t xml:space="preserve"> to get the desired </w:t>
      </w:r>
      <w:proofErr w:type="spellStart"/>
      <w:r w:rsidR="00E00634">
        <w:t>config</w:t>
      </w:r>
      <w:proofErr w:type="spellEnd"/>
    </w:p>
    <w:p w:rsidR="00B21597" w:rsidRDefault="00B21597" w:rsidP="00B21597">
      <w:pPr>
        <w:pStyle w:val="ListParagraph"/>
        <w:numPr>
          <w:ilvl w:val="0"/>
          <w:numId w:val="47"/>
        </w:numPr>
      </w:pPr>
      <w:r>
        <w:t>For transmission of earlier PHYs’ PPDUs, the MAC suitably munges the TXVECTOR parameters</w:t>
      </w:r>
      <w:r w:rsidR="00E00634">
        <w:t xml:space="preserve"> to get the desired PPDU</w:t>
      </w:r>
    </w:p>
    <w:p w:rsidR="00B21597" w:rsidRDefault="00B21597" w:rsidP="00D905C6"/>
    <w:p w:rsidR="00B21597" w:rsidRDefault="00B21597" w:rsidP="00D905C6">
      <w:r>
        <w:t xml:space="preserve">… </w:t>
      </w:r>
      <w:proofErr w:type="gramStart"/>
      <w:r>
        <w:t>but</w:t>
      </w:r>
      <w:proofErr w:type="gramEnd"/>
      <w:r>
        <w:t xml:space="preserve"> half of this isn’t stated, and in some cases the pattern is violated (e.g. the OFDM PHY does not set MIB variables but expects the SME to do so).</w:t>
      </w:r>
    </w:p>
    <w:p w:rsidR="00DB65EF" w:rsidRDefault="00DB65EF" w:rsidP="00D905C6"/>
    <w:p w:rsidR="00D905C6" w:rsidRDefault="00D905C6" w:rsidP="00D905C6">
      <w:pPr>
        <w:rPr>
          <w:u w:val="single"/>
        </w:rPr>
      </w:pPr>
      <w:r>
        <w:rPr>
          <w:u w:val="single"/>
        </w:rPr>
        <w:t>Proposed changes</w:t>
      </w:r>
      <w:r w:rsidRPr="00F70C97">
        <w:rPr>
          <w:u w:val="single"/>
        </w:rPr>
        <w:t>:</w:t>
      </w:r>
    </w:p>
    <w:p w:rsidR="00D905C6" w:rsidRDefault="00D905C6" w:rsidP="00D905C6">
      <w:pPr>
        <w:rPr>
          <w:u w:val="single"/>
        </w:rPr>
      </w:pPr>
    </w:p>
    <w:p w:rsidR="002F1AAE" w:rsidRDefault="002F1AAE" w:rsidP="002F1AAE">
      <w:r>
        <w:lastRenderedPageBreak/>
        <w:t xml:space="preserve">Change CHANNEL_OFFSET to </w:t>
      </w:r>
      <w:r w:rsidR="0000590D">
        <w:t>SECONDARY_</w:t>
      </w:r>
      <w:r>
        <w:t>CH</w:t>
      </w:r>
      <w:r w:rsidR="00666A24">
        <w:t>ANNEL</w:t>
      </w:r>
      <w:r>
        <w:t>_O</w:t>
      </w:r>
      <w:r w:rsidR="0000590D">
        <w:t>FFSET</w:t>
      </w:r>
      <w:r>
        <w:t xml:space="preserve"> at 545.32</w:t>
      </w:r>
      <w:r w:rsidR="002923E0">
        <w:t>, 2469.55, 2470.31 and 2470.60</w:t>
      </w:r>
      <w:r>
        <w:t>.</w:t>
      </w:r>
    </w:p>
    <w:p w:rsidR="002F1AAE" w:rsidRPr="00DB65EF" w:rsidRDefault="002F1AAE" w:rsidP="002F1AAE">
      <w:r>
        <w:t xml:space="preserve">Change CH_OFFSET_NONE to </w:t>
      </w:r>
      <w:r w:rsidR="0000590D">
        <w:t>SECONDARY_</w:t>
      </w:r>
      <w:r>
        <w:t>CH</w:t>
      </w:r>
      <w:r w:rsidR="0000590D">
        <w:t>ANNEL</w:t>
      </w:r>
      <w:r>
        <w:t>_NONE at 545.33 and 2470.60.</w:t>
      </w:r>
    </w:p>
    <w:p w:rsidR="002F1AAE" w:rsidRDefault="00DB65EF" w:rsidP="00D905C6">
      <w:r>
        <w:t xml:space="preserve">Change CH_OFFSET_ABOVE to </w:t>
      </w:r>
      <w:r w:rsidR="0000590D">
        <w:t>SECONDARY_</w:t>
      </w:r>
      <w:r>
        <w:t>CH</w:t>
      </w:r>
      <w:r w:rsidR="0000590D">
        <w:t>ANNEL</w:t>
      </w:r>
      <w:r>
        <w:t>_ABOVE</w:t>
      </w:r>
      <w:r w:rsidR="002F1AAE">
        <w:t xml:space="preserve"> at 545.35 and 2470.61.</w:t>
      </w:r>
    </w:p>
    <w:p w:rsidR="002F1AAE" w:rsidRDefault="002F1AAE" w:rsidP="00D905C6">
      <w:r>
        <w:t xml:space="preserve">Change CH_OFFSET_BELOW to </w:t>
      </w:r>
      <w:r w:rsidR="0000590D">
        <w:t>SECONDARY_</w:t>
      </w:r>
      <w:r>
        <w:t>CH</w:t>
      </w:r>
      <w:r w:rsidR="0000590D">
        <w:t>ANNEL</w:t>
      </w:r>
      <w:r>
        <w:t>_BELOW at 545.38 and 2470.61.</w:t>
      </w:r>
    </w:p>
    <w:p w:rsidR="00D905C6" w:rsidRDefault="00D905C6" w:rsidP="00D905C6"/>
    <w:p w:rsidR="0000590D" w:rsidRDefault="0000590D" w:rsidP="004E4EBB">
      <w:r>
        <w:t xml:space="preserve">Add a new </w:t>
      </w:r>
      <w:proofErr w:type="spellStart"/>
      <w:r>
        <w:t>subclause</w:t>
      </w:r>
      <w:proofErr w:type="spellEnd"/>
      <w:r>
        <w:t xml:space="preserve"> after </w:t>
      </w:r>
      <w:r w:rsidRPr="0000590D">
        <w:t>20.2.2 TXVECTOR and RXVECTOR parameters</w:t>
      </w:r>
      <w:r>
        <w:t>:</w:t>
      </w:r>
    </w:p>
    <w:p w:rsidR="0000590D" w:rsidRDefault="0000590D" w:rsidP="004E4EBB"/>
    <w:p w:rsidR="0000590D" w:rsidRPr="0000590D" w:rsidRDefault="0000590D" w:rsidP="004E4EBB">
      <w:pPr>
        <w:rPr>
          <w:szCs w:val="22"/>
        </w:rPr>
      </w:pPr>
      <w:r>
        <w:tab/>
      </w:r>
      <w:r>
        <w:rPr>
          <w:rFonts w:ascii="Arial-BoldMT" w:hAnsi="Arial-BoldMT" w:cs="Arial-BoldMT"/>
          <w:b/>
          <w:bCs/>
          <w:szCs w:val="22"/>
          <w:lang w:eastAsia="ja-JP"/>
        </w:rPr>
        <w:t>20.2.2b PHYCONFIG_</w:t>
      </w:r>
      <w:r w:rsidRPr="0000590D">
        <w:rPr>
          <w:rFonts w:ascii="Arial-BoldMT" w:hAnsi="Arial-BoldMT" w:cs="Arial-BoldMT"/>
          <w:b/>
          <w:bCs/>
          <w:szCs w:val="22"/>
          <w:lang w:eastAsia="ja-JP"/>
        </w:rPr>
        <w:t>VECTOR parameters</w:t>
      </w:r>
    </w:p>
    <w:p w:rsidR="0000590D" w:rsidRDefault="0000590D" w:rsidP="004E4EBB"/>
    <w:p w:rsidR="0000590D" w:rsidRDefault="0000590D" w:rsidP="0000590D">
      <w:pPr>
        <w:ind w:left="720"/>
      </w:pPr>
      <w:r>
        <w:t>The PHYCONFIG_VECTOR carried in a PHY-</w:t>
      </w:r>
      <w:proofErr w:type="spellStart"/>
      <w:r>
        <w:t>CONFIG.request</w:t>
      </w:r>
      <w:proofErr w:type="spellEnd"/>
      <w:r>
        <w:t xml:space="preserve"> for an 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an HT PHY contains a SECONDARY_CHANNEL_OFFSET parameter, which takes one of the following values:</w:t>
      </w:r>
    </w:p>
    <w:p w:rsidR="0000590D" w:rsidRDefault="0000590D" w:rsidP="0000590D">
      <w:pPr>
        <w:pStyle w:val="ListParagraph"/>
        <w:numPr>
          <w:ilvl w:val="0"/>
          <w:numId w:val="46"/>
        </w:numPr>
      </w:pPr>
      <w:r>
        <w:t>SECONDARY_CHANNEL_NONE if no secondary channel is present; in this case the PHY shall set dot11CurrentSecondaryChannel to 0.</w:t>
      </w:r>
    </w:p>
    <w:p w:rsidR="0000590D" w:rsidRDefault="0000590D" w:rsidP="0000590D">
      <w:pPr>
        <w:pStyle w:val="ListParagraph"/>
        <w:numPr>
          <w:ilvl w:val="0"/>
          <w:numId w:val="46"/>
        </w:numPr>
      </w:pPr>
      <w:r>
        <w:t>SECONDARY_CHANNEL_ABOVE if the secondary channel is above the primary channel; in this case the PHY shall set dot11CurrentSecondaryChannel to dot11CurrentPrimaryChannel + 4.</w:t>
      </w:r>
    </w:p>
    <w:p w:rsidR="0000590D" w:rsidRDefault="0000590D" w:rsidP="0000590D">
      <w:pPr>
        <w:pStyle w:val="ListParagraph"/>
        <w:numPr>
          <w:ilvl w:val="0"/>
          <w:numId w:val="46"/>
        </w:numPr>
      </w:pPr>
      <w:r>
        <w:t>SECONDARY_CHANNEL_BELOW if the secondary channel is below the primary channel; in this case the PHY shall set dot11CurrentSecondaryChannel to dot11CurrentPrimaryChannel – 4</w:t>
      </w:r>
      <w:r w:rsidR="00431B4C">
        <w:t>.</w:t>
      </w:r>
    </w:p>
    <w:p w:rsidR="0000590D" w:rsidRDefault="0000590D" w:rsidP="004E4EBB"/>
    <w:p w:rsidR="0000590D" w:rsidRDefault="0000590D" w:rsidP="0000590D">
      <w:r>
        <w:t xml:space="preserve">Add a new </w:t>
      </w:r>
      <w:proofErr w:type="spellStart"/>
      <w:r>
        <w:t>subclause</w:t>
      </w:r>
      <w:proofErr w:type="spellEnd"/>
      <w:r>
        <w:t xml:space="preserve"> after 22</w:t>
      </w:r>
      <w:r w:rsidRPr="0000590D">
        <w:t>.2.2 TXVECTOR and RXVECTOR parameters</w:t>
      </w:r>
      <w:r>
        <w:t>:</w:t>
      </w:r>
    </w:p>
    <w:p w:rsidR="0000590D" w:rsidRDefault="0000590D" w:rsidP="0000590D"/>
    <w:p w:rsidR="0000590D" w:rsidRPr="0000590D" w:rsidRDefault="0000590D" w:rsidP="0000590D">
      <w:pPr>
        <w:rPr>
          <w:szCs w:val="22"/>
        </w:rPr>
      </w:pPr>
      <w:r>
        <w:tab/>
      </w:r>
      <w:r>
        <w:rPr>
          <w:rFonts w:ascii="Arial-BoldMT" w:hAnsi="Arial-BoldMT" w:cs="Arial-BoldMT"/>
          <w:b/>
          <w:bCs/>
          <w:szCs w:val="22"/>
          <w:lang w:eastAsia="ja-JP"/>
        </w:rPr>
        <w:t>22.2.2b PHYCONFIG_</w:t>
      </w:r>
      <w:r w:rsidRPr="0000590D">
        <w:rPr>
          <w:rFonts w:ascii="Arial-BoldMT" w:hAnsi="Arial-BoldMT" w:cs="Arial-BoldMT"/>
          <w:b/>
          <w:bCs/>
          <w:szCs w:val="22"/>
          <w:lang w:eastAsia="ja-JP"/>
        </w:rPr>
        <w:t>VECTOR parameters</w:t>
      </w:r>
    </w:p>
    <w:p w:rsidR="0000590D" w:rsidRDefault="0000590D" w:rsidP="0000590D"/>
    <w:p w:rsidR="0000590D" w:rsidRDefault="0000590D" w:rsidP="0000590D">
      <w:pPr>
        <w:ind w:left="720"/>
      </w:pPr>
      <w:r>
        <w:t>The PHYCONFIG_VECTOR carried in a PHY-</w:t>
      </w:r>
      <w:proofErr w:type="spellStart"/>
      <w:r>
        <w:t>CONFIG.request</w:t>
      </w:r>
      <w:proofErr w:type="spellEnd"/>
      <w:r>
        <w:t xml:space="preserve"> for a VHT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 VHT PHY contains a CHANNEL_WIDTH parameter, which identifies the operating channel width and takes one of the values 20 MHz, 40 MHz, 80 MHz, 160 MHz and 80+80 </w:t>
      </w:r>
      <w:proofErr w:type="spellStart"/>
      <w:r>
        <w:t>MHz.</w:t>
      </w:r>
      <w:proofErr w:type="spellEnd"/>
      <w:r>
        <w:t xml:space="preserve">  The PHY shall set dot11CurrentChannelWidth to th</w:t>
      </w:r>
      <w:r w:rsidR="001726C6">
        <w:t>e</w:t>
      </w:r>
      <w:r>
        <w:t xml:space="preserve"> value</w:t>
      </w:r>
      <w:r w:rsidR="001726C6">
        <w:t xml:space="preserve"> of this parameter</w:t>
      </w:r>
      <w:r>
        <w:t>.</w:t>
      </w:r>
    </w:p>
    <w:p w:rsidR="0000590D" w:rsidRDefault="0000590D" w:rsidP="0000590D">
      <w:pPr>
        <w:ind w:left="720"/>
      </w:pPr>
    </w:p>
    <w:p w:rsidR="004F5952" w:rsidRDefault="004F5952" w:rsidP="0000590D">
      <w:pPr>
        <w:ind w:left="720"/>
      </w:pPr>
      <w:r w:rsidRPr="004F5952">
        <w:t>The</w:t>
      </w:r>
      <w:r>
        <w:t xml:space="preserve"> PHYCONFIG_VECTOR carried in a PHY-</w:t>
      </w:r>
      <w:proofErr w:type="spellStart"/>
      <w:r>
        <w:t>CONFIG.request</w:t>
      </w:r>
      <w:proofErr w:type="spellEnd"/>
      <w:r>
        <w:t xml:space="preserve"> for a VHT PHY contains a </w:t>
      </w:r>
      <w:r w:rsidR="00D26C9D">
        <w:t>CENTER_FREQUENCY_SEGMENT_0</w:t>
      </w:r>
      <w:r>
        <w:t xml:space="preserve"> parameter, which identifies the </w:t>
      </w:r>
      <w:proofErr w:type="spellStart"/>
      <w:r w:rsidR="00D26C9D">
        <w:t>center</w:t>
      </w:r>
      <w:proofErr w:type="spellEnd"/>
      <w:r w:rsidR="00D26C9D">
        <w:t xml:space="preserve"> frequency of the channel (or of segment 0 if the CHANNEL_WIDTH parameter indicates 80+80 MHz) </w:t>
      </w:r>
      <w:r>
        <w:t xml:space="preserve">and takes </w:t>
      </w:r>
      <w:r w:rsidR="00D26C9D">
        <w:t>a value between 1 and 200</w:t>
      </w:r>
      <w:r>
        <w:t>.  The PHY shall set dot11CurrentChannel</w:t>
      </w:r>
      <w:r w:rsidR="00D26C9D">
        <w:t>CenterFrequencyIndex0</w:t>
      </w:r>
      <w:r w:rsidR="001726C6">
        <w:t xml:space="preserve"> to the</w:t>
      </w:r>
      <w:r>
        <w:t xml:space="preserve"> value</w:t>
      </w:r>
      <w:r w:rsidR="001726C6">
        <w:t xml:space="preserve"> of this parameter</w:t>
      </w:r>
      <w:r>
        <w:t>.</w:t>
      </w:r>
    </w:p>
    <w:p w:rsidR="00D26C9D" w:rsidRDefault="00D26C9D" w:rsidP="0000590D">
      <w:pPr>
        <w:ind w:left="720"/>
      </w:pPr>
    </w:p>
    <w:p w:rsidR="00D26C9D" w:rsidRPr="004F5952" w:rsidRDefault="00D26C9D" w:rsidP="0000590D">
      <w:pPr>
        <w:ind w:left="720"/>
      </w:pPr>
      <w:r w:rsidRPr="004F5952">
        <w:t>The</w:t>
      </w:r>
      <w:r>
        <w:t xml:space="preserve"> PHYCONFIG_VECTOR carried in a PHY-</w:t>
      </w:r>
      <w:proofErr w:type="spellStart"/>
      <w:r>
        <w:t>CONFIG.request</w:t>
      </w:r>
      <w:proofErr w:type="spellEnd"/>
      <w:r>
        <w:t xml:space="preserve"> for a VHT PHY contains a CENTER_FREQUENCY_SEGMENT_1 parameter, which takes the value 0 if the CHANNEL_WIDTH parameter does not indicate 80+80 MHz, and otherwise identifies the </w:t>
      </w:r>
      <w:proofErr w:type="spellStart"/>
      <w:r>
        <w:t>center</w:t>
      </w:r>
      <w:proofErr w:type="spellEnd"/>
      <w:r>
        <w:t xml:space="preserve"> frequency of segment 1 and takes a value between 1 and 200.  The PHY shall set dot11CurrentChannelCenterFrequencyIndex1</w:t>
      </w:r>
      <w:r w:rsidR="001726C6">
        <w:t xml:space="preserve"> to the</w:t>
      </w:r>
      <w:r>
        <w:t xml:space="preserve"> value</w:t>
      </w:r>
      <w:r w:rsidR="001726C6">
        <w:t xml:space="preserve"> of this parameter</w:t>
      </w:r>
      <w:r>
        <w:t>.</w:t>
      </w:r>
    </w:p>
    <w:p w:rsidR="0000590D" w:rsidRDefault="0000590D" w:rsidP="0000590D">
      <w:pPr>
        <w:ind w:left="720"/>
      </w:pPr>
    </w:p>
    <w:p w:rsidR="0000590D" w:rsidRDefault="0000590D" w:rsidP="004E4EBB">
      <w:r>
        <w:t>In 18.3.8.4.1 change “</w:t>
      </w:r>
      <w:r w:rsidRPr="0000590D">
        <w:t>The OFDM PHY shall use dot11CurrentFrequency to determine the operating frequency.</w:t>
      </w:r>
      <w:r>
        <w:t>” to “The PHYCONFIG_VECTOR carried in a PHY-</w:t>
      </w:r>
      <w:proofErr w:type="spellStart"/>
      <w:r>
        <w:t>CONFIG.request</w:t>
      </w:r>
      <w:proofErr w:type="spellEnd"/>
      <w:r>
        <w:t xml:space="preserve"> for an OFDM PHY contains an OPERATING_CHANNEL parameter, which identifies the operating channel.</w:t>
      </w:r>
      <w:r w:rsidR="001726C6">
        <w:t xml:space="preserve">  The PHY shall set dot11CurrentFrequency to the value of this parameter.</w:t>
      </w:r>
      <w:r>
        <w:t xml:space="preserve">” </w:t>
      </w:r>
      <w:r>
        <w:rPr>
          <w:highlight w:val="yellow"/>
        </w:rPr>
        <w:t>&lt;</w:t>
      </w:r>
      <w:proofErr w:type="gramStart"/>
      <w:r>
        <w:rPr>
          <w:highlight w:val="yellow"/>
        </w:rPr>
        <w:t>and</w:t>
      </w:r>
      <w:proofErr w:type="gramEnd"/>
      <w:r>
        <w:rPr>
          <w:highlight w:val="yellow"/>
        </w:rPr>
        <w:t xml:space="preserve"> add similar wording in the DSSS and HR/DSSS PHYs and the ERP</w:t>
      </w:r>
      <w:r w:rsidRPr="0000590D">
        <w:rPr>
          <w:highlight w:val="yellow"/>
        </w:rPr>
        <w:t>&gt;</w:t>
      </w:r>
    </w:p>
    <w:p w:rsidR="0000590D" w:rsidRDefault="0000590D" w:rsidP="004E4EBB"/>
    <w:p w:rsidR="00D26C9D" w:rsidRDefault="00D26C9D" w:rsidP="004E4EBB">
      <w:r>
        <w:t>Change 3203.14 as follows:</w:t>
      </w:r>
    </w:p>
    <w:p w:rsidR="00D26C9D" w:rsidRDefault="00D26C9D" w:rsidP="004E4EBB"/>
    <w:p w:rsidR="00D26C9D" w:rsidRPr="00D26C9D" w:rsidRDefault="00D26C9D" w:rsidP="00D26C9D">
      <w:pPr>
        <w:ind w:left="720"/>
        <w:rPr>
          <w:rFonts w:ascii="Courier New" w:hAnsi="Courier New" w:cs="Courier New"/>
        </w:rPr>
      </w:pPr>
      <w:proofErr w:type="gramStart"/>
      <w:r w:rsidRPr="00D26C9D">
        <w:rPr>
          <w:rFonts w:ascii="Courier New" w:hAnsi="Courier New" w:cs="Courier New"/>
        </w:rPr>
        <w:t>dot11CurrentFrequency</w:t>
      </w:r>
      <w:proofErr w:type="gramEnd"/>
      <w:r w:rsidRPr="00D26C9D">
        <w:rPr>
          <w:rFonts w:ascii="Courier New" w:hAnsi="Courier New" w:cs="Courier New"/>
        </w:rPr>
        <w:t xml:space="preserve"> OBJECT-TYPE</w:t>
      </w:r>
    </w:p>
    <w:p w:rsidR="00D26C9D" w:rsidRPr="00D26C9D" w:rsidRDefault="00D26C9D" w:rsidP="00D26C9D">
      <w:pPr>
        <w:ind w:left="1440"/>
        <w:rPr>
          <w:rFonts w:ascii="Courier New" w:hAnsi="Courier New" w:cs="Courier New"/>
        </w:rPr>
      </w:pPr>
      <w:r w:rsidRPr="00D26C9D">
        <w:rPr>
          <w:rFonts w:ascii="Courier New" w:hAnsi="Courier New" w:cs="Courier New"/>
        </w:rPr>
        <w:t>SYNTAX Unsigned32 (0</w:t>
      </w:r>
      <w:proofErr w:type="gramStart"/>
      <w:r w:rsidRPr="00D26C9D">
        <w:rPr>
          <w:rFonts w:ascii="Courier New" w:hAnsi="Courier New" w:cs="Courier New"/>
        </w:rPr>
        <w:t>..200</w:t>
      </w:r>
      <w:proofErr w:type="gramEnd"/>
      <w:r w:rsidRPr="00D26C9D">
        <w:rPr>
          <w:rFonts w:ascii="Courier New" w:hAnsi="Courier New" w:cs="Courier New"/>
        </w:rPr>
        <w:t>)</w:t>
      </w:r>
    </w:p>
    <w:p w:rsidR="00D26C9D" w:rsidRPr="00D26C9D" w:rsidRDefault="00D26C9D" w:rsidP="00D26C9D">
      <w:pPr>
        <w:ind w:left="1440"/>
        <w:rPr>
          <w:rFonts w:ascii="Courier New" w:hAnsi="Courier New" w:cs="Courier New"/>
        </w:rPr>
      </w:pPr>
      <w:r w:rsidRPr="00D26C9D">
        <w:rPr>
          <w:rFonts w:ascii="Courier New" w:hAnsi="Courier New" w:cs="Courier New"/>
        </w:rPr>
        <w:t>MAX-ACCESS read-only</w:t>
      </w:r>
    </w:p>
    <w:p w:rsidR="00D26C9D" w:rsidRPr="00D26C9D" w:rsidRDefault="00D26C9D" w:rsidP="00D26C9D">
      <w:pPr>
        <w:ind w:left="1440"/>
        <w:rPr>
          <w:rFonts w:ascii="Courier New" w:hAnsi="Courier New" w:cs="Courier New"/>
        </w:rPr>
      </w:pPr>
      <w:r w:rsidRPr="00D26C9D">
        <w:rPr>
          <w:rFonts w:ascii="Courier New" w:hAnsi="Courier New" w:cs="Courier New"/>
        </w:rPr>
        <w:t>STATUS current</w:t>
      </w:r>
    </w:p>
    <w:p w:rsidR="00D26C9D" w:rsidRPr="00D26C9D" w:rsidRDefault="00D26C9D" w:rsidP="00D26C9D">
      <w:pPr>
        <w:ind w:left="1440"/>
        <w:rPr>
          <w:rFonts w:ascii="Courier New" w:hAnsi="Courier New" w:cs="Courier New"/>
        </w:rPr>
      </w:pPr>
      <w:r w:rsidRPr="00D26C9D">
        <w:rPr>
          <w:rFonts w:ascii="Courier New" w:hAnsi="Courier New" w:cs="Courier New"/>
        </w:rPr>
        <w:t>DESCRIPTION</w:t>
      </w:r>
    </w:p>
    <w:p w:rsidR="00D26C9D" w:rsidRPr="00D26C9D" w:rsidRDefault="00D26C9D" w:rsidP="00D26C9D">
      <w:pPr>
        <w:ind w:left="2160"/>
        <w:rPr>
          <w:rFonts w:ascii="Courier New" w:hAnsi="Courier New" w:cs="Courier New"/>
        </w:rPr>
      </w:pPr>
      <w:r w:rsidRPr="00D26C9D">
        <w:rPr>
          <w:rFonts w:ascii="Courier New" w:hAnsi="Courier New" w:cs="Courier New"/>
        </w:rPr>
        <w:t xml:space="preserve">"This is a </w:t>
      </w:r>
      <w:proofErr w:type="spellStart"/>
      <w:r w:rsidRPr="001726C6">
        <w:rPr>
          <w:rFonts w:ascii="Courier New" w:hAnsi="Courier New" w:cs="Courier New"/>
          <w:strike/>
        </w:rPr>
        <w:t>control</w:t>
      </w:r>
      <w:r w:rsidR="001726C6">
        <w:rPr>
          <w:rFonts w:ascii="Courier New" w:hAnsi="Courier New" w:cs="Courier New"/>
          <w:u w:val="single"/>
        </w:rPr>
        <w:t>status</w:t>
      </w:r>
      <w:proofErr w:type="spellEnd"/>
      <w:r w:rsidRPr="00D26C9D">
        <w:rPr>
          <w:rFonts w:ascii="Courier New" w:hAnsi="Courier New" w:cs="Courier New"/>
        </w:rPr>
        <w:t xml:space="preserve"> variable.</w:t>
      </w:r>
    </w:p>
    <w:p w:rsidR="00D26C9D" w:rsidRPr="00D26C9D" w:rsidRDefault="00D26C9D" w:rsidP="00D26C9D">
      <w:pPr>
        <w:ind w:left="2160"/>
        <w:rPr>
          <w:rFonts w:ascii="Courier New" w:hAnsi="Courier New" w:cs="Courier New"/>
        </w:rPr>
      </w:pPr>
      <w:r w:rsidRPr="00D26C9D">
        <w:rPr>
          <w:rFonts w:ascii="Courier New" w:hAnsi="Courier New" w:cs="Courier New"/>
        </w:rPr>
        <w:t xml:space="preserve">It is written by the </w:t>
      </w:r>
      <w:r w:rsidRPr="001726C6">
        <w:rPr>
          <w:rFonts w:ascii="Courier New" w:hAnsi="Courier New" w:cs="Courier New"/>
          <w:strike/>
        </w:rPr>
        <w:t>SME</w:t>
      </w:r>
      <w:r w:rsidR="001726C6">
        <w:rPr>
          <w:rFonts w:ascii="Courier New" w:hAnsi="Courier New" w:cs="Courier New"/>
          <w:u w:val="single"/>
        </w:rPr>
        <w:t>PHY</w:t>
      </w:r>
      <w:r w:rsidRPr="00D26C9D">
        <w:rPr>
          <w:rFonts w:ascii="Courier New" w:hAnsi="Courier New" w:cs="Courier New"/>
        </w:rPr>
        <w:t>.</w:t>
      </w:r>
    </w:p>
    <w:p w:rsidR="00D26C9D" w:rsidRDefault="00D26C9D" w:rsidP="00D26C9D">
      <w:pPr>
        <w:ind w:left="2160"/>
        <w:rPr>
          <w:rFonts w:ascii="Courier New" w:hAnsi="Courier New" w:cs="Courier New"/>
        </w:rPr>
      </w:pPr>
    </w:p>
    <w:p w:rsidR="00D26C9D" w:rsidRPr="001726C6" w:rsidRDefault="00D26C9D" w:rsidP="00D26C9D">
      <w:pPr>
        <w:ind w:left="2160"/>
        <w:rPr>
          <w:rFonts w:ascii="Courier New" w:hAnsi="Courier New" w:cs="Courier New"/>
          <w:strike/>
        </w:rPr>
      </w:pPr>
      <w:r w:rsidRPr="001726C6">
        <w:rPr>
          <w:rFonts w:ascii="Courier New" w:hAnsi="Courier New" w:cs="Courier New"/>
          <w:strike/>
        </w:rPr>
        <w:t>Changes take effect as soon as practical in the implementation.</w:t>
      </w:r>
    </w:p>
    <w:p w:rsidR="00D26C9D" w:rsidRPr="00D26C9D" w:rsidRDefault="00D26C9D" w:rsidP="00D26C9D">
      <w:pPr>
        <w:ind w:left="2160"/>
        <w:rPr>
          <w:rFonts w:ascii="Courier New" w:hAnsi="Courier New" w:cs="Courier New"/>
        </w:rPr>
      </w:pPr>
      <w:r w:rsidRPr="00D26C9D">
        <w:rPr>
          <w:rFonts w:ascii="Courier New" w:hAnsi="Courier New" w:cs="Courier New"/>
        </w:rPr>
        <w:t>The number of the current operating frequency channel of the OFDM PHY."</w:t>
      </w:r>
    </w:p>
    <w:p w:rsidR="00D26C9D" w:rsidRPr="00D26C9D" w:rsidRDefault="00D26C9D" w:rsidP="001726C6">
      <w:pPr>
        <w:ind w:left="1440"/>
        <w:rPr>
          <w:rFonts w:ascii="Courier New" w:hAnsi="Courier New" w:cs="Courier New"/>
        </w:rPr>
      </w:pPr>
      <w:proofErr w:type="gramStart"/>
      <w:r w:rsidRPr="00D26C9D">
        <w:rPr>
          <w:rFonts w:ascii="Courier New" w:hAnsi="Courier New" w:cs="Courier New"/>
        </w:rPr>
        <w:t>::</w:t>
      </w:r>
      <w:proofErr w:type="gramEnd"/>
      <w:r w:rsidRPr="00D26C9D">
        <w:rPr>
          <w:rFonts w:ascii="Courier New" w:hAnsi="Courier New" w:cs="Courier New"/>
        </w:rPr>
        <w:t>= { dot11PhyOFDMEntry 1 }</w:t>
      </w:r>
    </w:p>
    <w:p w:rsidR="00D26C9D" w:rsidRDefault="00D26C9D" w:rsidP="00D26C9D"/>
    <w:p w:rsidR="001726C6" w:rsidRPr="001726C6" w:rsidRDefault="001726C6" w:rsidP="004E4EBB">
      <w:pPr>
        <w:rPr>
          <w:szCs w:val="22"/>
        </w:rPr>
      </w:pPr>
      <w:r w:rsidRPr="001726C6">
        <w:rPr>
          <w:szCs w:val="22"/>
        </w:rPr>
        <w:t>Delete the “</w:t>
      </w:r>
      <w:r w:rsidRPr="001726C6">
        <w:rPr>
          <w:rFonts w:ascii="TimesNewRomanPSMT" w:hAnsi="TimesNewRomanPSMT" w:cs="TimesNewRomanPSMT"/>
          <w:szCs w:val="22"/>
          <w:lang w:eastAsia="ja-JP"/>
        </w:rPr>
        <w:t>NOTE—</w:t>
      </w:r>
      <w:r w:rsidRPr="001726C6">
        <w:rPr>
          <w:rFonts w:ascii="TimesNewRomanPS-ItalicMT" w:hAnsi="TimesNewRomanPS-ItalicMT" w:cs="TimesNewRomanPS-ItalicMT"/>
          <w:i/>
          <w:iCs/>
          <w:szCs w:val="22"/>
          <w:lang w:eastAsia="ja-JP"/>
        </w:rPr>
        <w:t xml:space="preserve">fc </w:t>
      </w:r>
      <w:r w:rsidRPr="001726C6">
        <w:rPr>
          <w:rFonts w:ascii="TimesNewRomanPSMT" w:hAnsi="TimesNewRomanPSMT" w:cs="TimesNewRomanPSMT"/>
          <w:szCs w:val="22"/>
          <w:lang w:eastAsia="ja-JP"/>
        </w:rPr>
        <w:t xml:space="preserve">in Equation (18-1) is set from dot11CurrentFrequency.” </w:t>
      </w:r>
      <w:r>
        <w:rPr>
          <w:rFonts w:ascii="TimesNewRomanPSMT" w:hAnsi="TimesNewRomanPSMT" w:cs="TimesNewRomanPSMT"/>
          <w:szCs w:val="22"/>
          <w:lang w:eastAsia="ja-JP"/>
        </w:rPr>
        <w:t xml:space="preserve">in </w:t>
      </w:r>
      <w:r w:rsidRPr="001726C6">
        <w:rPr>
          <w:rFonts w:ascii="TimesNewRomanPSMT" w:hAnsi="TimesNewRomanPSMT" w:cs="TimesNewRomanPSMT"/>
          <w:szCs w:val="22"/>
          <w:lang w:eastAsia="ja-JP"/>
        </w:rPr>
        <w:t>Table 22-3—Mapping of the VHT PHY parameters for NON_HT operation</w:t>
      </w:r>
      <w:r>
        <w:rPr>
          <w:rFonts w:ascii="TimesNewRomanPSMT" w:hAnsi="TimesNewRomanPSMT" w:cs="TimesNewRomanPSMT"/>
          <w:szCs w:val="22"/>
          <w:lang w:eastAsia="ja-JP"/>
        </w:rPr>
        <w:t>.</w:t>
      </w:r>
    </w:p>
    <w:p w:rsidR="001726C6" w:rsidRDefault="001726C6" w:rsidP="004E4EBB"/>
    <w:p w:rsidR="00B14AEA" w:rsidRDefault="00B14AEA" w:rsidP="004E4EBB">
      <w:r>
        <w:t xml:space="preserve">In </w:t>
      </w:r>
      <w:r w:rsidRPr="00B14AEA">
        <w:t>22.2.4.2 Support for NON_HT format when NON_HT_MODULATION is OFDM</w:t>
      </w:r>
      <w:r w:rsidR="00932CB7">
        <w:t xml:space="preserve"> change as follows, where $above </w:t>
      </w:r>
      <w:r w:rsidR="000D17E7">
        <w:t>is the first inequality</w:t>
      </w:r>
      <w:r w:rsidR="00932CB7">
        <w:t xml:space="preserve"> in 22.2.4.3</w:t>
      </w:r>
      <w:r>
        <w:t>:</w:t>
      </w:r>
    </w:p>
    <w:p w:rsidR="00B14AEA" w:rsidRDefault="00B14AEA" w:rsidP="004E4EBB"/>
    <w:p w:rsidR="000D17E7" w:rsidRPr="000D17E7" w:rsidRDefault="004E4EBB" w:rsidP="00B14AEA">
      <w:pPr>
        <w:ind w:left="720"/>
        <w:rPr>
          <w:b/>
          <w:i/>
        </w:rPr>
      </w:pPr>
      <w:r w:rsidRPr="001900D4">
        <w:t xml:space="preserve">When the VHT PHY receives a Clause 22 (Very High Throughput (VHT) PHY specification) </w:t>
      </w:r>
      <w:proofErr w:type="spellStart"/>
      <w:r w:rsidRPr="001900D4">
        <w:t>PHYCONFIG.request</w:t>
      </w:r>
      <w:proofErr w:type="spellEnd"/>
      <w:r w:rsidRPr="001900D4">
        <w:t>(PHYCONFIG_VECTOR) primitive, the VHT PHY shall</w:t>
      </w:r>
      <w:r w:rsidR="0000590D">
        <w:rPr>
          <w:u w:val="single"/>
        </w:rPr>
        <w:t xml:space="preserve">, for the purposes of </w:t>
      </w:r>
      <w:r w:rsidR="009224E9">
        <w:rPr>
          <w:u w:val="single"/>
        </w:rPr>
        <w:t>OFDM</w:t>
      </w:r>
      <w:r w:rsidR="0000590D">
        <w:rPr>
          <w:u w:val="single"/>
        </w:rPr>
        <w:t xml:space="preserve"> PPDU transmission and reception, behave as if it were a Clause 18 PHY that had received </w:t>
      </w:r>
      <w:proofErr w:type="spellStart"/>
      <w:r w:rsidR="0000590D">
        <w:rPr>
          <w:u w:val="single"/>
        </w:rPr>
        <w:t>a</w:t>
      </w:r>
      <w:proofErr w:type="spellEnd"/>
      <w:r w:rsidRPr="001900D4">
        <w:t xml:space="preserve"> </w:t>
      </w:r>
      <w:r w:rsidRPr="0000590D">
        <w:rPr>
          <w:strike/>
        </w:rPr>
        <w:t>issue</w:t>
      </w:r>
      <w:r w:rsidR="00947F0E" w:rsidRPr="001900D4">
        <w:rPr>
          <w:strike/>
        </w:rPr>
        <w:t xml:space="preserve"> </w:t>
      </w:r>
      <w:r w:rsidRPr="0000590D">
        <w:rPr>
          <w:strike/>
        </w:rPr>
        <w:t>a Clause 18 (Orthogonal frequency division multiplexing (OFDM) PHY specification)</w:t>
      </w:r>
      <w:r w:rsidRPr="001900D4">
        <w:t xml:space="preserve"> </w:t>
      </w:r>
      <w:proofErr w:type="spellStart"/>
      <w:r w:rsidRPr="001900D4">
        <w:t>PHYCONFIG.request</w:t>
      </w:r>
      <w:proofErr w:type="spellEnd"/>
      <w:r w:rsidRPr="001900D4">
        <w:t xml:space="preserve">(PHYCONFIG_VECTOR) primitive but with the </w:t>
      </w:r>
      <w:r w:rsidRPr="0000590D">
        <w:rPr>
          <w:strike/>
        </w:rPr>
        <w:t xml:space="preserve">OPERATING_CHANNEL and </w:t>
      </w:r>
      <w:r w:rsidRPr="001900D4">
        <w:t>CHANNEL_OFFSET</w:t>
      </w:r>
      <w:r w:rsidR="002F53E7" w:rsidRPr="002F53E7">
        <w:rPr>
          <w:u w:val="single"/>
        </w:rPr>
        <w:t>, CENTER_FREQUENCY_SEGMENT_0 and CENTER_FREQUENCY_SEGMENT_1</w:t>
      </w:r>
      <w:r w:rsidRPr="001900D4">
        <w:t xml:space="preserve"> parameter</w:t>
      </w:r>
      <w:r w:rsidRPr="002F53E7">
        <w:t>s</w:t>
      </w:r>
      <w:r w:rsidRPr="001900D4">
        <w:t xml:space="preserve"> discarded from PHYCONFIG_VECTOR.</w:t>
      </w:r>
      <w:r w:rsidR="000D17E7">
        <w:rPr>
          <w:b/>
          <w:i/>
        </w:rPr>
        <w:t>&lt;paragraph break&gt;</w:t>
      </w:r>
    </w:p>
    <w:p w:rsidR="000D17E7" w:rsidRDefault="000D17E7" w:rsidP="00B14AEA">
      <w:pPr>
        <w:ind w:left="720"/>
        <w:rPr>
          <w:u w:val="single"/>
        </w:rPr>
      </w:pPr>
    </w:p>
    <w:p w:rsidR="004E4EBB" w:rsidRDefault="00AE6528" w:rsidP="00B14AEA">
      <w:pPr>
        <w:ind w:left="720"/>
      </w:pPr>
      <w:r>
        <w:rPr>
          <w:u w:val="single"/>
        </w:rPr>
        <w:t xml:space="preserve">In order to transmit a non-HT PPDU, the MAC shall set the CH_BANDWIDTH and CH_OFFSET in the TXVECTOR to achieve the required non-HT PPDU format (see Table 20-2); for </w:t>
      </w:r>
      <w:r w:rsidR="00434009">
        <w:rPr>
          <w:u w:val="single"/>
        </w:rPr>
        <w:t xml:space="preserve">20 MHz bandwidth </w:t>
      </w:r>
      <w:r>
        <w:rPr>
          <w:u w:val="single"/>
        </w:rPr>
        <w:t xml:space="preserve">transmissions in a 40 MHz channel, the CH_OFFSET shall be CH_OFF_20U if $above, or CH_OFF_20L </w:t>
      </w:r>
      <w:r w:rsidR="000D17E7">
        <w:rPr>
          <w:u w:val="single"/>
        </w:rPr>
        <w:t>otherwise</w:t>
      </w:r>
      <w:r>
        <w:rPr>
          <w:u w:val="single"/>
        </w:rPr>
        <w:t>.</w:t>
      </w:r>
      <w:r w:rsidR="004E4EBB" w:rsidRPr="001900D4">
        <w:rPr>
          <w:strike/>
        </w:rPr>
        <w:t xml:space="preserve"> In order to transmit a non-HT PPDU</w:t>
      </w:r>
      <w:r w:rsidR="004E4EBB" w:rsidRPr="0000590D">
        <w:rPr>
          <w:strike/>
        </w:rPr>
        <w:t xml:space="preserve"> on the primary channel</w:t>
      </w:r>
      <w:r w:rsidR="004E4EBB" w:rsidRPr="001900D4">
        <w:rPr>
          <w:strike/>
        </w:rPr>
        <w:t xml:space="preserve">, the MAC </w:t>
      </w:r>
      <w:proofErr w:type="gramStart"/>
      <w:r w:rsidR="004E4EBB" w:rsidRPr="001900D4">
        <w:rPr>
          <w:strike/>
        </w:rPr>
        <w:t xml:space="preserve">shall </w:t>
      </w:r>
      <w:r w:rsidR="00947F0E" w:rsidRPr="001900D4">
        <w:rPr>
          <w:strike/>
        </w:rPr>
        <w:t xml:space="preserve"> </w:t>
      </w:r>
      <w:r w:rsidR="004E4EBB" w:rsidRPr="001900D4">
        <w:rPr>
          <w:strike/>
        </w:rPr>
        <w:t>configure</w:t>
      </w:r>
      <w:proofErr w:type="gramEnd"/>
      <w:r w:rsidR="004E4EBB" w:rsidRPr="001900D4">
        <w:rPr>
          <w:strike/>
        </w:rPr>
        <w:t xml:space="preserve"> dot11CurrentFrequency to dot11CurrentPrimaryChannel before transmission.</w:t>
      </w:r>
      <w:r w:rsidR="00CB6E8B" w:rsidRPr="00CB6E8B">
        <w:t xml:space="preserve"> </w:t>
      </w:r>
      <w:r w:rsidR="00CB6E8B" w:rsidRPr="00CB6E8B">
        <w:rPr>
          <w:u w:val="single"/>
        </w:rPr>
        <w:t>The quantities $primary and $secondary are defined in 22.3.7.3 (Channel frequencies).</w:t>
      </w:r>
    </w:p>
    <w:p w:rsidR="004E4EBB" w:rsidRDefault="004E4EBB" w:rsidP="00D905C6"/>
    <w:p w:rsidR="00CB6E8B" w:rsidRDefault="00CB6E8B" w:rsidP="000B2205">
      <w:r>
        <w:t xml:space="preserve">Add to the start of the following </w:t>
      </w:r>
      <w:r w:rsidRPr="00CB6E8B">
        <w:t>20.2.4 Support for NON_HT formats</w:t>
      </w:r>
      <w:r>
        <w:t>:</w:t>
      </w:r>
    </w:p>
    <w:p w:rsidR="00CB6E8B" w:rsidRDefault="00CB6E8B" w:rsidP="000B2205"/>
    <w:p w:rsidR="00CB6E8B" w:rsidRPr="000D17E7" w:rsidRDefault="00CB6E8B" w:rsidP="00CB6E8B">
      <w:pPr>
        <w:ind w:left="720"/>
      </w:pPr>
      <w:r w:rsidRPr="000D17E7">
        <w:t>In order to transmit a non-HT PPDU, the MAC shall set the CH_BANDWIDTH and CH_OFFSET in the TXVECTOR to achieve the required non-HT PPDU format (see Table 20-2); for 20 MHz bandwidth transmissions in a 40 MHz channel, the CH_OFFS</w:t>
      </w:r>
      <w:r w:rsidR="000D17E7" w:rsidRPr="000D17E7">
        <w:t>ET shall be CH_OFF_20U if the SECONDARY_CHANNEL_OFFSET parameter of the PHYCONFIG_VECTOR was SECONDARY_CHANNEL_ABOVE</w:t>
      </w:r>
      <w:r w:rsidRPr="000D17E7">
        <w:t xml:space="preserve">, or CH_OFF_20L </w:t>
      </w:r>
      <w:r w:rsidR="000D17E7" w:rsidRPr="000D17E7">
        <w:t>otherwise</w:t>
      </w:r>
      <w:r w:rsidRPr="000D17E7">
        <w:t>.</w:t>
      </w:r>
    </w:p>
    <w:p w:rsidR="00CB6E8B" w:rsidRDefault="00CB6E8B" w:rsidP="000B2205"/>
    <w:p w:rsidR="00B14AEA" w:rsidRDefault="00B14AEA" w:rsidP="000B2205">
      <w:r>
        <w:t xml:space="preserve">In </w:t>
      </w:r>
      <w:r w:rsidRPr="00B14AEA">
        <w:t>22.2.4.3 Support for HT formats</w:t>
      </w:r>
      <w:r w:rsidR="00932CB7">
        <w:t xml:space="preserve"> change as follows, where $above </w:t>
      </w:r>
      <w:r w:rsidR="000D17E7">
        <w:t>is</w:t>
      </w:r>
      <w:r w:rsidR="00932CB7">
        <w:t xml:space="preserve"> the </w:t>
      </w:r>
      <w:r w:rsidR="000D17E7">
        <w:t>first inequality</w:t>
      </w:r>
      <w:r w:rsidR="00932CB7">
        <w:t xml:space="preserve"> in 22.2.4.3</w:t>
      </w:r>
      <w:r>
        <w:t>:</w:t>
      </w:r>
    </w:p>
    <w:p w:rsidR="00B14AEA" w:rsidRDefault="00B14AEA" w:rsidP="000B2205"/>
    <w:p w:rsidR="000D17E7" w:rsidRDefault="000B2205" w:rsidP="00B14AEA">
      <w:pPr>
        <w:ind w:left="720"/>
      </w:pPr>
      <w:r w:rsidRPr="001900D4">
        <w:t xml:space="preserve">When the VHT PHY receives a Clause 22 (Very High Throughput (VHT) PHY specification) </w:t>
      </w:r>
      <w:proofErr w:type="spellStart"/>
      <w:r w:rsidRPr="001900D4">
        <w:t>PHYCONFIG.request</w:t>
      </w:r>
      <w:proofErr w:type="spellEnd"/>
      <w:r w:rsidRPr="001900D4">
        <w:t>(PHYCONFIG_VECTOR) primitive, the VHT PHY shall</w:t>
      </w:r>
      <w:r w:rsidR="0000590D">
        <w:rPr>
          <w:u w:val="single"/>
        </w:rPr>
        <w:t xml:space="preserve">, for the purposes of HT PPDU transmission and reception, behave as if it were a Clause 20 PHY that had received </w:t>
      </w:r>
      <w:proofErr w:type="spellStart"/>
      <w:r w:rsidR="0000590D">
        <w:rPr>
          <w:u w:val="single"/>
        </w:rPr>
        <w:t>a</w:t>
      </w:r>
      <w:proofErr w:type="spellEnd"/>
      <w:r w:rsidRPr="001900D4">
        <w:t xml:space="preserve"> </w:t>
      </w:r>
      <w:r w:rsidRPr="0000590D">
        <w:rPr>
          <w:strike/>
        </w:rPr>
        <w:t>issue a Clause 20 (High Throughput (HT) PHY specification)</w:t>
      </w:r>
      <w:r w:rsidRPr="001900D4">
        <w:t xml:space="preserve"> </w:t>
      </w:r>
      <w:proofErr w:type="spellStart"/>
      <w:r w:rsidRPr="001900D4">
        <w:t>PHYCONFIG.request</w:t>
      </w:r>
      <w:proofErr w:type="spellEnd"/>
      <w:r w:rsidRPr="001900D4">
        <w:t xml:space="preserve">(PHYCONFIG_VECTOR) primitive but with </w:t>
      </w:r>
      <w:r w:rsidR="00A02F97">
        <w:rPr>
          <w:u w:val="single"/>
        </w:rPr>
        <w:t>the CHANNEL_WIDTH</w:t>
      </w:r>
      <w:r w:rsidR="002F53E7">
        <w:rPr>
          <w:u w:val="single"/>
        </w:rPr>
        <w:t xml:space="preserve">, </w:t>
      </w:r>
      <w:r w:rsidR="002F53E7" w:rsidRPr="002F53E7">
        <w:rPr>
          <w:u w:val="single"/>
        </w:rPr>
        <w:t xml:space="preserve">CENTER_FREQUENCY_SEGMENT_0 and </w:t>
      </w:r>
      <w:r w:rsidR="002F53E7" w:rsidRPr="002F53E7">
        <w:rPr>
          <w:u w:val="single"/>
        </w:rPr>
        <w:lastRenderedPageBreak/>
        <w:t>CENTER_FREQUENCY_SEGMENT_1</w:t>
      </w:r>
      <w:r w:rsidR="00A02F97">
        <w:rPr>
          <w:u w:val="single"/>
        </w:rPr>
        <w:t xml:space="preserve"> parameter</w:t>
      </w:r>
      <w:r w:rsidR="002F53E7">
        <w:rPr>
          <w:u w:val="single"/>
        </w:rPr>
        <w:t>s</w:t>
      </w:r>
      <w:r w:rsidR="00A02F97">
        <w:rPr>
          <w:u w:val="single"/>
        </w:rPr>
        <w:t xml:space="preserve"> discarded from the PHYCONFIG_VECTOR and </w:t>
      </w:r>
      <w:r w:rsidRPr="0000590D">
        <w:rPr>
          <w:strike/>
        </w:rPr>
        <w:t xml:space="preserve">the OPERATING_CHANNEL parameter set to min(40 MHz, dot11CurrentChannelWidth) and </w:t>
      </w:r>
      <w:r w:rsidRPr="001900D4">
        <w:t xml:space="preserve">the </w:t>
      </w:r>
      <w:r w:rsidR="0000590D">
        <w:rPr>
          <w:u w:val="single"/>
        </w:rPr>
        <w:t>SECONDARY_</w:t>
      </w:r>
      <w:r w:rsidRPr="001900D4">
        <w:t xml:space="preserve">CHANNEL_OFFSET parameter set to </w:t>
      </w:r>
      <w:r w:rsidR="0000590D">
        <w:rPr>
          <w:u w:val="single"/>
        </w:rPr>
        <w:t>SECONDARY_</w:t>
      </w:r>
      <w:r w:rsidRPr="001900D4">
        <w:t>CH</w:t>
      </w:r>
      <w:r w:rsidR="0000590D" w:rsidRPr="0000590D">
        <w:rPr>
          <w:u w:val="single"/>
        </w:rPr>
        <w:t>ANNEL</w:t>
      </w:r>
      <w:r w:rsidRPr="0000590D">
        <w:rPr>
          <w:strike/>
        </w:rPr>
        <w:t>_OFFSET</w:t>
      </w:r>
      <w:r w:rsidRPr="001900D4">
        <w:t xml:space="preserve">_NONE if dot11CurrentChannelWidth indicates 20 MHz, to </w:t>
      </w:r>
      <w:r w:rsidR="0000590D">
        <w:rPr>
          <w:u w:val="single"/>
        </w:rPr>
        <w:t>SECONDARY_</w:t>
      </w:r>
      <w:r w:rsidRPr="001900D4">
        <w:t>CH</w:t>
      </w:r>
      <w:r w:rsidR="0000590D">
        <w:rPr>
          <w:u w:val="single"/>
        </w:rPr>
        <w:t>ANNEL</w:t>
      </w:r>
      <w:r w:rsidRPr="0000590D">
        <w:rPr>
          <w:strike/>
        </w:rPr>
        <w:t>_OFFSET</w:t>
      </w:r>
      <w:r w:rsidRPr="001900D4">
        <w:t xml:space="preserve">_ABOVE if $above, or to </w:t>
      </w:r>
      <w:r w:rsidR="0000590D">
        <w:rPr>
          <w:u w:val="single"/>
        </w:rPr>
        <w:t>SECONDARY_</w:t>
      </w:r>
      <w:r w:rsidRPr="001900D4">
        <w:t>CH</w:t>
      </w:r>
      <w:r w:rsidR="0000590D">
        <w:rPr>
          <w:u w:val="single"/>
        </w:rPr>
        <w:t>ANNEL</w:t>
      </w:r>
      <w:r w:rsidRPr="0000590D">
        <w:rPr>
          <w:strike/>
        </w:rPr>
        <w:t>_OFFSET</w:t>
      </w:r>
      <w:r w:rsidRPr="001900D4">
        <w:t xml:space="preserve">_BELOW </w:t>
      </w:r>
      <w:r w:rsidRPr="000D17E7">
        <w:rPr>
          <w:strike/>
        </w:rPr>
        <w:t>if $</w:t>
      </w:r>
      <w:proofErr w:type="spellStart"/>
      <w:r w:rsidRPr="000D17E7">
        <w:rPr>
          <w:strike/>
        </w:rPr>
        <w:t>below</w:t>
      </w:r>
      <w:r w:rsidR="000D17E7">
        <w:rPr>
          <w:u w:val="single"/>
        </w:rPr>
        <w:t>otherwise</w:t>
      </w:r>
      <w:proofErr w:type="spellEnd"/>
      <w:r w:rsidRPr="0000590D">
        <w:t>.</w:t>
      </w:r>
      <w:r w:rsidR="000D17E7">
        <w:rPr>
          <w:b/>
          <w:i/>
        </w:rPr>
        <w:t>&lt;paragraph break&gt;</w:t>
      </w:r>
    </w:p>
    <w:p w:rsidR="000D17E7" w:rsidRDefault="000D17E7" w:rsidP="00B14AEA">
      <w:pPr>
        <w:ind w:left="720"/>
      </w:pPr>
    </w:p>
    <w:p w:rsidR="000B2205" w:rsidRDefault="00AE6528" w:rsidP="00B14AEA">
      <w:pPr>
        <w:ind w:left="720"/>
      </w:pPr>
      <w:r>
        <w:rPr>
          <w:u w:val="single"/>
        </w:rPr>
        <w:t>In order to transmit an HT PPDU, t</w:t>
      </w:r>
      <w:r w:rsidR="00A02F97">
        <w:rPr>
          <w:u w:val="single"/>
        </w:rPr>
        <w:t xml:space="preserve">he MAC shall set the CH_BANDWIDTH and CH_OFFSET in the TXVECTOR to achieve the </w:t>
      </w:r>
      <w:r>
        <w:rPr>
          <w:u w:val="single"/>
        </w:rPr>
        <w:t xml:space="preserve">required </w:t>
      </w:r>
      <w:r w:rsidR="00A02F97">
        <w:rPr>
          <w:u w:val="single"/>
        </w:rPr>
        <w:t>HT PPDU format</w:t>
      </w:r>
      <w:r>
        <w:rPr>
          <w:u w:val="single"/>
        </w:rPr>
        <w:t xml:space="preserve"> (see Table 20-2)</w:t>
      </w:r>
      <w:r w:rsidR="00A02F97">
        <w:rPr>
          <w:u w:val="single"/>
        </w:rPr>
        <w:t xml:space="preserve">; for 20 MHz bandwidth transmissions in a 40 MHz channel, the CH_OFFSET shall be CH_OFF_20U if $above, or CH_OFF_20L </w:t>
      </w:r>
      <w:r w:rsidR="000D17E7">
        <w:rPr>
          <w:u w:val="single"/>
        </w:rPr>
        <w:t>otherwise</w:t>
      </w:r>
      <w:r w:rsidR="00A02F97">
        <w:rPr>
          <w:u w:val="single"/>
        </w:rPr>
        <w:t>.</w:t>
      </w:r>
      <w:r w:rsidR="004E4EBB" w:rsidRPr="001900D4">
        <w:rPr>
          <w:strike/>
          <w:u w:val="single"/>
        </w:rPr>
        <w:t xml:space="preserve">  </w:t>
      </w:r>
      <w:r w:rsidR="000B2205" w:rsidRPr="001900D4">
        <w:rPr>
          <w:strike/>
        </w:rPr>
        <w:t xml:space="preserve">In order to transmit a </w:t>
      </w:r>
      <w:r w:rsidR="000B2205" w:rsidRPr="0000590D">
        <w:rPr>
          <w:strike/>
        </w:rPr>
        <w:t xml:space="preserve">40 MHz </w:t>
      </w:r>
      <w:r w:rsidR="000B2205" w:rsidRPr="001900D4">
        <w:rPr>
          <w:strike/>
        </w:rPr>
        <w:t>HT PPDU, the MAC shall configure dot11CurrentSecondaryChannel to $secondary</w:t>
      </w:r>
      <w:r w:rsidR="000B2205">
        <w:t>. The quantities $primary and $secondary are defined in 22.3.7.3 (Channel frequencies).</w:t>
      </w:r>
    </w:p>
    <w:p w:rsidR="000B2205" w:rsidRDefault="000B2205" w:rsidP="00D905C6"/>
    <w:p w:rsidR="00B454C3" w:rsidRDefault="00B454C3" w:rsidP="00D905C6">
      <w:r>
        <w:t>Change “PHYCONFIG-VECTOR” to “PHYCONFIG_VECTOR” at 545.42.</w:t>
      </w:r>
    </w:p>
    <w:p w:rsidR="00B454C3" w:rsidRDefault="00B454C3" w:rsidP="00D905C6"/>
    <w:p w:rsidR="00D905C6" w:rsidRPr="00FF305B" w:rsidRDefault="00D905C6" w:rsidP="00D905C6">
      <w:pPr>
        <w:rPr>
          <w:u w:val="single"/>
        </w:rPr>
      </w:pPr>
      <w:r w:rsidRPr="00FF305B">
        <w:rPr>
          <w:u w:val="single"/>
        </w:rPr>
        <w:t>Proposed resolution:</w:t>
      </w:r>
    </w:p>
    <w:p w:rsidR="002C6183" w:rsidRDefault="002C6183"/>
    <w:p w:rsidR="002C6183" w:rsidRDefault="002C6183" w:rsidP="002C6183">
      <w:r>
        <w:t>REVISED</w:t>
      </w:r>
    </w:p>
    <w:p w:rsidR="002C6183" w:rsidRDefault="002C6183" w:rsidP="002C6183"/>
    <w:p w:rsidR="00225199" w:rsidRDefault="002C6183" w:rsidP="002C6183">
      <w:r>
        <w:t xml:space="preserve">Make the changes the changes shown under “Proposed changes” for CID 6676 and 6677 in &lt;this document&gt;. </w:t>
      </w:r>
      <w:r w:rsidR="00225199">
        <w:br w:type="page"/>
      </w:r>
    </w:p>
    <w:tbl>
      <w:tblPr>
        <w:tblStyle w:val="TableGrid"/>
        <w:tblW w:w="0" w:type="auto"/>
        <w:tblLook w:val="04A0" w:firstRow="1" w:lastRow="0" w:firstColumn="1" w:lastColumn="0" w:noHBand="0" w:noVBand="1"/>
      </w:tblPr>
      <w:tblGrid>
        <w:gridCol w:w="1809"/>
        <w:gridCol w:w="4383"/>
        <w:gridCol w:w="3384"/>
      </w:tblGrid>
      <w:tr w:rsidR="00225199" w:rsidTr="00554933">
        <w:tc>
          <w:tcPr>
            <w:tcW w:w="1809" w:type="dxa"/>
          </w:tcPr>
          <w:p w:rsidR="00225199" w:rsidRDefault="00225199" w:rsidP="00554933">
            <w:r>
              <w:lastRenderedPageBreak/>
              <w:t>Identifiers</w:t>
            </w:r>
          </w:p>
        </w:tc>
        <w:tc>
          <w:tcPr>
            <w:tcW w:w="4383" w:type="dxa"/>
          </w:tcPr>
          <w:p w:rsidR="00225199" w:rsidRDefault="00225199" w:rsidP="00554933">
            <w:r>
              <w:t>Comment</w:t>
            </w:r>
          </w:p>
        </w:tc>
        <w:tc>
          <w:tcPr>
            <w:tcW w:w="3384" w:type="dxa"/>
          </w:tcPr>
          <w:p w:rsidR="00225199" w:rsidRDefault="00225199" w:rsidP="00554933">
            <w:r>
              <w:t>Proposed change</w:t>
            </w:r>
          </w:p>
        </w:tc>
      </w:tr>
      <w:tr w:rsidR="00225199" w:rsidRPr="002C1619" w:rsidTr="00554933">
        <w:tc>
          <w:tcPr>
            <w:tcW w:w="1809" w:type="dxa"/>
          </w:tcPr>
          <w:p w:rsidR="00225199" w:rsidRDefault="00225199" w:rsidP="00554933">
            <w:r>
              <w:t>CID 6323</w:t>
            </w:r>
          </w:p>
          <w:p w:rsidR="00225199" w:rsidRDefault="00225199" w:rsidP="00554933">
            <w:r>
              <w:t>Mark RISON</w:t>
            </w:r>
          </w:p>
          <w:p w:rsidR="00225199" w:rsidRDefault="00225199" w:rsidP="00554933">
            <w:r>
              <w:t>3.2</w:t>
            </w:r>
          </w:p>
          <w:p w:rsidR="00225199" w:rsidRDefault="00225199" w:rsidP="00554933">
            <w:r>
              <w:t>43.10</w:t>
            </w:r>
          </w:p>
        </w:tc>
        <w:tc>
          <w:tcPr>
            <w:tcW w:w="4383" w:type="dxa"/>
          </w:tcPr>
          <w:p w:rsidR="00225199" w:rsidRPr="002C1619" w:rsidRDefault="00225199" w:rsidP="00554933">
            <w:r w:rsidRPr="00225199">
              <w:t>The definition of "STSL" appears to preclude a direct link between STAs in a PBSS</w:t>
            </w:r>
          </w:p>
        </w:tc>
        <w:tc>
          <w:tcPr>
            <w:tcW w:w="3384" w:type="dxa"/>
          </w:tcPr>
          <w:p w:rsidR="00225199" w:rsidRPr="002C1619" w:rsidRDefault="00225199" w:rsidP="00554933">
            <w:r w:rsidRPr="00225199">
              <w:t>Add "or PCP" after "AP" at 43.12</w:t>
            </w:r>
          </w:p>
        </w:tc>
      </w:tr>
      <w:tr w:rsidR="00225199" w:rsidRPr="002C1619" w:rsidTr="00554933">
        <w:tc>
          <w:tcPr>
            <w:tcW w:w="1809" w:type="dxa"/>
          </w:tcPr>
          <w:p w:rsidR="00225199" w:rsidRDefault="00225199" w:rsidP="00554933">
            <w:r>
              <w:t>CID 6459</w:t>
            </w:r>
          </w:p>
          <w:p w:rsidR="00225199" w:rsidRDefault="00225199" w:rsidP="00554933">
            <w:r>
              <w:t>Mark RISON</w:t>
            </w:r>
          </w:p>
          <w:p w:rsidR="00225199" w:rsidRDefault="00225199" w:rsidP="00554933">
            <w:r>
              <w:t>11</w:t>
            </w:r>
          </w:p>
        </w:tc>
        <w:tc>
          <w:tcPr>
            <w:tcW w:w="4383" w:type="dxa"/>
          </w:tcPr>
          <w:p w:rsidR="00225199" w:rsidRPr="00225199" w:rsidRDefault="00225199" w:rsidP="00554933">
            <w:r w:rsidRPr="00225199">
              <w:t>What is the difference between an STSL and a TDLS link?  The must be different because there's an STKSA and also a TPKSA</w:t>
            </w:r>
          </w:p>
        </w:tc>
        <w:tc>
          <w:tcPr>
            <w:tcW w:w="3384" w:type="dxa"/>
          </w:tcPr>
          <w:p w:rsidR="00225199" w:rsidRPr="00225199" w:rsidRDefault="00225199" w:rsidP="00554933">
            <w:r w:rsidRPr="00225199">
              <w:t>Clarify</w:t>
            </w:r>
          </w:p>
        </w:tc>
      </w:tr>
    </w:tbl>
    <w:p w:rsidR="00225199" w:rsidRDefault="00225199" w:rsidP="00225199"/>
    <w:p w:rsidR="00225199" w:rsidRPr="00F70C97" w:rsidRDefault="00225199" w:rsidP="00225199">
      <w:pPr>
        <w:rPr>
          <w:u w:val="single"/>
        </w:rPr>
      </w:pPr>
      <w:r w:rsidRPr="00F70C97">
        <w:rPr>
          <w:u w:val="single"/>
        </w:rPr>
        <w:t>Discussion:</w:t>
      </w:r>
    </w:p>
    <w:p w:rsidR="00225199" w:rsidRDefault="00225199" w:rsidP="00225199"/>
    <w:p w:rsidR="00225199" w:rsidRDefault="00225199" w:rsidP="00225199">
      <w:r>
        <w:t>An STSL is defined as follows:</w:t>
      </w:r>
    </w:p>
    <w:p w:rsidR="00225199" w:rsidRDefault="00225199" w:rsidP="00225199"/>
    <w:p w:rsidR="00225199" w:rsidRPr="000506B1" w:rsidRDefault="00225199" w:rsidP="00225199">
      <w:pPr>
        <w:ind w:left="720"/>
      </w:pPr>
      <w:proofErr w:type="gramStart"/>
      <w:r w:rsidRPr="000506B1">
        <w:rPr>
          <w:b/>
          <w:bCs/>
          <w:lang w:eastAsia="ja-JP"/>
        </w:rPr>
        <w:t>station-to-station</w:t>
      </w:r>
      <w:proofErr w:type="gramEnd"/>
      <w:r w:rsidRPr="000506B1">
        <w:rPr>
          <w:b/>
          <w:bCs/>
          <w:lang w:eastAsia="ja-JP"/>
        </w:rPr>
        <w:t xml:space="preserve"> link (STSL): </w:t>
      </w:r>
      <w:r w:rsidRPr="000506B1">
        <w:rPr>
          <w:lang w:eastAsia="ja-JP"/>
        </w:rPr>
        <w:t>A direct link established between two stations (STAs) while associated to a common access point (AP).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225199" w:rsidRDefault="00225199" w:rsidP="00225199"/>
    <w:p w:rsidR="00225199" w:rsidRDefault="00225199" w:rsidP="00225199">
      <w:r>
        <w:t>As written, this does indeed preclude direct links between STAs in a PBSS, since it explicitly talks of APs.</w:t>
      </w:r>
      <w:r w:rsidR="00E96249">
        <w:t xml:space="preserve">  It’s also slightly ambiguous in that it could be read as referring to a plain STA-AP link.</w:t>
      </w:r>
    </w:p>
    <w:p w:rsidR="00225199" w:rsidRDefault="00225199" w:rsidP="00225199"/>
    <w:p w:rsidR="00225199" w:rsidRDefault="00225199" w:rsidP="00225199">
      <w:r>
        <w:t xml:space="preserve">However, it is not clear the whole concept has any value.  It seems to be </w:t>
      </w:r>
      <w:r w:rsidR="004C3519">
        <w:t>the terminology for</w:t>
      </w:r>
      <w:r>
        <w:t xml:space="preserve"> the </w:t>
      </w:r>
      <w:r w:rsidR="003E4289">
        <w:t>(</w:t>
      </w:r>
      <w:r>
        <w:t>non-tunnelled</w:t>
      </w:r>
      <w:r w:rsidR="003E4289">
        <w:t>)</w:t>
      </w:r>
      <w:r>
        <w:t xml:space="preserve"> direct links introduced in 11e.  The tunnelled direct links introduced in 11z have their own terminology, including different SAs (TPKSA as opposed to STKSAs).  The STSL SAs are incompletely specified (e.g. there are references to SMK caching but no actual words to specify it).  Since everyone uses 11z TDLS and no-one uses 11e DLS, it seems simpler to just kill 11e STSLs.</w:t>
      </w:r>
    </w:p>
    <w:p w:rsidR="00225199" w:rsidRDefault="00225199" w:rsidP="00225199"/>
    <w:p w:rsidR="00EA762C" w:rsidRDefault="00EA762C" w:rsidP="00225199">
      <w:r>
        <w:t xml:space="preserve">For reference, if/when 11e STSLs are killed, search for “STSL”, “SKEK”, “SKCK”, </w:t>
      </w:r>
      <w:r w:rsidR="0053580D">
        <w:t xml:space="preserve">“SMK”, “SMKSA”, “STK”, “STKSA”, </w:t>
      </w:r>
      <w:r>
        <w:t>“</w:t>
      </w:r>
      <w:proofErr w:type="spellStart"/>
      <w:r>
        <w:t>PeerKey</w:t>
      </w:r>
      <w:proofErr w:type="spellEnd"/>
      <w:r>
        <w:t xml:space="preserve">”, </w:t>
      </w:r>
      <w:r w:rsidR="00D0435D">
        <w:t xml:space="preserve">“DLS” not as part of “TDLS”, </w:t>
      </w:r>
      <w:r w:rsidR="00ED2EAB">
        <w:t xml:space="preserve">“direct link” </w:t>
      </w:r>
      <w:r w:rsidR="004C3519">
        <w:t xml:space="preserve">(possibly hyphenated) </w:t>
      </w:r>
      <w:r w:rsidR="00ED2EAB">
        <w:t>not as part of “tunnelled direct link”</w:t>
      </w:r>
      <w:r w:rsidR="003E4289">
        <w:t xml:space="preserve"> (including those in TSPECs?)</w:t>
      </w:r>
      <w:r w:rsidR="00ED2EAB">
        <w:t>.</w:t>
      </w:r>
      <w:r w:rsidR="0085106D">
        <w:t xml:space="preserve">  But note that “AP </w:t>
      </w:r>
      <w:proofErr w:type="spellStart"/>
      <w:r w:rsidR="0085106D">
        <w:t>PeerKey</w:t>
      </w:r>
      <w:proofErr w:type="spellEnd"/>
      <w:r w:rsidR="0085106D">
        <w:t>” is an 11aa thing which is distinct from 11e “</w:t>
      </w:r>
      <w:proofErr w:type="spellStart"/>
      <w:r w:rsidR="0085106D">
        <w:t>PeerKey</w:t>
      </w:r>
      <w:proofErr w:type="spellEnd"/>
      <w:r w:rsidR="0085106D">
        <w:t>”, though it does result in an SMKSA and STKSA.</w:t>
      </w:r>
    </w:p>
    <w:p w:rsidR="00EA762C" w:rsidRDefault="00EA762C" w:rsidP="00225199"/>
    <w:p w:rsidR="00D0435D" w:rsidRDefault="00D0435D" w:rsidP="00225199">
      <w:r w:rsidRPr="004C3519">
        <w:rPr>
          <w:highlight w:val="yellow"/>
        </w:rPr>
        <w:t>Missing deletion of TPKs around 103.34?</w:t>
      </w:r>
    </w:p>
    <w:p w:rsidR="00D0435D" w:rsidRDefault="00D0435D" w:rsidP="00225199"/>
    <w:p w:rsidR="00225199" w:rsidRDefault="00225199" w:rsidP="00225199">
      <w:pPr>
        <w:rPr>
          <w:u w:val="single"/>
        </w:rPr>
      </w:pPr>
      <w:r>
        <w:rPr>
          <w:u w:val="single"/>
        </w:rPr>
        <w:t>Proposed changes</w:t>
      </w:r>
      <w:r w:rsidRPr="00F70C97">
        <w:rPr>
          <w:u w:val="single"/>
        </w:rPr>
        <w:t>:</w:t>
      </w:r>
    </w:p>
    <w:p w:rsidR="00225199" w:rsidRDefault="00225199" w:rsidP="00225199">
      <w:pPr>
        <w:rPr>
          <w:u w:val="single"/>
        </w:rPr>
      </w:pPr>
    </w:p>
    <w:p w:rsidR="00225199" w:rsidRDefault="00EA762C" w:rsidP="00225199">
      <w:r>
        <w:t>Change 43.10 as follows:</w:t>
      </w:r>
    </w:p>
    <w:p w:rsidR="00EA762C" w:rsidRDefault="00EA762C" w:rsidP="00225199"/>
    <w:p w:rsidR="00EA762C" w:rsidRPr="00742668" w:rsidRDefault="00EA762C" w:rsidP="00EA762C">
      <w:pPr>
        <w:ind w:left="720"/>
      </w:pPr>
      <w:proofErr w:type="gramStart"/>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w:t>
      </w:r>
      <w:r w:rsidRPr="00742668">
        <w:rPr>
          <w:b/>
          <w:bCs/>
          <w:lang w:eastAsia="ja-JP"/>
        </w:rPr>
        <w:t xml:space="preserve"> </w:t>
      </w:r>
      <w:r w:rsidRPr="00742668">
        <w:rPr>
          <w:lang w:eastAsia="ja-JP"/>
        </w:rPr>
        <w:t xml:space="preserve">A direct link established between two </w:t>
      </w:r>
      <w:r w:rsidR="00E96249" w:rsidRPr="00742668">
        <w:rPr>
          <w:u w:val="single"/>
          <w:lang w:eastAsia="ja-JP"/>
        </w:rPr>
        <w:t xml:space="preserve">non-access-point (non-AP) </w:t>
      </w:r>
      <w:r w:rsidRPr="00742668">
        <w:rPr>
          <w:lang w:eastAsia="ja-JP"/>
        </w:rPr>
        <w:t>stations (STAs) while associated to a common access point (AP)</w:t>
      </w:r>
      <w:r w:rsidR="00E96249" w:rsidRPr="00742668">
        <w:rPr>
          <w:u w:val="single"/>
          <w:lang w:eastAsia="ja-JP"/>
        </w:rPr>
        <w:t>, that was not established using</w:t>
      </w:r>
      <w:r w:rsidRPr="00742668">
        <w:rPr>
          <w:u w:val="single"/>
          <w:lang w:eastAsia="ja-JP"/>
        </w:rPr>
        <w:t xml:space="preserve"> </w:t>
      </w:r>
      <w:proofErr w:type="spellStart"/>
      <w:r w:rsidRPr="00742668">
        <w:rPr>
          <w:u w:val="single"/>
          <w:lang w:eastAsia="ja-JP"/>
        </w:rPr>
        <w:t>tunneled</w:t>
      </w:r>
      <w:proofErr w:type="spellEnd"/>
      <w:r w:rsidRPr="00742668">
        <w:rPr>
          <w:u w:val="single"/>
          <w:lang w:eastAsia="ja-JP"/>
        </w:rPr>
        <w:t xml:space="preserve"> direct-link setup (TDLS)</w:t>
      </w:r>
      <w:r w:rsidRPr="00742668">
        <w:rPr>
          <w:lang w:eastAsia="ja-JP"/>
        </w:rPr>
        <w:t>.</w:t>
      </w:r>
      <w:r w:rsidRPr="00742668">
        <w:rPr>
          <w:strike/>
          <w:lang w:eastAsia="ja-JP"/>
        </w:rPr>
        <w:t xml:space="preserve">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EA762C" w:rsidRPr="00EA762C" w:rsidRDefault="00EA762C" w:rsidP="00225199"/>
    <w:p w:rsidR="004C3519" w:rsidRDefault="004C3519" w:rsidP="004C3519">
      <w:r>
        <w:t>Add at the start of 10.7.1</w:t>
      </w:r>
      <w:r w:rsidRPr="008F4D0A">
        <w:t xml:space="preserve"> </w:t>
      </w:r>
      <w:r>
        <w:t>General (in 10.7 DLS operation): “The STSL mechanism is obsolete.  Consequently, the DLS protocol might be removed in a later revision of the standard.”</w:t>
      </w:r>
    </w:p>
    <w:p w:rsidR="004C3519" w:rsidRDefault="004C3519" w:rsidP="008F4D0A"/>
    <w:p w:rsidR="00225199" w:rsidRDefault="008F4D0A" w:rsidP="008F4D0A">
      <w:r>
        <w:t xml:space="preserve">Add at the start of </w:t>
      </w:r>
      <w:r w:rsidRPr="008F4D0A">
        <w:t xml:space="preserve">11.1.5 RSNA </w:t>
      </w:r>
      <w:proofErr w:type="spellStart"/>
      <w:r w:rsidRPr="008F4D0A">
        <w:t>PeerKey</w:t>
      </w:r>
      <w:proofErr w:type="spellEnd"/>
      <w:r w:rsidRPr="008F4D0A">
        <w:t xml:space="preserve"> Support</w:t>
      </w:r>
      <w:r>
        <w:t xml:space="preserve">: “The STSL mechanism is obsolete.  Consequently, the </w:t>
      </w:r>
      <w:proofErr w:type="spellStart"/>
      <w:r w:rsidR="0020051B">
        <w:t>PeerKey</w:t>
      </w:r>
      <w:proofErr w:type="spellEnd"/>
      <w:r w:rsidR="0020051B">
        <w:t xml:space="preserve"> protocol</w:t>
      </w:r>
      <w:r w:rsidR="00742668">
        <w:t xml:space="preserve"> components</w:t>
      </w:r>
      <w:r>
        <w:t xml:space="preserve"> </w:t>
      </w:r>
      <w:r w:rsidR="00742668">
        <w:t>that do not support</w:t>
      </w:r>
      <w:r w:rsidR="003267F5">
        <w:t xml:space="preserve"> the AP </w:t>
      </w:r>
      <w:proofErr w:type="spellStart"/>
      <w:r w:rsidR="003267F5">
        <w:t>PeerKey</w:t>
      </w:r>
      <w:proofErr w:type="spellEnd"/>
      <w:r w:rsidR="003267F5">
        <w:t xml:space="preserve"> protocol </w:t>
      </w:r>
      <w:r>
        <w:t>might be removed in a later revision of the standard.”</w:t>
      </w:r>
    </w:p>
    <w:p w:rsidR="00EA762C" w:rsidRDefault="00EA762C" w:rsidP="00225199"/>
    <w:p w:rsidR="00225199" w:rsidRPr="00FF305B" w:rsidRDefault="00225199" w:rsidP="00225199">
      <w:pPr>
        <w:rPr>
          <w:u w:val="single"/>
        </w:rPr>
      </w:pPr>
      <w:r w:rsidRPr="00FF305B">
        <w:rPr>
          <w:u w:val="single"/>
        </w:rPr>
        <w:lastRenderedPageBreak/>
        <w:t>Proposed resolution:</w:t>
      </w:r>
    </w:p>
    <w:p w:rsidR="001C1CE4" w:rsidRDefault="001C1CE4" w:rsidP="00C716D9"/>
    <w:p w:rsidR="00194378" w:rsidRDefault="00194378" w:rsidP="00C716D9">
      <w:r w:rsidRPr="00044193">
        <w:rPr>
          <w:highlight w:val="green"/>
        </w:rPr>
        <w:t>REVISED</w:t>
      </w:r>
    </w:p>
    <w:p w:rsidR="00194378" w:rsidRDefault="00194378" w:rsidP="00C716D9"/>
    <w:p w:rsidR="001C1CE4" w:rsidRDefault="001C1CE4" w:rsidP="00C716D9">
      <w:r>
        <w:t xml:space="preserve">Make the changes </w:t>
      </w:r>
      <w:r w:rsidRPr="00C23334">
        <w:t>the changes shown under “Proposed changes” f</w:t>
      </w:r>
      <w:r>
        <w:t>or CID 6323 and 6459 in &lt;this document&gt;.  These restrict the scope of STSLs to direct links in an infrastructure BSS, that have not been set up using TDLS, and obsolete such links.</w:t>
      </w:r>
    </w:p>
    <w:p w:rsidR="00283EC5" w:rsidRDefault="00283EC5">
      <w:r>
        <w:br w:type="page"/>
      </w:r>
    </w:p>
    <w:tbl>
      <w:tblPr>
        <w:tblStyle w:val="TableGrid"/>
        <w:tblW w:w="0" w:type="auto"/>
        <w:tblLook w:val="04A0" w:firstRow="1" w:lastRow="0" w:firstColumn="1" w:lastColumn="0" w:noHBand="0" w:noVBand="1"/>
      </w:tblPr>
      <w:tblGrid>
        <w:gridCol w:w="1809"/>
        <w:gridCol w:w="4383"/>
        <w:gridCol w:w="3384"/>
      </w:tblGrid>
      <w:tr w:rsidR="00283EC5" w:rsidTr="00554933">
        <w:tc>
          <w:tcPr>
            <w:tcW w:w="1809" w:type="dxa"/>
          </w:tcPr>
          <w:p w:rsidR="00283EC5" w:rsidRDefault="00283EC5" w:rsidP="00554933">
            <w:r>
              <w:lastRenderedPageBreak/>
              <w:t>Identifiers</w:t>
            </w:r>
          </w:p>
        </w:tc>
        <w:tc>
          <w:tcPr>
            <w:tcW w:w="4383" w:type="dxa"/>
          </w:tcPr>
          <w:p w:rsidR="00283EC5" w:rsidRDefault="00283EC5" w:rsidP="00554933">
            <w:r>
              <w:t>Comment</w:t>
            </w:r>
          </w:p>
        </w:tc>
        <w:tc>
          <w:tcPr>
            <w:tcW w:w="3384" w:type="dxa"/>
          </w:tcPr>
          <w:p w:rsidR="00283EC5" w:rsidRDefault="00283EC5" w:rsidP="00554933">
            <w:r>
              <w:t>Proposed change</w:t>
            </w:r>
          </w:p>
        </w:tc>
      </w:tr>
      <w:tr w:rsidR="00283EC5" w:rsidRPr="002C1619" w:rsidTr="00554933">
        <w:tc>
          <w:tcPr>
            <w:tcW w:w="1809" w:type="dxa"/>
          </w:tcPr>
          <w:p w:rsidR="00283EC5" w:rsidRDefault="00283EC5" w:rsidP="00554933">
            <w:r>
              <w:t>CID 6426</w:t>
            </w:r>
          </w:p>
          <w:p w:rsidR="00283EC5" w:rsidRDefault="00283EC5" w:rsidP="00554933">
            <w:r>
              <w:t>Mark RISON</w:t>
            </w:r>
          </w:p>
          <w:p w:rsidR="00283EC5" w:rsidRDefault="00283EC5" w:rsidP="00554933">
            <w:r w:rsidRPr="00283EC5">
              <w:t>9.3.2.12.3</w:t>
            </w:r>
          </w:p>
          <w:p w:rsidR="00283EC5" w:rsidRDefault="00283EC5" w:rsidP="00554933">
            <w:r w:rsidRPr="00283EC5">
              <w:t>1262.53</w:t>
            </w:r>
          </w:p>
        </w:tc>
        <w:tc>
          <w:tcPr>
            <w:tcW w:w="4383" w:type="dxa"/>
          </w:tcPr>
          <w:p w:rsidR="00283EC5" w:rsidRPr="002C1619" w:rsidRDefault="00283EC5" w:rsidP="00554933">
            <w:r w:rsidRPr="00283EC5">
              <w:t>"When a Data, Management or Extension frame is received in which the Retry subfield of the Frame Control field is equal to 1, the appropriate cache is searched for a matching frame. If the search is successful, the frame is considered to be a duplicate." -- this does not apply when an MSDU is sent under a BA agreement, since the Retry bit need not be set and in any case the BA bitmap is consulted to look for dupes, not the cache</w:t>
            </w:r>
          </w:p>
        </w:tc>
        <w:tc>
          <w:tcPr>
            <w:tcW w:w="3384" w:type="dxa"/>
          </w:tcPr>
          <w:p w:rsidR="00283EC5" w:rsidRPr="002C1619" w:rsidRDefault="00283EC5" w:rsidP="00554933">
            <w:r w:rsidRPr="00283EC5">
              <w:t>Amend the wording accordingly</w:t>
            </w:r>
          </w:p>
        </w:tc>
      </w:tr>
      <w:tr w:rsidR="00283EC5" w:rsidRPr="002C1619" w:rsidTr="00554933">
        <w:tc>
          <w:tcPr>
            <w:tcW w:w="1809" w:type="dxa"/>
          </w:tcPr>
          <w:p w:rsidR="00283EC5" w:rsidRDefault="00283EC5" w:rsidP="00554933">
            <w:r>
              <w:t>CID 6490</w:t>
            </w:r>
          </w:p>
          <w:p w:rsidR="00283EC5" w:rsidRDefault="00283EC5" w:rsidP="00554933">
            <w:r>
              <w:t>Mark RISON</w:t>
            </w:r>
          </w:p>
          <w:p w:rsidR="00283EC5" w:rsidRDefault="00283EC5" w:rsidP="00554933">
            <w:r w:rsidRPr="00283EC5">
              <w:t>9.3.2.12.3</w:t>
            </w:r>
          </w:p>
          <w:p w:rsidR="00283EC5" w:rsidRDefault="00283EC5" w:rsidP="00554933">
            <w:r>
              <w:t>1262.47</w:t>
            </w:r>
          </w:p>
        </w:tc>
        <w:tc>
          <w:tcPr>
            <w:tcW w:w="4383" w:type="dxa"/>
          </w:tcPr>
          <w:p w:rsidR="00283EC5" w:rsidRPr="00283EC5" w:rsidRDefault="00283EC5" w:rsidP="00554933">
            <w:r w:rsidRPr="00283EC5">
              <w:t xml:space="preserve">This </w:t>
            </w:r>
            <w:proofErr w:type="spellStart"/>
            <w:r w:rsidRPr="00283EC5">
              <w:t>subclause</w:t>
            </w:r>
            <w:proofErr w:type="spellEnd"/>
            <w:r w:rsidRPr="00283EC5">
              <w:t xml:space="preserve"> does not cover BA, where a SN cache is not consulted (a BA bitmap window is consulted), even if the Retry bit is set (1262.53)</w:t>
            </w:r>
          </w:p>
        </w:tc>
        <w:tc>
          <w:tcPr>
            <w:tcW w:w="3384" w:type="dxa"/>
          </w:tcPr>
          <w:p w:rsidR="00283EC5" w:rsidRPr="00283EC5" w:rsidRDefault="00283EC5" w:rsidP="00554933">
            <w:r w:rsidRPr="00283EC5">
              <w:t>Add words to that effect</w:t>
            </w:r>
          </w:p>
        </w:tc>
      </w:tr>
    </w:tbl>
    <w:p w:rsidR="00283EC5" w:rsidRDefault="00283EC5" w:rsidP="00283EC5"/>
    <w:p w:rsidR="00283EC5" w:rsidRPr="00F70C97" w:rsidRDefault="00283EC5" w:rsidP="00283EC5">
      <w:pPr>
        <w:rPr>
          <w:u w:val="single"/>
        </w:rPr>
      </w:pPr>
      <w:r w:rsidRPr="00F70C97">
        <w:rPr>
          <w:u w:val="single"/>
        </w:rPr>
        <w:t>Discussion:</w:t>
      </w:r>
    </w:p>
    <w:p w:rsidR="00283EC5" w:rsidRDefault="00283EC5" w:rsidP="00283EC5"/>
    <w:p w:rsidR="00283EC5" w:rsidRDefault="00283EC5" w:rsidP="00283EC5">
      <w:r>
        <w:t>The Retry bit is not required to be set in MPDUs sent under a BA agreement, per 1364.14: “A non-DMG originator does not need to set the retry bit to 1 for any possible retransmissions of the MPDUs.”  (O</w:t>
      </w:r>
      <w:r w:rsidR="00B34A82">
        <w:t>oh, this</w:t>
      </w:r>
      <w:r>
        <w:t xml:space="preserve"> only applies to non-DMG STAs!</w:t>
      </w:r>
      <w:r w:rsidR="00977914">
        <w:t xml:space="preserve">  </w:t>
      </w:r>
      <w:r w:rsidR="00454AC8">
        <w:t>DMG STAs do set the retry bit to 1 even under BA!</w:t>
      </w:r>
      <w:r>
        <w:t>)</w:t>
      </w:r>
    </w:p>
    <w:p w:rsidR="00283EC5" w:rsidRDefault="00283EC5" w:rsidP="00283EC5"/>
    <w:p w:rsidR="001E2DA4" w:rsidRDefault="001E2DA4" w:rsidP="00283EC5">
      <w:r>
        <w:t>Mark HAMILTON observes:</w:t>
      </w:r>
    </w:p>
    <w:p w:rsidR="001E2DA4" w:rsidRDefault="001E2DA4" w:rsidP="00283EC5"/>
    <w:p w:rsidR="001E2DA4" w:rsidRDefault="001E2DA4" w:rsidP="001E2DA4">
      <w:pPr>
        <w:ind w:left="720"/>
      </w:pPr>
      <w:r w:rsidRPr="001E2DA4">
        <w:t xml:space="preserve">Disagree.  The text at the start of 9.3.2.12 says, "Additional duplicate filtering is performed during Receive Buffer Operation for frames that are part of a block </w:t>
      </w:r>
      <w:proofErr w:type="spellStart"/>
      <w:r w:rsidRPr="001E2DA4">
        <w:t>ack</w:t>
      </w:r>
      <w:proofErr w:type="spellEnd"/>
      <w:r w:rsidRPr="001E2DA4">
        <w:t xml:space="preserve"> agreement".  This indicates that the receiver cache filtering</w:t>
      </w:r>
      <w:r>
        <w:t xml:space="preserve"> </w:t>
      </w:r>
      <w:r w:rsidRPr="001E2DA4">
        <w:rPr>
          <w:u w:val="single"/>
        </w:rPr>
        <w:t>is</w:t>
      </w:r>
      <w:r w:rsidRPr="001E2DA4">
        <w:t xml:space="preserve"> done under Block </w:t>
      </w:r>
      <w:proofErr w:type="spellStart"/>
      <w:r w:rsidRPr="001E2DA4">
        <w:t>Ack</w:t>
      </w:r>
      <w:proofErr w:type="spellEnd"/>
      <w:r w:rsidRPr="001E2DA4">
        <w:t xml:space="preserve"> agreement (although only if the Retry bit is equal to 1).  If the Retry bit really can never be equal to 1 under Block </w:t>
      </w:r>
      <w:proofErr w:type="spellStart"/>
      <w:r w:rsidRPr="001E2DA4">
        <w:t>Ack</w:t>
      </w:r>
      <w:proofErr w:type="spellEnd"/>
      <w:r w:rsidRPr="001E2DA4">
        <w:t xml:space="preserve">, then the receiver cache text is moot, per the sentence the commenter quoted, so no change is needed.  If the Retry bit can ever be equal to 1 under Block </w:t>
      </w:r>
      <w:proofErr w:type="spellStart"/>
      <w:r w:rsidRPr="001E2DA4">
        <w:t>Ack</w:t>
      </w:r>
      <w:proofErr w:type="spellEnd"/>
      <w:r w:rsidRPr="001E2DA4">
        <w:t xml:space="preserve">, then the question is whether the receiver cache would falsely discard a valid (non-duplicate) frame.  There does not seem to be such a problem case, so again, it is equivalent function to invoke the receiver cache or not, along with the Block </w:t>
      </w:r>
      <w:proofErr w:type="spellStart"/>
      <w:r w:rsidRPr="001E2DA4">
        <w:t>Ack</w:t>
      </w:r>
      <w:proofErr w:type="spellEnd"/>
      <w:r w:rsidRPr="001E2DA4">
        <w:t xml:space="preserve"> processing </w:t>
      </w:r>
      <w:proofErr w:type="gramStart"/>
      <w:r w:rsidRPr="001E2DA4">
        <w:t>rules,</w:t>
      </w:r>
      <w:proofErr w:type="gramEnd"/>
      <w:r w:rsidRPr="001E2DA4">
        <w:t xml:space="preserve"> and no change is necessary.</w:t>
      </w:r>
    </w:p>
    <w:p w:rsidR="001E2DA4" w:rsidRDefault="001E2DA4" w:rsidP="00283EC5"/>
    <w:p w:rsidR="00283EC5" w:rsidRDefault="00283EC5" w:rsidP="00283EC5">
      <w:r>
        <w:t>However:</w:t>
      </w:r>
    </w:p>
    <w:p w:rsidR="00283EC5" w:rsidRDefault="00283EC5" w:rsidP="00283EC5"/>
    <w:p w:rsidR="00283EC5" w:rsidRDefault="00B34A82" w:rsidP="00B34A82">
      <w:pPr>
        <w:pStyle w:val="ListParagraph"/>
        <w:numPr>
          <w:ilvl w:val="0"/>
          <w:numId w:val="43"/>
        </w:numPr>
      </w:pPr>
      <w:r>
        <w:t xml:space="preserve">Some bits of the spec </w:t>
      </w:r>
      <w:r w:rsidR="00232F6A">
        <w:t>suggest</w:t>
      </w:r>
      <w:r>
        <w:t xml:space="preserve"> all STAs (including DMG STAs) </w:t>
      </w:r>
      <w:r w:rsidR="00232F6A">
        <w:t xml:space="preserve">are allowed </w:t>
      </w:r>
      <w:r>
        <w:t>to not set the Retry bit for things under a BA agreement</w:t>
      </w:r>
    </w:p>
    <w:p w:rsidR="00B34A82" w:rsidRDefault="00B34A82" w:rsidP="00B34A82">
      <w:pPr>
        <w:pStyle w:val="ListParagraph"/>
        <w:numPr>
          <w:ilvl w:val="0"/>
          <w:numId w:val="43"/>
        </w:numPr>
      </w:pPr>
      <w:r w:rsidRPr="00B34A82">
        <w:t>Table 9-4—Receiver Caches</w:t>
      </w:r>
      <w:r>
        <w:t xml:space="preserve"> </w:t>
      </w:r>
      <w:r w:rsidR="001E2DA4">
        <w:t>doesn’t admit an</w:t>
      </w:r>
      <w:r>
        <w:t xml:space="preserve"> exclusion for things sent under a BA agreement in a non-DMG BSS</w:t>
      </w:r>
    </w:p>
    <w:p w:rsidR="00B34A82" w:rsidRDefault="00B34A82" w:rsidP="00B34A82">
      <w:pPr>
        <w:pStyle w:val="ListParagraph"/>
        <w:numPr>
          <w:ilvl w:val="0"/>
          <w:numId w:val="43"/>
        </w:numPr>
      </w:pPr>
      <w:r w:rsidRPr="00B34A82">
        <w:t>Table 9-4—Receiver Caches</w:t>
      </w:r>
      <w:r>
        <w:t xml:space="preserve"> does not require duplicate </w:t>
      </w:r>
      <w:proofErr w:type="spellStart"/>
      <w:r>
        <w:t>QoS</w:t>
      </w:r>
      <w:proofErr w:type="spellEnd"/>
      <w:r>
        <w:t xml:space="preserve"> Data frames to be discarded (!)</w:t>
      </w:r>
    </w:p>
    <w:p w:rsidR="00D83F55" w:rsidRDefault="00D83F55" w:rsidP="00D83F55">
      <w:pPr>
        <w:pStyle w:val="ListParagraph"/>
        <w:numPr>
          <w:ilvl w:val="0"/>
          <w:numId w:val="43"/>
        </w:numPr>
      </w:pPr>
      <w:r w:rsidRPr="00B34A82">
        <w:t>Table 9-4—Receiver Caches</w:t>
      </w:r>
      <w:r>
        <w:t xml:space="preserve"> and </w:t>
      </w:r>
      <w:r w:rsidRPr="00D83F55">
        <w:t>Table 9-3—Transmitter sequence number spaces</w:t>
      </w:r>
      <w:r>
        <w:t xml:space="preserve"> are inconsistent as to their position on the (+)ness of </w:t>
      </w:r>
      <w:proofErr w:type="spellStart"/>
      <w:r>
        <w:t>QoS</w:t>
      </w:r>
      <w:proofErr w:type="spellEnd"/>
      <w:r>
        <w:t xml:space="preserve"> Nulls</w:t>
      </w:r>
    </w:p>
    <w:p w:rsidR="00283EC5" w:rsidRDefault="00283EC5" w:rsidP="00283EC5"/>
    <w:p w:rsidR="00283EC5" w:rsidRDefault="00283EC5" w:rsidP="00283EC5">
      <w:pPr>
        <w:rPr>
          <w:u w:val="single"/>
        </w:rPr>
      </w:pPr>
      <w:r>
        <w:rPr>
          <w:u w:val="single"/>
        </w:rPr>
        <w:t>Proposed changes</w:t>
      </w:r>
      <w:r w:rsidRPr="00F70C97">
        <w:rPr>
          <w:u w:val="single"/>
        </w:rPr>
        <w:t>:</w:t>
      </w:r>
    </w:p>
    <w:p w:rsidR="00283EC5" w:rsidRDefault="00283EC5" w:rsidP="00283EC5">
      <w:pPr>
        <w:rPr>
          <w:u w:val="single"/>
        </w:rPr>
      </w:pPr>
    </w:p>
    <w:p w:rsidR="00B34A82" w:rsidRDefault="00B34A82" w:rsidP="00283EC5">
      <w:r>
        <w:t xml:space="preserve">Change the table at 1264.1 to </w:t>
      </w:r>
      <w:r w:rsidR="00977914">
        <w:t xml:space="preserve">modify the </w:t>
      </w:r>
      <w:r w:rsidR="00232F6A">
        <w:t xml:space="preserve">header and </w:t>
      </w:r>
      <w:r w:rsidR="00977914">
        <w:t>RC2 row</w:t>
      </w:r>
      <w:r w:rsidR="00232F6A">
        <w:t>s</w:t>
      </w:r>
      <w:r w:rsidR="00977914">
        <w:t xml:space="preserve"> and </w:t>
      </w:r>
      <w:r>
        <w:t xml:space="preserve">insert a new </w:t>
      </w:r>
      <w:r w:rsidR="001E2DA4">
        <w:t xml:space="preserve">RC9 </w:t>
      </w:r>
      <w:r>
        <w:t>row:</w:t>
      </w:r>
    </w:p>
    <w:p w:rsidR="00B34A82" w:rsidRDefault="00B34A82" w:rsidP="00283EC5"/>
    <w:tbl>
      <w:tblPr>
        <w:tblStyle w:val="TableGrid"/>
        <w:tblW w:w="0" w:type="auto"/>
        <w:tblLayout w:type="fixed"/>
        <w:tblLook w:val="04A0" w:firstRow="1" w:lastRow="0" w:firstColumn="1" w:lastColumn="0" w:noHBand="0" w:noVBand="1"/>
      </w:tblPr>
      <w:tblGrid>
        <w:gridCol w:w="1186"/>
        <w:gridCol w:w="1134"/>
        <w:gridCol w:w="2693"/>
        <w:gridCol w:w="1559"/>
        <w:gridCol w:w="2552"/>
        <w:gridCol w:w="1178"/>
      </w:tblGrid>
      <w:tr w:rsidR="00232F6A" w:rsidRPr="00232F6A" w:rsidTr="00224709">
        <w:tc>
          <w:tcPr>
            <w:tcW w:w="1186" w:type="dxa"/>
          </w:tcPr>
          <w:p w:rsidR="00232F6A" w:rsidRPr="00232F6A" w:rsidRDefault="00232F6A" w:rsidP="00283EC5">
            <w:pPr>
              <w:rPr>
                <w:b/>
              </w:rPr>
            </w:pPr>
            <w:r w:rsidRPr="00232F6A">
              <w:rPr>
                <w:b/>
              </w:rPr>
              <w:t xml:space="preserve">Receiver </w:t>
            </w:r>
            <w:proofErr w:type="spellStart"/>
            <w:r w:rsidRPr="00232F6A">
              <w:rPr>
                <w:b/>
                <w:strike/>
              </w:rPr>
              <w:t>C</w:t>
            </w:r>
            <w:r w:rsidRPr="00232F6A">
              <w:rPr>
                <w:b/>
                <w:u w:val="single"/>
              </w:rPr>
              <w:t>c</w:t>
            </w:r>
            <w:r w:rsidRPr="00232F6A">
              <w:rPr>
                <w:b/>
              </w:rPr>
              <w:t>ache</w:t>
            </w:r>
            <w:proofErr w:type="spellEnd"/>
            <w:r w:rsidRPr="00232F6A">
              <w:rPr>
                <w:b/>
              </w:rPr>
              <w:t xml:space="preserve"> </w:t>
            </w:r>
            <w:proofErr w:type="spellStart"/>
            <w:r w:rsidRPr="00232F6A">
              <w:rPr>
                <w:b/>
                <w:strike/>
              </w:rPr>
              <w:t>I</w:t>
            </w:r>
            <w:r w:rsidRPr="00232F6A">
              <w:rPr>
                <w:b/>
                <w:u w:val="single"/>
              </w:rPr>
              <w:t>i</w:t>
            </w:r>
            <w:r w:rsidRPr="00232F6A">
              <w:rPr>
                <w:b/>
              </w:rPr>
              <w:t>dentifier</w:t>
            </w:r>
            <w:proofErr w:type="spellEnd"/>
          </w:p>
        </w:tc>
        <w:tc>
          <w:tcPr>
            <w:tcW w:w="1134" w:type="dxa"/>
          </w:tcPr>
          <w:p w:rsidR="00232F6A" w:rsidRPr="00232F6A" w:rsidRDefault="00232F6A" w:rsidP="00283EC5">
            <w:pPr>
              <w:rPr>
                <w:b/>
              </w:rPr>
            </w:pPr>
            <w:r w:rsidRPr="00232F6A">
              <w:rPr>
                <w:b/>
              </w:rPr>
              <w:t xml:space="preserve">Cache </w:t>
            </w:r>
            <w:r w:rsidRPr="00224709">
              <w:rPr>
                <w:b/>
                <w:strike/>
              </w:rPr>
              <w:t>Name</w:t>
            </w:r>
          </w:p>
        </w:tc>
        <w:tc>
          <w:tcPr>
            <w:tcW w:w="2693" w:type="dxa"/>
          </w:tcPr>
          <w:p w:rsidR="00232F6A" w:rsidRPr="00232F6A" w:rsidRDefault="00232F6A" w:rsidP="00977914">
            <w:pPr>
              <w:rPr>
                <w:b/>
              </w:rPr>
            </w:pPr>
            <w:r w:rsidRPr="00232F6A">
              <w:rPr>
                <w:b/>
              </w:rPr>
              <w:t>Applies to</w:t>
            </w:r>
          </w:p>
        </w:tc>
        <w:tc>
          <w:tcPr>
            <w:tcW w:w="1559" w:type="dxa"/>
          </w:tcPr>
          <w:p w:rsidR="00232F6A" w:rsidRPr="00232F6A" w:rsidRDefault="00232F6A" w:rsidP="00283EC5">
            <w:pPr>
              <w:rPr>
                <w:b/>
              </w:rPr>
            </w:pPr>
            <w:r w:rsidRPr="00232F6A">
              <w:rPr>
                <w:b/>
              </w:rPr>
              <w:t>Status</w:t>
            </w:r>
          </w:p>
        </w:tc>
        <w:tc>
          <w:tcPr>
            <w:tcW w:w="2552" w:type="dxa"/>
          </w:tcPr>
          <w:p w:rsidR="00232F6A" w:rsidRPr="00232F6A" w:rsidRDefault="00232F6A" w:rsidP="00977914">
            <w:pPr>
              <w:rPr>
                <w:b/>
              </w:rPr>
            </w:pPr>
            <w:r w:rsidRPr="00232F6A">
              <w:rPr>
                <w:b/>
              </w:rPr>
              <w:t>Multiplicity / Cache size</w:t>
            </w:r>
          </w:p>
        </w:tc>
        <w:tc>
          <w:tcPr>
            <w:tcW w:w="1178" w:type="dxa"/>
          </w:tcPr>
          <w:p w:rsidR="00232F6A" w:rsidRPr="00232F6A" w:rsidRDefault="00232F6A" w:rsidP="00283EC5">
            <w:pPr>
              <w:rPr>
                <w:b/>
              </w:rPr>
            </w:pPr>
            <w:r w:rsidRPr="00232F6A">
              <w:rPr>
                <w:b/>
              </w:rPr>
              <w:t>Receiver requirements</w:t>
            </w:r>
          </w:p>
        </w:tc>
      </w:tr>
      <w:tr w:rsidR="001E2DA4" w:rsidTr="00224709">
        <w:tc>
          <w:tcPr>
            <w:tcW w:w="1186" w:type="dxa"/>
          </w:tcPr>
          <w:p w:rsidR="00B34A82" w:rsidRDefault="00977914" w:rsidP="00283EC5">
            <w:r>
              <w:t>RC2</w:t>
            </w:r>
          </w:p>
        </w:tc>
        <w:tc>
          <w:tcPr>
            <w:tcW w:w="1134" w:type="dxa"/>
          </w:tcPr>
          <w:p w:rsidR="00B34A82" w:rsidRDefault="00977914" w:rsidP="00283EC5">
            <w:proofErr w:type="spellStart"/>
            <w:r>
              <w:t>QoS</w:t>
            </w:r>
            <w:proofErr w:type="spellEnd"/>
            <w:r>
              <w:t xml:space="preserve"> Data</w:t>
            </w:r>
          </w:p>
        </w:tc>
        <w:tc>
          <w:tcPr>
            <w:tcW w:w="2693" w:type="dxa"/>
          </w:tcPr>
          <w:p w:rsidR="00977914" w:rsidRDefault="00977914" w:rsidP="00977914">
            <w:r>
              <w:t xml:space="preserve">A </w:t>
            </w:r>
            <w:proofErr w:type="spellStart"/>
            <w:r>
              <w:t>QoS</w:t>
            </w:r>
            <w:proofErr w:type="spellEnd"/>
            <w:r>
              <w:t xml:space="preserve"> STA receiving an</w:t>
            </w:r>
          </w:p>
          <w:p w:rsidR="00977914" w:rsidRDefault="00977914" w:rsidP="00977914">
            <w:r>
              <w:t xml:space="preserve">individually addressed </w:t>
            </w:r>
            <w:proofErr w:type="spellStart"/>
            <w:r>
              <w:t>QoS</w:t>
            </w:r>
            <w:proofErr w:type="spellEnd"/>
          </w:p>
          <w:p w:rsidR="00B34A82" w:rsidRPr="00977914" w:rsidRDefault="00977914" w:rsidP="00FB2F2E">
            <w:pPr>
              <w:rPr>
                <w:u w:val="single"/>
              </w:rPr>
            </w:pPr>
            <w:r>
              <w:t>Data frame, excluding RC3</w:t>
            </w:r>
            <w:r>
              <w:rPr>
                <w:u w:val="single"/>
              </w:rPr>
              <w:t xml:space="preserve"> </w:t>
            </w:r>
            <w:r>
              <w:rPr>
                <w:u w:val="single"/>
              </w:rPr>
              <w:lastRenderedPageBreak/>
              <w:t xml:space="preserve">and, </w:t>
            </w:r>
            <w:r w:rsidR="00FB2F2E">
              <w:rPr>
                <w:u w:val="single"/>
              </w:rPr>
              <w:t>if</w:t>
            </w:r>
            <w:r>
              <w:rPr>
                <w:u w:val="single"/>
              </w:rPr>
              <w:t xml:space="preserve"> supported, RC9</w:t>
            </w:r>
          </w:p>
        </w:tc>
        <w:tc>
          <w:tcPr>
            <w:tcW w:w="1559" w:type="dxa"/>
          </w:tcPr>
          <w:p w:rsidR="00B34A82" w:rsidRDefault="00977914" w:rsidP="00283EC5">
            <w:r>
              <w:lastRenderedPageBreak/>
              <w:t>Mandatory</w:t>
            </w:r>
          </w:p>
        </w:tc>
        <w:tc>
          <w:tcPr>
            <w:tcW w:w="2552" w:type="dxa"/>
          </w:tcPr>
          <w:p w:rsidR="00977914" w:rsidRDefault="00977914" w:rsidP="00977914">
            <w:r>
              <w:t>Indexed by: &lt;Address 2,</w:t>
            </w:r>
            <w:r w:rsidR="001E2DA4">
              <w:t xml:space="preserve"> </w:t>
            </w:r>
            <w:r>
              <w:t>TID, sequence number,</w:t>
            </w:r>
            <w:r w:rsidR="001E2DA4">
              <w:t xml:space="preserve"> </w:t>
            </w:r>
            <w:r>
              <w:t>fragment number&gt;.</w:t>
            </w:r>
          </w:p>
          <w:p w:rsidR="00B34A82" w:rsidRDefault="00977914" w:rsidP="00977914">
            <w:r>
              <w:lastRenderedPageBreak/>
              <w:t>At least the most recent</w:t>
            </w:r>
            <w:r w:rsidR="001E2DA4">
              <w:t xml:space="preserve"> </w:t>
            </w:r>
            <w:r>
              <w:t>cache entry per &lt;Address 2,</w:t>
            </w:r>
            <w:r w:rsidR="001E2DA4">
              <w:t xml:space="preserve"> </w:t>
            </w:r>
            <w:r>
              <w:t>TID&gt; pair in this cache.</w:t>
            </w:r>
          </w:p>
        </w:tc>
        <w:tc>
          <w:tcPr>
            <w:tcW w:w="1178" w:type="dxa"/>
          </w:tcPr>
          <w:p w:rsidR="00B34A82" w:rsidRDefault="00977914" w:rsidP="00283EC5">
            <w:r>
              <w:lastRenderedPageBreak/>
              <w:t>RR1</w:t>
            </w:r>
          </w:p>
          <w:p w:rsidR="00977914" w:rsidRPr="00977914" w:rsidRDefault="00977914" w:rsidP="00283EC5">
            <w:pPr>
              <w:rPr>
                <w:u w:val="single"/>
              </w:rPr>
            </w:pPr>
            <w:r w:rsidRPr="00E47034">
              <w:rPr>
                <w:highlight w:val="cyan"/>
                <w:u w:val="single"/>
              </w:rPr>
              <w:t>RR5</w:t>
            </w:r>
          </w:p>
        </w:tc>
      </w:tr>
      <w:tr w:rsidR="001E2DA4" w:rsidTr="00224709">
        <w:tc>
          <w:tcPr>
            <w:tcW w:w="1186" w:type="dxa"/>
          </w:tcPr>
          <w:p w:rsidR="00977914" w:rsidRPr="00977914" w:rsidRDefault="00977914" w:rsidP="00283EC5">
            <w:pPr>
              <w:rPr>
                <w:u w:val="single"/>
              </w:rPr>
            </w:pPr>
            <w:r w:rsidRPr="00977914">
              <w:rPr>
                <w:u w:val="single"/>
              </w:rPr>
              <w:lastRenderedPageBreak/>
              <w:t>RC9</w:t>
            </w:r>
          </w:p>
        </w:tc>
        <w:tc>
          <w:tcPr>
            <w:tcW w:w="1134" w:type="dxa"/>
          </w:tcPr>
          <w:p w:rsidR="00977914" w:rsidRPr="00977914" w:rsidRDefault="00977914" w:rsidP="00283EC5">
            <w:pPr>
              <w:rPr>
                <w:u w:val="single"/>
              </w:rPr>
            </w:pPr>
            <w:proofErr w:type="spellStart"/>
            <w:r w:rsidRPr="00977914">
              <w:rPr>
                <w:u w:val="single"/>
              </w:rPr>
              <w:t>QoS</w:t>
            </w:r>
            <w:proofErr w:type="spellEnd"/>
            <w:r w:rsidRPr="00977914">
              <w:rPr>
                <w:u w:val="single"/>
              </w:rPr>
              <w:t xml:space="preserve"> Data under BA</w:t>
            </w:r>
          </w:p>
        </w:tc>
        <w:tc>
          <w:tcPr>
            <w:tcW w:w="2693" w:type="dxa"/>
          </w:tcPr>
          <w:p w:rsidR="00977914" w:rsidRPr="00977914" w:rsidRDefault="00977914" w:rsidP="007D2093">
            <w:pPr>
              <w:rPr>
                <w:u w:val="single"/>
              </w:rPr>
            </w:pPr>
            <w:r w:rsidRPr="00977914">
              <w:rPr>
                <w:u w:val="single"/>
              </w:rPr>
              <w:t xml:space="preserve">A </w:t>
            </w:r>
            <w:r w:rsidRPr="00454AC8">
              <w:rPr>
                <w:u w:val="single"/>
              </w:rPr>
              <w:t>non-DMG</w:t>
            </w:r>
            <w:r>
              <w:rPr>
                <w:u w:val="single"/>
              </w:rPr>
              <w:t xml:space="preserve"> </w:t>
            </w:r>
            <w:proofErr w:type="spellStart"/>
            <w:r w:rsidRPr="00977914">
              <w:rPr>
                <w:u w:val="single"/>
              </w:rPr>
              <w:t>QoS</w:t>
            </w:r>
            <w:proofErr w:type="spellEnd"/>
            <w:r w:rsidRPr="00977914">
              <w:rPr>
                <w:u w:val="single"/>
              </w:rPr>
              <w:t xml:space="preserve"> STA receiving a </w:t>
            </w:r>
            <w:proofErr w:type="spellStart"/>
            <w:r w:rsidRPr="00977914">
              <w:rPr>
                <w:u w:val="single"/>
              </w:rPr>
              <w:t>QoS</w:t>
            </w:r>
            <w:proofErr w:type="spellEnd"/>
            <w:r w:rsidR="00232F6A">
              <w:rPr>
                <w:u w:val="single"/>
              </w:rPr>
              <w:t xml:space="preserve"> </w:t>
            </w:r>
            <w:r w:rsidRPr="00977914">
              <w:rPr>
                <w:u w:val="single"/>
              </w:rPr>
              <w:t>Data frame sent under a BA agreement</w:t>
            </w:r>
          </w:p>
        </w:tc>
        <w:tc>
          <w:tcPr>
            <w:tcW w:w="1559" w:type="dxa"/>
          </w:tcPr>
          <w:p w:rsidR="00977914" w:rsidRPr="00977914" w:rsidRDefault="00977914" w:rsidP="00283EC5">
            <w:pPr>
              <w:rPr>
                <w:u w:val="single"/>
              </w:rPr>
            </w:pPr>
            <w:r>
              <w:rPr>
                <w:u w:val="single"/>
              </w:rPr>
              <w:t>Recommended</w:t>
            </w:r>
          </w:p>
        </w:tc>
        <w:tc>
          <w:tcPr>
            <w:tcW w:w="2552" w:type="dxa"/>
          </w:tcPr>
          <w:p w:rsidR="00977914" w:rsidRPr="00977914" w:rsidRDefault="00977914" w:rsidP="00283EC5">
            <w:pPr>
              <w:rPr>
                <w:u w:val="single"/>
              </w:rPr>
            </w:pPr>
            <w:r w:rsidRPr="00977914">
              <w:rPr>
                <w:u w:val="single"/>
              </w:rPr>
              <w:t>None</w:t>
            </w:r>
          </w:p>
        </w:tc>
        <w:tc>
          <w:tcPr>
            <w:tcW w:w="1178" w:type="dxa"/>
          </w:tcPr>
          <w:p w:rsidR="00977914" w:rsidRPr="00977914" w:rsidRDefault="00D83F55" w:rsidP="00283EC5">
            <w:pPr>
              <w:rPr>
                <w:u w:val="single"/>
              </w:rPr>
            </w:pPr>
            <w:r>
              <w:rPr>
                <w:u w:val="single"/>
              </w:rPr>
              <w:t>RR4</w:t>
            </w:r>
          </w:p>
        </w:tc>
      </w:tr>
    </w:tbl>
    <w:p w:rsidR="00B34A82" w:rsidRDefault="00B34A82" w:rsidP="00283EC5"/>
    <w:p w:rsidR="00145ED2" w:rsidRDefault="00145ED2" w:rsidP="00283EC5">
      <w:r>
        <w:t>Also change the caption from “Receiver Caches” to “Receiver caches”.</w:t>
      </w:r>
    </w:p>
    <w:p w:rsidR="00145ED2" w:rsidRDefault="00145ED2" w:rsidP="00283EC5"/>
    <w:p w:rsidR="00D83F55" w:rsidRDefault="00D83F55" w:rsidP="00283EC5">
      <w:r>
        <w:t>Change 1265.24 as follows:</w:t>
      </w:r>
    </w:p>
    <w:p w:rsidR="00D83F55" w:rsidRDefault="00D83F55" w:rsidP="00283EC5"/>
    <w:p w:rsidR="00D83F55" w:rsidRDefault="00D83F55" w:rsidP="0061560C">
      <w:pPr>
        <w:ind w:left="720"/>
      </w:pPr>
      <w:r w:rsidRPr="00D83F55">
        <w:t>RR4: For the purposes of duplicate detection</w:t>
      </w:r>
      <w:r w:rsidR="00E103AA">
        <w:rPr>
          <w:u w:val="single"/>
        </w:rPr>
        <w:t xml:space="preserve"> using receiver caches</w:t>
      </w:r>
      <w:r w:rsidRPr="00D83F55">
        <w:t xml:space="preserve">, </w:t>
      </w:r>
      <w:proofErr w:type="spellStart"/>
      <w:r w:rsidRPr="00D83F55">
        <w:t>QoS</w:t>
      </w:r>
      <w:proofErr w:type="spellEnd"/>
      <w:r w:rsidRPr="00D83F55">
        <w:t xml:space="preserve"> </w:t>
      </w:r>
      <w:r w:rsidRPr="0003476E">
        <w:t>(+</w:t>
      </w:r>
      <w:proofErr w:type="gramStart"/>
      <w:r w:rsidRPr="0003476E">
        <w:t>)</w:t>
      </w:r>
      <w:r w:rsidRPr="00D83F55">
        <w:t>Null</w:t>
      </w:r>
      <w:proofErr w:type="gramEnd"/>
      <w:r w:rsidRPr="00D83F55">
        <w:t xml:space="preserve"> frames </w:t>
      </w:r>
      <w:r>
        <w:rPr>
          <w:u w:val="single"/>
        </w:rPr>
        <w:t xml:space="preserve">and, </w:t>
      </w:r>
      <w:r w:rsidRPr="00454AC8">
        <w:rPr>
          <w:u w:val="single"/>
        </w:rPr>
        <w:t>in a non-DMG BSS</w:t>
      </w:r>
      <w:r>
        <w:rPr>
          <w:u w:val="single"/>
        </w:rPr>
        <w:t xml:space="preserve">, </w:t>
      </w:r>
      <w:proofErr w:type="spellStart"/>
      <w:r>
        <w:rPr>
          <w:u w:val="single"/>
        </w:rPr>
        <w:t>QoS</w:t>
      </w:r>
      <w:proofErr w:type="spellEnd"/>
      <w:r>
        <w:rPr>
          <w:u w:val="single"/>
        </w:rPr>
        <w:t xml:space="preserve"> Data frames under a BA agreement</w:t>
      </w:r>
      <w:r w:rsidR="0061560C">
        <w:rPr>
          <w:u w:val="single"/>
        </w:rPr>
        <w:t>,</w:t>
      </w:r>
      <w:r>
        <w:rPr>
          <w:u w:val="single"/>
        </w:rPr>
        <w:t xml:space="preserve"> </w:t>
      </w:r>
      <w:r w:rsidRPr="00D83F55">
        <w:t>shall be ignored.</w:t>
      </w:r>
    </w:p>
    <w:p w:rsidR="00D83F55" w:rsidRDefault="00D83F55" w:rsidP="00283EC5"/>
    <w:p w:rsidR="0048478C" w:rsidRDefault="0048478C" w:rsidP="00283EC5">
      <w:r>
        <w:t>Change 1262.53 as follows:</w:t>
      </w:r>
    </w:p>
    <w:p w:rsidR="0048478C" w:rsidRDefault="0048478C" w:rsidP="00283EC5"/>
    <w:p w:rsidR="0048478C" w:rsidRDefault="0048478C" w:rsidP="0048478C">
      <w:pPr>
        <w:ind w:left="720"/>
      </w:pPr>
      <w:r>
        <w:t>When a Data, Management or Extension frame is received in which the Retry subfield of the Frame Control field is equal to 1, the appropriate cache</w:t>
      </w:r>
      <w:r>
        <w:rPr>
          <w:u w:val="single"/>
        </w:rPr>
        <w:t>, if any,</w:t>
      </w:r>
      <w:r>
        <w:t xml:space="preserve"> is searched for a matching frame. If the search is successful, the frame is considered to be a duplicate. Duplicate frames are discarded.</w:t>
      </w:r>
    </w:p>
    <w:p w:rsidR="0048478C" w:rsidRDefault="0048478C" w:rsidP="00283EC5"/>
    <w:p w:rsidR="0003476E" w:rsidRDefault="0003476E" w:rsidP="00283EC5">
      <w:r>
        <w:t>Change “</w:t>
      </w:r>
      <w:proofErr w:type="spellStart"/>
      <w:r>
        <w:t>QoS</w:t>
      </w:r>
      <w:proofErr w:type="spellEnd"/>
      <w:r>
        <w:t xml:space="preserve"> Null” to “</w:t>
      </w:r>
      <w:proofErr w:type="spellStart"/>
      <w:r>
        <w:t>QoS</w:t>
      </w:r>
      <w:proofErr w:type="spellEnd"/>
      <w:r>
        <w:t xml:space="preserve"> (+</w:t>
      </w:r>
      <w:proofErr w:type="gramStart"/>
      <w:r>
        <w:t>)Null</w:t>
      </w:r>
      <w:proofErr w:type="gramEnd"/>
      <w:r>
        <w:t>” at 1263.24 (2x) and 1264.23 (2x).</w:t>
      </w:r>
    </w:p>
    <w:p w:rsidR="0003476E" w:rsidRDefault="0003476E" w:rsidP="00283EC5"/>
    <w:p w:rsidR="00283EC5" w:rsidRDefault="00283EC5" w:rsidP="00283EC5">
      <w:r>
        <w:t>Change 1334.16 as follows</w:t>
      </w:r>
      <w:r w:rsidR="0048478C">
        <w:t xml:space="preserve"> (note to Editor: a different CID might change “Retry field” to “Retry subfield”)</w:t>
      </w:r>
      <w:r>
        <w:t>:</w:t>
      </w:r>
    </w:p>
    <w:p w:rsidR="00283EC5" w:rsidRDefault="00283EC5" w:rsidP="00283EC5"/>
    <w:p w:rsidR="00283EC5" w:rsidRPr="00283EC5" w:rsidRDefault="00283EC5" w:rsidP="0048478C">
      <w:pPr>
        <w:ind w:left="720"/>
      </w:pPr>
      <w:r>
        <w:t>All retransmission attempts</w:t>
      </w:r>
      <w:r w:rsidR="0048478C">
        <w:rPr>
          <w:u w:val="single"/>
        </w:rPr>
        <w:t xml:space="preserve"> by a non-DMG STA</w:t>
      </w:r>
      <w:r>
        <w:t xml:space="preserve"> for an MPDU that is not sent under a block </w:t>
      </w:r>
      <w:proofErr w:type="spellStart"/>
      <w:r>
        <w:t>ack</w:t>
      </w:r>
      <w:proofErr w:type="spellEnd"/>
      <w:r>
        <w:t xml:space="preserve"> agreement and that has failed the acknowledgment procedure one or more times shall be made with the Retry field set to 1 in the Data or Management frame.</w:t>
      </w:r>
      <w:r w:rsidR="0048478C" w:rsidRPr="0048478C">
        <w:rPr>
          <w:u w:val="single"/>
        </w:rPr>
        <w:t xml:space="preserve"> All retransmission attempts by a DMG STA for an MPDU that has failed the acknowledgment procedure one or more times shall be made with the </w:t>
      </w:r>
      <w:r w:rsidR="0048478C" w:rsidRPr="00B34A82">
        <w:rPr>
          <w:highlight w:val="cyan"/>
          <w:u w:val="single"/>
        </w:rPr>
        <w:t>Retry field</w:t>
      </w:r>
      <w:r w:rsidR="0048478C" w:rsidRPr="0048478C">
        <w:rPr>
          <w:u w:val="single"/>
        </w:rPr>
        <w:t xml:space="preserve"> set to 1 in the Data or Management frame.</w:t>
      </w:r>
    </w:p>
    <w:p w:rsidR="00283EC5" w:rsidRDefault="00283EC5" w:rsidP="00283EC5"/>
    <w:p w:rsidR="00283EC5" w:rsidRDefault="00283EC5" w:rsidP="00283EC5">
      <w:pPr>
        <w:rPr>
          <w:u w:val="single"/>
        </w:rPr>
      </w:pPr>
      <w:r w:rsidRPr="00FF305B">
        <w:rPr>
          <w:u w:val="single"/>
        </w:rPr>
        <w:t>Proposed resolution:</w:t>
      </w:r>
    </w:p>
    <w:p w:rsidR="0061560C" w:rsidRDefault="0061560C" w:rsidP="00283EC5">
      <w:pPr>
        <w:rPr>
          <w:u w:val="single"/>
        </w:rPr>
      </w:pPr>
    </w:p>
    <w:p w:rsidR="00194378" w:rsidRDefault="00194378" w:rsidP="00283EC5">
      <w:r w:rsidRPr="001900D4">
        <w:rPr>
          <w:highlight w:val="green"/>
        </w:rPr>
        <w:t>REVISED</w:t>
      </w:r>
    </w:p>
    <w:p w:rsidR="00194378" w:rsidRDefault="00194378" w:rsidP="00283EC5"/>
    <w:p w:rsidR="0061560C" w:rsidRPr="00FF305B" w:rsidRDefault="0061560C" w:rsidP="00283EC5">
      <w:pPr>
        <w:rPr>
          <w:u w:val="single"/>
        </w:rPr>
      </w:pPr>
      <w:r>
        <w:t xml:space="preserve">Make the changes </w:t>
      </w:r>
      <w:r w:rsidRPr="00C23334">
        <w:t>the changes shown under “Proposed changes” f</w:t>
      </w:r>
      <w:r>
        <w:t>or CID 6426 and 6490 in &lt;this document</w:t>
      </w:r>
      <w:r w:rsidR="00222BD3">
        <w:t xml:space="preserve">&gt;, which clarify the duplicate filtering rules as they pertain to </w:t>
      </w:r>
      <w:r w:rsidR="00F96793">
        <w:t>BA operation.</w:t>
      </w:r>
    </w:p>
    <w:p w:rsidR="00753B76" w:rsidRDefault="00753B76">
      <w:r>
        <w:br w:type="page"/>
      </w:r>
    </w:p>
    <w:tbl>
      <w:tblPr>
        <w:tblStyle w:val="TableGrid"/>
        <w:tblW w:w="0" w:type="auto"/>
        <w:tblLook w:val="04A0" w:firstRow="1" w:lastRow="0" w:firstColumn="1" w:lastColumn="0" w:noHBand="0" w:noVBand="1"/>
      </w:tblPr>
      <w:tblGrid>
        <w:gridCol w:w="1809"/>
        <w:gridCol w:w="4383"/>
        <w:gridCol w:w="3384"/>
      </w:tblGrid>
      <w:tr w:rsidR="00753B76" w:rsidTr="00554933">
        <w:tc>
          <w:tcPr>
            <w:tcW w:w="1809" w:type="dxa"/>
          </w:tcPr>
          <w:p w:rsidR="00753B76" w:rsidRDefault="00753B76" w:rsidP="00554933">
            <w:r>
              <w:lastRenderedPageBreak/>
              <w:t>Identifiers</w:t>
            </w:r>
          </w:p>
        </w:tc>
        <w:tc>
          <w:tcPr>
            <w:tcW w:w="4383" w:type="dxa"/>
          </w:tcPr>
          <w:p w:rsidR="00753B76" w:rsidRDefault="00753B76" w:rsidP="00554933">
            <w:r>
              <w:t>Comment</w:t>
            </w:r>
          </w:p>
        </w:tc>
        <w:tc>
          <w:tcPr>
            <w:tcW w:w="3384" w:type="dxa"/>
          </w:tcPr>
          <w:p w:rsidR="00753B76" w:rsidRDefault="00753B76" w:rsidP="00554933">
            <w:r>
              <w:t>Proposed change</w:t>
            </w:r>
          </w:p>
        </w:tc>
      </w:tr>
      <w:tr w:rsidR="00753B76" w:rsidRPr="002C1619" w:rsidTr="00554933">
        <w:tc>
          <w:tcPr>
            <w:tcW w:w="1809" w:type="dxa"/>
          </w:tcPr>
          <w:p w:rsidR="00753B76" w:rsidRDefault="00753B76" w:rsidP="00554933">
            <w:r>
              <w:t>CID 6452</w:t>
            </w:r>
          </w:p>
          <w:p w:rsidR="00753B76" w:rsidRDefault="00753B76" w:rsidP="00554933">
            <w:r>
              <w:t>Mark RISON</w:t>
            </w:r>
          </w:p>
          <w:p w:rsidR="00753B76" w:rsidRDefault="00753B76" w:rsidP="00554933">
            <w:r w:rsidRPr="00753B76">
              <w:t>9.3.2.9</w:t>
            </w:r>
          </w:p>
          <w:p w:rsidR="00753B76" w:rsidRDefault="00753B76" w:rsidP="00554933">
            <w:r w:rsidRPr="00753B76">
              <w:t>1260.38</w:t>
            </w:r>
          </w:p>
        </w:tc>
        <w:tc>
          <w:tcPr>
            <w:tcW w:w="4383" w:type="dxa"/>
          </w:tcPr>
          <w:p w:rsidR="00753B76" w:rsidRPr="002C1619" w:rsidRDefault="00753B76" w:rsidP="00554933">
            <w:r w:rsidRPr="00753B76">
              <w:t xml:space="preserve">How does EIFS (= </w:t>
            </w:r>
            <w:proofErr w:type="spellStart"/>
            <w:r w:rsidRPr="00753B76">
              <w:t>aSIFSTime</w:t>
            </w:r>
            <w:proofErr w:type="spellEnd"/>
            <w:r w:rsidRPr="00753B76">
              <w:t xml:space="preserve"> + </w:t>
            </w:r>
            <w:proofErr w:type="spellStart"/>
            <w:r w:rsidRPr="00753B76">
              <w:t>ACKTxTime</w:t>
            </w:r>
            <w:proofErr w:type="spellEnd"/>
            <w:r w:rsidRPr="00753B76">
              <w:t xml:space="preserve"> + DIFS) work if the </w:t>
            </w:r>
            <w:proofErr w:type="spellStart"/>
            <w:r w:rsidRPr="00753B76">
              <w:t>ack</w:t>
            </w:r>
            <w:proofErr w:type="spellEnd"/>
            <w:r w:rsidRPr="00753B76">
              <w:t xml:space="preserve"> timeout (= </w:t>
            </w:r>
            <w:proofErr w:type="spellStart"/>
            <w:r w:rsidRPr="00753B76">
              <w:t>aSIFSTime</w:t>
            </w:r>
            <w:proofErr w:type="spellEnd"/>
            <w:r w:rsidRPr="00753B76">
              <w:t xml:space="preserve"> + </w:t>
            </w:r>
            <w:proofErr w:type="spellStart"/>
            <w:r w:rsidRPr="00753B76">
              <w:t>aSlotTime</w:t>
            </w:r>
            <w:proofErr w:type="spellEnd"/>
            <w:r w:rsidRPr="00753B76">
              <w:t xml:space="preserve"> + </w:t>
            </w:r>
            <w:proofErr w:type="spellStart"/>
            <w:r w:rsidRPr="00753B76">
              <w:t>aRxPHYStartDelay</w:t>
            </w:r>
            <w:proofErr w:type="spellEnd"/>
            <w:r w:rsidRPr="00753B76">
              <w:t xml:space="preserve">) is a significant fraction of it, in the case where the </w:t>
            </w:r>
            <w:proofErr w:type="spellStart"/>
            <w:r w:rsidRPr="00753B76">
              <w:t>Ack</w:t>
            </w:r>
            <w:proofErr w:type="spellEnd"/>
            <w:r w:rsidRPr="00753B76">
              <w:t xml:space="preserve"> is corrupted?</w:t>
            </w:r>
          </w:p>
        </w:tc>
        <w:tc>
          <w:tcPr>
            <w:tcW w:w="3384" w:type="dxa"/>
          </w:tcPr>
          <w:p w:rsidR="00753B76" w:rsidRPr="002C1619" w:rsidRDefault="00753B76" w:rsidP="00753B76">
            <w:r>
              <w:t xml:space="preserve">At 1260.38, after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add "NOTE---If a frame with an incorrect FCS is received, EIFS is used in the course of this </w:t>
            </w:r>
            <w:proofErr w:type="spellStart"/>
            <w:r>
              <w:t>backoff</w:t>
            </w:r>
            <w:proofErr w:type="spellEnd"/>
            <w:r>
              <w:t xml:space="preserve"> procedure (see 9.3.2.3.7)."</w:t>
            </w:r>
          </w:p>
        </w:tc>
      </w:tr>
    </w:tbl>
    <w:p w:rsidR="00753B76" w:rsidRDefault="00753B76" w:rsidP="00753B76"/>
    <w:p w:rsidR="00753B76" w:rsidRPr="00F70C97" w:rsidRDefault="00753B76" w:rsidP="00753B76">
      <w:pPr>
        <w:rPr>
          <w:u w:val="single"/>
        </w:rPr>
      </w:pPr>
      <w:r w:rsidRPr="00F70C97">
        <w:rPr>
          <w:u w:val="single"/>
        </w:rPr>
        <w:t>Discussion:</w:t>
      </w:r>
    </w:p>
    <w:p w:rsidR="00753B76" w:rsidRDefault="00753B76" w:rsidP="00753B76"/>
    <w:p w:rsidR="00753B76" w:rsidRDefault="00753B76" w:rsidP="00753B76">
      <w:r>
        <w:t xml:space="preserve">If the </w:t>
      </w:r>
      <w:proofErr w:type="spellStart"/>
      <w:r>
        <w:t>Ack</w:t>
      </w:r>
      <w:proofErr w:type="spellEnd"/>
      <w:r>
        <w:t xml:space="preserve"> immediately following a frame needing an </w:t>
      </w:r>
      <w:proofErr w:type="spellStart"/>
      <w:r>
        <w:t>Ack</w:t>
      </w:r>
      <w:proofErr w:type="spellEnd"/>
      <w:r>
        <w:t xml:space="preserve"> is corrupted, 1260.35 will cause </w:t>
      </w:r>
      <w:proofErr w:type="spellStart"/>
      <w:r>
        <w:t>backoff</w:t>
      </w:r>
      <w:proofErr w:type="spellEnd"/>
      <w:r>
        <w:t xml:space="preserve"> to be invoked.  Assuming something was received at the STA expecting the </w:t>
      </w:r>
      <w:proofErr w:type="spellStart"/>
      <w:r>
        <w:t>Ack</w:t>
      </w:r>
      <w:proofErr w:type="spellEnd"/>
      <w:r>
        <w:t>, 1252.34 will also cause EIFS to be used by that STA.</w:t>
      </w:r>
      <w:r w:rsidR="009D6973">
        <w:t xml:space="preserve">  This interplay is not immediately obvious.</w:t>
      </w:r>
    </w:p>
    <w:p w:rsidR="00753B76" w:rsidRDefault="00753B76" w:rsidP="00753B76"/>
    <w:p w:rsidR="00753B76" w:rsidRDefault="00753B76" w:rsidP="00753B76">
      <w:pPr>
        <w:rPr>
          <w:u w:val="single"/>
        </w:rPr>
      </w:pPr>
      <w:r>
        <w:rPr>
          <w:u w:val="single"/>
        </w:rPr>
        <w:t>Proposed changes</w:t>
      </w:r>
      <w:r w:rsidRPr="00F70C97">
        <w:rPr>
          <w:u w:val="single"/>
        </w:rPr>
        <w:t>:</w:t>
      </w:r>
    </w:p>
    <w:p w:rsidR="00753B76" w:rsidRDefault="00753B76" w:rsidP="00753B76">
      <w:pPr>
        <w:rPr>
          <w:u w:val="single"/>
        </w:rPr>
      </w:pPr>
    </w:p>
    <w:p w:rsidR="009D6973" w:rsidRDefault="009D6973" w:rsidP="00753B76">
      <w:r>
        <w:t>Change 1260.24 as follows:</w:t>
      </w:r>
    </w:p>
    <w:p w:rsidR="009D6973" w:rsidRDefault="009D6973" w:rsidP="00753B76"/>
    <w:p w:rsidR="009D6973" w:rsidRDefault="009D6973" w:rsidP="009D6973">
      <w:pPr>
        <w:ind w:left="720"/>
      </w:pPr>
      <w:r>
        <w:t xml:space="preserve">After transmitting an MPDU that requires an </w:t>
      </w:r>
      <w:proofErr w:type="spellStart"/>
      <w:r>
        <w:t>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starting at the </w:t>
      </w:r>
      <w:proofErr w:type="spellStart"/>
      <w:r>
        <w:t>PHYTXEND.confirm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w:t>
      </w:r>
      <w:proofErr w:type="spellStart"/>
      <w:r>
        <w:t>backoff</w:t>
      </w:r>
      <w:proofErr w:type="spellEnd"/>
      <w:r>
        <w:t xml:space="preserve"> procedure upon expiration of the </w:t>
      </w:r>
      <w:proofErr w:type="spellStart"/>
      <w:r>
        <w:t>AckTimeout</w:t>
      </w:r>
      <w:proofErr w:type="spellEnd"/>
      <w:r>
        <w:t xml:space="preserve"> interval. If a 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The recognition of a valid </w:t>
      </w:r>
      <w:proofErr w:type="spellStart"/>
      <w:r>
        <w:t>Ack</w:t>
      </w:r>
      <w:proofErr w:type="spellEnd"/>
      <w:r>
        <w:t xml:space="preserve"> frame sent by the recipient of the MPDU requiring acknowledgment, corresponding to this PHY-</w:t>
      </w:r>
      <w:proofErr w:type="spellStart"/>
      <w:r>
        <w:t>RXEND.indication</w:t>
      </w:r>
      <w:proofErr w:type="spellEnd"/>
      <w: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w:t>
      </w:r>
    </w:p>
    <w:p w:rsidR="009D6973" w:rsidRPr="00194378" w:rsidRDefault="009D6973" w:rsidP="009D6973">
      <w:pPr>
        <w:ind w:left="720"/>
        <w:rPr>
          <w:sz w:val="20"/>
          <w:u w:val="single"/>
        </w:rPr>
      </w:pPr>
      <w:r w:rsidRPr="00194378">
        <w:rPr>
          <w:sz w:val="20"/>
          <w:u w:val="single"/>
        </w:rPr>
        <w:t>NOTE—</w:t>
      </w:r>
      <w:proofErr w:type="gramStart"/>
      <w:r w:rsidRPr="00194378">
        <w:rPr>
          <w:sz w:val="20"/>
          <w:u w:val="single"/>
        </w:rPr>
        <w:t>The</w:t>
      </w:r>
      <w:proofErr w:type="gramEnd"/>
      <w:r w:rsidRPr="00194378">
        <w:rPr>
          <w:sz w:val="20"/>
          <w:u w:val="single"/>
        </w:rPr>
        <w:t xml:space="preserve"> </w:t>
      </w:r>
      <w:proofErr w:type="spellStart"/>
      <w:r w:rsidRPr="00194378">
        <w:rPr>
          <w:sz w:val="20"/>
          <w:u w:val="single"/>
        </w:rPr>
        <w:t>backoff</w:t>
      </w:r>
      <w:proofErr w:type="spellEnd"/>
      <w:r w:rsidRPr="00194378">
        <w:rPr>
          <w:sz w:val="20"/>
          <w:u w:val="single"/>
        </w:rPr>
        <w:t xml:space="preserve"> procedure in the specific case of </w:t>
      </w:r>
      <w:r w:rsidR="00194378">
        <w:rPr>
          <w:sz w:val="20"/>
          <w:u w:val="single"/>
        </w:rPr>
        <w:t xml:space="preserve">reception of </w:t>
      </w:r>
      <w:r w:rsidRPr="00194378">
        <w:rPr>
          <w:sz w:val="20"/>
          <w:u w:val="single"/>
        </w:rPr>
        <w:t xml:space="preserve">a corrupted </w:t>
      </w:r>
      <w:proofErr w:type="spellStart"/>
      <w:r w:rsidRPr="00194378">
        <w:rPr>
          <w:sz w:val="20"/>
          <w:u w:val="single"/>
        </w:rPr>
        <w:t>Ack</w:t>
      </w:r>
      <w:proofErr w:type="spellEnd"/>
      <w:r w:rsidRPr="00194378">
        <w:rPr>
          <w:sz w:val="20"/>
          <w:u w:val="single"/>
        </w:rPr>
        <w:t xml:space="preserve"> frame results</w:t>
      </w:r>
      <w:r w:rsidR="00682E8D">
        <w:rPr>
          <w:sz w:val="20"/>
          <w:u w:val="single"/>
        </w:rPr>
        <w:t xml:space="preserve">, subject to </w:t>
      </w:r>
      <w:r w:rsidR="00682E8D" w:rsidRPr="00682E8D">
        <w:rPr>
          <w:sz w:val="20"/>
          <w:u w:val="single"/>
        </w:rPr>
        <w:t>dot11DynamicEIFSActivated</w:t>
      </w:r>
      <w:r w:rsidR="00682E8D">
        <w:rPr>
          <w:sz w:val="20"/>
          <w:u w:val="single"/>
        </w:rPr>
        <w:t>,</w:t>
      </w:r>
      <w:r w:rsidRPr="00194378">
        <w:rPr>
          <w:sz w:val="20"/>
          <w:u w:val="single"/>
        </w:rPr>
        <w:t xml:space="preserve"> in EIFS rather than DIFS or AIFS being used </w:t>
      </w:r>
      <w:r w:rsidR="00194378" w:rsidRPr="00194378">
        <w:rPr>
          <w:sz w:val="20"/>
          <w:u w:val="single"/>
        </w:rPr>
        <w:t xml:space="preserve">after the </w:t>
      </w:r>
      <w:proofErr w:type="spellStart"/>
      <w:r w:rsidR="00194378" w:rsidRPr="00194378">
        <w:rPr>
          <w:sz w:val="20"/>
          <w:u w:val="single"/>
        </w:rPr>
        <w:t>AckTimeout</w:t>
      </w:r>
      <w:proofErr w:type="spellEnd"/>
      <w:r w:rsidR="00194378" w:rsidRPr="00194378">
        <w:rPr>
          <w:sz w:val="20"/>
          <w:u w:val="single"/>
        </w:rPr>
        <w:t xml:space="preserve"> interval and subsequent reception of the corrupted </w:t>
      </w:r>
      <w:proofErr w:type="spellStart"/>
      <w:r w:rsidR="00194378" w:rsidRPr="00194378">
        <w:rPr>
          <w:sz w:val="20"/>
          <w:u w:val="single"/>
        </w:rPr>
        <w:t>Ack</w:t>
      </w:r>
      <w:proofErr w:type="spellEnd"/>
      <w:r w:rsidR="00194378" w:rsidRPr="00194378">
        <w:rPr>
          <w:sz w:val="20"/>
          <w:u w:val="single"/>
        </w:rPr>
        <w:t xml:space="preserve"> frame </w:t>
      </w:r>
      <w:r w:rsidRPr="00194378">
        <w:rPr>
          <w:sz w:val="20"/>
          <w:u w:val="single"/>
        </w:rPr>
        <w:t>(see 9.3.4.3 and 9.22.2.4 respectively).</w:t>
      </w:r>
    </w:p>
    <w:p w:rsidR="009D6973" w:rsidRPr="009D6973" w:rsidRDefault="009D6973" w:rsidP="009D6973">
      <w:pPr>
        <w:ind w:left="720"/>
      </w:pPr>
      <w:r>
        <w:t>An exception is that recognition of a valid Data frame sent by the recipient of a PS-Poll frame shall also be accepted as successful acknowledgment of the PS-Poll frame.</w:t>
      </w:r>
    </w:p>
    <w:p w:rsidR="00753B76" w:rsidRDefault="00753B76" w:rsidP="00753B76"/>
    <w:p w:rsidR="00753B76" w:rsidRDefault="00753B76" w:rsidP="00753B76">
      <w:pPr>
        <w:rPr>
          <w:u w:val="single"/>
        </w:rPr>
      </w:pPr>
      <w:r w:rsidRPr="00FF305B">
        <w:rPr>
          <w:u w:val="single"/>
        </w:rPr>
        <w:t>Proposed resolution:</w:t>
      </w:r>
    </w:p>
    <w:p w:rsidR="00194378" w:rsidRDefault="00194378" w:rsidP="00753B76">
      <w:pPr>
        <w:rPr>
          <w:u w:val="single"/>
        </w:rPr>
      </w:pPr>
    </w:p>
    <w:p w:rsidR="00194378" w:rsidRDefault="00194378" w:rsidP="00753B76">
      <w:r w:rsidRPr="00044193">
        <w:rPr>
          <w:highlight w:val="green"/>
        </w:rPr>
        <w:t>REVISED</w:t>
      </w:r>
    </w:p>
    <w:p w:rsidR="00194378" w:rsidRDefault="00194378" w:rsidP="00753B76"/>
    <w:p w:rsidR="00194378" w:rsidRPr="00194378" w:rsidRDefault="00194378" w:rsidP="00753B76">
      <w:r>
        <w:t>Insert “</w:t>
      </w:r>
      <w:r w:rsidRPr="00194378">
        <w:t xml:space="preserve">NOTE—The </w:t>
      </w:r>
      <w:proofErr w:type="spellStart"/>
      <w:r w:rsidRPr="00194378">
        <w:t>backoff</w:t>
      </w:r>
      <w:proofErr w:type="spellEnd"/>
      <w:r w:rsidRPr="00194378">
        <w:t xml:space="preserve"> procedure in the specific case of </w:t>
      </w:r>
      <w:r>
        <w:t xml:space="preserve">reception of </w:t>
      </w:r>
      <w:r w:rsidRPr="00194378">
        <w:t xml:space="preserve">a corrupted </w:t>
      </w:r>
      <w:proofErr w:type="spellStart"/>
      <w:r w:rsidRPr="00194378">
        <w:t>Ack</w:t>
      </w:r>
      <w:proofErr w:type="spellEnd"/>
      <w:r w:rsidRPr="00194378">
        <w:t xml:space="preserve"> frame results in EIFS rather than DIFS or AIFS being used after the </w:t>
      </w:r>
      <w:proofErr w:type="spellStart"/>
      <w:r w:rsidRPr="00194378">
        <w:t>AckTimeout</w:t>
      </w:r>
      <w:proofErr w:type="spellEnd"/>
      <w:r w:rsidRPr="00194378">
        <w:t xml:space="preserve"> interval and subsequent reception of the corrupted </w:t>
      </w:r>
      <w:proofErr w:type="spellStart"/>
      <w:r w:rsidRPr="00194378">
        <w:t>Ack</w:t>
      </w:r>
      <w:proofErr w:type="spellEnd"/>
      <w:r w:rsidRPr="00194378">
        <w:t xml:space="preserve"> frame (see 9.3.4.3 and 9.22.2.4 respectively).</w:t>
      </w:r>
      <w:r>
        <w:t xml:space="preserve">” at the </w:t>
      </w:r>
      <w:r w:rsidR="00EC2872">
        <w:t xml:space="preserve">cited </w:t>
      </w:r>
      <w:r>
        <w:t>location.</w:t>
      </w:r>
    </w:p>
    <w:p w:rsidR="00454017" w:rsidRDefault="00454017">
      <w:r>
        <w:br w:type="page"/>
      </w:r>
    </w:p>
    <w:tbl>
      <w:tblPr>
        <w:tblStyle w:val="TableGrid"/>
        <w:tblW w:w="0" w:type="auto"/>
        <w:tblLook w:val="04A0" w:firstRow="1" w:lastRow="0" w:firstColumn="1" w:lastColumn="0" w:noHBand="0" w:noVBand="1"/>
      </w:tblPr>
      <w:tblGrid>
        <w:gridCol w:w="1809"/>
        <w:gridCol w:w="4383"/>
        <w:gridCol w:w="3384"/>
      </w:tblGrid>
      <w:tr w:rsidR="00454017" w:rsidTr="002C0D0E">
        <w:tc>
          <w:tcPr>
            <w:tcW w:w="1809" w:type="dxa"/>
          </w:tcPr>
          <w:p w:rsidR="00454017" w:rsidRDefault="00454017" w:rsidP="002C0D0E">
            <w:r>
              <w:lastRenderedPageBreak/>
              <w:t>Identifiers</w:t>
            </w:r>
          </w:p>
        </w:tc>
        <w:tc>
          <w:tcPr>
            <w:tcW w:w="4383" w:type="dxa"/>
          </w:tcPr>
          <w:p w:rsidR="00454017" w:rsidRDefault="00454017" w:rsidP="002C0D0E">
            <w:r>
              <w:t>Comment</w:t>
            </w:r>
          </w:p>
        </w:tc>
        <w:tc>
          <w:tcPr>
            <w:tcW w:w="3384" w:type="dxa"/>
          </w:tcPr>
          <w:p w:rsidR="00454017" w:rsidRDefault="00454017" w:rsidP="002C0D0E">
            <w:r>
              <w:t>Proposed change</w:t>
            </w:r>
          </w:p>
        </w:tc>
      </w:tr>
      <w:tr w:rsidR="00454017" w:rsidRPr="002C1619" w:rsidTr="002C0D0E">
        <w:tc>
          <w:tcPr>
            <w:tcW w:w="1809" w:type="dxa"/>
          </w:tcPr>
          <w:p w:rsidR="00454017" w:rsidRDefault="00454017" w:rsidP="002C0D0E">
            <w:r>
              <w:t>CID 6235</w:t>
            </w:r>
          </w:p>
          <w:p w:rsidR="00454017" w:rsidRDefault="00454017" w:rsidP="002C0D0E">
            <w:r>
              <w:t>Mark RISON</w:t>
            </w:r>
          </w:p>
          <w:p w:rsidR="00454017" w:rsidRDefault="00454017" w:rsidP="002C0D0E"/>
        </w:tc>
        <w:tc>
          <w:tcPr>
            <w:tcW w:w="4383" w:type="dxa"/>
          </w:tcPr>
          <w:p w:rsidR="00454017" w:rsidRPr="002C1619" w:rsidRDefault="00454017" w:rsidP="002C0D0E">
            <w:r w:rsidRPr="00454017">
              <w:t>"basic MCS set" could be confused with the VHT version thereof</w:t>
            </w:r>
          </w:p>
        </w:tc>
        <w:tc>
          <w:tcPr>
            <w:tcW w:w="3384" w:type="dxa"/>
          </w:tcPr>
          <w:p w:rsidR="00454017" w:rsidRPr="002C1619" w:rsidRDefault="00454017" w:rsidP="002C0D0E">
            <w:r w:rsidRPr="00454017">
              <w:t>Change "basic MCS set" to "basic HT-MCS set" throughout (case-</w:t>
            </w:r>
            <w:proofErr w:type="spellStart"/>
            <w:r w:rsidRPr="00454017">
              <w:t>preservingly</w:t>
            </w:r>
            <w:proofErr w:type="spellEnd"/>
            <w:r w:rsidRPr="00454017">
              <w:t>)</w:t>
            </w:r>
          </w:p>
        </w:tc>
      </w:tr>
    </w:tbl>
    <w:p w:rsidR="00454017" w:rsidRDefault="00454017" w:rsidP="00454017"/>
    <w:p w:rsidR="00454017" w:rsidRPr="00F70C97" w:rsidRDefault="00454017" w:rsidP="00454017">
      <w:pPr>
        <w:rPr>
          <w:u w:val="single"/>
        </w:rPr>
      </w:pPr>
      <w:r w:rsidRPr="00F70C97">
        <w:rPr>
          <w:u w:val="single"/>
        </w:rPr>
        <w:t>Discussion:</w:t>
      </w:r>
    </w:p>
    <w:p w:rsidR="00454017" w:rsidRDefault="00454017" w:rsidP="00454017"/>
    <w:p w:rsidR="00454017" w:rsidRDefault="00454017" w:rsidP="00454017">
      <w:r>
        <w:t>See 15/1010r8.</w:t>
      </w:r>
    </w:p>
    <w:p w:rsidR="00BE07DE" w:rsidRDefault="00BE07DE" w:rsidP="00454017"/>
    <w:p w:rsidR="00BE07DE" w:rsidRDefault="00BE07DE" w:rsidP="00454017">
      <w:r>
        <w:t>Note for reference the existing definition:</w:t>
      </w:r>
    </w:p>
    <w:p w:rsidR="00BE07DE" w:rsidRDefault="00BE07DE" w:rsidP="00454017"/>
    <w:p w:rsidR="00BE07DE" w:rsidRPr="00BE07DE" w:rsidRDefault="00BE07DE" w:rsidP="00BE07DE">
      <w:pPr>
        <w:ind w:left="720"/>
        <w:rPr>
          <w:sz w:val="28"/>
        </w:rPr>
      </w:pPr>
      <w:r w:rsidRPr="00BE07DE">
        <w:rPr>
          <w:b/>
          <w:bCs/>
          <w:lang w:eastAsia="ja-JP"/>
        </w:rPr>
        <w:t xml:space="preserve">very high throughput modulation and coding scheme (VHT-MCS): </w:t>
      </w:r>
      <w:r w:rsidRPr="00BE07DE">
        <w:rPr>
          <w:lang w:eastAsia="ja-JP"/>
        </w:rPr>
        <w:t>A specification of the VHT physical</w:t>
      </w:r>
      <w:r>
        <w:rPr>
          <w:lang w:eastAsia="ja-JP"/>
        </w:rPr>
        <w:t xml:space="preserve"> </w:t>
      </w:r>
      <w:r w:rsidRPr="00BE07DE">
        <w:rPr>
          <w:lang w:eastAsia="ja-JP"/>
        </w:rPr>
        <w:t>layer (PHY) parameters that consists of modulation order (e.g., BPSK, QPSK, 16-QAM, 64-QAM, 256-QAM) and forward error correction (FEC) coding rate (e.g., 1/2, 2/3, 3/4, 5/6) and that is used in a VHT</w:t>
      </w:r>
      <w:r>
        <w:rPr>
          <w:lang w:eastAsia="ja-JP"/>
        </w:rPr>
        <w:t xml:space="preserve"> </w:t>
      </w:r>
      <w:r w:rsidRPr="00BE07DE">
        <w:rPr>
          <w:lang w:eastAsia="ja-JP"/>
        </w:rPr>
        <w:t>PHY protocol data unit (PPDU).</w:t>
      </w:r>
    </w:p>
    <w:p w:rsidR="00454017" w:rsidRDefault="00454017" w:rsidP="00454017"/>
    <w:p w:rsidR="00454017" w:rsidRDefault="00454017" w:rsidP="00454017">
      <w:pPr>
        <w:rPr>
          <w:u w:val="single"/>
        </w:rPr>
      </w:pPr>
      <w:r>
        <w:rPr>
          <w:u w:val="single"/>
        </w:rPr>
        <w:t>Proposed changes</w:t>
      </w:r>
      <w:r w:rsidRPr="00F70C97">
        <w:rPr>
          <w:u w:val="single"/>
        </w:rPr>
        <w:t>:</w:t>
      </w:r>
    </w:p>
    <w:p w:rsidR="00454017" w:rsidRDefault="00454017" w:rsidP="00454017">
      <w:pPr>
        <w:rPr>
          <w:u w:val="single"/>
        </w:rPr>
      </w:pPr>
    </w:p>
    <w:p w:rsidR="005D77EB" w:rsidRDefault="005D77EB" w:rsidP="00454017">
      <w:r>
        <w:t xml:space="preserve">Add a new definition in </w:t>
      </w:r>
      <w:proofErr w:type="spellStart"/>
      <w:r>
        <w:t>Subclause</w:t>
      </w:r>
      <w:proofErr w:type="spellEnd"/>
      <w:r>
        <w:t xml:space="preserve"> 3.2:</w:t>
      </w:r>
    </w:p>
    <w:p w:rsidR="005D77EB" w:rsidRDefault="005D77EB" w:rsidP="00454017"/>
    <w:p w:rsidR="005D77EB" w:rsidRDefault="005D77EB" w:rsidP="005D77EB">
      <w:pPr>
        <w:autoSpaceDE w:val="0"/>
        <w:autoSpaceDN w:val="0"/>
        <w:adjustRightInd w:val="0"/>
        <w:ind w:left="720"/>
      </w:pPr>
      <w:r w:rsidRPr="005D77EB">
        <w:rPr>
          <w:rFonts w:ascii="TimesNewRomanPS-BoldMT" w:hAnsi="TimesNewRomanPS-BoldMT" w:cs="TimesNewRomanPS-BoldMT"/>
          <w:b/>
          <w:bCs/>
          <w:lang w:eastAsia="ja-JP"/>
        </w:rPr>
        <w:t>high throughput</w:t>
      </w:r>
      <w:r>
        <w:rPr>
          <w:rFonts w:ascii="TimesNewRomanPS-BoldMT" w:hAnsi="TimesNewRomanPS-BoldMT" w:cs="TimesNewRomanPS-BoldMT"/>
          <w:b/>
          <w:bCs/>
          <w:lang w:eastAsia="ja-JP"/>
        </w:rPr>
        <w:t xml:space="preserve"> modulation and coding scheme (</w:t>
      </w:r>
      <w:r w:rsidRPr="005D77EB">
        <w:rPr>
          <w:rFonts w:ascii="TimesNewRomanPS-BoldMT" w:hAnsi="TimesNewRomanPS-BoldMT" w:cs="TimesNewRomanPS-BoldMT"/>
          <w:b/>
          <w:bCs/>
          <w:lang w:eastAsia="ja-JP"/>
        </w:rPr>
        <w:t>HT-MCS):</w:t>
      </w:r>
      <w:r w:rsidRPr="009A507E">
        <w:rPr>
          <w:b/>
          <w:bCs/>
          <w:lang w:eastAsia="ja-JP"/>
        </w:rPr>
        <w:t xml:space="preserve"> </w:t>
      </w:r>
      <w:r w:rsidRPr="009A507E">
        <w:rPr>
          <w:lang w:eastAsia="ja-JP"/>
        </w:rPr>
        <w:t>A specification of the HT physical layer (PHY) parameters that consists of modulation order (e.g., BPSK, QPSK, 16-QAM, 64-QAM)</w:t>
      </w:r>
      <w:r w:rsidR="00636A98">
        <w:rPr>
          <w:lang w:eastAsia="ja-JP"/>
        </w:rPr>
        <w:t>,</w:t>
      </w:r>
      <w:r w:rsidRPr="009A507E">
        <w:rPr>
          <w:lang w:eastAsia="ja-JP"/>
        </w:rPr>
        <w:t xml:space="preserve"> forward error correction (FEC) coding rate (e.g., 1/2, 2/3, 3/4, 5/6) </w:t>
      </w:r>
      <w:r w:rsidR="00636A98">
        <w:rPr>
          <w:lang w:eastAsia="ja-JP"/>
        </w:rPr>
        <w:t>and number of spatial streams</w:t>
      </w:r>
      <w:r w:rsidR="00F6011D">
        <w:rPr>
          <w:lang w:eastAsia="ja-JP"/>
        </w:rPr>
        <w:t xml:space="preserve"> (NSS)</w:t>
      </w:r>
      <w:r w:rsidR="00636A98">
        <w:rPr>
          <w:lang w:eastAsia="ja-JP"/>
        </w:rPr>
        <w:t xml:space="preserve"> </w:t>
      </w:r>
      <w:r w:rsidRPr="009A507E">
        <w:rPr>
          <w:lang w:eastAsia="ja-JP"/>
        </w:rPr>
        <w:t>and that is used in an HT PHY protocol data unit (PPDU).</w:t>
      </w:r>
    </w:p>
    <w:p w:rsidR="005D77EB" w:rsidRDefault="005D77EB" w:rsidP="00454017"/>
    <w:p w:rsidR="00454017" w:rsidRDefault="00454017" w:rsidP="00454017">
      <w:r>
        <w:t>At 2655.44 change “VHT Basic MCS Set” to “R</w:t>
      </w:r>
      <w:r w:rsidRPr="00D75FA0">
        <w:t>ate selection constraints for VHT PPDUs</w:t>
      </w:r>
      <w:r>
        <w:t>”</w:t>
      </w:r>
      <w:r w:rsidR="005D77EB">
        <w:t>.</w:t>
      </w:r>
    </w:p>
    <w:p w:rsidR="005D77EB" w:rsidRDefault="005D77EB" w:rsidP="00454017"/>
    <w:p w:rsidR="005D77EB" w:rsidRDefault="005D77EB" w:rsidP="00454017">
      <w:r>
        <w:t xml:space="preserve">At 1288.46 </w:t>
      </w:r>
      <w:proofErr w:type="gramStart"/>
      <w:r>
        <w:t>change</w:t>
      </w:r>
      <w:proofErr w:type="gramEnd"/>
      <w:r>
        <w:t xml:space="preserve"> “</w:t>
      </w:r>
      <w:r w:rsidRPr="005D77EB">
        <w:t>9.7.4 Basic Rate Set and Basic MCS Set for mesh STA</w:t>
      </w:r>
      <w:r>
        <w:t>” to “9.7.4 Basic rate set, basic HT-MCS set and b</w:t>
      </w:r>
      <w:r w:rsidRPr="005D77EB">
        <w:t xml:space="preserve">asic </w:t>
      </w:r>
      <w:r>
        <w:t>VHT-</w:t>
      </w:r>
      <w:r w:rsidRPr="005D77EB">
        <w:t>MCS</w:t>
      </w:r>
      <w:r>
        <w:t xml:space="preserve"> and NSS s</w:t>
      </w:r>
      <w:r w:rsidRPr="005D77EB">
        <w:t>et for mesh STA</w:t>
      </w:r>
      <w:r>
        <w:t>”.</w:t>
      </w:r>
    </w:p>
    <w:p w:rsidR="005D77EB" w:rsidRDefault="005D77EB" w:rsidP="00454017"/>
    <w:p w:rsidR="00454017" w:rsidRDefault="00454017" w:rsidP="00454017">
      <w:r>
        <w:t>Globally change “Basic MCS Set” to “Basic HT-MCS Set” (case sensitive)</w:t>
      </w:r>
      <w:r w:rsidR="00C42FA9">
        <w:t>.</w:t>
      </w:r>
    </w:p>
    <w:p w:rsidR="00C42FA9" w:rsidRDefault="00C42FA9" w:rsidP="00454017"/>
    <w:p w:rsidR="00454017" w:rsidRDefault="00454017" w:rsidP="00454017">
      <w:r>
        <w:t>Globally change “basic MCS set” to “basic HT-MCS set” (case sensitive)</w:t>
      </w:r>
      <w:r w:rsidR="00C42FA9">
        <w:t>.</w:t>
      </w:r>
    </w:p>
    <w:p w:rsidR="00C42FA9" w:rsidRDefault="00C42FA9" w:rsidP="00454017"/>
    <w:p w:rsidR="00C42FA9" w:rsidRDefault="00C42FA9" w:rsidP="00454017">
      <w:r>
        <w:t>Globally delete “BSS” in “</w:t>
      </w:r>
      <w:r w:rsidRPr="00C42FA9">
        <w:t>BSS basic VHT-MCS and NSS set</w:t>
      </w:r>
      <w:r>
        <w:t>” (and change to “Basic” if at the start of a sentence etc.).</w:t>
      </w:r>
    </w:p>
    <w:p w:rsidR="007A396A" w:rsidRDefault="007A396A" w:rsidP="00454017"/>
    <w:p w:rsidR="007A396A" w:rsidRDefault="007A396A" w:rsidP="007A396A">
      <w:r>
        <w:t>At 1606.65 delete “BSS” in “</w:t>
      </w:r>
      <w:r w:rsidRPr="00C42FA9">
        <w:t xml:space="preserve">BSS basic </w:t>
      </w:r>
      <w:r>
        <w:t>rate</w:t>
      </w:r>
      <w:r w:rsidRPr="00C42FA9">
        <w:t xml:space="preserve"> set</w:t>
      </w:r>
      <w:r>
        <w:t>”.</w:t>
      </w:r>
    </w:p>
    <w:p w:rsidR="00F56221" w:rsidRDefault="00F56221" w:rsidP="007A396A"/>
    <w:p w:rsidR="00F56221" w:rsidRDefault="00F56221" w:rsidP="007A396A">
      <w:r>
        <w:t>At 1607.65 delete “BSS” in “</w:t>
      </w:r>
      <w:r w:rsidRPr="00F56221">
        <w:t>BSS basic HT MCS set</w:t>
      </w:r>
      <w:r>
        <w:t>” and replace the space in “HT MCS” with a hyphen.</w:t>
      </w:r>
    </w:p>
    <w:p w:rsidR="00454017" w:rsidRDefault="00454017" w:rsidP="00454017"/>
    <w:p w:rsidR="00454017" w:rsidRPr="00FF305B" w:rsidRDefault="00454017" w:rsidP="00454017">
      <w:pPr>
        <w:rPr>
          <w:u w:val="single"/>
        </w:rPr>
      </w:pPr>
      <w:r w:rsidRPr="00FF305B">
        <w:rPr>
          <w:u w:val="single"/>
        </w:rPr>
        <w:t>Proposed resolution:</w:t>
      </w:r>
    </w:p>
    <w:p w:rsidR="00F56221" w:rsidRDefault="00F56221" w:rsidP="00C716D9"/>
    <w:p w:rsidR="00877330" w:rsidRDefault="00877330" w:rsidP="00C716D9">
      <w:r w:rsidRPr="00C40F43">
        <w:rPr>
          <w:highlight w:val="green"/>
        </w:rPr>
        <w:t>REVISED</w:t>
      </w:r>
    </w:p>
    <w:p w:rsidR="00877330" w:rsidRDefault="00877330" w:rsidP="00C716D9"/>
    <w:p w:rsidR="00F56221" w:rsidRDefault="00F56221" w:rsidP="00C716D9">
      <w:r>
        <w:t xml:space="preserve">Make the changes </w:t>
      </w:r>
      <w:r w:rsidRPr="00C23334">
        <w:t>the changes shown under “Proposed changes” f</w:t>
      </w:r>
      <w:r>
        <w:t>or CID 6235 in &lt;this document&gt;</w:t>
      </w:r>
      <w:r w:rsidR="00A675E8">
        <w:t>, which effect the requested change and tidy up a couple of related things too.</w:t>
      </w:r>
    </w:p>
    <w:p w:rsidR="00F55150" w:rsidRDefault="00F55150">
      <w:r>
        <w:br w:type="page"/>
      </w:r>
    </w:p>
    <w:tbl>
      <w:tblPr>
        <w:tblStyle w:val="TableGrid"/>
        <w:tblW w:w="0" w:type="auto"/>
        <w:tblLook w:val="04A0" w:firstRow="1" w:lastRow="0" w:firstColumn="1" w:lastColumn="0" w:noHBand="0" w:noVBand="1"/>
      </w:tblPr>
      <w:tblGrid>
        <w:gridCol w:w="1809"/>
        <w:gridCol w:w="4383"/>
        <w:gridCol w:w="3384"/>
      </w:tblGrid>
      <w:tr w:rsidR="00F55150" w:rsidTr="002C0D0E">
        <w:tc>
          <w:tcPr>
            <w:tcW w:w="1809" w:type="dxa"/>
          </w:tcPr>
          <w:p w:rsidR="00F55150" w:rsidRDefault="00F55150" w:rsidP="002C0D0E">
            <w:r>
              <w:lastRenderedPageBreak/>
              <w:t>Identifiers</w:t>
            </w:r>
          </w:p>
        </w:tc>
        <w:tc>
          <w:tcPr>
            <w:tcW w:w="4383" w:type="dxa"/>
          </w:tcPr>
          <w:p w:rsidR="00F55150" w:rsidRDefault="00F55150" w:rsidP="002C0D0E">
            <w:r>
              <w:t>Comment</w:t>
            </w:r>
          </w:p>
        </w:tc>
        <w:tc>
          <w:tcPr>
            <w:tcW w:w="3384" w:type="dxa"/>
          </w:tcPr>
          <w:p w:rsidR="00F55150" w:rsidRDefault="00F55150" w:rsidP="002C0D0E">
            <w:r>
              <w:t>Proposed change</w:t>
            </w:r>
          </w:p>
        </w:tc>
      </w:tr>
      <w:tr w:rsidR="00F55150" w:rsidRPr="002C1619" w:rsidTr="002C0D0E">
        <w:tc>
          <w:tcPr>
            <w:tcW w:w="1809" w:type="dxa"/>
          </w:tcPr>
          <w:p w:rsidR="00F55150" w:rsidRDefault="00F55150" w:rsidP="002C0D0E">
            <w:r>
              <w:t>CID 6802</w:t>
            </w:r>
          </w:p>
          <w:p w:rsidR="00F55150" w:rsidRDefault="00F55150" w:rsidP="002C0D0E">
            <w:r>
              <w:t>Mark RISON</w:t>
            </w:r>
          </w:p>
        </w:tc>
        <w:tc>
          <w:tcPr>
            <w:tcW w:w="4383" w:type="dxa"/>
          </w:tcPr>
          <w:p w:rsidR="00F55150" w:rsidRPr="002C1619" w:rsidRDefault="00F55150" w:rsidP="002C0D0E">
            <w:r w:rsidRPr="00F55150">
              <w:t>In clauses other than clause 8, it is not clear that reserved fields are ignored on reception (some honourable exceptions, e.g. in Table 21-11--Control PHY header fields and 18.3.4.4 Parity (P), Reserved (R), and SIGNAL TAIL fields).</w:t>
            </w:r>
          </w:p>
        </w:tc>
        <w:tc>
          <w:tcPr>
            <w:tcW w:w="3384" w:type="dxa"/>
          </w:tcPr>
          <w:p w:rsidR="00F55150" w:rsidRPr="002C1619" w:rsidRDefault="00F55150" w:rsidP="002C0D0E">
            <w:r w:rsidRPr="00F55150">
              <w:t>Make the behaviour at the receiver clear for reserved bits in all clauses</w:t>
            </w:r>
          </w:p>
        </w:tc>
      </w:tr>
      <w:tr w:rsidR="00F55150" w:rsidRPr="002C1619" w:rsidTr="002C0D0E">
        <w:tc>
          <w:tcPr>
            <w:tcW w:w="1809" w:type="dxa"/>
          </w:tcPr>
          <w:p w:rsidR="00F55150" w:rsidRDefault="00F55150" w:rsidP="002C0D0E">
            <w:r>
              <w:t>CID 6803</w:t>
            </w:r>
          </w:p>
          <w:p w:rsidR="00F55150" w:rsidRDefault="00F55150" w:rsidP="002C0D0E">
            <w:r>
              <w:t>Mark RISON</w:t>
            </w:r>
          </w:p>
        </w:tc>
        <w:tc>
          <w:tcPr>
            <w:tcW w:w="4383" w:type="dxa"/>
          </w:tcPr>
          <w:p w:rsidR="00F55150" w:rsidRPr="002C1619" w:rsidRDefault="00F55150" w:rsidP="002C0D0E">
            <w:r w:rsidRPr="00F55150">
              <w:t>Sometimes the value of reserved bits is not specified in the PHY.</w:t>
            </w:r>
          </w:p>
        </w:tc>
        <w:tc>
          <w:tcPr>
            <w:tcW w:w="3384" w:type="dxa"/>
          </w:tcPr>
          <w:p w:rsidR="00F55150" w:rsidRPr="002C1619" w:rsidRDefault="00F55150" w:rsidP="002C0D0E">
            <w:r w:rsidRPr="00F55150">
              <w:t>Specify them</w:t>
            </w:r>
          </w:p>
        </w:tc>
      </w:tr>
    </w:tbl>
    <w:p w:rsidR="00F55150" w:rsidRDefault="00F55150" w:rsidP="00F55150"/>
    <w:p w:rsidR="00F55150" w:rsidRPr="00F70C97" w:rsidRDefault="00F55150" w:rsidP="00F55150">
      <w:pPr>
        <w:rPr>
          <w:u w:val="single"/>
        </w:rPr>
      </w:pPr>
      <w:r w:rsidRPr="00F70C97">
        <w:rPr>
          <w:u w:val="single"/>
        </w:rPr>
        <w:t>Discussion:</w:t>
      </w:r>
    </w:p>
    <w:p w:rsidR="00F55150" w:rsidRDefault="00F55150" w:rsidP="00F55150"/>
    <w:p w:rsidR="00F55150" w:rsidRDefault="00F55150" w:rsidP="00F55150">
      <w:r>
        <w:t>It is important to be clear what value reserved bits are to be set to on transmission, and that these bits are to be ignored on reception (see CID 6583 for the</w:t>
      </w:r>
      <w:r w:rsidR="00877330">
        <w:t xml:space="preserve"> </w:t>
      </w:r>
      <w:r>
        <w:t>MAC/security version of this).</w:t>
      </w:r>
    </w:p>
    <w:p w:rsidR="00F55150" w:rsidRDefault="00F55150" w:rsidP="00F55150"/>
    <w:p w:rsidR="00F55150" w:rsidRDefault="00F55150" w:rsidP="00F55150">
      <w:pPr>
        <w:rPr>
          <w:u w:val="single"/>
        </w:rPr>
      </w:pPr>
      <w:r>
        <w:rPr>
          <w:u w:val="single"/>
        </w:rPr>
        <w:t>Proposed changes</w:t>
      </w:r>
      <w:r w:rsidRPr="00F70C97">
        <w:rPr>
          <w:u w:val="single"/>
        </w:rPr>
        <w:t>:</w:t>
      </w:r>
    </w:p>
    <w:p w:rsidR="00F55150" w:rsidRDefault="00F55150" w:rsidP="00F55150">
      <w:pPr>
        <w:rPr>
          <w:u w:val="single"/>
        </w:rPr>
      </w:pPr>
    </w:p>
    <w:p w:rsidR="004D6F46" w:rsidRDefault="004D6F46" w:rsidP="00F55150">
      <w:r>
        <w:t>At 2174.28 change to “The LENGTH parameter</w:t>
      </w:r>
      <w:r w:rsidR="00A477CA">
        <w:t xml:space="preserve"> provided […]</w:t>
      </w:r>
      <w:r>
        <w:t>”.</w:t>
      </w:r>
    </w:p>
    <w:p w:rsidR="004D6F46" w:rsidRDefault="004D6F46" w:rsidP="00F55150"/>
    <w:p w:rsidR="004C77F2" w:rsidRDefault="004C77F2" w:rsidP="00F55150">
      <w:r>
        <w:t>At 2174.41 change to “The SERVICE parameter shall be null.”</w:t>
      </w:r>
    </w:p>
    <w:p w:rsidR="004C77F2" w:rsidRDefault="004C77F2" w:rsidP="00F55150"/>
    <w:p w:rsidR="00F55150" w:rsidRDefault="00CF60DB" w:rsidP="00F55150">
      <w:proofErr w:type="gramStart"/>
      <w:r>
        <w:t>At 2175.18 and 2176.30 change “1, 2 Mb/s” to “</w:t>
      </w:r>
      <w:r w:rsidR="004C77F2">
        <w:t>Null</w:t>
      </w:r>
      <w:r>
        <w:t>”.</w:t>
      </w:r>
      <w:proofErr w:type="gramEnd"/>
    </w:p>
    <w:p w:rsidR="00CF60DB" w:rsidRDefault="00CF60DB" w:rsidP="00F55150"/>
    <w:p w:rsidR="00CF60DB" w:rsidRDefault="00CF60DB" w:rsidP="00F55150">
      <w:r>
        <w:t>At 2175.20 change “</w:t>
      </w:r>
      <w:r w:rsidRPr="00CF60DB">
        <w:t>Level1, Level2, Level3, Level4</w:t>
      </w:r>
      <w:r>
        <w:t>” to “1 to 8”.</w:t>
      </w:r>
    </w:p>
    <w:p w:rsidR="00CF60DB" w:rsidRDefault="00CF60DB" w:rsidP="00F55150"/>
    <w:p w:rsidR="00CF60DB" w:rsidRDefault="00CF60DB" w:rsidP="00F55150">
      <w:r>
        <w:t>At 2175.55 change “SERVICE” to “RXVECTOR SERVICE” and change the next line to read “</w:t>
      </w:r>
      <w:r w:rsidR="003006B5">
        <w:t xml:space="preserve">The </w:t>
      </w:r>
      <w:r>
        <w:t xml:space="preserve">SERVICE </w:t>
      </w:r>
      <w:r w:rsidR="003006B5">
        <w:t xml:space="preserve">parameter </w:t>
      </w:r>
      <w:r w:rsidR="004C77F2">
        <w:t>shall be null</w:t>
      </w:r>
      <w:r>
        <w:t>.”</w:t>
      </w:r>
    </w:p>
    <w:p w:rsidR="00CF60DB" w:rsidRDefault="00CF60DB" w:rsidP="00F55150"/>
    <w:p w:rsidR="00CF60DB" w:rsidRDefault="00CF60DB" w:rsidP="00F55150">
      <w:r>
        <w:t>At 2178.58 change the first sentence to “The 8-bit SERVICE field is</w:t>
      </w:r>
      <w:r w:rsidRPr="00CF60DB">
        <w:t xml:space="preserve"> r</w:t>
      </w:r>
      <w:r>
        <w:t>eserved for future use; it shall be set to 0 on transmission and ignored on reception.”</w:t>
      </w:r>
    </w:p>
    <w:p w:rsidR="005D0AC4" w:rsidRDefault="005D0AC4" w:rsidP="00F55150"/>
    <w:p w:rsidR="005D0AC4" w:rsidRDefault="005D0AC4" w:rsidP="00F55150">
      <w:r>
        <w:t>At 2201.55 change “</w:t>
      </w:r>
      <w:r w:rsidRPr="005D0AC4">
        <w:t>Three</w:t>
      </w:r>
      <w:r>
        <w:t>” to “Two”.</w:t>
      </w:r>
    </w:p>
    <w:p w:rsidR="00B12D8B" w:rsidRDefault="00B12D8B" w:rsidP="00F55150"/>
    <w:p w:rsidR="00B12D8B" w:rsidRDefault="00B12D8B" w:rsidP="00F55150">
      <w:r>
        <w:t>At 2202.3 add “on transmission and ignored on reception” to the end of the sentence.</w:t>
      </w:r>
    </w:p>
    <w:p w:rsidR="00C74807" w:rsidRDefault="00C74807" w:rsidP="00F55150"/>
    <w:p w:rsidR="00C74807" w:rsidRDefault="00C74807" w:rsidP="00F55150">
      <w:r>
        <w:t>Change 2206.6 as follows:</w:t>
      </w:r>
    </w:p>
    <w:p w:rsidR="00C74807" w:rsidRDefault="00C74807" w:rsidP="00F55150"/>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sidRPr="00C74807">
        <w:rPr>
          <w:u w:val="single"/>
        </w:rPr>
        <w:t>s</w:t>
      </w:r>
      <w:proofErr w:type="gramEnd"/>
      <w:r>
        <w:t xml:space="preserve"> the </w:t>
      </w:r>
      <w:proofErr w:type="spellStart"/>
      <w:r w:rsidRPr="00C74807">
        <w:rPr>
          <w:strike/>
        </w:rPr>
        <w:t>modulation</w:t>
      </w:r>
      <w:r>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w:t>
      </w:r>
      <w:r w:rsidRPr="00C74807">
        <w:rPr>
          <w:strike/>
        </w:rPr>
        <w:t>s</w:t>
      </w:r>
      <w:r>
        <w:t>, starting with the first octet of the PSDU</w:t>
      </w:r>
    </w:p>
    <w:p w:rsidR="00C74807" w:rsidRDefault="00C74807" w:rsidP="00C74807"/>
    <w:p w:rsidR="00C74807" w:rsidRDefault="00C74807" w:rsidP="00C74807">
      <w:r>
        <w:t>Change 2207.6 as follows:</w:t>
      </w:r>
    </w:p>
    <w:p w:rsidR="00C74807" w:rsidRDefault="00C74807" w:rsidP="00C74807"/>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Pr>
          <w:u w:val="single"/>
        </w:rPr>
        <w:t>s</w:t>
      </w:r>
      <w:proofErr w:type="gramEnd"/>
      <w:r>
        <w:t xml:space="preserve"> the </w:t>
      </w:r>
      <w:proofErr w:type="spellStart"/>
      <w:r w:rsidRPr="00C74807">
        <w:rPr>
          <w:strike/>
        </w:rPr>
        <w:t>modulation</w:t>
      </w:r>
      <w:r w:rsidRPr="00C74807">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fields, starting with the first octet of the PSDU.</w:t>
      </w:r>
    </w:p>
    <w:p w:rsidR="00C74807" w:rsidRDefault="00C74807" w:rsidP="00C74807"/>
    <w:p w:rsidR="00C74807" w:rsidRDefault="003147CB" w:rsidP="00C74807">
      <w:proofErr w:type="gramStart"/>
      <w:r>
        <w:t>Change 2229.59 under Value to “Null”.</w:t>
      </w:r>
      <w:proofErr w:type="gramEnd"/>
    </w:p>
    <w:p w:rsidR="003147CB" w:rsidRDefault="003147CB" w:rsidP="00C74807"/>
    <w:p w:rsidR="003147CB" w:rsidRDefault="003147CB" w:rsidP="00C74807">
      <w:r>
        <w:t>Change 2230.41 to “The SERVICE parameter shall be null.”</w:t>
      </w:r>
    </w:p>
    <w:p w:rsidR="003006B5" w:rsidRDefault="003006B5" w:rsidP="00C74807"/>
    <w:p w:rsidR="003006B5" w:rsidRPr="00CF60DB" w:rsidRDefault="003006B5" w:rsidP="00C74807">
      <w:r>
        <w:lastRenderedPageBreak/>
        <w:t>Change 2232.60 to “The SERVICE parameter shall be null.”</w:t>
      </w:r>
    </w:p>
    <w:p w:rsidR="00F55150" w:rsidRDefault="00F55150" w:rsidP="00F55150"/>
    <w:p w:rsidR="003006B5" w:rsidRDefault="003006B5" w:rsidP="00F55150">
      <w:r>
        <w:t xml:space="preserve">Add “RXVECTOR” to the </w:t>
      </w:r>
      <w:r w:rsidR="00877330">
        <w:t xml:space="preserve">start of the </w:t>
      </w:r>
      <w:proofErr w:type="spellStart"/>
      <w:r>
        <w:t>subclause</w:t>
      </w:r>
      <w:proofErr w:type="spellEnd"/>
      <w:r>
        <w:t xml:space="preserve"> titles at </w:t>
      </w:r>
      <w:r w:rsidR="00040BE5">
        <w:t>2232.50 and 2232.58</w:t>
      </w:r>
      <w:r>
        <w:t>.</w:t>
      </w:r>
    </w:p>
    <w:p w:rsidR="00B86D7F" w:rsidRDefault="00B86D7F" w:rsidP="00F55150"/>
    <w:p w:rsidR="00B86D7F" w:rsidRDefault="00B86D7F" w:rsidP="00F55150">
      <w:r>
        <w:t>At 2243.23 after “</w:t>
      </w:r>
      <w:r w:rsidRPr="00B86D7F">
        <w:t xml:space="preserve">All </w:t>
      </w:r>
      <w:r>
        <w:t xml:space="preserve">reserved bits shall be set to 0” add </w:t>
      </w:r>
      <w:proofErr w:type="gramStart"/>
      <w:r>
        <w:t>“ on</w:t>
      </w:r>
      <w:proofErr w:type="gramEnd"/>
      <w:r>
        <w:t xml:space="preserve"> transmission and ignored on reception”.</w:t>
      </w:r>
    </w:p>
    <w:p w:rsidR="003006B5" w:rsidRDefault="003006B5" w:rsidP="00F55150"/>
    <w:p w:rsidR="00B84D99" w:rsidRDefault="00B84D99" w:rsidP="00B84D99">
      <w:r>
        <w:t>Change 2277.49 under Value to the first sentence</w:t>
      </w:r>
      <w:r w:rsidR="005944FA">
        <w:t xml:space="preserve"> there</w:t>
      </w:r>
      <w:r>
        <w:t xml:space="preserve"> and then just “Null”.</w:t>
      </w:r>
    </w:p>
    <w:p w:rsidR="00B84D99" w:rsidRDefault="00B84D99" w:rsidP="00F55150"/>
    <w:p w:rsidR="00C33B2A" w:rsidRDefault="00C33B2A" w:rsidP="00C33B2A">
      <w:r>
        <w:t>Change 2291.33 and 2291.40 under Value to “null” after the comma.</w:t>
      </w:r>
    </w:p>
    <w:p w:rsidR="00C33B2A" w:rsidRDefault="00C33B2A" w:rsidP="00C33B2A"/>
    <w:p w:rsidR="00C33B2A" w:rsidRDefault="00C33B2A" w:rsidP="00C33B2A">
      <w:r>
        <w:t>Change 2412.25 under “Description” to “D</w:t>
      </w:r>
      <w:r w:rsidRPr="00C33B2A">
        <w:t>ifferential detector initialization</w:t>
      </w:r>
      <w:r>
        <w:t>”.</w:t>
      </w:r>
    </w:p>
    <w:p w:rsidR="00C33B2A" w:rsidRDefault="00C33B2A" w:rsidP="00C33B2A"/>
    <w:p w:rsidR="00C33B2A" w:rsidRDefault="00C33B2A" w:rsidP="00C33B2A">
      <w:proofErr w:type="gramStart"/>
      <w:r>
        <w:t>Change 2412.39/40</w:t>
      </w:r>
      <w:r w:rsidR="00D606BE">
        <w:t xml:space="preserve"> and 2417.29/30 and 2431.7 </w:t>
      </w:r>
      <w:r>
        <w:t>under “Description” to be an empty cell.</w:t>
      </w:r>
      <w:proofErr w:type="gramEnd"/>
    </w:p>
    <w:p w:rsidR="00776751" w:rsidRDefault="00776751" w:rsidP="00C33B2A"/>
    <w:p w:rsidR="00776751" w:rsidRDefault="00952CF0" w:rsidP="00776751">
      <w:r>
        <w:t>Delete “When set to 0, this field is reserved and ignored by the receiver.” at 2430.53 and 2417.14.</w:t>
      </w:r>
    </w:p>
    <w:p w:rsidR="00C33B2A" w:rsidRDefault="00C33B2A" w:rsidP="00F55150"/>
    <w:p w:rsidR="00F55150" w:rsidRDefault="00F55150" w:rsidP="00F55150">
      <w:pPr>
        <w:rPr>
          <w:u w:val="single"/>
        </w:rPr>
      </w:pPr>
      <w:r w:rsidRPr="00FF305B">
        <w:rPr>
          <w:u w:val="single"/>
        </w:rPr>
        <w:t>Proposed resolution:</w:t>
      </w:r>
    </w:p>
    <w:p w:rsidR="00776751" w:rsidRDefault="00776751" w:rsidP="00F55150">
      <w:pPr>
        <w:rPr>
          <w:u w:val="single"/>
        </w:rPr>
      </w:pPr>
    </w:p>
    <w:p w:rsidR="00952CF0" w:rsidRDefault="00952CF0" w:rsidP="00F55150">
      <w:r w:rsidRPr="00C40F43">
        <w:rPr>
          <w:highlight w:val="green"/>
        </w:rPr>
        <w:t>REVISED</w:t>
      </w:r>
    </w:p>
    <w:p w:rsidR="00952CF0" w:rsidRDefault="00952CF0" w:rsidP="00F55150"/>
    <w:p w:rsidR="00776751" w:rsidRPr="00FF305B" w:rsidRDefault="00776751" w:rsidP="00F55150">
      <w:pPr>
        <w:rPr>
          <w:u w:val="single"/>
        </w:rPr>
      </w:pPr>
      <w:r>
        <w:t xml:space="preserve">Make the changes </w:t>
      </w:r>
      <w:r w:rsidRPr="00C23334">
        <w:t>the changes shown under “Proposed changes” f</w:t>
      </w:r>
      <w:r>
        <w:t>or CID 6802 and 6803 in &lt;this document&gt;.</w:t>
      </w:r>
    </w:p>
    <w:p w:rsidR="00A3777C" w:rsidRDefault="00A3777C">
      <w:r>
        <w:br w:type="page"/>
      </w:r>
    </w:p>
    <w:tbl>
      <w:tblPr>
        <w:tblStyle w:val="TableGrid"/>
        <w:tblW w:w="0" w:type="auto"/>
        <w:tblLook w:val="04A0" w:firstRow="1" w:lastRow="0" w:firstColumn="1" w:lastColumn="0" w:noHBand="0" w:noVBand="1"/>
      </w:tblPr>
      <w:tblGrid>
        <w:gridCol w:w="1809"/>
        <w:gridCol w:w="4383"/>
        <w:gridCol w:w="3384"/>
      </w:tblGrid>
      <w:tr w:rsidR="00A3777C" w:rsidTr="002C0D0E">
        <w:tc>
          <w:tcPr>
            <w:tcW w:w="1809" w:type="dxa"/>
          </w:tcPr>
          <w:p w:rsidR="00A3777C" w:rsidRDefault="00A3777C" w:rsidP="002C0D0E">
            <w:r>
              <w:lastRenderedPageBreak/>
              <w:t>Identifiers</w:t>
            </w:r>
          </w:p>
        </w:tc>
        <w:tc>
          <w:tcPr>
            <w:tcW w:w="4383" w:type="dxa"/>
          </w:tcPr>
          <w:p w:rsidR="00A3777C" w:rsidRDefault="00A3777C" w:rsidP="002C0D0E">
            <w:r>
              <w:t>Comment</w:t>
            </w:r>
          </w:p>
        </w:tc>
        <w:tc>
          <w:tcPr>
            <w:tcW w:w="3384" w:type="dxa"/>
          </w:tcPr>
          <w:p w:rsidR="00A3777C" w:rsidRDefault="00A3777C" w:rsidP="002C0D0E">
            <w:r>
              <w:t>Proposed change</w:t>
            </w:r>
          </w:p>
        </w:tc>
      </w:tr>
      <w:tr w:rsidR="00A3777C" w:rsidRPr="002C1619" w:rsidTr="002C0D0E">
        <w:tc>
          <w:tcPr>
            <w:tcW w:w="1809" w:type="dxa"/>
          </w:tcPr>
          <w:p w:rsidR="00A3777C" w:rsidRDefault="00A3777C" w:rsidP="002C0D0E">
            <w:r>
              <w:t>CID 6684</w:t>
            </w:r>
          </w:p>
          <w:p w:rsidR="00A3777C" w:rsidRDefault="00A3777C" w:rsidP="002C0D0E">
            <w:r>
              <w:t>Mark RISON</w:t>
            </w:r>
          </w:p>
        </w:tc>
        <w:tc>
          <w:tcPr>
            <w:tcW w:w="4383" w:type="dxa"/>
          </w:tcPr>
          <w:p w:rsidR="00A3777C" w:rsidRPr="002C1619" w:rsidRDefault="00A3777C" w:rsidP="002C0D0E">
            <w:r w:rsidRPr="00A3777C">
              <w:t xml:space="preserve">Suspect uses of "will not", e.g. "The value of </w:t>
            </w:r>
            <w:proofErr w:type="spellStart"/>
            <w:r w:rsidRPr="00A3777C">
              <w:t>Nr</w:t>
            </w:r>
            <w:proofErr w:type="spellEnd"/>
            <w:r w:rsidRPr="00A3777C">
              <w:t xml:space="preserve"> within an explicit Beamforming feedback frame transmitted by a VHT </w:t>
            </w:r>
            <w:proofErr w:type="spellStart"/>
            <w:r w:rsidRPr="00A3777C">
              <w:t>beamformee</w:t>
            </w:r>
            <w:proofErr w:type="spellEnd"/>
            <w:r w:rsidRPr="00A3777C">
              <w:t xml:space="preserve"> will not exceed the value indicated in the </w:t>
            </w:r>
            <w:proofErr w:type="spellStart"/>
            <w:r w:rsidRPr="00A3777C">
              <w:t>Beamformee</w:t>
            </w:r>
            <w:proofErr w:type="spellEnd"/>
            <w:r w:rsidRPr="00A3777C">
              <w:t xml:space="preserve"> STS Capability subfield of the VHT Capabilities element." and "The AP will not deliver the requested streams at the delivery interval as specified by the non-AP STA in the FMS Request element."  Either make into a NOTE or reformulate with "shall" or otherwise (e.g. latter is "does not" nearby).</w:t>
            </w:r>
          </w:p>
        </w:tc>
        <w:tc>
          <w:tcPr>
            <w:tcW w:w="3384" w:type="dxa"/>
          </w:tcPr>
          <w:p w:rsidR="00A3777C" w:rsidRPr="002C1619" w:rsidRDefault="00A3777C" w:rsidP="002C0D0E">
            <w:r w:rsidRPr="00A3777C">
              <w:t>As it says in the comment</w:t>
            </w:r>
          </w:p>
        </w:tc>
      </w:tr>
    </w:tbl>
    <w:p w:rsidR="00A3777C" w:rsidRDefault="00A3777C" w:rsidP="00A3777C"/>
    <w:p w:rsidR="00A3777C" w:rsidRPr="00F70C97" w:rsidRDefault="00A3777C" w:rsidP="00A3777C">
      <w:pPr>
        <w:rPr>
          <w:u w:val="single"/>
        </w:rPr>
      </w:pPr>
      <w:r w:rsidRPr="00F70C97">
        <w:rPr>
          <w:u w:val="single"/>
        </w:rPr>
        <w:t>Discussion:</w:t>
      </w:r>
    </w:p>
    <w:p w:rsidR="00A3777C" w:rsidRDefault="00A3777C" w:rsidP="00A3777C"/>
    <w:p w:rsidR="00A3777C" w:rsidRDefault="00A3777C" w:rsidP="00A3777C">
      <w:r>
        <w:t xml:space="preserve">The first citation does not appear in D4.0.  However, the </w:t>
      </w:r>
      <w:r w:rsidR="009745D0">
        <w:t xml:space="preserve">second does and the </w:t>
      </w:r>
      <w:r>
        <w:t xml:space="preserve">general thrust of the comment is valid: “will not” is a modal verb without a defined meaning in the context of this standard, so should not be used </w:t>
      </w:r>
      <w:commentRangeStart w:id="18"/>
      <w:r>
        <w:t>except (a) in NOTEs, (b) when describing behaviour of a third party and (c) when describing behaviour signalled by formatting (in Clause 8).</w:t>
      </w:r>
      <w:commentRangeEnd w:id="18"/>
      <w:r w:rsidR="00952CF0">
        <w:rPr>
          <w:rStyle w:val="CommentReference"/>
        </w:rPr>
        <w:commentReference w:id="18"/>
      </w:r>
    </w:p>
    <w:p w:rsidR="00A3777C" w:rsidRDefault="00A3777C" w:rsidP="00A3777C"/>
    <w:p w:rsidR="00A3777C" w:rsidRDefault="00A3777C" w:rsidP="00A3777C">
      <w:pPr>
        <w:rPr>
          <w:u w:val="single"/>
        </w:rPr>
      </w:pPr>
      <w:r>
        <w:rPr>
          <w:u w:val="single"/>
        </w:rPr>
        <w:t>Proposed changes</w:t>
      </w:r>
      <w:r w:rsidRPr="00F70C97">
        <w:rPr>
          <w:u w:val="single"/>
        </w:rPr>
        <w:t>:</w:t>
      </w:r>
    </w:p>
    <w:p w:rsidR="00A3777C" w:rsidRDefault="00A3777C" w:rsidP="00A3777C">
      <w:pPr>
        <w:rPr>
          <w:u w:val="single"/>
        </w:rPr>
      </w:pPr>
    </w:p>
    <w:p w:rsidR="00A3777C" w:rsidDel="0007000F" w:rsidRDefault="00A3777C" w:rsidP="00A3777C">
      <w:pPr>
        <w:rPr>
          <w:del w:id="19" w:author="mrison" w:date="2015-12-08T14:58:00Z"/>
        </w:rPr>
      </w:pPr>
      <w:del w:id="20" w:author="mrison" w:date="2015-12-08T14:58:00Z">
        <w:r w:rsidRPr="00233E57" w:rsidDel="0007000F">
          <w:rPr>
            <w:highlight w:val="yellow"/>
          </w:rPr>
          <w:delText>Not sure about 854.22: “A station sending a preauthentication frame to the BSSID will not receive a response even if the AP indicated by the BSSID is capable of preauthentication.”</w:delText>
        </w:r>
      </w:del>
    </w:p>
    <w:p w:rsidR="00A3777C" w:rsidDel="0007000F" w:rsidRDefault="00A3777C" w:rsidP="00A3777C">
      <w:pPr>
        <w:rPr>
          <w:del w:id="21" w:author="mrison" w:date="2015-12-08T14:58:00Z"/>
        </w:rPr>
      </w:pPr>
    </w:p>
    <w:p w:rsidR="00A3777C" w:rsidRDefault="00A3777C" w:rsidP="00A3777C">
      <w:r>
        <w:t>Change 985.58 as follows:</w:t>
      </w:r>
    </w:p>
    <w:p w:rsidR="00A3777C" w:rsidRDefault="00A3777C" w:rsidP="00A3777C"/>
    <w:p w:rsidR="00A3777C" w:rsidRPr="00A3777C" w:rsidRDefault="00A3777C" w:rsidP="00A3777C">
      <w:pPr>
        <w:ind w:left="720"/>
      </w:pPr>
      <w:r>
        <w:t xml:space="preserve">Bit 2: Proactive PREP subfield (0 = off, 1 = on). The Proactive PREP subfield is of relevance only if the Target Address is the broadcast address (all 1s). If equal to 1, every recipient of a PREQ element with Target Address equal to the broadcast address replies with a PREP element. If equal to 0, </w:t>
      </w:r>
      <w:r w:rsidRPr="00A3777C">
        <w:rPr>
          <w:strike/>
        </w:rPr>
        <w:t xml:space="preserve">it </w:t>
      </w:r>
      <w:proofErr w:type="spellStart"/>
      <w:proofErr w:type="gramStart"/>
      <w:r w:rsidRPr="00A3777C">
        <w:rPr>
          <w:strike/>
        </w:rPr>
        <w:t>will</w:t>
      </w:r>
      <w:ins w:id="22" w:author="mrison" w:date="2015-12-08T14:42:00Z">
        <w:r w:rsidR="00C40F43" w:rsidRPr="00C40F43">
          <w:t>a</w:t>
        </w:r>
        <w:proofErr w:type="spellEnd"/>
        <w:proofErr w:type="gramEnd"/>
        <w:r w:rsidR="00C40F43">
          <w:t xml:space="preserve"> </w:t>
        </w:r>
      </w:ins>
      <w:r>
        <w:rPr>
          <w:u w:val="single"/>
        </w:rPr>
        <w:t>recipient</w:t>
      </w:r>
      <w:del w:id="23" w:author="mrison" w:date="2015-12-08T14:42:00Z">
        <w:r w:rsidDel="00C40F43">
          <w:rPr>
            <w:u w:val="single"/>
          </w:rPr>
          <w:delText>s</w:delText>
        </w:r>
      </w:del>
      <w:r>
        <w:t xml:space="preserve"> repl</w:t>
      </w:r>
      <w:ins w:id="24" w:author="mrison" w:date="2015-12-08T14:42:00Z">
        <w:r w:rsidR="00C40F43">
          <w:t>ies</w:t>
        </w:r>
      </w:ins>
      <w:del w:id="25" w:author="mrison" w:date="2015-12-08T14:42:00Z">
        <w:r w:rsidDel="00C40F43">
          <w:delText>y</w:delText>
        </w:r>
      </w:del>
      <w:r>
        <w:t xml:space="preserve"> only under certain conditions (see 13.10.4.2 (Proactive PREQ mechanism))</w:t>
      </w:r>
      <w:r w:rsidRPr="00C40F43">
        <w:rPr>
          <w:strike/>
          <w:rPrChange w:id="26" w:author="mrison" w:date="2015-12-08T14:43:00Z">
            <w:rPr/>
          </w:rPrChange>
        </w:rPr>
        <w:t xml:space="preserve">; </w:t>
      </w:r>
      <w:r w:rsidRPr="00A3777C">
        <w:rPr>
          <w:strike/>
        </w:rPr>
        <w:t>it will</w:t>
      </w:r>
      <w:ins w:id="27" w:author="mrison" w:date="2015-12-08T14:43:00Z">
        <w:r w:rsidR="00C40F43" w:rsidRPr="00C40F43">
          <w:t xml:space="preserve"> </w:t>
        </w:r>
      </w:ins>
      <w:ins w:id="28" w:author="mrison" w:date="2015-12-08T14:42:00Z">
        <w:r w:rsidR="00C40F43" w:rsidRPr="00C40F43">
          <w:rPr>
            <w:u w:val="single"/>
          </w:rPr>
          <w:t>a</w:t>
        </w:r>
      </w:ins>
      <w:ins w:id="29" w:author="mrison" w:date="2015-12-08T14:43:00Z">
        <w:r w:rsidR="00C40F43" w:rsidRPr="00C40F43">
          <w:rPr>
            <w:u w:val="single"/>
          </w:rPr>
          <w:t>nd</w:t>
        </w:r>
      </w:ins>
      <w:ins w:id="30" w:author="mrison" w:date="2015-12-08T14:42:00Z">
        <w:r w:rsidR="00C40F43" w:rsidRPr="00C40F43">
          <w:rPr>
            <w:u w:val="single"/>
          </w:rPr>
          <w:t xml:space="preserve"> </w:t>
        </w:r>
      </w:ins>
      <w:del w:id="31" w:author="mrison" w:date="2015-12-08T14:43:00Z">
        <w:r w:rsidDel="00C40F43">
          <w:rPr>
            <w:u w:val="single"/>
          </w:rPr>
          <w:delText>recipient</w:delText>
        </w:r>
      </w:del>
      <w:del w:id="32" w:author="mrison" w:date="2015-12-08T14:42:00Z">
        <w:r w:rsidDel="00C40F43">
          <w:rPr>
            <w:u w:val="single"/>
          </w:rPr>
          <w:delText>s</w:delText>
        </w:r>
      </w:del>
      <w:del w:id="33" w:author="mrison" w:date="2015-12-08T14:43:00Z">
        <w:r w:rsidDel="00C40F43">
          <w:rPr>
            <w:u w:val="single"/>
          </w:rPr>
          <w:delText xml:space="preserve"> </w:delText>
        </w:r>
      </w:del>
      <w:r>
        <w:rPr>
          <w:u w:val="single"/>
        </w:rPr>
        <w:t>do</w:t>
      </w:r>
      <w:ins w:id="34" w:author="mrison" w:date="2015-12-08T14:42:00Z">
        <w:r w:rsidR="00C40F43">
          <w:rPr>
            <w:u w:val="single"/>
          </w:rPr>
          <w:t>es</w:t>
        </w:r>
      </w:ins>
      <w:r>
        <w:t xml:space="preserve"> not reply otherwise.</w:t>
      </w:r>
    </w:p>
    <w:p w:rsidR="00A3777C" w:rsidRDefault="00A3777C" w:rsidP="00A3777C"/>
    <w:p w:rsidR="00A3777C" w:rsidRDefault="00271741" w:rsidP="00271741">
      <w:r>
        <w:t xml:space="preserve">Change 1568.40 as follows: “The AP </w:t>
      </w:r>
      <w:proofErr w:type="spellStart"/>
      <w:r w:rsidRPr="00271741">
        <w:rPr>
          <w:strike/>
        </w:rPr>
        <w:t>will</w:t>
      </w:r>
      <w:r>
        <w:rPr>
          <w:u w:val="single"/>
        </w:rPr>
        <w:t>does</w:t>
      </w:r>
      <w:proofErr w:type="spellEnd"/>
      <w:r>
        <w:t xml:space="preserve"> not deliver the requested streams at the delivery interval as specified by the non-AP STA in the FMS Request element.”</w:t>
      </w:r>
    </w:p>
    <w:p w:rsidR="00271741" w:rsidRDefault="00271741" w:rsidP="00A3777C"/>
    <w:p w:rsidR="00271741" w:rsidRDefault="00271741" w:rsidP="00271741">
      <w:r>
        <w:t xml:space="preserve">Change 1869.22 as follows: “In an infrastructure BSS, the STAs with emergency services association should discard all group addressed frames they receive, as they do not possess the Group Key and </w:t>
      </w:r>
      <w:r w:rsidRPr="00271741">
        <w:rPr>
          <w:strike/>
        </w:rPr>
        <w:t xml:space="preserve">will not </w:t>
      </w:r>
      <w:proofErr w:type="spellStart"/>
      <w:r w:rsidRPr="00271741">
        <w:rPr>
          <w:strike/>
        </w:rPr>
        <w:t>be</w:t>
      </w:r>
      <w:del w:id="35" w:author="mrison" w:date="2015-12-08T14:47:00Z">
        <w:r w:rsidDel="00C40F43">
          <w:rPr>
            <w:u w:val="single"/>
          </w:rPr>
          <w:delText>so</w:delText>
        </w:r>
      </w:del>
      <w:ins w:id="36" w:author="mrison" w:date="2015-12-08T14:46:00Z">
        <w:r w:rsidR="00C40F43">
          <w:rPr>
            <w:u w:val="single"/>
          </w:rPr>
          <w:t>therefore</w:t>
        </w:r>
      </w:ins>
      <w:proofErr w:type="spellEnd"/>
      <w:r>
        <w:rPr>
          <w:u w:val="single"/>
        </w:rPr>
        <w:t xml:space="preserve"> are not</w:t>
      </w:r>
      <w:r>
        <w:t xml:space="preserve"> able to decrypt group addressed frames.”</w:t>
      </w:r>
    </w:p>
    <w:p w:rsidR="00233E57" w:rsidRDefault="00233E57" w:rsidP="00271741"/>
    <w:p w:rsidR="00233E57" w:rsidRDefault="00233E57" w:rsidP="00233E57">
      <w:del w:id="37" w:author="mrison" w:date="2015-12-08T14:51:00Z">
        <w:r w:rsidRPr="00B82F97" w:rsidDel="00B82F97">
          <w:rPr>
            <w:rPrChange w:id="38" w:author="mrison" w:date="2015-12-08T14:51:00Z">
              <w:rPr>
                <w:highlight w:val="yellow"/>
              </w:rPr>
            </w:rPrChange>
          </w:rPr>
          <w:delText>Not sure about</w:delText>
        </w:r>
      </w:del>
      <w:ins w:id="39" w:author="mrison" w:date="2015-12-08T14:51:00Z">
        <w:r w:rsidR="00B82F97" w:rsidRPr="00B82F97">
          <w:rPr>
            <w:rPrChange w:id="40" w:author="mrison" w:date="2015-12-08T14:51:00Z">
              <w:rPr>
                <w:highlight w:val="yellow"/>
              </w:rPr>
            </w:rPrChange>
          </w:rPr>
          <w:t>Change</w:t>
        </w:r>
      </w:ins>
      <w:r w:rsidRPr="00B82F97">
        <w:rPr>
          <w:rPrChange w:id="41" w:author="mrison" w:date="2015-12-08T14:51:00Z">
            <w:rPr>
              <w:highlight w:val="yellow"/>
            </w:rPr>
          </w:rPrChange>
        </w:rPr>
        <w:t xml:space="preserve"> 2939.18</w:t>
      </w:r>
      <w:ins w:id="42" w:author="mrison" w:date="2015-12-08T14:51:00Z">
        <w:r w:rsidR="00B82F97" w:rsidRPr="00B82F97">
          <w:rPr>
            <w:rPrChange w:id="43" w:author="mrison" w:date="2015-12-08T14:51:00Z">
              <w:rPr>
                <w:highlight w:val="yellow"/>
              </w:rPr>
            </w:rPrChange>
          </w:rPr>
          <w:t xml:space="preserve"> as follows</w:t>
        </w:r>
      </w:ins>
      <w:r w:rsidRPr="00B82F97">
        <w:rPr>
          <w:rPrChange w:id="44" w:author="mrison" w:date="2015-12-08T14:51:00Z">
            <w:rPr>
              <w:highlight w:val="yellow"/>
            </w:rPr>
          </w:rPrChange>
        </w:rPr>
        <w:t xml:space="preserve">: “The STA </w:t>
      </w:r>
      <w:proofErr w:type="spellStart"/>
      <w:r w:rsidRPr="00B82F97">
        <w:rPr>
          <w:strike/>
          <w:rPrChange w:id="45" w:author="mrison" w:date="2015-12-08T14:51:00Z">
            <w:rPr>
              <w:highlight w:val="yellow"/>
            </w:rPr>
          </w:rPrChange>
        </w:rPr>
        <w:t>will</w:t>
      </w:r>
      <w:ins w:id="46" w:author="mrison" w:date="2015-12-08T14:51:00Z">
        <w:r w:rsidR="00B82F97" w:rsidRPr="00B82F97">
          <w:rPr>
            <w:u w:val="single"/>
            <w:rPrChange w:id="47" w:author="mrison" w:date="2015-12-08T14:51:00Z">
              <w:rPr>
                <w:highlight w:val="yellow"/>
                <w:u w:val="single"/>
              </w:rPr>
            </w:rPrChange>
          </w:rPr>
          <w:t>does</w:t>
        </w:r>
      </w:ins>
      <w:proofErr w:type="spellEnd"/>
      <w:r w:rsidRPr="00B82F97">
        <w:rPr>
          <w:rPrChange w:id="48" w:author="mrison" w:date="2015-12-08T14:51:00Z">
            <w:rPr>
              <w:highlight w:val="yellow"/>
            </w:rPr>
          </w:rPrChange>
        </w:rPr>
        <w:t xml:space="preserve"> not transmit Location Track Notification frames when the Normal Report Interval is 0.”</w:t>
      </w:r>
      <w:del w:id="49" w:author="mrison" w:date="2015-12-08T14:51:00Z">
        <w:r w:rsidRPr="00B82F97" w:rsidDel="00B82F97">
          <w:rPr>
            <w:rPrChange w:id="50" w:author="mrison" w:date="2015-12-08T14:51:00Z">
              <w:rPr>
                <w:highlight w:val="yellow"/>
              </w:rPr>
            </w:rPrChange>
          </w:rPr>
          <w:delText xml:space="preserve"> (is this about a third-party STA?).</w:delText>
        </w:r>
      </w:del>
    </w:p>
    <w:p w:rsidR="00A3777C" w:rsidRDefault="00A3777C" w:rsidP="00A3777C"/>
    <w:p w:rsidR="00233E57" w:rsidRDefault="00233E57" w:rsidP="00A3777C">
      <w:r>
        <w:t>Change 3268.31 as follows:</w:t>
      </w:r>
    </w:p>
    <w:p w:rsidR="00233E57" w:rsidRDefault="00233E57" w:rsidP="00A3777C"/>
    <w:p w:rsidR="00233E57" w:rsidRDefault="00233E57" w:rsidP="00233E57">
      <w:pPr>
        <w:ind w:left="720"/>
      </w:pPr>
      <w:r>
        <w:t xml:space="preserve">This attribute is used only by the responding STA in a GAS exchange. When true, it indicates that the responding STA </w:t>
      </w:r>
      <w:proofErr w:type="spellStart"/>
      <w:r w:rsidRPr="00233E57">
        <w:rPr>
          <w:strike/>
        </w:rPr>
        <w:t>will</w:t>
      </w:r>
      <w:r>
        <w:rPr>
          <w:u w:val="single"/>
        </w:rPr>
        <w:t>does</w:t>
      </w:r>
      <w:proofErr w:type="spellEnd"/>
      <w:r>
        <w:t xml:space="preserve"> not transmit a GAS Initial Response frame until it receives the query response from the Advertisement Server or a timeout occurs. When false, the STA </w:t>
      </w:r>
      <w:proofErr w:type="spellStart"/>
      <w:r w:rsidRPr="00233E57">
        <w:rPr>
          <w:strike/>
        </w:rPr>
        <w:t>will</w:t>
      </w:r>
      <w:r>
        <w:rPr>
          <w:u w:val="single"/>
        </w:rPr>
        <w:t>does</w:t>
      </w:r>
      <w:proofErr w:type="spellEnd"/>
      <w:r>
        <w:t xml:space="preserve"> not wait for a response from the Advertisement Server before transmitting the GAS Initial Response frame. The setting of this MIB object is outside the scope of this standard.</w:t>
      </w:r>
    </w:p>
    <w:p w:rsidR="00233E57" w:rsidRDefault="00233E57" w:rsidP="00A3777C"/>
    <w:p w:rsidR="00193472" w:rsidDel="0007000F" w:rsidRDefault="00193472" w:rsidP="00193472">
      <w:pPr>
        <w:rPr>
          <w:del w:id="51" w:author="mrison" w:date="2015-12-08T14:55:00Z"/>
        </w:rPr>
      </w:pPr>
      <w:del w:id="52" w:author="mrison" w:date="2015-12-08T14:55:00Z">
        <w:r w:rsidRPr="0007000F" w:rsidDel="0007000F">
          <w:rPr>
            <w:rPrChange w:id="53" w:author="mrison" w:date="2015-12-08T14:55:00Z">
              <w:rPr>
                <w:highlight w:val="yellow"/>
              </w:rPr>
            </w:rPrChange>
          </w:rPr>
          <w:lastRenderedPageBreak/>
          <w:delText>Not sure about</w:delText>
        </w:r>
      </w:del>
      <w:ins w:id="54" w:author="mrison" w:date="2015-12-08T14:55:00Z">
        <w:r w:rsidR="0007000F" w:rsidRPr="0007000F">
          <w:rPr>
            <w:rPrChange w:id="55" w:author="mrison" w:date="2015-12-08T14:55:00Z">
              <w:rPr>
                <w:highlight w:val="yellow"/>
              </w:rPr>
            </w:rPrChange>
          </w:rPr>
          <w:t>Change</w:t>
        </w:r>
      </w:ins>
      <w:r w:rsidRPr="0007000F">
        <w:rPr>
          <w:rPrChange w:id="56" w:author="mrison" w:date="2015-12-08T14:55:00Z">
            <w:rPr>
              <w:highlight w:val="yellow"/>
            </w:rPr>
          </w:rPrChange>
        </w:rPr>
        <w:t xml:space="preserve"> 3583.29</w:t>
      </w:r>
      <w:ins w:id="57" w:author="mrison" w:date="2015-12-08T14:55:00Z">
        <w:r w:rsidR="0007000F" w:rsidRPr="0007000F">
          <w:rPr>
            <w:rPrChange w:id="58" w:author="mrison" w:date="2015-12-08T14:55:00Z">
              <w:rPr>
                <w:highlight w:val="yellow"/>
              </w:rPr>
            </w:rPrChange>
          </w:rPr>
          <w:t xml:space="preserve"> as follows</w:t>
        </w:r>
      </w:ins>
      <w:r w:rsidRPr="0007000F">
        <w:rPr>
          <w:rPrChange w:id="59" w:author="mrison" w:date="2015-12-08T14:55:00Z">
            <w:rPr>
              <w:highlight w:val="yellow"/>
            </w:rPr>
          </w:rPrChange>
        </w:rPr>
        <w:t xml:space="preserve">: “Unlike an AP providing RM capability, an AP Advertisement location capability </w:t>
      </w:r>
      <w:proofErr w:type="spellStart"/>
      <w:r w:rsidRPr="0007000F">
        <w:rPr>
          <w:strike/>
          <w:rPrChange w:id="60" w:author="mrison" w:date="2015-12-08T14:55:00Z">
            <w:rPr>
              <w:highlight w:val="yellow"/>
            </w:rPr>
          </w:rPrChange>
        </w:rPr>
        <w:t>will</w:t>
      </w:r>
      <w:ins w:id="61" w:author="mrison" w:date="2015-12-08T14:54:00Z">
        <w:r w:rsidR="0007000F" w:rsidRPr="0007000F">
          <w:rPr>
            <w:u w:val="single"/>
            <w:rPrChange w:id="62" w:author="mrison" w:date="2015-12-08T14:55:00Z">
              <w:rPr>
                <w:highlight w:val="yellow"/>
                <w:u w:val="single"/>
              </w:rPr>
            </w:rPrChange>
          </w:rPr>
          <w:t>does</w:t>
        </w:r>
      </w:ins>
      <w:proofErr w:type="spellEnd"/>
      <w:r w:rsidRPr="0007000F">
        <w:rPr>
          <w:rPrChange w:id="63" w:author="mrison" w:date="2015-12-08T14:55:00Z">
            <w:rPr>
              <w:highlight w:val="yellow"/>
            </w:rPr>
          </w:rPrChange>
        </w:rPr>
        <w:t xml:space="preserve"> not return an “incapable” response if the non-AP STA requests the “remote” location.”</w:t>
      </w:r>
      <w:del w:id="64" w:author="mrison" w:date="2015-12-08T14:55:00Z">
        <w:r w:rsidR="008D5481" w:rsidRPr="008D5481" w:rsidDel="0007000F">
          <w:rPr>
            <w:highlight w:val="yellow"/>
          </w:rPr>
          <w:delText xml:space="preserve"> (I don</w:delText>
        </w:r>
        <w:r w:rsidR="008D5481" w:rsidRPr="00F01879" w:rsidDel="0007000F">
          <w:rPr>
            <w:highlight w:val="yellow"/>
          </w:rPr>
          <w:delText xml:space="preserve">’t </w:delText>
        </w:r>
        <w:r w:rsidR="008D5481" w:rsidRPr="008D5481" w:rsidDel="0007000F">
          <w:rPr>
            <w:highlight w:val="yellow"/>
          </w:rPr>
          <w:delText>even understand what this means: how can a capability return anything?).</w:delText>
        </w:r>
      </w:del>
    </w:p>
    <w:p w:rsidR="00193472" w:rsidRDefault="00193472" w:rsidP="00A3777C"/>
    <w:p w:rsidR="00193472" w:rsidRDefault="00193472" w:rsidP="00193472">
      <w:r>
        <w:t xml:space="preserve">Change 3590.24 as follows: “While no mechanism is defined to measure the average data rate and the frame error rate, </w:t>
      </w:r>
      <w:r w:rsidRPr="00193472">
        <w:rPr>
          <w:strike/>
        </w:rPr>
        <w:t xml:space="preserve">it is expected that numeric values will </w:t>
      </w:r>
      <w:proofErr w:type="spellStart"/>
      <w:r w:rsidRPr="00193472">
        <w:rPr>
          <w:strike/>
        </w:rPr>
        <w:t>not</w:t>
      </w:r>
      <w:r>
        <w:rPr>
          <w:u w:val="single"/>
        </w:rPr>
        <w:t>numeric</w:t>
      </w:r>
      <w:proofErr w:type="spellEnd"/>
      <w:r>
        <w:rPr>
          <w:u w:val="single"/>
        </w:rPr>
        <w:t xml:space="preserve"> values are not expected to</w:t>
      </w:r>
      <w:r>
        <w:t xml:space="preserve"> exhibit large </w:t>
      </w:r>
      <w:proofErr w:type="spellStart"/>
      <w:r>
        <w:t>nonmonotonic</w:t>
      </w:r>
      <w:proofErr w:type="spellEnd"/>
      <w:r>
        <w:t xml:space="preserve"> variations in amplitude over the lifetime of a path.”</w:t>
      </w:r>
    </w:p>
    <w:p w:rsidR="00193472" w:rsidRDefault="00193472" w:rsidP="00193472"/>
    <w:p w:rsidR="00A3777C" w:rsidRDefault="00A3777C" w:rsidP="00A3777C">
      <w:pPr>
        <w:rPr>
          <w:u w:val="single"/>
        </w:rPr>
      </w:pPr>
      <w:r w:rsidRPr="00FF305B">
        <w:rPr>
          <w:u w:val="single"/>
        </w:rPr>
        <w:t>Proposed resolution:</w:t>
      </w:r>
    </w:p>
    <w:p w:rsidR="00193472" w:rsidRDefault="00193472" w:rsidP="00A3777C">
      <w:pPr>
        <w:rPr>
          <w:u w:val="single"/>
        </w:rPr>
      </w:pPr>
    </w:p>
    <w:p w:rsidR="0007000F" w:rsidRDefault="0007000F" w:rsidP="00A3777C">
      <w:pPr>
        <w:rPr>
          <w:ins w:id="65" w:author="mrison" w:date="2015-12-08T14:58:00Z"/>
        </w:rPr>
      </w:pPr>
      <w:ins w:id="66" w:author="mrison" w:date="2015-12-08T14:58:00Z">
        <w:r w:rsidRPr="0007000F">
          <w:rPr>
            <w:highlight w:val="green"/>
            <w:rPrChange w:id="67" w:author="mrison" w:date="2015-12-08T14:58:00Z">
              <w:rPr/>
            </w:rPrChange>
          </w:rPr>
          <w:t>REVISED</w:t>
        </w:r>
      </w:ins>
    </w:p>
    <w:p w:rsidR="0007000F" w:rsidRDefault="0007000F" w:rsidP="00A3777C">
      <w:pPr>
        <w:rPr>
          <w:ins w:id="68" w:author="mrison" w:date="2015-12-08T14:58:00Z"/>
        </w:rPr>
      </w:pPr>
    </w:p>
    <w:p w:rsidR="00193472" w:rsidRPr="00FF305B" w:rsidRDefault="00193472" w:rsidP="00A3777C">
      <w:pPr>
        <w:rPr>
          <w:u w:val="single"/>
        </w:rPr>
      </w:pPr>
      <w:r>
        <w:t xml:space="preserve">Make the changes </w:t>
      </w:r>
      <w:r w:rsidRPr="00C23334">
        <w:t>the changes shown under “Proposed changes” f</w:t>
      </w:r>
      <w:r>
        <w:t>or CID 6684 in &lt;this document&gt;</w:t>
      </w:r>
      <w:ins w:id="69" w:author="mrison" w:date="2015-12-08T14:59:00Z">
        <w:r w:rsidR="0007000F">
          <w:t xml:space="preserve">, which </w:t>
        </w:r>
        <w:r w:rsidR="00F842B5">
          <w:t xml:space="preserve">mostly </w:t>
        </w:r>
        <w:r w:rsidR="0007000F">
          <w:t>change certain instances of “will not” to “does not”</w:t>
        </w:r>
      </w:ins>
      <w:r>
        <w:t>.</w:t>
      </w:r>
    </w:p>
    <w:p w:rsidR="002C0D0E" w:rsidRDefault="002C0D0E">
      <w:r>
        <w:br w:type="page"/>
      </w:r>
    </w:p>
    <w:tbl>
      <w:tblPr>
        <w:tblStyle w:val="TableGrid"/>
        <w:tblW w:w="0" w:type="auto"/>
        <w:tblLook w:val="04A0" w:firstRow="1" w:lastRow="0" w:firstColumn="1" w:lastColumn="0" w:noHBand="0" w:noVBand="1"/>
      </w:tblPr>
      <w:tblGrid>
        <w:gridCol w:w="1809"/>
        <w:gridCol w:w="4383"/>
        <w:gridCol w:w="3384"/>
      </w:tblGrid>
      <w:tr w:rsidR="002C0D0E" w:rsidTr="002C0D0E">
        <w:tc>
          <w:tcPr>
            <w:tcW w:w="1809" w:type="dxa"/>
          </w:tcPr>
          <w:p w:rsidR="002C0D0E" w:rsidRDefault="002C0D0E" w:rsidP="002C0D0E">
            <w:r>
              <w:lastRenderedPageBreak/>
              <w:t>Identifiers</w:t>
            </w:r>
          </w:p>
        </w:tc>
        <w:tc>
          <w:tcPr>
            <w:tcW w:w="4383" w:type="dxa"/>
          </w:tcPr>
          <w:p w:rsidR="002C0D0E" w:rsidRDefault="002C0D0E" w:rsidP="002C0D0E">
            <w:r>
              <w:t>Comment</w:t>
            </w:r>
          </w:p>
        </w:tc>
        <w:tc>
          <w:tcPr>
            <w:tcW w:w="3384" w:type="dxa"/>
          </w:tcPr>
          <w:p w:rsidR="002C0D0E" w:rsidRDefault="002C0D0E" w:rsidP="002C0D0E">
            <w:r>
              <w:t>Proposed change</w:t>
            </w:r>
          </w:p>
        </w:tc>
      </w:tr>
      <w:tr w:rsidR="002C0D0E" w:rsidRPr="002C1619" w:rsidTr="002C0D0E">
        <w:tc>
          <w:tcPr>
            <w:tcW w:w="1809" w:type="dxa"/>
          </w:tcPr>
          <w:p w:rsidR="002C0D0E" w:rsidRDefault="002C0D0E" w:rsidP="002C0D0E">
            <w:r>
              <w:t>CID 6299</w:t>
            </w:r>
          </w:p>
          <w:p w:rsidR="002C0D0E" w:rsidRDefault="002C0D0E" w:rsidP="002C0D0E">
            <w:r>
              <w:t>Mark RISON</w:t>
            </w:r>
          </w:p>
        </w:tc>
        <w:tc>
          <w:tcPr>
            <w:tcW w:w="4383" w:type="dxa"/>
          </w:tcPr>
          <w:p w:rsidR="002C0D0E" w:rsidRPr="002C1619" w:rsidRDefault="002C0D0E" w:rsidP="002C0D0E">
            <w:r w:rsidRPr="002C0D0E">
              <w:t>What is a "frame exchange" (anything with not more than one non-Control frame?)?  What is a "frame exchange sequence" (anything with SIFS/RIFS separation?)?</w:t>
            </w:r>
          </w:p>
        </w:tc>
        <w:tc>
          <w:tcPr>
            <w:tcW w:w="3384" w:type="dxa"/>
          </w:tcPr>
          <w:p w:rsidR="002C0D0E" w:rsidRPr="002C1619" w:rsidRDefault="002C0D0E" w:rsidP="002C0D0E">
            <w:r w:rsidRPr="002C0D0E">
              <w:t>Clarify (see strawmen in comment)</w:t>
            </w:r>
          </w:p>
        </w:tc>
      </w:tr>
    </w:tbl>
    <w:p w:rsidR="002C0D0E" w:rsidRDefault="002C0D0E" w:rsidP="002C0D0E"/>
    <w:p w:rsidR="002C0D0E" w:rsidRPr="00F70C97" w:rsidRDefault="002C0D0E" w:rsidP="002C0D0E">
      <w:pPr>
        <w:rPr>
          <w:u w:val="single"/>
        </w:rPr>
      </w:pPr>
      <w:r w:rsidRPr="00F70C97">
        <w:rPr>
          <w:u w:val="single"/>
        </w:rPr>
        <w:t>Discussion:</w:t>
      </w:r>
    </w:p>
    <w:p w:rsidR="002C0D0E" w:rsidRDefault="002C0D0E" w:rsidP="002C0D0E"/>
    <w:p w:rsidR="002C0D0E" w:rsidRDefault="002C0D0E" w:rsidP="002C0D0E">
      <w:r>
        <w:t>There are 254 instances of “frame exchange”, of which 114 are followed by “sequence”; neither of these terms is defined (though Annex G is entitled “Frame exchange sequences” and hence could be considered a definition by enumeration).</w:t>
      </w:r>
    </w:p>
    <w:p w:rsidR="002C0D0E" w:rsidRDefault="002C0D0E" w:rsidP="002C0D0E"/>
    <w:p w:rsidR="002C0D0E" w:rsidRDefault="002C0D0E" w:rsidP="002C0D0E">
      <w:r>
        <w:t>The strawman proposal is to add definitions like these to 3.2:</w:t>
      </w:r>
    </w:p>
    <w:p w:rsidR="002C0D0E" w:rsidRDefault="002C0D0E" w:rsidP="002C0D0E"/>
    <w:p w:rsidR="002C0D0E" w:rsidRPr="002C0D0E" w:rsidRDefault="002C0D0E" w:rsidP="002C0D0E">
      <w:proofErr w:type="gramStart"/>
      <w:r w:rsidRPr="002C0D0E">
        <w:rPr>
          <w:b/>
        </w:rPr>
        <w:t>frame</w:t>
      </w:r>
      <w:proofErr w:type="gramEnd"/>
      <w:r w:rsidRPr="002C0D0E">
        <w:rPr>
          <w:b/>
        </w:rPr>
        <w:t xml:space="preserve"> exchange</w:t>
      </w:r>
      <w:r>
        <w:t xml:space="preserve">: </w:t>
      </w:r>
      <w:r w:rsidR="002C5FB6">
        <w:t>A</w:t>
      </w:r>
      <w:r>
        <w:t xml:space="preserve"> sequence of frames that does not include more than </w:t>
      </w:r>
      <w:ins w:id="70" w:author="mrison" w:date="2015-12-08T15:00:00Z">
        <w:r w:rsidR="00284170">
          <w:t xml:space="preserve">one </w:t>
        </w:r>
      </w:ins>
      <w:r>
        <w:t>Data or Management frame</w:t>
      </w:r>
    </w:p>
    <w:p w:rsidR="002C0D0E" w:rsidRDefault="00B83BF0" w:rsidP="002C0D0E">
      <w:proofErr w:type="gramStart"/>
      <w:r w:rsidRPr="00B83BF0">
        <w:rPr>
          <w:b/>
        </w:rPr>
        <w:t>frame</w:t>
      </w:r>
      <w:proofErr w:type="gramEnd"/>
      <w:r w:rsidRPr="00B83BF0">
        <w:rPr>
          <w:b/>
        </w:rPr>
        <w:t xml:space="preserve"> exchange sequence</w:t>
      </w:r>
      <w:r w:rsidR="002C5FB6">
        <w:t>: A</w:t>
      </w:r>
      <w:r>
        <w:t xml:space="preserve"> sequence of frames separated by SIFS and/or RIFS</w:t>
      </w:r>
    </w:p>
    <w:p w:rsidR="00B83BF0" w:rsidRDefault="00B83BF0" w:rsidP="002C0D0E"/>
    <w:p w:rsidR="00B83BF0" w:rsidRDefault="00B83BF0" w:rsidP="00B83BF0">
      <w:r>
        <w:t xml:space="preserve">These are easily beaten: an A-MPDU with more than one Data frame, followed by a </w:t>
      </w:r>
      <w:proofErr w:type="spellStart"/>
      <w:r>
        <w:t>BlockAck</w:t>
      </w:r>
      <w:proofErr w:type="spellEnd"/>
      <w:r>
        <w:t xml:space="preserve"> frame, is surely a frame exchange, and as Annex G shows frame exchange sequences can in some cases involve PIFS (though, interestingly, they apparently </w:t>
      </w:r>
      <w:r w:rsidRPr="002C5FB6">
        <w:rPr>
          <w:highlight w:val="yellow"/>
        </w:rPr>
        <w:t>cannot involve RIFS</w:t>
      </w:r>
      <w:r>
        <w:t xml:space="preserve"> (“</w:t>
      </w:r>
      <w:r w:rsidRPr="000506B1">
        <w:rPr>
          <w:szCs w:val="22"/>
          <w:lang w:eastAsia="ja-JP"/>
        </w:rPr>
        <w:t xml:space="preserve">Except where modified by the </w:t>
      </w:r>
      <w:proofErr w:type="spellStart"/>
      <w:r w:rsidRPr="000506B1">
        <w:rPr>
          <w:i/>
          <w:iCs/>
          <w:szCs w:val="22"/>
          <w:lang w:eastAsia="ja-JP"/>
        </w:rPr>
        <w:t>pifs</w:t>
      </w:r>
      <w:proofErr w:type="spellEnd"/>
      <w:r w:rsidRPr="000506B1">
        <w:rPr>
          <w:i/>
          <w:iCs/>
          <w:szCs w:val="22"/>
          <w:lang w:eastAsia="ja-JP"/>
        </w:rPr>
        <w:t xml:space="preserve"> </w:t>
      </w:r>
      <w:r w:rsidRPr="000506B1">
        <w:rPr>
          <w:szCs w:val="22"/>
          <w:lang w:eastAsia="ja-JP"/>
        </w:rPr>
        <w:t>attribute, frames are separated by a SIFS.</w:t>
      </w:r>
      <w:r>
        <w:t>”)).  Another attempt is:</w:t>
      </w:r>
    </w:p>
    <w:p w:rsidR="00B83BF0" w:rsidRDefault="00B83BF0" w:rsidP="00B83BF0"/>
    <w:p w:rsidR="00B83BF0" w:rsidRPr="002C0D0E" w:rsidRDefault="00B83BF0" w:rsidP="00B83BF0">
      <w:proofErr w:type="gramStart"/>
      <w:r w:rsidRPr="002C0D0E">
        <w:rPr>
          <w:b/>
        </w:rPr>
        <w:t>frame</w:t>
      </w:r>
      <w:proofErr w:type="gramEnd"/>
      <w:r w:rsidRPr="002C0D0E">
        <w:rPr>
          <w:b/>
        </w:rPr>
        <w:t xml:space="preserve"> exchange</w:t>
      </w:r>
      <w:r>
        <w:t xml:space="preserve">: </w:t>
      </w:r>
      <w:r w:rsidR="002C5FB6">
        <w:t>A</w:t>
      </w:r>
      <w:r>
        <w:t xml:space="preserve"> sequence of frames</w:t>
      </w:r>
    </w:p>
    <w:p w:rsidR="00B83BF0" w:rsidRDefault="00B83BF0" w:rsidP="00B83BF0">
      <w:proofErr w:type="gramStart"/>
      <w:r w:rsidRPr="00B83BF0">
        <w:rPr>
          <w:b/>
        </w:rPr>
        <w:t>frame</w:t>
      </w:r>
      <w:proofErr w:type="gramEnd"/>
      <w:r w:rsidRPr="00B83BF0">
        <w:rPr>
          <w:b/>
        </w:rPr>
        <w:t xml:space="preserve"> exchange sequence</w:t>
      </w:r>
      <w:r w:rsidR="002C5FB6">
        <w:t>: A</w:t>
      </w:r>
      <w:r>
        <w:t xml:space="preserve"> sequence of frames specified by Annex G</w:t>
      </w:r>
    </w:p>
    <w:p w:rsidR="00B83BF0" w:rsidRPr="00B83BF0" w:rsidRDefault="00B83BF0" w:rsidP="00B83BF0"/>
    <w:p w:rsidR="002C0D0E" w:rsidRDefault="00B83BF0" w:rsidP="002C0D0E">
      <w:r>
        <w:t>However, the first of these is too vague, because anything with more than one frame would be a frame exchange, even if the two frames are logically completely unconnected.</w:t>
      </w:r>
      <w:r w:rsidR="002C5FB6">
        <w:t xml:space="preserve">  And it is probably the case that many/most of the instances of “frame exchange” are actually referring to something specified by Annex G (i.e. the “sequence” should be there).</w:t>
      </w:r>
    </w:p>
    <w:p w:rsidR="002C5FB6" w:rsidRDefault="002C5FB6" w:rsidP="002C0D0E"/>
    <w:p w:rsidR="002C5FB6" w:rsidRDefault="002C5FB6" w:rsidP="002C0D0E">
      <w:r>
        <w:t>Perhaps the solution is to only define “frame exchange sequence” and try to patch up other terms if and when they are found lacking?</w:t>
      </w:r>
    </w:p>
    <w:p w:rsidR="002C5FB6" w:rsidRDefault="002C5FB6" w:rsidP="002C0D0E"/>
    <w:p w:rsidR="002C5FB6" w:rsidRDefault="002C5FB6" w:rsidP="002C0D0E">
      <w:r>
        <w:t>An example of this (ironically, involving a third term “frame sequence” which appears 49 times</w:t>
      </w:r>
      <w:r w:rsidR="00581F62">
        <w:t xml:space="preserve">, though a number are “GAS frame </w:t>
      </w:r>
      <w:proofErr w:type="spellStart"/>
      <w:r w:rsidR="00581F62">
        <w:t>sequence”s</w:t>
      </w:r>
      <w:proofErr w:type="spellEnd"/>
      <w:r w:rsidR="00581F62">
        <w:t xml:space="preserve"> </w:t>
      </w:r>
      <w:r w:rsidR="0072454A">
        <w:t xml:space="preserve">or “ASEL training frame </w:t>
      </w:r>
      <w:proofErr w:type="spellStart"/>
      <w:r w:rsidR="0072454A">
        <w:t>sequence”</w:t>
      </w:r>
      <w:r w:rsidR="00B83D4D">
        <w:t>s</w:t>
      </w:r>
      <w:proofErr w:type="spellEnd"/>
      <w:r w:rsidR="0072454A">
        <w:t xml:space="preserve">, </w:t>
      </w:r>
      <w:r w:rsidR="00581F62">
        <w:t xml:space="preserve">and a number are </w:t>
      </w:r>
      <w:r w:rsidR="00D5472B">
        <w:t>search art</w:t>
      </w:r>
      <w:r w:rsidR="002164C4">
        <w:t>e</w:t>
      </w:r>
      <w:r w:rsidR="00D5472B">
        <w:t>facts</w:t>
      </w:r>
      <w:r>
        <w:t>) is in 10.2.5:</w:t>
      </w:r>
    </w:p>
    <w:p w:rsidR="002C5FB6" w:rsidRDefault="002C5FB6" w:rsidP="002C0D0E"/>
    <w:p w:rsidR="002C5FB6" w:rsidRDefault="002C5FB6" w:rsidP="002C5FB6">
      <w:pPr>
        <w:ind w:left="720"/>
      </w:pPr>
      <w:r>
        <w:t>In dynamic SM power save mode, the STA enables its multiple receive chains when it receives the start of a frame sequence addressed to it. Such a frame 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RTS addressed to it and switches back immediately when the frame sequence ends.</w:t>
      </w:r>
    </w:p>
    <w:p w:rsidR="002C5FB6" w:rsidRDefault="002C5FB6" w:rsidP="002C5FB6">
      <w:pPr>
        <w:ind w:left="720"/>
      </w:pPr>
    </w:p>
    <w:p w:rsidR="002C5FB6" w:rsidRDefault="002C5FB6" w:rsidP="002C5FB6">
      <w:pPr>
        <w:ind w:left="720"/>
      </w:pPr>
      <w:r>
        <w:t xml:space="preserve">NOTE—A STA in dynamic SM power save mode cannot distinguish between an RTS/CTS sequence that precedes a MIMO transmission and any other RTS/CTS and, therefore, always enables its multiple receive chains when it receives an RTS addressed to </w:t>
      </w:r>
      <w:proofErr w:type="gramStart"/>
      <w:r>
        <w:t>itself</w:t>
      </w:r>
      <w:proofErr w:type="gramEnd"/>
      <w:r>
        <w:t>.</w:t>
      </w:r>
    </w:p>
    <w:p w:rsidR="002C5FB6" w:rsidRDefault="002C5FB6" w:rsidP="002C5FB6">
      <w:pPr>
        <w:ind w:left="720"/>
      </w:pPr>
    </w:p>
    <w:p w:rsidR="002C5FB6" w:rsidRDefault="002C5FB6" w:rsidP="002C5FB6">
      <w:pPr>
        <w:ind w:left="720"/>
      </w:pPr>
      <w:r>
        <w:t>The STA can determine the end of the frame 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lastRenderedPageBreak/>
        <w:t xml:space="preserve">— The CS mechanism (see 9.3.2.1 (CS mechanism)) indicates that the medium is idle at the </w:t>
      </w:r>
      <w:proofErr w:type="spellStart"/>
      <w:r>
        <w:t>TxPIFS</w:t>
      </w:r>
      <w:proofErr w:type="spellEnd"/>
      <w:r>
        <w:t xml:space="preserve"> slot boundary (defined in 9.3.7 (DCF timing relations)).</w:t>
      </w:r>
    </w:p>
    <w:p w:rsidR="00B83BF0" w:rsidRDefault="00B83BF0" w:rsidP="002C0D0E"/>
    <w:p w:rsidR="002C5FB6" w:rsidRDefault="002C5FB6" w:rsidP="002C0D0E">
      <w:r>
        <w:t>If the STA switches back too early, it will miss some of the AP’s frames.  If it switches back too late, it will waste power.</w:t>
      </w:r>
    </w:p>
    <w:p w:rsidR="002C5FB6" w:rsidRDefault="002C5FB6" w:rsidP="002C0D0E"/>
    <w:p w:rsidR="002C0D0E" w:rsidRDefault="002C0D0E" w:rsidP="002C0D0E">
      <w:pPr>
        <w:rPr>
          <w:u w:val="single"/>
        </w:rPr>
      </w:pPr>
      <w:r>
        <w:rPr>
          <w:u w:val="single"/>
        </w:rPr>
        <w:t>Proposed changes</w:t>
      </w:r>
      <w:r w:rsidRPr="00F70C97">
        <w:rPr>
          <w:u w:val="single"/>
        </w:rPr>
        <w:t>:</w:t>
      </w:r>
    </w:p>
    <w:p w:rsidR="002C0D0E" w:rsidRDefault="002C0D0E" w:rsidP="002C0D0E">
      <w:pPr>
        <w:rPr>
          <w:u w:val="single"/>
        </w:rPr>
      </w:pPr>
    </w:p>
    <w:p w:rsidR="002C5FB6" w:rsidRDefault="002C5FB6" w:rsidP="002C0D0E">
      <w:r>
        <w:t xml:space="preserve">In </w:t>
      </w:r>
      <w:proofErr w:type="spellStart"/>
      <w:r>
        <w:t>Subclause</w:t>
      </w:r>
      <w:proofErr w:type="spellEnd"/>
      <w:r>
        <w:t xml:space="preserve"> 3.2 add the following definition:</w:t>
      </w:r>
    </w:p>
    <w:p w:rsidR="002C5FB6" w:rsidRDefault="002C5FB6" w:rsidP="002C0D0E"/>
    <w:p w:rsidR="002C5FB6" w:rsidRDefault="002C5FB6" w:rsidP="002C5FB6">
      <w:pPr>
        <w:ind w:firstLine="720"/>
      </w:pPr>
      <w:proofErr w:type="gramStart"/>
      <w:r w:rsidRPr="00B83BF0">
        <w:rPr>
          <w:b/>
        </w:rPr>
        <w:t>frame</w:t>
      </w:r>
      <w:proofErr w:type="gramEnd"/>
      <w:r w:rsidRPr="00B83BF0">
        <w:rPr>
          <w:b/>
        </w:rPr>
        <w:t xml:space="preserve"> exchange sequence</w:t>
      </w:r>
      <w:r>
        <w:t>: A sequence of frames specified by Annex G</w:t>
      </w:r>
    </w:p>
    <w:p w:rsidR="002C5FB6" w:rsidRDefault="002C5FB6" w:rsidP="002C0D0E"/>
    <w:p w:rsidR="002C5FB6" w:rsidRDefault="002C5FB6" w:rsidP="002C0D0E">
      <w:r>
        <w:t xml:space="preserve">In </w:t>
      </w:r>
      <w:proofErr w:type="spellStart"/>
      <w:r>
        <w:t>Subclause</w:t>
      </w:r>
      <w:proofErr w:type="spellEnd"/>
      <w:r>
        <w:t xml:space="preserve"> 10.2.5 make the following changes:</w:t>
      </w:r>
    </w:p>
    <w:p w:rsidR="002C5FB6" w:rsidRDefault="002C5FB6" w:rsidP="002C0D0E"/>
    <w:p w:rsidR="002C5FB6" w:rsidRDefault="002C5FB6" w:rsidP="002C5FB6">
      <w:pPr>
        <w:ind w:left="720"/>
      </w:pPr>
      <w:r>
        <w:t xml:space="preserve">In dynamic SM power save mode, the STA enables its multiple receive chains when it receives the start of a frame </w:t>
      </w:r>
      <w:r>
        <w:rPr>
          <w:u w:val="single"/>
        </w:rPr>
        <w:t xml:space="preserve">exchange </w:t>
      </w:r>
      <w:r>
        <w:t xml:space="preserve">sequence addressed to it. Such a frame </w:t>
      </w:r>
      <w:r>
        <w:rPr>
          <w:u w:val="single"/>
        </w:rPr>
        <w:t xml:space="preserve">exchange </w:t>
      </w:r>
      <w:r>
        <w:t xml:space="preserve">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w:t>
      </w:r>
      <w:proofErr w:type="spellStart"/>
      <w:r w:rsidRPr="00571618">
        <w:rPr>
          <w:strike/>
        </w:rPr>
        <w:t>RTS</w:t>
      </w:r>
      <w:r w:rsidR="00550067">
        <w:rPr>
          <w:u w:val="single"/>
        </w:rPr>
        <w:t>frame</w:t>
      </w:r>
      <w:proofErr w:type="spellEnd"/>
      <w:r>
        <w:t xml:space="preserve"> addressed to it and switches back immediately when the frame </w:t>
      </w:r>
      <w:r>
        <w:rPr>
          <w:u w:val="single"/>
        </w:rPr>
        <w:t xml:space="preserve">exchange </w:t>
      </w:r>
      <w:r>
        <w:t>sequence ends.</w:t>
      </w:r>
    </w:p>
    <w:p w:rsidR="002C5FB6" w:rsidRDefault="002C5FB6" w:rsidP="002C5FB6">
      <w:pPr>
        <w:ind w:left="720"/>
      </w:pPr>
    </w:p>
    <w:p w:rsidR="002C5FB6" w:rsidRPr="002C5FB6" w:rsidRDefault="002C5FB6" w:rsidP="002C5FB6">
      <w:pPr>
        <w:ind w:left="720"/>
        <w:rPr>
          <w:sz w:val="20"/>
        </w:rPr>
      </w:pPr>
      <w:r w:rsidRPr="002C5FB6">
        <w:rPr>
          <w:sz w:val="20"/>
        </w:rPr>
        <w:t xml:space="preserve">NOTE—A STA in dynamic SM power save mode cannot distinguish between an RTS/CTS sequence that precedes a MIMO transmission and any other RTS/CTS and, therefore, always enables its multiple receive chains when it receives </w:t>
      </w:r>
      <w:proofErr w:type="spellStart"/>
      <w:r w:rsidRPr="00E47CEB">
        <w:rPr>
          <w:strike/>
          <w:sz w:val="20"/>
        </w:rPr>
        <w:t>an</w:t>
      </w:r>
      <w:r w:rsidR="00E47CEB">
        <w:rPr>
          <w:sz w:val="20"/>
          <w:u w:val="single"/>
        </w:rPr>
        <w:t>the</w:t>
      </w:r>
      <w:proofErr w:type="spellEnd"/>
      <w:r w:rsidRPr="002C5FB6">
        <w:rPr>
          <w:sz w:val="20"/>
        </w:rPr>
        <w:t xml:space="preserve"> RTS addressed to it</w:t>
      </w:r>
      <w:r w:rsidRPr="00571618">
        <w:rPr>
          <w:strike/>
          <w:sz w:val="20"/>
        </w:rPr>
        <w:t>self</w:t>
      </w:r>
      <w:r w:rsidRPr="002C5FB6">
        <w:rPr>
          <w:sz w:val="20"/>
        </w:rPr>
        <w:t>.</w:t>
      </w:r>
    </w:p>
    <w:p w:rsidR="002C5FB6" w:rsidRPr="002C5FB6" w:rsidRDefault="002C5FB6" w:rsidP="002C5FB6">
      <w:pPr>
        <w:ind w:left="720"/>
        <w:rPr>
          <w:sz w:val="20"/>
        </w:rPr>
      </w:pPr>
    </w:p>
    <w:p w:rsidR="002C5FB6" w:rsidRDefault="002C5FB6" w:rsidP="002C5FB6">
      <w:pPr>
        <w:ind w:left="720"/>
      </w:pPr>
      <w:r>
        <w:t xml:space="preserve">The STA can determine the end of the frame </w:t>
      </w:r>
      <w:r w:rsidR="00571618">
        <w:rPr>
          <w:u w:val="single"/>
        </w:rPr>
        <w:t xml:space="preserve">exchange </w:t>
      </w:r>
      <w:r>
        <w:t>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t xml:space="preserve">— The CS mechanism (see 9.3.2.1 (CS mechanism)) indicates that the medium is idle at the </w:t>
      </w:r>
      <w:proofErr w:type="spellStart"/>
      <w:r>
        <w:t>TxPIFS</w:t>
      </w:r>
      <w:proofErr w:type="spellEnd"/>
      <w:r>
        <w:t xml:space="preserve"> slot boundary (defined in 9.3.7 (DCF timing relations)).</w:t>
      </w:r>
    </w:p>
    <w:p w:rsidR="002C0D0E" w:rsidRDefault="002C0D0E" w:rsidP="002C0D0E"/>
    <w:p w:rsidR="00581F62" w:rsidRDefault="00581F62" w:rsidP="00581F62">
      <w:r>
        <w:t xml:space="preserve">Delete “sequence” in “if no frame sequence is detected by which the NAV can be set” at 159.30, </w:t>
      </w:r>
      <w:r w:rsidR="0048028F">
        <w:t>201.46.</w:t>
      </w:r>
    </w:p>
    <w:p w:rsidR="0048028F" w:rsidRDefault="0048028F" w:rsidP="00581F62"/>
    <w:p w:rsidR="0048028F" w:rsidRDefault="0048028F" w:rsidP="0048028F">
      <w:r>
        <w:t xml:space="preserve">Delete “sequence” </w:t>
      </w:r>
      <w:r w:rsidR="005936E5">
        <w:t xml:space="preserve">and “correctly” </w:t>
      </w:r>
      <w:r>
        <w:t>in “until a frame sequence is detected by which it can correctly set its NAV” at 1453.28</w:t>
      </w:r>
      <w:r w:rsidR="006963F2">
        <w:t>, 1550.32</w:t>
      </w:r>
      <w:r w:rsidR="003E0381">
        <w:t>, 1649.1</w:t>
      </w:r>
      <w:r w:rsidR="00171DB4">
        <w:t>, 1715.32</w:t>
      </w:r>
      <w:r w:rsidR="00F36324">
        <w:t>, 1715.47</w:t>
      </w:r>
      <w:r>
        <w:t>.</w:t>
      </w:r>
    </w:p>
    <w:p w:rsidR="00581F62" w:rsidRDefault="00581F62" w:rsidP="002C0D0E"/>
    <w:p w:rsidR="000A408D" w:rsidDel="00130D03" w:rsidRDefault="000A408D" w:rsidP="000A408D">
      <w:pPr>
        <w:rPr>
          <w:del w:id="71" w:author="mrison" w:date="2015-12-08T15:11:00Z"/>
        </w:rPr>
      </w:pPr>
      <w:del w:id="72" w:author="mrison" w:date="2015-12-08T15:11:00Z">
        <w:r w:rsidDel="00130D03">
          <w:delText xml:space="preserve">At 992.9 change “The Key RSC denotes the last frame sequence number sent using the GTK” to </w:delText>
        </w:r>
        <w:r w:rsidR="00593C1B" w:rsidDel="00130D03">
          <w:delText>“The Key RSC denotes the last TSC or PN sent using the GTK</w:delText>
        </w:r>
        <w:r w:rsidDel="00130D03">
          <w:delText>”</w:delText>
        </w:r>
        <w:r w:rsidR="001750EC" w:rsidDel="00130D03">
          <w:delText>.</w:delText>
        </w:r>
      </w:del>
    </w:p>
    <w:p w:rsidR="001750EC" w:rsidDel="00130D03" w:rsidRDefault="001750EC" w:rsidP="000A408D">
      <w:pPr>
        <w:rPr>
          <w:del w:id="73" w:author="mrison" w:date="2015-12-08T15:11:00Z"/>
        </w:rPr>
      </w:pPr>
      <w:del w:id="74" w:author="mrison" w:date="2015-12-08T15:11:00Z">
        <w:r w:rsidDel="00130D03">
          <w:delText>At 1984.17 change “</w:delText>
        </w:r>
        <w:r w:rsidRPr="001750EC" w:rsidDel="00130D03">
          <w:delText>Key RSC denotes the last frame seq</w:delText>
        </w:r>
        <w:r w:rsidDel="00130D03">
          <w:delText xml:space="preserve">uence number sent using the GTK” to </w:delText>
        </w:r>
        <w:r w:rsidR="00593C1B" w:rsidDel="00130D03">
          <w:delText>“</w:delText>
        </w:r>
        <w:r w:rsidR="00593C1B" w:rsidRPr="001750EC" w:rsidDel="00130D03">
          <w:delText xml:space="preserve">Key RSC denotes the last </w:delText>
        </w:r>
        <w:r w:rsidR="00593C1B" w:rsidDel="00130D03">
          <w:delText>TSC or PN sent using the GTK”</w:delText>
        </w:r>
        <w:r w:rsidDel="00130D03">
          <w:delText>.</w:delText>
        </w:r>
      </w:del>
    </w:p>
    <w:p w:rsidR="001B6F14" w:rsidDel="00130D03" w:rsidRDefault="001B6F14" w:rsidP="000A408D">
      <w:pPr>
        <w:rPr>
          <w:del w:id="75" w:author="mrison" w:date="2015-12-08T15:11:00Z"/>
        </w:rPr>
      </w:pPr>
      <w:del w:id="76" w:author="mrison" w:date="2015-12-08T15:11:00Z">
        <w:r w:rsidDel="00130D03">
          <w:delText>At 1985.5 change “</w:delText>
        </w:r>
        <w:r w:rsidRPr="001B6F14" w:rsidDel="00130D03">
          <w:delText>Key RSC = last transmit sequence number for the GTK</w:delText>
        </w:r>
        <w:r w:rsidDel="00130D03">
          <w:delText xml:space="preserve">” to </w:delText>
        </w:r>
        <w:r w:rsidR="00593C1B" w:rsidDel="00130D03">
          <w:delText>“</w:delText>
        </w:r>
        <w:r w:rsidR="00593C1B" w:rsidRPr="001B6F14" w:rsidDel="00130D03">
          <w:delText xml:space="preserve">Key RSC = last </w:delText>
        </w:r>
        <w:r w:rsidR="00693351" w:rsidDel="00130D03">
          <w:delText>T</w:delText>
        </w:r>
        <w:r w:rsidR="00593C1B" w:rsidDel="00130D03">
          <w:delText>SC or PN</w:delText>
        </w:r>
        <w:r w:rsidR="00593C1B" w:rsidRPr="001B6F14" w:rsidDel="00130D03">
          <w:delText xml:space="preserve"> for the GTK</w:delText>
        </w:r>
        <w:r w:rsidR="00593C1B" w:rsidDel="00130D03">
          <w:delText>”</w:delText>
        </w:r>
        <w:r w:rsidDel="00130D03">
          <w:delText>.</w:delText>
        </w:r>
      </w:del>
    </w:p>
    <w:p w:rsidR="00693351" w:rsidDel="00130D03" w:rsidRDefault="00693351" w:rsidP="00693351">
      <w:pPr>
        <w:rPr>
          <w:del w:id="77" w:author="mrison" w:date="2015-12-08T15:11:00Z"/>
        </w:rPr>
      </w:pPr>
      <w:del w:id="78" w:author="mrison" w:date="2015-12-08T15:11:00Z">
        <w:r w:rsidDel="00130D03">
          <w:delText>At 1986.62 change “with the last sequence number used with the GTK (RSC)” to “with the last TSC or PN used with the GTK (RSC)”.</w:delText>
        </w:r>
      </w:del>
    </w:p>
    <w:p w:rsidR="000A408D" w:rsidDel="00130D03" w:rsidRDefault="000A408D" w:rsidP="002C0D0E">
      <w:pPr>
        <w:rPr>
          <w:del w:id="79" w:author="mrison" w:date="2015-12-08T15:11:00Z"/>
        </w:rPr>
      </w:pPr>
    </w:p>
    <w:p w:rsidR="000A408D" w:rsidRDefault="000A408D" w:rsidP="000A408D">
      <w:r>
        <w:t>At 1243.8 add “exchange” before “sequence” in “This requires an AP that provides non-</w:t>
      </w:r>
      <w:proofErr w:type="spellStart"/>
      <w:r>
        <w:t>QoS</w:t>
      </w:r>
      <w:proofErr w:type="spellEnd"/>
      <w:r>
        <w:t xml:space="preserve"> CF-polling to adhere to frame sequence restrictions considerably more complex than, and less efficient than, those specified for either PCF or HCF.”</w:t>
      </w:r>
    </w:p>
    <w:p w:rsidR="000A408D" w:rsidRDefault="000A408D" w:rsidP="000A408D"/>
    <w:p w:rsidR="000A408D" w:rsidRDefault="000A408D" w:rsidP="000A408D">
      <w:r>
        <w:lastRenderedPageBreak/>
        <w:t>At 1256.63 add “exchange” before “sequence” in “shall be interpreted as successful response, permitting the frame sequence to continue (see Annex G)”.</w:t>
      </w:r>
    </w:p>
    <w:p w:rsidR="00430CC8" w:rsidRDefault="00430CC8" w:rsidP="000A408D"/>
    <w:p w:rsidR="00430CC8" w:rsidRDefault="00430CC8" w:rsidP="00AA44FE">
      <w:r>
        <w:t>At 1260.34 add “exchange” before “sequence</w:t>
      </w:r>
      <w:r w:rsidR="00AA44FE">
        <w:t>” (</w:t>
      </w:r>
      <w:proofErr w:type="gramStart"/>
      <w:r w:rsidR="00AA44FE">
        <w:t>2x</w:t>
      </w:r>
      <w:proofErr w:type="gramEnd"/>
      <w:r w:rsidR="00AA44FE">
        <w:t>)</w:t>
      </w:r>
      <w:r>
        <w:t xml:space="preserve"> in “</w:t>
      </w:r>
      <w:r w:rsidRPr="00430CC8">
        <w:t>shall be interpreted as successful acknowledgment, permitting the frame sequence to continue</w:t>
      </w:r>
      <w:r w:rsidR="00AA44FE">
        <w:t>, or to end without retries, as appropriate for the particular frame sequence in progress”.</w:t>
      </w:r>
    </w:p>
    <w:p w:rsidR="007817C2" w:rsidRDefault="007817C2" w:rsidP="00AA44FE"/>
    <w:p w:rsidR="007817C2" w:rsidRDefault="007817C2" w:rsidP="007817C2">
      <w:r>
        <w:t>At 1383.7 add “exchange” before “sequence” in “all Data frames sent in response to PS-Poll that are not proceeded in the frame sequence by a Data frame with the “more fragments” field equal to1”.</w:t>
      </w:r>
    </w:p>
    <w:p w:rsidR="00EC386F" w:rsidRDefault="00EC386F" w:rsidP="007817C2"/>
    <w:p w:rsidR="00EC386F" w:rsidRDefault="00EC386F" w:rsidP="00EC386F">
      <w:r>
        <w:t>At 2644.17 add “exchange” before “sequence” in “FS</w:t>
      </w:r>
      <w:r>
        <w:tab/>
        <w:t>frame sequence”.  At 2676.8 add “exchange” before “sequence” in “frame sequences supported” and remove the line break after it.</w:t>
      </w:r>
      <w:r w:rsidR="00422F86">
        <w:t xml:space="preserve">  At 2676.11 add “exchange” before “sequence” in “Basic frame sequences”.  At 2676 add “exchange” before “sequence” in “CF-Frame sequences” and lowercase “frame”</w:t>
      </w:r>
      <w:r w:rsidR="00717D4A">
        <w:t>.</w:t>
      </w:r>
    </w:p>
    <w:p w:rsidR="00313B19" w:rsidRDefault="00313B19" w:rsidP="00EC386F"/>
    <w:p w:rsidR="00313B19" w:rsidRDefault="00313B19" w:rsidP="00EC386F">
      <w:r>
        <w:t xml:space="preserve">At 3361.42 </w:t>
      </w:r>
      <w:del w:id="80" w:author="mrison" w:date="2015-12-08T15:20:00Z">
        <w:r w:rsidDel="001E3382">
          <w:delText>replace the space with a hyphen in</w:delText>
        </w:r>
      </w:del>
      <w:ins w:id="81" w:author="mrison" w:date="2015-12-08T15:20:00Z">
        <w:r w:rsidR="001E3382">
          <w:t>change</w:t>
        </w:r>
      </w:ins>
      <w:r>
        <w:t xml:space="preserve"> “frame sequence”</w:t>
      </w:r>
      <w:ins w:id="82" w:author="mrison" w:date="2015-12-08T15:20:00Z">
        <w:r w:rsidR="001E3382">
          <w:t xml:space="preserve"> to “frame-exchange-sequence”</w:t>
        </w:r>
      </w:ins>
      <w:ins w:id="83" w:author="mrison" w:date="2015-12-08T15:21:00Z">
        <w:r w:rsidR="002B7EEE">
          <w:t xml:space="preserve"> (note hyphens not spaces)</w:t>
        </w:r>
      </w:ins>
      <w:r>
        <w:t>.</w:t>
      </w:r>
      <w:ins w:id="84" w:author="mrison" w:date="2015-12-08T15:20:00Z">
        <w:r w:rsidR="001E3382">
          <w:t xml:space="preserve">  </w:t>
        </w:r>
        <w:proofErr w:type="gramStart"/>
        <w:r w:rsidR="001E3382">
          <w:t>At 3361.47 change “frame-sequence” to “frame-exchange-sequence”.</w:t>
        </w:r>
      </w:ins>
      <w:proofErr w:type="gramEnd"/>
    </w:p>
    <w:p w:rsidR="000A408D" w:rsidRDefault="000A408D" w:rsidP="002C0D0E"/>
    <w:p w:rsidR="002C0D0E" w:rsidRPr="00FF305B" w:rsidRDefault="002C0D0E" w:rsidP="002C0D0E">
      <w:pPr>
        <w:rPr>
          <w:u w:val="single"/>
        </w:rPr>
      </w:pPr>
      <w:r w:rsidRPr="00FF305B">
        <w:rPr>
          <w:u w:val="single"/>
        </w:rPr>
        <w:t>Proposed resolution:</w:t>
      </w:r>
    </w:p>
    <w:p w:rsidR="00D50F67" w:rsidRDefault="00D50F67">
      <w:pPr>
        <w:rPr>
          <w:ins w:id="85" w:author="mrison" w:date="2015-12-08T15:18:00Z"/>
        </w:rPr>
      </w:pPr>
    </w:p>
    <w:p w:rsidR="00D50F67" w:rsidRDefault="00D50F67">
      <w:pPr>
        <w:rPr>
          <w:ins w:id="86" w:author="mrison" w:date="2015-12-08T15:18:00Z"/>
        </w:rPr>
      </w:pPr>
      <w:ins w:id="87" w:author="mrison" w:date="2015-12-08T15:18:00Z">
        <w:r w:rsidRPr="00D659DC">
          <w:rPr>
            <w:highlight w:val="green"/>
            <w:rPrChange w:id="88" w:author="mrison" w:date="2015-12-08T15:22:00Z">
              <w:rPr/>
            </w:rPrChange>
          </w:rPr>
          <w:t>REVISED</w:t>
        </w:r>
      </w:ins>
    </w:p>
    <w:p w:rsidR="00D50F67" w:rsidRDefault="00D50F67">
      <w:pPr>
        <w:rPr>
          <w:ins w:id="89" w:author="mrison" w:date="2015-12-08T15:19:00Z"/>
        </w:rPr>
      </w:pPr>
    </w:p>
    <w:p w:rsidR="00D50F67" w:rsidRPr="00FF305B" w:rsidRDefault="00D50F67" w:rsidP="00D50F67">
      <w:pPr>
        <w:rPr>
          <w:ins w:id="90" w:author="mrison" w:date="2015-12-08T15:19:00Z"/>
          <w:u w:val="single"/>
        </w:rPr>
      </w:pPr>
      <w:ins w:id="91" w:author="mrison" w:date="2015-12-08T15:19:00Z">
        <w:r>
          <w:t xml:space="preserve">Make the changes </w:t>
        </w:r>
        <w:r w:rsidRPr="00C23334">
          <w:t>the changes shown under “Proposed changes” f</w:t>
        </w:r>
        <w:r>
          <w:t>or CID 6</w:t>
        </w:r>
        <w:r>
          <w:t>299</w:t>
        </w:r>
        <w:r>
          <w:t xml:space="preserve"> in &lt;this document&gt;, which </w:t>
        </w:r>
        <w:r>
          <w:t xml:space="preserve">add a definition of the term “frame exchange sequence” and add “exchange” where missing in “frame sequence” (but do not address the meaning of the term </w:t>
        </w:r>
      </w:ins>
      <w:ins w:id="92" w:author="mrison" w:date="2015-12-08T15:20:00Z">
        <w:r>
          <w:t>“frame exchange”)</w:t>
        </w:r>
      </w:ins>
      <w:ins w:id="93" w:author="mrison" w:date="2015-12-08T15:19:00Z">
        <w:r>
          <w:t>.</w:t>
        </w:r>
      </w:ins>
    </w:p>
    <w:p w:rsidR="00B2404B" w:rsidRDefault="00B2404B">
      <w:r>
        <w:br w:type="page"/>
      </w:r>
    </w:p>
    <w:tbl>
      <w:tblPr>
        <w:tblStyle w:val="TableGrid"/>
        <w:tblW w:w="0" w:type="auto"/>
        <w:tblLook w:val="04A0" w:firstRow="1" w:lastRow="0" w:firstColumn="1" w:lastColumn="0" w:noHBand="0" w:noVBand="1"/>
      </w:tblPr>
      <w:tblGrid>
        <w:gridCol w:w="1809"/>
        <w:gridCol w:w="4383"/>
        <w:gridCol w:w="3384"/>
      </w:tblGrid>
      <w:tr w:rsidR="00B2404B" w:rsidTr="004F5952">
        <w:tc>
          <w:tcPr>
            <w:tcW w:w="1809" w:type="dxa"/>
          </w:tcPr>
          <w:p w:rsidR="00B2404B" w:rsidRDefault="00B2404B" w:rsidP="004F5952">
            <w:r>
              <w:lastRenderedPageBreak/>
              <w:t>Identifiers</w:t>
            </w:r>
          </w:p>
        </w:tc>
        <w:tc>
          <w:tcPr>
            <w:tcW w:w="4383" w:type="dxa"/>
          </w:tcPr>
          <w:p w:rsidR="00B2404B" w:rsidRDefault="00B2404B" w:rsidP="004F5952">
            <w:r>
              <w:t>Comment</w:t>
            </w:r>
          </w:p>
        </w:tc>
        <w:tc>
          <w:tcPr>
            <w:tcW w:w="3384" w:type="dxa"/>
          </w:tcPr>
          <w:p w:rsidR="00B2404B" w:rsidRDefault="00B2404B" w:rsidP="004F5952">
            <w:r>
              <w:t>Proposed change</w:t>
            </w:r>
          </w:p>
        </w:tc>
      </w:tr>
      <w:tr w:rsidR="00B2404B" w:rsidRPr="002C1619" w:rsidTr="004F5952">
        <w:tc>
          <w:tcPr>
            <w:tcW w:w="1809" w:type="dxa"/>
          </w:tcPr>
          <w:p w:rsidR="00B2404B" w:rsidRDefault="00B2404B" w:rsidP="004F5952">
            <w:r>
              <w:t>CID 6698</w:t>
            </w:r>
          </w:p>
          <w:p w:rsidR="00B2404B" w:rsidRDefault="00B2404B" w:rsidP="004F5952">
            <w:r>
              <w:t>Mark RISON</w:t>
            </w:r>
          </w:p>
          <w:p w:rsidR="00B2404B" w:rsidRDefault="00B2404B" w:rsidP="004F5952">
            <w:r>
              <w:t>10.2</w:t>
            </w:r>
          </w:p>
          <w:p w:rsidR="00B2404B" w:rsidRDefault="00B2404B" w:rsidP="004F5952">
            <w:r>
              <w:t>1548.9</w:t>
            </w:r>
          </w:p>
        </w:tc>
        <w:tc>
          <w:tcPr>
            <w:tcW w:w="4383" w:type="dxa"/>
          </w:tcPr>
          <w:p w:rsidR="00B2404B" w:rsidRPr="002C1619" w:rsidRDefault="00B2404B" w:rsidP="004F5952">
            <w:r w:rsidRPr="00B2404B">
              <w:t>Where are awake/doze state for IBSS, MBSS defined?</w:t>
            </w:r>
          </w:p>
        </w:tc>
        <w:tc>
          <w:tcPr>
            <w:tcW w:w="3384" w:type="dxa"/>
          </w:tcPr>
          <w:p w:rsidR="00B2404B" w:rsidRPr="002C1619" w:rsidRDefault="00B2404B" w:rsidP="004F5952">
            <w:r w:rsidRPr="00B2404B">
              <w:t>Add definitions, modelled on the infrastructure BSS ones</w:t>
            </w:r>
          </w:p>
        </w:tc>
      </w:tr>
      <w:tr w:rsidR="00B2404B" w:rsidRPr="002C1619" w:rsidTr="004F5952">
        <w:tc>
          <w:tcPr>
            <w:tcW w:w="1809" w:type="dxa"/>
          </w:tcPr>
          <w:p w:rsidR="00B2404B" w:rsidRDefault="00B2404B" w:rsidP="00B2404B">
            <w:r>
              <w:t>CID 6699</w:t>
            </w:r>
          </w:p>
          <w:p w:rsidR="00B2404B" w:rsidRDefault="00B2404B" w:rsidP="00B2404B">
            <w:r>
              <w:t>Mark RISON</w:t>
            </w:r>
          </w:p>
          <w:p w:rsidR="00B2404B" w:rsidRDefault="00B2404B" w:rsidP="00B2404B">
            <w:r>
              <w:t>10.2</w:t>
            </w:r>
          </w:p>
          <w:p w:rsidR="00B2404B" w:rsidRDefault="00B2404B" w:rsidP="00B2404B">
            <w:r>
              <w:t>1548.9</w:t>
            </w:r>
          </w:p>
        </w:tc>
        <w:tc>
          <w:tcPr>
            <w:tcW w:w="4383" w:type="dxa"/>
          </w:tcPr>
          <w:p w:rsidR="00B2404B" w:rsidRPr="00B2404B" w:rsidRDefault="00B2404B" w:rsidP="004F5952">
            <w:r w:rsidRPr="00B2404B">
              <w:t>Where is active/PS mode for IBSS defined?</w:t>
            </w:r>
          </w:p>
        </w:tc>
        <w:tc>
          <w:tcPr>
            <w:tcW w:w="3384" w:type="dxa"/>
          </w:tcPr>
          <w:p w:rsidR="00B2404B" w:rsidRPr="00B2404B" w:rsidRDefault="00B2404B" w:rsidP="004F5952">
            <w:r w:rsidRPr="00B2404B">
              <w:t>Add definitions, modelled on the infrastructure BSS ones</w:t>
            </w:r>
          </w:p>
        </w:tc>
      </w:tr>
    </w:tbl>
    <w:p w:rsidR="00B2404B" w:rsidRDefault="00B2404B" w:rsidP="00B2404B"/>
    <w:p w:rsidR="00B2404B" w:rsidRPr="00F70C97" w:rsidRDefault="00B2404B" w:rsidP="00B2404B">
      <w:pPr>
        <w:rPr>
          <w:u w:val="single"/>
        </w:rPr>
      </w:pPr>
      <w:r w:rsidRPr="00F70C97">
        <w:rPr>
          <w:u w:val="single"/>
        </w:rPr>
        <w:t>Discussion:</w:t>
      </w:r>
    </w:p>
    <w:p w:rsidR="00B2404B" w:rsidRDefault="00B2404B" w:rsidP="00B2404B"/>
    <w:p w:rsidR="00333359" w:rsidRDefault="00333359" w:rsidP="00B2404B">
      <w:r>
        <w:t>The terms “awake state”/</w:t>
      </w:r>
      <w:r w:rsidR="00AB454F" w:rsidRPr="00AB454F">
        <w:t xml:space="preserve"> </w:t>
      </w:r>
      <w:r w:rsidR="00AB454F">
        <w:t>“</w:t>
      </w:r>
      <w:r>
        <w:t>doze state”/</w:t>
      </w:r>
      <w:r w:rsidR="00AB454F" w:rsidRPr="00AB454F">
        <w:t xml:space="preserve"> </w:t>
      </w:r>
      <w:r w:rsidR="00AB454F">
        <w:t>“</w:t>
      </w:r>
      <w:r>
        <w:t>active mode”/</w:t>
      </w:r>
      <w:r w:rsidR="00AB454F" w:rsidRPr="00AB454F">
        <w:t xml:space="preserve"> </w:t>
      </w:r>
      <w:r w:rsidR="00AB454F">
        <w:t>“</w:t>
      </w:r>
      <w:r>
        <w:t xml:space="preserve">PS mode” are used throughout </w:t>
      </w:r>
      <w:proofErr w:type="spellStart"/>
      <w:r>
        <w:t>subclause</w:t>
      </w:r>
      <w:proofErr w:type="spellEnd"/>
      <w:r>
        <w:t xml:space="preserve"> 10.2 Power Management, but these terms are only defined in </w:t>
      </w:r>
      <w:proofErr w:type="spellStart"/>
      <w:r>
        <w:t>subclause</w:t>
      </w:r>
      <w:proofErr w:type="spellEnd"/>
      <w:r>
        <w:t xml:space="preserve"> </w:t>
      </w:r>
      <w:r w:rsidRPr="00333359">
        <w:t>10.2.2.2 STA Power Management modes</w:t>
      </w:r>
      <w:r w:rsidR="000506B1">
        <w:t xml:space="preserve"> under</w:t>
      </w:r>
      <w:r>
        <w:t xml:space="preserve"> </w:t>
      </w:r>
      <w:proofErr w:type="spellStart"/>
      <w:r>
        <w:t>subclause</w:t>
      </w:r>
      <w:proofErr w:type="spellEnd"/>
      <w:r>
        <w:t xml:space="preserve"> </w:t>
      </w:r>
      <w:r w:rsidRPr="00333359">
        <w:t>10.2.2 Power management in a non-DMG infrastructure network</w:t>
      </w:r>
      <w:r>
        <w:t xml:space="preserve">, so they do not apply to non-infrastructure (or DMG) </w:t>
      </w:r>
      <w:proofErr w:type="spellStart"/>
      <w:r>
        <w:t>BSSes</w:t>
      </w:r>
      <w:proofErr w:type="spellEnd"/>
      <w:r w:rsidR="00AB454F">
        <w:t xml:space="preserve"> (though </w:t>
      </w:r>
      <w:r w:rsidR="00AB454F" w:rsidRPr="00AB454F">
        <w:t>13.14.2 Mesh power modes</w:t>
      </w:r>
      <w:r w:rsidR="00AB454F">
        <w:t xml:space="preserve"> does cross-reference back to 10.2.2.2)</w:t>
      </w:r>
      <w:r>
        <w:t>.</w:t>
      </w:r>
    </w:p>
    <w:p w:rsidR="00B2404B" w:rsidRDefault="00B2404B" w:rsidP="00B2404B"/>
    <w:p w:rsidR="00B2404B" w:rsidRDefault="00B2404B" w:rsidP="00B2404B">
      <w:pPr>
        <w:rPr>
          <w:u w:val="single"/>
        </w:rPr>
      </w:pPr>
      <w:r>
        <w:rPr>
          <w:u w:val="single"/>
        </w:rPr>
        <w:t>Proposed changes</w:t>
      </w:r>
      <w:r w:rsidRPr="00F70C97">
        <w:rPr>
          <w:u w:val="single"/>
        </w:rPr>
        <w:t>:</w:t>
      </w:r>
    </w:p>
    <w:p w:rsidR="00B2404B" w:rsidRDefault="00B2404B" w:rsidP="00B2404B">
      <w:pPr>
        <w:rPr>
          <w:u w:val="single"/>
        </w:rPr>
      </w:pPr>
    </w:p>
    <w:p w:rsidR="00C92B73" w:rsidRDefault="00C92B73" w:rsidP="00C92B73">
      <w:commentRangeStart w:id="94"/>
      <w:r>
        <w:t xml:space="preserve">At 1548.10 </w:t>
      </w:r>
      <w:r w:rsidR="0085159F">
        <w:t xml:space="preserve">(start </w:t>
      </w:r>
      <w:proofErr w:type="gramStart"/>
      <w:r w:rsidR="0085159F">
        <w:t xml:space="preserve">of </w:t>
      </w:r>
      <w:r w:rsidR="0085159F" w:rsidRPr="0085159F">
        <w:t>10.2 Power management</w:t>
      </w:r>
      <w:proofErr w:type="gramEnd"/>
      <w:r w:rsidR="0085159F">
        <w:t xml:space="preserve">) </w:t>
      </w:r>
      <w:r w:rsidR="004D3D93">
        <w:t>insert</w:t>
      </w:r>
      <w:r>
        <w:t>:</w:t>
      </w:r>
      <w:commentRangeEnd w:id="94"/>
      <w:r w:rsidR="005A3736">
        <w:rPr>
          <w:rStyle w:val="CommentReference"/>
        </w:rPr>
        <w:commentReference w:id="94"/>
      </w:r>
    </w:p>
    <w:p w:rsidR="00C92B73" w:rsidRDefault="00C92B73" w:rsidP="00C92B73"/>
    <w:p w:rsidR="00C92B73" w:rsidRDefault="00C92B73" w:rsidP="00C92B73">
      <w:pPr>
        <w:ind w:left="720"/>
      </w:pPr>
      <w:r>
        <w:t xml:space="preserve">A STA </w:t>
      </w:r>
      <w:r w:rsidR="004D3D93">
        <w:t>can</w:t>
      </w:r>
      <w:r>
        <w:t xml:space="preserve"> be in one of two power states:</w:t>
      </w:r>
    </w:p>
    <w:p w:rsidR="00C92B73" w:rsidRDefault="00C92B73" w:rsidP="00C92B73">
      <w:pPr>
        <w:ind w:left="720"/>
      </w:pPr>
      <w:r>
        <w:t>— Awake: STA is fully powered.</w:t>
      </w:r>
    </w:p>
    <w:p w:rsidR="00C92B73" w:rsidRDefault="00C92B73" w:rsidP="00C92B73">
      <w:pPr>
        <w:ind w:left="720"/>
      </w:pPr>
      <w:r>
        <w:t>— Doze: STA is not able to transmit or receive and consumes very low power.</w:t>
      </w:r>
    </w:p>
    <w:p w:rsidR="00C92B73" w:rsidRDefault="00C92B73" w:rsidP="000D7C43">
      <w:pPr>
        <w:ind w:left="720"/>
      </w:pPr>
    </w:p>
    <w:p w:rsidR="000D7C43" w:rsidRDefault="000D7C43" w:rsidP="000D7C43">
      <w:pPr>
        <w:ind w:left="720"/>
      </w:pPr>
      <w:r>
        <w:t>The manner in which a STA transitions between power states is determined by its power management mode and reflected in dot11PowerManagementMode.</w:t>
      </w:r>
    </w:p>
    <w:p w:rsidR="000D7C43" w:rsidRDefault="000D7C43" w:rsidP="000D7C43">
      <w:pPr>
        <w:ind w:left="720"/>
      </w:pPr>
    </w:p>
    <w:p w:rsidR="000D7C43" w:rsidRDefault="000D7C43" w:rsidP="000D7C43">
      <w:pPr>
        <w:ind w:left="720"/>
      </w:pPr>
      <w:r>
        <w:t xml:space="preserve">The power management mode of a STA is selected by the </w:t>
      </w:r>
      <w:proofErr w:type="spellStart"/>
      <w:r>
        <w:t>PowerManagementMode</w:t>
      </w:r>
      <w:proofErr w:type="spellEnd"/>
      <w:r>
        <w:t xml:space="preserve"> parameter of the MLME-</w:t>
      </w:r>
      <w:proofErr w:type="spellStart"/>
      <w:r>
        <w:t>POWERMGT.request</w:t>
      </w:r>
      <w:proofErr w:type="spellEnd"/>
      <w:r>
        <w:t xml:space="preserve"> primitive. Once the STA updates its power management mode, the MLME shall issue an MLME-</w:t>
      </w:r>
      <w:proofErr w:type="spellStart"/>
      <w:r>
        <w:t>POWERMGT.confirm</w:t>
      </w:r>
      <w:proofErr w:type="spellEnd"/>
      <w:r>
        <w:t xml:space="preserve"> primitive indicating the success of the operation.</w:t>
      </w:r>
    </w:p>
    <w:p w:rsidR="000D7C43" w:rsidRDefault="000D7C43" w:rsidP="00C92B73"/>
    <w:p w:rsidR="006109A3" w:rsidRDefault="00C92B73" w:rsidP="00C92B73">
      <w:r>
        <w:t xml:space="preserve">At 1549.49 </w:t>
      </w:r>
      <w:r w:rsidR="0085159F">
        <w:t xml:space="preserve">(start of </w:t>
      </w:r>
      <w:r w:rsidR="0085159F" w:rsidRPr="0085159F">
        <w:t>10.2.2.2 STA Power Management modes</w:t>
      </w:r>
      <w:r w:rsidR="0085159F">
        <w:t xml:space="preserve"> in </w:t>
      </w:r>
      <w:r w:rsidR="0085159F" w:rsidRPr="0085159F">
        <w:t>10.2.2 Power management in a non-DMG infrastructure network</w:t>
      </w:r>
      <w:r w:rsidR="0085159F">
        <w:t xml:space="preserve">) </w:t>
      </w:r>
      <w:r w:rsidR="005A3736">
        <w:t>delete</w:t>
      </w:r>
      <w:r w:rsidR="006109A3">
        <w:t>:</w:t>
      </w:r>
    </w:p>
    <w:p w:rsidR="006109A3" w:rsidRDefault="006109A3" w:rsidP="00C92B73"/>
    <w:p w:rsidR="00C92B73" w:rsidRDefault="00C92B73" w:rsidP="006109A3">
      <w:pPr>
        <w:ind w:left="720"/>
      </w:pPr>
      <w:r>
        <w:t>A STA may be in one of two different power states:</w:t>
      </w:r>
    </w:p>
    <w:p w:rsidR="00C92B73" w:rsidRDefault="00C92B73" w:rsidP="006109A3">
      <w:pPr>
        <w:ind w:left="720"/>
      </w:pPr>
      <w:r>
        <w:t>— Awake: STA is fully powered.</w:t>
      </w:r>
    </w:p>
    <w:p w:rsidR="00C92B73" w:rsidRDefault="00C92B73" w:rsidP="006109A3">
      <w:pPr>
        <w:ind w:left="720"/>
      </w:pPr>
      <w:r>
        <w:t>— Doze: STA is not able to transmit or receive and consumes very low power.</w:t>
      </w:r>
    </w:p>
    <w:p w:rsidR="00C92B73" w:rsidRDefault="00C92B73" w:rsidP="00C92B73"/>
    <w:p w:rsidR="005A3736" w:rsidRDefault="005A3736" w:rsidP="005A3736">
      <w:pPr>
        <w:ind w:left="720"/>
      </w:pPr>
      <w:r w:rsidRPr="00C92B73">
        <w:t xml:space="preserve">A non-AP STA shall be in active mode upon Association or </w:t>
      </w:r>
      <w:proofErr w:type="spellStart"/>
      <w:r w:rsidRPr="00C92B73">
        <w:t>Reassociation</w:t>
      </w:r>
      <w:proofErr w:type="spellEnd"/>
      <w:r w:rsidRPr="00C92B73">
        <w:t>.</w:t>
      </w:r>
    </w:p>
    <w:p w:rsidR="005A3736" w:rsidRDefault="005A3736" w:rsidP="005A3736">
      <w:pPr>
        <w:ind w:left="720"/>
      </w:pPr>
    </w:p>
    <w:p w:rsidR="005A3736" w:rsidRDefault="005A3736" w:rsidP="005A3736">
      <w:pPr>
        <w:ind w:left="720"/>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5A3736" w:rsidRDefault="005A3736" w:rsidP="005A3736">
      <w:pPr>
        <w:ind w:left="720"/>
      </w:pPr>
    </w:p>
    <w:p w:rsidR="000D7C43" w:rsidRDefault="000D7C43" w:rsidP="005A3736">
      <w:pPr>
        <w:ind w:left="720"/>
      </w:pPr>
      <w:r>
        <w:t>The manner in which a STA transitions between these two power states shall be determined by the STA’s Power Management mode and reflected in dot11PowerManagementMode. These modes are summarized in Table 10-2 (Power Management modes).</w:t>
      </w:r>
    </w:p>
    <w:p w:rsidR="000D7C43" w:rsidRDefault="000D7C43" w:rsidP="000D7C43"/>
    <w:p w:rsidR="000D7C43" w:rsidRDefault="000D7C43" w:rsidP="005A3736">
      <w:pPr>
        <w:ind w:left="720" w:firstLine="720"/>
      </w:pPr>
      <w:proofErr w:type="gramStart"/>
      <w:r w:rsidRPr="000D7C43">
        <w:t>Table 10-2—Power Management modes</w:t>
      </w:r>
      <w:r>
        <w:t>.</w:t>
      </w:r>
      <w:proofErr w:type="gramEnd"/>
    </w:p>
    <w:p w:rsidR="000D7C43" w:rsidRDefault="000D7C43" w:rsidP="005A3736">
      <w:pPr>
        <w:ind w:firstLine="720"/>
      </w:pPr>
    </w:p>
    <w:p w:rsidR="000D7C43" w:rsidRDefault="000D7C43" w:rsidP="000D7C43">
      <w:pPr>
        <w:ind w:firstLine="720"/>
      </w:pPr>
      <w:r>
        <w:t xml:space="preserve">The Power Management mode of a STA is selected by the </w:t>
      </w:r>
      <w:proofErr w:type="spellStart"/>
      <w:r>
        <w:t>PowerManagementMode</w:t>
      </w:r>
      <w:proofErr w:type="spellEnd"/>
      <w:r>
        <w:t xml:space="preserve"> parameter of the</w:t>
      </w:r>
    </w:p>
    <w:p w:rsidR="000D7C43" w:rsidRDefault="000D7C43" w:rsidP="000D7C43">
      <w:pPr>
        <w:ind w:firstLine="720"/>
      </w:pPr>
      <w:proofErr w:type="gramStart"/>
      <w:r>
        <w:t>MLME-</w:t>
      </w:r>
      <w:proofErr w:type="spellStart"/>
      <w:r>
        <w:t>POWERMGT.request</w:t>
      </w:r>
      <w:proofErr w:type="spellEnd"/>
      <w:r>
        <w:t xml:space="preserve"> primitive.</w:t>
      </w:r>
      <w:proofErr w:type="gramEnd"/>
      <w:r>
        <w:t xml:space="preserve"> Once the STA updates its Power Management mode, the MLME</w:t>
      </w:r>
    </w:p>
    <w:p w:rsidR="000D7C43" w:rsidRDefault="000D7C43" w:rsidP="005A3736">
      <w:pPr>
        <w:ind w:firstLine="720"/>
      </w:pPr>
      <w:proofErr w:type="gramStart"/>
      <w:r>
        <w:lastRenderedPageBreak/>
        <w:t>shall</w:t>
      </w:r>
      <w:proofErr w:type="gramEnd"/>
      <w:r>
        <w:t xml:space="preserve"> issue an MLME-</w:t>
      </w:r>
      <w:proofErr w:type="spellStart"/>
      <w:r>
        <w:t>POWERMGT.confirm</w:t>
      </w:r>
      <w:proofErr w:type="spellEnd"/>
      <w:r>
        <w:t xml:space="preserve"> primitive indicating the success of the operation.</w:t>
      </w:r>
    </w:p>
    <w:p w:rsidR="000D7C43" w:rsidRDefault="000D7C43" w:rsidP="00C92B73"/>
    <w:p w:rsidR="005A3736" w:rsidRDefault="005A3736" w:rsidP="000D7C43">
      <w:r>
        <w:t>At 1550.11</w:t>
      </w:r>
      <w:r w:rsidR="0085159F">
        <w:t xml:space="preserve"> (in </w:t>
      </w:r>
      <w:r w:rsidR="0085159F" w:rsidRPr="0085159F">
        <w:t>10.2.2.2 STA Power Management modes</w:t>
      </w:r>
      <w:r w:rsidR="0085159F">
        <w:t xml:space="preserve"> in </w:t>
      </w:r>
      <w:r w:rsidR="0085159F" w:rsidRPr="0085159F">
        <w:t>10.2.2 Power management in a non-DMG infrastructure network</w:t>
      </w:r>
      <w:r w:rsidR="0085159F">
        <w:t>)</w:t>
      </w:r>
      <w:r>
        <w:t xml:space="preserve"> insert:</w:t>
      </w:r>
    </w:p>
    <w:p w:rsidR="005A3736" w:rsidRDefault="005A3736" w:rsidP="000D7C43"/>
    <w:p w:rsidR="005A3736" w:rsidRDefault="005A3736" w:rsidP="005A3736">
      <w:pPr>
        <w:ind w:left="720"/>
      </w:pPr>
      <w:r>
        <w:t>A non-AP STA can be in one of two power management modes:</w:t>
      </w:r>
    </w:p>
    <w:p w:rsidR="005A3736" w:rsidRDefault="005A3736" w:rsidP="005A3736">
      <w:pPr>
        <w:ind w:left="720"/>
      </w:pPr>
      <w:r w:rsidRPr="005A3736">
        <w:t>— A</w:t>
      </w:r>
      <w:r>
        <w:t>ctive mode</w:t>
      </w:r>
      <w:r w:rsidRPr="005A3736">
        <w:t>:</w:t>
      </w:r>
      <w:r>
        <w:t xml:space="preserve"> The </w:t>
      </w:r>
      <w:r w:rsidRPr="005A3736">
        <w:t xml:space="preserve">STA </w:t>
      </w:r>
      <w:r>
        <w:t>receives and transmits</w:t>
      </w:r>
      <w:r w:rsidRPr="005A3736">
        <w:t xml:space="preserve"> frames at any time. The STA remains in the </w:t>
      </w:r>
      <w:proofErr w:type="gramStart"/>
      <w:r w:rsidRPr="005A3736">
        <w:t>awake</w:t>
      </w:r>
      <w:proofErr w:type="gramEnd"/>
      <w:r w:rsidRPr="005A3736">
        <w:t xml:space="preserve"> state.</w:t>
      </w:r>
    </w:p>
    <w:p w:rsidR="005A3736" w:rsidRDefault="005A3736" w:rsidP="004D3D93">
      <w:pPr>
        <w:ind w:left="720"/>
      </w:pPr>
      <w:r w:rsidRPr="005A3736">
        <w:t>—</w:t>
      </w:r>
      <w:r>
        <w:t xml:space="preserve"> Power save (PS) mode: The STA enters the </w:t>
      </w:r>
      <w:proofErr w:type="gramStart"/>
      <w:r>
        <w:t>awake</w:t>
      </w:r>
      <w:proofErr w:type="gramEnd"/>
      <w:r>
        <w:t xml:space="preserve"> state to receive or transmit frames. The STA remains in the doze state otherwise.</w:t>
      </w:r>
    </w:p>
    <w:p w:rsidR="004D3D93" w:rsidRDefault="004D3D93" w:rsidP="004D3D93">
      <w:pPr>
        <w:ind w:left="720"/>
      </w:pPr>
    </w:p>
    <w:p w:rsidR="005A3736" w:rsidRDefault="005A3736" w:rsidP="005A3736">
      <w:pPr>
        <w:ind w:left="720"/>
      </w:pPr>
      <w:r w:rsidRPr="00C92B73">
        <w:t>A non-AP ST</w:t>
      </w:r>
      <w:r w:rsidR="00BF33E7">
        <w:t>A shall be in active mode upon (re)association</w:t>
      </w:r>
      <w:r w:rsidRPr="00C92B73">
        <w:t>.</w:t>
      </w:r>
    </w:p>
    <w:p w:rsidR="005A3736" w:rsidRDefault="005A3736" w:rsidP="005A3736">
      <w:pPr>
        <w:ind w:left="720"/>
      </w:pPr>
    </w:p>
    <w:p w:rsidR="005A3736" w:rsidRDefault="005A3736" w:rsidP="005A3736">
      <w:pPr>
        <w:ind w:left="720"/>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5A3736" w:rsidRDefault="005A3736" w:rsidP="000D7C43"/>
    <w:p w:rsidR="004D3D93" w:rsidRDefault="004D3D93" w:rsidP="004D3D93">
      <w:r>
        <w:t xml:space="preserve">At 1574.34 </w:t>
      </w:r>
      <w:r w:rsidR="0085159F">
        <w:t xml:space="preserve">(start of </w:t>
      </w:r>
      <w:r w:rsidR="0085159F" w:rsidRPr="0085159F">
        <w:t>10.2.3.2 Basic approach</w:t>
      </w:r>
      <w:r w:rsidR="0085159F">
        <w:t xml:space="preserve"> in </w:t>
      </w:r>
      <w:r w:rsidR="0085159F" w:rsidRPr="0085159F">
        <w:t>10.2.3 Power management in an IBSS</w:t>
      </w:r>
      <w:r w:rsidR="0085159F">
        <w:t xml:space="preserve">) </w:t>
      </w:r>
      <w:r>
        <w:t>insert:</w:t>
      </w:r>
    </w:p>
    <w:p w:rsidR="004D3D93" w:rsidRDefault="004D3D93" w:rsidP="004D3D93"/>
    <w:p w:rsidR="004D3D93" w:rsidRDefault="004D3D93" w:rsidP="004D3D93">
      <w:pPr>
        <w:ind w:left="720"/>
      </w:pPr>
      <w:r>
        <w:t>A STA can be in one of two power management modes:</w:t>
      </w:r>
    </w:p>
    <w:p w:rsidR="004D3D93" w:rsidRDefault="004D3D93" w:rsidP="004D3D93">
      <w:pPr>
        <w:ind w:left="720"/>
      </w:pPr>
      <w:r w:rsidRPr="005A3736">
        <w:t>— A</w:t>
      </w:r>
      <w:r>
        <w:t>ctive mode</w:t>
      </w:r>
      <w:r w:rsidRPr="005A3736">
        <w:t>:</w:t>
      </w:r>
      <w:r>
        <w:t xml:space="preserve"> The </w:t>
      </w:r>
      <w:r w:rsidRPr="005A3736">
        <w:t xml:space="preserve">STA </w:t>
      </w:r>
      <w:r>
        <w:t>receives and transmits</w:t>
      </w:r>
      <w:r w:rsidRPr="005A3736">
        <w:t xml:space="preserve"> frames at any time. The STA remains in the </w:t>
      </w:r>
      <w:proofErr w:type="gramStart"/>
      <w:r w:rsidRPr="005A3736">
        <w:t>awake</w:t>
      </w:r>
      <w:proofErr w:type="gramEnd"/>
      <w:r w:rsidRPr="005A3736">
        <w:t xml:space="preserve"> state.</w:t>
      </w:r>
    </w:p>
    <w:p w:rsidR="004D3D93" w:rsidRDefault="004D3D93" w:rsidP="004D3D93">
      <w:pPr>
        <w:ind w:left="720"/>
      </w:pPr>
      <w:r w:rsidRPr="005A3736">
        <w:t>—</w:t>
      </w:r>
      <w:r>
        <w:t xml:space="preserve"> Power save (PS) mode: The STA enters the </w:t>
      </w:r>
      <w:proofErr w:type="gramStart"/>
      <w:r>
        <w:t>awake</w:t>
      </w:r>
      <w:proofErr w:type="gramEnd"/>
      <w:r>
        <w:t xml:space="preserve"> state to receive or transmit frames. The STA remains in the doze state otherwise.</w:t>
      </w:r>
    </w:p>
    <w:p w:rsidR="004D3D93" w:rsidRDefault="004D3D93" w:rsidP="004D3D93"/>
    <w:p w:rsidR="006109A3" w:rsidRDefault="006109A3" w:rsidP="00C92B73">
      <w:r>
        <w:t xml:space="preserve">Change 1579.31 </w:t>
      </w:r>
      <w:r w:rsidR="0085159F">
        <w:t xml:space="preserve">(in </w:t>
      </w:r>
      <w:r w:rsidR="0085159F" w:rsidRPr="0085159F">
        <w:t>10.2.6.1 General</w:t>
      </w:r>
      <w:r w:rsidR="0085159F">
        <w:t xml:space="preserve"> in </w:t>
      </w:r>
      <w:r w:rsidR="0085159F" w:rsidRPr="0085159F">
        <w:t>10.2.6 Power management in a PBSS and DMG infrastructure BSS</w:t>
      </w:r>
      <w:r w:rsidR="0085159F">
        <w:t xml:space="preserve">) </w:t>
      </w:r>
      <w:r>
        <w:t>as follows:</w:t>
      </w:r>
    </w:p>
    <w:p w:rsidR="006109A3" w:rsidRDefault="006109A3" w:rsidP="00C92B73"/>
    <w:p w:rsidR="006109A3" w:rsidRPr="006109A3" w:rsidRDefault="006109A3" w:rsidP="006109A3">
      <w:pPr>
        <w:ind w:left="720"/>
        <w:rPr>
          <w:strike/>
        </w:rPr>
      </w:pPr>
      <w:r w:rsidRPr="006109A3">
        <w:rPr>
          <w:strike/>
        </w:rPr>
        <w:t>A STA may operate in one of two power states:</w:t>
      </w:r>
    </w:p>
    <w:p w:rsidR="006109A3" w:rsidRPr="006109A3" w:rsidRDefault="006109A3" w:rsidP="006109A3">
      <w:pPr>
        <w:ind w:left="720"/>
        <w:rPr>
          <w:strike/>
        </w:rPr>
      </w:pPr>
      <w:r w:rsidRPr="006109A3">
        <w:rPr>
          <w:strike/>
        </w:rPr>
        <w:t>— Awake: STA is fully powered.</w:t>
      </w:r>
    </w:p>
    <w:p w:rsidR="006109A3" w:rsidRPr="006109A3" w:rsidRDefault="006109A3" w:rsidP="006109A3">
      <w:pPr>
        <w:ind w:left="720"/>
        <w:rPr>
          <w:strike/>
        </w:rPr>
      </w:pPr>
      <w:r w:rsidRPr="006109A3">
        <w:rPr>
          <w:strike/>
        </w:rPr>
        <w:t>— Doze: STA is not able to transmit or receive and consumes very low power.</w:t>
      </w:r>
    </w:p>
    <w:p w:rsidR="006109A3" w:rsidRDefault="006109A3" w:rsidP="006109A3">
      <w:pPr>
        <w:ind w:left="720"/>
      </w:pPr>
    </w:p>
    <w:p w:rsidR="006109A3" w:rsidRPr="004D3D93" w:rsidRDefault="006109A3" w:rsidP="007C6E6E">
      <w:pPr>
        <w:ind w:left="720"/>
        <w:rPr>
          <w:strike/>
        </w:rPr>
      </w:pPr>
      <w:r w:rsidRPr="004D3D93">
        <w:rPr>
          <w:strike/>
        </w:rPr>
        <w:t>The manner in which a STA transitions between these two power states shall be determined by the STA’s</w:t>
      </w:r>
      <w:r w:rsidR="007C6E6E" w:rsidRPr="004D3D93">
        <w:rPr>
          <w:strike/>
        </w:rPr>
        <w:t xml:space="preserve"> </w:t>
      </w:r>
      <w:r w:rsidRPr="004D3D93">
        <w:rPr>
          <w:strike/>
        </w:rPr>
        <w:t>Power Management mode:</w:t>
      </w:r>
    </w:p>
    <w:p w:rsidR="004D3D93" w:rsidRDefault="004D3D93" w:rsidP="004D3D93">
      <w:pPr>
        <w:ind w:left="720"/>
        <w:rPr>
          <w:u w:val="single"/>
        </w:rPr>
      </w:pPr>
      <w:r w:rsidRPr="004D3D93">
        <w:rPr>
          <w:u w:val="single"/>
        </w:rPr>
        <w:t xml:space="preserve">A </w:t>
      </w:r>
      <w:r>
        <w:rPr>
          <w:u w:val="single"/>
        </w:rPr>
        <w:t xml:space="preserve">non-AP </w:t>
      </w:r>
      <w:r w:rsidRPr="004D3D93">
        <w:rPr>
          <w:u w:val="single"/>
        </w:rPr>
        <w:t>STA can be in one of two power management modes:</w:t>
      </w:r>
    </w:p>
    <w:p w:rsidR="004D3D93" w:rsidRPr="004D3D93" w:rsidRDefault="004D3D93" w:rsidP="004D3D93">
      <w:pPr>
        <w:ind w:left="720"/>
      </w:pPr>
      <w:r w:rsidRPr="004D3D93">
        <w:t xml:space="preserve">— Active mode: </w:t>
      </w:r>
      <w:proofErr w:type="spellStart"/>
      <w:r w:rsidRPr="004D3D93">
        <w:rPr>
          <w:strike/>
        </w:rPr>
        <w:t>A</w:t>
      </w:r>
      <w:r>
        <w:rPr>
          <w:u w:val="single"/>
        </w:rPr>
        <w:t>The</w:t>
      </w:r>
      <w:proofErr w:type="spellEnd"/>
      <w:r w:rsidRPr="004D3D93">
        <w:t xml:space="preserve"> STA is in the awake state, except that the STA can switch to doze state in an </w:t>
      </w:r>
      <w:proofErr w:type="spellStart"/>
      <w:r w:rsidRPr="00C014D3">
        <w:rPr>
          <w:strike/>
        </w:rPr>
        <w:t>A</w:t>
      </w:r>
      <w:r w:rsidR="00C014D3" w:rsidRPr="00C014D3">
        <w:rPr>
          <w:u w:val="single"/>
        </w:rPr>
        <w:t>a</w:t>
      </w:r>
      <w:r w:rsidRPr="004D3D93">
        <w:t>wake</w:t>
      </w:r>
      <w:proofErr w:type="spellEnd"/>
      <w:r w:rsidRPr="004D3D93">
        <w:t xml:space="preserve"> BI when the STA is allowed to doze as indicated in Table 10-3 (Power states for an Awake BI).</w:t>
      </w:r>
    </w:p>
    <w:p w:rsidR="004D3D93" w:rsidRPr="004D3D93" w:rsidRDefault="004D3D93" w:rsidP="004D3D93">
      <w:pPr>
        <w:ind w:left="720"/>
      </w:pPr>
      <w:r w:rsidRPr="004D3D93">
        <w:t xml:space="preserve">— Power </w:t>
      </w:r>
      <w:proofErr w:type="spellStart"/>
      <w:r w:rsidRPr="00E30937">
        <w:rPr>
          <w:strike/>
        </w:rPr>
        <w:t>S</w:t>
      </w:r>
      <w:r w:rsidR="00E30937" w:rsidRPr="00E30937">
        <w:rPr>
          <w:u w:val="single"/>
        </w:rPr>
        <w:t>s</w:t>
      </w:r>
      <w:r w:rsidRPr="004D3D93">
        <w:t>ave</w:t>
      </w:r>
      <w:proofErr w:type="spellEnd"/>
      <w:r w:rsidRPr="004D3D93">
        <w:t xml:space="preserve"> (PS) mode: </w:t>
      </w:r>
      <w:proofErr w:type="spellStart"/>
      <w:r w:rsidRPr="004D3D93">
        <w:rPr>
          <w:strike/>
        </w:rPr>
        <w:t>A</w:t>
      </w:r>
      <w:r>
        <w:rPr>
          <w:u w:val="single"/>
        </w:rPr>
        <w:t>The</w:t>
      </w:r>
      <w:proofErr w:type="spellEnd"/>
      <w:r w:rsidRPr="004D3D93">
        <w:t xml:space="preserve"> STA alternates between the </w:t>
      </w:r>
      <w:proofErr w:type="gramStart"/>
      <w:r w:rsidRPr="004D3D93">
        <w:t>awake</w:t>
      </w:r>
      <w:proofErr w:type="gramEnd"/>
      <w:r w:rsidRPr="004D3D93">
        <w:t xml:space="preserve"> state and the doze state, as determined by the rules defined in this </w:t>
      </w:r>
      <w:proofErr w:type="spellStart"/>
      <w:r w:rsidRPr="004D3D93">
        <w:t>subclause</w:t>
      </w:r>
      <w:proofErr w:type="spellEnd"/>
      <w:r w:rsidRPr="004D3D93">
        <w:t>.</w:t>
      </w:r>
    </w:p>
    <w:p w:rsidR="006109A3" w:rsidRDefault="006109A3" w:rsidP="00C92B73"/>
    <w:p w:rsidR="004D3D93" w:rsidRPr="004D3D93" w:rsidRDefault="004D3D93" w:rsidP="004D3D93">
      <w:pPr>
        <w:ind w:firstLine="720"/>
        <w:rPr>
          <w:u w:val="single"/>
        </w:rPr>
      </w:pPr>
      <w:r w:rsidRPr="004D3D93">
        <w:rPr>
          <w:u w:val="single"/>
        </w:rPr>
        <w:t>A non-AP STA shall be in a</w:t>
      </w:r>
      <w:r w:rsidR="00BF33E7">
        <w:rPr>
          <w:u w:val="single"/>
        </w:rPr>
        <w:t>ctive mode upon (re)association</w:t>
      </w:r>
      <w:r w:rsidRPr="004D3D93">
        <w:rPr>
          <w:u w:val="single"/>
        </w:rPr>
        <w:t>.</w:t>
      </w:r>
    </w:p>
    <w:p w:rsidR="004D3D93" w:rsidRDefault="004D3D93" w:rsidP="00C92B73"/>
    <w:p w:rsidR="006109A3" w:rsidRDefault="006109A3" w:rsidP="00C92B73">
      <w:r>
        <w:t xml:space="preserve">At 2161.55 </w:t>
      </w:r>
      <w:r w:rsidR="0085159F">
        <w:t xml:space="preserve">(in </w:t>
      </w:r>
      <w:r w:rsidR="0085159F" w:rsidRPr="0085159F">
        <w:t>13.14.2.1 General</w:t>
      </w:r>
      <w:r w:rsidR="0085159F">
        <w:t xml:space="preserve"> in </w:t>
      </w:r>
      <w:r w:rsidR="0085159F" w:rsidRPr="0085159F">
        <w:t>13.14.2 Mesh power modes</w:t>
      </w:r>
      <w:r w:rsidR="0085159F">
        <w:t xml:space="preserve">) </w:t>
      </w:r>
      <w:r>
        <w:t>delete:</w:t>
      </w:r>
    </w:p>
    <w:p w:rsidR="006109A3" w:rsidRDefault="006109A3" w:rsidP="00C92B73"/>
    <w:p w:rsidR="006109A3" w:rsidRDefault="006109A3" w:rsidP="006109A3">
      <w:pPr>
        <w:ind w:left="720"/>
      </w:pPr>
      <w:proofErr w:type="gramStart"/>
      <w:r>
        <w:t>A mesh STA is in one of two different power states, awake or doze</w:t>
      </w:r>
      <w:proofErr w:type="gramEnd"/>
      <w:r>
        <w:t>, as defined in 10.2.2.2 (STA Power</w:t>
      </w:r>
    </w:p>
    <w:p w:rsidR="006109A3" w:rsidRDefault="006109A3" w:rsidP="006109A3">
      <w:pPr>
        <w:ind w:left="720"/>
      </w:pPr>
      <w:proofErr w:type="gramStart"/>
      <w:r>
        <w:t>Management modes).</w:t>
      </w:r>
      <w:proofErr w:type="gramEnd"/>
    </w:p>
    <w:p w:rsidR="006109A3" w:rsidRDefault="006109A3" w:rsidP="00C92B73"/>
    <w:p w:rsidR="00333359" w:rsidRDefault="00333359" w:rsidP="00FC143B">
      <w:r>
        <w:t xml:space="preserve">At </w:t>
      </w:r>
      <w:r w:rsidR="00FC143B">
        <w:t>15</w:t>
      </w:r>
      <w:r w:rsidR="006109A3">
        <w:t>9.29,</w:t>
      </w:r>
      <w:r w:rsidR="00FC143B">
        <w:t xml:space="preserve"> 201.45, </w:t>
      </w:r>
      <w:r w:rsidR="006109A3">
        <w:t xml:space="preserve">1550.32, </w:t>
      </w:r>
      <w:r w:rsidR="00FC143B">
        <w:t>after “doze to awake” add “state”.</w:t>
      </w:r>
    </w:p>
    <w:p w:rsidR="00C92B73" w:rsidRDefault="00C92B73" w:rsidP="00FC143B"/>
    <w:p w:rsidR="00C92B73" w:rsidRDefault="00C92B73" w:rsidP="00FC143B">
      <w:r>
        <w:t>Change “Doze BI” to “doze BI” at 1010.3, 1010.6</w:t>
      </w:r>
      <w:r w:rsidR="00E0347F">
        <w:t xml:space="preserve"> (second one)</w:t>
      </w:r>
      <w:r>
        <w:t xml:space="preserve">, 1011.37, 1462.24, </w:t>
      </w:r>
      <w:r w:rsidR="006109A3">
        <w:t>1579.25</w:t>
      </w:r>
      <w:r w:rsidR="005E0A1D">
        <w:t xml:space="preserve"> (second one)</w:t>
      </w:r>
      <w:r w:rsidR="006109A3">
        <w:t xml:space="preserve">, 1579.29, 1580.42, 1580.43, </w:t>
      </w:r>
      <w:r w:rsidR="005E0A1D">
        <w:t xml:space="preserve">1581.1, </w:t>
      </w:r>
      <w:r w:rsidR="006109A3">
        <w:t xml:space="preserve">1584.38, 1584.39, 1584.42, 1584.44, 1584.49, 1584.52, 1584.61 (2x), 1584.62, 1585.35, </w:t>
      </w:r>
      <w:r w:rsidR="00DE7EC5">
        <w:t>1585.37.</w:t>
      </w:r>
    </w:p>
    <w:p w:rsidR="00C92B73" w:rsidRDefault="00C92B73" w:rsidP="00FC143B"/>
    <w:p w:rsidR="006109A3" w:rsidRDefault="006109A3" w:rsidP="00FC143B">
      <w:r>
        <w:t>Change “or Doze” to “or doze” in Tables 10-3 and 10-4.</w:t>
      </w:r>
    </w:p>
    <w:p w:rsidR="006109A3" w:rsidRDefault="006109A3" w:rsidP="00FC143B"/>
    <w:p w:rsidR="00C92B73" w:rsidRDefault="00C92B73" w:rsidP="00FC143B">
      <w:r>
        <w:t>Change “Awake BI” to “awake BI” at 1009.56,</w:t>
      </w:r>
      <w:r w:rsidR="005E0A1D">
        <w:t xml:space="preserve"> 1011.27, 1462.37, 1462.43, 1462.49, 1579.40, 1580.11, 1580.2, 1580.7, 1580.8, 1581.60, 1582.36, 1582.38, 1582.39, 1583.20, 1583.26, </w:t>
      </w:r>
      <w:r w:rsidR="00DE7EC5">
        <w:t xml:space="preserve">1583.31, 1583.33, 1583.57, 1584.2, 1584.3, </w:t>
      </w:r>
      <w:r w:rsidR="005E0A1D">
        <w:t xml:space="preserve">1585.42, 1585.55, 1585.63, </w:t>
      </w:r>
      <w:r w:rsidR="001724CC">
        <w:t>1586.34.</w:t>
      </w:r>
    </w:p>
    <w:p w:rsidR="006109A3" w:rsidRDefault="006109A3" w:rsidP="00FC143B"/>
    <w:p w:rsidR="00844F74" w:rsidRDefault="00E30937" w:rsidP="00FC143B">
      <w:proofErr w:type="gramStart"/>
      <w:r>
        <w:t xml:space="preserve">Change “Power Save” to “power save” at 922.39, 1009.50, 1010.1, 1579.16, </w:t>
      </w:r>
      <w:r w:rsidR="00781EC4">
        <w:t>1579.42</w:t>
      </w:r>
      <w:r w:rsidR="00576CE1">
        <w:t>, 1582.9, 1582.20, 1582.21</w:t>
      </w:r>
      <w:r w:rsidR="001E70D5">
        <w:t>, 1585.20, 1585.21</w:t>
      </w:r>
      <w:r w:rsidR="00781EC4">
        <w:t>.</w:t>
      </w:r>
      <w:proofErr w:type="gramEnd"/>
      <w:r w:rsidR="00844F74">
        <w:t xml:space="preserve">  </w:t>
      </w:r>
      <w:proofErr w:type="gramStart"/>
      <w:r w:rsidR="00844F74">
        <w:t>Change “Active Mode” to “Active mode” at 1582.9</w:t>
      </w:r>
      <w:r w:rsidR="006B21BF">
        <w:t>, 1585.8</w:t>
      </w:r>
      <w:r w:rsidR="00844F74">
        <w:t>.</w:t>
      </w:r>
      <w:proofErr w:type="gramEnd"/>
      <w:r w:rsidR="00422F41">
        <w:t xml:space="preserve">  Change “PPS Mode” to “PPS mode” at 1585.9.</w:t>
      </w:r>
    </w:p>
    <w:p w:rsidR="00781EC4" w:rsidRDefault="00781EC4" w:rsidP="00FC143B"/>
    <w:p w:rsidR="00781EC4" w:rsidRDefault="00781EC4" w:rsidP="00FC143B">
      <w:r>
        <w:t>Change “TIM Broadcast” to “TIM broadcast” at 922.46.</w:t>
      </w:r>
    </w:p>
    <w:p w:rsidR="00E30937" w:rsidRDefault="00E30937" w:rsidP="00FC143B"/>
    <w:p w:rsidR="006109A3" w:rsidRPr="00333359" w:rsidRDefault="00500563" w:rsidP="00FC143B">
      <w:r>
        <w:t>Globally c</w:t>
      </w:r>
      <w:r w:rsidR="006109A3">
        <w:t>hange “Power Management mode” to “power management mode”</w:t>
      </w:r>
      <w:r>
        <w:t xml:space="preserve"> (or “Power management mode” when at the start of a heading etc.).</w:t>
      </w:r>
    </w:p>
    <w:p w:rsidR="00B2404B" w:rsidRDefault="00B2404B" w:rsidP="00B2404B"/>
    <w:p w:rsidR="00B2404B" w:rsidRDefault="00B2404B" w:rsidP="00B2404B">
      <w:pPr>
        <w:rPr>
          <w:u w:val="single"/>
        </w:rPr>
      </w:pPr>
      <w:r w:rsidRPr="00FF305B">
        <w:rPr>
          <w:u w:val="single"/>
        </w:rPr>
        <w:t>Proposed resolution:</w:t>
      </w:r>
    </w:p>
    <w:p w:rsidR="0025368F" w:rsidRDefault="0025368F" w:rsidP="00B2404B">
      <w:pPr>
        <w:rPr>
          <w:u w:val="single"/>
        </w:rPr>
      </w:pPr>
    </w:p>
    <w:p w:rsidR="00766580" w:rsidRDefault="00766580" w:rsidP="00C716D9">
      <w:pPr>
        <w:rPr>
          <w:ins w:id="95" w:author="mrison" w:date="2015-12-08T15:30:00Z"/>
        </w:rPr>
      </w:pPr>
      <w:ins w:id="96" w:author="mrison" w:date="2015-12-08T15:30:00Z">
        <w:r w:rsidRPr="00766580">
          <w:rPr>
            <w:highlight w:val="green"/>
            <w:rPrChange w:id="97" w:author="mrison" w:date="2015-12-08T15:31:00Z">
              <w:rPr/>
            </w:rPrChange>
          </w:rPr>
          <w:t>REVISED</w:t>
        </w:r>
      </w:ins>
    </w:p>
    <w:p w:rsidR="00766580" w:rsidRDefault="00766580" w:rsidP="00C716D9">
      <w:pPr>
        <w:rPr>
          <w:ins w:id="98" w:author="mrison" w:date="2015-12-08T15:30:00Z"/>
        </w:rPr>
      </w:pPr>
    </w:p>
    <w:p w:rsidR="0025368F" w:rsidRDefault="0025368F" w:rsidP="00C716D9">
      <w:r>
        <w:t xml:space="preserve">Make the changes </w:t>
      </w:r>
      <w:r w:rsidRPr="00C23334">
        <w:t>the changes shown under “Proposed changes” f</w:t>
      </w:r>
      <w:r>
        <w:t>or CID 6698 and 6699 in &lt;this document&gt;.  These ensure the terms “awake state”/</w:t>
      </w:r>
      <w:r w:rsidRPr="00AB454F">
        <w:t xml:space="preserve"> </w:t>
      </w:r>
      <w:r>
        <w:t>“doze state”/</w:t>
      </w:r>
      <w:r w:rsidRPr="00AB454F">
        <w:t xml:space="preserve"> </w:t>
      </w:r>
      <w:r>
        <w:t>“active mode”/</w:t>
      </w:r>
      <w:r w:rsidRPr="00AB454F">
        <w:t xml:space="preserve"> </w:t>
      </w:r>
      <w:r>
        <w:t xml:space="preserve">“PS mode” </w:t>
      </w:r>
      <w:r w:rsidR="00E835E6">
        <w:t>are defined for</w:t>
      </w:r>
      <w:r>
        <w:t xml:space="preserve"> all flavours of BSS (infrastructure, IBSS, MBSS, PBSS</w:t>
      </w:r>
      <w:r w:rsidR="00A94703">
        <w:t xml:space="preserve">, </w:t>
      </w:r>
      <w:proofErr w:type="gramStart"/>
      <w:r w:rsidR="00A94703">
        <w:t>DMG</w:t>
      </w:r>
      <w:proofErr w:type="gramEnd"/>
      <w:r>
        <w:t>).</w:t>
      </w:r>
    </w:p>
    <w:p w:rsidR="002C6183" w:rsidRDefault="002C6183">
      <w:r>
        <w:br w:type="page"/>
      </w:r>
    </w:p>
    <w:tbl>
      <w:tblPr>
        <w:tblStyle w:val="TableGrid"/>
        <w:tblW w:w="0" w:type="auto"/>
        <w:tblLook w:val="04A0" w:firstRow="1" w:lastRow="0" w:firstColumn="1" w:lastColumn="0" w:noHBand="0" w:noVBand="1"/>
      </w:tblPr>
      <w:tblGrid>
        <w:gridCol w:w="1809"/>
        <w:gridCol w:w="4383"/>
        <w:gridCol w:w="3384"/>
      </w:tblGrid>
      <w:tr w:rsidR="002C6183" w:rsidTr="00877330">
        <w:tc>
          <w:tcPr>
            <w:tcW w:w="1809" w:type="dxa"/>
          </w:tcPr>
          <w:p w:rsidR="002C6183" w:rsidRDefault="002C6183" w:rsidP="00877330">
            <w:r>
              <w:lastRenderedPageBreak/>
              <w:t>Identifiers</w:t>
            </w:r>
          </w:p>
        </w:tc>
        <w:tc>
          <w:tcPr>
            <w:tcW w:w="4383" w:type="dxa"/>
          </w:tcPr>
          <w:p w:rsidR="002C6183" w:rsidRDefault="002C6183" w:rsidP="00877330">
            <w:r>
              <w:t>Comment</w:t>
            </w:r>
          </w:p>
        </w:tc>
        <w:tc>
          <w:tcPr>
            <w:tcW w:w="3384" w:type="dxa"/>
          </w:tcPr>
          <w:p w:rsidR="002C6183" w:rsidRDefault="002C6183" w:rsidP="00877330">
            <w:r>
              <w:t>Proposed change</w:t>
            </w:r>
          </w:p>
        </w:tc>
      </w:tr>
      <w:tr w:rsidR="002C6183" w:rsidRPr="002C1619" w:rsidTr="00877330">
        <w:tc>
          <w:tcPr>
            <w:tcW w:w="1809" w:type="dxa"/>
          </w:tcPr>
          <w:p w:rsidR="002C6183" w:rsidRDefault="007134C3" w:rsidP="00877330">
            <w:r>
              <w:t>CID 6572</w:t>
            </w:r>
          </w:p>
          <w:p w:rsidR="007134C3" w:rsidRDefault="007134C3" w:rsidP="00877330">
            <w:r>
              <w:t>Mark RISON</w:t>
            </w:r>
          </w:p>
        </w:tc>
        <w:tc>
          <w:tcPr>
            <w:tcW w:w="4383" w:type="dxa"/>
          </w:tcPr>
          <w:p w:rsidR="002C6183" w:rsidRPr="002C1619" w:rsidRDefault="007134C3" w:rsidP="00877330">
            <w:r w:rsidRPr="007134C3">
              <w:t>The distinctions made in the specification w.r.t. TS/TC/TSID/TID are incomprehensible</w:t>
            </w:r>
          </w:p>
        </w:tc>
        <w:tc>
          <w:tcPr>
            <w:tcW w:w="3384" w:type="dxa"/>
          </w:tcPr>
          <w:p w:rsidR="002C6183" w:rsidRPr="002C1619" w:rsidRDefault="007134C3" w:rsidP="00877330">
            <w:r w:rsidRPr="007134C3">
              <w:t>Make the definitions comprehensible.  E.g. what does "UP for either TC or TS" mean?</w:t>
            </w:r>
          </w:p>
        </w:tc>
      </w:tr>
    </w:tbl>
    <w:p w:rsidR="002C6183" w:rsidRDefault="002C6183" w:rsidP="002C6183"/>
    <w:p w:rsidR="002C6183" w:rsidRPr="00F70C97" w:rsidRDefault="002C6183" w:rsidP="002C6183">
      <w:pPr>
        <w:rPr>
          <w:u w:val="single"/>
        </w:rPr>
      </w:pPr>
      <w:r w:rsidRPr="00F70C97">
        <w:rPr>
          <w:u w:val="single"/>
        </w:rPr>
        <w:t>Discussion:</w:t>
      </w:r>
    </w:p>
    <w:p w:rsidR="002C6183" w:rsidRDefault="002C6183" w:rsidP="002C6183"/>
    <w:p w:rsidR="002C6183" w:rsidRPr="00EA350B" w:rsidRDefault="002C6183" w:rsidP="002C6183">
      <w:pPr>
        <w:autoSpaceDE w:val="0"/>
        <w:autoSpaceDN w:val="0"/>
        <w:adjustRightInd w:val="0"/>
        <w:rPr>
          <w:szCs w:val="22"/>
          <w:lang w:eastAsia="ja-JP"/>
        </w:rPr>
      </w:pPr>
      <w:proofErr w:type="gramStart"/>
      <w:r w:rsidRPr="00EA350B">
        <w:rPr>
          <w:b/>
          <w:bCs/>
          <w:szCs w:val="22"/>
          <w:lang w:eastAsia="ja-JP"/>
        </w:rPr>
        <w:t>traffic</w:t>
      </w:r>
      <w:proofErr w:type="gramEnd"/>
      <w:r w:rsidRPr="00EA350B">
        <w:rPr>
          <w:b/>
          <w:bCs/>
          <w:szCs w:val="22"/>
          <w:lang w:eastAsia="ja-JP"/>
        </w:rPr>
        <w:t xml:space="preserve"> category (TC): </w:t>
      </w:r>
      <w:r w:rsidRPr="00EA350B">
        <w:rPr>
          <w:szCs w:val="22"/>
          <w:lang w:eastAsia="ja-JP"/>
        </w:rPr>
        <w:t>A label for medium access control (MAC) service data units (MSDUs) that have a</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distinct</w:t>
      </w:r>
      <w:proofErr w:type="gramEnd"/>
      <w:r w:rsidRPr="00EA350B">
        <w:rPr>
          <w:szCs w:val="22"/>
          <w:lang w:eastAsia="ja-JP"/>
        </w:rPr>
        <w:t xml:space="preserve"> user priority (UP), as viewed by higher layer entities, relative to other MSDUs provided for delivery</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over</w:t>
      </w:r>
      <w:proofErr w:type="gramEnd"/>
      <w:r w:rsidRPr="00EA350B">
        <w:rPr>
          <w:szCs w:val="22"/>
          <w:lang w:eastAsia="ja-JP"/>
        </w:rPr>
        <w:t xml:space="preserve"> the same link. Traffic categories are meaningful only to MAC entities that support quality of service</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w:t>
      </w:r>
      <w:proofErr w:type="spellStart"/>
      <w:r w:rsidRPr="00EA350B">
        <w:rPr>
          <w:szCs w:val="22"/>
          <w:lang w:eastAsia="ja-JP"/>
        </w:rPr>
        <w:t>QoS</w:t>
      </w:r>
      <w:proofErr w:type="spellEnd"/>
      <w:r w:rsidRPr="00EA350B">
        <w:rPr>
          <w:szCs w:val="22"/>
          <w:lang w:eastAsia="ja-JP"/>
        </w:rPr>
        <w:t>) within the MAC data service.</w:t>
      </w:r>
      <w:proofErr w:type="gramEnd"/>
      <w:r w:rsidRPr="00EA350B">
        <w:rPr>
          <w:szCs w:val="22"/>
          <w:lang w:eastAsia="ja-JP"/>
        </w:rPr>
        <w:t xml:space="preserve"> These MAC entities determine the UP for MSDUs belonging to a</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particular</w:t>
      </w:r>
      <w:proofErr w:type="gramEnd"/>
      <w:r w:rsidRPr="00EA350B">
        <w:rPr>
          <w:szCs w:val="22"/>
          <w:lang w:eastAsia="ja-JP"/>
        </w:rPr>
        <w:t xml:space="preserve"> traffic category using the priority value provided with those MSDUs at the MAC service access</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point</w:t>
      </w:r>
      <w:proofErr w:type="gramEnd"/>
      <w:r w:rsidRPr="00EA350B">
        <w:rPr>
          <w:szCs w:val="22"/>
          <w:lang w:eastAsia="ja-JP"/>
        </w:rPr>
        <w:t xml:space="preserve"> (MAC SAP).</w:t>
      </w:r>
    </w:p>
    <w:p w:rsidR="002C6183" w:rsidRPr="00EA350B" w:rsidRDefault="002C618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proofErr w:type="gramStart"/>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medium</w:t>
      </w:r>
      <w:proofErr w:type="gramEnd"/>
      <w:r w:rsidRPr="00EA350B">
        <w:rPr>
          <w:szCs w:val="22"/>
          <w:lang w:eastAsia="ja-JP"/>
        </w:rPr>
        <w:t xml:space="preserve"> access control (MAC) service data units (MSDUs) to MAC entities for parameterized quality of</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service</w:t>
      </w:r>
      <w:proofErr w:type="gramEnd"/>
      <w:r w:rsidRPr="00EA350B">
        <w:rPr>
          <w:szCs w:val="22"/>
          <w:lang w:eastAsia="ja-JP"/>
        </w:rPr>
        <w:t xml:space="preserve"> (</w:t>
      </w:r>
      <w:proofErr w:type="spellStart"/>
      <w:r w:rsidRPr="00EA350B">
        <w:rPr>
          <w:szCs w:val="22"/>
          <w:lang w:eastAsia="ja-JP"/>
        </w:rPr>
        <w:t>QoS</w:t>
      </w:r>
      <w:proofErr w:type="spellEnd"/>
      <w:r w:rsidRPr="00EA350B">
        <w:rPr>
          <w:szCs w:val="22"/>
          <w:lang w:eastAsia="ja-JP"/>
        </w:rPr>
        <w:t>) [i.e., the traffic stream (TS) with a particular traffic specification (TSPEC)] within the MAC</w:t>
      </w:r>
    </w:p>
    <w:p w:rsidR="002C6183" w:rsidRPr="00EA350B" w:rsidRDefault="002C6183" w:rsidP="002C6183">
      <w:pPr>
        <w:rPr>
          <w:szCs w:val="22"/>
          <w:lang w:eastAsia="ja-JP"/>
        </w:rPr>
      </w:pPr>
      <w:proofErr w:type="gramStart"/>
      <w:r w:rsidRPr="00EA350B">
        <w:rPr>
          <w:szCs w:val="22"/>
          <w:lang w:eastAsia="ja-JP"/>
        </w:rPr>
        <w:t>data</w:t>
      </w:r>
      <w:proofErr w:type="gramEnd"/>
      <w:r w:rsidRPr="00EA350B">
        <w:rPr>
          <w:szCs w:val="22"/>
          <w:lang w:eastAsia="ja-JP"/>
        </w:rPr>
        <w:t xml:space="preserve"> service.</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 xml:space="preserve">The </w:t>
      </w:r>
      <w:proofErr w:type="spellStart"/>
      <w:r w:rsidRPr="00EA350B">
        <w:rPr>
          <w:szCs w:val="22"/>
          <w:lang w:eastAsia="ja-JP"/>
        </w:rPr>
        <w:t>QoS</w:t>
      </w:r>
      <w:proofErr w:type="spellEnd"/>
      <w:r w:rsidRPr="00EA350B">
        <w:rPr>
          <w:szCs w:val="22"/>
          <w:lang w:eastAsia="ja-JP"/>
        </w:rPr>
        <w:t xml:space="preserve"> facility supports eight priority values, referred to as </w:t>
      </w:r>
      <w:r w:rsidRPr="00EA350B">
        <w:rPr>
          <w:i/>
          <w:iCs/>
          <w:szCs w:val="22"/>
          <w:lang w:eastAsia="ja-JP"/>
        </w:rPr>
        <w:t>UPs</w:t>
      </w:r>
      <w:r w:rsidRPr="00EA350B">
        <w:rPr>
          <w:szCs w:val="22"/>
          <w:lang w:eastAsia="ja-JP"/>
        </w:rPr>
        <w:t>. The values a UP may take are the integer</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values</w:t>
      </w:r>
      <w:proofErr w:type="gramEnd"/>
      <w:r w:rsidRPr="00EA350B">
        <w:rPr>
          <w:szCs w:val="22"/>
          <w:lang w:eastAsia="ja-JP"/>
        </w:rPr>
        <w:t xml:space="preserve"> from 0 to 7 and are identical to the IEEE </w:t>
      </w:r>
      <w:proofErr w:type="spellStart"/>
      <w:r w:rsidRPr="00EA350B">
        <w:rPr>
          <w:szCs w:val="22"/>
          <w:lang w:eastAsia="ja-JP"/>
        </w:rPr>
        <w:t>Std</w:t>
      </w:r>
      <w:proofErr w:type="spellEnd"/>
      <w:r w:rsidRPr="00EA350B">
        <w:rPr>
          <w:szCs w:val="22"/>
          <w:lang w:eastAsia="ja-JP"/>
        </w:rPr>
        <w:t xml:space="preserve"> 802.1D priority tags. An MSDU with a particular UP is</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said</w:t>
      </w:r>
      <w:proofErr w:type="gramEnd"/>
      <w:r w:rsidRPr="00EA350B">
        <w:rPr>
          <w:szCs w:val="22"/>
          <w:lang w:eastAsia="ja-JP"/>
        </w:rPr>
        <w:t xml:space="preserve"> to belong to a traffic category (TC) with that UP. The UP is provided with each MSDU at the medium</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access</w:t>
      </w:r>
      <w:proofErr w:type="gramEnd"/>
      <w:r w:rsidRPr="00EA350B">
        <w:rPr>
          <w:szCs w:val="22"/>
          <w:lang w:eastAsia="ja-JP"/>
        </w:rPr>
        <w:t xml:space="preserve"> control service access point (MAC SAP) either directly, in the UP parameter, or indirectly, in a</w:t>
      </w:r>
    </w:p>
    <w:p w:rsidR="002C6183" w:rsidRPr="00EA350B" w:rsidRDefault="002C6183" w:rsidP="002C6183">
      <w:pPr>
        <w:autoSpaceDE w:val="0"/>
        <w:autoSpaceDN w:val="0"/>
        <w:adjustRightInd w:val="0"/>
        <w:rPr>
          <w:szCs w:val="22"/>
          <w:lang w:eastAsia="ja-JP"/>
        </w:rPr>
      </w:pPr>
      <w:r w:rsidRPr="00EA350B">
        <w:rPr>
          <w:szCs w:val="22"/>
          <w:lang w:eastAsia="ja-JP"/>
        </w:rPr>
        <w:t>TSPEC or SCS Descriptor element designated by the UP parameter.</w:t>
      </w:r>
    </w:p>
    <w:p w:rsidR="002C6183" w:rsidRPr="00EA350B" w:rsidRDefault="002C618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Priority parameter and TID subfield values 0 to 7 are interpreted as UPs for the MSDUs. Outgoing MSDUs</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with</w:t>
      </w:r>
      <w:proofErr w:type="gramEnd"/>
      <w:r w:rsidRPr="00EA350B">
        <w:rPr>
          <w:szCs w:val="22"/>
          <w:lang w:eastAsia="ja-JP"/>
        </w:rPr>
        <w:t xml:space="preserve"> UP values 0 to 7 are handled by MAC entities at STAs in accordance with the UP.</w:t>
      </w:r>
    </w:p>
    <w:p w:rsidR="002C6183" w:rsidRPr="00EA350B" w:rsidRDefault="002C6183" w:rsidP="002C6183">
      <w:pPr>
        <w:autoSpaceDE w:val="0"/>
        <w:autoSpaceDN w:val="0"/>
        <w:adjustRightInd w:val="0"/>
        <w:rPr>
          <w:szCs w:val="22"/>
          <w:lang w:eastAsia="ja-JP"/>
        </w:rPr>
      </w:pPr>
      <w:r w:rsidRPr="00EA350B">
        <w:rPr>
          <w:szCs w:val="22"/>
          <w:lang w:eastAsia="ja-JP"/>
        </w:rPr>
        <w:t>Priority parameter and TID subfield values 8 to 15 specify TIDs that are also TS identifiers (TSIDs) and</w:t>
      </w:r>
    </w:p>
    <w:p w:rsidR="002C6183" w:rsidRPr="00EA350B" w:rsidRDefault="002C6183" w:rsidP="002C6183">
      <w:pPr>
        <w:rPr>
          <w:szCs w:val="22"/>
        </w:rPr>
      </w:pPr>
      <w:proofErr w:type="gramStart"/>
      <w:r w:rsidRPr="00EA350B">
        <w:rPr>
          <w:szCs w:val="22"/>
          <w:lang w:eastAsia="ja-JP"/>
        </w:rPr>
        <w:t>select</w:t>
      </w:r>
      <w:proofErr w:type="gramEnd"/>
      <w:r w:rsidRPr="00EA350B">
        <w:rPr>
          <w:szCs w:val="22"/>
          <w:lang w:eastAsia="ja-JP"/>
        </w:rPr>
        <w:t xml:space="preserve"> the TSPEC for the TS designated by the TID.</w:t>
      </w:r>
    </w:p>
    <w:p w:rsidR="002C6183" w:rsidRPr="00CB5D8A" w:rsidRDefault="002C6183" w:rsidP="002C6183">
      <w:pPr>
        <w:rPr>
          <w:szCs w:val="22"/>
        </w:rPr>
      </w:pPr>
    </w:p>
    <w:p w:rsidR="002C6183" w:rsidRPr="00EA350B" w:rsidRDefault="002C6183" w:rsidP="002C6183">
      <w:pPr>
        <w:autoSpaceDE w:val="0"/>
        <w:autoSpaceDN w:val="0"/>
        <w:adjustRightInd w:val="0"/>
        <w:rPr>
          <w:szCs w:val="22"/>
          <w:lang w:eastAsia="ja-JP"/>
        </w:rPr>
      </w:pPr>
      <w:r w:rsidRPr="00EA350B">
        <w:rPr>
          <w:szCs w:val="22"/>
          <w:lang w:eastAsia="ja-JP"/>
        </w:rPr>
        <w:t>The TID subfield identifies the TC or TS to which the corresponding MSDU (or fragment thereof) or</w:t>
      </w:r>
    </w:p>
    <w:p w:rsidR="002C6183" w:rsidRPr="00EA350B" w:rsidRDefault="002C6183" w:rsidP="002C6183">
      <w:pPr>
        <w:autoSpaceDE w:val="0"/>
        <w:autoSpaceDN w:val="0"/>
        <w:adjustRightInd w:val="0"/>
        <w:rPr>
          <w:szCs w:val="22"/>
          <w:lang w:eastAsia="ja-JP"/>
        </w:rPr>
      </w:pPr>
      <w:r w:rsidRPr="00EA350B">
        <w:rPr>
          <w:szCs w:val="22"/>
          <w:lang w:eastAsia="ja-JP"/>
        </w:rPr>
        <w:t>A-MSDU in the Frame Body field belongs.</w:t>
      </w:r>
    </w:p>
    <w:p w:rsidR="002C6183" w:rsidRDefault="002C6183" w:rsidP="002C6183"/>
    <w:tbl>
      <w:tblPr>
        <w:tblStyle w:val="TableGrid"/>
        <w:tblW w:w="0" w:type="auto"/>
        <w:tblLook w:val="04A0" w:firstRow="1" w:lastRow="0" w:firstColumn="1" w:lastColumn="0" w:noHBand="0" w:noVBand="1"/>
      </w:tblPr>
      <w:tblGrid>
        <w:gridCol w:w="1753"/>
        <w:gridCol w:w="7087"/>
        <w:gridCol w:w="1462"/>
      </w:tblGrid>
      <w:tr w:rsidR="002C6183" w:rsidTr="000006A9">
        <w:tc>
          <w:tcPr>
            <w:tcW w:w="1753" w:type="dxa"/>
          </w:tcPr>
          <w:p w:rsidR="002C6183" w:rsidRDefault="002C6183" w:rsidP="002C6183">
            <w:r>
              <w:t>Access policy</w:t>
            </w:r>
          </w:p>
        </w:tc>
        <w:tc>
          <w:tcPr>
            <w:tcW w:w="7087" w:type="dxa"/>
          </w:tcPr>
          <w:p w:rsidR="002C6183" w:rsidRDefault="002C6183" w:rsidP="002C6183">
            <w:r>
              <w:t>Usage</w:t>
            </w:r>
          </w:p>
        </w:tc>
        <w:tc>
          <w:tcPr>
            <w:tcW w:w="1462" w:type="dxa"/>
          </w:tcPr>
          <w:p w:rsidR="002C6183" w:rsidRDefault="002C6183" w:rsidP="002C6183">
            <w:r>
              <w:t>TID subfield</w:t>
            </w:r>
          </w:p>
        </w:tc>
      </w:tr>
      <w:tr w:rsidR="002C6183" w:rsidTr="000006A9">
        <w:tc>
          <w:tcPr>
            <w:tcW w:w="1753" w:type="dxa"/>
          </w:tcPr>
          <w:p w:rsidR="002C6183" w:rsidRDefault="002C6183" w:rsidP="002C6183">
            <w:r>
              <w:t>EDCA</w:t>
            </w:r>
          </w:p>
        </w:tc>
        <w:tc>
          <w:tcPr>
            <w:tcW w:w="7087" w:type="dxa"/>
          </w:tcPr>
          <w:p w:rsidR="002C6183" w:rsidRDefault="002C6183" w:rsidP="002C6183">
            <w:r>
              <w:t>UP for either TC or TS, regardless of whether admission control is required</w:t>
            </w:r>
          </w:p>
        </w:tc>
        <w:tc>
          <w:tcPr>
            <w:tcW w:w="1462" w:type="dxa"/>
          </w:tcPr>
          <w:p w:rsidR="002C6183" w:rsidRDefault="002C6183" w:rsidP="002C6183">
            <w:r>
              <w:t>0-7</w:t>
            </w:r>
          </w:p>
        </w:tc>
      </w:tr>
      <w:tr w:rsidR="002C6183" w:rsidTr="000006A9">
        <w:tc>
          <w:tcPr>
            <w:tcW w:w="1753" w:type="dxa"/>
          </w:tcPr>
          <w:p w:rsidR="002C6183" w:rsidRDefault="002C6183" w:rsidP="002C6183">
            <w:r>
              <w:t>HCCA, SPCA</w:t>
            </w:r>
          </w:p>
        </w:tc>
        <w:tc>
          <w:tcPr>
            <w:tcW w:w="7087" w:type="dxa"/>
          </w:tcPr>
          <w:p w:rsidR="002C6183" w:rsidRDefault="002C6183" w:rsidP="002C6183">
            <w:r>
              <w:t>TSID</w:t>
            </w:r>
          </w:p>
        </w:tc>
        <w:tc>
          <w:tcPr>
            <w:tcW w:w="1462" w:type="dxa"/>
          </w:tcPr>
          <w:p w:rsidR="002C6183" w:rsidRDefault="002C6183" w:rsidP="002C6183">
            <w:r>
              <w:t>8-15</w:t>
            </w:r>
          </w:p>
        </w:tc>
      </w:tr>
      <w:tr w:rsidR="002C6183" w:rsidTr="000006A9">
        <w:tc>
          <w:tcPr>
            <w:tcW w:w="1753" w:type="dxa"/>
          </w:tcPr>
          <w:p w:rsidR="002C6183" w:rsidRDefault="002C6183" w:rsidP="002C6183">
            <w:r>
              <w:t>HEMM, SEMM</w:t>
            </w:r>
          </w:p>
        </w:tc>
        <w:tc>
          <w:tcPr>
            <w:tcW w:w="7087" w:type="dxa"/>
          </w:tcPr>
          <w:p w:rsidR="002C6183" w:rsidRDefault="002C6183" w:rsidP="002C6183">
            <w:r w:rsidRPr="002C6183">
              <w:t>TSID, regardless of the access mechanism used</w:t>
            </w:r>
          </w:p>
        </w:tc>
        <w:tc>
          <w:tcPr>
            <w:tcW w:w="1462" w:type="dxa"/>
          </w:tcPr>
          <w:p w:rsidR="002C6183" w:rsidRDefault="002C6183" w:rsidP="002C6183">
            <w:r>
              <w:t>8-15</w:t>
            </w:r>
          </w:p>
        </w:tc>
      </w:tr>
    </w:tbl>
    <w:p w:rsidR="002C6183" w:rsidRPr="00EA350B" w:rsidRDefault="002C6183" w:rsidP="002C6183">
      <w:pPr>
        <w:rPr>
          <w:szCs w:val="22"/>
        </w:rPr>
      </w:pPr>
    </w:p>
    <w:p w:rsidR="007134C3" w:rsidRPr="00EA350B" w:rsidRDefault="007134C3" w:rsidP="002C6183">
      <w:pPr>
        <w:autoSpaceDE w:val="0"/>
        <w:autoSpaceDN w:val="0"/>
        <w:adjustRightInd w:val="0"/>
        <w:rPr>
          <w:szCs w:val="22"/>
          <w:lang w:eastAsia="ja-JP"/>
        </w:rPr>
      </w:pPr>
      <w:r w:rsidRPr="00EA350B">
        <w:rPr>
          <w:szCs w:val="22"/>
          <w:lang w:eastAsia="ja-JP"/>
        </w:rPr>
        <w:t xml:space="preserve">The TID subfield contains the value of the TC or TS for which the </w:t>
      </w:r>
      <w:proofErr w:type="spellStart"/>
      <w:r w:rsidRPr="00EA350B">
        <w:rPr>
          <w:szCs w:val="22"/>
          <w:lang w:eastAsia="ja-JP"/>
        </w:rPr>
        <w:t>BlockAck</w:t>
      </w:r>
      <w:proofErr w:type="spellEnd"/>
      <w:r w:rsidRPr="00EA350B">
        <w:rPr>
          <w:szCs w:val="22"/>
          <w:lang w:eastAsia="ja-JP"/>
        </w:rPr>
        <w:t xml:space="preserve"> frame is being requested.</w:t>
      </w:r>
    </w:p>
    <w:p w:rsidR="007134C3" w:rsidRPr="00EA350B" w:rsidRDefault="007134C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The TID subfield indicates the TSID or the</w:t>
      </w:r>
    </w:p>
    <w:p w:rsidR="002C6183" w:rsidRPr="00EA350B" w:rsidRDefault="002C6183" w:rsidP="002C6183">
      <w:pPr>
        <w:autoSpaceDE w:val="0"/>
        <w:autoSpaceDN w:val="0"/>
        <w:adjustRightInd w:val="0"/>
        <w:rPr>
          <w:szCs w:val="22"/>
          <w:lang w:eastAsia="ja-JP"/>
        </w:rPr>
      </w:pPr>
      <w:r w:rsidRPr="00EA350B">
        <w:rPr>
          <w:szCs w:val="22"/>
          <w:lang w:eastAsia="ja-JP"/>
        </w:rPr>
        <w:t xml:space="preserve">UP for which the block </w:t>
      </w:r>
      <w:proofErr w:type="spellStart"/>
      <w:r w:rsidRPr="00EA350B">
        <w:rPr>
          <w:szCs w:val="22"/>
          <w:lang w:eastAsia="ja-JP"/>
        </w:rPr>
        <w:t>ack</w:t>
      </w:r>
      <w:proofErr w:type="spellEnd"/>
      <w:r w:rsidRPr="00EA350B">
        <w:rPr>
          <w:szCs w:val="22"/>
          <w:lang w:eastAsia="ja-JP"/>
        </w:rPr>
        <w:t xml:space="preserve"> has been originally set up.</w:t>
      </w:r>
    </w:p>
    <w:p w:rsidR="002C6183" w:rsidRPr="00EA350B" w:rsidRDefault="002C6183" w:rsidP="002C6183">
      <w:pPr>
        <w:autoSpaceDE w:val="0"/>
        <w:autoSpaceDN w:val="0"/>
        <w:adjustRightInd w:val="0"/>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The TSID subfield is 4 bits in length and contains a value that is a TSID. Note that the MSB (bit 4 in</w:t>
      </w:r>
    </w:p>
    <w:p w:rsidR="002C6183" w:rsidRPr="00EA350B" w:rsidRDefault="002C6183" w:rsidP="002C6183">
      <w:pPr>
        <w:autoSpaceDE w:val="0"/>
        <w:autoSpaceDN w:val="0"/>
        <w:adjustRightInd w:val="0"/>
        <w:rPr>
          <w:szCs w:val="22"/>
          <w:lang w:eastAsia="ja-JP"/>
        </w:rPr>
      </w:pPr>
      <w:r w:rsidRPr="00EA350B">
        <w:rPr>
          <w:szCs w:val="22"/>
          <w:lang w:eastAsia="ja-JP"/>
        </w:rPr>
        <w:t>TS Info field) of the TSID subfield is always set to 1 when the TSPEC element is included within an</w:t>
      </w:r>
    </w:p>
    <w:p w:rsidR="002C6183" w:rsidRPr="00EA350B" w:rsidRDefault="002C6183" w:rsidP="002C6183">
      <w:pPr>
        <w:rPr>
          <w:szCs w:val="22"/>
          <w:lang w:eastAsia="ja-JP"/>
        </w:rPr>
      </w:pPr>
      <w:proofErr w:type="gramStart"/>
      <w:r w:rsidRPr="00EA350B">
        <w:rPr>
          <w:szCs w:val="22"/>
          <w:lang w:eastAsia="ja-JP"/>
        </w:rPr>
        <w:t>ADDTS Response frame.</w:t>
      </w:r>
      <w:proofErr w:type="gramEnd"/>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When present in the ADDTS Request frame, the Upper Layer Protocol Identification (U-PID) element</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indicates</w:t>
      </w:r>
      <w:proofErr w:type="gramEnd"/>
      <w:r w:rsidRPr="00EA350B">
        <w:rPr>
          <w:szCs w:val="22"/>
          <w:lang w:eastAsia="ja-JP"/>
        </w:rPr>
        <w:t xml:space="preserve"> the upper layer protocol associated with the TID/TSID specified within the TSPEC element</w:t>
      </w:r>
    </w:p>
    <w:p w:rsidR="002C6183" w:rsidRPr="00EA350B" w:rsidRDefault="002C6183" w:rsidP="002C6183">
      <w:pPr>
        <w:rPr>
          <w:szCs w:val="22"/>
          <w:lang w:eastAsia="ja-JP"/>
        </w:rPr>
      </w:pPr>
      <w:proofErr w:type="gramStart"/>
      <w:r w:rsidRPr="00EA350B">
        <w:rPr>
          <w:szCs w:val="22"/>
          <w:lang w:eastAsia="ja-JP"/>
        </w:rPr>
        <w:t>contained</w:t>
      </w:r>
      <w:proofErr w:type="gramEnd"/>
      <w:r w:rsidRPr="00EA350B">
        <w:rPr>
          <w:szCs w:val="22"/>
          <w:lang w:eastAsia="ja-JP"/>
        </w:rPr>
        <w:t xml:space="preserve"> in this frame.</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When present in the ADDTS Response frame, the Upper Layer Protocol Identification (U-PID) element</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indicates</w:t>
      </w:r>
      <w:proofErr w:type="gramEnd"/>
      <w:r w:rsidRPr="00EA350B">
        <w:rPr>
          <w:szCs w:val="22"/>
          <w:lang w:eastAsia="ja-JP"/>
        </w:rPr>
        <w:t xml:space="preserve"> the upper layer protocol associated with the TID/TSID specified within the TSPEC contained in</w:t>
      </w:r>
    </w:p>
    <w:p w:rsidR="002C6183" w:rsidRPr="00EA350B" w:rsidRDefault="002C6183" w:rsidP="002C6183">
      <w:pPr>
        <w:rPr>
          <w:szCs w:val="22"/>
        </w:rPr>
      </w:pPr>
      <w:proofErr w:type="gramStart"/>
      <w:r w:rsidRPr="00EA350B">
        <w:rPr>
          <w:szCs w:val="22"/>
          <w:lang w:eastAsia="ja-JP"/>
        </w:rPr>
        <w:lastRenderedPageBreak/>
        <w:t>this</w:t>
      </w:r>
      <w:proofErr w:type="gramEnd"/>
      <w:r w:rsidRPr="00EA350B">
        <w:rPr>
          <w:szCs w:val="22"/>
          <w:lang w:eastAsia="ja-JP"/>
        </w:rPr>
        <w:t xml:space="preserve"> frame.</w:t>
      </w:r>
    </w:p>
    <w:p w:rsidR="007134C3" w:rsidRPr="00EA350B" w:rsidRDefault="007134C3" w:rsidP="007134C3">
      <w:pPr>
        <w:autoSpaceDE w:val="0"/>
        <w:autoSpaceDN w:val="0"/>
        <w:adjustRightInd w:val="0"/>
        <w:rPr>
          <w:szCs w:val="22"/>
          <w:lang w:eastAsia="ja-JP"/>
        </w:rPr>
      </w:pPr>
    </w:p>
    <w:p w:rsidR="007134C3" w:rsidRPr="00EA350B" w:rsidRDefault="007134C3" w:rsidP="007134C3">
      <w:pPr>
        <w:autoSpaceDE w:val="0"/>
        <w:autoSpaceDN w:val="0"/>
        <w:adjustRightInd w:val="0"/>
        <w:rPr>
          <w:szCs w:val="22"/>
          <w:lang w:eastAsia="ja-JP"/>
        </w:rPr>
      </w:pPr>
      <w:r w:rsidRPr="00EA350B">
        <w:rPr>
          <w:szCs w:val="22"/>
          <w:lang w:eastAsia="ja-JP"/>
        </w:rPr>
        <w:t xml:space="preserve">A </w:t>
      </w:r>
      <w:proofErr w:type="spellStart"/>
      <w:r w:rsidRPr="00EA350B">
        <w:rPr>
          <w:szCs w:val="22"/>
          <w:lang w:eastAsia="ja-JP"/>
        </w:rPr>
        <w:t>QoS</w:t>
      </w:r>
      <w:proofErr w:type="spellEnd"/>
      <w:r w:rsidRPr="00EA350B">
        <w:rPr>
          <w:szCs w:val="22"/>
          <w:lang w:eastAsia="ja-JP"/>
        </w:rPr>
        <w:t xml:space="preserve"> STA shall maintain a short retry counter and a long retry counter for each MSDU, A-MSDU, or</w:t>
      </w:r>
    </w:p>
    <w:p w:rsidR="002C6183" w:rsidRPr="00EA350B" w:rsidRDefault="007134C3" w:rsidP="007134C3">
      <w:pPr>
        <w:rPr>
          <w:szCs w:val="22"/>
          <w:lang w:eastAsia="ja-JP"/>
        </w:rPr>
      </w:pPr>
      <w:proofErr w:type="gramStart"/>
      <w:r w:rsidRPr="00EA350B">
        <w:rPr>
          <w:szCs w:val="22"/>
          <w:lang w:eastAsia="ja-JP"/>
        </w:rPr>
        <w:t>MMPDU that belongs to a TC that requires acknowledgment.</w:t>
      </w:r>
      <w:proofErr w:type="gramEnd"/>
    </w:p>
    <w:p w:rsidR="007134C3" w:rsidRPr="00EA350B" w:rsidRDefault="007134C3" w:rsidP="007134C3">
      <w:pPr>
        <w:rPr>
          <w:szCs w:val="22"/>
        </w:rPr>
      </w:pPr>
    </w:p>
    <w:p w:rsidR="007134C3" w:rsidRPr="00EA350B" w:rsidRDefault="007134C3" w:rsidP="007134C3">
      <w:pPr>
        <w:autoSpaceDE w:val="0"/>
        <w:autoSpaceDN w:val="0"/>
        <w:adjustRightInd w:val="0"/>
        <w:rPr>
          <w:szCs w:val="22"/>
          <w:lang w:eastAsia="ja-JP"/>
        </w:rPr>
      </w:pPr>
      <w:r w:rsidRPr="00EA350B">
        <w:rPr>
          <w:szCs w:val="22"/>
          <w:lang w:eastAsia="ja-JP"/>
        </w:rPr>
        <w:t xml:space="preserve">The TID in the </w:t>
      </w:r>
      <w:proofErr w:type="spellStart"/>
      <w:r w:rsidRPr="00EA350B">
        <w:rPr>
          <w:szCs w:val="22"/>
          <w:lang w:eastAsia="ja-JP"/>
        </w:rPr>
        <w:t>QoS</w:t>
      </w:r>
      <w:proofErr w:type="spellEnd"/>
    </w:p>
    <w:p w:rsidR="007134C3" w:rsidRPr="00EA350B" w:rsidRDefault="007134C3" w:rsidP="007134C3">
      <w:pPr>
        <w:rPr>
          <w:szCs w:val="22"/>
          <w:lang w:eastAsia="ja-JP"/>
        </w:rPr>
      </w:pPr>
      <w:r w:rsidRPr="00EA350B">
        <w:rPr>
          <w:szCs w:val="22"/>
          <w:lang w:eastAsia="ja-JP"/>
        </w:rPr>
        <w:t>Control fields of these frames shall indicate the TC or TS to which the MPDU belongs.</w:t>
      </w:r>
    </w:p>
    <w:p w:rsidR="007134C3" w:rsidRPr="00EA350B" w:rsidRDefault="007134C3" w:rsidP="007134C3">
      <w:pPr>
        <w:rPr>
          <w:szCs w:val="22"/>
          <w:lang w:eastAsia="ja-JP"/>
        </w:rPr>
      </w:pPr>
    </w:p>
    <w:p w:rsidR="007134C3" w:rsidRPr="00EA350B" w:rsidRDefault="007134C3" w:rsidP="007134C3">
      <w:pPr>
        <w:autoSpaceDE w:val="0"/>
        <w:autoSpaceDN w:val="0"/>
        <w:adjustRightInd w:val="0"/>
        <w:rPr>
          <w:szCs w:val="22"/>
          <w:lang w:eastAsia="ja-JP"/>
        </w:rPr>
      </w:pPr>
      <w:r w:rsidRPr="00EA350B">
        <w:rPr>
          <w:szCs w:val="22"/>
          <w:lang w:eastAsia="ja-JP"/>
        </w:rPr>
        <w:t>The AP may reallocate TXOPs if the request belongs to TS or</w:t>
      </w:r>
    </w:p>
    <w:p w:rsidR="007134C3" w:rsidRPr="00EA350B" w:rsidRDefault="007134C3" w:rsidP="007134C3">
      <w:pPr>
        <w:rPr>
          <w:szCs w:val="22"/>
        </w:rPr>
      </w:pPr>
      <w:proofErr w:type="gramStart"/>
      <w:r w:rsidRPr="00EA350B">
        <w:rPr>
          <w:szCs w:val="22"/>
          <w:lang w:eastAsia="ja-JP"/>
        </w:rPr>
        <w:t>update</w:t>
      </w:r>
      <w:proofErr w:type="gramEnd"/>
      <w:r w:rsidRPr="00EA350B">
        <w:rPr>
          <w:szCs w:val="22"/>
          <w:lang w:eastAsia="ja-JP"/>
        </w:rPr>
        <w:t xml:space="preserve"> the EDCA parameter set if the above request belongs to TC.</w:t>
      </w:r>
    </w:p>
    <w:p w:rsidR="007134C3" w:rsidRPr="00CB5D8A" w:rsidRDefault="007134C3" w:rsidP="007134C3">
      <w:pPr>
        <w:rPr>
          <w:szCs w:val="22"/>
        </w:rPr>
      </w:pPr>
    </w:p>
    <w:p w:rsidR="002C6183" w:rsidRPr="00EA350B" w:rsidRDefault="002C6183" w:rsidP="002C6183">
      <w:pPr>
        <w:autoSpaceDE w:val="0"/>
        <w:autoSpaceDN w:val="0"/>
        <w:adjustRightInd w:val="0"/>
        <w:rPr>
          <w:szCs w:val="22"/>
          <w:lang w:eastAsia="ja-JP"/>
        </w:rPr>
      </w:pPr>
      <w:r w:rsidRPr="00EA350B">
        <w:rPr>
          <w:szCs w:val="22"/>
          <w:lang w:eastAsia="ja-JP"/>
        </w:rPr>
        <w:t xml:space="preserve">The block </w:t>
      </w:r>
      <w:proofErr w:type="spellStart"/>
      <w:r w:rsidRPr="00EA350B">
        <w:rPr>
          <w:szCs w:val="22"/>
          <w:lang w:eastAsia="ja-JP"/>
        </w:rPr>
        <w:t>ack</w:t>
      </w:r>
      <w:proofErr w:type="spellEnd"/>
      <w:r w:rsidRPr="00EA350B">
        <w:rPr>
          <w:szCs w:val="22"/>
          <w:lang w:eastAsia="ja-JP"/>
        </w:rPr>
        <w:t xml:space="preserve"> record shall be updated irrespective of the acknowledgment type (Normal or Block </w:t>
      </w:r>
      <w:proofErr w:type="spellStart"/>
      <w:r w:rsidRPr="00EA350B">
        <w:rPr>
          <w:szCs w:val="22"/>
          <w:lang w:eastAsia="ja-JP"/>
        </w:rPr>
        <w:t>Ack</w:t>
      </w:r>
      <w:proofErr w:type="spellEnd"/>
      <w:r w:rsidRPr="00EA350B">
        <w:rPr>
          <w:szCs w:val="22"/>
          <w:lang w:eastAsia="ja-JP"/>
        </w:rPr>
        <w:t>) for</w:t>
      </w:r>
    </w:p>
    <w:p w:rsidR="002C6183" w:rsidRPr="00EA350B" w:rsidRDefault="002C6183" w:rsidP="002C6183">
      <w:pPr>
        <w:rPr>
          <w:szCs w:val="22"/>
          <w:lang w:eastAsia="ja-JP"/>
        </w:rPr>
      </w:pPr>
      <w:proofErr w:type="gramStart"/>
      <w:r w:rsidRPr="00EA350B">
        <w:rPr>
          <w:szCs w:val="22"/>
          <w:lang w:eastAsia="ja-JP"/>
        </w:rPr>
        <w:t>the</w:t>
      </w:r>
      <w:proofErr w:type="gramEnd"/>
      <w:r w:rsidRPr="00EA350B">
        <w:rPr>
          <w:szCs w:val="22"/>
          <w:lang w:eastAsia="ja-JP"/>
        </w:rPr>
        <w:t xml:space="preserve"> TID/TSID with a block </w:t>
      </w:r>
      <w:proofErr w:type="spellStart"/>
      <w:r w:rsidRPr="00EA350B">
        <w:rPr>
          <w:szCs w:val="22"/>
          <w:lang w:eastAsia="ja-JP"/>
        </w:rPr>
        <w:t>ack</w:t>
      </w:r>
      <w:proofErr w:type="spellEnd"/>
      <w:r w:rsidRPr="00EA350B">
        <w:rPr>
          <w:szCs w:val="22"/>
          <w:lang w:eastAsia="ja-JP"/>
        </w:rPr>
        <w:t xml:space="preserve"> agreement.</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Following a successful negotiation, a TS is created, identified within the non-AP STA by its TSID and</w:t>
      </w:r>
    </w:p>
    <w:p w:rsidR="002C6183" w:rsidRPr="00EA350B" w:rsidRDefault="002C6183" w:rsidP="002C6183">
      <w:pPr>
        <w:rPr>
          <w:szCs w:val="22"/>
          <w:lang w:eastAsia="ja-JP"/>
        </w:rPr>
      </w:pPr>
      <w:proofErr w:type="gramStart"/>
      <w:r w:rsidRPr="00EA350B">
        <w:rPr>
          <w:szCs w:val="22"/>
          <w:lang w:eastAsia="ja-JP"/>
        </w:rPr>
        <w:t>direction</w:t>
      </w:r>
      <w:proofErr w:type="gramEnd"/>
      <w:r w:rsidRPr="00EA350B">
        <w:rPr>
          <w:szCs w:val="22"/>
          <w:lang w:eastAsia="ja-JP"/>
        </w:rPr>
        <w:t>, and identified within the HC by a combination of TSID, direction, and STA address.</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Following a successful TS setup initiated by a non-AP STA, the TS becomes active, and either the non-AP</w:t>
      </w:r>
    </w:p>
    <w:p w:rsidR="002C6183" w:rsidRPr="00EA350B" w:rsidRDefault="002C6183" w:rsidP="002C6183">
      <w:pPr>
        <w:autoSpaceDE w:val="0"/>
        <w:autoSpaceDN w:val="0"/>
        <w:adjustRightInd w:val="0"/>
        <w:rPr>
          <w:szCs w:val="22"/>
          <w:lang w:eastAsia="ja-JP"/>
        </w:rPr>
      </w:pPr>
      <w:r w:rsidRPr="00EA350B">
        <w:rPr>
          <w:szCs w:val="22"/>
          <w:lang w:eastAsia="ja-JP"/>
        </w:rPr>
        <w:t xml:space="preserve">STA or the HC may transmit </w:t>
      </w:r>
      <w:proofErr w:type="spellStart"/>
      <w:r w:rsidRPr="00EA350B">
        <w:rPr>
          <w:szCs w:val="22"/>
          <w:lang w:eastAsia="ja-JP"/>
        </w:rPr>
        <w:t>QoS</w:t>
      </w:r>
      <w:proofErr w:type="spellEnd"/>
      <w:r w:rsidRPr="00EA350B">
        <w:rPr>
          <w:szCs w:val="22"/>
          <w:lang w:eastAsia="ja-JP"/>
        </w:rPr>
        <w:t xml:space="preserve"> Data frames whose TID contains this TSID (according to the Direction</w:t>
      </w:r>
    </w:p>
    <w:p w:rsidR="002C6183" w:rsidRPr="00EA350B" w:rsidRDefault="002C6183" w:rsidP="002C6183">
      <w:pPr>
        <w:rPr>
          <w:szCs w:val="22"/>
        </w:rPr>
      </w:pPr>
      <w:proofErr w:type="gramStart"/>
      <w:r w:rsidRPr="00EA350B">
        <w:rPr>
          <w:szCs w:val="22"/>
          <w:lang w:eastAsia="ja-JP"/>
        </w:rPr>
        <w:t>field</w:t>
      </w:r>
      <w:proofErr w:type="gramEnd"/>
      <w:r w:rsidRPr="00EA350B">
        <w:rPr>
          <w:szCs w:val="22"/>
          <w:lang w:eastAsia="ja-JP"/>
        </w:rPr>
        <w:t>). In the case of EDCA, the TID contains the UP value.</w:t>
      </w:r>
    </w:p>
    <w:p w:rsidR="002C6183" w:rsidRPr="00CB5D8A" w:rsidRDefault="002C6183" w:rsidP="002C6183">
      <w:pPr>
        <w:rPr>
          <w:szCs w:val="22"/>
        </w:rPr>
      </w:pPr>
    </w:p>
    <w:p w:rsidR="002C6183" w:rsidRPr="00EA350B" w:rsidRDefault="002C6183" w:rsidP="002C6183">
      <w:pPr>
        <w:autoSpaceDE w:val="0"/>
        <w:autoSpaceDN w:val="0"/>
        <w:adjustRightInd w:val="0"/>
        <w:rPr>
          <w:szCs w:val="22"/>
          <w:lang w:eastAsia="ja-JP"/>
        </w:rPr>
      </w:pPr>
      <w:r w:rsidRPr="00EA350B">
        <w:rPr>
          <w:szCs w:val="22"/>
          <w:lang w:eastAsia="ja-JP"/>
        </w:rPr>
        <w:t>When using transparent mode to transfer an FST session corresponding to a TID/TSID, the Direction</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subfield</w:t>
      </w:r>
      <w:proofErr w:type="gramEnd"/>
      <w:r w:rsidRPr="00EA350B">
        <w:rPr>
          <w:szCs w:val="22"/>
          <w:lang w:eastAsia="ja-JP"/>
        </w:rPr>
        <w:t xml:space="preserve"> within the TSPEC element, if any, used to set up the TID/TSID should not be set to indicate a</w:t>
      </w:r>
    </w:p>
    <w:p w:rsidR="002C6183" w:rsidRPr="00EA350B" w:rsidRDefault="002C6183" w:rsidP="002C6183">
      <w:pPr>
        <w:autoSpaceDE w:val="0"/>
        <w:autoSpaceDN w:val="0"/>
        <w:adjustRightInd w:val="0"/>
        <w:rPr>
          <w:szCs w:val="22"/>
          <w:lang w:eastAsia="ja-JP"/>
        </w:rPr>
      </w:pPr>
      <w:proofErr w:type="gramStart"/>
      <w:r w:rsidRPr="00EA350B">
        <w:rPr>
          <w:szCs w:val="22"/>
          <w:lang w:eastAsia="ja-JP"/>
        </w:rPr>
        <w:t>bidirectional</w:t>
      </w:r>
      <w:proofErr w:type="gramEnd"/>
      <w:r w:rsidRPr="00EA350B">
        <w:rPr>
          <w:szCs w:val="22"/>
          <w:lang w:eastAsia="ja-JP"/>
        </w:rPr>
        <w:t xml:space="preserve"> link. This enables the SME to use the TID/TSID in conjunction with the source and destination</w:t>
      </w:r>
    </w:p>
    <w:p w:rsidR="002C6183" w:rsidRPr="00EA350B" w:rsidRDefault="002C6183" w:rsidP="002C6183">
      <w:pPr>
        <w:rPr>
          <w:szCs w:val="22"/>
          <w:lang w:eastAsia="ja-JP"/>
        </w:rPr>
      </w:pPr>
      <w:r w:rsidRPr="00EA350B">
        <w:rPr>
          <w:szCs w:val="22"/>
          <w:lang w:eastAsia="ja-JP"/>
        </w:rPr>
        <w:t>MAC addresses in both the old and new frequency band/channel to uniquely identify the FST session.</w:t>
      </w:r>
    </w:p>
    <w:p w:rsidR="002C6183" w:rsidRPr="00EA350B" w:rsidRDefault="002C6183" w:rsidP="002C6183">
      <w:pPr>
        <w:rPr>
          <w:szCs w:val="22"/>
          <w:lang w:eastAsia="ja-JP"/>
        </w:rPr>
      </w:pPr>
    </w:p>
    <w:p w:rsidR="002C6183" w:rsidRPr="00EA350B" w:rsidRDefault="002C6183" w:rsidP="002C6183">
      <w:pPr>
        <w:autoSpaceDE w:val="0"/>
        <w:autoSpaceDN w:val="0"/>
        <w:adjustRightInd w:val="0"/>
        <w:rPr>
          <w:szCs w:val="22"/>
          <w:lang w:eastAsia="ja-JP"/>
        </w:rPr>
      </w:pPr>
      <w:r w:rsidRPr="00EA350B">
        <w:rPr>
          <w:szCs w:val="22"/>
          <w:lang w:eastAsia="ja-JP"/>
        </w:rPr>
        <w:t xml:space="preserve">The </w:t>
      </w:r>
      <w:proofErr w:type="spellStart"/>
      <w:r w:rsidRPr="00EA350B">
        <w:rPr>
          <w:szCs w:val="22"/>
          <w:lang w:eastAsia="ja-JP"/>
        </w:rPr>
        <w:t>BlockAck</w:t>
      </w:r>
      <w:proofErr w:type="spellEnd"/>
      <w:r w:rsidRPr="00EA350B">
        <w:rPr>
          <w:szCs w:val="22"/>
          <w:lang w:eastAsia="ja-JP"/>
        </w:rPr>
        <w:t xml:space="preserve"> is identified by the TID/TSID and</w:t>
      </w:r>
    </w:p>
    <w:p w:rsidR="002C6183" w:rsidRPr="00EA350B" w:rsidRDefault="002C6183" w:rsidP="002C6183">
      <w:pPr>
        <w:autoSpaceDE w:val="0"/>
        <w:autoSpaceDN w:val="0"/>
        <w:adjustRightInd w:val="0"/>
        <w:rPr>
          <w:szCs w:val="22"/>
          <w:lang w:eastAsia="ja-JP"/>
        </w:rPr>
      </w:pPr>
      <w:r w:rsidRPr="00EA350B">
        <w:rPr>
          <w:szCs w:val="22"/>
          <w:lang w:eastAsia="ja-JP"/>
        </w:rPr>
        <w:t>MAC addresses of the Originator and the Recipient used in the band and channel indicated in the Multi-band</w:t>
      </w:r>
    </w:p>
    <w:p w:rsidR="002C6183" w:rsidRPr="00EA350B" w:rsidRDefault="002C6183" w:rsidP="002C6183">
      <w:pPr>
        <w:rPr>
          <w:szCs w:val="22"/>
          <w:lang w:eastAsia="ja-JP"/>
        </w:rPr>
      </w:pPr>
      <w:proofErr w:type="gramStart"/>
      <w:r w:rsidRPr="00EA350B">
        <w:rPr>
          <w:szCs w:val="22"/>
          <w:lang w:eastAsia="ja-JP"/>
        </w:rPr>
        <w:t>element</w:t>
      </w:r>
      <w:proofErr w:type="gramEnd"/>
      <w:r w:rsidRPr="00EA350B">
        <w:rPr>
          <w:szCs w:val="22"/>
          <w:lang w:eastAsia="ja-JP"/>
        </w:rPr>
        <w:t xml:space="preserve"> included in ADDBA Request and ADDBA Response frames.</w:t>
      </w:r>
    </w:p>
    <w:p w:rsidR="002C6183" w:rsidRPr="00EA350B" w:rsidRDefault="002C6183" w:rsidP="002C6183">
      <w:pPr>
        <w:rPr>
          <w:szCs w:val="22"/>
        </w:rPr>
      </w:pPr>
    </w:p>
    <w:p w:rsidR="00D94E0C" w:rsidRPr="00EA350B" w:rsidRDefault="00D94E0C" w:rsidP="00D94E0C">
      <w:pPr>
        <w:autoSpaceDE w:val="0"/>
        <w:autoSpaceDN w:val="0"/>
        <w:adjustRightInd w:val="0"/>
        <w:rPr>
          <w:szCs w:val="22"/>
          <w:lang w:eastAsia="ja-JP"/>
        </w:rPr>
      </w:pPr>
      <w:r w:rsidRPr="00EA350B">
        <w:rPr>
          <w:szCs w:val="22"/>
          <w:lang w:eastAsia="ja-JP"/>
        </w:rPr>
        <w:t>What I think is:</w:t>
      </w:r>
    </w:p>
    <w:p w:rsidR="00D94E0C" w:rsidRPr="00EA350B" w:rsidRDefault="00D94E0C" w:rsidP="00D94E0C">
      <w:pPr>
        <w:autoSpaceDE w:val="0"/>
        <w:autoSpaceDN w:val="0"/>
        <w:adjustRightInd w:val="0"/>
        <w:rPr>
          <w:szCs w:val="22"/>
          <w:lang w:eastAsia="ja-JP"/>
        </w:rPr>
      </w:pPr>
      <w:r w:rsidRPr="00EA350B">
        <w:rPr>
          <w:szCs w:val="22"/>
          <w:lang w:eastAsia="ja-JP"/>
        </w:rPr>
        <w:t>A TS is a traffic stream</w:t>
      </w:r>
    </w:p>
    <w:p w:rsidR="00D94E0C" w:rsidRPr="00EA350B" w:rsidRDefault="00D94E0C" w:rsidP="00D94E0C">
      <w:pPr>
        <w:autoSpaceDE w:val="0"/>
        <w:autoSpaceDN w:val="0"/>
        <w:adjustRightInd w:val="0"/>
        <w:rPr>
          <w:szCs w:val="22"/>
          <w:lang w:eastAsia="ja-JP"/>
        </w:rPr>
      </w:pPr>
      <w:r w:rsidRPr="00EA350B">
        <w:rPr>
          <w:szCs w:val="22"/>
          <w:lang w:eastAsia="ja-JP"/>
        </w:rPr>
        <w:t>A TSPEC is a definition of a traffic stream</w:t>
      </w:r>
    </w:p>
    <w:p w:rsidR="00D94E0C" w:rsidRPr="00EA350B" w:rsidRDefault="00D94E0C" w:rsidP="00D94E0C">
      <w:pPr>
        <w:autoSpaceDE w:val="0"/>
        <w:autoSpaceDN w:val="0"/>
        <w:adjustRightInd w:val="0"/>
        <w:rPr>
          <w:szCs w:val="22"/>
          <w:lang w:eastAsia="ja-JP"/>
        </w:rPr>
      </w:pPr>
      <w:r w:rsidRPr="00EA350B">
        <w:rPr>
          <w:szCs w:val="22"/>
          <w:lang w:eastAsia="ja-JP"/>
        </w:rPr>
        <w:t xml:space="preserve">The UP is a number in the range 0-7 </w:t>
      </w:r>
      <w:r w:rsidR="00AB54F4" w:rsidRPr="00EA350B">
        <w:rPr>
          <w:szCs w:val="22"/>
          <w:lang w:eastAsia="ja-JP"/>
        </w:rPr>
        <w:t>specifying a user</w:t>
      </w:r>
      <w:r w:rsidRPr="00EA350B">
        <w:rPr>
          <w:szCs w:val="22"/>
          <w:lang w:eastAsia="ja-JP"/>
        </w:rPr>
        <w:t xml:space="preserve"> priority</w:t>
      </w:r>
    </w:p>
    <w:p w:rsidR="00D94E0C" w:rsidRPr="00EA350B" w:rsidRDefault="00D94E0C" w:rsidP="00D94E0C">
      <w:pPr>
        <w:autoSpaceDE w:val="0"/>
        <w:autoSpaceDN w:val="0"/>
        <w:adjustRightInd w:val="0"/>
        <w:rPr>
          <w:szCs w:val="22"/>
          <w:lang w:eastAsia="ja-JP"/>
        </w:rPr>
      </w:pPr>
      <w:r w:rsidRPr="00EA350B">
        <w:rPr>
          <w:szCs w:val="22"/>
          <w:lang w:eastAsia="ja-JP"/>
        </w:rPr>
        <w:t>The TC is a number also in the range 0-7 but identifying a user priority or a frame that is not part of a defined traffic stream</w:t>
      </w:r>
    </w:p>
    <w:p w:rsidR="00D94E0C" w:rsidRPr="00EA350B" w:rsidRDefault="00D94E0C" w:rsidP="00D94E0C">
      <w:pPr>
        <w:autoSpaceDE w:val="0"/>
        <w:autoSpaceDN w:val="0"/>
        <w:adjustRightInd w:val="0"/>
        <w:rPr>
          <w:szCs w:val="22"/>
          <w:lang w:eastAsia="ja-JP"/>
        </w:rPr>
      </w:pPr>
      <w:r w:rsidRPr="00EA350B">
        <w:rPr>
          <w:szCs w:val="22"/>
          <w:lang w:eastAsia="ja-JP"/>
        </w:rPr>
        <w:t>The TSID is a number in the range 8-15 identifying a defined traffic stream or a frame that is part of this stream (but the frames in this stream are, in EDCA, identified over the air by the UP for that stream)</w:t>
      </w:r>
    </w:p>
    <w:p w:rsidR="00D94E0C" w:rsidRPr="00EA350B" w:rsidRDefault="00D94E0C" w:rsidP="00D94E0C">
      <w:pPr>
        <w:autoSpaceDE w:val="0"/>
        <w:autoSpaceDN w:val="0"/>
        <w:adjustRightInd w:val="0"/>
        <w:rPr>
          <w:szCs w:val="22"/>
          <w:lang w:eastAsia="ja-JP"/>
        </w:rPr>
      </w:pPr>
      <w:r w:rsidRPr="00EA350B">
        <w:rPr>
          <w:szCs w:val="22"/>
          <w:lang w:eastAsia="ja-JP"/>
        </w:rPr>
        <w:t>The TID is a number in the range 0-15 that is a UP if it is &lt;8 and is a TSID otherwise</w:t>
      </w:r>
    </w:p>
    <w:p w:rsidR="00D94E0C" w:rsidRDefault="00D94E0C" w:rsidP="00D94E0C">
      <w:pPr>
        <w:autoSpaceDE w:val="0"/>
        <w:autoSpaceDN w:val="0"/>
        <w:adjustRightInd w:val="0"/>
        <w:rPr>
          <w:rFonts w:ascii="TimesNewRomanPSMT" w:hAnsi="TimesNewRomanPSMT" w:cs="TimesNewRomanPSMT"/>
          <w:sz w:val="20"/>
          <w:lang w:eastAsia="ja-JP"/>
        </w:rPr>
      </w:pPr>
      <w:r w:rsidRPr="00EA350B">
        <w:rPr>
          <w:szCs w:val="22"/>
          <w:highlight w:val="yellow"/>
          <w:lang w:eastAsia="ja-JP"/>
        </w:rPr>
        <w:t>BA is set up and identified on a per-UP (not per-TSID) basis even for defined traffic streams (</w:t>
      </w:r>
      <w:proofErr w:type="spellStart"/>
      <w:r w:rsidRPr="00EA350B">
        <w:rPr>
          <w:szCs w:val="22"/>
          <w:highlight w:val="yellow"/>
          <w:lang w:eastAsia="ja-JP"/>
        </w:rPr>
        <w:t>hm</w:t>
      </w:r>
      <w:proofErr w:type="spellEnd"/>
      <w:r w:rsidRPr="00EA350B">
        <w:rPr>
          <w:szCs w:val="22"/>
          <w:highlight w:val="yellow"/>
          <w:lang w:eastAsia="ja-JP"/>
        </w:rPr>
        <w:t>, so why 16 replay counters?)</w:t>
      </w:r>
    </w:p>
    <w:p w:rsidR="00D94E0C" w:rsidRDefault="00D94E0C" w:rsidP="002C6183"/>
    <w:p w:rsidR="002C6183" w:rsidRDefault="002C6183" w:rsidP="002C6183">
      <w:pPr>
        <w:rPr>
          <w:u w:val="single"/>
        </w:rPr>
      </w:pPr>
      <w:r>
        <w:rPr>
          <w:u w:val="single"/>
        </w:rPr>
        <w:t>Proposed changes</w:t>
      </w:r>
      <w:r w:rsidRPr="00F70C97">
        <w:rPr>
          <w:u w:val="single"/>
        </w:rPr>
        <w:t>:</w:t>
      </w:r>
    </w:p>
    <w:p w:rsidR="002C6183" w:rsidRDefault="002C6183" w:rsidP="002C6183">
      <w:pPr>
        <w:rPr>
          <w:u w:val="single"/>
        </w:rPr>
      </w:pPr>
    </w:p>
    <w:p w:rsidR="002C6183" w:rsidRDefault="002C6183" w:rsidP="002C6183"/>
    <w:p w:rsidR="002C6183" w:rsidRPr="00FF305B" w:rsidRDefault="002C6183" w:rsidP="002C6183">
      <w:pPr>
        <w:rPr>
          <w:u w:val="single"/>
        </w:rPr>
      </w:pPr>
      <w:r w:rsidRPr="00FF305B">
        <w:rPr>
          <w:u w:val="single"/>
        </w:rPr>
        <w:t>Proposed resolution:</w: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r w:rsidR="00B56746">
        <w:rPr>
          <w:highlight w:val="yellow"/>
        </w:rPr>
        <w:t>; “AVHT”</w:t>
      </w:r>
      <w:r w:rsidR="00C03644">
        <w:rPr>
          <w:highlight w:val="yellow"/>
        </w:rPr>
        <w:t>; “IETFRFC”</w:t>
      </w:r>
      <w:r w:rsidR="00CC592C">
        <w:rPr>
          <w:highlight w:val="yellow"/>
        </w:rPr>
        <w:t>; “</w:t>
      </w:r>
      <w:proofErr w:type="spellStart"/>
      <w:r w:rsidR="00CC592C">
        <w:rPr>
          <w:highlight w:val="yellow"/>
        </w:rPr>
        <w:t>setthe</w:t>
      </w:r>
      <w:proofErr w:type="spellEnd"/>
      <w:r w:rsidR="00CC592C">
        <w:rPr>
          <w:highlight w:val="yellow"/>
        </w:rPr>
        <w:t>”</w:t>
      </w:r>
      <w:r w:rsidR="00164080">
        <w:rPr>
          <w:highlight w:val="yellow"/>
        </w:rPr>
        <w:t>; “bit1”</w:t>
      </w:r>
      <w:r w:rsidR="00DD4B44">
        <w:rPr>
          <w:highlight w:val="yellow"/>
        </w:rPr>
        <w:t>; “</w:t>
      </w:r>
      <w:proofErr w:type="spellStart"/>
      <w:r w:rsidR="00DD4B44">
        <w:rPr>
          <w:highlight w:val="yellow"/>
        </w:rPr>
        <w:t>tuplesbetween</w:t>
      </w:r>
      <w:proofErr w:type="spellEnd"/>
      <w:r w:rsidR="00DD4B44">
        <w:rPr>
          <w:highlight w:val="yellow"/>
        </w:rPr>
        <w:t>”</w:t>
      </w:r>
      <w:r w:rsidR="00BC25AF">
        <w:rPr>
          <w:highlight w:val="yellow"/>
        </w:rPr>
        <w:t xml:space="preserve"> (several)</w:t>
      </w:r>
      <w:r w:rsidR="00A163AC">
        <w:rPr>
          <w:highlight w:val="yellow"/>
        </w:rPr>
        <w:t>, “</w:t>
      </w:r>
      <w:proofErr w:type="spellStart"/>
      <w:r w:rsidR="00A163AC" w:rsidRPr="00A163AC">
        <w:t>aPHY-CCA.indication</w:t>
      </w:r>
      <w:proofErr w:type="spellEnd"/>
      <w:r w:rsidR="00A163AC">
        <w:t>”</w:t>
      </w:r>
      <w:r w:rsidR="00181346">
        <w:t>, “</w:t>
      </w:r>
      <w:proofErr w:type="spellStart"/>
      <w:r w:rsidR="00181346" w:rsidRPr="00181346">
        <w:t>TDLS_UNSPECIFIED_REASONexcept</w:t>
      </w:r>
      <w:proofErr w:type="spellEnd"/>
      <w:r w:rsidR="00181346">
        <w:t>”</w:t>
      </w:r>
      <w:r w:rsidR="002C5FB6">
        <w:t>, “</w:t>
      </w:r>
      <w:proofErr w:type="spellStart"/>
      <w:r w:rsidR="002C5FB6">
        <w:t>STAcan</w:t>
      </w:r>
      <w:proofErr w:type="spellEnd"/>
      <w:r w:rsidR="002C5FB6">
        <w:t>”, “</w:t>
      </w:r>
      <w:proofErr w:type="spellStart"/>
      <w:r w:rsidR="002C5FB6">
        <w:t>STAswitches</w:t>
      </w:r>
      <w:proofErr w:type="spellEnd"/>
      <w:r w:rsidR="002C5FB6">
        <w:t>”</w:t>
      </w:r>
      <w:r w:rsidR="005E0A1D">
        <w:t>, “</w:t>
      </w:r>
      <w:proofErr w:type="spellStart"/>
      <w:r w:rsidR="005E0A1D" w:rsidRPr="005E0A1D">
        <w:t>Scheduleelement</w:t>
      </w:r>
      <w:proofErr w:type="spellEnd"/>
      <w:r w:rsidR="005E0A1D">
        <w:t>”</w:t>
      </w:r>
      <w:r w:rsidR="00761C87">
        <w:t>, “</w:t>
      </w:r>
      <w:proofErr w:type="spellStart"/>
      <w:r w:rsidR="00761C87">
        <w:t>STAmay</w:t>
      </w:r>
      <w:proofErr w:type="spellEnd"/>
      <w:r w:rsidR="00761C87">
        <w:t>” (&gt;=2x)</w:t>
      </w:r>
      <w:r w:rsidR="003F59B0">
        <w:t>, “</w:t>
      </w:r>
      <w:r w:rsidR="003F59B0" w:rsidRPr="003F59B0">
        <w:t>microseconds))is</w:t>
      </w:r>
      <w:r w:rsidR="003F59B0">
        <w:t>”</w:t>
      </w:r>
      <w:r w:rsidRPr="00D50973">
        <w:rPr>
          <w:highlight w:val="yellow"/>
        </w:rPr>
        <w:t>.</w:t>
      </w:r>
    </w:p>
    <w:p w:rsidR="00F86361" w:rsidRDefault="00F86361" w:rsidP="008250B2"/>
    <w:p w:rsidR="00E40E64" w:rsidRDefault="00F86361" w:rsidP="008250B2">
      <w:r>
        <w:t>Font size wacko: 1265.8 “RR5”</w:t>
      </w:r>
      <w:r w:rsidR="00F41EFA">
        <w:t>, 513.53: “</w:t>
      </w:r>
      <w:r w:rsidR="00F41EFA" w:rsidRPr="00F41EFA">
        <w:t>6.4.3 Convergence function state list</w:t>
      </w:r>
      <w:r w:rsidR="00F41EFA">
        <w:t>”</w:t>
      </w:r>
      <w:r w:rsidR="00E65F2E">
        <w:t>, 1720.6 “</w:t>
      </w:r>
      <w:proofErr w:type="spellStart"/>
      <w:r w:rsidR="00E65F2E">
        <w:rPr>
          <w:rFonts w:ascii="TimesNewRomanPSMT" w:hAnsi="TimesNewRomanPSMT" w:cs="TimesNewRomanPSMT"/>
          <w:sz w:val="18"/>
          <w:szCs w:val="18"/>
          <w:lang w:eastAsia="ja-JP"/>
        </w:rPr>
        <w:t>nonprimary</w:t>
      </w:r>
      <w:proofErr w:type="spellEnd"/>
      <w:r w:rsidR="00E65F2E">
        <w:t>”</w:t>
      </w:r>
      <w:r w:rsidR="00EE215B">
        <w:t xml:space="preserve">, 564.33 </w:t>
      </w:r>
      <w:r w:rsidR="00EE215B" w:rsidRPr="000E0CE0">
        <w:t>“</w:t>
      </w:r>
      <w:r w:rsidR="00EE215B" w:rsidRPr="000E0CE0">
        <w:rPr>
          <w:sz w:val="24"/>
          <w:lang w:eastAsia="ja-JP"/>
        </w:rPr>
        <w:t>DMG Beacon</w:t>
      </w:r>
      <w:r w:rsidR="00EE215B" w:rsidRPr="000E0CE0">
        <w:rPr>
          <w:lang w:eastAsia="ja-JP"/>
        </w:rPr>
        <w:t>” (whole line)</w:t>
      </w:r>
      <w:r w:rsidR="000E0CE0" w:rsidRPr="000E0CE0">
        <w:rPr>
          <w:lang w:eastAsia="ja-JP"/>
        </w:rPr>
        <w:t xml:space="preserve">, </w:t>
      </w:r>
      <w:r w:rsidR="000E0CE0">
        <w:rPr>
          <w:lang w:eastAsia="ja-JP"/>
        </w:rPr>
        <w:t>938.46: “</w:t>
      </w:r>
      <w:proofErr w:type="spellStart"/>
      <w:r w:rsidR="000E0CE0" w:rsidRPr="000E0CE0">
        <w:rPr>
          <w:lang w:eastAsia="ja-JP"/>
        </w:rPr>
        <w:t>subelement</w:t>
      </w:r>
      <w:proofErr w:type="spellEnd"/>
      <w:r w:rsidR="000E0CE0">
        <w:rPr>
          <w:lang w:eastAsia="ja-JP"/>
        </w:rPr>
        <w:t>”</w:t>
      </w:r>
      <w:r w:rsidR="00EF29B0">
        <w:rPr>
          <w:lang w:eastAsia="ja-JP"/>
        </w:rPr>
        <w:t>, 2297.46 “</w:t>
      </w:r>
      <w:r w:rsidR="00EF29B0">
        <w:rPr>
          <w:rFonts w:ascii="TimesNewRomanPSMT" w:hAnsi="TimesNewRomanPSMT" w:cs="TimesNewRomanPSMT"/>
          <w:sz w:val="18"/>
          <w:szCs w:val="18"/>
          <w:lang w:eastAsia="ja-JP"/>
        </w:rPr>
        <w:t xml:space="preserve">or </w:t>
      </w:r>
      <w:r w:rsidR="00EF29B0">
        <w:rPr>
          <w:rFonts w:ascii="TimesNewRomanPSMT" w:hAnsi="TimesNewRomanPSMT" w:cs="TimesNewRomanPSMT"/>
          <w:sz w:val="20"/>
          <w:lang w:eastAsia="ja-JP"/>
        </w:rPr>
        <w:t xml:space="preserve">Clause 19 (Extended Rate PHY (ERP) specification) </w:t>
      </w:r>
      <w:r w:rsidR="00EF29B0">
        <w:rPr>
          <w:rFonts w:ascii="TimesNewRomanPSMT" w:hAnsi="TimesNewRomanPSMT" w:cs="TimesNewRomanPSMT"/>
          <w:sz w:val="18"/>
          <w:szCs w:val="18"/>
          <w:lang w:eastAsia="ja-JP"/>
        </w:rPr>
        <w:t>operation.</w:t>
      </w:r>
      <w:proofErr w:type="gramStart"/>
      <w:r w:rsidR="00EF29B0">
        <w:t>”</w:t>
      </w:r>
      <w:r w:rsidR="002D2B87">
        <w:t>,</w:t>
      </w:r>
      <w:proofErr w:type="gramEnd"/>
      <w:r w:rsidR="002D2B87">
        <w:t xml:space="preserve"> 880:51: “</w:t>
      </w:r>
      <w:proofErr w:type="spellStart"/>
      <w:r w:rsidR="002D2B87">
        <w:rPr>
          <w:rFonts w:ascii="TimesNewRomanPSMT" w:hAnsi="TimesNewRomanPSMT" w:cs="TimesNewRomanPSMT"/>
          <w:sz w:val="20"/>
          <w:lang w:eastAsia="ja-JP"/>
        </w:rPr>
        <w:t>Tx</w:t>
      </w:r>
      <w:proofErr w:type="spellEnd"/>
      <w:r w:rsidR="002D2B87">
        <w:rPr>
          <w:rFonts w:ascii="TimesNewRomanPSMT" w:hAnsi="TimesNewRomanPSMT" w:cs="TimesNewRomanPSMT"/>
          <w:sz w:val="20"/>
          <w:lang w:eastAsia="ja-JP"/>
        </w:rPr>
        <w:t xml:space="preserve"> </w:t>
      </w:r>
      <w:r w:rsidR="002D2B87">
        <w:rPr>
          <w:rFonts w:ascii="TimesNewRomanPSMT" w:hAnsi="TimesNewRomanPSMT" w:cs="TimesNewRomanPSMT"/>
          <w:sz w:val="18"/>
          <w:szCs w:val="18"/>
          <w:lang w:eastAsia="ja-JP"/>
        </w:rPr>
        <w:t>STBC</w:t>
      </w:r>
      <w:r w:rsidR="002D2B87">
        <w:t>”</w:t>
      </w:r>
      <w:r w:rsidR="00EF29B0">
        <w:t>.</w:t>
      </w:r>
    </w:p>
    <w:p w:rsidR="00E65F2E" w:rsidRDefault="00E65F2E" w:rsidP="008250B2"/>
    <w:p w:rsidR="00E40E64" w:rsidRDefault="00E40E64" w:rsidP="008250B2">
      <w:r>
        <w:t>Hyphen should be minus: “EIFS-” on e.g. page 1252</w:t>
      </w:r>
    </w:p>
    <w:p w:rsidR="00BB7C27" w:rsidRDefault="00BB7C27" w:rsidP="008250B2"/>
    <w:p w:rsidR="00BB7C27" w:rsidRDefault="00BB7C27" w:rsidP="0088359E">
      <w:r>
        <w:t xml:space="preserve">Number and its unit split because not NBSP in </w:t>
      </w:r>
      <w:r w:rsidRPr="00BB7C27">
        <w:t>17.3.6.8</w:t>
      </w:r>
      <w:r>
        <w:t xml:space="preserve"> (“25 </w:t>
      </w:r>
      <w:r>
        <w:rPr>
          <w:szCs w:val="22"/>
        </w:rPr>
        <w:t>µ</w:t>
      </w:r>
      <w:r>
        <w:t>s”)</w:t>
      </w:r>
      <w:r w:rsidR="0088359E">
        <w:t xml:space="preserve"> and 10.1.3.9 (“±40 ppm”)</w:t>
      </w:r>
      <w:r w:rsidR="00E6094A">
        <w:t xml:space="preserve"> and 2200.56 (“1 Mb/s”).</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mrison" w:date="2015-10-30T02:02:00Z" w:initials="mgr">
    <w:p w:rsidR="003162BA" w:rsidRPr="00B85269" w:rsidRDefault="003162BA"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 w:id="17" w:author="mrison" w:date="2015-10-30T02:02:00Z" w:initials="mgr">
    <w:p w:rsidR="003162BA" w:rsidRPr="004A4CD7" w:rsidRDefault="003162BA" w:rsidP="004A4CD7">
      <w:pPr>
        <w:autoSpaceDE w:val="0"/>
        <w:autoSpaceDN w:val="0"/>
        <w:adjustRightInd w:val="0"/>
        <w:rPr>
          <w:rFonts w:ascii="TimesNewRomanPSMT" w:hAnsi="TimesNewRomanPSMT" w:cs="TimesNewRomanPSMT"/>
          <w:sz w:val="20"/>
          <w:lang w:eastAsia="ja-JP"/>
        </w:rPr>
      </w:pPr>
      <w:r>
        <w:rPr>
          <w:rStyle w:val="CommentReference"/>
        </w:rPr>
        <w:annotationRef/>
      </w:r>
      <w:r>
        <w:t xml:space="preserve">Is this about “[the PM bit] </w:t>
      </w:r>
      <w:r>
        <w:rPr>
          <w:rFonts w:ascii="TimesNewRomanPSMT" w:hAnsi="TimesNewRomanPSMT" w:cs="TimesNewRomanPSMT"/>
          <w:sz w:val="20"/>
          <w:lang w:eastAsia="ja-JP"/>
        </w:rPr>
        <w:t>remains constant in each frame from a particular STA within a frame exchange sequence</w:t>
      </w:r>
      <w:r>
        <w:rPr>
          <w:rFonts w:ascii="TimesNewRomanPSMT" w:hAnsi="TimesNewRomanPSMT" w:cs="TimesNewRomanPSMT"/>
          <w:lang w:eastAsia="ja-JP"/>
        </w:rPr>
        <w:t>” in 8.2.4.1.7?</w:t>
      </w:r>
    </w:p>
  </w:comment>
  <w:comment w:id="18" w:author="mrison" w:date="2015-11-11T15:28:00Z" w:initials="mgr">
    <w:p w:rsidR="003162BA" w:rsidRDefault="003162BA">
      <w:pPr>
        <w:pStyle w:val="CommentText"/>
      </w:pPr>
      <w:r>
        <w:rPr>
          <w:rStyle w:val="CommentReference"/>
        </w:rPr>
        <w:annotationRef/>
      </w:r>
      <w:r>
        <w:t>Or future events, or duplication of shall text elsewhere</w:t>
      </w:r>
    </w:p>
  </w:comment>
  <w:comment w:id="94" w:author="mrison" w:date="2015-10-30T02:02:00Z" w:initials="mgr">
    <w:p w:rsidR="003162BA" w:rsidRDefault="003162BA">
      <w:pPr>
        <w:pStyle w:val="CommentText"/>
      </w:pPr>
      <w:r>
        <w:rPr>
          <w:rStyle w:val="CommentReference"/>
        </w:rPr>
        <w:annotationRef/>
      </w:r>
      <w:r>
        <w:t xml:space="preserve">Does this need to be a “general” </w:t>
      </w:r>
      <w:proofErr w:type="spellStart"/>
      <w:r>
        <w:t>subclause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FA" w:rsidRDefault="00A11EFA">
      <w:r>
        <w:separator/>
      </w:r>
    </w:p>
  </w:endnote>
  <w:endnote w:type="continuationSeparator" w:id="0">
    <w:p w:rsidR="00A11EFA" w:rsidRDefault="00A1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A" w:rsidRDefault="003162B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64EBB">
      <w:rPr>
        <w:noProof/>
      </w:rPr>
      <w:t>1</w:t>
    </w:r>
    <w:r>
      <w:rPr>
        <w:noProof/>
      </w:rPr>
      <w:fldChar w:fldCharType="end"/>
    </w:r>
    <w:r>
      <w:tab/>
    </w:r>
    <w:fldSimple w:instr=" COMMENTS  \* MERGEFORMAT ">
      <w:r>
        <w:t>Mark RISON (Samsung)</w:t>
      </w:r>
    </w:fldSimple>
  </w:p>
  <w:p w:rsidR="003162BA" w:rsidRDefault="00316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FA" w:rsidRDefault="00A11EFA">
      <w:r>
        <w:separator/>
      </w:r>
    </w:p>
  </w:footnote>
  <w:footnote w:type="continuationSeparator" w:id="0">
    <w:p w:rsidR="00A11EFA" w:rsidRDefault="00A1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BA" w:rsidRDefault="003162BA">
    <w:pPr>
      <w:pStyle w:val="Header"/>
      <w:tabs>
        <w:tab w:val="clear" w:pos="6480"/>
        <w:tab w:val="center" w:pos="4680"/>
        <w:tab w:val="right" w:pos="9360"/>
      </w:tabs>
    </w:pPr>
    <w:fldSimple w:instr=" KEYWORDS  \* MERGEFORMAT ">
      <w:r w:rsidR="00464EBB">
        <w:t>January 2016</w:t>
      </w:r>
    </w:fldSimple>
    <w:r>
      <w:tab/>
    </w:r>
    <w:r>
      <w:tab/>
    </w:r>
    <w:fldSimple w:instr=" TITLE  \* MERGEFORMAT ">
      <w:r w:rsidR="00464EBB">
        <w:t>doc.: IEEE 802.11-15/0762r15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00084"/>
    <w:multiLevelType w:val="hybridMultilevel"/>
    <w:tmpl w:val="EEB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8"/>
  </w:num>
  <w:num w:numId="3">
    <w:abstractNumId w:val="22"/>
  </w:num>
  <w:num w:numId="4">
    <w:abstractNumId w:val="13"/>
  </w:num>
  <w:num w:numId="5">
    <w:abstractNumId w:val="20"/>
  </w:num>
  <w:num w:numId="6">
    <w:abstractNumId w:val="6"/>
  </w:num>
  <w:num w:numId="7">
    <w:abstractNumId w:val="16"/>
  </w:num>
  <w:num w:numId="8">
    <w:abstractNumId w:val="28"/>
  </w:num>
  <w:num w:numId="9">
    <w:abstractNumId w:val="38"/>
  </w:num>
  <w:num w:numId="10">
    <w:abstractNumId w:val="45"/>
  </w:num>
  <w:num w:numId="11">
    <w:abstractNumId w:val="36"/>
  </w:num>
  <w:num w:numId="12">
    <w:abstractNumId w:val="29"/>
  </w:num>
  <w:num w:numId="13">
    <w:abstractNumId w:val="35"/>
  </w:num>
  <w:num w:numId="14">
    <w:abstractNumId w:val="30"/>
  </w:num>
  <w:num w:numId="15">
    <w:abstractNumId w:val="42"/>
  </w:num>
  <w:num w:numId="16">
    <w:abstractNumId w:val="12"/>
  </w:num>
  <w:num w:numId="17">
    <w:abstractNumId w:val="46"/>
  </w:num>
  <w:num w:numId="18">
    <w:abstractNumId w:val="43"/>
  </w:num>
  <w:num w:numId="19">
    <w:abstractNumId w:val="32"/>
  </w:num>
  <w:num w:numId="20">
    <w:abstractNumId w:val="5"/>
  </w:num>
  <w:num w:numId="21">
    <w:abstractNumId w:val="33"/>
  </w:num>
  <w:num w:numId="22">
    <w:abstractNumId w:val="39"/>
  </w:num>
  <w:num w:numId="23">
    <w:abstractNumId w:val="25"/>
  </w:num>
  <w:num w:numId="24">
    <w:abstractNumId w:val="40"/>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4"/>
  </w:num>
  <w:num w:numId="28">
    <w:abstractNumId w:val="23"/>
  </w:num>
  <w:num w:numId="29">
    <w:abstractNumId w:val="4"/>
  </w:num>
  <w:num w:numId="30">
    <w:abstractNumId w:val="31"/>
  </w:num>
  <w:num w:numId="31">
    <w:abstractNumId w:val="24"/>
  </w:num>
  <w:num w:numId="32">
    <w:abstractNumId w:val="10"/>
  </w:num>
  <w:num w:numId="33">
    <w:abstractNumId w:val="15"/>
  </w:num>
  <w:num w:numId="34">
    <w:abstractNumId w:val="7"/>
  </w:num>
  <w:num w:numId="35">
    <w:abstractNumId w:val="41"/>
  </w:num>
  <w:num w:numId="36">
    <w:abstractNumId w:val="9"/>
  </w:num>
  <w:num w:numId="37">
    <w:abstractNumId w:val="37"/>
  </w:num>
  <w:num w:numId="38">
    <w:abstractNumId w:val="26"/>
  </w:num>
  <w:num w:numId="39">
    <w:abstractNumId w:val="11"/>
  </w:num>
  <w:num w:numId="40">
    <w:abstractNumId w:val="1"/>
  </w:num>
  <w:num w:numId="41">
    <w:abstractNumId w:val="34"/>
  </w:num>
  <w:num w:numId="42">
    <w:abstractNumId w:val="2"/>
  </w:num>
  <w:num w:numId="43">
    <w:abstractNumId w:val="3"/>
  </w:num>
  <w:num w:numId="44">
    <w:abstractNumId w:val="17"/>
  </w:num>
  <w:num w:numId="45">
    <w:abstractNumId w:val="14"/>
  </w:num>
  <w:num w:numId="46">
    <w:abstractNumId w:val="2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45C4"/>
    <w:rsid w:val="0000590D"/>
    <w:rsid w:val="00007BFE"/>
    <w:rsid w:val="0001097F"/>
    <w:rsid w:val="000111E6"/>
    <w:rsid w:val="000114C3"/>
    <w:rsid w:val="000120B6"/>
    <w:rsid w:val="00012507"/>
    <w:rsid w:val="00012885"/>
    <w:rsid w:val="000148DB"/>
    <w:rsid w:val="00016F04"/>
    <w:rsid w:val="00020D5F"/>
    <w:rsid w:val="000213AE"/>
    <w:rsid w:val="000214D1"/>
    <w:rsid w:val="00022C73"/>
    <w:rsid w:val="000231A8"/>
    <w:rsid w:val="00025487"/>
    <w:rsid w:val="000265DF"/>
    <w:rsid w:val="00026723"/>
    <w:rsid w:val="00027371"/>
    <w:rsid w:val="00027E34"/>
    <w:rsid w:val="000306AC"/>
    <w:rsid w:val="00032C91"/>
    <w:rsid w:val="00032F77"/>
    <w:rsid w:val="0003476E"/>
    <w:rsid w:val="00034B66"/>
    <w:rsid w:val="00035626"/>
    <w:rsid w:val="00035DE4"/>
    <w:rsid w:val="000362C7"/>
    <w:rsid w:val="000371E1"/>
    <w:rsid w:val="0003791B"/>
    <w:rsid w:val="00040A5F"/>
    <w:rsid w:val="00040BE5"/>
    <w:rsid w:val="00044193"/>
    <w:rsid w:val="000454AF"/>
    <w:rsid w:val="000460A0"/>
    <w:rsid w:val="00047AB1"/>
    <w:rsid w:val="000506B1"/>
    <w:rsid w:val="000507CE"/>
    <w:rsid w:val="000517CD"/>
    <w:rsid w:val="00051A8F"/>
    <w:rsid w:val="000520D6"/>
    <w:rsid w:val="00053330"/>
    <w:rsid w:val="00054337"/>
    <w:rsid w:val="00054806"/>
    <w:rsid w:val="00055862"/>
    <w:rsid w:val="000560E2"/>
    <w:rsid w:val="00056A24"/>
    <w:rsid w:val="00061F9D"/>
    <w:rsid w:val="0006302E"/>
    <w:rsid w:val="000640AE"/>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9AD"/>
    <w:rsid w:val="00092F2E"/>
    <w:rsid w:val="000946C9"/>
    <w:rsid w:val="00094D74"/>
    <w:rsid w:val="0009524A"/>
    <w:rsid w:val="000955B7"/>
    <w:rsid w:val="00095C9F"/>
    <w:rsid w:val="00095CB8"/>
    <w:rsid w:val="000961F9"/>
    <w:rsid w:val="0009633C"/>
    <w:rsid w:val="00097264"/>
    <w:rsid w:val="000A1BC6"/>
    <w:rsid w:val="000A1FA7"/>
    <w:rsid w:val="000A2EC5"/>
    <w:rsid w:val="000A408D"/>
    <w:rsid w:val="000A6513"/>
    <w:rsid w:val="000A6653"/>
    <w:rsid w:val="000A6728"/>
    <w:rsid w:val="000B2205"/>
    <w:rsid w:val="000B236F"/>
    <w:rsid w:val="000B5131"/>
    <w:rsid w:val="000B535F"/>
    <w:rsid w:val="000B57A8"/>
    <w:rsid w:val="000B5C4C"/>
    <w:rsid w:val="000C0D0D"/>
    <w:rsid w:val="000C2635"/>
    <w:rsid w:val="000C6E75"/>
    <w:rsid w:val="000C707D"/>
    <w:rsid w:val="000D077C"/>
    <w:rsid w:val="000D17E7"/>
    <w:rsid w:val="000D1E62"/>
    <w:rsid w:val="000D2589"/>
    <w:rsid w:val="000D2D95"/>
    <w:rsid w:val="000D3301"/>
    <w:rsid w:val="000D377F"/>
    <w:rsid w:val="000D3DAD"/>
    <w:rsid w:val="000D5648"/>
    <w:rsid w:val="000D7C2E"/>
    <w:rsid w:val="000D7C43"/>
    <w:rsid w:val="000D7E98"/>
    <w:rsid w:val="000E00AB"/>
    <w:rsid w:val="000E0CE0"/>
    <w:rsid w:val="000E0E04"/>
    <w:rsid w:val="000E0ED7"/>
    <w:rsid w:val="000E5305"/>
    <w:rsid w:val="000E5AB7"/>
    <w:rsid w:val="000E5E5A"/>
    <w:rsid w:val="000E683D"/>
    <w:rsid w:val="000E68F8"/>
    <w:rsid w:val="000F0F65"/>
    <w:rsid w:val="000F2320"/>
    <w:rsid w:val="000F430A"/>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A48"/>
    <w:rsid w:val="00121C94"/>
    <w:rsid w:val="0012217B"/>
    <w:rsid w:val="001234C2"/>
    <w:rsid w:val="00124928"/>
    <w:rsid w:val="001258FE"/>
    <w:rsid w:val="0012607C"/>
    <w:rsid w:val="00127BC6"/>
    <w:rsid w:val="00130070"/>
    <w:rsid w:val="00130D03"/>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5CD9"/>
    <w:rsid w:val="0015600E"/>
    <w:rsid w:val="00164080"/>
    <w:rsid w:val="001651E8"/>
    <w:rsid w:val="00165A10"/>
    <w:rsid w:val="00167858"/>
    <w:rsid w:val="001678C2"/>
    <w:rsid w:val="00167931"/>
    <w:rsid w:val="0017056B"/>
    <w:rsid w:val="00171DB4"/>
    <w:rsid w:val="001724CC"/>
    <w:rsid w:val="001726C6"/>
    <w:rsid w:val="0017281E"/>
    <w:rsid w:val="00172DC7"/>
    <w:rsid w:val="001750EC"/>
    <w:rsid w:val="00175711"/>
    <w:rsid w:val="001777E5"/>
    <w:rsid w:val="00177BBB"/>
    <w:rsid w:val="00180818"/>
    <w:rsid w:val="00181346"/>
    <w:rsid w:val="001819C3"/>
    <w:rsid w:val="00182A6B"/>
    <w:rsid w:val="00182A6C"/>
    <w:rsid w:val="00183B75"/>
    <w:rsid w:val="00184584"/>
    <w:rsid w:val="00184F25"/>
    <w:rsid w:val="001900D4"/>
    <w:rsid w:val="00190C49"/>
    <w:rsid w:val="00192BC9"/>
    <w:rsid w:val="00193472"/>
    <w:rsid w:val="00194378"/>
    <w:rsid w:val="00194FBD"/>
    <w:rsid w:val="0019534C"/>
    <w:rsid w:val="00195354"/>
    <w:rsid w:val="001A0CA3"/>
    <w:rsid w:val="001A0FF2"/>
    <w:rsid w:val="001A1D16"/>
    <w:rsid w:val="001A6081"/>
    <w:rsid w:val="001A6206"/>
    <w:rsid w:val="001A64AD"/>
    <w:rsid w:val="001A6A21"/>
    <w:rsid w:val="001A6E00"/>
    <w:rsid w:val="001A6F4E"/>
    <w:rsid w:val="001A77B7"/>
    <w:rsid w:val="001B0633"/>
    <w:rsid w:val="001B1B7B"/>
    <w:rsid w:val="001B2331"/>
    <w:rsid w:val="001B2356"/>
    <w:rsid w:val="001B37A9"/>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390E"/>
    <w:rsid w:val="001C43BB"/>
    <w:rsid w:val="001C6846"/>
    <w:rsid w:val="001D0C27"/>
    <w:rsid w:val="001D0C6A"/>
    <w:rsid w:val="001D1933"/>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568E"/>
    <w:rsid w:val="001F6660"/>
    <w:rsid w:val="001F7D6E"/>
    <w:rsid w:val="0020051B"/>
    <w:rsid w:val="00200D4B"/>
    <w:rsid w:val="0020138A"/>
    <w:rsid w:val="0020254A"/>
    <w:rsid w:val="002035F7"/>
    <w:rsid w:val="0020402F"/>
    <w:rsid w:val="0020553B"/>
    <w:rsid w:val="0020599D"/>
    <w:rsid w:val="002065F2"/>
    <w:rsid w:val="0020661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40372"/>
    <w:rsid w:val="00242DC7"/>
    <w:rsid w:val="00243F76"/>
    <w:rsid w:val="00246161"/>
    <w:rsid w:val="00247ECB"/>
    <w:rsid w:val="0025368F"/>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4170"/>
    <w:rsid w:val="002850F5"/>
    <w:rsid w:val="0028626F"/>
    <w:rsid w:val="0028659D"/>
    <w:rsid w:val="002865C2"/>
    <w:rsid w:val="002866A4"/>
    <w:rsid w:val="0029020B"/>
    <w:rsid w:val="002923E0"/>
    <w:rsid w:val="0029241F"/>
    <w:rsid w:val="00294526"/>
    <w:rsid w:val="00296475"/>
    <w:rsid w:val="00297F97"/>
    <w:rsid w:val="002A0621"/>
    <w:rsid w:val="002A0A4A"/>
    <w:rsid w:val="002A369F"/>
    <w:rsid w:val="002A3D66"/>
    <w:rsid w:val="002A4A56"/>
    <w:rsid w:val="002A4AF5"/>
    <w:rsid w:val="002A5845"/>
    <w:rsid w:val="002A5BF5"/>
    <w:rsid w:val="002A64AB"/>
    <w:rsid w:val="002A690B"/>
    <w:rsid w:val="002A778A"/>
    <w:rsid w:val="002B1C16"/>
    <w:rsid w:val="002B2F4D"/>
    <w:rsid w:val="002B3B45"/>
    <w:rsid w:val="002B588E"/>
    <w:rsid w:val="002B7EEE"/>
    <w:rsid w:val="002C0809"/>
    <w:rsid w:val="002C086C"/>
    <w:rsid w:val="002C0D0E"/>
    <w:rsid w:val="002C1619"/>
    <w:rsid w:val="002C1C40"/>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ED9"/>
    <w:rsid w:val="002D43F8"/>
    <w:rsid w:val="002D44BE"/>
    <w:rsid w:val="002D477A"/>
    <w:rsid w:val="002D4C7D"/>
    <w:rsid w:val="002D4DCB"/>
    <w:rsid w:val="002D51B3"/>
    <w:rsid w:val="002D6819"/>
    <w:rsid w:val="002D7F02"/>
    <w:rsid w:val="002E0570"/>
    <w:rsid w:val="002E06F0"/>
    <w:rsid w:val="002E3CBC"/>
    <w:rsid w:val="002E4744"/>
    <w:rsid w:val="002E4AAF"/>
    <w:rsid w:val="002E76BE"/>
    <w:rsid w:val="002E7A5D"/>
    <w:rsid w:val="002F06B4"/>
    <w:rsid w:val="002F1057"/>
    <w:rsid w:val="002F1A31"/>
    <w:rsid w:val="002F1AAE"/>
    <w:rsid w:val="002F1F8F"/>
    <w:rsid w:val="002F214F"/>
    <w:rsid w:val="002F2A5B"/>
    <w:rsid w:val="002F3849"/>
    <w:rsid w:val="002F3CE8"/>
    <w:rsid w:val="002F53E7"/>
    <w:rsid w:val="002F6CBA"/>
    <w:rsid w:val="002F783F"/>
    <w:rsid w:val="003006B5"/>
    <w:rsid w:val="0030322B"/>
    <w:rsid w:val="00305344"/>
    <w:rsid w:val="003079C6"/>
    <w:rsid w:val="00311463"/>
    <w:rsid w:val="00311DA6"/>
    <w:rsid w:val="00312CD6"/>
    <w:rsid w:val="00312FE9"/>
    <w:rsid w:val="00313998"/>
    <w:rsid w:val="00313B19"/>
    <w:rsid w:val="00313FFB"/>
    <w:rsid w:val="003147CB"/>
    <w:rsid w:val="003159D9"/>
    <w:rsid w:val="003162BA"/>
    <w:rsid w:val="00320BA5"/>
    <w:rsid w:val="00320C7F"/>
    <w:rsid w:val="00325B21"/>
    <w:rsid w:val="00325D8E"/>
    <w:rsid w:val="003267F5"/>
    <w:rsid w:val="00327D61"/>
    <w:rsid w:val="00327F11"/>
    <w:rsid w:val="00330662"/>
    <w:rsid w:val="00330883"/>
    <w:rsid w:val="003312A6"/>
    <w:rsid w:val="00332E9A"/>
    <w:rsid w:val="00333359"/>
    <w:rsid w:val="00333641"/>
    <w:rsid w:val="00333E50"/>
    <w:rsid w:val="00334D3A"/>
    <w:rsid w:val="003357B8"/>
    <w:rsid w:val="00335822"/>
    <w:rsid w:val="0034331B"/>
    <w:rsid w:val="00343D18"/>
    <w:rsid w:val="00345F69"/>
    <w:rsid w:val="00346828"/>
    <w:rsid w:val="003507C5"/>
    <w:rsid w:val="00351C11"/>
    <w:rsid w:val="00363A7B"/>
    <w:rsid w:val="00363BD7"/>
    <w:rsid w:val="00364632"/>
    <w:rsid w:val="00364917"/>
    <w:rsid w:val="00370802"/>
    <w:rsid w:val="00370CA2"/>
    <w:rsid w:val="003721EC"/>
    <w:rsid w:val="00372F0B"/>
    <w:rsid w:val="00374309"/>
    <w:rsid w:val="003752A1"/>
    <w:rsid w:val="00375A71"/>
    <w:rsid w:val="003773F4"/>
    <w:rsid w:val="00377940"/>
    <w:rsid w:val="00382211"/>
    <w:rsid w:val="00382603"/>
    <w:rsid w:val="00382B03"/>
    <w:rsid w:val="00382F77"/>
    <w:rsid w:val="00383525"/>
    <w:rsid w:val="0038355C"/>
    <w:rsid w:val="00383CC5"/>
    <w:rsid w:val="00384E48"/>
    <w:rsid w:val="00385B13"/>
    <w:rsid w:val="003873F3"/>
    <w:rsid w:val="00390A50"/>
    <w:rsid w:val="00392802"/>
    <w:rsid w:val="00392DA4"/>
    <w:rsid w:val="00393367"/>
    <w:rsid w:val="003933C7"/>
    <w:rsid w:val="00393F3A"/>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1896"/>
    <w:rsid w:val="003B2CCD"/>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005"/>
    <w:rsid w:val="003D5563"/>
    <w:rsid w:val="003D5B85"/>
    <w:rsid w:val="003D5CFD"/>
    <w:rsid w:val="003D6689"/>
    <w:rsid w:val="003D74D3"/>
    <w:rsid w:val="003E02CE"/>
    <w:rsid w:val="003E0381"/>
    <w:rsid w:val="003E0EAE"/>
    <w:rsid w:val="003E16DE"/>
    <w:rsid w:val="003E1D9A"/>
    <w:rsid w:val="003E20CC"/>
    <w:rsid w:val="003E259D"/>
    <w:rsid w:val="003E3194"/>
    <w:rsid w:val="003E4289"/>
    <w:rsid w:val="003E4905"/>
    <w:rsid w:val="003E5041"/>
    <w:rsid w:val="003E555F"/>
    <w:rsid w:val="003E5D07"/>
    <w:rsid w:val="003E692C"/>
    <w:rsid w:val="003F0934"/>
    <w:rsid w:val="003F1175"/>
    <w:rsid w:val="003F22BC"/>
    <w:rsid w:val="003F26E3"/>
    <w:rsid w:val="003F3873"/>
    <w:rsid w:val="003F3E18"/>
    <w:rsid w:val="003F45BA"/>
    <w:rsid w:val="003F4B7D"/>
    <w:rsid w:val="003F4E53"/>
    <w:rsid w:val="003F59B0"/>
    <w:rsid w:val="003F75B5"/>
    <w:rsid w:val="004028B3"/>
    <w:rsid w:val="00402E89"/>
    <w:rsid w:val="00403917"/>
    <w:rsid w:val="00405579"/>
    <w:rsid w:val="00405804"/>
    <w:rsid w:val="004068D2"/>
    <w:rsid w:val="00406DC7"/>
    <w:rsid w:val="00407A6C"/>
    <w:rsid w:val="00410044"/>
    <w:rsid w:val="004110BC"/>
    <w:rsid w:val="004112C7"/>
    <w:rsid w:val="00411512"/>
    <w:rsid w:val="004148A5"/>
    <w:rsid w:val="00414A40"/>
    <w:rsid w:val="00415448"/>
    <w:rsid w:val="004156FF"/>
    <w:rsid w:val="00415E63"/>
    <w:rsid w:val="00417B6E"/>
    <w:rsid w:val="00417DF9"/>
    <w:rsid w:val="00420432"/>
    <w:rsid w:val="004212B3"/>
    <w:rsid w:val="0042277B"/>
    <w:rsid w:val="00422AF3"/>
    <w:rsid w:val="00422C1E"/>
    <w:rsid w:val="00422F41"/>
    <w:rsid w:val="00422F86"/>
    <w:rsid w:val="00423460"/>
    <w:rsid w:val="004248A8"/>
    <w:rsid w:val="004248F3"/>
    <w:rsid w:val="00425342"/>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6DD1"/>
    <w:rsid w:val="004470FA"/>
    <w:rsid w:val="004508D6"/>
    <w:rsid w:val="00450F4F"/>
    <w:rsid w:val="004511C7"/>
    <w:rsid w:val="004517B5"/>
    <w:rsid w:val="00454017"/>
    <w:rsid w:val="004542DC"/>
    <w:rsid w:val="00454400"/>
    <w:rsid w:val="004545C0"/>
    <w:rsid w:val="00454AA3"/>
    <w:rsid w:val="00454AC8"/>
    <w:rsid w:val="00455117"/>
    <w:rsid w:val="00457A3E"/>
    <w:rsid w:val="0046089D"/>
    <w:rsid w:val="00461812"/>
    <w:rsid w:val="00461B0E"/>
    <w:rsid w:val="00461E21"/>
    <w:rsid w:val="00462553"/>
    <w:rsid w:val="0046349D"/>
    <w:rsid w:val="00464BBD"/>
    <w:rsid w:val="00464EBB"/>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2702"/>
    <w:rsid w:val="004B49CA"/>
    <w:rsid w:val="004B691B"/>
    <w:rsid w:val="004B6AB6"/>
    <w:rsid w:val="004B7AA5"/>
    <w:rsid w:val="004C2773"/>
    <w:rsid w:val="004C3519"/>
    <w:rsid w:val="004C3650"/>
    <w:rsid w:val="004C4C3F"/>
    <w:rsid w:val="004C77F2"/>
    <w:rsid w:val="004D025F"/>
    <w:rsid w:val="004D0823"/>
    <w:rsid w:val="004D1D56"/>
    <w:rsid w:val="004D296B"/>
    <w:rsid w:val="004D35B8"/>
    <w:rsid w:val="004D3D93"/>
    <w:rsid w:val="004D64AC"/>
    <w:rsid w:val="004D6887"/>
    <w:rsid w:val="004D6F46"/>
    <w:rsid w:val="004D7B6F"/>
    <w:rsid w:val="004E06C8"/>
    <w:rsid w:val="004E06DD"/>
    <w:rsid w:val="004E0C50"/>
    <w:rsid w:val="004E15C9"/>
    <w:rsid w:val="004E2D8D"/>
    <w:rsid w:val="004E2FA8"/>
    <w:rsid w:val="004E31B7"/>
    <w:rsid w:val="004E4EBB"/>
    <w:rsid w:val="004E5096"/>
    <w:rsid w:val="004E73C8"/>
    <w:rsid w:val="004F01FA"/>
    <w:rsid w:val="004F07B7"/>
    <w:rsid w:val="004F48DA"/>
    <w:rsid w:val="004F5952"/>
    <w:rsid w:val="004F76F9"/>
    <w:rsid w:val="004F7908"/>
    <w:rsid w:val="00500563"/>
    <w:rsid w:val="00500859"/>
    <w:rsid w:val="005020F9"/>
    <w:rsid w:val="005049C3"/>
    <w:rsid w:val="0050594E"/>
    <w:rsid w:val="00507CE8"/>
    <w:rsid w:val="00511C50"/>
    <w:rsid w:val="0051211A"/>
    <w:rsid w:val="00512470"/>
    <w:rsid w:val="005127D7"/>
    <w:rsid w:val="0051352E"/>
    <w:rsid w:val="0051424C"/>
    <w:rsid w:val="00516A3C"/>
    <w:rsid w:val="00516A9F"/>
    <w:rsid w:val="005216B6"/>
    <w:rsid w:val="00522288"/>
    <w:rsid w:val="005243A0"/>
    <w:rsid w:val="005249D5"/>
    <w:rsid w:val="00524CDB"/>
    <w:rsid w:val="005260F9"/>
    <w:rsid w:val="00531363"/>
    <w:rsid w:val="00531706"/>
    <w:rsid w:val="00534B95"/>
    <w:rsid w:val="00534E07"/>
    <w:rsid w:val="0053580D"/>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4150"/>
    <w:rsid w:val="00566C4F"/>
    <w:rsid w:val="00566FA2"/>
    <w:rsid w:val="00571388"/>
    <w:rsid w:val="005714B1"/>
    <w:rsid w:val="00571618"/>
    <w:rsid w:val="00572314"/>
    <w:rsid w:val="00573B99"/>
    <w:rsid w:val="00574A2A"/>
    <w:rsid w:val="00574D84"/>
    <w:rsid w:val="00575BB3"/>
    <w:rsid w:val="00576CE1"/>
    <w:rsid w:val="00577620"/>
    <w:rsid w:val="0057788B"/>
    <w:rsid w:val="00580602"/>
    <w:rsid w:val="00581F62"/>
    <w:rsid w:val="00583AA3"/>
    <w:rsid w:val="00583C4B"/>
    <w:rsid w:val="00584AB6"/>
    <w:rsid w:val="00584E9A"/>
    <w:rsid w:val="005864BD"/>
    <w:rsid w:val="00587626"/>
    <w:rsid w:val="00590768"/>
    <w:rsid w:val="0059160B"/>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B03D0"/>
    <w:rsid w:val="005B0B6E"/>
    <w:rsid w:val="005B1BCD"/>
    <w:rsid w:val="005B2A4E"/>
    <w:rsid w:val="005B390B"/>
    <w:rsid w:val="005B43C5"/>
    <w:rsid w:val="005B763F"/>
    <w:rsid w:val="005B7862"/>
    <w:rsid w:val="005C05BD"/>
    <w:rsid w:val="005C0AE7"/>
    <w:rsid w:val="005C1412"/>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5D54"/>
    <w:rsid w:val="005D77EB"/>
    <w:rsid w:val="005D7F41"/>
    <w:rsid w:val="005E0A1D"/>
    <w:rsid w:val="005E10AF"/>
    <w:rsid w:val="005E2611"/>
    <w:rsid w:val="005E43C2"/>
    <w:rsid w:val="005E4CDE"/>
    <w:rsid w:val="005E52BE"/>
    <w:rsid w:val="005E5562"/>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5F"/>
    <w:rsid w:val="00633A73"/>
    <w:rsid w:val="0063689B"/>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804EB"/>
    <w:rsid w:val="00680F5E"/>
    <w:rsid w:val="00682103"/>
    <w:rsid w:val="00682E8D"/>
    <w:rsid w:val="006832AA"/>
    <w:rsid w:val="00684955"/>
    <w:rsid w:val="00684E99"/>
    <w:rsid w:val="00684EC0"/>
    <w:rsid w:val="00686695"/>
    <w:rsid w:val="00686BDA"/>
    <w:rsid w:val="00690A23"/>
    <w:rsid w:val="00692C5F"/>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21BF"/>
    <w:rsid w:val="006B3569"/>
    <w:rsid w:val="006B3FC4"/>
    <w:rsid w:val="006B536C"/>
    <w:rsid w:val="006B55A2"/>
    <w:rsid w:val="006B5EBC"/>
    <w:rsid w:val="006B6343"/>
    <w:rsid w:val="006B643A"/>
    <w:rsid w:val="006B7EC3"/>
    <w:rsid w:val="006C0727"/>
    <w:rsid w:val="006C0D8E"/>
    <w:rsid w:val="006C20C2"/>
    <w:rsid w:val="006C3AE6"/>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4C3"/>
    <w:rsid w:val="00713D0D"/>
    <w:rsid w:val="007164E1"/>
    <w:rsid w:val="0071661E"/>
    <w:rsid w:val="007172F2"/>
    <w:rsid w:val="00717D24"/>
    <w:rsid w:val="00717D4A"/>
    <w:rsid w:val="00720830"/>
    <w:rsid w:val="00720AF6"/>
    <w:rsid w:val="00722282"/>
    <w:rsid w:val="0072454A"/>
    <w:rsid w:val="00724AD3"/>
    <w:rsid w:val="00724FA8"/>
    <w:rsid w:val="0072537E"/>
    <w:rsid w:val="00725D0D"/>
    <w:rsid w:val="007275EA"/>
    <w:rsid w:val="00727815"/>
    <w:rsid w:val="00727884"/>
    <w:rsid w:val="007300A1"/>
    <w:rsid w:val="007306AC"/>
    <w:rsid w:val="007306EF"/>
    <w:rsid w:val="007312AF"/>
    <w:rsid w:val="00734781"/>
    <w:rsid w:val="0073508B"/>
    <w:rsid w:val="007360E7"/>
    <w:rsid w:val="00736D3B"/>
    <w:rsid w:val="00737E2B"/>
    <w:rsid w:val="0074016E"/>
    <w:rsid w:val="00740489"/>
    <w:rsid w:val="007408F1"/>
    <w:rsid w:val="00742668"/>
    <w:rsid w:val="00742E8B"/>
    <w:rsid w:val="00743157"/>
    <w:rsid w:val="00743E42"/>
    <w:rsid w:val="00744AA5"/>
    <w:rsid w:val="00746434"/>
    <w:rsid w:val="007470F2"/>
    <w:rsid w:val="007471BD"/>
    <w:rsid w:val="007473E7"/>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1C87"/>
    <w:rsid w:val="00763CDF"/>
    <w:rsid w:val="00765CB0"/>
    <w:rsid w:val="00766435"/>
    <w:rsid w:val="00766580"/>
    <w:rsid w:val="00766C52"/>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C52"/>
    <w:rsid w:val="0078506D"/>
    <w:rsid w:val="00785281"/>
    <w:rsid w:val="00785BEA"/>
    <w:rsid w:val="00786B14"/>
    <w:rsid w:val="007871E2"/>
    <w:rsid w:val="00787471"/>
    <w:rsid w:val="0078782D"/>
    <w:rsid w:val="00787F58"/>
    <w:rsid w:val="00790A4B"/>
    <w:rsid w:val="007912B3"/>
    <w:rsid w:val="0079152A"/>
    <w:rsid w:val="00792B67"/>
    <w:rsid w:val="00794DCE"/>
    <w:rsid w:val="00795C65"/>
    <w:rsid w:val="007A00B7"/>
    <w:rsid w:val="007A0F4C"/>
    <w:rsid w:val="007A29A7"/>
    <w:rsid w:val="007A38EA"/>
    <w:rsid w:val="007A396A"/>
    <w:rsid w:val="007A4E0C"/>
    <w:rsid w:val="007A52B5"/>
    <w:rsid w:val="007A55AD"/>
    <w:rsid w:val="007A6701"/>
    <w:rsid w:val="007A686F"/>
    <w:rsid w:val="007A69E5"/>
    <w:rsid w:val="007B0F1A"/>
    <w:rsid w:val="007B1713"/>
    <w:rsid w:val="007B1CB2"/>
    <w:rsid w:val="007B256C"/>
    <w:rsid w:val="007B4C46"/>
    <w:rsid w:val="007B5C46"/>
    <w:rsid w:val="007C07D0"/>
    <w:rsid w:val="007C18AF"/>
    <w:rsid w:val="007C2845"/>
    <w:rsid w:val="007C2CEF"/>
    <w:rsid w:val="007C34ED"/>
    <w:rsid w:val="007C561B"/>
    <w:rsid w:val="007C5878"/>
    <w:rsid w:val="007C6E6E"/>
    <w:rsid w:val="007D03E1"/>
    <w:rsid w:val="007D13F2"/>
    <w:rsid w:val="007D17C1"/>
    <w:rsid w:val="007D2093"/>
    <w:rsid w:val="007D28E2"/>
    <w:rsid w:val="007D2C82"/>
    <w:rsid w:val="007D4B62"/>
    <w:rsid w:val="007D4C55"/>
    <w:rsid w:val="007D58CD"/>
    <w:rsid w:val="007D6D78"/>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1876"/>
    <w:rsid w:val="007F1A08"/>
    <w:rsid w:val="007F1CF7"/>
    <w:rsid w:val="007F24EA"/>
    <w:rsid w:val="007F2A84"/>
    <w:rsid w:val="007F2C66"/>
    <w:rsid w:val="007F2D13"/>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32E"/>
    <w:rsid w:val="00843ED2"/>
    <w:rsid w:val="00843FD7"/>
    <w:rsid w:val="00844F74"/>
    <w:rsid w:val="00845349"/>
    <w:rsid w:val="00845EF4"/>
    <w:rsid w:val="00845FF2"/>
    <w:rsid w:val="008470DD"/>
    <w:rsid w:val="0084737D"/>
    <w:rsid w:val="00847D9A"/>
    <w:rsid w:val="0085106D"/>
    <w:rsid w:val="0085159F"/>
    <w:rsid w:val="00852902"/>
    <w:rsid w:val="00855123"/>
    <w:rsid w:val="0085582F"/>
    <w:rsid w:val="008559EC"/>
    <w:rsid w:val="00857216"/>
    <w:rsid w:val="00861114"/>
    <w:rsid w:val="008624BD"/>
    <w:rsid w:val="0086448F"/>
    <w:rsid w:val="00865FE5"/>
    <w:rsid w:val="008679BB"/>
    <w:rsid w:val="0087181E"/>
    <w:rsid w:val="00872007"/>
    <w:rsid w:val="00874924"/>
    <w:rsid w:val="00874978"/>
    <w:rsid w:val="00874EC1"/>
    <w:rsid w:val="0087707D"/>
    <w:rsid w:val="00877330"/>
    <w:rsid w:val="00880A5C"/>
    <w:rsid w:val="00881054"/>
    <w:rsid w:val="00882C64"/>
    <w:rsid w:val="0088359E"/>
    <w:rsid w:val="00884341"/>
    <w:rsid w:val="00885132"/>
    <w:rsid w:val="00885434"/>
    <w:rsid w:val="00890FE0"/>
    <w:rsid w:val="00893E8B"/>
    <w:rsid w:val="00893FF8"/>
    <w:rsid w:val="0089409C"/>
    <w:rsid w:val="00894852"/>
    <w:rsid w:val="008963B1"/>
    <w:rsid w:val="00896BBF"/>
    <w:rsid w:val="0089790C"/>
    <w:rsid w:val="008A09D5"/>
    <w:rsid w:val="008A18B8"/>
    <w:rsid w:val="008A2A76"/>
    <w:rsid w:val="008A4486"/>
    <w:rsid w:val="008A489F"/>
    <w:rsid w:val="008A5736"/>
    <w:rsid w:val="008A6435"/>
    <w:rsid w:val="008A7811"/>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481"/>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4E9"/>
    <w:rsid w:val="0092263A"/>
    <w:rsid w:val="0092310A"/>
    <w:rsid w:val="00925482"/>
    <w:rsid w:val="0092604C"/>
    <w:rsid w:val="0092615C"/>
    <w:rsid w:val="00927565"/>
    <w:rsid w:val="0093100C"/>
    <w:rsid w:val="00931B71"/>
    <w:rsid w:val="009327C3"/>
    <w:rsid w:val="00932CB7"/>
    <w:rsid w:val="00933615"/>
    <w:rsid w:val="009341A7"/>
    <w:rsid w:val="009347FD"/>
    <w:rsid w:val="009362A7"/>
    <w:rsid w:val="00942DAD"/>
    <w:rsid w:val="009437FF"/>
    <w:rsid w:val="00943EAF"/>
    <w:rsid w:val="00943FE1"/>
    <w:rsid w:val="00944621"/>
    <w:rsid w:val="00947F0E"/>
    <w:rsid w:val="00950569"/>
    <w:rsid w:val="00950D9E"/>
    <w:rsid w:val="009516BE"/>
    <w:rsid w:val="009519A2"/>
    <w:rsid w:val="00951B52"/>
    <w:rsid w:val="00952CF0"/>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5D0"/>
    <w:rsid w:val="00974B9F"/>
    <w:rsid w:val="00977198"/>
    <w:rsid w:val="00977914"/>
    <w:rsid w:val="00980B01"/>
    <w:rsid w:val="00980C43"/>
    <w:rsid w:val="00980F1D"/>
    <w:rsid w:val="0098223B"/>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A2D7C"/>
    <w:rsid w:val="009A3913"/>
    <w:rsid w:val="009A477C"/>
    <w:rsid w:val="009A4C66"/>
    <w:rsid w:val="009A4F34"/>
    <w:rsid w:val="009A507E"/>
    <w:rsid w:val="009A5789"/>
    <w:rsid w:val="009A5866"/>
    <w:rsid w:val="009A6A3F"/>
    <w:rsid w:val="009A6BC1"/>
    <w:rsid w:val="009B2490"/>
    <w:rsid w:val="009B2AB8"/>
    <w:rsid w:val="009B773A"/>
    <w:rsid w:val="009B787B"/>
    <w:rsid w:val="009C0632"/>
    <w:rsid w:val="009C06AC"/>
    <w:rsid w:val="009C29FF"/>
    <w:rsid w:val="009C529F"/>
    <w:rsid w:val="009C56F1"/>
    <w:rsid w:val="009C57A1"/>
    <w:rsid w:val="009C5B00"/>
    <w:rsid w:val="009C6869"/>
    <w:rsid w:val="009C7252"/>
    <w:rsid w:val="009C73A1"/>
    <w:rsid w:val="009D021F"/>
    <w:rsid w:val="009D02D8"/>
    <w:rsid w:val="009D2227"/>
    <w:rsid w:val="009D3191"/>
    <w:rsid w:val="009D47AC"/>
    <w:rsid w:val="009D4C0B"/>
    <w:rsid w:val="009D4C85"/>
    <w:rsid w:val="009D6973"/>
    <w:rsid w:val="009D6B6C"/>
    <w:rsid w:val="009E0E4B"/>
    <w:rsid w:val="009E0EE5"/>
    <w:rsid w:val="009E2D17"/>
    <w:rsid w:val="009E4007"/>
    <w:rsid w:val="009E4CA4"/>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473"/>
    <w:rsid w:val="009F7F6E"/>
    <w:rsid w:val="00A00576"/>
    <w:rsid w:val="00A01772"/>
    <w:rsid w:val="00A02EF5"/>
    <w:rsid w:val="00A02F97"/>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1EFA"/>
    <w:rsid w:val="00A1209F"/>
    <w:rsid w:val="00A12C08"/>
    <w:rsid w:val="00A13ED7"/>
    <w:rsid w:val="00A1449B"/>
    <w:rsid w:val="00A150FD"/>
    <w:rsid w:val="00A163AC"/>
    <w:rsid w:val="00A1694C"/>
    <w:rsid w:val="00A171DD"/>
    <w:rsid w:val="00A175B0"/>
    <w:rsid w:val="00A209B7"/>
    <w:rsid w:val="00A216DB"/>
    <w:rsid w:val="00A22B81"/>
    <w:rsid w:val="00A233ED"/>
    <w:rsid w:val="00A25670"/>
    <w:rsid w:val="00A25A37"/>
    <w:rsid w:val="00A26284"/>
    <w:rsid w:val="00A26341"/>
    <w:rsid w:val="00A26A60"/>
    <w:rsid w:val="00A27B97"/>
    <w:rsid w:val="00A27DE8"/>
    <w:rsid w:val="00A27E54"/>
    <w:rsid w:val="00A30407"/>
    <w:rsid w:val="00A317B8"/>
    <w:rsid w:val="00A320B7"/>
    <w:rsid w:val="00A32222"/>
    <w:rsid w:val="00A34437"/>
    <w:rsid w:val="00A3546A"/>
    <w:rsid w:val="00A3777C"/>
    <w:rsid w:val="00A37D56"/>
    <w:rsid w:val="00A40897"/>
    <w:rsid w:val="00A4172F"/>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B45"/>
    <w:rsid w:val="00A66785"/>
    <w:rsid w:val="00A66941"/>
    <w:rsid w:val="00A675E8"/>
    <w:rsid w:val="00A70F57"/>
    <w:rsid w:val="00A732B7"/>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4703"/>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7B43"/>
    <w:rsid w:val="00AC039D"/>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FB7"/>
    <w:rsid w:val="00AF41B8"/>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20510"/>
    <w:rsid w:val="00B21597"/>
    <w:rsid w:val="00B21ACD"/>
    <w:rsid w:val="00B22526"/>
    <w:rsid w:val="00B2404B"/>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54C3"/>
    <w:rsid w:val="00B47DA9"/>
    <w:rsid w:val="00B509E4"/>
    <w:rsid w:val="00B527CC"/>
    <w:rsid w:val="00B5334C"/>
    <w:rsid w:val="00B53573"/>
    <w:rsid w:val="00B56746"/>
    <w:rsid w:val="00B60D56"/>
    <w:rsid w:val="00B63666"/>
    <w:rsid w:val="00B63751"/>
    <w:rsid w:val="00B64417"/>
    <w:rsid w:val="00B66045"/>
    <w:rsid w:val="00B71335"/>
    <w:rsid w:val="00B71846"/>
    <w:rsid w:val="00B733B0"/>
    <w:rsid w:val="00B74B21"/>
    <w:rsid w:val="00B76F52"/>
    <w:rsid w:val="00B77CA0"/>
    <w:rsid w:val="00B77FEE"/>
    <w:rsid w:val="00B80146"/>
    <w:rsid w:val="00B8028D"/>
    <w:rsid w:val="00B80FDD"/>
    <w:rsid w:val="00B817C9"/>
    <w:rsid w:val="00B81D43"/>
    <w:rsid w:val="00B826F3"/>
    <w:rsid w:val="00B82F97"/>
    <w:rsid w:val="00B83A6D"/>
    <w:rsid w:val="00B83BC4"/>
    <w:rsid w:val="00B83BF0"/>
    <w:rsid w:val="00B83D4D"/>
    <w:rsid w:val="00B84D93"/>
    <w:rsid w:val="00B84D99"/>
    <w:rsid w:val="00B85269"/>
    <w:rsid w:val="00B86B6B"/>
    <w:rsid w:val="00B86D7F"/>
    <w:rsid w:val="00B9068B"/>
    <w:rsid w:val="00B9133A"/>
    <w:rsid w:val="00B9145F"/>
    <w:rsid w:val="00B9195A"/>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1E4D"/>
    <w:rsid w:val="00BC25AF"/>
    <w:rsid w:val="00BC2CE8"/>
    <w:rsid w:val="00BC38B4"/>
    <w:rsid w:val="00BC7255"/>
    <w:rsid w:val="00BD30FA"/>
    <w:rsid w:val="00BD32E4"/>
    <w:rsid w:val="00BD35DF"/>
    <w:rsid w:val="00BD7161"/>
    <w:rsid w:val="00BD7963"/>
    <w:rsid w:val="00BD79DE"/>
    <w:rsid w:val="00BE012A"/>
    <w:rsid w:val="00BE0507"/>
    <w:rsid w:val="00BE07DE"/>
    <w:rsid w:val="00BE0CF0"/>
    <w:rsid w:val="00BE186E"/>
    <w:rsid w:val="00BE1CA1"/>
    <w:rsid w:val="00BE1FB5"/>
    <w:rsid w:val="00BE2F8A"/>
    <w:rsid w:val="00BE4644"/>
    <w:rsid w:val="00BE5F8A"/>
    <w:rsid w:val="00BE68C2"/>
    <w:rsid w:val="00BF034F"/>
    <w:rsid w:val="00BF1FF0"/>
    <w:rsid w:val="00BF27AA"/>
    <w:rsid w:val="00BF29B9"/>
    <w:rsid w:val="00BF33E7"/>
    <w:rsid w:val="00BF51F0"/>
    <w:rsid w:val="00BF77A7"/>
    <w:rsid w:val="00C00746"/>
    <w:rsid w:val="00C014D3"/>
    <w:rsid w:val="00C0158B"/>
    <w:rsid w:val="00C018C0"/>
    <w:rsid w:val="00C03644"/>
    <w:rsid w:val="00C038EF"/>
    <w:rsid w:val="00C048EB"/>
    <w:rsid w:val="00C04EE8"/>
    <w:rsid w:val="00C075E2"/>
    <w:rsid w:val="00C1181E"/>
    <w:rsid w:val="00C12C78"/>
    <w:rsid w:val="00C12CAD"/>
    <w:rsid w:val="00C14AF5"/>
    <w:rsid w:val="00C14F99"/>
    <w:rsid w:val="00C151F2"/>
    <w:rsid w:val="00C156BB"/>
    <w:rsid w:val="00C21833"/>
    <w:rsid w:val="00C21FA7"/>
    <w:rsid w:val="00C2206E"/>
    <w:rsid w:val="00C220A2"/>
    <w:rsid w:val="00C22656"/>
    <w:rsid w:val="00C22881"/>
    <w:rsid w:val="00C22A9A"/>
    <w:rsid w:val="00C22EB9"/>
    <w:rsid w:val="00C22F48"/>
    <w:rsid w:val="00C23334"/>
    <w:rsid w:val="00C234FD"/>
    <w:rsid w:val="00C24FF2"/>
    <w:rsid w:val="00C26025"/>
    <w:rsid w:val="00C26042"/>
    <w:rsid w:val="00C265F5"/>
    <w:rsid w:val="00C267F9"/>
    <w:rsid w:val="00C27064"/>
    <w:rsid w:val="00C273CC"/>
    <w:rsid w:val="00C27B16"/>
    <w:rsid w:val="00C305A7"/>
    <w:rsid w:val="00C30802"/>
    <w:rsid w:val="00C309C5"/>
    <w:rsid w:val="00C317DA"/>
    <w:rsid w:val="00C31B00"/>
    <w:rsid w:val="00C32412"/>
    <w:rsid w:val="00C3283B"/>
    <w:rsid w:val="00C33A75"/>
    <w:rsid w:val="00C33B2A"/>
    <w:rsid w:val="00C34688"/>
    <w:rsid w:val="00C407F5"/>
    <w:rsid w:val="00C40BDD"/>
    <w:rsid w:val="00C40F43"/>
    <w:rsid w:val="00C41600"/>
    <w:rsid w:val="00C42FA9"/>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5"/>
    <w:rsid w:val="00C617FA"/>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1E66"/>
    <w:rsid w:val="00C92101"/>
    <w:rsid w:val="00C92403"/>
    <w:rsid w:val="00C92485"/>
    <w:rsid w:val="00C92AD8"/>
    <w:rsid w:val="00C92B73"/>
    <w:rsid w:val="00C9643A"/>
    <w:rsid w:val="00C965AA"/>
    <w:rsid w:val="00CA09B2"/>
    <w:rsid w:val="00CA0C09"/>
    <w:rsid w:val="00CA171A"/>
    <w:rsid w:val="00CA299A"/>
    <w:rsid w:val="00CA5D50"/>
    <w:rsid w:val="00CA6A68"/>
    <w:rsid w:val="00CA76AA"/>
    <w:rsid w:val="00CA7D08"/>
    <w:rsid w:val="00CB05F5"/>
    <w:rsid w:val="00CB0DCA"/>
    <w:rsid w:val="00CB1544"/>
    <w:rsid w:val="00CB1545"/>
    <w:rsid w:val="00CB1E52"/>
    <w:rsid w:val="00CB3574"/>
    <w:rsid w:val="00CB4049"/>
    <w:rsid w:val="00CB48D1"/>
    <w:rsid w:val="00CB581A"/>
    <w:rsid w:val="00CB5BB4"/>
    <w:rsid w:val="00CB5D8A"/>
    <w:rsid w:val="00CB603C"/>
    <w:rsid w:val="00CB69EB"/>
    <w:rsid w:val="00CB6E8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5BBF"/>
    <w:rsid w:val="00D42A60"/>
    <w:rsid w:val="00D445BB"/>
    <w:rsid w:val="00D4472F"/>
    <w:rsid w:val="00D44A7C"/>
    <w:rsid w:val="00D44F60"/>
    <w:rsid w:val="00D45412"/>
    <w:rsid w:val="00D4570D"/>
    <w:rsid w:val="00D4575B"/>
    <w:rsid w:val="00D46DB8"/>
    <w:rsid w:val="00D50973"/>
    <w:rsid w:val="00D50B73"/>
    <w:rsid w:val="00D50F67"/>
    <w:rsid w:val="00D526DA"/>
    <w:rsid w:val="00D5472B"/>
    <w:rsid w:val="00D566C9"/>
    <w:rsid w:val="00D606BE"/>
    <w:rsid w:val="00D60B9B"/>
    <w:rsid w:val="00D61644"/>
    <w:rsid w:val="00D659DC"/>
    <w:rsid w:val="00D65BDA"/>
    <w:rsid w:val="00D67EE9"/>
    <w:rsid w:val="00D67F69"/>
    <w:rsid w:val="00D707CB"/>
    <w:rsid w:val="00D70D99"/>
    <w:rsid w:val="00D711EB"/>
    <w:rsid w:val="00D71B85"/>
    <w:rsid w:val="00D72C7A"/>
    <w:rsid w:val="00D733E9"/>
    <w:rsid w:val="00D7364F"/>
    <w:rsid w:val="00D7672B"/>
    <w:rsid w:val="00D777B2"/>
    <w:rsid w:val="00D77C2B"/>
    <w:rsid w:val="00D810EC"/>
    <w:rsid w:val="00D81AF3"/>
    <w:rsid w:val="00D8300D"/>
    <w:rsid w:val="00D838F0"/>
    <w:rsid w:val="00D83F55"/>
    <w:rsid w:val="00D84153"/>
    <w:rsid w:val="00D85D9B"/>
    <w:rsid w:val="00D8783B"/>
    <w:rsid w:val="00D905C6"/>
    <w:rsid w:val="00D932F1"/>
    <w:rsid w:val="00D94E0C"/>
    <w:rsid w:val="00D95390"/>
    <w:rsid w:val="00D9670A"/>
    <w:rsid w:val="00D97A83"/>
    <w:rsid w:val="00DA279B"/>
    <w:rsid w:val="00DA3020"/>
    <w:rsid w:val="00DA3DA2"/>
    <w:rsid w:val="00DA4058"/>
    <w:rsid w:val="00DA5373"/>
    <w:rsid w:val="00DA5419"/>
    <w:rsid w:val="00DA5431"/>
    <w:rsid w:val="00DA71C3"/>
    <w:rsid w:val="00DA7230"/>
    <w:rsid w:val="00DA7F0C"/>
    <w:rsid w:val="00DB0232"/>
    <w:rsid w:val="00DB1DB7"/>
    <w:rsid w:val="00DB1F4C"/>
    <w:rsid w:val="00DB1FF9"/>
    <w:rsid w:val="00DB4C7D"/>
    <w:rsid w:val="00DB53FC"/>
    <w:rsid w:val="00DB63FC"/>
    <w:rsid w:val="00DB65EF"/>
    <w:rsid w:val="00DB7F36"/>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EDB"/>
    <w:rsid w:val="00DE500F"/>
    <w:rsid w:val="00DE754E"/>
    <w:rsid w:val="00DE7EC5"/>
    <w:rsid w:val="00DF0854"/>
    <w:rsid w:val="00DF196D"/>
    <w:rsid w:val="00DF1A95"/>
    <w:rsid w:val="00DF2A72"/>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0937"/>
    <w:rsid w:val="00E32AE7"/>
    <w:rsid w:val="00E370C4"/>
    <w:rsid w:val="00E37159"/>
    <w:rsid w:val="00E372A6"/>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848"/>
    <w:rsid w:val="00E6206F"/>
    <w:rsid w:val="00E6278E"/>
    <w:rsid w:val="00E63A82"/>
    <w:rsid w:val="00E63F01"/>
    <w:rsid w:val="00E65F2E"/>
    <w:rsid w:val="00E66B33"/>
    <w:rsid w:val="00E66FA0"/>
    <w:rsid w:val="00E7001F"/>
    <w:rsid w:val="00E710E3"/>
    <w:rsid w:val="00E74801"/>
    <w:rsid w:val="00E75511"/>
    <w:rsid w:val="00E76790"/>
    <w:rsid w:val="00E77466"/>
    <w:rsid w:val="00E802FE"/>
    <w:rsid w:val="00E8031C"/>
    <w:rsid w:val="00E80CF7"/>
    <w:rsid w:val="00E80FFC"/>
    <w:rsid w:val="00E8348F"/>
    <w:rsid w:val="00E835E6"/>
    <w:rsid w:val="00E838FB"/>
    <w:rsid w:val="00E83D00"/>
    <w:rsid w:val="00E83DA3"/>
    <w:rsid w:val="00E840BC"/>
    <w:rsid w:val="00E86109"/>
    <w:rsid w:val="00E8721E"/>
    <w:rsid w:val="00E87F01"/>
    <w:rsid w:val="00E91A2E"/>
    <w:rsid w:val="00E92063"/>
    <w:rsid w:val="00E9235B"/>
    <w:rsid w:val="00E925F2"/>
    <w:rsid w:val="00E937B8"/>
    <w:rsid w:val="00E94FBE"/>
    <w:rsid w:val="00E9550F"/>
    <w:rsid w:val="00E959C0"/>
    <w:rsid w:val="00E96249"/>
    <w:rsid w:val="00E96E1F"/>
    <w:rsid w:val="00E96F71"/>
    <w:rsid w:val="00EA0212"/>
    <w:rsid w:val="00EA03E3"/>
    <w:rsid w:val="00EA0945"/>
    <w:rsid w:val="00EA1374"/>
    <w:rsid w:val="00EA350B"/>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77EA"/>
    <w:rsid w:val="00EC0FFF"/>
    <w:rsid w:val="00EC1F23"/>
    <w:rsid w:val="00EC2872"/>
    <w:rsid w:val="00EC328A"/>
    <w:rsid w:val="00EC386F"/>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15B"/>
    <w:rsid w:val="00EE26ED"/>
    <w:rsid w:val="00EE2E42"/>
    <w:rsid w:val="00EE519F"/>
    <w:rsid w:val="00EE723A"/>
    <w:rsid w:val="00EE75C5"/>
    <w:rsid w:val="00EE7DB5"/>
    <w:rsid w:val="00EF01B9"/>
    <w:rsid w:val="00EF0A54"/>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36324"/>
    <w:rsid w:val="00F406D5"/>
    <w:rsid w:val="00F41EFA"/>
    <w:rsid w:val="00F42E52"/>
    <w:rsid w:val="00F4309E"/>
    <w:rsid w:val="00F43502"/>
    <w:rsid w:val="00F4438A"/>
    <w:rsid w:val="00F477AF"/>
    <w:rsid w:val="00F47ACF"/>
    <w:rsid w:val="00F50817"/>
    <w:rsid w:val="00F51250"/>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4AE4"/>
    <w:rsid w:val="00FB6677"/>
    <w:rsid w:val="00FB7604"/>
    <w:rsid w:val="00FB7B64"/>
    <w:rsid w:val="00FB7D80"/>
    <w:rsid w:val="00FB7F41"/>
    <w:rsid w:val="00FC086A"/>
    <w:rsid w:val="00FC1224"/>
    <w:rsid w:val="00FC143B"/>
    <w:rsid w:val="00FC1EC4"/>
    <w:rsid w:val="00FC2478"/>
    <w:rsid w:val="00FC4FA6"/>
    <w:rsid w:val="00FC5C00"/>
    <w:rsid w:val="00FC6F2F"/>
    <w:rsid w:val="00FD09B0"/>
    <w:rsid w:val="00FD111B"/>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305B"/>
    <w:rsid w:val="00FF40E4"/>
    <w:rsid w:val="00FF425F"/>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676BB-D525-4507-8295-1A9A4F3C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124</TotalTime>
  <Pages>83</Pages>
  <Words>24353</Words>
  <Characters>138815</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doc.: IEEE 802.11-15/0762r15</vt:lpstr>
    </vt:vector>
  </TitlesOfParts>
  <Company>Some Company</Company>
  <LinksUpToDate>false</LinksUpToDate>
  <CharactersWithSpaces>162843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802.11-15/0762r15</dc:title>
  <dc:subject>Submission</dc:subject>
  <dc:creator>Mark RISON</dc:creator>
  <cp:keywords>January 2016</cp:keywords>
  <cp:lastModifiedBy>mrison</cp:lastModifiedBy>
  <cp:revision>13</cp:revision>
  <cp:lastPrinted>2015-08-31T09:05:00Z</cp:lastPrinted>
  <dcterms:created xsi:type="dcterms:W3CDTF">2015-12-08T11:23:00Z</dcterms:created>
  <dcterms:modified xsi:type="dcterms:W3CDTF">2015-12-09T13:37:00Z</dcterms:modified>
</cp:coreProperties>
</file>