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w:t>
            </w:r>
            <w:ins w:id="0" w:author="mrison" w:date="2015-11-11T13:41:00Z">
              <w:r w:rsidR="00053330">
                <w:rPr>
                  <w:b w:val="0"/>
                  <w:sz w:val="20"/>
                </w:rPr>
                <w:t>11</w:t>
              </w:r>
            </w:ins>
            <w:del w:id="1" w:author="mrison" w:date="2015-11-11T13:41:00Z">
              <w:r w:rsidR="006832AA" w:rsidDel="00053330">
                <w:rPr>
                  <w:b w:val="0"/>
                  <w:sz w:val="20"/>
                </w:rPr>
                <w:delText>0</w:delText>
              </w:r>
              <w:r w:rsidR="00032F77" w:rsidDel="00053330">
                <w:rPr>
                  <w:b w:val="0"/>
                  <w:sz w:val="20"/>
                </w:rPr>
                <w:delText>9</w:delText>
              </w:r>
            </w:del>
            <w:r w:rsidR="00C048EB">
              <w:rPr>
                <w:b w:val="0"/>
                <w:sz w:val="20"/>
              </w:rPr>
              <w:t>-</w:t>
            </w:r>
            <w:ins w:id="2" w:author="mrison" w:date="2015-11-11T13:41:00Z">
              <w:r w:rsidR="00053330">
                <w:rPr>
                  <w:b w:val="0"/>
                  <w:sz w:val="20"/>
                </w:rPr>
                <w:t>11</w:t>
              </w:r>
            </w:ins>
            <w:del w:id="3" w:author="mrison" w:date="2015-11-11T13:41:00Z">
              <w:r w:rsidR="00EC7B9F" w:rsidDel="00053330">
                <w:rPr>
                  <w:b w:val="0"/>
                  <w:sz w:val="20"/>
                </w:rPr>
                <w:delText>2</w:delText>
              </w:r>
              <w:r w:rsidR="00534B95" w:rsidDel="00053330">
                <w:rPr>
                  <w:b w:val="0"/>
                  <w:sz w:val="20"/>
                </w:rPr>
                <w:delText>6</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CF8D39" wp14:editId="6E697322">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52" w:rsidRDefault="004F5952">
                            <w:pPr>
                              <w:pStyle w:val="T1"/>
                              <w:spacing w:after="120"/>
                            </w:pPr>
                            <w:r>
                              <w:t>Abstract</w:t>
                            </w:r>
                          </w:p>
                          <w:p w:rsidR="004F5952" w:rsidRDefault="004F5952"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ins w:id="4" w:author="mrison" w:date="2015-11-11T13:41:00Z">
                              <w:r w:rsidR="003D5005">
                                <w:t xml:space="preserve">6572, </w:t>
                              </w:r>
                            </w:ins>
                            <w:r>
                              <w:t xml:space="preserve">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4F5952" w:rsidRDefault="004F5952" w:rsidP="006832AA">
                            <w:pPr>
                              <w:jc w:val="both"/>
                            </w:pPr>
                          </w:p>
                          <w:p w:rsidR="004F5952" w:rsidDel="00044193" w:rsidRDefault="004F5952" w:rsidP="006832AA">
                            <w:pPr>
                              <w:jc w:val="both"/>
                              <w:rPr>
                                <w:del w:id="5" w:author="mrison" w:date="2015-10-31T05:11:00Z"/>
                              </w:rPr>
                            </w:pPr>
                            <w:del w:id="6" w:author="mrison" w:date="2015-10-31T05:11:00Z">
                              <w:r w:rsidDel="00044193">
                                <w:delText>r1: changes made before and during BRC meeting on 2015-06-17.</w:delText>
                              </w:r>
                            </w:del>
                          </w:p>
                          <w:p w:rsidR="004F5952" w:rsidDel="00044193" w:rsidRDefault="004F5952" w:rsidP="006832AA">
                            <w:pPr>
                              <w:jc w:val="both"/>
                              <w:rPr>
                                <w:del w:id="7" w:author="mrison" w:date="2015-10-31T05:11:00Z"/>
                              </w:rPr>
                            </w:pPr>
                          </w:p>
                          <w:p w:rsidR="004F5952" w:rsidDel="00044193" w:rsidRDefault="004F5952" w:rsidP="00EA657E">
                            <w:pPr>
                              <w:jc w:val="both"/>
                              <w:rPr>
                                <w:del w:id="8" w:author="mrison" w:date="2015-10-31T05:11:00Z"/>
                              </w:rPr>
                            </w:pPr>
                            <w:del w:id="9" w:author="mrison" w:date="2015-10-31T05:11:00Z">
                              <w:r w:rsidDel="00044193">
                                <w:delText>r2: changes made before and during BRC meeting on 2015-06-18.  CID 6482 has been left mid-way through major surgery.</w:delText>
                              </w:r>
                            </w:del>
                          </w:p>
                          <w:p w:rsidR="004F5952" w:rsidDel="00044193" w:rsidRDefault="004F5952" w:rsidP="006832AA">
                            <w:pPr>
                              <w:jc w:val="both"/>
                              <w:rPr>
                                <w:del w:id="10" w:author="mrison" w:date="2015-10-31T05:11:00Z"/>
                              </w:rPr>
                            </w:pPr>
                          </w:p>
                          <w:p w:rsidR="004F5952" w:rsidDel="00044193" w:rsidRDefault="004F5952" w:rsidP="003C63B2">
                            <w:pPr>
                              <w:jc w:val="both"/>
                              <w:rPr>
                                <w:del w:id="11" w:author="mrison" w:date="2015-10-31T05:11:00Z"/>
                              </w:rPr>
                            </w:pPr>
                            <w:del w:id="12" w:author="mrison" w:date="2015-10-31T05:11:00Z">
                              <w:r w:rsidDel="00044193">
                                <w:delText>r3: changes made before and during BRC meeting on 2015-06-19.  Added CIDs 6625, 6824.</w:delText>
                              </w:r>
                            </w:del>
                          </w:p>
                          <w:p w:rsidR="004F5952" w:rsidDel="00044193" w:rsidRDefault="004F5952" w:rsidP="003C63B2">
                            <w:pPr>
                              <w:jc w:val="both"/>
                              <w:rPr>
                                <w:del w:id="13" w:author="mrison" w:date="2015-10-31T05:11:00Z"/>
                              </w:rPr>
                            </w:pPr>
                          </w:p>
                          <w:p w:rsidR="004F5952" w:rsidDel="00044193" w:rsidRDefault="004F5952" w:rsidP="003C63B2">
                            <w:pPr>
                              <w:jc w:val="both"/>
                              <w:rPr>
                                <w:del w:id="14" w:author="mrison" w:date="2015-10-31T05:11:00Z"/>
                              </w:rPr>
                            </w:pPr>
                            <w:del w:id="15" w:author="mrison" w:date="2015-10-31T05:11:00Z">
                              <w:r w:rsidDel="00044193">
                                <w:delText>r4: changes made before and during BRC meeting in Waikoloa and on 2015-07-31.  Added CIDs 5062, 6573, 6576, 6582, 6661, 6716, 6754, 6771, 6795, 6820.</w:delText>
                              </w:r>
                            </w:del>
                          </w:p>
                          <w:p w:rsidR="004F5952" w:rsidDel="00044193" w:rsidRDefault="004F5952" w:rsidP="003C63B2">
                            <w:pPr>
                              <w:jc w:val="both"/>
                              <w:rPr>
                                <w:del w:id="16" w:author="mrison" w:date="2015-10-31T05:11:00Z"/>
                              </w:rPr>
                            </w:pPr>
                          </w:p>
                          <w:p w:rsidR="004F5952" w:rsidDel="00044193" w:rsidRDefault="004F5952" w:rsidP="003C63B2">
                            <w:pPr>
                              <w:jc w:val="both"/>
                              <w:rPr>
                                <w:del w:id="17" w:author="mrison" w:date="2015-10-31T05:11:00Z"/>
                              </w:rPr>
                            </w:pPr>
                            <w:del w:id="18" w:author="mrison" w:date="2015-10-31T05:11:00Z">
                              <w:r w:rsidDel="00044193">
                                <w:delText>r5: changes made during BRC meeting on 2015-08-07 and before BRC meeting on 2015-08-14.  Added CID 6480.</w:delText>
                              </w:r>
                            </w:del>
                          </w:p>
                          <w:p w:rsidR="004F5952" w:rsidDel="00044193" w:rsidRDefault="004F5952" w:rsidP="003C63B2">
                            <w:pPr>
                              <w:jc w:val="both"/>
                              <w:rPr>
                                <w:del w:id="19" w:author="mrison" w:date="2015-10-31T05:11:00Z"/>
                              </w:rPr>
                            </w:pPr>
                          </w:p>
                          <w:p w:rsidR="004F5952" w:rsidDel="00044193" w:rsidRDefault="004F5952" w:rsidP="003C63B2">
                            <w:pPr>
                              <w:jc w:val="both"/>
                              <w:rPr>
                                <w:del w:id="20" w:author="mrison" w:date="2015-10-31T05:11:00Z"/>
                              </w:rPr>
                            </w:pPr>
                            <w:del w:id="21" w:author="mrison" w:date="2015-10-31T05:11:00Z">
                              <w:r w:rsidDel="00044193">
                                <w:delText>r6: changes made during and immediately following the BRC meeting on 2015-08-14.</w:delText>
                              </w:r>
                            </w:del>
                          </w:p>
                          <w:p w:rsidR="004F5952" w:rsidDel="00044193" w:rsidRDefault="004F5952" w:rsidP="003C63B2">
                            <w:pPr>
                              <w:jc w:val="both"/>
                              <w:rPr>
                                <w:del w:id="22" w:author="mrison" w:date="2015-10-31T05:11:00Z"/>
                              </w:rPr>
                            </w:pPr>
                          </w:p>
                          <w:p w:rsidR="004F5952" w:rsidDel="00044193" w:rsidRDefault="004F5952" w:rsidP="003C63B2">
                            <w:pPr>
                              <w:jc w:val="both"/>
                              <w:rPr>
                                <w:del w:id="23" w:author="mrison" w:date="2015-10-31T05:11:00Z"/>
                              </w:rPr>
                            </w:pPr>
                            <w:del w:id="24" w:author="mrison" w:date="2015-10-31T05:11:00Z">
                              <w:r w:rsidDel="00044193">
                                <w:delText>r7: changes made during and immediately following the BRC meeting in Cambridge.  Added CIDs 6295, 6364, 6365, 6366.</w:delText>
                              </w:r>
                            </w:del>
                          </w:p>
                          <w:p w:rsidR="004F5952" w:rsidDel="00044193" w:rsidRDefault="004F5952" w:rsidP="003C63B2">
                            <w:pPr>
                              <w:jc w:val="both"/>
                              <w:rPr>
                                <w:del w:id="25" w:author="mrison" w:date="2015-10-31T05:11:00Z"/>
                              </w:rPr>
                            </w:pPr>
                          </w:p>
                          <w:p w:rsidR="004F5952" w:rsidDel="00044193" w:rsidRDefault="004F5952" w:rsidP="003C63B2">
                            <w:pPr>
                              <w:jc w:val="both"/>
                              <w:rPr>
                                <w:del w:id="26" w:author="mrison" w:date="2015-10-31T05:11:00Z"/>
                              </w:rPr>
                            </w:pPr>
                            <w:del w:id="27" w:author="mrison" w:date="2015-10-31T05:11:00Z">
                              <w:r w:rsidDel="00044193">
                                <w:delText>r8: changes made before BRC meeting on 2015-08-28.  Added CIDs 6323, 6426, 6452, 6459, 6490, 6527, 6529, 6561, 6676, 6677.</w:delText>
                              </w:r>
                            </w:del>
                          </w:p>
                          <w:p w:rsidR="004F5952" w:rsidDel="00044193" w:rsidRDefault="004F5952" w:rsidP="003C63B2">
                            <w:pPr>
                              <w:jc w:val="both"/>
                              <w:rPr>
                                <w:del w:id="28" w:author="mrison" w:date="2015-10-31T05:11:00Z"/>
                              </w:rPr>
                            </w:pPr>
                          </w:p>
                          <w:p w:rsidR="004F5952" w:rsidDel="00044193" w:rsidRDefault="004F5952" w:rsidP="003C63B2">
                            <w:pPr>
                              <w:jc w:val="both"/>
                              <w:rPr>
                                <w:del w:id="29" w:author="mrison" w:date="2015-10-31T05:11:00Z"/>
                              </w:rPr>
                            </w:pPr>
                            <w:del w:id="30" w:author="mrison" w:date="2015-10-31T05:11:00Z">
                              <w:r w:rsidDel="00044193">
                                <w:delText>r9: changes made during and after BRC meeting on 2015-08-28, before BRC meeting on 2015-09-25.  Moved CIDs 6214, 6215, 6216, 6303, 6305, 6306 to 15/1155.  Added CIDs 6235, 6299, 6479, 6684, 6802, 6803.</w:delText>
                              </w:r>
                            </w:del>
                          </w:p>
                          <w:p w:rsidR="004F5952" w:rsidDel="00044193" w:rsidRDefault="004F5952" w:rsidP="003C63B2">
                            <w:pPr>
                              <w:jc w:val="both"/>
                              <w:rPr>
                                <w:del w:id="31" w:author="mrison" w:date="2015-10-31T05:11:00Z"/>
                              </w:rPr>
                            </w:pPr>
                          </w:p>
                          <w:p w:rsidR="004F5952" w:rsidDel="00044193" w:rsidRDefault="004F5952" w:rsidP="003C63B2">
                            <w:pPr>
                              <w:jc w:val="both"/>
                              <w:rPr>
                                <w:del w:id="32" w:author="mrison" w:date="2015-10-31T05:11:00Z"/>
                              </w:rPr>
                            </w:pPr>
                            <w:del w:id="33" w:author="mrison" w:date="2015-10-31T05:11:00Z">
                              <w:r w:rsidDel="00044193">
                                <w:delText>r10: remove yellow stuff from the “Proposed changes” part of CIDs 6375, 6376, 6377.</w:delText>
                              </w:r>
                            </w:del>
                          </w:p>
                          <w:p w:rsidR="004F5952" w:rsidDel="00044193" w:rsidRDefault="004F5952" w:rsidP="003C63B2">
                            <w:pPr>
                              <w:jc w:val="both"/>
                              <w:rPr>
                                <w:del w:id="34" w:author="mrison" w:date="2015-10-31T05:11:00Z"/>
                              </w:rPr>
                            </w:pPr>
                          </w:p>
                          <w:p w:rsidR="004F5952" w:rsidRDefault="004F5952" w:rsidP="003C63B2">
                            <w:pPr>
                              <w:jc w:val="both"/>
                              <w:rPr>
                                <w:ins w:id="35" w:author="mrison" w:date="2015-10-31T05:10:00Z"/>
                              </w:rPr>
                            </w:pPr>
                            <w:proofErr w:type="gramStart"/>
                            <w:ins w:id="36" w:author="mrison" w:date="2015-10-31T05:10:00Z">
                              <w:r>
                                <w:t>r0-r10</w:t>
                              </w:r>
                              <w:proofErr w:type="gramEnd"/>
                              <w:r>
                                <w:t>: see 15/0762r12.</w:t>
                              </w:r>
                            </w:ins>
                          </w:p>
                          <w:p w:rsidR="004F5952" w:rsidRDefault="004F5952" w:rsidP="003C63B2">
                            <w:pPr>
                              <w:jc w:val="both"/>
                              <w:rPr>
                                <w:ins w:id="37" w:author="mrison" w:date="2015-10-31T05:10:00Z"/>
                              </w:rPr>
                            </w:pPr>
                          </w:p>
                          <w:p w:rsidR="004F5952" w:rsidRDefault="004F5952" w:rsidP="003C63B2">
                            <w:pPr>
                              <w:jc w:val="both"/>
                            </w:pPr>
                            <w:r>
                              <w:t>r11: changes made up to and during the BRC meeting on 2015-10-16.</w:t>
                            </w:r>
                          </w:p>
                          <w:p w:rsidR="004F5952" w:rsidRDefault="004F5952" w:rsidP="003C63B2">
                            <w:pPr>
                              <w:jc w:val="both"/>
                            </w:pPr>
                          </w:p>
                          <w:p w:rsidR="004F5952" w:rsidRDefault="004F5952" w:rsidP="003C63B2">
                            <w:pPr>
                              <w:jc w:val="both"/>
                              <w:rPr>
                                <w:ins w:id="38" w:author="mrison" w:date="2015-10-31T05:11:00Z"/>
                              </w:rPr>
                            </w:pPr>
                            <w:r>
                              <w:t xml:space="preserve">r12: changes made up to and during the BRC meeting on 2015-10-28, and up to and during the BRC meeting on 2015-10-30.  </w:t>
                            </w:r>
                            <w:proofErr w:type="gramStart"/>
                            <w:r>
                              <w:t>Added CIDs 6698, 6699.</w:t>
                            </w:r>
                            <w:proofErr w:type="gramEnd"/>
                          </w:p>
                          <w:p w:rsidR="004F5952" w:rsidRDefault="004F5952" w:rsidP="003C63B2">
                            <w:pPr>
                              <w:jc w:val="both"/>
                              <w:rPr>
                                <w:ins w:id="39" w:author="mrison" w:date="2015-10-31T05:11:00Z"/>
                              </w:rPr>
                            </w:pPr>
                          </w:p>
                          <w:p w:rsidR="004F5952" w:rsidRDefault="004F5952" w:rsidP="003C63B2">
                            <w:pPr>
                              <w:jc w:val="both"/>
                            </w:pPr>
                            <w:ins w:id="40" w:author="mrison" w:date="2015-10-31T05:11:00Z">
                              <w:r>
                                <w:t xml:space="preserve">r13: </w:t>
                              </w:r>
                            </w:ins>
                            <w:ins w:id="41" w:author="mrison" w:date="2015-11-11T13:40:00Z">
                              <w:r w:rsidR="003D5005">
                                <w:t xml:space="preserve">changes made up to the BRC meeting on 2015-11-11.  </w:t>
                              </w:r>
                              <w:proofErr w:type="gramStart"/>
                              <w:r w:rsidR="003D5005">
                                <w:t>Added CID 6572 (in progress)</w:t>
                              </w:r>
                            </w:ins>
                            <w:ins w:id="42" w:author="mrison" w:date="2015-11-11T13:47:00Z">
                              <w:r w:rsidR="009934EA">
                                <w:t>.</w:t>
                              </w:r>
                            </w:ins>
                            <w:proofErr w:type="gramEnd"/>
                          </w:p>
                          <w:p w:rsidR="004F5952" w:rsidDel="009934EA" w:rsidRDefault="004F5952" w:rsidP="006832AA">
                            <w:pPr>
                              <w:jc w:val="both"/>
                              <w:rPr>
                                <w:del w:id="43" w:author="mrison" w:date="2015-11-11T13:47:00Z"/>
                              </w:rPr>
                            </w:pPr>
                          </w:p>
                          <w:p w:rsidR="004F5952" w:rsidRDefault="004F59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4F5952" w:rsidRDefault="004F5952">
                      <w:pPr>
                        <w:pStyle w:val="T1"/>
                        <w:spacing w:after="120"/>
                      </w:pPr>
                      <w:r>
                        <w:t>Abstract</w:t>
                      </w:r>
                    </w:p>
                    <w:p w:rsidR="004F5952" w:rsidRDefault="004F5952"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ins w:id="44" w:author="mrison" w:date="2015-11-11T13:41:00Z">
                        <w:r w:rsidR="003D5005">
                          <w:t xml:space="preserve">6572, </w:t>
                        </w:r>
                      </w:ins>
                      <w:r>
                        <w:t xml:space="preserve">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4F5952" w:rsidRDefault="004F5952" w:rsidP="006832AA">
                      <w:pPr>
                        <w:jc w:val="both"/>
                      </w:pPr>
                    </w:p>
                    <w:p w:rsidR="004F5952" w:rsidDel="00044193" w:rsidRDefault="004F5952" w:rsidP="006832AA">
                      <w:pPr>
                        <w:jc w:val="both"/>
                        <w:rPr>
                          <w:del w:id="45" w:author="mrison" w:date="2015-10-31T05:11:00Z"/>
                        </w:rPr>
                      </w:pPr>
                      <w:del w:id="46" w:author="mrison" w:date="2015-10-31T05:11:00Z">
                        <w:r w:rsidDel="00044193">
                          <w:delText>r1: changes made before and during BRC meeting on 2015-06-17.</w:delText>
                        </w:r>
                      </w:del>
                    </w:p>
                    <w:p w:rsidR="004F5952" w:rsidDel="00044193" w:rsidRDefault="004F5952" w:rsidP="006832AA">
                      <w:pPr>
                        <w:jc w:val="both"/>
                        <w:rPr>
                          <w:del w:id="47" w:author="mrison" w:date="2015-10-31T05:11:00Z"/>
                        </w:rPr>
                      </w:pPr>
                    </w:p>
                    <w:p w:rsidR="004F5952" w:rsidDel="00044193" w:rsidRDefault="004F5952" w:rsidP="00EA657E">
                      <w:pPr>
                        <w:jc w:val="both"/>
                        <w:rPr>
                          <w:del w:id="48" w:author="mrison" w:date="2015-10-31T05:11:00Z"/>
                        </w:rPr>
                      </w:pPr>
                      <w:del w:id="49" w:author="mrison" w:date="2015-10-31T05:11:00Z">
                        <w:r w:rsidDel="00044193">
                          <w:delText>r2: changes made before and during BRC meeting on 2015-06-18.  CID 6482 has been left mid-way through major surgery.</w:delText>
                        </w:r>
                      </w:del>
                    </w:p>
                    <w:p w:rsidR="004F5952" w:rsidDel="00044193" w:rsidRDefault="004F5952" w:rsidP="006832AA">
                      <w:pPr>
                        <w:jc w:val="both"/>
                        <w:rPr>
                          <w:del w:id="50" w:author="mrison" w:date="2015-10-31T05:11:00Z"/>
                        </w:rPr>
                      </w:pPr>
                    </w:p>
                    <w:p w:rsidR="004F5952" w:rsidDel="00044193" w:rsidRDefault="004F5952" w:rsidP="003C63B2">
                      <w:pPr>
                        <w:jc w:val="both"/>
                        <w:rPr>
                          <w:del w:id="51" w:author="mrison" w:date="2015-10-31T05:11:00Z"/>
                        </w:rPr>
                      </w:pPr>
                      <w:del w:id="52" w:author="mrison" w:date="2015-10-31T05:11:00Z">
                        <w:r w:rsidDel="00044193">
                          <w:delText>r3: changes made before and during BRC meeting on 2015-06-19.  Added CIDs 6625, 6824.</w:delText>
                        </w:r>
                      </w:del>
                    </w:p>
                    <w:p w:rsidR="004F5952" w:rsidDel="00044193" w:rsidRDefault="004F5952" w:rsidP="003C63B2">
                      <w:pPr>
                        <w:jc w:val="both"/>
                        <w:rPr>
                          <w:del w:id="53" w:author="mrison" w:date="2015-10-31T05:11:00Z"/>
                        </w:rPr>
                      </w:pPr>
                    </w:p>
                    <w:p w:rsidR="004F5952" w:rsidDel="00044193" w:rsidRDefault="004F5952" w:rsidP="003C63B2">
                      <w:pPr>
                        <w:jc w:val="both"/>
                        <w:rPr>
                          <w:del w:id="54" w:author="mrison" w:date="2015-10-31T05:11:00Z"/>
                        </w:rPr>
                      </w:pPr>
                      <w:del w:id="55" w:author="mrison" w:date="2015-10-31T05:11:00Z">
                        <w:r w:rsidDel="00044193">
                          <w:delText>r4: changes made before and during BRC meeting in Waikoloa and on 2015-07-31.  Added CIDs 5062, 6573, 6576, 6582, 6661, 6716, 6754, 6771, 6795, 6820.</w:delText>
                        </w:r>
                      </w:del>
                    </w:p>
                    <w:p w:rsidR="004F5952" w:rsidDel="00044193" w:rsidRDefault="004F5952" w:rsidP="003C63B2">
                      <w:pPr>
                        <w:jc w:val="both"/>
                        <w:rPr>
                          <w:del w:id="56" w:author="mrison" w:date="2015-10-31T05:11:00Z"/>
                        </w:rPr>
                      </w:pPr>
                    </w:p>
                    <w:p w:rsidR="004F5952" w:rsidDel="00044193" w:rsidRDefault="004F5952" w:rsidP="003C63B2">
                      <w:pPr>
                        <w:jc w:val="both"/>
                        <w:rPr>
                          <w:del w:id="57" w:author="mrison" w:date="2015-10-31T05:11:00Z"/>
                        </w:rPr>
                      </w:pPr>
                      <w:del w:id="58" w:author="mrison" w:date="2015-10-31T05:11:00Z">
                        <w:r w:rsidDel="00044193">
                          <w:delText>r5: changes made during BRC meeting on 2015-08-07 and before BRC meeting on 2015-08-14.  Added CID 6480.</w:delText>
                        </w:r>
                      </w:del>
                    </w:p>
                    <w:p w:rsidR="004F5952" w:rsidDel="00044193" w:rsidRDefault="004F5952" w:rsidP="003C63B2">
                      <w:pPr>
                        <w:jc w:val="both"/>
                        <w:rPr>
                          <w:del w:id="59" w:author="mrison" w:date="2015-10-31T05:11:00Z"/>
                        </w:rPr>
                      </w:pPr>
                    </w:p>
                    <w:p w:rsidR="004F5952" w:rsidDel="00044193" w:rsidRDefault="004F5952" w:rsidP="003C63B2">
                      <w:pPr>
                        <w:jc w:val="both"/>
                        <w:rPr>
                          <w:del w:id="60" w:author="mrison" w:date="2015-10-31T05:11:00Z"/>
                        </w:rPr>
                      </w:pPr>
                      <w:del w:id="61" w:author="mrison" w:date="2015-10-31T05:11:00Z">
                        <w:r w:rsidDel="00044193">
                          <w:delText>r6: changes made during and immediately following the BRC meeting on 2015-08-14.</w:delText>
                        </w:r>
                      </w:del>
                    </w:p>
                    <w:p w:rsidR="004F5952" w:rsidDel="00044193" w:rsidRDefault="004F5952" w:rsidP="003C63B2">
                      <w:pPr>
                        <w:jc w:val="both"/>
                        <w:rPr>
                          <w:del w:id="62" w:author="mrison" w:date="2015-10-31T05:11:00Z"/>
                        </w:rPr>
                      </w:pPr>
                    </w:p>
                    <w:p w:rsidR="004F5952" w:rsidDel="00044193" w:rsidRDefault="004F5952" w:rsidP="003C63B2">
                      <w:pPr>
                        <w:jc w:val="both"/>
                        <w:rPr>
                          <w:del w:id="63" w:author="mrison" w:date="2015-10-31T05:11:00Z"/>
                        </w:rPr>
                      </w:pPr>
                      <w:del w:id="64" w:author="mrison" w:date="2015-10-31T05:11:00Z">
                        <w:r w:rsidDel="00044193">
                          <w:delText>r7: changes made during and immediately following the BRC meeting in Cambridge.  Added CIDs 6295, 6364, 6365, 6366.</w:delText>
                        </w:r>
                      </w:del>
                    </w:p>
                    <w:p w:rsidR="004F5952" w:rsidDel="00044193" w:rsidRDefault="004F5952" w:rsidP="003C63B2">
                      <w:pPr>
                        <w:jc w:val="both"/>
                        <w:rPr>
                          <w:del w:id="65" w:author="mrison" w:date="2015-10-31T05:11:00Z"/>
                        </w:rPr>
                      </w:pPr>
                    </w:p>
                    <w:p w:rsidR="004F5952" w:rsidDel="00044193" w:rsidRDefault="004F5952" w:rsidP="003C63B2">
                      <w:pPr>
                        <w:jc w:val="both"/>
                        <w:rPr>
                          <w:del w:id="66" w:author="mrison" w:date="2015-10-31T05:11:00Z"/>
                        </w:rPr>
                      </w:pPr>
                      <w:del w:id="67" w:author="mrison" w:date="2015-10-31T05:11:00Z">
                        <w:r w:rsidDel="00044193">
                          <w:delText>r8: changes made before BRC meeting on 2015-08-28.  Added CIDs 6323, 6426, 6452, 6459, 6490, 6527, 6529, 6561, 6676, 6677.</w:delText>
                        </w:r>
                      </w:del>
                    </w:p>
                    <w:p w:rsidR="004F5952" w:rsidDel="00044193" w:rsidRDefault="004F5952" w:rsidP="003C63B2">
                      <w:pPr>
                        <w:jc w:val="both"/>
                        <w:rPr>
                          <w:del w:id="68" w:author="mrison" w:date="2015-10-31T05:11:00Z"/>
                        </w:rPr>
                      </w:pPr>
                    </w:p>
                    <w:p w:rsidR="004F5952" w:rsidDel="00044193" w:rsidRDefault="004F5952" w:rsidP="003C63B2">
                      <w:pPr>
                        <w:jc w:val="both"/>
                        <w:rPr>
                          <w:del w:id="69" w:author="mrison" w:date="2015-10-31T05:11:00Z"/>
                        </w:rPr>
                      </w:pPr>
                      <w:del w:id="70" w:author="mrison" w:date="2015-10-31T05:11:00Z">
                        <w:r w:rsidDel="00044193">
                          <w:delText>r9: changes made during and after BRC meeting on 2015-08-28, before BRC meeting on 2015-09-25.  Moved CIDs 6214, 6215, 6216, 6303, 6305, 6306 to 15/1155.  Added CIDs 6235, 6299, 6479, 6684, 6802, 6803.</w:delText>
                        </w:r>
                      </w:del>
                    </w:p>
                    <w:p w:rsidR="004F5952" w:rsidDel="00044193" w:rsidRDefault="004F5952" w:rsidP="003C63B2">
                      <w:pPr>
                        <w:jc w:val="both"/>
                        <w:rPr>
                          <w:del w:id="71" w:author="mrison" w:date="2015-10-31T05:11:00Z"/>
                        </w:rPr>
                      </w:pPr>
                    </w:p>
                    <w:p w:rsidR="004F5952" w:rsidDel="00044193" w:rsidRDefault="004F5952" w:rsidP="003C63B2">
                      <w:pPr>
                        <w:jc w:val="both"/>
                        <w:rPr>
                          <w:del w:id="72" w:author="mrison" w:date="2015-10-31T05:11:00Z"/>
                        </w:rPr>
                      </w:pPr>
                      <w:del w:id="73" w:author="mrison" w:date="2015-10-31T05:11:00Z">
                        <w:r w:rsidDel="00044193">
                          <w:delText>r10: remove yellow stuff from the “Proposed changes” part of CIDs 6375, 6376, 6377.</w:delText>
                        </w:r>
                      </w:del>
                    </w:p>
                    <w:p w:rsidR="004F5952" w:rsidDel="00044193" w:rsidRDefault="004F5952" w:rsidP="003C63B2">
                      <w:pPr>
                        <w:jc w:val="both"/>
                        <w:rPr>
                          <w:del w:id="74" w:author="mrison" w:date="2015-10-31T05:11:00Z"/>
                        </w:rPr>
                      </w:pPr>
                    </w:p>
                    <w:p w:rsidR="004F5952" w:rsidRDefault="004F5952" w:rsidP="003C63B2">
                      <w:pPr>
                        <w:jc w:val="both"/>
                        <w:rPr>
                          <w:ins w:id="75" w:author="mrison" w:date="2015-10-31T05:10:00Z"/>
                        </w:rPr>
                      </w:pPr>
                      <w:proofErr w:type="gramStart"/>
                      <w:ins w:id="76" w:author="mrison" w:date="2015-10-31T05:10:00Z">
                        <w:r>
                          <w:t>r0-r10</w:t>
                        </w:r>
                        <w:proofErr w:type="gramEnd"/>
                        <w:r>
                          <w:t>: see 15/0762r12.</w:t>
                        </w:r>
                      </w:ins>
                    </w:p>
                    <w:p w:rsidR="004F5952" w:rsidRDefault="004F5952" w:rsidP="003C63B2">
                      <w:pPr>
                        <w:jc w:val="both"/>
                        <w:rPr>
                          <w:ins w:id="77" w:author="mrison" w:date="2015-10-31T05:10:00Z"/>
                        </w:rPr>
                      </w:pPr>
                    </w:p>
                    <w:p w:rsidR="004F5952" w:rsidRDefault="004F5952" w:rsidP="003C63B2">
                      <w:pPr>
                        <w:jc w:val="both"/>
                      </w:pPr>
                      <w:r>
                        <w:t>r11: changes made up to and during the BRC meeting on 2015-10-16.</w:t>
                      </w:r>
                    </w:p>
                    <w:p w:rsidR="004F5952" w:rsidRDefault="004F5952" w:rsidP="003C63B2">
                      <w:pPr>
                        <w:jc w:val="both"/>
                      </w:pPr>
                    </w:p>
                    <w:p w:rsidR="004F5952" w:rsidRDefault="004F5952" w:rsidP="003C63B2">
                      <w:pPr>
                        <w:jc w:val="both"/>
                        <w:rPr>
                          <w:ins w:id="78" w:author="mrison" w:date="2015-10-31T05:11:00Z"/>
                        </w:rPr>
                      </w:pPr>
                      <w:r>
                        <w:t xml:space="preserve">r12: changes made up to and during the BRC meeting on 2015-10-28, and up to and during the BRC meeting on 2015-10-30.  </w:t>
                      </w:r>
                      <w:proofErr w:type="gramStart"/>
                      <w:r>
                        <w:t>Added CIDs 6698, 6699.</w:t>
                      </w:r>
                      <w:proofErr w:type="gramEnd"/>
                    </w:p>
                    <w:p w:rsidR="004F5952" w:rsidRDefault="004F5952" w:rsidP="003C63B2">
                      <w:pPr>
                        <w:jc w:val="both"/>
                        <w:rPr>
                          <w:ins w:id="79" w:author="mrison" w:date="2015-10-31T05:11:00Z"/>
                        </w:rPr>
                      </w:pPr>
                    </w:p>
                    <w:p w:rsidR="004F5952" w:rsidRDefault="004F5952" w:rsidP="003C63B2">
                      <w:pPr>
                        <w:jc w:val="both"/>
                      </w:pPr>
                      <w:ins w:id="80" w:author="mrison" w:date="2015-10-31T05:11:00Z">
                        <w:r>
                          <w:t xml:space="preserve">r13: </w:t>
                        </w:r>
                      </w:ins>
                      <w:ins w:id="81" w:author="mrison" w:date="2015-11-11T13:40:00Z">
                        <w:r w:rsidR="003D5005">
                          <w:t xml:space="preserve">changes made up to the BRC meeting on 2015-11-11.  </w:t>
                        </w:r>
                        <w:proofErr w:type="gramStart"/>
                        <w:r w:rsidR="003D5005">
                          <w:t>Added CID 6572 (in progress)</w:t>
                        </w:r>
                      </w:ins>
                      <w:ins w:id="82" w:author="mrison" w:date="2015-11-11T13:47:00Z">
                        <w:r w:rsidR="009934EA">
                          <w:t>.</w:t>
                        </w:r>
                      </w:ins>
                      <w:proofErr w:type="gramEnd"/>
                    </w:p>
                    <w:p w:rsidR="004F5952" w:rsidDel="009934EA" w:rsidRDefault="004F5952" w:rsidP="006832AA">
                      <w:pPr>
                        <w:jc w:val="both"/>
                        <w:rPr>
                          <w:del w:id="83" w:author="mrison" w:date="2015-11-11T13:47:00Z"/>
                        </w:rPr>
                      </w:pPr>
                    </w:p>
                    <w:p w:rsidR="004F5952" w:rsidRDefault="004F5952">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lastRenderedPageBreak/>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 xml:space="preserve">In order to indicate its intent to change power management modes, </w:t>
      </w:r>
      <w:proofErr w:type="spellStart"/>
      <w:r>
        <w:rPr>
          <w:u w:val="single"/>
        </w:rPr>
        <w:t>a</w:t>
      </w:r>
      <w:r w:rsidR="00F761CB" w:rsidRPr="001900D4">
        <w:rPr>
          <w:strike/>
        </w:rPr>
        <w:t>A</w:t>
      </w:r>
      <w:proofErr w:type="spellEnd"/>
      <w:r w:rsidR="00F761CB">
        <w:t xml:space="preserve"> non-DMG STA </w:t>
      </w:r>
      <w:proofErr w:type="spellStart"/>
      <w:r w:rsidR="00F761CB" w:rsidRPr="00F761CB">
        <w:rPr>
          <w:strike/>
        </w:rPr>
        <w:t>may</w:t>
      </w:r>
      <w:r w:rsidR="00E66B33" w:rsidRPr="00E66B33">
        <w:rPr>
          <w:u w:val="single"/>
        </w:rPr>
        <w:t>shall</w:t>
      </w:r>
      <w:proofErr w:type="spellEnd"/>
      <w:r w:rsidR="00F761CB" w:rsidRPr="00E66B33">
        <w:t xml:space="preserve"> </w:t>
      </w:r>
      <w:r w:rsidR="00F761CB">
        <w:t xml:space="preserve">transmit individually addressed or group addressed </w:t>
      </w:r>
      <w:r w:rsidR="00F761CB" w:rsidRPr="00F761CB">
        <w:rPr>
          <w:u w:val="single"/>
        </w:rPr>
        <w:t>(</w:t>
      </w:r>
      <w:proofErr w:type="spellStart"/>
      <w:r w:rsidR="00F761CB" w:rsidRPr="00F761CB">
        <w:rPr>
          <w:u w:val="single"/>
        </w:rPr>
        <w:t>QoS</w:t>
      </w:r>
      <w:proofErr w:type="spellEnd"/>
      <w:r w:rsidR="00F761CB" w:rsidRPr="00F761CB">
        <w:rPr>
          <w:u w:val="single"/>
        </w:rPr>
        <w:t xml:space="preserve">)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proofErr w:type="spellStart"/>
      <w:r w:rsidRPr="00F761CB">
        <w:rPr>
          <w:strike/>
        </w:rPr>
        <w:t>may</w:t>
      </w:r>
      <w:r w:rsidRPr="00F761CB">
        <w:rPr>
          <w:u w:val="single"/>
        </w:rPr>
        <w:t>shall</w:t>
      </w:r>
      <w:proofErr w:type="spellEnd"/>
      <w:r w:rsidRPr="00F761CB">
        <w:rPr>
          <w:u w:val="single"/>
        </w:rPr>
        <w:t xml:space="preserve">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rsidRPr="00415448">
        <w:rPr>
          <w:strike/>
        </w:rPr>
        <w:t xml:space="preserve"> for all</w:t>
      </w:r>
      <w:r>
        <w:t xml:space="preserve"> </w:t>
      </w:r>
      <w:r w:rsidR="00A40897">
        <w:rPr>
          <w:u w:val="single"/>
        </w:rPr>
        <w:t xml:space="preserve">from all recipients to which </w:t>
      </w:r>
      <w:r>
        <w:t xml:space="preserve">individually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 </w:t>
      </w:r>
      <w:r w:rsidR="00A40897">
        <w:rPr>
          <w:u w:val="single"/>
        </w:rPr>
        <w:t xml:space="preserve">have been transmitted </w:t>
      </w:r>
      <w:r>
        <w:t xml:space="preserve">or after </w:t>
      </w:r>
      <w:r w:rsidRPr="00F761CB">
        <w:rPr>
          <w:strike/>
        </w:rPr>
        <w:t xml:space="preserve">the </w:t>
      </w:r>
      <w:proofErr w:type="spellStart"/>
      <w:r w:rsidRPr="00F761CB">
        <w:rPr>
          <w:strike/>
        </w:rPr>
        <w:t>STA</w:t>
      </w:r>
      <w:r w:rsidRPr="00F761CB">
        <w:rPr>
          <w:u w:val="single"/>
        </w:rPr>
        <w:t>it</w:t>
      </w:r>
      <w:proofErr w:type="spellEnd"/>
      <w:r>
        <w:t xml:space="preserve"> has transmitted </w:t>
      </w:r>
      <w:r w:rsidRPr="00F761CB">
        <w:rPr>
          <w:u w:val="single"/>
        </w:rPr>
        <w:t xml:space="preserve">a sufficient number of </w:t>
      </w:r>
      <w:r>
        <w:t xml:space="preserve">group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proofErr w:type="spellStart"/>
      <w:r w:rsidRPr="00E66B33">
        <w:rPr>
          <w:rFonts w:ascii="Courier New" w:hAnsi="Courier New" w:cs="Courier New"/>
          <w:strike/>
          <w:sz w:val="20"/>
        </w:rPr>
        <w:t>current</w:t>
      </w:r>
      <w:r>
        <w:rPr>
          <w:rFonts w:ascii="Courier New" w:hAnsi="Courier New" w:cs="Courier New"/>
          <w:sz w:val="20"/>
          <w:u w:val="single"/>
        </w:rPr>
        <w:t>deprecated</w:t>
      </w:r>
      <w:proofErr w:type="spellEnd"/>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23302B" w:rsidRDefault="0023302B">
      <w:r w:rsidRPr="00415448">
        <w:rPr>
          <w:highlight w:val="green"/>
        </w:rPr>
        <w:t>REVISED</w:t>
      </w:r>
    </w:p>
    <w:p w:rsidR="0023302B" w:rsidRDefault="0023302B"/>
    <w:p w:rsidR="00411512" w:rsidRDefault="00411512">
      <w:r>
        <w:t>Make the changes shown under “Proposed changes” for CID 6563 in &lt;this document&gt;, which address IBSS issues</w:t>
      </w:r>
      <w:r w:rsidR="0023302B">
        <w:t xml:space="preserve"> (only)</w:t>
      </w:r>
      <w:r>
        <w:t>.</w:t>
      </w:r>
    </w:p>
    <w:p w:rsidR="00411512" w:rsidRDefault="00411512">
      <w:r>
        <w:br w:type="page"/>
      </w:r>
    </w:p>
    <w:tbl>
      <w:tblPr>
        <w:tblStyle w:val="TableGrid"/>
        <w:tblW w:w="0" w:type="auto"/>
        <w:tblLook w:val="04A0" w:firstRow="1" w:lastRow="0" w:firstColumn="1" w:lastColumn="0" w:noHBand="0" w:noVBand="1"/>
      </w:tblPr>
      <w:tblGrid>
        <w:gridCol w:w="1809"/>
        <w:gridCol w:w="4383"/>
        <w:gridCol w:w="3384"/>
      </w:tblGrid>
      <w:tr w:rsidR="00411512" w:rsidTr="00415448">
        <w:tc>
          <w:tcPr>
            <w:tcW w:w="1809" w:type="dxa"/>
          </w:tcPr>
          <w:p w:rsidR="00411512" w:rsidRDefault="00411512" w:rsidP="00415448">
            <w:r>
              <w:lastRenderedPageBreak/>
              <w:t>Identifiers</w:t>
            </w:r>
          </w:p>
        </w:tc>
        <w:tc>
          <w:tcPr>
            <w:tcW w:w="4383" w:type="dxa"/>
          </w:tcPr>
          <w:p w:rsidR="00411512" w:rsidRDefault="00411512" w:rsidP="00415448">
            <w:r>
              <w:t>Comment</w:t>
            </w:r>
          </w:p>
        </w:tc>
        <w:tc>
          <w:tcPr>
            <w:tcW w:w="3384" w:type="dxa"/>
          </w:tcPr>
          <w:p w:rsidR="00411512" w:rsidRDefault="00411512" w:rsidP="00415448">
            <w:r>
              <w:t>Proposed change</w:t>
            </w:r>
          </w:p>
        </w:tc>
      </w:tr>
      <w:tr w:rsidR="00411512" w:rsidTr="00415448">
        <w:tc>
          <w:tcPr>
            <w:tcW w:w="1809" w:type="dxa"/>
          </w:tcPr>
          <w:p w:rsidR="00411512" w:rsidRDefault="00411512" w:rsidP="00415448">
            <w:r>
              <w:t>CID 6562</w:t>
            </w:r>
          </w:p>
          <w:p w:rsidR="00411512" w:rsidRDefault="00411512" w:rsidP="00415448">
            <w:r>
              <w:t>Mark RISON</w:t>
            </w:r>
          </w:p>
        </w:tc>
        <w:tc>
          <w:tcPr>
            <w:tcW w:w="4383" w:type="dxa"/>
          </w:tcPr>
          <w:p w:rsidR="00411512" w:rsidRPr="00B5334C" w:rsidRDefault="00411512" w:rsidP="00415448">
            <w:r w:rsidRPr="00B5334C">
              <w:t>The exception for the PM bit in Probe Responses sent in response to unicast Probe Requests in an IBSS makes no sense</w:t>
            </w:r>
          </w:p>
        </w:tc>
        <w:tc>
          <w:tcPr>
            <w:tcW w:w="3384" w:type="dxa"/>
          </w:tcPr>
          <w:p w:rsidR="00411512" w:rsidRPr="00B5334C" w:rsidRDefault="00411512" w:rsidP="00415448">
            <w:r w:rsidRPr="00B5334C">
              <w:t>Get rid of this special case (in 3.2, 8.2.4.1.7 and 10.2.2.4)</w:t>
            </w:r>
          </w:p>
        </w:tc>
      </w:tr>
      <w:tr w:rsidR="00411512" w:rsidTr="00415448">
        <w:tc>
          <w:tcPr>
            <w:tcW w:w="1809" w:type="dxa"/>
          </w:tcPr>
          <w:p w:rsidR="00411512" w:rsidRDefault="00411512" w:rsidP="00415448">
            <w:r>
              <w:t>CID 6075</w:t>
            </w:r>
          </w:p>
          <w:p w:rsidR="00411512" w:rsidRDefault="00411512" w:rsidP="00415448">
            <w:r>
              <w:t>Mark Hamilton</w:t>
            </w:r>
          </w:p>
          <w:p w:rsidR="00411512" w:rsidRDefault="00411512" w:rsidP="00415448">
            <w:r>
              <w:t>8.2.4.1.7</w:t>
            </w:r>
          </w:p>
          <w:p w:rsidR="00411512" w:rsidRDefault="00411512" w:rsidP="00415448">
            <w:r>
              <w:t>566.52</w:t>
            </w:r>
          </w:p>
        </w:tc>
        <w:tc>
          <w:tcPr>
            <w:tcW w:w="4383" w:type="dxa"/>
          </w:tcPr>
          <w:p w:rsidR="00411512" w:rsidRPr="00B5334C" w:rsidRDefault="00411512" w:rsidP="00415448">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p>
        </w:tc>
        <w:tc>
          <w:tcPr>
            <w:tcW w:w="3384" w:type="dxa"/>
          </w:tcPr>
          <w:p w:rsidR="00411512" w:rsidRPr="00B5334C" w:rsidRDefault="00411512" w:rsidP="00415448">
            <w:r w:rsidRPr="00BD32E4">
              <w:t>A submission will be made by Mark Rison/Mark Hamilton with specific proposed changes.</w:t>
            </w:r>
          </w:p>
        </w:tc>
      </w:tr>
    </w:tbl>
    <w:p w:rsidR="00411512" w:rsidRDefault="00411512" w:rsidP="00411512"/>
    <w:p w:rsidR="00411512" w:rsidRPr="00066C64" w:rsidRDefault="00411512" w:rsidP="00411512">
      <w:pPr>
        <w:rPr>
          <w:u w:val="single"/>
        </w:rPr>
      </w:pPr>
      <w:r w:rsidRPr="00066C64">
        <w:rPr>
          <w:u w:val="single"/>
        </w:rPr>
        <w:t>Discussion:</w:t>
      </w:r>
    </w:p>
    <w:p w:rsidR="00411512" w:rsidRDefault="00411512" w:rsidP="00411512"/>
    <w:p w:rsidR="00411512" w:rsidRDefault="00411512" w:rsidP="00411512">
      <w:proofErr w:type="gramStart"/>
      <w:r w:rsidRPr="008E553E">
        <w:rPr>
          <w:highlight w:val="yellow"/>
        </w:rPr>
        <w:t>[Work in progress!]</w:t>
      </w:r>
      <w:proofErr w:type="gramEnd"/>
    </w:p>
    <w:p w:rsidR="00A40897" w:rsidRDefault="00A40897"/>
    <w:p w:rsidR="00411512" w:rsidRPr="00FF305B" w:rsidRDefault="00411512" w:rsidP="00411512">
      <w:pPr>
        <w:rPr>
          <w:u w:val="single"/>
        </w:rPr>
      </w:pPr>
      <w:r w:rsidRPr="00FF305B">
        <w:rPr>
          <w:u w:val="single"/>
        </w:rPr>
        <w:t>Proposed resolution:</w:t>
      </w:r>
    </w:p>
    <w:p w:rsidR="00A40897" w:rsidRDefault="00A40897"/>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84"/>
      <w:r w:rsidRPr="00B53573">
        <w:rPr>
          <w:rFonts w:ascii="TimesNewRomanPSMT" w:hAnsi="TimesNewRomanPSMT" w:cs="TimesNewRomanPSMT"/>
          <w:u w:val="single"/>
          <w:lang w:eastAsia="ja-JP"/>
        </w:rPr>
        <w:t>maximum number of spatial streams</w:t>
      </w:r>
      <w:commentRangeEnd w:id="84"/>
      <w:r w:rsidR="00B85269">
        <w:rPr>
          <w:rStyle w:val="CommentReference"/>
        </w:rPr>
        <w:commentReference w:id="84"/>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w:t>
      </w:r>
      <w:proofErr w:type="gramStart"/>
      <w:r w:rsidR="00F12947" w:rsidRPr="006F77E6">
        <w:rPr>
          <w:b/>
          <w:i/>
          <w:u w:val="single"/>
        </w:rPr>
        <w:t>paragraph</w:t>
      </w:r>
      <w:proofErr w:type="gramEnd"/>
      <w:r w:rsidR="00F12947" w:rsidRPr="006F77E6">
        <w:rPr>
          <w:b/>
          <w:i/>
          <w:u w:val="single"/>
        </w:rPr>
        <w:t xml:space="preserve">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proofErr w:type="gramStart"/>
      <w:r w:rsidRPr="00541C2D">
        <w:rPr>
          <w:u w:val="single"/>
        </w:rPr>
        <w:t>aAirPropagationTime</w:t>
      </w:r>
      <w:proofErr w:type="spellEnd"/>
      <w:proofErr w:type="gram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rsidRPr="00415448">
        <w:rPr>
          <w:highlight w:val="green"/>
        </w:rP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 xml:space="preserve">Change "3 us" to "As indicated by the coverage class (see 9.21.4 (Operation with coverage classes))." and fix up </w:t>
            </w:r>
            <w:proofErr w:type="spellStart"/>
            <w:r>
              <w:t>aSlotTime</w:t>
            </w:r>
            <w:proofErr w:type="spellEnd"/>
            <w:r>
              <w:t xml:space="preserv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w:t>
      </w:r>
      <w:proofErr w:type="spellStart"/>
      <w:r>
        <w:t>aAirPropagationTime</w:t>
      </w:r>
      <w:proofErr w:type="spellEnd"/>
      <w:r w:rsidR="00F01879">
        <w:t xml:space="preserve">; the </w:t>
      </w:r>
      <w:proofErr w:type="spellStart"/>
      <w:r w:rsidR="00F01879">
        <w:t>aSlotTime</w:t>
      </w:r>
      <w:proofErr w:type="spellEnd"/>
      <w:r w:rsidR="00F01879">
        <w:t xml:space="preserve"> should be the value currently shown plus any </w:t>
      </w:r>
      <w:proofErr w:type="spellStart"/>
      <w:r w:rsidR="00F01879">
        <w:t>aAirPropagation</w:t>
      </w:r>
      <w:proofErr w:type="spellEnd"/>
      <w:r w:rsidR="00F01879">
        <w:t xml:space="preserve">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rsidRPr="00415448">
        <w:rPr>
          <w:highlight w:val="green"/>
        </w:rPr>
        <w:t>REVISED</w:t>
      </w:r>
    </w:p>
    <w:p w:rsidR="00D810EC" w:rsidRDefault="00D810EC" w:rsidP="00D810EC"/>
    <w:p w:rsidR="00D810EC" w:rsidRDefault="00D810EC" w:rsidP="00D810EC">
      <w:r>
        <w:t>At 2631.19 change “</w:t>
      </w:r>
      <w:r w:rsidRPr="00C26042">
        <w:t xml:space="preserve">3 </w:t>
      </w:r>
      <w:proofErr w:type="spellStart"/>
      <w:r w:rsidRPr="00C26042">
        <w:t>μs</w:t>
      </w:r>
      <w:proofErr w:type="spellEnd"/>
      <w:r>
        <w:t>” to “</w:t>
      </w:r>
      <w:r w:rsidRPr="00C26042">
        <w:t>As indicated by the coverage class (see 9.21.4</w:t>
      </w:r>
      <w:r>
        <w:t>)”.</w:t>
      </w:r>
    </w:p>
    <w:p w:rsidR="00D810EC" w:rsidRDefault="00D810EC"/>
    <w:p w:rsidR="00A65526" w:rsidRDefault="00A65526" w:rsidP="00A65526">
      <w:r>
        <w:t>At 2631.6 change “</w:t>
      </w:r>
      <w:r w:rsidRPr="00A65526">
        <w:t xml:space="preserve">24 </w:t>
      </w:r>
      <w:proofErr w:type="spellStart"/>
      <w:r w:rsidRPr="00A65526">
        <w:t>μs</w:t>
      </w:r>
      <w:proofErr w:type="spellEnd"/>
      <w:r w:rsidRPr="00A65526">
        <w:t xml:space="preserve"> (BCUs: 6 MHz or 7 MHz)</w:t>
      </w:r>
      <w:r>
        <w:t>” to “</w:t>
      </w:r>
      <w:r w:rsidRPr="00A65526">
        <w:t xml:space="preserve">24 </w:t>
      </w:r>
      <w:proofErr w:type="spellStart"/>
      <w:r w:rsidRPr="00A65526">
        <w:t>μs</w:t>
      </w:r>
      <w:proofErr w:type="spellEnd"/>
      <w:r w:rsidRPr="00A65526">
        <w:t xml:space="preserve"> (BCUs: 6 MHz or 7 MHz)</w:t>
      </w:r>
      <w:r>
        <w:t xml:space="preserve"> plus any coverage-class-dependent </w:t>
      </w:r>
      <w:proofErr w:type="spellStart"/>
      <w:r>
        <w:t>aAirPropagationTime</w:t>
      </w:r>
      <w:proofErr w:type="spellEnd"/>
      <w:r>
        <w:t xml:space="preserve"> (see Table 8-76)”.</w:t>
      </w:r>
    </w:p>
    <w:p w:rsidR="00A65526" w:rsidRDefault="00A65526" w:rsidP="00A65526"/>
    <w:p w:rsidR="00A65526" w:rsidRDefault="00A65526" w:rsidP="00A65526">
      <w:r>
        <w:t>At 2631.7 change “</w:t>
      </w:r>
      <w:r w:rsidRPr="00A65526">
        <w:t xml:space="preserve">20 </w:t>
      </w:r>
      <w:proofErr w:type="spellStart"/>
      <w:r w:rsidRPr="00A65526">
        <w:t>μs</w:t>
      </w:r>
      <w:proofErr w:type="spellEnd"/>
      <w:r w:rsidRPr="00A65526">
        <w:t xml:space="preserve"> (BCUs: 8 MHz)</w:t>
      </w:r>
      <w:r>
        <w:t>” to “</w:t>
      </w:r>
      <w:r w:rsidRPr="00A65526">
        <w:t xml:space="preserve">20 </w:t>
      </w:r>
      <w:proofErr w:type="spellStart"/>
      <w:r w:rsidRPr="00A65526">
        <w:t>μs</w:t>
      </w:r>
      <w:proofErr w:type="spellEnd"/>
      <w:r w:rsidRPr="00A65526">
        <w:t xml:space="preserve"> (BCUs: 8 MHz)</w:t>
      </w:r>
      <w:r>
        <w:t xml:space="preserve"> plus any coverage-class-dependent </w:t>
      </w:r>
      <w:proofErr w:type="spellStart"/>
      <w:r>
        <w:t>aAirPropagationTime</w:t>
      </w:r>
      <w:proofErr w:type="spellEnd"/>
      <w:r>
        <w:t xml:space="preserve"> (see Table 8-76)”.</w:t>
      </w:r>
    </w:p>
    <w:p w:rsidR="00A65526" w:rsidRDefault="00A65526"/>
    <w:p w:rsidR="00A65526" w:rsidRDefault="00A65526" w:rsidP="00A65526">
      <w:r>
        <w:t xml:space="preserve">Change all 10 instances of “plus any coverage-class-dependent </w:t>
      </w:r>
      <w:proofErr w:type="spellStart"/>
      <w:r>
        <w:t>aAirPropagationTime</w:t>
      </w:r>
      <w:proofErr w:type="spellEnd"/>
      <w:r>
        <w:t xml:space="preserve"> Table 8-76” to add “(see” before “Table”</w:t>
      </w:r>
      <w:r w:rsidR="005E52BE">
        <w:t xml:space="preserve"> and “)” at the end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rsidRPr="00415448">
        <w:rPr>
          <w:highlight w:val="green"/>
        </w:rP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rsidRPr="00415448">
        <w:rPr>
          <w:highlight w:val="green"/>
        </w:rP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w:t>
      </w:r>
      <w:r>
        <w:lastRenderedPageBreak/>
        <w:t xml:space="preserve">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CC3924">
        <w:rPr>
          <w:strike/>
          <w:sz w:val="18"/>
        </w:rPr>
        <w:t>indicate</w:t>
      </w:r>
      <w:r w:rsidR="001B70C1">
        <w:rPr>
          <w:sz w:val="18"/>
          <w:u w:val="single"/>
        </w:rPr>
        <w:t>detect</w:t>
      </w:r>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w:t>
      </w:r>
      <w:r w:rsidR="00D50B73">
        <w:rPr>
          <w:u w:val="single"/>
        </w:rPr>
        <w:t xml:space="preserve"> (if present)</w:t>
      </w:r>
      <w:r w:rsidRPr="00E508E0">
        <w:rPr>
          <w:u w:val="single"/>
        </w:rPr>
        <w:t>.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w:t>
      </w:r>
      <w:r w:rsidR="00D50B73">
        <w:rPr>
          <w:u w:val="single"/>
        </w:rPr>
        <w:t xml:space="preserve"> (if present)</w:t>
      </w:r>
      <w:r>
        <w:t>, dot11OFDMEDThreshold + 3 dB for the secondary 40 MHz channel</w:t>
      </w:r>
      <w:r w:rsidR="00D50B73">
        <w:rPr>
          <w:u w:val="single"/>
        </w:rPr>
        <w:t xml:space="preserve"> (if present)</w:t>
      </w:r>
      <w:r>
        <w:t>, and dot11OFDMEDThreshold + 6 dB for the secondary 80 MHz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w:t>
      </w:r>
      <w:proofErr w:type="spellStart"/>
      <w:r w:rsidRPr="00FC6F2F">
        <w:rPr>
          <w:strike/>
          <w:sz w:val="18"/>
        </w:rPr>
        <w:t>issue</w:t>
      </w:r>
      <w:r w:rsidR="001B70C1">
        <w:rPr>
          <w:sz w:val="18"/>
          <w:u w:val="single"/>
        </w:rPr>
        <w:t>detect</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w:t>
      </w:r>
      <w:r w:rsidR="00D50B73">
        <w:rPr>
          <w:u w:val="single"/>
        </w:rPr>
        <w:t xml:space="preserve"> (if present)</w:t>
      </w:r>
      <w:r>
        <w:t xml:space="preserve">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r w:rsidR="001B70C1">
        <w:rPr>
          <w:sz w:val="18"/>
          <w:u w:val="single"/>
        </w:rPr>
        <w:t>detect</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CC3924">
        <w:rPr>
          <w:strike/>
        </w:rPr>
        <w:t>CCA</w:t>
      </w:r>
      <w:r w:rsidR="009F428F">
        <w:rPr>
          <w:u w:val="single"/>
        </w:rPr>
        <w:t>The</w:t>
      </w:r>
      <w:proofErr w:type="spellEnd"/>
      <w:r w:rsidR="009F428F">
        <w:rPr>
          <w:u w:val="single"/>
        </w:rPr>
        <w:t xml:space="preserve"> PHY</w:t>
      </w:r>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rsidRPr="00415448">
        <w:rPr>
          <w:highlight w:val="green"/>
        </w:rPr>
        <w:t>REVISED</w:t>
      </w:r>
    </w:p>
    <w:p w:rsidR="0001097F" w:rsidRDefault="0001097F" w:rsidP="0001097F"/>
    <w:p w:rsidR="002F2A5B" w:rsidRDefault="0001097F">
      <w:r w:rsidRPr="00C23334">
        <w:t>Make the changes shown under “Proposed changes” f</w:t>
      </w:r>
      <w:r>
        <w:t>or CID 6506 in &lt;this document&gt;, which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proofErr w:type="spellStart"/>
      <w:r>
        <w:t>Payam</w:t>
      </w:r>
      <w:proofErr w:type="spellEnd"/>
      <w:r>
        <w:t xml:space="preserve">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w:t>
      </w:r>
      <w:proofErr w:type="gramStart"/>
      <w:r>
        <w:t>step  c</w:t>
      </w:r>
      <w:proofErr w:type="gramEnd"/>
      <w:r>
        <w:t xml:space="preserve">)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 xml:space="preserve">of the same </w:t>
      </w:r>
      <w:proofErr w:type="spellStart"/>
      <w:r w:rsidR="006B5EBC">
        <w:rPr>
          <w:rFonts w:ascii="TimesNewRomanPSMT" w:hAnsi="TimesNewRomanPSMT" w:cs="TimesNewRomanPSMT"/>
          <w:lang w:eastAsia="ja-JP"/>
        </w:rPr>
        <w:t>subclause</w:t>
      </w:r>
      <w:proofErr w:type="spellEnd"/>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Jouni</w:t>
      </w:r>
      <w:proofErr w:type="spellEnd"/>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w:t>
      </w:r>
      <w:proofErr w:type="spellStart"/>
      <w:r w:rsidRPr="007373AA">
        <w:rPr>
          <w:rFonts w:ascii="TimesNewRomanPSMT" w:hAnsi="TimesNewRomanPSMT" w:cs="TimesNewRomanPSMT"/>
          <w:lang w:eastAsia="ja-JP"/>
        </w:rPr>
        <w:t>reassociation</w:t>
      </w:r>
      <w:proofErr w:type="spellEnd"/>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subclause</w:t>
      </w:r>
      <w:proofErr w:type="spellEnd"/>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lastRenderedPageBreak/>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w:t>
      </w:r>
      <w:proofErr w:type="spellStart"/>
      <w:r w:rsidRPr="001900D4">
        <w:rPr>
          <w:rFonts w:ascii="TimesNewRomanPSMT" w:hAnsi="TimesNewRomanPSMT" w:cs="TimesNewRomanPSMT"/>
          <w:strike/>
          <w:lang w:eastAsia="ja-JP"/>
        </w:rPr>
        <w:t>ASSOCIATE.indication</w:t>
      </w:r>
      <w:proofErr w:type="spellEnd"/>
      <w:r w:rsidRPr="001900D4">
        <w:rPr>
          <w:rFonts w:ascii="TimesNewRomanPSMT" w:hAnsi="TimesNewRomanPSMT" w:cs="TimesNewRomanPSMT"/>
          <w:strike/>
          <w:lang w:eastAsia="ja-JP"/>
        </w:rPr>
        <w:t xml:space="preserve"> primitive, when management frame protection is not in use, the SME shall delete any PTKSA and temporal keys held for communication with the STA by using the MLME-</w:t>
      </w:r>
      <w:proofErr w:type="spellStart"/>
      <w:r w:rsidRPr="001900D4">
        <w:rPr>
          <w:rFonts w:ascii="TimesNewRomanPSMT" w:hAnsi="TimesNewRomanPSMT" w:cs="TimesNewRomanPSMT"/>
          <w:strike/>
          <w:lang w:eastAsia="ja-JP"/>
        </w:rPr>
        <w:t>DELETEKEYS.request</w:t>
      </w:r>
      <w:proofErr w:type="spellEnd"/>
      <w:r w:rsidRPr="001900D4">
        <w:rPr>
          <w:rFonts w:ascii="TimesNewRomanPSMT" w:hAnsi="TimesNewRomanPSMT" w:cs="TimesNewRomanPSMT"/>
          <w:strike/>
          <w:lang w:eastAsia="ja-JP"/>
        </w:rPr>
        <w:t xml:space="preserve">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 the state for the STA shall be set to State </w:t>
      </w:r>
      <w:proofErr w:type="gramStart"/>
      <w:r w:rsidRPr="00F42589">
        <w:rPr>
          <w:rFonts w:ascii="TimesNewRomanPSMT" w:hAnsi="TimesNewRomanPSMT" w:cs="TimesNewRomanPSMT"/>
          <w:lang w:eastAsia="ja-JP"/>
        </w:rPr>
        <w:t>4</w:t>
      </w:r>
      <w:r w:rsidRPr="00A04341">
        <w:rPr>
          <w:rFonts w:ascii="TimesNewRomanPSMT" w:hAnsi="TimesNewRomanPSMT" w:cs="TimesNewRomanPSMT"/>
          <w:u w:val="single"/>
          <w:lang w:eastAsia="ja-JP"/>
        </w:rPr>
        <w:t>,</w:t>
      </w:r>
      <w:proofErr w:type="gramEnd"/>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w:t>
      </w:r>
      <w:proofErr w:type="spellStart"/>
      <w:r w:rsidRPr="00BA7212">
        <w:rPr>
          <w:rFonts w:ascii="TimesNewRomanPSMT" w:hAnsi="TimesNewRomanPSMT" w:cs="TimesNewRomanPSMT"/>
          <w:szCs w:val="22"/>
          <w:lang w:eastAsia="ja-JP"/>
        </w:rPr>
        <w:t>QUERY.request</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QUERY.response</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w:t>
      </w:r>
      <w:proofErr w:type="spellStart"/>
      <w:r w:rsidR="00CB05F5">
        <w:rPr>
          <w:rFonts w:ascii="TimesNewRomanPSMT" w:hAnsi="TimesNewRomanPSMT" w:cs="TimesNewRomanPSMT"/>
          <w:szCs w:val="22"/>
          <w:u w:val="single"/>
          <w:lang w:eastAsia="ja-JP"/>
        </w:rPr>
        <w:t>QUERY.indication</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QUERY.confirm</w:t>
      </w:r>
      <w:proofErr w:type="spellEnd"/>
      <w:r w:rsidR="00CB05F5">
        <w:rPr>
          <w:rFonts w:ascii="TimesNewRomanPSMT" w:hAnsi="TimesNewRomanPSMT" w:cs="TimesNewRomanPSMT"/>
          <w:szCs w:val="22"/>
          <w:u w:val="single"/>
          <w:lang w:eastAsia="ja-JP"/>
        </w:rPr>
        <w:t xml:space="preserve">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 xml:space="preserve">when </w:t>
      </w:r>
      <w:proofErr w:type="spellStart"/>
      <w:r w:rsidRPr="001900D4">
        <w:rPr>
          <w:rFonts w:ascii="TimesNewRomanPSMT" w:hAnsi="TimesNewRomanPSMT" w:cs="TimesNewRomanPSMT"/>
          <w:strike/>
          <w:szCs w:val="22"/>
          <w:lang w:eastAsia="ja-JP"/>
        </w:rPr>
        <w:t>all</w:t>
      </w:r>
      <w:r w:rsidRPr="001900D4">
        <w:rPr>
          <w:rFonts w:ascii="TimesNewRomanPSMT" w:hAnsi="TimesNewRomanPSMT" w:cs="TimesNewRomanPSMT"/>
          <w:szCs w:val="22"/>
          <w:u w:val="single"/>
          <w:lang w:eastAsia="ja-JP"/>
        </w:rPr>
        <w:t>unless</w:t>
      </w:r>
      <w:proofErr w:type="spellEnd"/>
      <w:r w:rsidRPr="001900D4">
        <w:rPr>
          <w:rFonts w:ascii="TimesNewRomanPSMT" w:hAnsi="TimesNewRomanPSMT" w:cs="TimesNewRomanPSMT"/>
          <w:szCs w:val="22"/>
          <w:u w:val="single"/>
          <w:lang w:eastAsia="ja-JP"/>
        </w:rPr>
        <w:t xml:space="preserve">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proofErr w:type="gramStart"/>
      <w:r w:rsidRPr="001900D4">
        <w:rPr>
          <w:rFonts w:ascii="TimesNewRomanPSMT" w:hAnsi="TimesNewRomanPSMT" w:cs="TimesNewRomanPSMT"/>
          <w:szCs w:val="22"/>
          <w:u w:val="single"/>
          <w:lang w:eastAsia="ja-JP"/>
        </w:rPr>
        <w:t>the</w:t>
      </w:r>
      <w:proofErr w:type="gramEnd"/>
      <w:r w:rsidRPr="001900D4">
        <w:rPr>
          <w:rFonts w:ascii="TimesNewRomanPSMT" w:hAnsi="TimesNewRomanPSMT" w:cs="TimesNewRomanPSMT"/>
          <w:szCs w:val="22"/>
          <w:u w:val="single"/>
          <w:lang w:eastAsia="ja-JP"/>
        </w:rPr>
        <w:t xml:space="preserv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w:t>
      </w:r>
      <w:proofErr w:type="spellStart"/>
      <w:r w:rsidR="00AE6DDA" w:rsidRPr="001900D4">
        <w:rPr>
          <w:rFonts w:ascii="TimesNewRomanPSMT" w:hAnsi="TimesNewRomanPSMT" w:cs="TimesNewRomanPSMT"/>
          <w:szCs w:val="22"/>
          <w:u w:val="single"/>
          <w:lang w:eastAsia="ja-JP"/>
        </w:rPr>
        <w:t>AssociateFailureTimeout</w:t>
      </w:r>
      <w:proofErr w:type="spellEnd"/>
      <w:r w:rsidR="00AE6DDA" w:rsidRPr="001900D4">
        <w:rPr>
          <w:rFonts w:ascii="TimesNewRomanPSMT" w:hAnsi="TimesNewRomanPSMT" w:cs="TimesNewRomanPSMT"/>
          <w:szCs w:val="22"/>
          <w:u w:val="single"/>
          <w:lang w:eastAsia="ja-JP"/>
        </w:rPr>
        <w:t xml:space="preserve"> has not expired</w:t>
      </w:r>
      <w:r w:rsidRPr="001900D4">
        <w:rPr>
          <w:rFonts w:ascii="TimesNewRomanPSMT" w:hAnsi="TimesNewRomanPSMT" w:cs="TimesNewRomanPSMT"/>
          <w:strike/>
          <w:szCs w:val="22"/>
          <w:lang w:eastAsia="ja-JP"/>
        </w:rPr>
        <w:t>, and no pending MLME-</w:t>
      </w:r>
      <w:proofErr w:type="spellStart"/>
      <w:r w:rsidRPr="001900D4">
        <w:rPr>
          <w:rFonts w:ascii="TimesNewRomanPSMT" w:hAnsi="TimesNewRomanPSMT" w:cs="TimesNewRomanPSMT"/>
          <w:strike/>
          <w:szCs w:val="22"/>
          <w:lang w:eastAsia="ja-JP"/>
        </w:rPr>
        <w:t>ASSOCIATE.request</w:t>
      </w:r>
      <w:proofErr w:type="spellEnd"/>
      <w:r w:rsidRPr="001900D4">
        <w:rPr>
          <w:rFonts w:ascii="TimesNewRomanPSMT" w:hAnsi="TimesNewRomanPSMT" w:cs="TimesNewRomanPSMT"/>
          <w:strike/>
          <w:szCs w:val="22"/>
          <w:lang w:eastAsia="ja-JP"/>
        </w:rPr>
        <w:t xml:space="preserve"> or MLME</w:t>
      </w:r>
      <w:r w:rsidRPr="001900D4">
        <w:rPr>
          <w:rFonts w:ascii="TimesNewRomanPSMT" w:hAnsi="TimesNewRomanPSMT" w:cs="TimesNewRomanPSMT"/>
          <w:strike/>
          <w:szCs w:val="22"/>
          <w:lang w:eastAsia="ja-JP"/>
        </w:rPr>
        <w:noBreakHyphen/>
      </w:r>
      <w:proofErr w:type="spellStart"/>
      <w:r w:rsidRPr="001900D4">
        <w:rPr>
          <w:rFonts w:ascii="TimesNewRomanPSMT" w:hAnsi="TimesNewRomanPSMT" w:cs="TimesNewRomanPSMT"/>
          <w:strike/>
          <w:szCs w:val="22"/>
          <w:lang w:eastAsia="ja-JP"/>
        </w:rPr>
        <w:t>REASSOCIATE.request</w:t>
      </w:r>
      <w:proofErr w:type="spellEnd"/>
      <w:r w:rsidRPr="001900D4">
        <w:rPr>
          <w:rFonts w:ascii="TimesNewRomanPSMT" w:hAnsi="TimesNewRomanPSMT" w:cs="TimesNewRomanPSMT"/>
          <w:strike/>
          <w:szCs w:val="22"/>
          <w:lang w:eastAsia="ja-JP"/>
        </w:rPr>
        <w:t xml:space="preserve">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415448">
        <w:rPr>
          <w:highlight w:val="green"/>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lastRenderedPageBreak/>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xml:space="preserve">! </w:t>
      </w:r>
      <w:proofErr w:type="gramStart"/>
      <w:r>
        <w:t>is</w:t>
      </w:r>
      <w:proofErr w:type="gramEnd"/>
      <w:r>
        <w:t xml:space="preserve">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proofErr w:type="gramStart"/>
      <w:r>
        <w:t>!</w:t>
      </w:r>
      <w:r w:rsidRPr="009F6F95">
        <w:rPr>
          <w:i/>
        </w:rPr>
        <w:t>x</w:t>
      </w:r>
      <w:proofErr w:type="gramEnd"/>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r w:rsidR="00D50B73">
        <w:t>s</w:t>
      </w:r>
      <w:r w:rsidR="000C0D0D">
        <w:t xml:space="preserve">ure they are flagged with TKIP so that when we get rid of TKIP we’ll remember to get rid of them too.  This then leaves a TK as being the same thing as a </w:t>
      </w:r>
      <w:proofErr w:type="gramStart"/>
      <w:r w:rsidR="000C0D0D">
        <w:t>TE(</w:t>
      </w:r>
      <w:proofErr w:type="spellStart"/>
      <w:proofErr w:type="gramEnd"/>
      <w:r w:rsidR="000C0D0D">
        <w:t>ncryption</w:t>
      </w:r>
      <w:proofErr w:type="spellEnd"/>
      <w:r w:rsidR="000C0D0D">
        <w:t>)K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xml:space="preserve">, 1592.26, 1593.16, 1593.45, 1594.51, 1596.15, 1597.10, 1597.55, 1600.64, 1601.59, 1602.17, 1602.58, </w:t>
      </w:r>
      <w:proofErr w:type="gramStart"/>
      <w:r w:rsidR="00A84979">
        <w:t>1603.21</w:t>
      </w:r>
      <w:proofErr w:type="gramEnd"/>
      <w:r>
        <w:t xml:space="preserve">: </w:t>
      </w:r>
      <w:r w:rsidR="00A84979">
        <w:t>“</w:t>
      </w:r>
      <w:r>
        <w:t>the SME shall delete any PTKSA and temporal keys held</w:t>
      </w:r>
      <w:r w:rsidR="00A84979">
        <w:t>”</w:t>
      </w:r>
    </w:p>
    <w:p w:rsidR="00A84979" w:rsidRDefault="00A84979" w:rsidP="007F4DD8">
      <w:r>
        <w:t xml:space="preserve">1866.8, 1866.37, </w:t>
      </w:r>
      <w:proofErr w:type="gramStart"/>
      <w:r>
        <w:t>1867.24</w:t>
      </w:r>
      <w:proofErr w:type="gramEnd"/>
      <w:r>
        <w:t>: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xml:space="preserve">, 1945.30, </w:t>
      </w:r>
      <w:proofErr w:type="gramStart"/>
      <w:r w:rsidR="00DA3020">
        <w:t>1946.10</w:t>
      </w:r>
      <w:proofErr w:type="gramEnd"/>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proofErr w:type="gramStart"/>
      <w:r>
        <w:t>Std</w:t>
      </w:r>
      <w:proofErr w:type="spellEnd"/>
      <w:proofErr w:type="gram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w:t>
      </w:r>
      <w:proofErr w:type="gramStart"/>
      <w:r w:rsidRPr="003F4E53">
        <w:t>but</w:t>
      </w:r>
      <w:proofErr w:type="gramEnd"/>
      <w:r w:rsidRPr="003F4E53">
        <w:t xml:space="preserve"> previous step said they might not be]</w:t>
      </w:r>
    </w:p>
    <w:p w:rsidR="00C317DA" w:rsidRDefault="009F2D21" w:rsidP="009F2D21">
      <w:r>
        <w:t xml:space="preserve">1997.46: “The Temporal keys (TK) shall be computed as […] TPK-TK = </w:t>
      </w:r>
      <w:proofErr w:type="gramStart"/>
      <w:r>
        <w:t>L(</w:t>
      </w:r>
      <w:proofErr w:type="gramEnd"/>
      <w:r>
        <w:t>TPK, 128, Length – 128)”</w:t>
      </w:r>
    </w:p>
    <w:p w:rsidR="009F2D21" w:rsidRDefault="009F2D21" w:rsidP="009F2D21">
      <w:r>
        <w:t>2017.18: “STAs transmit protected MSDUs, A-MSDUs, and robust Management frames to an RA when temporal keys are configured […</w:t>
      </w:r>
      <w:proofErr w:type="gramStart"/>
      <w:r>
        <w:t>]STAs</w:t>
      </w:r>
      <w:proofErr w:type="gramEnd"/>
      <w:r>
        <w:t xml:space="preserve">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del w:id="85" w:author="mrison" w:date="2015-11-09T13:44:00Z">
        <w:r w:rsidRPr="00FF305B" w:rsidDel="005243A0">
          <w:rPr>
            <w:u w:val="single"/>
          </w:rPr>
          <w:delText>resolution</w:delText>
        </w:r>
      </w:del>
      <w:ins w:id="86" w:author="mrison" w:date="2015-11-09T13:44:00Z">
        <w:r w:rsidR="005243A0">
          <w:rPr>
            <w:u w:val="single"/>
          </w:rPr>
          <w:t>changes</w:t>
        </w:r>
      </w:ins>
      <w:r w:rsidRPr="00FF305B">
        <w:rPr>
          <w:u w:val="single"/>
        </w:rPr>
        <w:t>:</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proofErr w:type="gramStart"/>
      <w:r w:rsidRPr="00BB6A55">
        <w:rPr>
          <w:rFonts w:ascii="TimesNewRomanPSMT" w:hAnsi="TimesNewRomanPSMT" w:cs="TimesNewRomanPSMT"/>
          <w:lang w:eastAsia="ja-JP"/>
        </w:rPr>
        <w:t>(PMK) or from the PMK-R1.</w:t>
      </w:r>
      <w:proofErr w:type="gramEnd"/>
      <w:r w:rsidRPr="00BB6A55">
        <w:rPr>
          <w:rFonts w:ascii="TimesNewRomanPSMT" w:hAnsi="TimesNewRomanPSMT" w:cs="TimesNewRomanPSMT"/>
          <w:lang w:eastAsia="ja-JP"/>
        </w:rPr>
        <w:t xml:space="preserve"> Its components </w:t>
      </w:r>
      <w:proofErr w:type="spellStart"/>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proofErr w:type="spellEnd"/>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w:t>
      </w:r>
      <w:proofErr w:type="spellStart"/>
      <w:r w:rsidR="005249D5" w:rsidRPr="001B1B7B">
        <w:rPr>
          <w:rFonts w:ascii="TimesNewRomanPSMT" w:hAnsi="TimesNewRomanPSMT" w:cs="TimesNewRomanPSMT"/>
          <w:strike/>
          <w:szCs w:val="22"/>
          <w:lang w:eastAsia="ja-JP"/>
        </w:rPr>
        <w:t>INonce</w:t>
      </w:r>
      <w:proofErr w:type="spellEnd"/>
      <w:r w:rsidR="005249D5" w:rsidRPr="001B1B7B">
        <w:rPr>
          <w:rFonts w:ascii="TimesNewRomanPSMT" w:hAnsi="TimesNewRomanPSMT" w:cs="TimesNewRomanPSMT"/>
          <w:strike/>
          <w:szCs w:val="22"/>
          <w:lang w:eastAsia="ja-JP"/>
        </w:rPr>
        <w:t>),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w:t>
      </w:r>
      <w:proofErr w:type="spellStart"/>
      <w:r w:rsidR="005249D5" w:rsidRPr="001B1B7B">
        <w:rPr>
          <w:rFonts w:ascii="TimesNewRomanPSMT" w:hAnsi="TimesNewRomanPSMT" w:cs="TimesNewRomanPSMT"/>
          <w:strike/>
          <w:szCs w:val="22"/>
          <w:lang w:eastAsia="ja-JP"/>
        </w:rPr>
        <w:t>PNonce</w:t>
      </w:r>
      <w:proofErr w:type="spellEnd"/>
      <w:r w:rsidR="005249D5" w:rsidRPr="001B1B7B">
        <w:rPr>
          <w:rFonts w:ascii="TimesNewRomanPSMT" w:hAnsi="TimesNewRomanPSMT" w:cs="TimesNewRomanPSMT"/>
          <w:strike/>
          <w:szCs w:val="22"/>
          <w:lang w:eastAsia="ja-JP"/>
        </w:rPr>
        <w:t>),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rsidRPr="00415448">
        <w:rPr>
          <w:b/>
          <w:i/>
          <w:u w:val="single"/>
        </w:rPr>
        <w:t>move to</w:t>
      </w:r>
      <w:r w:rsidRPr="00415448">
        <w:rPr>
          <w:b/>
          <w:i/>
          <w:u w:val="single"/>
        </w:rPr>
        <w:t xml:space="preserve"> the correct alphabetic ordering position</w:t>
      </w:r>
      <w:r>
        <w:t>.</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xml:space="preserve">, 1592.26, 1593.14, 1593.45, 1594.50, 1596.15, 1597.10, 1597.55, 1600.64, 1601.58, 1602.16, 1602.57, </w:t>
      </w:r>
      <w:proofErr w:type="gramStart"/>
      <w:r w:rsidR="0056390D">
        <w:t>1603.20</w:t>
      </w:r>
      <w:proofErr w:type="gramEnd"/>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xml:space="preserve">, 1866.36, 1867.1, 1867.24, </w:t>
      </w:r>
      <w:proofErr w:type="gramStart"/>
      <w:r w:rsidR="00101081">
        <w:t>1943.50</w:t>
      </w:r>
      <w:proofErr w:type="gramEnd"/>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proofErr w:type="gramStart"/>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roofErr w:type="gramEnd"/>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w:t>
      </w:r>
      <w:proofErr w:type="spellStart"/>
      <w:r>
        <w:rPr>
          <w:rFonts w:ascii="TimesNewRomanPSMT" w:hAnsi="TimesNewRomanPSMT" w:cs="TimesNewRomanPSMT"/>
          <w:sz w:val="18"/>
          <w:szCs w:val="18"/>
          <w:lang w:eastAsia="ja-JP"/>
        </w:rPr>
        <w:t>reauthenticating</w:t>
      </w:r>
      <w:proofErr w:type="spellEnd"/>
      <w:r>
        <w:rPr>
          <w:rFonts w:ascii="TimesNewRomanPSMT" w:hAnsi="TimesNewRomanPSMT" w:cs="TimesNewRomanPSMT"/>
          <w:sz w:val="18"/>
          <w:szCs w:val="18"/>
          <w:lang w:eastAsia="ja-JP"/>
        </w:rPr>
        <w:t xml:space="preserve">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w:t>
      </w:r>
      <w:proofErr w:type="spellStart"/>
      <w:r>
        <w:rPr>
          <w:rFonts w:ascii="TimesNewRomanPSMT" w:hAnsi="TimesNewRomanPSMT" w:cs="TimesNewRomanPSMT"/>
          <w:sz w:val="18"/>
          <w:szCs w:val="18"/>
          <w:lang w:eastAsia="ja-JP"/>
        </w:rPr>
        <w:t>SETKEYS.request</w:t>
      </w:r>
      <w:proofErr w:type="spellEnd"/>
      <w:r>
        <w:rPr>
          <w:rFonts w:ascii="TimesNewRomanPSMT" w:hAnsi="TimesNewRomanPSMT" w:cs="TimesNewRomanPSMT"/>
          <w:sz w:val="18"/>
          <w:szCs w:val="18"/>
          <w:lang w:eastAsia="ja-JP"/>
        </w:rPr>
        <w:t xml:space="preserve">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rsidR="00D50B73">
        <w:t xml:space="preserve"> and no change is needed</w:t>
      </w:r>
      <w:r w:rsidR="006F272C">
        <w:t>)</w:t>
      </w:r>
      <w:r>
        <w:t>:</w:t>
      </w:r>
    </w:p>
    <w:p w:rsidR="009B773A" w:rsidRDefault="009B773A" w:rsidP="009F6F95"/>
    <w:p w:rsidR="009B773A" w:rsidRDefault="009B773A" w:rsidP="009B773A">
      <w:pPr>
        <w:pStyle w:val="ListParagraph"/>
        <w:numPr>
          <w:ilvl w:val="0"/>
          <w:numId w:val="35"/>
        </w:numPr>
        <w:ind w:left="1080"/>
      </w:pPr>
      <w:r>
        <w:lastRenderedPageBreak/>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rsidR="00C34688">
        <w:rPr>
          <w:u w:val="single"/>
        </w:rPr>
        <w:t xml:space="preserve"> or not</w:t>
      </w:r>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rsidRPr="00415448">
        <w:rPr>
          <w:highlight w:val="green"/>
        </w:rP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w:t>
      </w:r>
      <w:proofErr w:type="gramStart"/>
      <w:r>
        <w:t>:M</w:t>
      </w:r>
      <w:proofErr w:type="gramEnd"/>
      <w:r>
        <w:t xml:space="preserve">” means?  </w:t>
      </w:r>
      <w:proofErr w:type="gramStart"/>
      <w:r>
        <w:t>Of course not.</w:t>
      </w:r>
      <w:proofErr w:type="gramEnd"/>
      <w:r>
        <w:t xml:space="preserve">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sidRPr="00FF305B">
        <w:rPr>
          <w:u w:val="single"/>
        </w:rPr>
        <w:t>Proposed resolution:</w:t>
      </w:r>
    </w:p>
    <w:p w:rsidR="00411512" w:rsidRDefault="00411512" w:rsidP="004A5089">
      <w:pPr>
        <w:rPr>
          <w:u w:val="single"/>
        </w:rPr>
      </w:pPr>
    </w:p>
    <w:p w:rsidR="00411512" w:rsidRDefault="00411512" w:rsidP="004A5089">
      <w:r w:rsidRPr="00415448">
        <w:rPr>
          <w:highlight w:val="green"/>
        </w:rPr>
        <w:t>REVISED</w:t>
      </w:r>
    </w:p>
    <w:p w:rsidR="00411512" w:rsidRDefault="00411512" w:rsidP="004A5089"/>
    <w:p w:rsidR="00411512" w:rsidRPr="00411512" w:rsidRDefault="00411512" w:rsidP="004A5089">
      <w:r>
        <w:t xml:space="preserve">Change the PICS identifier abbreviations listed in </w:t>
      </w:r>
      <w:r w:rsidRPr="00C23334">
        <w:t>“</w:t>
      </w:r>
      <w:r>
        <w:t>Discussion</w:t>
      </w:r>
      <w:r w:rsidRPr="00C23334">
        <w:t>” f</w:t>
      </w:r>
      <w:r>
        <w:t>or CID 6573 in &lt;this document&gt; under “Item (old)” to the abbreviations listed in “Item (new)”.</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r>
      <w:proofErr w:type="gramStart"/>
      <w:r>
        <w:t>x</w:t>
      </w:r>
      <w:proofErr w:type="gramEnd"/>
      <w:r>
        <w:t xml:space="preserve"> == y is Boolean equality.</w:t>
      </w:r>
    </w:p>
    <w:p w:rsidR="00AD4C7C" w:rsidRDefault="00AD4C7C" w:rsidP="008D0DF6"/>
    <w:p w:rsidR="00AD4C7C" w:rsidRDefault="00AD4C7C" w:rsidP="008D0DF6">
      <w:r>
        <w:tab/>
      </w:r>
      <w:proofErr w:type="gramStart"/>
      <w:r>
        <w:t>x !</w:t>
      </w:r>
      <w:proofErr w:type="gramEnd"/>
      <w:r>
        <w:t>=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proofErr w:type="gramStart"/>
      <w:r>
        <w:t>boolean</w:t>
      </w:r>
      <w:proofErr w:type="spellEnd"/>
      <w:proofErr w:type="gramEnd"/>
      <w:r>
        <w:t xml:space="preserve"> value of true.</w:t>
      </w:r>
    </w:p>
    <w:p w:rsidR="00E56853" w:rsidRDefault="00E56853" w:rsidP="008D0DF6"/>
    <w:p w:rsidR="008D0DF6" w:rsidRDefault="008D0DF6" w:rsidP="008D0DF6">
      <w:r>
        <w:t>Change == to = at 1542.8, 1542.11, 1542.12</w:t>
      </w:r>
      <w:r w:rsidR="00E56853">
        <w:t>.</w:t>
      </w:r>
    </w:p>
    <w:p w:rsidR="002F1057" w:rsidRDefault="002F1057" w:rsidP="008D0DF6"/>
    <w:p w:rsidR="002F1057" w:rsidRDefault="002F1057" w:rsidP="008D0DF6">
      <w:r>
        <w:t>At 1232.13, delete “C7 == B16”.</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proofErr w:type="gramStart"/>
      <w:r>
        <w:t>Change !</w:t>
      </w:r>
      <w:proofErr w:type="gramEnd"/>
      <w:r>
        <w:t>= to ≠ at 1733.19, 3566.17.</w:t>
      </w:r>
    </w:p>
    <w:p w:rsidR="00E56853" w:rsidRDefault="00E56853" w:rsidP="008D0DF6"/>
    <w:p w:rsidR="00E56853" w:rsidRDefault="00E56853" w:rsidP="008D0DF6">
      <w:proofErr w:type="gramStart"/>
      <w:r>
        <w:t>Change &lt;&gt; to ≠ at 1514.8, 1514.35, 1820.1, 2183.25, 2183.30, 2185.26, 2212.21, 2271.22.</w:t>
      </w:r>
      <w:proofErr w:type="gramEnd"/>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2F1057" w:rsidRDefault="002F1057" w:rsidP="00E56853">
      <w:r w:rsidRPr="00415448">
        <w:rPr>
          <w:highlight w:val="green"/>
        </w:rPr>
        <w:t>REVISED</w:t>
      </w:r>
    </w:p>
    <w:p w:rsidR="002F1057" w:rsidRDefault="002F1057" w:rsidP="00E56853"/>
    <w:p w:rsidR="00E56853" w:rsidRDefault="00E56853" w:rsidP="00E56853">
      <w:r w:rsidRPr="00C23334">
        <w:t>Make the changes shown under “Proposed changes” f</w:t>
      </w:r>
      <w:r>
        <w:t>or CID 6582 in &lt;this document&gt;, which use proper glyphs for ==</w:t>
      </w:r>
      <w:proofErr w:type="gramStart"/>
      <w:r>
        <w:t>, !</w:t>
      </w:r>
      <w:proofErr w:type="gramEnd"/>
      <w:r>
        <w:t>=</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w:t>
            </w:r>
            <w:proofErr w:type="gramStart"/>
            <w:r w:rsidRPr="00481A27">
              <w:t>attribute</w:t>
            </w:r>
            <w:proofErr w:type="gramEnd"/>
            <w:r w:rsidRPr="00481A27">
              <w:t xml:space="preserv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w:t>
      </w:r>
      <w:proofErr w:type="gramStart"/>
      <w:r w:rsidR="00A66941">
        <w:t>primitive</w:t>
      </w:r>
      <w:r>
        <w:t>,</w:t>
      </w:r>
      <w:proofErr w:type="gramEnd"/>
      <w:r>
        <w:t xml:space="preserve"> should be called a characteristic.</w:t>
      </w:r>
      <w:r w:rsidR="003312A6">
        <w:t xml:space="preserve">  </w:t>
      </w:r>
      <w:proofErr w:type="gramStart"/>
      <w:r w:rsidR="003312A6">
        <w:t>For MAC characteristics as well as PHY characteristics, in fact.</w:t>
      </w:r>
      <w:proofErr w:type="gramEnd"/>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w:t>
      </w:r>
      <w:proofErr w:type="gramStart"/>
      <w:r w:rsidRPr="00C848CC">
        <w:t>Valid</w:t>
      </w:r>
      <w:proofErr w:type="gramEnd"/>
      <w:r w:rsidRPr="00C848CC">
        <w:t xml:space="preserve">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rsidRPr="00415448">
        <w:rPr>
          <w:highlight w:val="green"/>
        </w:rP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rsidRPr="00415448">
        <w:rPr>
          <w:highlight w:val="green"/>
        </w:rPr>
        <w:t>REVISED</w:t>
      </w:r>
    </w:p>
    <w:p w:rsidR="009F7252" w:rsidRDefault="009F7252" w:rsidP="009F6F95"/>
    <w:p w:rsidR="009F7252" w:rsidRDefault="009F7252" w:rsidP="009F6F95">
      <w:r>
        <w:t>Change “retry bits</w:t>
      </w:r>
      <w:r w:rsidR="006219D8">
        <w:t xml:space="preserve"> in the MAC headers</w:t>
      </w:r>
      <w:r w:rsidR="002F1057">
        <w:t xml:space="preserve"> of MPDUs</w:t>
      </w:r>
      <w:r>
        <w:t>” to “the Retry subfield</w:t>
      </w:r>
      <w:r w:rsidR="006219D8">
        <w:t xml:space="preserve"> in the MAC header</w:t>
      </w:r>
      <w:r w:rsidR="002F1057">
        <w:t>s of MPDUs to 1</w:t>
      </w:r>
      <w:r>
        <w:t>” at 1240.58.</w:t>
      </w:r>
    </w:p>
    <w:p w:rsidR="009F7252" w:rsidRDefault="009F7252" w:rsidP="009F6F95"/>
    <w:p w:rsidR="009F7252" w:rsidRDefault="009F7252" w:rsidP="009F6F95">
      <w:r>
        <w:t>Change “the Retry bit” to “the Retry subfield” at 1265.26</w:t>
      </w:r>
      <w:r w:rsidR="005C7145">
        <w:t xml:space="preserve">, 1765.64, </w:t>
      </w:r>
      <w:proofErr w:type="gramStart"/>
      <w:r w:rsidR="005C7145">
        <w:t>1766.5</w:t>
      </w:r>
      <w:proofErr w:type="gramEnd"/>
      <w:r>
        <w:t>.</w:t>
      </w:r>
    </w:p>
    <w:p w:rsidR="009F7252" w:rsidRDefault="009F7252" w:rsidP="009F6F95"/>
    <w:p w:rsidR="00C716D9" w:rsidRDefault="009F7252" w:rsidP="009F6F95">
      <w:r>
        <w:t>Change “the retry bit” to “the Retry subfield” at 1364.14, 1364.15</w:t>
      </w:r>
      <w:r w:rsidR="005C7145">
        <w:t xml:space="preserve">, </w:t>
      </w:r>
      <w:proofErr w:type="gramStart"/>
      <w:r w:rsidR="005C7145">
        <w:t>3179.54</w:t>
      </w:r>
      <w:proofErr w:type="gramEnd"/>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proofErr w:type="gramStart"/>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roofErr w:type="gramEnd"/>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proofErr w:type="gramStart"/>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roofErr w:type="gramEnd"/>
    </w:p>
    <w:p w:rsidR="00102A13" w:rsidRDefault="00102A13" w:rsidP="00C716D9"/>
    <w:p w:rsidR="00102A13" w:rsidRDefault="00102A13" w:rsidP="00C716D9">
      <w:proofErr w:type="gramStart"/>
      <w:r>
        <w:t>Change “</w:t>
      </w:r>
      <w:r w:rsidRPr="00102A13">
        <w:t>an infrastructure or PBSS network</w:t>
      </w:r>
      <w:r>
        <w:t>” to “an infrastructure BSS or a PBSS” at 1535.42.</w:t>
      </w:r>
      <w:proofErr w:type="gramEnd"/>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proofErr w:type="gramStart"/>
            <w:r w:rsidRPr="005E5562">
              <w:t>bufferable</w:t>
            </w:r>
            <w:proofErr w:type="spellEnd"/>
            <w:proofErr w:type="gram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 xml:space="preserve">Say something somewhere like "An MSDU or MMPDU is transmitted in one or more MPDUs.  An MSDU may be carried in an A-MSDU.  </w:t>
            </w:r>
            <w:proofErr w:type="gramStart"/>
            <w:r w:rsidRPr="008F4031">
              <w:t>An A</w:t>
            </w:r>
            <w:proofErr w:type="gramEnd"/>
            <w:r w:rsidRPr="008F4031">
              <w:t>-MSDU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w:t>
            </w:r>
            <w:proofErr w:type="spellStart"/>
            <w:r w:rsidRPr="00C41600">
              <w:t>frame"s</w:t>
            </w:r>
            <w:proofErr w:type="spellEnd"/>
          </w:p>
        </w:tc>
        <w:tc>
          <w:tcPr>
            <w:tcW w:w="3384" w:type="dxa"/>
          </w:tcPr>
          <w:p w:rsidR="009B787B" w:rsidRPr="00C41600" w:rsidRDefault="009B787B" w:rsidP="00C71AAA">
            <w:r w:rsidRPr="00C41600">
              <w:t>Change all places in the document which refer to "</w:t>
            </w:r>
            <w:proofErr w:type="spellStart"/>
            <w:r w:rsidRPr="00C41600">
              <w:t>frame"s</w:t>
            </w:r>
            <w:proofErr w:type="spellEnd"/>
            <w:r w:rsidRPr="00C41600">
              <w:t xml:space="preserve"> incorrectly to refer to "MMDU"s instead.  As a first step, check all "&lt;Management frame subtype&gt; </w:t>
            </w:r>
            <w:proofErr w:type="spellStart"/>
            <w:r w:rsidRPr="00C41600">
              <w:t>frame"s</w:t>
            </w:r>
            <w:proofErr w:type="spellEnd"/>
            <w:r w:rsidRPr="00C41600">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87"/>
            <w:r w:rsidRPr="009B787B">
              <w:rPr>
                <w:i/>
              </w:rPr>
              <w:t>This affects, for example, whether the PM mode can change during a fragmented MSDU or MMPDU.</w:t>
            </w:r>
            <w:commentRangeEnd w:id="87"/>
            <w:r w:rsidR="004A4CD7">
              <w:rPr>
                <w:rStyle w:val="CommentReference"/>
              </w:rPr>
              <w:commentReference w:id="87"/>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Pr="0020402F" w:rsidRDefault="005E5562" w:rsidP="005E5562">
      <w:pPr>
        <w:autoSpaceDE w:val="0"/>
        <w:autoSpaceDN w:val="0"/>
        <w:adjustRightInd w:val="0"/>
        <w:ind w:left="720"/>
        <w:rPr>
          <w:strike/>
          <w:lang w:eastAsia="ja-JP"/>
        </w:rPr>
      </w:pPr>
      <w:proofErr w:type="spellStart"/>
      <w:proofErr w:type="gramStart"/>
      <w:r w:rsidRPr="0020402F">
        <w:rPr>
          <w:b/>
          <w:bCs/>
          <w:strike/>
          <w:lang w:eastAsia="ja-JP"/>
        </w:rPr>
        <w:t>bufferable</w:t>
      </w:r>
      <w:proofErr w:type="spellEnd"/>
      <w:proofErr w:type="gramEnd"/>
      <w:r w:rsidRPr="0020402F">
        <w:rPr>
          <w:b/>
          <w:bCs/>
          <w:strike/>
          <w:lang w:eastAsia="ja-JP"/>
        </w:rPr>
        <w:t xml:space="preserve"> Management frame</w:t>
      </w:r>
      <w:r w:rsidRPr="0020402F">
        <w:rPr>
          <w:strike/>
          <w:lang w:eastAsia="ja-JP"/>
        </w:rPr>
        <w:t>: A Management frame that is buffered for delivery according to a power-saving protocol. See Table 10-1 (</w:t>
      </w:r>
      <w:proofErr w:type="spellStart"/>
      <w:r w:rsidRPr="0020402F">
        <w:rPr>
          <w:strike/>
          <w:lang w:eastAsia="ja-JP"/>
        </w:rPr>
        <w:t>Bufferable</w:t>
      </w:r>
      <w:proofErr w:type="spellEnd"/>
      <w:r w:rsidRPr="0020402F">
        <w:rPr>
          <w:strike/>
          <w:lang w:eastAsia="ja-JP"/>
        </w:rPr>
        <w:t>/</w:t>
      </w:r>
      <w:proofErr w:type="spellStart"/>
      <w:r w:rsidRPr="0020402F">
        <w:rPr>
          <w:strike/>
          <w:lang w:eastAsia="ja-JP"/>
        </w:rPr>
        <w:t>nonbufferable</w:t>
      </w:r>
      <w:proofErr w:type="spellEnd"/>
      <w:r w:rsidRPr="0020402F">
        <w:rPr>
          <w:strike/>
          <w:lang w:eastAsia="ja-JP"/>
        </w:rPr>
        <w:t xml:space="preserve"> classification of Management frames).</w:t>
      </w:r>
    </w:p>
    <w:p w:rsidR="002D23D1" w:rsidRPr="0020402F" w:rsidRDefault="002D23D1" w:rsidP="005E5562">
      <w:pPr>
        <w:autoSpaceDE w:val="0"/>
        <w:autoSpaceDN w:val="0"/>
        <w:adjustRightInd w:val="0"/>
        <w:ind w:left="720"/>
        <w:rPr>
          <w:strike/>
          <w:lang w:eastAsia="ja-JP"/>
        </w:rPr>
      </w:pPr>
    </w:p>
    <w:p w:rsidR="005E5562" w:rsidRPr="0020402F" w:rsidRDefault="005E5562" w:rsidP="005E5562">
      <w:pPr>
        <w:autoSpaceDE w:val="0"/>
        <w:autoSpaceDN w:val="0"/>
        <w:adjustRightInd w:val="0"/>
        <w:ind w:left="720"/>
        <w:rPr>
          <w:lang w:eastAsia="ja-JP"/>
        </w:rPr>
      </w:pPr>
      <w:proofErr w:type="spellStart"/>
      <w:proofErr w:type="gramStart"/>
      <w:r w:rsidRPr="0020402F">
        <w:rPr>
          <w:b/>
          <w:bCs/>
          <w:lang w:eastAsia="ja-JP"/>
        </w:rPr>
        <w:lastRenderedPageBreak/>
        <w:t>bufferable</w:t>
      </w:r>
      <w:proofErr w:type="spellEnd"/>
      <w:proofErr w:type="gramEnd"/>
      <w:r w:rsidRPr="0020402F">
        <w:rPr>
          <w:b/>
          <w:bCs/>
          <w:lang w:eastAsia="ja-JP"/>
        </w:rPr>
        <w:t xml:space="preserve"> medium access control (MAC) management protocol data unit (MMPDU)</w:t>
      </w:r>
      <w:r w:rsidRPr="0020402F">
        <w:rPr>
          <w:lang w:eastAsia="ja-JP"/>
        </w:rPr>
        <w:t xml:space="preserve">: An MMPDU that is </w:t>
      </w:r>
      <w:r w:rsidRPr="0020402F">
        <w:rPr>
          <w:u w:val="single"/>
          <w:lang w:eastAsia="ja-JP"/>
        </w:rPr>
        <w:t>eligible to be queued for delivery using a power-saving mechanism (see Table 10-1)</w:t>
      </w:r>
      <w:r w:rsidRPr="0020402F">
        <w:rPr>
          <w:strike/>
          <w:lang w:eastAsia="ja-JP"/>
        </w:rPr>
        <w:t xml:space="preserve">transmitted using one or more </w:t>
      </w:r>
      <w:proofErr w:type="spellStart"/>
      <w:r w:rsidRPr="0020402F">
        <w:rPr>
          <w:strike/>
          <w:lang w:eastAsia="ja-JP"/>
        </w:rPr>
        <w:t>bufferable</w:t>
      </w:r>
      <w:proofErr w:type="spellEnd"/>
      <w:r w:rsidRPr="0020402F">
        <w:rPr>
          <w:strike/>
          <w:lang w:eastAsia="ja-JP"/>
        </w:rPr>
        <w:t xml:space="preserve"> Management frames</w:t>
      </w:r>
      <w:r w:rsidRPr="0020402F">
        <w:rPr>
          <w:lang w:eastAsia="ja-JP"/>
        </w:rPr>
        <w:t>.</w:t>
      </w:r>
    </w:p>
    <w:p w:rsidR="002D23D1" w:rsidRPr="0020402F" w:rsidRDefault="002D23D1" w:rsidP="005E5562">
      <w:pPr>
        <w:autoSpaceDE w:val="0"/>
        <w:autoSpaceDN w:val="0"/>
        <w:adjustRightInd w:val="0"/>
        <w:ind w:left="720"/>
        <w:rPr>
          <w:lang w:eastAsia="ja-JP"/>
        </w:rPr>
      </w:pPr>
    </w:p>
    <w:p w:rsidR="005E5562" w:rsidRPr="0020402F" w:rsidRDefault="005E5562" w:rsidP="005E5562">
      <w:pPr>
        <w:ind w:left="720"/>
      </w:pPr>
      <w:proofErr w:type="spellStart"/>
      <w:proofErr w:type="gramStart"/>
      <w:r w:rsidRPr="0020402F">
        <w:rPr>
          <w:b/>
          <w:bCs/>
          <w:lang w:eastAsia="ja-JP"/>
        </w:rPr>
        <w:t>bufferable</w:t>
      </w:r>
      <w:proofErr w:type="spellEnd"/>
      <w:proofErr w:type="gramEnd"/>
      <w:r w:rsidRPr="0020402F">
        <w:rPr>
          <w:b/>
          <w:bCs/>
          <w:lang w:eastAsia="ja-JP"/>
        </w:rPr>
        <w:t xml:space="preserve"> unit (BU): </w:t>
      </w:r>
      <w:r w:rsidRPr="0020402F">
        <w:rPr>
          <w:lang w:eastAsia="ja-JP"/>
        </w:rPr>
        <w:t xml:space="preserve">An MSDU, A-MSDU (HT STAs and DMG STAs only) or </w:t>
      </w:r>
      <w:proofErr w:type="spellStart"/>
      <w:r w:rsidRPr="0020402F">
        <w:rPr>
          <w:lang w:eastAsia="ja-JP"/>
        </w:rPr>
        <w:t>bufferable</w:t>
      </w:r>
      <w:proofErr w:type="spellEnd"/>
      <w:r w:rsidRPr="0020402F">
        <w:rPr>
          <w:lang w:eastAsia="ja-JP"/>
        </w:rPr>
        <w:t xml:space="preserve"> MMPDU</w:t>
      </w:r>
      <w:r w:rsidRPr="0020402F">
        <w:rPr>
          <w:strike/>
          <w:lang w:eastAsia="ja-JP"/>
        </w:rPr>
        <w:t xml:space="preserve"> that is buffered to operate the power saving protocol</w:t>
      </w:r>
      <w:r w:rsidRPr="0020402F">
        <w:rPr>
          <w:lang w:eastAsia="ja-JP"/>
        </w:rPr>
        <w:t>.</w:t>
      </w:r>
    </w:p>
    <w:p w:rsidR="009B787B" w:rsidRDefault="009B787B" w:rsidP="009B787B"/>
    <w:p w:rsidR="005E5562" w:rsidRDefault="005E5562" w:rsidP="009B787B">
      <w:r>
        <w:t>Change 32.22 as follows:</w:t>
      </w:r>
    </w:p>
    <w:p w:rsidR="005E5562" w:rsidRDefault="005E5562" w:rsidP="009B787B"/>
    <w:p w:rsidR="005E5562" w:rsidRPr="0020402F" w:rsidRDefault="005E5562" w:rsidP="005E5562">
      <w:pPr>
        <w:autoSpaceDE w:val="0"/>
        <w:autoSpaceDN w:val="0"/>
        <w:adjustRightInd w:val="0"/>
        <w:ind w:left="720"/>
        <w:rPr>
          <w:lang w:eastAsia="ja-JP"/>
        </w:rPr>
      </w:pPr>
      <w:proofErr w:type="gramStart"/>
      <w:r w:rsidRPr="0020402F">
        <w:rPr>
          <w:b/>
          <w:bCs/>
          <w:lang w:eastAsia="ja-JP"/>
        </w:rPr>
        <w:t>individually</w:t>
      </w:r>
      <w:proofErr w:type="gramEnd"/>
      <w:r w:rsidRPr="0020402F">
        <w:rPr>
          <w:b/>
          <w:bCs/>
          <w:lang w:eastAsia="ja-JP"/>
        </w:rPr>
        <w:t xml:space="preserve"> addressed </w:t>
      </w:r>
      <w:proofErr w:type="spellStart"/>
      <w:r w:rsidRPr="0020402F">
        <w:rPr>
          <w:b/>
          <w:bCs/>
          <w:lang w:eastAsia="ja-JP"/>
        </w:rPr>
        <w:t>bufferable</w:t>
      </w:r>
      <w:proofErr w:type="spellEnd"/>
      <w:r w:rsidRPr="0020402F">
        <w:rPr>
          <w:b/>
          <w:bCs/>
          <w:lang w:eastAsia="ja-JP"/>
        </w:rPr>
        <w:t xml:space="preserve"> unit (BU)</w:t>
      </w:r>
      <w:r w:rsidRPr="0020402F">
        <w:rPr>
          <w:lang w:eastAsia="ja-JP"/>
        </w:rPr>
        <w:t xml:space="preserve">: An individually addressed MSDU, individually addressed A-MSDU (HT STAs </w:t>
      </w:r>
      <w:r w:rsidRPr="0020402F">
        <w:rPr>
          <w:u w:val="single"/>
          <w:lang w:eastAsia="ja-JP"/>
        </w:rPr>
        <w:t xml:space="preserve">and DMG STAs </w:t>
      </w:r>
      <w:r w:rsidRPr="0020402F">
        <w:rPr>
          <w:lang w:eastAsia="ja-JP"/>
        </w:rPr>
        <w:t xml:space="preserve">only) or individually addressed </w:t>
      </w:r>
      <w:proofErr w:type="spellStart"/>
      <w:r w:rsidRPr="0020402F">
        <w:rPr>
          <w:lang w:eastAsia="ja-JP"/>
        </w:rPr>
        <w:t>bufferable</w:t>
      </w:r>
      <w:proofErr w:type="spellEnd"/>
      <w:r w:rsidRPr="0020402F">
        <w:rPr>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Pr="0020402F" w:rsidRDefault="008F4031" w:rsidP="009A5789">
      <w:pPr>
        <w:ind w:left="720"/>
        <w:rPr>
          <w:sz w:val="18"/>
          <w:szCs w:val="18"/>
          <w:u w:val="single"/>
        </w:rPr>
      </w:pPr>
      <w:r w:rsidRPr="0020402F">
        <w:rPr>
          <w:sz w:val="18"/>
          <w:szCs w:val="18"/>
          <w:lang w:eastAsia="ja-JP"/>
        </w:rPr>
        <w:t xml:space="preserve">NOTE 1—The MMPDU occupies a position in the management plane similar to that of the </w:t>
      </w:r>
      <w:r w:rsidRPr="0020402F">
        <w:rPr>
          <w:strike/>
          <w:sz w:val="18"/>
          <w:szCs w:val="18"/>
          <w:lang w:eastAsia="ja-JP"/>
        </w:rPr>
        <w:t>MAC service data unit (</w:t>
      </w:r>
      <w:r w:rsidRPr="0020402F">
        <w:rPr>
          <w:sz w:val="18"/>
          <w:szCs w:val="18"/>
          <w:lang w:eastAsia="ja-JP"/>
        </w:rPr>
        <w:t>MSDU</w:t>
      </w:r>
      <w:r w:rsidRPr="0020402F">
        <w:rPr>
          <w:strike/>
          <w:sz w:val="18"/>
          <w:szCs w:val="18"/>
          <w:lang w:eastAsia="ja-JP"/>
        </w:rPr>
        <w:t>)</w:t>
      </w:r>
      <w:r w:rsidRPr="0020402F">
        <w:rPr>
          <w:sz w:val="18"/>
          <w:szCs w:val="18"/>
          <w:lang w:eastAsia="ja-JP"/>
        </w:rPr>
        <w:t xml:space="preserve"> in the data plane. </w:t>
      </w:r>
      <w:r w:rsidRPr="0020402F">
        <w:rPr>
          <w:strike/>
          <w:sz w:val="18"/>
          <w:szCs w:val="18"/>
          <w:lang w:eastAsia="ja-JP"/>
        </w:rPr>
        <w:t>The MMPDU can be fragmented (under certain circumstances) and in that case is carried in multiple Management frames. This illustrates the similarity of the MMPDU to the MSDU.</w:t>
      </w:r>
      <w:r w:rsidRPr="0020402F">
        <w:rPr>
          <w:sz w:val="18"/>
          <w:szCs w:val="18"/>
        </w:rPr>
        <w:t xml:space="preserve">  </w:t>
      </w:r>
      <w:r w:rsidRPr="0020402F">
        <w:rPr>
          <w:sz w:val="18"/>
          <w:szCs w:val="18"/>
          <w:u w:val="single"/>
        </w:rPr>
        <w:t xml:space="preserve">An MSDU or MMPDU is transmitted in one or more MPDUs (with the Type field set to Data or Management respectively).  An MSDU </w:t>
      </w:r>
      <w:r w:rsidR="002F1057" w:rsidRPr="0020402F">
        <w:rPr>
          <w:sz w:val="18"/>
          <w:szCs w:val="18"/>
          <w:u w:val="single"/>
        </w:rPr>
        <w:t>can</w:t>
      </w:r>
      <w:r w:rsidRPr="0020402F">
        <w:rPr>
          <w:sz w:val="18"/>
          <w:szCs w:val="18"/>
          <w:u w:val="single"/>
        </w:rPr>
        <w:t xml:space="preserve"> be carried in an </w:t>
      </w:r>
      <w:r w:rsidR="009A5789" w:rsidRPr="0020402F">
        <w:rPr>
          <w:sz w:val="18"/>
          <w:szCs w:val="18"/>
          <w:u w:val="single"/>
        </w:rPr>
        <w:t>A-MSDU</w:t>
      </w:r>
      <w:r w:rsidRPr="0020402F">
        <w:rPr>
          <w:sz w:val="18"/>
          <w:szCs w:val="18"/>
          <w:u w:val="single"/>
        </w:rPr>
        <w:t xml:space="preserve">.  </w:t>
      </w:r>
      <w:proofErr w:type="gramStart"/>
      <w:r w:rsidRPr="0020402F">
        <w:rPr>
          <w:sz w:val="18"/>
          <w:szCs w:val="18"/>
          <w:u w:val="single"/>
        </w:rPr>
        <w:t>An A</w:t>
      </w:r>
      <w:proofErr w:type="gramEnd"/>
      <w:r w:rsidRPr="0020402F">
        <w:rPr>
          <w:sz w:val="18"/>
          <w:szCs w:val="18"/>
          <w:u w:val="single"/>
        </w:rPr>
        <w:t>-MSDU is transmitted in one MPDU.  An MSDU</w:t>
      </w:r>
      <w:r w:rsidR="009719D5" w:rsidRPr="0020402F">
        <w:rPr>
          <w:sz w:val="18"/>
          <w:szCs w:val="18"/>
          <w:u w:val="single"/>
        </w:rPr>
        <w:t>, A-MSDU</w:t>
      </w:r>
      <w:r w:rsidRPr="0020402F">
        <w:rPr>
          <w:sz w:val="18"/>
          <w:szCs w:val="18"/>
          <w:u w:val="single"/>
        </w:rPr>
        <w:t xml:space="preserve"> or MMPDU </w:t>
      </w:r>
      <w:r w:rsidR="002F1057" w:rsidRPr="0020402F">
        <w:rPr>
          <w:sz w:val="18"/>
          <w:szCs w:val="18"/>
          <w:u w:val="single"/>
        </w:rPr>
        <w:t>can</w:t>
      </w:r>
      <w:r w:rsidRPr="0020402F">
        <w:rPr>
          <w:sz w:val="18"/>
          <w:szCs w:val="18"/>
          <w:u w:val="single"/>
        </w:rPr>
        <w:t xml:space="preserve"> be carried (in an MPDU) in an A-MPDU.</w:t>
      </w:r>
    </w:p>
    <w:p w:rsidR="008F4031" w:rsidRDefault="008F4031" w:rsidP="005E5562"/>
    <w:p w:rsidR="003F59B0" w:rsidRDefault="003F59B0" w:rsidP="005E5562">
      <w:r>
        <w:t>Change 561.4 as follows:</w:t>
      </w:r>
    </w:p>
    <w:p w:rsidR="003F59B0" w:rsidRDefault="003F59B0" w:rsidP="005E5562"/>
    <w:p w:rsidR="003F59B0" w:rsidRDefault="003F59B0" w:rsidP="003F59B0">
      <w:pPr>
        <w:ind w:left="720"/>
      </w:pPr>
      <w:r>
        <w:t>Reception, in references to frames or fields within frames (e.g., received Beacon frames or a received Duration/ID field), applies to MPDUs</w:t>
      </w:r>
      <w:r w:rsidRPr="00155CD9">
        <w:rPr>
          <w:strike/>
        </w:rPr>
        <w:t xml:space="preserve"> or MAC management protocol data units (MMPDUs)</w:t>
      </w:r>
      <w:r>
        <w:t xml:space="preserve"> indicated from the PHY without error and validated by FCS within the MAC sublayer.</w:t>
      </w:r>
    </w:p>
    <w:p w:rsidR="003F59B0" w:rsidRDefault="003F59B0" w:rsidP="005E5562"/>
    <w:p w:rsidR="003F59B0" w:rsidRDefault="003F59B0" w:rsidP="005E5562">
      <w:r>
        <w:t xml:space="preserve">Add a new </w:t>
      </w:r>
      <w:proofErr w:type="spellStart"/>
      <w:r>
        <w:t>subclause</w:t>
      </w:r>
      <w:proofErr w:type="spellEnd"/>
      <w:r>
        <w:t xml:space="preserve"> i</w:t>
      </w:r>
      <w:r w:rsidR="00E9550F">
        <w:t xml:space="preserve">mmediately before </w:t>
      </w:r>
      <w:proofErr w:type="spellStart"/>
      <w:r w:rsidR="00E9550F">
        <w:t>subclause</w:t>
      </w:r>
      <w:proofErr w:type="spellEnd"/>
      <w:r w:rsidR="00E9550F">
        <w:t xml:space="preserve"> 8.3.</w:t>
      </w:r>
      <w:r>
        <w:t>3.1</w:t>
      </w:r>
      <w:r w:rsidR="00155CD9">
        <w:t xml:space="preserve">, renumbering the </w:t>
      </w:r>
      <w:proofErr w:type="spellStart"/>
      <w:r w:rsidR="00155CD9">
        <w:t>subclauses</w:t>
      </w:r>
      <w:proofErr w:type="spellEnd"/>
      <w:r w:rsidR="00155CD9">
        <w:t xml:space="preserve"> accordingly</w:t>
      </w:r>
      <w:r>
        <w:t>:</w:t>
      </w:r>
    </w:p>
    <w:p w:rsidR="003F59B0" w:rsidRDefault="003F59B0" w:rsidP="005E5562"/>
    <w:p w:rsidR="003F59B0" w:rsidRDefault="003F59B0" w:rsidP="00155CD9">
      <w:pPr>
        <w:ind w:left="720"/>
      </w:pPr>
      <w:r>
        <w:t>8.3.3.0 Terminology of Management frames and MMPDUs</w:t>
      </w:r>
    </w:p>
    <w:p w:rsidR="003F59B0" w:rsidRDefault="003F59B0" w:rsidP="00155CD9">
      <w:pPr>
        <w:ind w:left="720"/>
      </w:pPr>
    </w:p>
    <w:p w:rsidR="003F59B0" w:rsidRDefault="00E9550F" w:rsidP="00155CD9">
      <w:pPr>
        <w:ind w:left="720"/>
      </w:pPr>
      <w:r>
        <w:t>References in this standard to a ‘&lt;name&gt; frame’, where &lt;name&gt; corresponds to one of the Management frame subtypes</w:t>
      </w:r>
      <w:r w:rsidR="00155CD9">
        <w:t>,</w:t>
      </w:r>
      <w:r>
        <w:t xml:space="preserve"> </w:t>
      </w:r>
      <w:r w:rsidR="00155CD9">
        <w:t>a</w:t>
      </w:r>
      <w:r w:rsidR="008048F6">
        <w:t>re to be understood</w:t>
      </w:r>
      <w:r w:rsidR="00155CD9">
        <w:t xml:space="preserve"> as being to a ‘&lt;name&gt; MMPDU</w:t>
      </w:r>
      <w:r w:rsidR="00D233A2">
        <w:t>,</w:t>
      </w:r>
      <w:r w:rsidR="003F59B0">
        <w:t xml:space="preserve"> where</w:t>
      </w:r>
      <w:r w:rsidR="00155CD9">
        <w:t xml:space="preserve"> </w:t>
      </w:r>
      <w:r w:rsidR="003F59B0">
        <w:t>the MM</w:t>
      </w:r>
      <w:r w:rsidR="00155CD9">
        <w:t>PDU is carried in the frame body of one or more Management frames with t</w:t>
      </w:r>
      <w:r w:rsidR="00D14B3B">
        <w:t>he Subtype field value corresponding to</w:t>
      </w:r>
      <w:r w:rsidR="00155CD9">
        <w:t xml:space="preserve"> &lt;name&gt;</w:t>
      </w:r>
      <w:r w:rsidR="003F59B0">
        <w:t>, plus information from the MPDU headers</w:t>
      </w:r>
      <w:r w:rsidR="00155CD9">
        <w:t xml:space="preserve"> (the Management frame subtype and the addresses)’</w:t>
      </w:r>
      <w:r w:rsidR="003F59B0">
        <w:t>.</w:t>
      </w:r>
    </w:p>
    <w:p w:rsidR="003F59B0" w:rsidRDefault="003F59B0"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 xml:space="preserve">Change “An Action, Disassociation, or </w:t>
      </w:r>
      <w:proofErr w:type="spellStart"/>
      <w:r>
        <w:t>Deauthentication</w:t>
      </w:r>
      <w:proofErr w:type="spellEnd"/>
      <w:r>
        <w:t xml:space="preserve"> frame” to “An MMPDU that is carried in one or more Action, Disassociation, or </w:t>
      </w:r>
      <w:proofErr w:type="spellStart"/>
      <w:r>
        <w:t>Deauthentication</w:t>
      </w:r>
      <w:proofErr w:type="spellEnd"/>
      <w:r>
        <w:t xml:space="preserve">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 w:rsidR="00D14B3B" w:rsidRDefault="00D14B3B" w:rsidP="005E5562">
      <w:r>
        <w:t>Change 1556.49 as follows:</w:t>
      </w:r>
    </w:p>
    <w:p w:rsidR="00D14B3B" w:rsidRDefault="00D14B3B" w:rsidP="005E5562"/>
    <w:p w:rsidR="00DD6C0B" w:rsidRDefault="00DD6C0B" w:rsidP="00DD6C0B">
      <w:pPr>
        <w:ind w:left="720"/>
      </w:pPr>
      <w:r>
        <w:t xml:space="preserve">g) When the AP receives a PS-Poll frame from a STA that has been in PS mode, it shall forward to the STA a single buffered BU. </w:t>
      </w:r>
      <w:proofErr w:type="gramStart"/>
      <w:r>
        <w:t xml:space="preserve">Until the transmission of this BU either has succeeded or is presumed failed </w:t>
      </w:r>
      <w:r>
        <w:lastRenderedPageBreak/>
        <w:t>(when maximum retries are exceeded), the AP shall acknowledge but ignore all PS-Poll frames from the same STA.</w:t>
      </w:r>
      <w:proofErr w:type="gramEnd"/>
      <w:r>
        <w:t xml:space="preserve"> This prevents a retried PS-Poll from being treated as a new request to deliver a buffered BU.</w:t>
      </w:r>
    </w:p>
    <w:p w:rsidR="00DD6C0B" w:rsidRDefault="00DD6C0B" w:rsidP="00DD6C0B">
      <w:pPr>
        <w:ind w:left="720"/>
      </w:pPr>
    </w:p>
    <w:p w:rsidR="00DD6C0B" w:rsidRDefault="00DD6C0B" w:rsidP="00DD6C0B">
      <w:pPr>
        <w:ind w:left="720"/>
      </w:pPr>
      <w:r>
        <w:t xml:space="preserve">For a STA using U-APSD, the AP transmits one BU destined for the STA from any AC that is not delivery-enabled in response to PS-Poll from the STA. When all ACs associated with the STA are delivery-enabled, </w:t>
      </w:r>
      <w:r>
        <w:rPr>
          <w:u w:val="single"/>
        </w:rPr>
        <w:t xml:space="preserve">the </w:t>
      </w:r>
      <w:r>
        <w:t xml:space="preserve">AP transmits one BU from the highest priority AC that has a BU. The AP can respond with either an immediate Data or Management frame or with an </w:t>
      </w:r>
      <w:proofErr w:type="spellStart"/>
      <w:r>
        <w:t>Ack</w:t>
      </w:r>
      <w:proofErr w:type="spellEnd"/>
      <w:r>
        <w:t xml:space="preserve"> frame, while delaying the responding Data or Management frame.</w:t>
      </w:r>
    </w:p>
    <w:p w:rsidR="00DD6C0B" w:rsidRDefault="00DD6C0B" w:rsidP="00DD6C0B">
      <w:pPr>
        <w:ind w:left="720"/>
      </w:pPr>
    </w:p>
    <w:p w:rsidR="00AF41B8" w:rsidRDefault="00D14B3B" w:rsidP="00DD6C0B">
      <w:pPr>
        <w:ind w:left="720"/>
        <w:rPr>
          <w:b/>
          <w:i/>
          <w:u w:val="single"/>
        </w:rPr>
      </w:pPr>
      <w:r>
        <w:t xml:space="preserve">For a STA in PS mode and not using U-APSD, the </w:t>
      </w:r>
      <w:r w:rsidR="00DD6C0B">
        <w:rPr>
          <w:u w:val="single"/>
        </w:rPr>
        <w:t xml:space="preserve">AP shall set the </w:t>
      </w:r>
      <w:r>
        <w:t>More Data field of the response Data or Management frame</w:t>
      </w:r>
      <w:r w:rsidRPr="00DD6C0B">
        <w:rPr>
          <w:strike/>
        </w:rPr>
        <w:t xml:space="preserve"> shall be set</w:t>
      </w:r>
      <w:r w:rsidR="00AF41B8">
        <w:rPr>
          <w:u w:val="single"/>
        </w:rPr>
        <w:t xml:space="preserve"> to 1</w:t>
      </w:r>
      <w:r>
        <w:t xml:space="preserve"> to indicate the presence of further buffered BUs </w:t>
      </w:r>
      <w:r w:rsidR="00AF41B8">
        <w:rPr>
          <w:u w:val="single"/>
        </w:rPr>
        <w:t xml:space="preserve">(not including the BU currently being transmitted) </w:t>
      </w:r>
      <w:r>
        <w:t>for the polling STA.</w:t>
      </w:r>
      <w:r w:rsidR="00AF41B8">
        <w:rPr>
          <w:b/>
          <w:i/>
          <w:u w:val="single"/>
        </w:rPr>
        <w:t>&lt;paragraph break&gt;</w:t>
      </w:r>
    </w:p>
    <w:p w:rsidR="00AF41B8" w:rsidRDefault="00AF41B8" w:rsidP="00D14B3B">
      <w:pPr>
        <w:ind w:left="720"/>
        <w:rPr>
          <w:b/>
          <w:i/>
          <w:u w:val="single"/>
        </w:rPr>
      </w:pPr>
    </w:p>
    <w:p w:rsidR="00AF41B8" w:rsidRDefault="00D14B3B" w:rsidP="00D14B3B">
      <w:pPr>
        <w:ind w:left="720"/>
        <w:rPr>
          <w:b/>
          <w:i/>
          <w:u w:val="single"/>
        </w:rPr>
      </w:pPr>
      <w:r>
        <w:t xml:space="preserve">For a STA using U-APSD,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t>that do not use delivery-enabled ACs</w:t>
      </w:r>
      <w:r w:rsidRPr="00DD6C0B">
        <w:t>. W</w:t>
      </w:r>
      <w:r w:rsidR="00DD6C0B">
        <w:t>hen</w:t>
      </w:r>
      <w:r>
        <w:t xml:space="preserve"> all ACs associated with the STA are delivery-enabled,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rsidR="00AF41B8">
        <w:t>using delivery-enabled ACs.</w:t>
      </w:r>
      <w:r w:rsidR="00AF41B8">
        <w:rPr>
          <w:b/>
          <w:i/>
          <w:u w:val="single"/>
        </w:rPr>
        <w:t>&lt;paragraph break&gt;</w:t>
      </w:r>
    </w:p>
    <w:p w:rsidR="00AF41B8" w:rsidRDefault="00AF41B8" w:rsidP="00D14B3B">
      <w:pPr>
        <w:ind w:left="720"/>
        <w:rPr>
          <w:b/>
          <w:i/>
          <w:u w:val="single"/>
        </w:rPr>
      </w:pPr>
    </w:p>
    <w:p w:rsidR="00D14B3B" w:rsidRDefault="00D14B3B" w:rsidP="00D14B3B">
      <w:pPr>
        <w:ind w:left="720"/>
      </w:pPr>
      <w:r>
        <w:t xml:space="preserve">If there are buffered BUs to transmit to the STA, the AP may set the More Data bit in a </w:t>
      </w:r>
      <w:proofErr w:type="spellStart"/>
      <w:r>
        <w:t>QoS</w:t>
      </w:r>
      <w:proofErr w:type="spellEnd"/>
      <w:r>
        <w:t xml:space="preserve"> +CF-</w:t>
      </w:r>
      <w:proofErr w:type="spellStart"/>
      <w:r>
        <w:t>Ack</w:t>
      </w:r>
      <w:proofErr w:type="spellEnd"/>
      <w:r>
        <w:t xml:space="preserve"> frame to 1</w:t>
      </w:r>
      <w:r w:rsidRPr="00DD6C0B">
        <w:rPr>
          <w:strike/>
          <w:highlight w:val="cyan"/>
        </w:rPr>
        <w:t>,</w:t>
      </w:r>
      <w:r>
        <w:t xml:space="preserve"> in response to a </w:t>
      </w:r>
      <w:proofErr w:type="spellStart"/>
      <w:r>
        <w:t>QoS</w:t>
      </w:r>
      <w:proofErr w:type="spellEnd"/>
      <w:r>
        <w:t xml:space="preserve"> Data frame to indicate that it has one or more pending BUs buffered for the PS STA identified by the RA in the </w:t>
      </w:r>
      <w:proofErr w:type="spellStart"/>
      <w:r>
        <w:t>QoS</w:t>
      </w:r>
      <w:proofErr w:type="spellEnd"/>
      <w:r>
        <w:t xml:space="preserve"> +CF-</w:t>
      </w:r>
      <w:proofErr w:type="spellStart"/>
      <w:r>
        <w:t>Ack</w:t>
      </w:r>
      <w:proofErr w:type="spellEnd"/>
      <w:r>
        <w:t xml:space="preserve"> frame. An AP may also set the More Data bit in an </w:t>
      </w:r>
      <w:proofErr w:type="spellStart"/>
      <w:r>
        <w:t>Ack</w:t>
      </w:r>
      <w:proofErr w:type="spellEnd"/>
      <w:r>
        <w:t xml:space="preserve"> frame to 1 in response to a </w:t>
      </w:r>
      <w:proofErr w:type="spellStart"/>
      <w:r>
        <w:t>QoS</w:t>
      </w:r>
      <w:proofErr w:type="spellEnd"/>
      <w:r>
        <w:t xml:space="preserve"> Data frame to indicate that it has one or more pending BUs buffered for the PS STA identified by the RA in the </w:t>
      </w:r>
      <w:proofErr w:type="spellStart"/>
      <w:r>
        <w:t>Ack</w:t>
      </w:r>
      <w:proofErr w:type="spellEnd"/>
      <w:r>
        <w:t xml:space="preserve"> frame, if that PS STA has set the More Data </w:t>
      </w:r>
      <w:proofErr w:type="spellStart"/>
      <w:r>
        <w:t>Ack</w:t>
      </w:r>
      <w:proofErr w:type="spellEnd"/>
      <w:r>
        <w:t xml:space="preserve"> subfield in the </w:t>
      </w:r>
      <w:proofErr w:type="spellStart"/>
      <w:r>
        <w:t>QoS</w:t>
      </w:r>
      <w:proofErr w:type="spellEnd"/>
      <w:r>
        <w:t xml:space="preserve"> Capability element to 1.</w:t>
      </w:r>
    </w:p>
    <w:p w:rsidR="00DD6C0B" w:rsidRDefault="00DD6C0B" w:rsidP="00D14B3B">
      <w:pPr>
        <w:ind w:left="720"/>
      </w:pPr>
    </w:p>
    <w:p w:rsidR="00DD6C0B" w:rsidRPr="00DD6C0B" w:rsidRDefault="00DD6C0B" w:rsidP="00D14B3B">
      <w:pPr>
        <w:ind w:left="720"/>
        <w:rPr>
          <w:u w:val="single"/>
        </w:rPr>
      </w:pPr>
      <w:r>
        <w:rPr>
          <w:u w:val="single"/>
        </w:rPr>
        <w:t>Unless indicated above, the AP shall set the More Data bit to 0.</w:t>
      </w:r>
    </w:p>
    <w:p w:rsidR="00D14B3B" w:rsidRDefault="00D14B3B" w:rsidP="00D14B3B">
      <w:pPr>
        <w:ind w:left="720"/>
      </w:pPr>
    </w:p>
    <w:p w:rsidR="00D14B3B" w:rsidRDefault="00D14B3B" w:rsidP="00D14B3B">
      <w:pPr>
        <w:ind w:left="720"/>
      </w:pPr>
      <w:r>
        <w:t xml:space="preserve">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w:t>
      </w:r>
      <w:proofErr w:type="spellStart"/>
      <w:r>
        <w:t>QoS</w:t>
      </w:r>
      <w:proofErr w:type="spellEnd"/>
      <w:r>
        <w:t xml:space="preserve"> Capability element from delivery-enabled ACs, that are destined for the STA.</w:t>
      </w:r>
    </w:p>
    <w:p w:rsidR="00C71AAA" w:rsidRDefault="00D14B3B" w:rsidP="00D14B3B">
      <w:pPr>
        <w:ind w:left="720"/>
      </w:pPr>
      <w:r w:rsidDel="00D14B3B">
        <w:t xml:space="preserve"> </w:t>
      </w:r>
    </w:p>
    <w:p w:rsidR="00AF41B8" w:rsidRDefault="00C71AAA" w:rsidP="00C71AAA">
      <w:pPr>
        <w:ind w:left="720"/>
        <w:rPr>
          <w:b/>
          <w:i/>
          <w:u w:val="single"/>
        </w:rPr>
      </w:pPr>
      <w:r>
        <w:t xml:space="preserve">The </w:t>
      </w:r>
      <w:r w:rsidR="00DD6C0B">
        <w:rPr>
          <w:u w:val="single"/>
        </w:rPr>
        <w:t xml:space="preserve">AP shall set to 1 the </w:t>
      </w:r>
      <w:r>
        <w:t xml:space="preserve">More Data bit </w:t>
      </w:r>
      <w:r w:rsidRPr="00DD6C0B">
        <w:t>of</w:t>
      </w:r>
      <w:r>
        <w:t xml:space="preserve"> </w:t>
      </w:r>
      <w:proofErr w:type="spellStart"/>
      <w:r w:rsidRPr="00374309">
        <w:rPr>
          <w:strike/>
        </w:rPr>
        <w:t>the</w:t>
      </w:r>
      <w:r>
        <w:rPr>
          <w:u w:val="single"/>
        </w:rPr>
        <w:t>an</w:t>
      </w:r>
      <w:proofErr w:type="spellEnd"/>
      <w:r>
        <w:t xml:space="preserve"> individually </w:t>
      </w:r>
      <w:r w:rsidR="00D14B3B">
        <w:t xml:space="preserve">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w:t>
      </w:r>
      <w:r w:rsidR="00AF41B8" w:rsidRPr="00AF41B8">
        <w:rPr>
          <w:u w:val="single"/>
        </w:rPr>
        <w:t xml:space="preserve">, </w:t>
      </w:r>
      <w:r w:rsidR="00AF41B8">
        <w:rPr>
          <w:u w:val="single"/>
        </w:rPr>
        <w:t xml:space="preserve">to </w:t>
      </w:r>
      <w:r>
        <w:t>indicate</w:t>
      </w:r>
      <w:r w:rsidRPr="00AF41B8">
        <w:rPr>
          <w:strike/>
        </w:rPr>
        <w:t>s</w:t>
      </w:r>
      <w:r>
        <w:t xml:space="preserve"> </w:t>
      </w:r>
      <w:r w:rsidRPr="003873F3">
        <w:t>that</w:t>
      </w:r>
      <w:r>
        <w:t xml:space="preserve"> more BUs </w:t>
      </w:r>
      <w:r w:rsidR="00AF41B8">
        <w:rPr>
          <w:u w:val="single"/>
        </w:rPr>
        <w:t xml:space="preserve">(not including the BU currently being transmitted) </w:t>
      </w:r>
      <w:r>
        <w:t xml:space="preserve">are buffered for the delivery-enabled ACs. The </w:t>
      </w:r>
      <w:r w:rsidR="00DD6C0B">
        <w:rPr>
          <w:u w:val="single"/>
        </w:rPr>
        <w:t xml:space="preserve">AP shall set to 1 the </w:t>
      </w:r>
      <w:r>
        <w:t xml:space="preserve">More Data bit </w:t>
      </w:r>
      <w:r w:rsidRPr="00AF41B8">
        <w:rPr>
          <w:strike/>
        </w:rPr>
        <w:t>equal</w:t>
      </w:r>
      <w:r w:rsidRPr="00DD6C0B">
        <w:rPr>
          <w:strike/>
        </w:rPr>
        <w:t xml:space="preserve"> to 1 </w:t>
      </w:r>
      <w:proofErr w:type="spellStart"/>
      <w:r w:rsidRPr="00DD6C0B">
        <w:rPr>
          <w:strike/>
        </w:rPr>
        <w:t>in</w:t>
      </w:r>
      <w:r w:rsidR="00DD6C0B">
        <w:rPr>
          <w:u w:val="single"/>
        </w:rPr>
        <w:t>of</w:t>
      </w:r>
      <w:proofErr w:type="spellEnd"/>
      <w:r>
        <w:t xml:space="preserve"> </w:t>
      </w:r>
      <w:r w:rsidR="003873F3">
        <w:rPr>
          <w:u w:val="single"/>
        </w:rPr>
        <w:t xml:space="preserve">an </w:t>
      </w:r>
      <w:r w:rsidR="003873F3" w:rsidRPr="00CC3924">
        <w:rPr>
          <w:u w:val="singl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w:t>
      </w:r>
      <w:r w:rsidR="00AF41B8">
        <w:rPr>
          <w:u w:val="single"/>
        </w:rPr>
        <w:t>, to</w:t>
      </w:r>
      <w:r>
        <w:t xml:space="preserve"> indicate</w:t>
      </w:r>
      <w:r w:rsidRPr="00AF41B8">
        <w:rPr>
          <w:strike/>
        </w:rPr>
        <w:t>s</w:t>
      </w:r>
      <w:r>
        <w:t xml:space="preserve"> that more BUs </w:t>
      </w:r>
      <w:r w:rsidR="00AF41B8">
        <w:rPr>
          <w:u w:val="single"/>
        </w:rPr>
        <w:t xml:space="preserve">(not including the BU currently being transmitted) </w:t>
      </w:r>
      <w:r>
        <w:t xml:space="preserve">are buffered for the </w:t>
      </w:r>
      <w:proofErr w:type="spellStart"/>
      <w:r>
        <w:t>nondelivery</w:t>
      </w:r>
      <w:proofErr w:type="spellEnd"/>
      <w:r>
        <w:t>-enabled ACs</w:t>
      </w:r>
      <w:r w:rsidR="003873F3">
        <w:t>.</w:t>
      </w:r>
      <w:r w:rsidR="00AF41B8">
        <w:rPr>
          <w:b/>
          <w:i/>
          <w:u w:val="single"/>
        </w:rPr>
        <w:t>&lt;paragraph break&gt;</w:t>
      </w:r>
    </w:p>
    <w:p w:rsidR="00AF41B8" w:rsidRPr="00AF41B8" w:rsidRDefault="00AF41B8" w:rsidP="00C71AAA">
      <w:pPr>
        <w:ind w:left="720"/>
        <w:rPr>
          <w:b/>
          <w:i/>
          <w:u w:val="single"/>
        </w:rPr>
      </w:pPr>
    </w:p>
    <w:p w:rsidR="00C71AAA" w:rsidRDefault="00D14B3B" w:rsidP="00D14B3B">
      <w:pPr>
        <w:ind w:left="720"/>
      </w:pPr>
      <w:r>
        <w:t xml:space="preserve">For all frames except for the final frame of the SP, the </w:t>
      </w:r>
      <w:r w:rsidR="00DD6C0B">
        <w:rPr>
          <w:u w:val="single"/>
        </w:rPr>
        <w:t xml:space="preserve">AP shall set the </w:t>
      </w:r>
      <w:r>
        <w:t xml:space="preserve">EOSP subfield of the </w:t>
      </w:r>
      <w:proofErr w:type="spellStart"/>
      <w:r>
        <w:t>QoS</w:t>
      </w:r>
      <w:proofErr w:type="spellEnd"/>
      <w:r>
        <w:t xml:space="preserve"> Control field of the </w:t>
      </w:r>
      <w:proofErr w:type="spellStart"/>
      <w:r>
        <w:t>QoS</w:t>
      </w:r>
      <w:proofErr w:type="spellEnd"/>
      <w:r>
        <w:t xml:space="preserve"> Data frame </w:t>
      </w:r>
      <w:r w:rsidRPr="009E4CA4">
        <w:rPr>
          <w:strike/>
        </w:rPr>
        <w:t xml:space="preserve">shall be set </w:t>
      </w:r>
      <w:r>
        <w:t xml:space="preserve">to 0 to indicate the continuation of the SP. An AP may also set the More Data bit to 1 in a </w:t>
      </w:r>
      <w:proofErr w:type="spellStart"/>
      <w:r>
        <w:t>QoS</w:t>
      </w:r>
      <w:proofErr w:type="spellEnd"/>
      <w:r>
        <w:t xml:space="preserve"> +CF-</w:t>
      </w:r>
      <w:proofErr w:type="spellStart"/>
      <w:r>
        <w:t>Ack</w:t>
      </w:r>
      <w:proofErr w:type="spellEnd"/>
      <w:r>
        <w:t xml:space="preserve"> frame in response to a </w:t>
      </w:r>
      <w:proofErr w:type="spellStart"/>
      <w:r>
        <w:t>QoS</w:t>
      </w:r>
      <w:proofErr w:type="spellEnd"/>
      <w:r>
        <w:t xml:space="preserve"> Data frame to indicate that it has one or more pending BUs buffered for the target STA identified by the RA in the </w:t>
      </w:r>
      <w:proofErr w:type="spellStart"/>
      <w:r>
        <w:t>QoS</w:t>
      </w:r>
      <w:proofErr w:type="spellEnd"/>
      <w:r>
        <w:t xml:space="preserve"> +CF-</w:t>
      </w:r>
      <w:proofErr w:type="spellStart"/>
      <w:r>
        <w:t>Ack</w:t>
      </w:r>
      <w:proofErr w:type="spellEnd"/>
      <w:r>
        <w:t xml:space="preserve"> frame. If the </w:t>
      </w:r>
      <w:proofErr w:type="spellStart"/>
      <w:r>
        <w:t>QoS</w:t>
      </w:r>
      <w:proofErr w:type="spellEnd"/>
      <w:r>
        <w:t xml:space="preserve"> Data frame is using a delivery-enabled AC, the </w:t>
      </w:r>
      <w:r w:rsidR="009E4CA4">
        <w:rPr>
          <w:u w:val="single"/>
        </w:rPr>
        <w:t xml:space="preserve">AP shall set the </w:t>
      </w:r>
      <w:r>
        <w:t xml:space="preserve">More Data bit in the </w:t>
      </w:r>
      <w:proofErr w:type="spellStart"/>
      <w:r>
        <w:t>QoS</w:t>
      </w:r>
      <w:proofErr w:type="spellEnd"/>
      <w:r>
        <w:t xml:space="preserve"> +CF-</w:t>
      </w:r>
      <w:proofErr w:type="spellStart"/>
      <w:r>
        <w:t>Ack</w:t>
      </w:r>
      <w:proofErr w:type="spellEnd"/>
      <w:r>
        <w:t xml:space="preserve"> frame </w:t>
      </w:r>
      <w:r w:rsidR="009E4CA4">
        <w:rPr>
          <w:u w:val="single"/>
        </w:rPr>
        <w:t xml:space="preserve">to 1 to </w:t>
      </w:r>
      <w:r>
        <w:t>indicate</w:t>
      </w:r>
      <w:r w:rsidRPr="009E4CA4">
        <w:rPr>
          <w:strike/>
        </w:rPr>
        <w:t>s</w:t>
      </w:r>
      <w:r>
        <w:t xml:space="preserve"> more BUs </w:t>
      </w:r>
      <w:r w:rsidR="009E4CA4">
        <w:rPr>
          <w:u w:val="single"/>
        </w:rPr>
        <w:t xml:space="preserve">(not including the BU currently being transmitted) are buffered </w:t>
      </w:r>
      <w:r>
        <w:t xml:space="preserve">for </w:t>
      </w:r>
      <w:proofErr w:type="spellStart"/>
      <w:r w:rsidRPr="009E4CA4">
        <w:rPr>
          <w:strike/>
        </w:rPr>
        <w:t>all</w:t>
      </w:r>
      <w:r w:rsidR="009E4CA4">
        <w:rPr>
          <w:u w:val="single"/>
        </w:rPr>
        <w:t>the</w:t>
      </w:r>
      <w:proofErr w:type="spellEnd"/>
      <w:r>
        <w:t xml:space="preserve"> delivery-enabled ACs. If the </w:t>
      </w:r>
      <w:proofErr w:type="spellStart"/>
      <w:r>
        <w:t>QoS</w:t>
      </w:r>
      <w:proofErr w:type="spellEnd"/>
      <w:r>
        <w:t xml:space="preserve"> Data frame is not using a delivery-enabled AC, the </w:t>
      </w:r>
      <w:r w:rsidR="009E4CA4">
        <w:rPr>
          <w:u w:val="single"/>
        </w:rPr>
        <w:t xml:space="preserve">AP shall set the </w:t>
      </w:r>
      <w:r>
        <w:t xml:space="preserve">More Data bit in the </w:t>
      </w:r>
      <w:proofErr w:type="spellStart"/>
      <w:r>
        <w:t>QoS</w:t>
      </w:r>
      <w:proofErr w:type="spellEnd"/>
      <w:r>
        <w:t xml:space="preserve"> +CF-</w:t>
      </w:r>
      <w:proofErr w:type="spellStart"/>
      <w:r>
        <w:t>Ack</w:t>
      </w:r>
      <w:proofErr w:type="spellEnd"/>
      <w:r>
        <w:t xml:space="preserve"> frame </w:t>
      </w:r>
      <w:r w:rsidR="009E4CA4">
        <w:rPr>
          <w:u w:val="single"/>
        </w:rPr>
        <w:t xml:space="preserve">to 1 to </w:t>
      </w:r>
      <w:r>
        <w:t>indicate</w:t>
      </w:r>
      <w:r w:rsidRPr="009E4CA4">
        <w:rPr>
          <w:strike/>
        </w:rPr>
        <w:t>s</w:t>
      </w:r>
      <w:r>
        <w:t xml:space="preserve"> more BUs </w:t>
      </w:r>
      <w:r w:rsidR="009E4CA4">
        <w:rPr>
          <w:u w:val="single"/>
        </w:rPr>
        <w:t>(not including the BU currently being transmitted) are buffered</w:t>
      </w:r>
      <w:r w:rsidR="009E4CA4">
        <w:t xml:space="preserve"> </w:t>
      </w:r>
      <w:r>
        <w:t xml:space="preserve">for </w:t>
      </w:r>
      <w:proofErr w:type="spellStart"/>
      <w:r w:rsidRPr="009E4CA4">
        <w:rPr>
          <w:strike/>
        </w:rPr>
        <w:t>all</w:t>
      </w:r>
      <w:r w:rsidR="009E4CA4">
        <w:rPr>
          <w:u w:val="single"/>
        </w:rPr>
        <w:t>the</w:t>
      </w:r>
      <w:proofErr w:type="spellEnd"/>
      <w:r>
        <w:t xml:space="preserve"> ACs that are not delivery-enabled.</w:t>
      </w:r>
    </w:p>
    <w:p w:rsidR="00D14B3B" w:rsidRDefault="00D14B3B" w:rsidP="005E5562"/>
    <w:p w:rsidR="00F608A1" w:rsidRPr="00DD6C0B" w:rsidRDefault="00F608A1" w:rsidP="00F608A1">
      <w:pPr>
        <w:ind w:left="720"/>
        <w:rPr>
          <w:u w:val="single"/>
        </w:rPr>
      </w:pPr>
      <w:r>
        <w:rPr>
          <w:u w:val="single"/>
        </w:rPr>
        <w:t>Unless indicated above, the AP shall set the More Data bit to 0.</w:t>
      </w:r>
    </w:p>
    <w:p w:rsidR="00F608A1" w:rsidRDefault="00F608A1"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w:t>
      </w:r>
      <w:proofErr w:type="gramStart"/>
      <w:r>
        <w:t>MPDU containing</w:t>
      </w:r>
      <w:proofErr w:type="gramEnd"/>
      <w:r>
        <w:t xml:space="preserve">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w:t>
      </w:r>
      <w:proofErr w:type="gramStart"/>
      <w:r>
        <w:t>) containing</w:t>
      </w:r>
      <w:proofErr w:type="gramEnd"/>
      <w:r>
        <w:t xml:space="preserve">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xml:space="preserve">” to “the last </w:t>
      </w:r>
      <w:proofErr w:type="gramStart"/>
      <w:r>
        <w:t>MPDU containing</w:t>
      </w:r>
      <w:proofErr w:type="gramEnd"/>
      <w:r>
        <w:t xml:space="preserve">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374309">
        <w:rPr>
          <w:highlight w:val="cyan"/>
          <w:u w:val="single"/>
        </w:rPr>
        <w:t>,</w:t>
      </w:r>
      <w:r>
        <w:t xml:space="preserve"> that</w:t>
      </w:r>
      <w:proofErr w:type="gramEnd"/>
      <w:r>
        <w:t xml:space="preserve">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E27BFC">
        <w:rPr>
          <w:highlight w:val="cyan"/>
          <w:u w:val="single"/>
        </w:rPr>
        <w:t>,</w:t>
      </w:r>
      <w:r>
        <w:t xml:space="preserve"> that</w:t>
      </w:r>
      <w:proofErr w:type="gramEnd"/>
      <w:r>
        <w:t xml:space="preserve">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6C3AE6" w:rsidRDefault="006C3AE6" w:rsidP="00D60B9B">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6C3AE6" w:rsidRDefault="006C3AE6" w:rsidP="006C3AE6">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6C3AE6" w:rsidRDefault="006C3AE6" w:rsidP="006C3AE6">
      <w:r w:rsidRPr="00044193">
        <w:rPr>
          <w:highlight w:val="green"/>
        </w:rPr>
        <w:t>REVISED</w:t>
      </w:r>
    </w:p>
    <w:p w:rsidR="006C3AE6" w:rsidRDefault="006C3AE6"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 xml:space="preserve">There are three instances of “K </w:t>
      </w:r>
      <w:proofErr w:type="spellStart"/>
      <w:r>
        <w:t>cach</w:t>
      </w:r>
      <w:proofErr w:type="spellEnd"/>
      <w:r>
        <w:t>” in the current draft</w:t>
      </w:r>
      <w:r w:rsidR="0073508B">
        <w:t xml:space="preserve"> (and none of “key </w:t>
      </w:r>
      <w:proofErr w:type="spellStart"/>
      <w:r w:rsidR="0073508B">
        <w:t>cach</w:t>
      </w:r>
      <w:proofErr w:type="spellEnd"/>
      <w:r w:rsidR="0073508B">
        <w:t>”)</w:t>
      </w:r>
      <w:r>
        <w:t>:</w:t>
      </w:r>
    </w:p>
    <w:p w:rsidR="00E0457D" w:rsidRDefault="00E0457D" w:rsidP="00E0457D"/>
    <w:p w:rsidR="00E0457D" w:rsidRDefault="00E0457D" w:rsidP="00E0457D">
      <w:r>
        <w:t xml:space="preserve">1926.4: 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w:t>
      </w:r>
      <w:proofErr w:type="spellStart"/>
      <w:r>
        <w:t>cach</w:t>
      </w:r>
      <w:proofErr w:type="spellEnd"/>
      <w:r>
        <w:t xml:space="preserve">”,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rsidRPr="00044193">
        <w:rPr>
          <w:highlight w:val="green"/>
        </w:rPr>
        <w:t>REVISED</w:t>
      </w:r>
    </w:p>
    <w:p w:rsidR="00153D42" w:rsidRDefault="00153D42" w:rsidP="00C716D9"/>
    <w:p w:rsidR="00153D42" w:rsidRDefault="00153D42" w:rsidP="00153D42">
      <w:r>
        <w:t xml:space="preserve">Change 1926.4 to read: “PMKSA: A result of a successful IEEE </w:t>
      </w:r>
      <w:proofErr w:type="spellStart"/>
      <w:proofErr w:type="gramStart"/>
      <w:r>
        <w:t>Std</w:t>
      </w:r>
      <w:proofErr w:type="spellEnd"/>
      <w:proofErr w:type="gramEnd"/>
      <w:r>
        <w:t xml:space="preserve"> 802.lX exchange, SAE authentication, or </w:t>
      </w:r>
      <w:proofErr w:type="spellStart"/>
      <w:r>
        <w:t>preshared</w:t>
      </w:r>
      <w:proofErr w:type="spellEnd"/>
      <w:r>
        <w:t xml:space="preserve">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w:t>
      </w:r>
      <w:r w:rsidR="00CF6F3F">
        <w:lastRenderedPageBreak/>
        <w:t xml:space="preserve">at the start of the DESCRIPTION for each of these add “Deprecated because </w:t>
      </w:r>
      <w:r w:rsidR="007306EF">
        <w:t xml:space="preserve">mechanisms for use of cached </w:t>
      </w:r>
      <w:r w:rsidR="00CF6F3F">
        <w:t xml:space="preserve">SMKSAs </w:t>
      </w:r>
      <w:r w:rsidR="007306EF">
        <w:t>are not defined</w:t>
      </w:r>
      <w:r w:rsidR="00CF6F3F">
        <w:t>.”</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0, 256)" after the equation at 1884.56.</w:t>
            </w:r>
          </w:p>
          <w:p w:rsidR="007A00B7" w:rsidRDefault="007A00B7" w:rsidP="007A00B7">
            <w:r>
              <w:t xml:space="preserve">Add "PMK = </w:t>
            </w:r>
            <w:proofErr w:type="gramStart"/>
            <w:r>
              <w:t>L(</w:t>
            </w:r>
            <w:proofErr w:type="spellStart"/>
            <w:proofErr w:type="gramEnd"/>
            <w:r>
              <w:t>kck_and_pmk</w:t>
            </w:r>
            <w:proofErr w:type="spellEnd"/>
            <w:r>
              <w:t>, 256, 256)" after the equation at 1884.56.</w:t>
            </w:r>
          </w:p>
          <w:p w:rsidR="007A00B7" w:rsidRPr="002C1619"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256, 256)" after the equation at 1884.56.</w:t>
            </w:r>
          </w:p>
          <w:p w:rsidR="007A00B7" w:rsidRDefault="007A00B7" w:rsidP="007A00B7">
            <w:r>
              <w:t xml:space="preserve">Add "PMK = </w:t>
            </w:r>
            <w:proofErr w:type="gramStart"/>
            <w:r>
              <w:t>L(</w:t>
            </w:r>
            <w:proofErr w:type="spellStart"/>
            <w:proofErr w:type="gramEnd"/>
            <w:r>
              <w:t>kck_and_pmk</w:t>
            </w:r>
            <w:proofErr w:type="spellEnd"/>
            <w:r>
              <w:t>, 0, 256)" after the equation at 1884.56.</w:t>
            </w:r>
          </w:p>
          <w:p w:rsidR="007A00B7"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246E5EBD" wp14:editId="393546A9">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 xml:space="preserve">An ESS can in theory consist of a single infrastructure BSS, but it is only “interesting” if it consists of more than one.  Thus when something applies irrespective of whether there are multiple </w:t>
      </w:r>
      <w:proofErr w:type="spellStart"/>
      <w:r>
        <w:t>BSSen</w:t>
      </w:r>
      <w:proofErr w:type="spellEnd"/>
      <w:r>
        <w:t>,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rsidRPr="00044193">
        <w:rPr>
          <w:highlight w:val="green"/>
        </w:rP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rsidRPr="00044193">
        <w:rPr>
          <w:highlight w:val="green"/>
        </w:rP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w:t>
      </w:r>
      <w:r w:rsidR="00987EF5">
        <w:t xml:space="preserve">(an AP </w:t>
      </w:r>
      <w:r>
        <w:t>in an ESS</w:t>
      </w:r>
      <w:r w:rsidR="00987EF5">
        <w:t>)</w:t>
      </w:r>
      <w:r>
        <w:t>”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w:t>
      </w:r>
      <w:proofErr w:type="spellStart"/>
      <w:r>
        <w:t>Subclause</w:t>
      </w:r>
      <w:proofErr w:type="spellEnd"/>
      <w:r>
        <w:t xml:space="preserv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7C150C2C" wp14:editId="4E80E833">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Pr>
        <w:rPr>
          <w:ins w:id="88" w:author="mrison" w:date="2015-11-10T23:09:00Z"/>
        </w:rPr>
      </w:pPr>
    </w:p>
    <w:p w:rsidR="00B21597" w:rsidRDefault="00B21597" w:rsidP="00D905C6">
      <w:pPr>
        <w:rPr>
          <w:ins w:id="89" w:author="mrison" w:date="2015-11-10T23:09:00Z"/>
        </w:rPr>
      </w:pPr>
      <w:ins w:id="90" w:author="mrison" w:date="2015-11-10T23:09:00Z">
        <w:r>
          <w:t>Having said that, the way it works is:</w:t>
        </w:r>
      </w:ins>
    </w:p>
    <w:p w:rsidR="00B21597" w:rsidRDefault="00B21597" w:rsidP="00D905C6">
      <w:pPr>
        <w:rPr>
          <w:ins w:id="91" w:author="mrison" w:date="2015-11-10T23:09:00Z"/>
        </w:rPr>
      </w:pPr>
    </w:p>
    <w:p w:rsidR="00B21597" w:rsidRDefault="00B21597" w:rsidP="00B21597">
      <w:pPr>
        <w:pStyle w:val="ListParagraph"/>
        <w:numPr>
          <w:ilvl w:val="0"/>
          <w:numId w:val="47"/>
        </w:numPr>
        <w:rPr>
          <w:ins w:id="92" w:author="mrison" w:date="2015-11-10T23:10:00Z"/>
        </w:rPr>
      </w:pPr>
      <w:ins w:id="93" w:author="mrison" w:date="2015-11-10T23:10:00Z">
        <w:r>
          <w:t>The MAC issues the PHY-</w:t>
        </w:r>
        <w:proofErr w:type="spellStart"/>
        <w:r>
          <w:t>CONFIG.request</w:t>
        </w:r>
        <w:proofErr w:type="spellEnd"/>
        <w:r>
          <w:t>, and the PHY sets various MIB variables accordingly</w:t>
        </w:r>
      </w:ins>
    </w:p>
    <w:p w:rsidR="00B21597" w:rsidRDefault="00B21597" w:rsidP="00B21597">
      <w:pPr>
        <w:pStyle w:val="ListParagraph"/>
        <w:numPr>
          <w:ilvl w:val="0"/>
          <w:numId w:val="47"/>
        </w:numPr>
        <w:rPr>
          <w:ins w:id="94" w:author="mrison" w:date="2015-11-10T23:11:00Z"/>
        </w:rPr>
      </w:pPr>
      <w:ins w:id="95" w:author="mrison" w:date="2015-11-10T23:10:00Z">
        <w:r>
          <w:t>For transmission/reception of earlier PHYs</w:t>
        </w:r>
      </w:ins>
      <w:ins w:id="96" w:author="mrison" w:date="2015-11-10T23:11:00Z">
        <w:r>
          <w:t>’ PPDUs, the PHY behaves as if it were one of those that had received a PHY-</w:t>
        </w:r>
        <w:proofErr w:type="spellStart"/>
        <w:r>
          <w:t>CONFIG.request</w:t>
        </w:r>
        <w:proofErr w:type="spellEnd"/>
        <w:r>
          <w:t>, suitably munged</w:t>
        </w:r>
      </w:ins>
      <w:ins w:id="97" w:author="mrison" w:date="2015-11-10T23:56:00Z">
        <w:r w:rsidR="00E00634">
          <w:t xml:space="preserve"> to get the desired </w:t>
        </w:r>
        <w:proofErr w:type="spellStart"/>
        <w:r w:rsidR="00E00634">
          <w:t>config</w:t>
        </w:r>
      </w:ins>
      <w:proofErr w:type="spellEnd"/>
    </w:p>
    <w:p w:rsidR="00B21597" w:rsidRDefault="00B21597" w:rsidP="00B21597">
      <w:pPr>
        <w:pStyle w:val="ListParagraph"/>
        <w:numPr>
          <w:ilvl w:val="0"/>
          <w:numId w:val="47"/>
        </w:numPr>
        <w:rPr>
          <w:ins w:id="98" w:author="mrison" w:date="2015-11-10T23:09:00Z"/>
        </w:rPr>
      </w:pPr>
      <w:ins w:id="99" w:author="mrison" w:date="2015-11-10T23:11:00Z">
        <w:r>
          <w:t xml:space="preserve">For </w:t>
        </w:r>
        <w:r>
          <w:t>transmission</w:t>
        </w:r>
      </w:ins>
      <w:ins w:id="100" w:author="mrison" w:date="2015-11-10T23:12:00Z">
        <w:r>
          <w:t xml:space="preserve"> of</w:t>
        </w:r>
      </w:ins>
      <w:ins w:id="101" w:author="mrison" w:date="2015-11-10T23:11:00Z">
        <w:r>
          <w:t xml:space="preserve"> earlier PHYs’ PPDUs,</w:t>
        </w:r>
      </w:ins>
      <w:ins w:id="102" w:author="mrison" w:date="2015-11-10T23:12:00Z">
        <w:r>
          <w:t xml:space="preserve"> the MAC suitably munges the TXVECTOR parameters</w:t>
        </w:r>
      </w:ins>
      <w:ins w:id="103" w:author="mrison" w:date="2015-11-10T23:56:00Z">
        <w:r w:rsidR="00E00634">
          <w:t xml:space="preserve"> to get the desired PPDU</w:t>
        </w:r>
      </w:ins>
    </w:p>
    <w:p w:rsidR="00B21597" w:rsidRDefault="00B21597" w:rsidP="00D905C6">
      <w:pPr>
        <w:rPr>
          <w:ins w:id="104" w:author="mrison" w:date="2015-11-10T23:13:00Z"/>
        </w:rPr>
      </w:pPr>
    </w:p>
    <w:p w:rsidR="00B21597" w:rsidRDefault="00B21597" w:rsidP="00D905C6">
      <w:pPr>
        <w:rPr>
          <w:ins w:id="105" w:author="mrison" w:date="2015-11-10T23:13:00Z"/>
        </w:rPr>
      </w:pPr>
      <w:ins w:id="106" w:author="mrison" w:date="2015-11-10T23:13:00Z">
        <w:r>
          <w:t xml:space="preserve">… </w:t>
        </w:r>
        <w:proofErr w:type="gramStart"/>
        <w:r>
          <w:t>but</w:t>
        </w:r>
        <w:proofErr w:type="gramEnd"/>
        <w:r>
          <w:t xml:space="preserve"> half of this isn’t stated, and in some cases the pattern is violated (e.g. the OFDM PHY does not set MIB variables but expects the SME to do so).</w:t>
        </w:r>
      </w:ins>
    </w:p>
    <w:p w:rsidR="00B21597" w:rsidDel="00B21597" w:rsidRDefault="00B21597" w:rsidP="00D905C6">
      <w:pPr>
        <w:rPr>
          <w:del w:id="107" w:author="mrison" w:date="2015-11-10T23:14:00Z"/>
        </w:rPr>
      </w:pPr>
    </w:p>
    <w:p w:rsidR="00DB65EF" w:rsidDel="00B21597" w:rsidRDefault="00DB65EF" w:rsidP="00D905C6">
      <w:pPr>
        <w:rPr>
          <w:del w:id="108" w:author="mrison" w:date="2015-11-10T23:14:00Z"/>
        </w:rPr>
      </w:pPr>
      <w:del w:id="109" w:author="mrison" w:date="2015-11-10T23:14:00Z">
        <w:r w:rsidRPr="004E4EBB" w:rsidDel="00B21597">
          <w:rPr>
            <w:highlight w:val="yellow"/>
          </w:rPr>
          <w:delText xml:space="preserve">I’m still not clear on how CH_OFF_20U and CH_OFF_20L are used.  Is it that the one corresponding to the primary channel has to be selected by the MAC, when using a 20 MHz transmission in a 40 MHz channel?  </w:delText>
        </w:r>
        <w:r w:rsidRPr="004E4EBB" w:rsidDel="00B21597">
          <w:rPr>
            <w:highlight w:val="yellow"/>
          </w:rPr>
          <w:lastRenderedPageBreak/>
          <w:delText>Where is this specified?</w:delText>
        </w:r>
        <w:r w:rsidR="00666A24" w:rsidRPr="004E4EBB" w:rsidDel="00B21597">
          <w:rPr>
            <w:highlight w:val="yellow"/>
          </w:rPr>
          <w:delText xml:space="preserve">  The fact that CHANNEL_OFFSET is only used in Clause 22 makes me suspect that this is a VHT mistake: instead of inventing a new </w:delText>
        </w:r>
        <w:r w:rsidR="000B2205" w:rsidRPr="004E4EBB" w:rsidDel="00B21597">
          <w:rPr>
            <w:highlight w:val="yellow"/>
          </w:rPr>
          <w:delText>CHANNEL_OFFSET parameter</w:delText>
        </w:r>
        <w:r w:rsidR="00224709" w:rsidDel="00B21597">
          <w:rPr>
            <w:highlight w:val="yellow"/>
          </w:rPr>
          <w:delText>,</w:delText>
        </w:r>
        <w:r w:rsidR="000B2205" w:rsidRPr="004E4EBB" w:rsidDel="00B21597">
          <w:rPr>
            <w:highlight w:val="yellow"/>
          </w:rPr>
          <w:delText xml:space="preserve"> the </w:delText>
        </w:r>
        <w:r w:rsidR="00224709" w:rsidDel="00B21597">
          <w:rPr>
            <w:highlight w:val="yellow"/>
          </w:rPr>
          <w:delText>MAC</w:delText>
        </w:r>
        <w:r w:rsidR="000B2205" w:rsidRPr="004E4EBB" w:rsidDel="00B21597">
          <w:rPr>
            <w:highlight w:val="yellow"/>
          </w:rPr>
          <w:delText xml:space="preserve"> should be selecting the appropriate CH_OFFSET (CH_OFF_20U or CH_OFF_20L) when trying to transmit a 20 MHz HT PPDU</w:delText>
        </w:r>
        <w:r w:rsidR="00B14AEA" w:rsidDel="00B21597">
          <w:rPr>
            <w:highlight w:val="yellow"/>
          </w:rPr>
          <w:delText>.  Similarly, it looks as if OPERATING_CHANNEL is a mistake: the pre-VHT PHYs use dot11CurrentFrequency/PrimaryChannel/SecondaryChannel and this PHYVECTOR_CONFIG parameter is not otherwise used at all</w:delText>
        </w:r>
        <w:r w:rsidR="000B2205" w:rsidRPr="004E4EBB" w:rsidDel="00B21597">
          <w:rPr>
            <w:highlight w:val="yellow"/>
          </w:rPr>
          <w:delText>.</w:delText>
        </w:r>
      </w:del>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w:t>
      </w:r>
      <w:proofErr w:type="spellStart"/>
      <w:r>
        <w:t>subclause</w:t>
      </w:r>
      <w:proofErr w:type="spellEnd"/>
      <w:r>
        <w:t xml:space="preserv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w:t>
      </w:r>
      <w:proofErr w:type="spellStart"/>
      <w:r>
        <w:t>CONFIG.request</w:t>
      </w:r>
      <w:proofErr w:type="spellEnd"/>
      <w:r>
        <w:t xml:space="preserve">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 xml:space="preserve">Add a new </w:t>
      </w:r>
      <w:proofErr w:type="spellStart"/>
      <w:r>
        <w:t>subclause</w:t>
      </w:r>
      <w:proofErr w:type="spellEnd"/>
      <w:r>
        <w:t xml:space="preserv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w:t>
      </w:r>
      <w:proofErr w:type="spellStart"/>
      <w:r>
        <w:t>CONFIG.request</w:t>
      </w:r>
      <w:proofErr w:type="spellEnd"/>
      <w:r>
        <w:t xml:space="preserve">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 VHT PHY contains a CHANNEL_WIDTH parameter, which identifies the operating channel width and takes one of the values 20 MHz, 40 MHz, 80 MHz, 160 MHz and 80+80 </w:t>
      </w:r>
      <w:proofErr w:type="spellStart"/>
      <w:r>
        <w:t>MHz.</w:t>
      </w:r>
      <w:proofErr w:type="spellEnd"/>
      <w:r>
        <w:t xml:space="preserve">  The PHY shall set dot11CurrentChannelWidth to th</w:t>
      </w:r>
      <w:ins w:id="110" w:author="mrison" w:date="2015-11-10T22:27:00Z">
        <w:r w:rsidR="001726C6">
          <w:t>e</w:t>
        </w:r>
      </w:ins>
      <w:del w:id="111" w:author="mrison" w:date="2015-11-10T22:27:00Z">
        <w:r w:rsidDel="001726C6">
          <w:delText>is</w:delText>
        </w:r>
      </w:del>
      <w:r>
        <w:t xml:space="preserve"> value</w:t>
      </w:r>
      <w:ins w:id="112" w:author="mrison" w:date="2015-11-10T22:27:00Z">
        <w:r w:rsidR="001726C6">
          <w:t xml:space="preserve"> of this parameter</w:t>
        </w:r>
      </w:ins>
      <w:r>
        <w:t>.</w:t>
      </w:r>
    </w:p>
    <w:p w:rsidR="0000590D" w:rsidRDefault="0000590D" w:rsidP="0000590D">
      <w:pPr>
        <w:ind w:left="720"/>
      </w:pPr>
    </w:p>
    <w:p w:rsidR="004F5952" w:rsidRDefault="004F5952" w:rsidP="0000590D">
      <w:pPr>
        <w:ind w:left="720"/>
        <w:rPr>
          <w:ins w:id="113" w:author="mrison" w:date="2015-11-10T22:17:00Z"/>
        </w:rPr>
      </w:pPr>
      <w:ins w:id="114" w:author="mrison" w:date="2015-11-10T22:13:00Z">
        <w:r w:rsidRPr="004F5952">
          <w:t>The</w:t>
        </w:r>
        <w:r>
          <w:t xml:space="preserve"> PHYCONFIG_VECTOR carried in a PHY-</w:t>
        </w:r>
        <w:proofErr w:type="spellStart"/>
        <w:r>
          <w:t>CONFIG.request</w:t>
        </w:r>
        <w:proofErr w:type="spellEnd"/>
        <w:r>
          <w:t xml:space="preserve"> for a VHT PHY contains a </w:t>
        </w:r>
      </w:ins>
      <w:ins w:id="115" w:author="mrison" w:date="2015-11-10T22:14:00Z">
        <w:r w:rsidR="00D26C9D">
          <w:t>CENTER_FREQUENCY_SEGMENT_0</w:t>
        </w:r>
      </w:ins>
      <w:ins w:id="116" w:author="mrison" w:date="2015-11-10T22:13:00Z">
        <w:r>
          <w:t xml:space="preserve"> parameter, which identifies the </w:t>
        </w:r>
      </w:ins>
      <w:proofErr w:type="spellStart"/>
      <w:ins w:id="117" w:author="mrison" w:date="2015-11-10T22:14:00Z">
        <w:r w:rsidR="00D26C9D">
          <w:t>center</w:t>
        </w:r>
        <w:proofErr w:type="spellEnd"/>
        <w:r w:rsidR="00D26C9D">
          <w:t xml:space="preserve"> frequency</w:t>
        </w:r>
      </w:ins>
      <w:ins w:id="118" w:author="mrison" w:date="2015-11-10T22:15:00Z">
        <w:r w:rsidR="00D26C9D">
          <w:t xml:space="preserve"> </w:t>
        </w:r>
      </w:ins>
      <w:ins w:id="119" w:author="mrison" w:date="2015-11-10T22:14:00Z">
        <w:r w:rsidR="00D26C9D">
          <w:t>of</w:t>
        </w:r>
      </w:ins>
      <w:ins w:id="120" w:author="mrison" w:date="2015-11-10T22:15:00Z">
        <w:r w:rsidR="00D26C9D">
          <w:t xml:space="preserve"> the channel (or of segment 0 if the CHANNEL_WIDTH parameter indicates 80+80 MHz)</w:t>
        </w:r>
      </w:ins>
      <w:ins w:id="121" w:author="mrison" w:date="2015-11-10T22:14:00Z">
        <w:r w:rsidR="00D26C9D">
          <w:t xml:space="preserve"> </w:t>
        </w:r>
      </w:ins>
      <w:ins w:id="122" w:author="mrison" w:date="2015-11-10T22:13:00Z">
        <w:r>
          <w:t xml:space="preserve">and takes </w:t>
        </w:r>
      </w:ins>
      <w:ins w:id="123" w:author="mrison" w:date="2015-11-10T22:16:00Z">
        <w:r w:rsidR="00D26C9D">
          <w:t>a value between 1 and 200</w:t>
        </w:r>
      </w:ins>
      <w:ins w:id="124" w:author="mrison" w:date="2015-11-10T22:13:00Z">
        <w:r>
          <w:t>.  The PHY shall set dot11CurrentChannel</w:t>
        </w:r>
      </w:ins>
      <w:ins w:id="125" w:author="mrison" w:date="2015-11-10T22:17:00Z">
        <w:r w:rsidR="00D26C9D">
          <w:t>CenterFrequencyIndex0</w:t>
        </w:r>
      </w:ins>
      <w:ins w:id="126" w:author="mrison" w:date="2015-11-10T22:13:00Z">
        <w:r w:rsidR="001726C6">
          <w:t xml:space="preserve"> to th</w:t>
        </w:r>
      </w:ins>
      <w:ins w:id="127" w:author="mrison" w:date="2015-11-10T22:27:00Z">
        <w:r w:rsidR="001726C6">
          <w:t>e</w:t>
        </w:r>
      </w:ins>
      <w:ins w:id="128" w:author="mrison" w:date="2015-11-10T22:13:00Z">
        <w:r>
          <w:t xml:space="preserve"> value</w:t>
        </w:r>
      </w:ins>
      <w:ins w:id="129" w:author="mrison" w:date="2015-11-10T22:27:00Z">
        <w:r w:rsidR="001726C6">
          <w:t xml:space="preserve"> of this parameter</w:t>
        </w:r>
      </w:ins>
      <w:ins w:id="130" w:author="mrison" w:date="2015-11-10T22:13:00Z">
        <w:r>
          <w:t>.</w:t>
        </w:r>
      </w:ins>
    </w:p>
    <w:p w:rsidR="00D26C9D" w:rsidRDefault="00D26C9D" w:rsidP="0000590D">
      <w:pPr>
        <w:ind w:left="720"/>
        <w:rPr>
          <w:ins w:id="131" w:author="mrison" w:date="2015-11-10T22:17:00Z"/>
        </w:rPr>
      </w:pPr>
    </w:p>
    <w:p w:rsidR="00D26C9D" w:rsidRPr="004F5952" w:rsidRDefault="00D26C9D" w:rsidP="0000590D">
      <w:pPr>
        <w:ind w:left="720"/>
        <w:rPr>
          <w:ins w:id="132" w:author="mrison" w:date="2015-11-10T22:12:00Z"/>
        </w:rPr>
      </w:pPr>
      <w:ins w:id="133" w:author="mrison" w:date="2015-11-10T22:17:00Z">
        <w:r w:rsidRPr="004F5952">
          <w:t>The</w:t>
        </w:r>
        <w:r>
          <w:t xml:space="preserve"> PHYCONFIG_VECTOR carried in a PHY-</w:t>
        </w:r>
        <w:proofErr w:type="spellStart"/>
        <w:r>
          <w:t>CONFIG.request</w:t>
        </w:r>
        <w:proofErr w:type="spellEnd"/>
        <w:r>
          <w:t xml:space="preserve"> for a VHT PHY contains a CENTER_FR</w:t>
        </w:r>
        <w:r>
          <w:t>EQUENCY_SEGMENT_1</w:t>
        </w:r>
        <w:r>
          <w:t xml:space="preserve"> parameter, which </w:t>
        </w:r>
      </w:ins>
      <w:ins w:id="134" w:author="mrison" w:date="2015-11-10T22:18:00Z">
        <w:r>
          <w:t xml:space="preserve">takes the value 0 if the CHANNEL_WIDTH </w:t>
        </w:r>
        <w:r>
          <w:lastRenderedPageBreak/>
          <w:t xml:space="preserve">parameter does not indicate 80+80 MHz, and otherwise </w:t>
        </w:r>
      </w:ins>
      <w:ins w:id="135" w:author="mrison" w:date="2015-11-10T22:17:00Z">
        <w:r>
          <w:t xml:space="preserve">identifies the </w:t>
        </w:r>
        <w:proofErr w:type="spellStart"/>
        <w:r>
          <w:t>center</w:t>
        </w:r>
        <w:proofErr w:type="spellEnd"/>
        <w:r>
          <w:t xml:space="preserve"> frequency of </w:t>
        </w:r>
        <w:r>
          <w:t>segment 1</w:t>
        </w:r>
        <w:r>
          <w:t xml:space="preserve"> and takes a value between 1 and 200.  The PHY shall set dot11CurrentChannel</w:t>
        </w:r>
        <w:r>
          <w:t>CenterFrequencyIndex</w:t>
        </w:r>
      </w:ins>
      <w:ins w:id="136" w:author="mrison" w:date="2015-11-10T22:19:00Z">
        <w:r>
          <w:t>1</w:t>
        </w:r>
      </w:ins>
      <w:ins w:id="137" w:author="mrison" w:date="2015-11-10T22:17:00Z">
        <w:r w:rsidR="001726C6">
          <w:t xml:space="preserve"> to th</w:t>
        </w:r>
      </w:ins>
      <w:ins w:id="138" w:author="mrison" w:date="2015-11-10T22:27:00Z">
        <w:r w:rsidR="001726C6">
          <w:t>e</w:t>
        </w:r>
      </w:ins>
      <w:ins w:id="139" w:author="mrison" w:date="2015-11-10T22:17:00Z">
        <w:r>
          <w:t xml:space="preserve"> value</w:t>
        </w:r>
      </w:ins>
      <w:ins w:id="140" w:author="mrison" w:date="2015-11-10T22:27:00Z">
        <w:r w:rsidR="001726C6">
          <w:t xml:space="preserve"> of this parameter</w:t>
        </w:r>
      </w:ins>
      <w:ins w:id="141" w:author="mrison" w:date="2015-11-10T22:17:00Z">
        <w:r>
          <w:t>.</w:t>
        </w:r>
      </w:ins>
    </w:p>
    <w:p w:rsidR="0000590D" w:rsidDel="00D26C9D" w:rsidRDefault="0000590D" w:rsidP="0000590D">
      <w:pPr>
        <w:ind w:left="720"/>
        <w:rPr>
          <w:del w:id="142" w:author="mrison" w:date="2015-11-10T22:19:00Z"/>
        </w:rPr>
      </w:pPr>
      <w:del w:id="143" w:author="mrison" w:date="2015-11-10T22:19:00Z">
        <w:r w:rsidRPr="0000590D" w:rsidDel="00D26C9D">
          <w:rPr>
            <w:highlight w:val="yellow"/>
          </w:rPr>
          <w:delText>&lt;repeat for dot11CurrentChannelCenterFrequencyIndex0/1&gt;</w:delText>
        </w:r>
      </w:del>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to “The PHYCONFIG_VECTOR carried in a PHY-</w:t>
      </w:r>
      <w:proofErr w:type="spellStart"/>
      <w:r>
        <w:t>CONFIG.request</w:t>
      </w:r>
      <w:proofErr w:type="spellEnd"/>
      <w:r>
        <w:t xml:space="preserve"> for an OFDM PHY contains an OPERATING_CHANNEL parameter, which identifies the operating channel.</w:t>
      </w:r>
      <w:ins w:id="144" w:author="mrison" w:date="2015-11-10T22:26:00Z">
        <w:r w:rsidR="001726C6">
          <w:t xml:space="preserve">  The PHY shall set dot11CurrentFrequency to the va</w:t>
        </w:r>
      </w:ins>
      <w:ins w:id="145" w:author="mrison" w:date="2015-11-10T22:27:00Z">
        <w:r w:rsidR="001726C6">
          <w:t>lue of this parameter</w:t>
        </w:r>
      </w:ins>
      <w:ins w:id="146" w:author="mrison" w:date="2015-11-10T22:28:00Z">
        <w:r w:rsidR="001726C6">
          <w:t>.</w:t>
        </w:r>
      </w:ins>
      <w:r>
        <w:t xml:space="preserve">” </w:t>
      </w:r>
      <w:del w:id="147" w:author="mrison" w:date="2015-11-10T22:36:00Z">
        <w:r w:rsidRPr="0000590D" w:rsidDel="00932CB7">
          <w:rPr>
            <w:highlight w:val="yellow"/>
          </w:rPr>
          <w:delText>&lt;and change the MIB variable to being written by the PHY</w:delText>
        </w:r>
        <w:r w:rsidDel="00932CB7">
          <w:rPr>
            <w:highlight w:val="yellow"/>
          </w:rPr>
          <w:delText xml:space="preserve">&gt; </w:delText>
        </w:r>
      </w:del>
      <w:r>
        <w:rPr>
          <w:highlight w:val="yellow"/>
        </w:rPr>
        <w:t>&lt;</w:t>
      </w:r>
      <w:proofErr w:type="gramStart"/>
      <w:r>
        <w:rPr>
          <w:highlight w:val="yellow"/>
        </w:rPr>
        <w:t>and</w:t>
      </w:r>
      <w:proofErr w:type="gramEnd"/>
      <w:r>
        <w:rPr>
          <w:highlight w:val="yellow"/>
        </w:rPr>
        <w:t xml:space="preserve"> add similar wording in the DSSS and HR/DSSS PHYs and the ERP</w:t>
      </w:r>
      <w:r w:rsidRPr="0000590D">
        <w:rPr>
          <w:highlight w:val="yellow"/>
        </w:rPr>
        <w:t>&gt;</w:t>
      </w:r>
    </w:p>
    <w:p w:rsidR="0000590D" w:rsidRDefault="0000590D" w:rsidP="004E4EBB">
      <w:pPr>
        <w:rPr>
          <w:ins w:id="148" w:author="mrison" w:date="2015-11-10T22:20:00Z"/>
        </w:rPr>
      </w:pPr>
    </w:p>
    <w:p w:rsidR="00D26C9D" w:rsidRDefault="00D26C9D" w:rsidP="004E4EBB">
      <w:pPr>
        <w:rPr>
          <w:ins w:id="149" w:author="mrison" w:date="2015-11-10T22:21:00Z"/>
        </w:rPr>
      </w:pPr>
      <w:ins w:id="150" w:author="mrison" w:date="2015-11-10T22:20:00Z">
        <w:r>
          <w:t xml:space="preserve">Change </w:t>
        </w:r>
      </w:ins>
      <w:ins w:id="151" w:author="mrison" w:date="2015-11-10T22:21:00Z">
        <w:r>
          <w:t>3203.14 as follows:</w:t>
        </w:r>
      </w:ins>
    </w:p>
    <w:p w:rsidR="00D26C9D" w:rsidRDefault="00D26C9D" w:rsidP="004E4EBB">
      <w:pPr>
        <w:rPr>
          <w:ins w:id="152" w:author="mrison" w:date="2015-11-10T22:21:00Z"/>
        </w:rPr>
      </w:pPr>
    </w:p>
    <w:p w:rsidR="00D26C9D" w:rsidRPr="00D26C9D" w:rsidRDefault="00D26C9D" w:rsidP="00D26C9D">
      <w:pPr>
        <w:ind w:left="720"/>
        <w:rPr>
          <w:ins w:id="153" w:author="mrison" w:date="2015-11-10T22:21:00Z"/>
          <w:rFonts w:ascii="Courier New" w:hAnsi="Courier New" w:cs="Courier New"/>
        </w:rPr>
      </w:pPr>
      <w:proofErr w:type="gramStart"/>
      <w:ins w:id="154" w:author="mrison" w:date="2015-11-10T22:21:00Z">
        <w:r w:rsidRPr="00D26C9D">
          <w:rPr>
            <w:rFonts w:ascii="Courier New" w:hAnsi="Courier New" w:cs="Courier New"/>
          </w:rPr>
          <w:t>dot11CurrentFrequency</w:t>
        </w:r>
        <w:proofErr w:type="gramEnd"/>
        <w:r w:rsidRPr="00D26C9D">
          <w:rPr>
            <w:rFonts w:ascii="Courier New" w:hAnsi="Courier New" w:cs="Courier New"/>
          </w:rPr>
          <w:t xml:space="preserve"> OBJECT-TYPE</w:t>
        </w:r>
      </w:ins>
    </w:p>
    <w:p w:rsidR="00D26C9D" w:rsidRPr="00D26C9D" w:rsidRDefault="00D26C9D" w:rsidP="00D26C9D">
      <w:pPr>
        <w:ind w:left="1440"/>
        <w:rPr>
          <w:ins w:id="155" w:author="mrison" w:date="2015-11-10T22:21:00Z"/>
          <w:rFonts w:ascii="Courier New" w:hAnsi="Courier New" w:cs="Courier New"/>
        </w:rPr>
      </w:pPr>
      <w:ins w:id="156" w:author="mrison" w:date="2015-11-10T22:21:00Z">
        <w:r w:rsidRPr="00D26C9D">
          <w:rPr>
            <w:rFonts w:ascii="Courier New" w:hAnsi="Courier New" w:cs="Courier New"/>
          </w:rPr>
          <w:t>SYNTAX Unsigned32 (0</w:t>
        </w:r>
        <w:proofErr w:type="gramStart"/>
        <w:r w:rsidRPr="00D26C9D">
          <w:rPr>
            <w:rFonts w:ascii="Courier New" w:hAnsi="Courier New" w:cs="Courier New"/>
          </w:rPr>
          <w:t>..200</w:t>
        </w:r>
        <w:proofErr w:type="gramEnd"/>
        <w:r w:rsidRPr="00D26C9D">
          <w:rPr>
            <w:rFonts w:ascii="Courier New" w:hAnsi="Courier New" w:cs="Courier New"/>
          </w:rPr>
          <w:t>)</w:t>
        </w:r>
      </w:ins>
    </w:p>
    <w:p w:rsidR="00D26C9D" w:rsidRPr="00D26C9D" w:rsidRDefault="00D26C9D" w:rsidP="00D26C9D">
      <w:pPr>
        <w:ind w:left="1440"/>
        <w:rPr>
          <w:ins w:id="157" w:author="mrison" w:date="2015-11-10T22:21:00Z"/>
          <w:rFonts w:ascii="Courier New" w:hAnsi="Courier New" w:cs="Courier New"/>
        </w:rPr>
      </w:pPr>
      <w:ins w:id="158" w:author="mrison" w:date="2015-11-10T22:21:00Z">
        <w:r w:rsidRPr="00D26C9D">
          <w:rPr>
            <w:rFonts w:ascii="Courier New" w:hAnsi="Courier New" w:cs="Courier New"/>
          </w:rPr>
          <w:t>MAX-ACCESS read-only</w:t>
        </w:r>
      </w:ins>
    </w:p>
    <w:p w:rsidR="00D26C9D" w:rsidRPr="00D26C9D" w:rsidRDefault="00D26C9D" w:rsidP="00D26C9D">
      <w:pPr>
        <w:ind w:left="1440"/>
        <w:rPr>
          <w:ins w:id="159" w:author="mrison" w:date="2015-11-10T22:21:00Z"/>
          <w:rFonts w:ascii="Courier New" w:hAnsi="Courier New" w:cs="Courier New"/>
        </w:rPr>
      </w:pPr>
      <w:ins w:id="160" w:author="mrison" w:date="2015-11-10T22:21:00Z">
        <w:r w:rsidRPr="00D26C9D">
          <w:rPr>
            <w:rFonts w:ascii="Courier New" w:hAnsi="Courier New" w:cs="Courier New"/>
          </w:rPr>
          <w:t>STATUS current</w:t>
        </w:r>
      </w:ins>
    </w:p>
    <w:p w:rsidR="00D26C9D" w:rsidRPr="00D26C9D" w:rsidRDefault="00D26C9D" w:rsidP="00D26C9D">
      <w:pPr>
        <w:ind w:left="1440"/>
        <w:rPr>
          <w:ins w:id="161" w:author="mrison" w:date="2015-11-10T22:21:00Z"/>
          <w:rFonts w:ascii="Courier New" w:hAnsi="Courier New" w:cs="Courier New"/>
        </w:rPr>
      </w:pPr>
      <w:ins w:id="162" w:author="mrison" w:date="2015-11-10T22:21:00Z">
        <w:r w:rsidRPr="00D26C9D">
          <w:rPr>
            <w:rFonts w:ascii="Courier New" w:hAnsi="Courier New" w:cs="Courier New"/>
          </w:rPr>
          <w:t>DESCRIPTION</w:t>
        </w:r>
      </w:ins>
    </w:p>
    <w:p w:rsidR="00D26C9D" w:rsidRPr="00D26C9D" w:rsidRDefault="00D26C9D" w:rsidP="00D26C9D">
      <w:pPr>
        <w:ind w:left="2160"/>
        <w:rPr>
          <w:ins w:id="163" w:author="mrison" w:date="2015-11-10T22:21:00Z"/>
          <w:rFonts w:ascii="Courier New" w:hAnsi="Courier New" w:cs="Courier New"/>
        </w:rPr>
      </w:pPr>
      <w:ins w:id="164" w:author="mrison" w:date="2015-11-10T22:21:00Z">
        <w:r w:rsidRPr="00D26C9D">
          <w:rPr>
            <w:rFonts w:ascii="Courier New" w:hAnsi="Courier New" w:cs="Courier New"/>
          </w:rPr>
          <w:t xml:space="preserve">"This is a </w:t>
        </w:r>
        <w:proofErr w:type="spellStart"/>
        <w:r w:rsidRPr="001726C6">
          <w:rPr>
            <w:rFonts w:ascii="Courier New" w:hAnsi="Courier New" w:cs="Courier New"/>
            <w:strike/>
          </w:rPr>
          <w:t>control</w:t>
        </w:r>
      </w:ins>
      <w:ins w:id="165" w:author="mrison" w:date="2015-11-10T22:30:00Z">
        <w:r w:rsidR="001726C6">
          <w:rPr>
            <w:rFonts w:ascii="Courier New" w:hAnsi="Courier New" w:cs="Courier New"/>
            <w:u w:val="single"/>
          </w:rPr>
          <w:t>status</w:t>
        </w:r>
      </w:ins>
      <w:proofErr w:type="spellEnd"/>
      <w:ins w:id="166" w:author="mrison" w:date="2015-11-10T22:21:00Z">
        <w:r w:rsidRPr="00D26C9D">
          <w:rPr>
            <w:rFonts w:ascii="Courier New" w:hAnsi="Courier New" w:cs="Courier New"/>
          </w:rPr>
          <w:t xml:space="preserve"> variable.</w:t>
        </w:r>
      </w:ins>
    </w:p>
    <w:p w:rsidR="00D26C9D" w:rsidRPr="00D26C9D" w:rsidRDefault="00D26C9D" w:rsidP="00D26C9D">
      <w:pPr>
        <w:ind w:left="2160"/>
        <w:rPr>
          <w:ins w:id="167" w:author="mrison" w:date="2015-11-10T22:21:00Z"/>
          <w:rFonts w:ascii="Courier New" w:hAnsi="Courier New" w:cs="Courier New"/>
        </w:rPr>
      </w:pPr>
      <w:ins w:id="168" w:author="mrison" w:date="2015-11-10T22:21:00Z">
        <w:r w:rsidRPr="00D26C9D">
          <w:rPr>
            <w:rFonts w:ascii="Courier New" w:hAnsi="Courier New" w:cs="Courier New"/>
          </w:rPr>
          <w:t xml:space="preserve">It is written by the </w:t>
        </w:r>
        <w:r w:rsidRPr="001726C6">
          <w:rPr>
            <w:rFonts w:ascii="Courier New" w:hAnsi="Courier New" w:cs="Courier New"/>
            <w:strike/>
          </w:rPr>
          <w:t>SME</w:t>
        </w:r>
      </w:ins>
      <w:ins w:id="169" w:author="mrison" w:date="2015-11-10T22:31:00Z">
        <w:r w:rsidR="001726C6">
          <w:rPr>
            <w:rFonts w:ascii="Courier New" w:hAnsi="Courier New" w:cs="Courier New"/>
            <w:u w:val="single"/>
          </w:rPr>
          <w:t>PHY</w:t>
        </w:r>
      </w:ins>
      <w:ins w:id="170" w:author="mrison" w:date="2015-11-10T22:21:00Z">
        <w:r w:rsidRPr="00D26C9D">
          <w:rPr>
            <w:rFonts w:ascii="Courier New" w:hAnsi="Courier New" w:cs="Courier New"/>
          </w:rPr>
          <w:t>.</w:t>
        </w:r>
      </w:ins>
    </w:p>
    <w:p w:rsidR="00D26C9D" w:rsidRDefault="00D26C9D" w:rsidP="00D26C9D">
      <w:pPr>
        <w:ind w:left="2160"/>
        <w:rPr>
          <w:ins w:id="171" w:author="mrison" w:date="2015-11-10T22:22:00Z"/>
          <w:rFonts w:ascii="Courier New" w:hAnsi="Courier New" w:cs="Courier New"/>
        </w:rPr>
      </w:pPr>
    </w:p>
    <w:p w:rsidR="00D26C9D" w:rsidRPr="001726C6" w:rsidRDefault="00D26C9D" w:rsidP="00D26C9D">
      <w:pPr>
        <w:ind w:left="2160"/>
        <w:rPr>
          <w:ins w:id="172" w:author="mrison" w:date="2015-11-10T22:21:00Z"/>
          <w:rFonts w:ascii="Courier New" w:hAnsi="Courier New" w:cs="Courier New"/>
          <w:strike/>
        </w:rPr>
      </w:pPr>
      <w:ins w:id="173" w:author="mrison" w:date="2015-11-10T22:21:00Z">
        <w:r w:rsidRPr="001726C6">
          <w:rPr>
            <w:rFonts w:ascii="Courier New" w:hAnsi="Courier New" w:cs="Courier New"/>
            <w:strike/>
          </w:rPr>
          <w:t>Changes take effect as soon as practical in the implementation.</w:t>
        </w:r>
      </w:ins>
    </w:p>
    <w:p w:rsidR="00D26C9D" w:rsidRPr="00D26C9D" w:rsidRDefault="00D26C9D" w:rsidP="00D26C9D">
      <w:pPr>
        <w:ind w:left="2160"/>
        <w:rPr>
          <w:ins w:id="174" w:author="mrison" w:date="2015-11-10T22:21:00Z"/>
          <w:rFonts w:ascii="Courier New" w:hAnsi="Courier New" w:cs="Courier New"/>
        </w:rPr>
      </w:pPr>
      <w:ins w:id="175" w:author="mrison" w:date="2015-11-10T22:21:00Z">
        <w:r w:rsidRPr="00D26C9D">
          <w:rPr>
            <w:rFonts w:ascii="Courier New" w:hAnsi="Courier New" w:cs="Courier New"/>
          </w:rPr>
          <w:t>The number of the current operating frequency channel of the OFDM PHY."</w:t>
        </w:r>
      </w:ins>
    </w:p>
    <w:p w:rsidR="00D26C9D" w:rsidRPr="00D26C9D" w:rsidRDefault="00D26C9D" w:rsidP="001726C6">
      <w:pPr>
        <w:ind w:left="1440"/>
        <w:rPr>
          <w:ins w:id="176" w:author="mrison" w:date="2015-11-10T22:21:00Z"/>
          <w:rFonts w:ascii="Courier New" w:hAnsi="Courier New" w:cs="Courier New"/>
        </w:rPr>
      </w:pPr>
      <w:proofErr w:type="gramStart"/>
      <w:ins w:id="177" w:author="mrison" w:date="2015-11-10T22:21:00Z">
        <w:r w:rsidRPr="00D26C9D">
          <w:rPr>
            <w:rFonts w:ascii="Courier New" w:hAnsi="Courier New" w:cs="Courier New"/>
          </w:rPr>
          <w:t>::</w:t>
        </w:r>
        <w:proofErr w:type="gramEnd"/>
        <w:r w:rsidRPr="00D26C9D">
          <w:rPr>
            <w:rFonts w:ascii="Courier New" w:hAnsi="Courier New" w:cs="Courier New"/>
          </w:rPr>
          <w:t>= { dot11PhyOFDMEntry 1 }</w:t>
        </w:r>
      </w:ins>
    </w:p>
    <w:p w:rsidR="00D26C9D" w:rsidRDefault="00D26C9D" w:rsidP="00D26C9D"/>
    <w:p w:rsidR="001726C6" w:rsidRPr="001726C6" w:rsidRDefault="001726C6" w:rsidP="004E4EBB">
      <w:pPr>
        <w:rPr>
          <w:ins w:id="178" w:author="mrison" w:date="2015-11-10T22:24:00Z"/>
          <w:szCs w:val="22"/>
        </w:rPr>
      </w:pPr>
      <w:ins w:id="179" w:author="mrison" w:date="2015-11-10T22:24:00Z">
        <w:r w:rsidRPr="001726C6">
          <w:rPr>
            <w:szCs w:val="22"/>
          </w:rPr>
          <w:t>Delete the “</w:t>
        </w:r>
        <w:r w:rsidRPr="001726C6">
          <w:rPr>
            <w:rFonts w:ascii="TimesNewRomanPSMT" w:hAnsi="TimesNewRomanPSMT" w:cs="TimesNewRomanPSMT"/>
            <w:szCs w:val="22"/>
            <w:lang w:eastAsia="ja-JP"/>
          </w:rPr>
          <w:t>NOTE—</w:t>
        </w:r>
        <w:r w:rsidRPr="001726C6">
          <w:rPr>
            <w:rFonts w:ascii="TimesNewRomanPS-ItalicMT" w:hAnsi="TimesNewRomanPS-ItalicMT" w:cs="TimesNewRomanPS-ItalicMT"/>
            <w:i/>
            <w:iCs/>
            <w:szCs w:val="22"/>
            <w:lang w:eastAsia="ja-JP"/>
          </w:rPr>
          <w:t xml:space="preserve">fc </w:t>
        </w:r>
        <w:r w:rsidRPr="001726C6">
          <w:rPr>
            <w:rFonts w:ascii="TimesNewRomanPSMT" w:hAnsi="TimesNewRomanPSMT" w:cs="TimesNewRomanPSMT"/>
            <w:szCs w:val="22"/>
            <w:lang w:eastAsia="ja-JP"/>
          </w:rPr>
          <w:t>in Equation (18-1) is set from dot11CurrentFrequency.</w:t>
        </w:r>
        <w:r w:rsidRPr="001726C6">
          <w:rPr>
            <w:rFonts w:ascii="TimesNewRomanPSMT" w:hAnsi="TimesNewRomanPSMT" w:cs="TimesNewRomanPSMT"/>
            <w:szCs w:val="22"/>
            <w:lang w:eastAsia="ja-JP"/>
          </w:rPr>
          <w:t xml:space="preserve">” </w:t>
        </w:r>
      </w:ins>
      <w:ins w:id="180" w:author="mrison" w:date="2015-11-10T22:25:00Z">
        <w:r>
          <w:rPr>
            <w:rFonts w:ascii="TimesNewRomanPSMT" w:hAnsi="TimesNewRomanPSMT" w:cs="TimesNewRomanPSMT"/>
            <w:szCs w:val="22"/>
            <w:lang w:eastAsia="ja-JP"/>
          </w:rPr>
          <w:t xml:space="preserve">in </w:t>
        </w:r>
        <w:r w:rsidRPr="001726C6">
          <w:rPr>
            <w:rFonts w:ascii="TimesNewRomanPSMT" w:hAnsi="TimesNewRomanPSMT" w:cs="TimesNewRomanPSMT"/>
            <w:szCs w:val="22"/>
            <w:lang w:eastAsia="ja-JP"/>
          </w:rPr>
          <w:t>Table 22-3—Mapping of the VHT PHY parameters for NON_HT operation</w:t>
        </w:r>
        <w:r>
          <w:rPr>
            <w:rFonts w:ascii="TimesNewRomanPSMT" w:hAnsi="TimesNewRomanPSMT" w:cs="TimesNewRomanPSMT"/>
            <w:szCs w:val="22"/>
            <w:lang w:eastAsia="ja-JP"/>
          </w:rPr>
          <w:t>.</w:t>
        </w:r>
      </w:ins>
    </w:p>
    <w:p w:rsidR="001726C6" w:rsidRDefault="001726C6" w:rsidP="004E4EBB">
      <w:pPr>
        <w:rPr>
          <w:ins w:id="181" w:author="mrison" w:date="2015-11-10T22:24:00Z"/>
        </w:rPr>
      </w:pPr>
    </w:p>
    <w:p w:rsidR="00B14AEA" w:rsidRDefault="00B14AEA" w:rsidP="004E4EBB">
      <w:r>
        <w:t xml:space="preserve">In </w:t>
      </w:r>
      <w:r w:rsidRPr="00B14AEA">
        <w:t>22.2.4.2 Support for NON_HT format when NON_HT_MODULATION is OFDM</w:t>
      </w:r>
      <w:ins w:id="182" w:author="mrison" w:date="2015-11-10T22:40:00Z">
        <w:r w:rsidR="00932CB7">
          <w:t xml:space="preserve"> change as follows, where $above </w:t>
        </w:r>
      </w:ins>
      <w:ins w:id="183" w:author="mrison" w:date="2015-11-10T23:00:00Z">
        <w:r w:rsidR="000D17E7">
          <w:t>is</w:t>
        </w:r>
      </w:ins>
      <w:ins w:id="184" w:author="mrison" w:date="2015-11-10T22:40:00Z">
        <w:r w:rsidR="000D17E7">
          <w:t xml:space="preserve"> the </w:t>
        </w:r>
      </w:ins>
      <w:ins w:id="185" w:author="mrison" w:date="2015-11-10T23:00:00Z">
        <w:r w:rsidR="000D17E7">
          <w:t xml:space="preserve">first </w:t>
        </w:r>
      </w:ins>
      <w:ins w:id="186" w:author="mrison" w:date="2015-11-10T22:40:00Z">
        <w:r w:rsidR="000D17E7">
          <w:t>inequalit</w:t>
        </w:r>
      </w:ins>
      <w:ins w:id="187" w:author="mrison" w:date="2015-11-10T23:00:00Z">
        <w:r w:rsidR="000D17E7">
          <w:t>y</w:t>
        </w:r>
      </w:ins>
      <w:ins w:id="188" w:author="mrison" w:date="2015-11-10T22:40:00Z">
        <w:r w:rsidR="00932CB7">
          <w:t xml:space="preserve"> </w:t>
        </w:r>
      </w:ins>
      <w:ins w:id="189" w:author="mrison" w:date="2015-11-10T22:41:00Z">
        <w:r w:rsidR="00932CB7">
          <w:t>in 22.2.4.3</w:t>
        </w:r>
      </w:ins>
      <w:r>
        <w:t>:</w:t>
      </w:r>
      <w:del w:id="190" w:author="mrison" w:date="2015-11-10T23:15:00Z">
        <w:r w:rsidR="0000590D" w:rsidDel="00B21597">
          <w:delText xml:space="preserve"> </w:delText>
        </w:r>
        <w:r w:rsidR="0000590D" w:rsidRPr="0000590D" w:rsidDel="00B21597">
          <w:rPr>
            <w:highlight w:val="yellow"/>
          </w:rPr>
          <w:delText>&lt;this kind of stuff is needed in Clause 20 too, to cover Clause 16-19 PPDUs&gt;</w:delText>
        </w:r>
      </w:del>
    </w:p>
    <w:p w:rsidR="00B14AEA" w:rsidRDefault="00B14AEA" w:rsidP="004E4EBB"/>
    <w:p w:rsidR="000D17E7" w:rsidRPr="000D17E7" w:rsidRDefault="004E4EBB" w:rsidP="00B14AEA">
      <w:pPr>
        <w:ind w:left="720"/>
        <w:rPr>
          <w:ins w:id="191" w:author="mrison" w:date="2015-11-10T23:03:00Z"/>
          <w:b/>
          <w:i/>
        </w:rPr>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w:t>
      </w:r>
      <w:proofErr w:type="spellStart"/>
      <w:r w:rsidR="0000590D">
        <w:rPr>
          <w:u w:val="single"/>
        </w:rPr>
        <w:t>a</w:t>
      </w:r>
      <w:proofErr w:type="spellEnd"/>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w:t>
      </w:r>
      <w:proofErr w:type="spellStart"/>
      <w:r w:rsidRPr="001900D4">
        <w:t>PHYCONFIG.request</w:t>
      </w:r>
      <w:proofErr w:type="spellEnd"/>
      <w:r w:rsidRPr="001900D4">
        <w:t xml:space="preserve">(PHYCONFIG_VECTOR) primitive but with the </w:t>
      </w:r>
      <w:r w:rsidRPr="0000590D">
        <w:rPr>
          <w:strike/>
        </w:rPr>
        <w:t xml:space="preserve">OPERATING_CHANNEL and </w:t>
      </w:r>
      <w:r w:rsidRPr="001900D4">
        <w:t>CHANNEL_OFFSET</w:t>
      </w:r>
      <w:ins w:id="192" w:author="mrison" w:date="2015-11-10T23:16:00Z">
        <w:r w:rsidR="002F53E7" w:rsidRPr="002F53E7">
          <w:rPr>
            <w:u w:val="single"/>
          </w:rPr>
          <w:t xml:space="preserve">, </w:t>
        </w:r>
        <w:r w:rsidR="002F53E7" w:rsidRPr="002F53E7">
          <w:rPr>
            <w:u w:val="single"/>
          </w:rPr>
          <w:t>CENTER_FREQUENCY_SEGMENT_0</w:t>
        </w:r>
        <w:r w:rsidR="002F53E7" w:rsidRPr="002F53E7">
          <w:rPr>
            <w:u w:val="single"/>
          </w:rPr>
          <w:t xml:space="preserve"> and </w:t>
        </w:r>
        <w:r w:rsidR="002F53E7" w:rsidRPr="002F53E7">
          <w:rPr>
            <w:u w:val="single"/>
          </w:rPr>
          <w:t>CENTER_FR</w:t>
        </w:r>
        <w:r w:rsidR="002F53E7" w:rsidRPr="002F53E7">
          <w:rPr>
            <w:u w:val="single"/>
          </w:rPr>
          <w:t>EQUENCY_SEGMENT_1</w:t>
        </w:r>
      </w:ins>
      <w:r w:rsidRPr="001900D4">
        <w:t xml:space="preserve"> parameter</w:t>
      </w:r>
      <w:r w:rsidRPr="002F53E7">
        <w:t>s</w:t>
      </w:r>
      <w:r w:rsidRPr="001900D4">
        <w:t xml:space="preserve"> discarded from PHYCONFIG_VECTOR.</w:t>
      </w:r>
      <w:ins w:id="193" w:author="mrison" w:date="2015-11-10T23:04:00Z">
        <w:r w:rsidR="000D17E7">
          <w:rPr>
            <w:b/>
            <w:i/>
          </w:rPr>
          <w:t>&lt;paragraph break&gt;</w:t>
        </w:r>
      </w:ins>
    </w:p>
    <w:p w:rsidR="000D17E7" w:rsidRDefault="000D17E7" w:rsidP="00B14AEA">
      <w:pPr>
        <w:ind w:left="720"/>
        <w:rPr>
          <w:ins w:id="194" w:author="mrison" w:date="2015-11-10T23:03:00Z"/>
          <w:u w:val="single"/>
        </w:rPr>
      </w:pPr>
    </w:p>
    <w:p w:rsidR="004E4EBB" w:rsidRDefault="00AE6528" w:rsidP="00B14AEA">
      <w:pPr>
        <w:ind w:left="720"/>
      </w:pPr>
      <w:del w:id="195" w:author="mrison" w:date="2015-11-10T23:03:00Z">
        <w:r w:rsidRPr="00AE6528" w:rsidDel="000D17E7">
          <w:rPr>
            <w:u w:val="single"/>
          </w:rPr>
          <w:delText xml:space="preserve"> </w:delText>
        </w:r>
      </w:del>
      <w:r>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Pr>
          <w:u w:val="single"/>
        </w:rPr>
        <w:t xml:space="preserve">transmissions in a 40 MHz channel, the CH_OFFSET shall be CH_OFF_20U if $above, or CH_OFF_20L </w:t>
      </w:r>
      <w:del w:id="196" w:author="mrison" w:date="2015-11-10T23:01:00Z">
        <w:r w:rsidDel="000D17E7">
          <w:rPr>
            <w:u w:val="single"/>
          </w:rPr>
          <w:delText>if $below</w:delText>
        </w:r>
      </w:del>
      <w:ins w:id="197" w:author="mrison" w:date="2015-11-10T23:01:00Z">
        <w:r w:rsidR="000D17E7">
          <w:rPr>
            <w:u w:val="single"/>
          </w:rPr>
          <w:t>otherwise</w:t>
        </w:r>
      </w:ins>
      <w:r>
        <w:rPr>
          <w:u w:val="single"/>
        </w:rPr>
        <w:t>.</w:t>
      </w:r>
      <w:r w:rsidR="004E4EBB" w:rsidRPr="001900D4">
        <w:rPr>
          <w:strike/>
        </w:rPr>
        <w:t xml:space="preserve"> In order to transmit a non-HT </w:t>
      </w:r>
      <w:del w:id="198" w:author="mrison" w:date="2015-11-10T23:06:00Z">
        <w:r w:rsidR="003F1175" w:rsidRPr="001900D4" w:rsidDel="00B21597">
          <w:rPr>
            <w:strike/>
            <w:u w:val="single"/>
          </w:rPr>
          <w:delText xml:space="preserve">non-duplicate </w:delText>
        </w:r>
      </w:del>
      <w:r w:rsidR="004E4EBB" w:rsidRPr="001900D4">
        <w:rPr>
          <w:strike/>
        </w:rPr>
        <w:t>PPDU</w:t>
      </w:r>
      <w:r w:rsidR="004E4EBB" w:rsidRPr="0000590D">
        <w:rPr>
          <w:strike/>
        </w:rPr>
        <w:t xml:space="preserve"> on the primary channel</w:t>
      </w:r>
      <w:r w:rsidR="004E4EBB" w:rsidRPr="001900D4">
        <w:rPr>
          <w:strike/>
        </w:rPr>
        <w:t xml:space="preserve">, the MAC shall </w:t>
      </w:r>
      <w:del w:id="199" w:author="mrison" w:date="2015-11-10T23:06:00Z">
        <w:r w:rsidR="00947F0E" w:rsidRPr="001900D4" w:rsidDel="00B21597">
          <w:rPr>
            <w:strike/>
            <w:highlight w:val="yellow"/>
          </w:rPr>
          <w:delText>[why is all this “the MAC shall” stuff buried in a PHY clause anyway?]</w:delText>
        </w:r>
      </w:del>
      <w:r w:rsidR="00947F0E" w:rsidRPr="001900D4">
        <w:rPr>
          <w:strike/>
        </w:rPr>
        <w:t xml:space="preserve"> </w:t>
      </w:r>
      <w:r w:rsidR="004E4EBB" w:rsidRPr="001900D4">
        <w:rPr>
          <w:strike/>
        </w:rPr>
        <w:t>configure dot11CurrentFrequency to dot11CurrentPrimaryChannel before transmission.</w:t>
      </w:r>
      <w:ins w:id="200" w:author="mrison" w:date="2015-11-10T22:45:00Z">
        <w:r w:rsidR="00CB6E8B" w:rsidRPr="00CB6E8B">
          <w:t xml:space="preserve"> </w:t>
        </w:r>
        <w:r w:rsidR="00CB6E8B" w:rsidRPr="00CB6E8B">
          <w:rPr>
            <w:u w:val="single"/>
          </w:rPr>
          <w:t>The quantities $primary and $secondary are defined in 22.3.7.3 (Channel frequencies).</w:t>
        </w:r>
      </w:ins>
    </w:p>
    <w:p w:rsidR="004E4EBB" w:rsidRDefault="004E4EBB" w:rsidP="00D905C6"/>
    <w:p w:rsidR="00CB6E8B" w:rsidRDefault="00CB6E8B" w:rsidP="000B2205">
      <w:pPr>
        <w:rPr>
          <w:ins w:id="201" w:author="mrison" w:date="2015-11-10T22:54:00Z"/>
        </w:rPr>
      </w:pPr>
      <w:ins w:id="202" w:author="mrison" w:date="2015-11-10T22:54:00Z">
        <w:r>
          <w:t xml:space="preserve">Add to the start of the following </w:t>
        </w:r>
        <w:r w:rsidRPr="00CB6E8B">
          <w:t>20.2.4 Support for NON_HT formats</w:t>
        </w:r>
        <w:r>
          <w:t>:</w:t>
        </w:r>
      </w:ins>
    </w:p>
    <w:p w:rsidR="00CB6E8B" w:rsidRDefault="00CB6E8B" w:rsidP="000B2205">
      <w:pPr>
        <w:rPr>
          <w:ins w:id="203" w:author="mrison" w:date="2015-11-10T22:55:00Z"/>
        </w:rPr>
      </w:pPr>
    </w:p>
    <w:p w:rsidR="00CB6E8B" w:rsidRPr="000D17E7" w:rsidRDefault="00CB6E8B" w:rsidP="00CB6E8B">
      <w:pPr>
        <w:ind w:left="720"/>
        <w:rPr>
          <w:ins w:id="204" w:author="mrison" w:date="2015-11-10T22:55:00Z"/>
        </w:rPr>
      </w:pPr>
      <w:ins w:id="205" w:author="mrison" w:date="2015-11-10T22:55:00Z">
        <w:r w:rsidRPr="000D17E7">
          <w:lastRenderedPageBreak/>
          <w:t>In order to transmit a non-HT PPDU, the MAC shall set the CH_BANDWIDTH and CH_OFFSET in the TXVECTOR to achieve the required non-HT PPDU format (see Table 20-2); for 20 MHz bandwidth transmissions in a 40 MHz channel, the CH_OFFS</w:t>
        </w:r>
        <w:r w:rsidR="000D17E7" w:rsidRPr="000D17E7">
          <w:t xml:space="preserve">ET shall be CH_OFF_20U if </w:t>
        </w:r>
      </w:ins>
      <w:ins w:id="206" w:author="mrison" w:date="2015-11-10T22:59:00Z">
        <w:r w:rsidR="000D17E7" w:rsidRPr="000D17E7">
          <w:t xml:space="preserve">the SECONDARY_CHANNEL_OFFSET parameter of the PHYCONFIG_VECTOR was </w:t>
        </w:r>
        <w:r w:rsidR="000D17E7" w:rsidRPr="000D17E7">
          <w:t>SECONDARY_CHANNEL_ABOVE</w:t>
        </w:r>
      </w:ins>
      <w:ins w:id="207" w:author="mrison" w:date="2015-11-10T22:55:00Z">
        <w:r w:rsidRPr="000D17E7">
          <w:t xml:space="preserve">, or CH_OFF_20L </w:t>
        </w:r>
      </w:ins>
      <w:ins w:id="208" w:author="mrison" w:date="2015-11-10T23:02:00Z">
        <w:r w:rsidR="000D17E7" w:rsidRPr="000D17E7">
          <w:t>otherwise</w:t>
        </w:r>
      </w:ins>
      <w:ins w:id="209" w:author="mrison" w:date="2015-11-10T22:55:00Z">
        <w:r w:rsidRPr="000D17E7">
          <w:t>.</w:t>
        </w:r>
      </w:ins>
    </w:p>
    <w:p w:rsidR="00CB6E8B" w:rsidRDefault="00CB6E8B" w:rsidP="000B2205">
      <w:pPr>
        <w:rPr>
          <w:ins w:id="210" w:author="mrison" w:date="2015-11-10T22:54:00Z"/>
        </w:rPr>
      </w:pPr>
    </w:p>
    <w:p w:rsidR="00B14AEA" w:rsidRDefault="00B14AEA" w:rsidP="000B2205">
      <w:r>
        <w:t xml:space="preserve">In </w:t>
      </w:r>
      <w:r w:rsidRPr="00B14AEA">
        <w:t>22.2.4.3 Support for HT formats</w:t>
      </w:r>
      <w:ins w:id="211" w:author="mrison" w:date="2015-11-10T22:41:00Z">
        <w:r w:rsidR="00932CB7">
          <w:t xml:space="preserve"> change as follows, where </w:t>
        </w:r>
      </w:ins>
      <w:ins w:id="212" w:author="mrison" w:date="2015-11-10T22:42:00Z">
        <w:r w:rsidR="00932CB7">
          <w:t xml:space="preserve">$above </w:t>
        </w:r>
      </w:ins>
      <w:ins w:id="213" w:author="mrison" w:date="2015-11-10T23:02:00Z">
        <w:r w:rsidR="000D17E7">
          <w:t>is</w:t>
        </w:r>
      </w:ins>
      <w:ins w:id="214" w:author="mrison" w:date="2015-11-10T22:42:00Z">
        <w:r w:rsidR="00932CB7">
          <w:t xml:space="preserve"> the </w:t>
        </w:r>
      </w:ins>
      <w:ins w:id="215" w:author="mrison" w:date="2015-11-10T23:02:00Z">
        <w:r w:rsidR="000D17E7">
          <w:t xml:space="preserve">first </w:t>
        </w:r>
      </w:ins>
      <w:ins w:id="216" w:author="mrison" w:date="2015-11-10T22:42:00Z">
        <w:r w:rsidR="000D17E7">
          <w:t>inequalit</w:t>
        </w:r>
      </w:ins>
      <w:ins w:id="217" w:author="mrison" w:date="2015-11-10T23:02:00Z">
        <w:r w:rsidR="000D17E7">
          <w:t>y</w:t>
        </w:r>
      </w:ins>
      <w:ins w:id="218" w:author="mrison" w:date="2015-11-10T22:42:00Z">
        <w:r w:rsidR="00932CB7">
          <w:t xml:space="preserve"> in 22.2.4.3</w:t>
        </w:r>
      </w:ins>
      <w:r>
        <w:t>:</w:t>
      </w:r>
    </w:p>
    <w:p w:rsidR="00B14AEA" w:rsidRDefault="00B14AEA" w:rsidP="000B2205"/>
    <w:p w:rsidR="000D17E7" w:rsidRDefault="000B2205" w:rsidP="00B14AEA">
      <w:pPr>
        <w:ind w:left="720"/>
        <w:rPr>
          <w:ins w:id="219" w:author="mrison" w:date="2015-11-10T23:05:00Z"/>
        </w:rPr>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HT PPDU transmission and reception, behave as if it were a Clause 20 PHY that had received </w:t>
      </w:r>
      <w:proofErr w:type="spellStart"/>
      <w:r w:rsidR="0000590D">
        <w:rPr>
          <w:u w:val="single"/>
        </w:rPr>
        <w:t>a</w:t>
      </w:r>
      <w:proofErr w:type="spellEnd"/>
      <w:r w:rsidRPr="001900D4">
        <w:t xml:space="preserve"> </w:t>
      </w:r>
      <w:r w:rsidRPr="0000590D">
        <w:rPr>
          <w:strike/>
        </w:rPr>
        <w:t>issue a Clause 20 (High Throughput (HT) PHY specification)</w:t>
      </w:r>
      <w:r w:rsidRPr="001900D4">
        <w:t xml:space="preserve"> </w:t>
      </w:r>
      <w:proofErr w:type="spellStart"/>
      <w:r w:rsidRPr="001900D4">
        <w:t>PHYCONFIG.request</w:t>
      </w:r>
      <w:proofErr w:type="spellEnd"/>
      <w:r w:rsidRPr="001900D4">
        <w:t xml:space="preserve">(PHYCONFIG_VECTOR) primitive but with </w:t>
      </w:r>
      <w:r w:rsidR="00A02F97">
        <w:rPr>
          <w:u w:val="single"/>
        </w:rPr>
        <w:t>the CHANNEL_WIDTH</w:t>
      </w:r>
      <w:ins w:id="220" w:author="mrison" w:date="2015-11-10T23:16:00Z">
        <w:r w:rsidR="002F53E7">
          <w:rPr>
            <w:u w:val="single"/>
          </w:rPr>
          <w:t xml:space="preserve">, </w:t>
        </w:r>
        <w:r w:rsidR="002F53E7" w:rsidRPr="002F53E7">
          <w:rPr>
            <w:u w:val="single"/>
          </w:rPr>
          <w:t>CENTER_FREQUENCY_SEGMENT_0</w:t>
        </w:r>
        <w:r w:rsidR="002F53E7" w:rsidRPr="002F53E7">
          <w:rPr>
            <w:u w:val="single"/>
          </w:rPr>
          <w:t xml:space="preserve"> and </w:t>
        </w:r>
        <w:r w:rsidR="002F53E7" w:rsidRPr="002F53E7">
          <w:rPr>
            <w:u w:val="single"/>
          </w:rPr>
          <w:t>CENTER_FREQUENCY_SEGMENT_</w:t>
        </w:r>
        <w:r w:rsidR="002F53E7" w:rsidRPr="002F53E7">
          <w:rPr>
            <w:u w:val="single"/>
          </w:rPr>
          <w:t>1</w:t>
        </w:r>
      </w:ins>
      <w:r w:rsidR="00A02F97">
        <w:rPr>
          <w:u w:val="single"/>
        </w:rPr>
        <w:t xml:space="preserve"> parameter</w:t>
      </w:r>
      <w:ins w:id="221" w:author="mrison" w:date="2015-11-10T23:17:00Z">
        <w:r w:rsidR="002F53E7">
          <w:rPr>
            <w:u w:val="single"/>
          </w:rPr>
          <w:t>s</w:t>
        </w:r>
      </w:ins>
      <w:r w:rsidR="00A02F97">
        <w:rPr>
          <w:u w:val="single"/>
        </w:rPr>
        <w:t xml:space="preserve">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 xml:space="preserve">_BELOW </w:t>
      </w:r>
      <w:r w:rsidRPr="000D17E7">
        <w:rPr>
          <w:strike/>
        </w:rPr>
        <w:t>if $</w:t>
      </w:r>
      <w:proofErr w:type="spellStart"/>
      <w:r w:rsidRPr="000D17E7">
        <w:rPr>
          <w:strike/>
        </w:rPr>
        <w:t>below</w:t>
      </w:r>
      <w:ins w:id="222" w:author="mrison" w:date="2015-11-10T23:02:00Z">
        <w:r w:rsidR="000D17E7">
          <w:rPr>
            <w:u w:val="single"/>
          </w:rPr>
          <w:t>otherwise</w:t>
        </w:r>
      </w:ins>
      <w:proofErr w:type="spellEnd"/>
      <w:r w:rsidRPr="0000590D">
        <w:t>.</w:t>
      </w:r>
      <w:ins w:id="223" w:author="mrison" w:date="2015-11-10T23:05:00Z">
        <w:r w:rsidR="000D17E7">
          <w:rPr>
            <w:b/>
            <w:i/>
          </w:rPr>
          <w:t>&lt;paragraph break&gt;</w:t>
        </w:r>
      </w:ins>
    </w:p>
    <w:p w:rsidR="000D17E7" w:rsidRDefault="000D17E7" w:rsidP="00B14AEA">
      <w:pPr>
        <w:ind w:left="720"/>
        <w:rPr>
          <w:ins w:id="224" w:author="mrison" w:date="2015-11-10T23:06:00Z"/>
        </w:rPr>
      </w:pPr>
    </w:p>
    <w:p w:rsidR="000B2205" w:rsidRDefault="000B2205" w:rsidP="00B14AEA">
      <w:pPr>
        <w:ind w:left="720"/>
      </w:pPr>
      <w:del w:id="225" w:author="mrison" w:date="2015-11-10T23:05:00Z">
        <w:r w:rsidDel="000D17E7">
          <w:delText xml:space="preserve">  </w:delText>
        </w:r>
      </w:del>
      <w:r w:rsidR="00AE6528">
        <w:rPr>
          <w:u w:val="single"/>
        </w:rPr>
        <w:t>In order to transmit an HT PPDU, t</w:t>
      </w:r>
      <w:r w:rsidR="00A02F97">
        <w:rPr>
          <w:u w:val="single"/>
        </w:rPr>
        <w:t xml:space="preserve">he MAC shall set the CH_BANDWIDTH and CH_OFFSET in the TXVECTOR to achieve the </w:t>
      </w:r>
      <w:r w:rsidR="00AE6528">
        <w:rPr>
          <w:u w:val="single"/>
        </w:rPr>
        <w:t xml:space="preserve">required </w:t>
      </w:r>
      <w:r w:rsidR="00A02F97">
        <w:rPr>
          <w:u w:val="single"/>
        </w:rPr>
        <w:t>HT PPDU format</w:t>
      </w:r>
      <w:r w:rsidR="00AE6528">
        <w:rPr>
          <w:u w:val="single"/>
        </w:rPr>
        <w:t xml:space="preserve"> (see Table 20-2)</w:t>
      </w:r>
      <w:r w:rsidR="00A02F97">
        <w:rPr>
          <w:u w:val="single"/>
        </w:rPr>
        <w:t xml:space="preserve">; for 20 MHz bandwidth </w:t>
      </w:r>
      <w:proofErr w:type="gramStart"/>
      <w:r w:rsidR="00A02F97">
        <w:rPr>
          <w:u w:val="single"/>
        </w:rPr>
        <w:t>transmissions</w:t>
      </w:r>
      <w:proofErr w:type="gramEnd"/>
      <w:r w:rsidR="00A02F97">
        <w:rPr>
          <w:u w:val="single"/>
        </w:rPr>
        <w:t xml:space="preserve"> in a 40 MHz channel, the CH_OFFSET shall be CH_OFF_20U if $above, or CH_OFF_20L </w:t>
      </w:r>
      <w:ins w:id="226" w:author="mrison" w:date="2015-11-10T23:03:00Z">
        <w:r w:rsidR="000D17E7">
          <w:rPr>
            <w:u w:val="single"/>
          </w:rPr>
          <w:t>otherwise</w:t>
        </w:r>
      </w:ins>
      <w:del w:id="227" w:author="mrison" w:date="2015-11-10T23:03:00Z">
        <w:r w:rsidR="00A02F97" w:rsidDel="000D17E7">
          <w:rPr>
            <w:u w:val="single"/>
          </w:rPr>
          <w:delText>if $below</w:delText>
        </w:r>
      </w:del>
      <w:r w:rsidR="00A02F97">
        <w:rPr>
          <w:u w:val="single"/>
        </w:rPr>
        <w:t>.</w:t>
      </w:r>
      <w:r w:rsidR="004E4EBB" w:rsidRPr="001900D4">
        <w:rPr>
          <w:strike/>
          <w:u w:val="single"/>
        </w:rPr>
        <w:t xml:space="preserve">  </w:t>
      </w:r>
      <w:r w:rsidRPr="001900D4">
        <w:rPr>
          <w:strike/>
        </w:rPr>
        <w:t>In order to transmit a</w:t>
      </w:r>
      <w:del w:id="228" w:author="mrison" w:date="2015-11-10T23:08:00Z">
        <w:r w:rsidR="00B14AEA" w:rsidRPr="001900D4" w:rsidDel="00B21597">
          <w:rPr>
            <w:strike/>
            <w:u w:val="single"/>
          </w:rPr>
          <w:delText xml:space="preserve"> </w:delText>
        </w:r>
        <w:r w:rsidR="004E4EBB" w:rsidRPr="001900D4" w:rsidDel="00B21597">
          <w:rPr>
            <w:strike/>
            <w:u w:val="single"/>
          </w:rPr>
          <w:delText>n</w:delText>
        </w:r>
        <w:r w:rsidR="00B14AEA" w:rsidRPr="001900D4" w:rsidDel="00B21597">
          <w:rPr>
            <w:strike/>
            <w:u w:val="single"/>
          </w:rPr>
          <w:delText>on-HT PPDU or</w:delText>
        </w:r>
      </w:del>
      <w:r w:rsidRPr="001900D4">
        <w:rPr>
          <w:strike/>
        </w:rPr>
        <w:t xml:space="preserve"> </w:t>
      </w:r>
      <w:r w:rsidRPr="0000590D">
        <w:rPr>
          <w:strike/>
        </w:rPr>
        <w:t xml:space="preserve">40 MHz </w:t>
      </w:r>
      <w:r w:rsidRPr="001900D4">
        <w:rPr>
          <w:strike/>
        </w:rPr>
        <w:t>HT PPDU</w:t>
      </w:r>
      <w:del w:id="229" w:author="mrison" w:date="2015-11-10T23:08:00Z">
        <w:r w:rsidR="004E4EBB" w:rsidRPr="001900D4" w:rsidDel="00B21597">
          <w:rPr>
            <w:strike/>
            <w:u w:val="single"/>
          </w:rPr>
          <w:delText xml:space="preserve"> on a 40 MHz channel</w:delText>
        </w:r>
      </w:del>
      <w:r w:rsidRPr="001900D4">
        <w:rPr>
          <w:strike/>
        </w:rPr>
        <w:t xml:space="preserve">, the MAC shall </w:t>
      </w:r>
      <w:del w:id="230" w:author="mrison" w:date="2015-11-10T23:08:00Z">
        <w:r w:rsidR="00947F0E" w:rsidRPr="0000590D" w:rsidDel="00B21597">
          <w:rPr>
            <w:highlight w:val="yellow"/>
          </w:rPr>
          <w:delText>[isn’</w:delText>
        </w:r>
        <w:r w:rsidR="001C0E8E" w:rsidRPr="0000590D" w:rsidDel="00B21597">
          <w:rPr>
            <w:highlight w:val="yellow"/>
          </w:rPr>
          <w:delText xml:space="preserve">t </w:delText>
        </w:r>
        <w:r w:rsidR="00947F0E" w:rsidRPr="0000590D" w:rsidDel="00B21597">
          <w:rPr>
            <w:highlight w:val="yellow"/>
          </w:rPr>
          <w:delText xml:space="preserve">all </w:delText>
        </w:r>
        <w:r w:rsidR="001C0E8E" w:rsidRPr="0000590D" w:rsidDel="00B21597">
          <w:rPr>
            <w:highlight w:val="yellow"/>
          </w:rPr>
          <w:delText>this “the MAC shall” stuff</w:delText>
        </w:r>
        <w:r w:rsidR="00B02A75" w:rsidRPr="0000590D" w:rsidDel="00B21597">
          <w:rPr>
            <w:highlight w:val="yellow"/>
          </w:rPr>
          <w:delText xml:space="preserve"> </w:delText>
        </w:r>
        <w:r w:rsidR="00947F0E" w:rsidRPr="0000590D" w:rsidDel="00B21597">
          <w:rPr>
            <w:highlight w:val="yellow"/>
          </w:rPr>
          <w:delText>needed in a non-VHT HT STA’s MAC too?</w:delText>
        </w:r>
        <w:r w:rsidR="0000590D" w:rsidDel="00B21597">
          <w:rPr>
            <w:highlight w:val="yellow"/>
          </w:rPr>
          <w:delText xml:space="preserve">  And shouldn’t it in both cases be in Clause 9 or 10?</w:delText>
        </w:r>
        <w:r w:rsidR="00947F0E" w:rsidRPr="0000590D" w:rsidDel="00B21597">
          <w:rPr>
            <w:highlight w:val="yellow"/>
          </w:rPr>
          <w:delText>]</w:delText>
        </w:r>
        <w:r w:rsidR="00947F0E" w:rsidRPr="001900D4" w:rsidDel="00B21597">
          <w:rPr>
            <w:strike/>
          </w:rPr>
          <w:delText xml:space="preserve"> </w:delText>
        </w:r>
      </w:del>
      <w:r w:rsidRPr="001900D4">
        <w:rPr>
          <w:strike/>
        </w:rPr>
        <w:t xml:space="preserve">configure dot11CurrentSecondaryChannel </w:t>
      </w:r>
      <w:del w:id="231" w:author="mrison" w:date="2015-11-10T22:46:00Z">
        <w:r w:rsidR="00DF5CE6" w:rsidRPr="001900D4" w:rsidDel="00CB6E8B">
          <w:rPr>
            <w:strike/>
          </w:rPr>
          <w:delText>[</w:delText>
        </w:r>
        <w:r w:rsidR="00DF5CE6" w:rsidRPr="001900D4" w:rsidDel="00CB6E8B">
          <w:rPr>
            <w:strike/>
            <w:highlight w:val="yellow"/>
          </w:rPr>
          <w:delText>why does this need to be stated?  Both the HT and VHT PHYs have dot11CurrentSecondaryChannel so it’s already set</w:delText>
        </w:r>
        <w:r w:rsidR="00DF5CE6" w:rsidRPr="001900D4" w:rsidDel="00CB6E8B">
          <w:rPr>
            <w:strike/>
          </w:rPr>
          <w:delText>]</w:delText>
        </w:r>
        <w:r w:rsidR="00973409" w:rsidRPr="001900D4" w:rsidDel="00CB6E8B">
          <w:rPr>
            <w:strike/>
          </w:rPr>
          <w:delText xml:space="preserve"> </w:delText>
        </w:r>
      </w:del>
      <w:r w:rsidRPr="001900D4">
        <w:rPr>
          <w:strike/>
        </w:rPr>
        <w:t>to $secondary</w:t>
      </w:r>
      <w:del w:id="232" w:author="mrison" w:date="2015-11-10T23:08:00Z">
        <w:r w:rsidR="004E4EBB" w:rsidRPr="001900D4" w:rsidDel="00B21597">
          <w:rPr>
            <w:strike/>
            <w:u w:val="single"/>
          </w:rPr>
          <w:delText xml:space="preserve"> before transmission</w:delText>
        </w:r>
      </w:del>
      <w:r>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C6183" w:rsidRDefault="002C6183">
      <w:pPr>
        <w:rPr>
          <w:ins w:id="233" w:author="mrison" w:date="2015-11-10T23:30:00Z"/>
        </w:rPr>
      </w:pPr>
    </w:p>
    <w:p w:rsidR="002C6183" w:rsidRDefault="002C6183" w:rsidP="002C6183">
      <w:pPr>
        <w:rPr>
          <w:ins w:id="234" w:author="mrison" w:date="2015-11-10T23:30:00Z"/>
        </w:rPr>
      </w:pPr>
      <w:ins w:id="235" w:author="mrison" w:date="2015-11-10T23:30:00Z">
        <w:r>
          <w:t>REVISED</w:t>
        </w:r>
      </w:ins>
    </w:p>
    <w:p w:rsidR="002C6183" w:rsidRDefault="002C6183" w:rsidP="002C6183">
      <w:pPr>
        <w:rPr>
          <w:ins w:id="236" w:author="mrison" w:date="2015-11-10T23:30:00Z"/>
        </w:rPr>
      </w:pPr>
    </w:p>
    <w:p w:rsidR="00225199" w:rsidRDefault="002C6183" w:rsidP="002C6183">
      <w:ins w:id="237" w:author="mrison" w:date="2015-11-10T23:30:00Z">
        <w:r>
          <w:t>Make the changes the changes shown under</w:t>
        </w:r>
        <w:r>
          <w:t xml:space="preserve"> “Proposed changes” for CID 6676 and 6677</w:t>
        </w:r>
        <w:r>
          <w:t xml:space="preserve"> in &lt;this document&gt;. </w:t>
        </w:r>
      </w:ins>
      <w:r w:rsidR="00225199">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0506B1" w:rsidRDefault="00225199" w:rsidP="00225199">
      <w:pPr>
        <w:ind w:left="720"/>
      </w:pPr>
      <w:proofErr w:type="gramStart"/>
      <w:r w:rsidRPr="000506B1">
        <w:rPr>
          <w:b/>
          <w:bCs/>
          <w:lang w:eastAsia="ja-JP"/>
        </w:rPr>
        <w:t>station-to-station</w:t>
      </w:r>
      <w:proofErr w:type="gramEnd"/>
      <w:r w:rsidRPr="000506B1">
        <w:rPr>
          <w:b/>
          <w:bCs/>
          <w:lang w:eastAsia="ja-JP"/>
        </w:rPr>
        <w:t xml:space="preserve"> link (STSL): </w:t>
      </w:r>
      <w:r w:rsidRPr="000506B1">
        <w:rPr>
          <w:lang w:eastAsia="ja-JP"/>
        </w:rPr>
        <w:t>A direct link established between two stations (STAs) while associated to a common access point (AP).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w:t>
      </w:r>
      <w:proofErr w:type="spellStart"/>
      <w:r>
        <w:t>PeerKey</w:t>
      </w:r>
      <w:proofErr w:type="spellEnd"/>
      <w:r>
        <w:t xml:space="preserve">”,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w:t>
      </w:r>
      <w:proofErr w:type="spellStart"/>
      <w:r w:rsidR="0085106D">
        <w:t>PeerKey</w:t>
      </w:r>
      <w:proofErr w:type="spellEnd"/>
      <w:r w:rsidR="0085106D">
        <w:t>” is an 11aa thing which is distinct from 11e “</w:t>
      </w:r>
      <w:proofErr w:type="spellStart"/>
      <w:r w:rsidR="0085106D">
        <w:t>PeerKey</w:t>
      </w:r>
      <w:proofErr w:type="spellEnd"/>
      <w:r w:rsidR="0085106D">
        <w:t>”,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742668"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w:t>
      </w:r>
      <w:r w:rsidRPr="00742668">
        <w:rPr>
          <w:b/>
          <w:bCs/>
          <w:lang w:eastAsia="ja-JP"/>
        </w:rPr>
        <w:t xml:space="preserve"> </w:t>
      </w:r>
      <w:r w:rsidRPr="00742668">
        <w:rPr>
          <w:lang w:eastAsia="ja-JP"/>
        </w:rPr>
        <w:t xml:space="preserve">A direct link established between two </w:t>
      </w:r>
      <w:r w:rsidR="00E96249" w:rsidRPr="00742668">
        <w:rPr>
          <w:u w:val="single"/>
          <w:lang w:eastAsia="ja-JP"/>
        </w:rPr>
        <w:t xml:space="preserve">non-access-point (non-AP) </w:t>
      </w:r>
      <w:r w:rsidRPr="00742668">
        <w:rPr>
          <w:lang w:eastAsia="ja-JP"/>
        </w:rPr>
        <w:t>stations (STAs) while associated to a common access point (AP)</w:t>
      </w:r>
      <w:r w:rsidR="00E96249" w:rsidRPr="00742668">
        <w:rPr>
          <w:u w:val="single"/>
          <w:lang w:eastAsia="ja-JP"/>
        </w:rPr>
        <w:t>, that was not established using</w:t>
      </w:r>
      <w:r w:rsidRPr="00742668">
        <w:rPr>
          <w:u w:val="single"/>
          <w:lang w:eastAsia="ja-JP"/>
        </w:rPr>
        <w:t xml:space="preserve"> </w:t>
      </w:r>
      <w:proofErr w:type="spellStart"/>
      <w:r w:rsidRPr="00742668">
        <w:rPr>
          <w:u w:val="single"/>
          <w:lang w:eastAsia="ja-JP"/>
        </w:rPr>
        <w:t>tunneled</w:t>
      </w:r>
      <w:proofErr w:type="spellEnd"/>
      <w:r w:rsidRPr="00742668">
        <w:rPr>
          <w:u w:val="single"/>
          <w:lang w:eastAsia="ja-JP"/>
        </w:rPr>
        <w:t xml:space="preserve"> direct-link setup (TDLS)</w:t>
      </w:r>
      <w:r w:rsidRPr="00742668">
        <w:rPr>
          <w:lang w:eastAsia="ja-JP"/>
        </w:rPr>
        <w:t>.</w:t>
      </w:r>
      <w:r w:rsidRPr="00742668">
        <w:rPr>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 xml:space="preserve">11.1.5 RSNA </w:t>
      </w:r>
      <w:proofErr w:type="spellStart"/>
      <w:r w:rsidRPr="008F4D0A">
        <w:t>PeerKey</w:t>
      </w:r>
      <w:proofErr w:type="spellEnd"/>
      <w:r w:rsidRPr="008F4D0A">
        <w:t xml:space="preserve"> Support</w:t>
      </w:r>
      <w:r>
        <w:t xml:space="preserve">: “The STSL mechanism is obsolete.  Consequently, the </w:t>
      </w:r>
      <w:proofErr w:type="spellStart"/>
      <w:r w:rsidR="0020051B">
        <w:t>PeerKey</w:t>
      </w:r>
      <w:proofErr w:type="spellEnd"/>
      <w:r w:rsidR="0020051B">
        <w:t xml:space="preserve"> protocol</w:t>
      </w:r>
      <w:r w:rsidR="00742668">
        <w:t xml:space="preserve"> components</w:t>
      </w:r>
      <w:r>
        <w:t xml:space="preserve"> </w:t>
      </w:r>
      <w:r w:rsidR="00742668">
        <w:t>that do not support</w:t>
      </w:r>
      <w:r w:rsidR="003267F5">
        <w:t xml:space="preserve"> the AP </w:t>
      </w:r>
      <w:proofErr w:type="spellStart"/>
      <w:r w:rsidR="003267F5">
        <w:t>PeerKey</w:t>
      </w:r>
      <w:proofErr w:type="spellEnd"/>
      <w:r w:rsidR="003267F5">
        <w:t xml:space="preserve">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rsidRPr="00044193">
        <w:rPr>
          <w:highlight w:val="green"/>
        </w:rP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 xml:space="preserve">This </w:t>
            </w:r>
            <w:proofErr w:type="spellStart"/>
            <w:r w:rsidRPr="00283EC5">
              <w:t>subclause</w:t>
            </w:r>
            <w:proofErr w:type="spellEnd"/>
            <w:r w:rsidRPr="00283EC5">
              <w:t xml:space="preserv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 xml:space="preserve">Disagree.  The text at the start of 9.3.2.12 says, "Additional duplicate filtering is performed during Receive Buffer Operation for frames that are part of a block </w:t>
      </w:r>
      <w:proofErr w:type="spellStart"/>
      <w:r w:rsidRPr="001E2DA4">
        <w:t>ack</w:t>
      </w:r>
      <w:proofErr w:type="spellEnd"/>
      <w:r w:rsidRPr="001E2DA4">
        <w:t xml:space="preserve"> agreement".  This indicates that the receiver cache filtering</w:t>
      </w:r>
      <w:r>
        <w:t xml:space="preserve"> </w:t>
      </w:r>
      <w:r w:rsidRPr="001E2DA4">
        <w:rPr>
          <w:u w:val="single"/>
        </w:rPr>
        <w:t>is</w:t>
      </w:r>
      <w:r w:rsidRPr="001E2DA4">
        <w:t xml:space="preserve"> done under Block </w:t>
      </w:r>
      <w:proofErr w:type="spellStart"/>
      <w:r w:rsidRPr="001E2DA4">
        <w:t>Ack</w:t>
      </w:r>
      <w:proofErr w:type="spellEnd"/>
      <w:r w:rsidRPr="001E2DA4">
        <w:t xml:space="preserve"> agreement (although only if the Retry bit is equal to 1).  If the Retry bit really can never be equal to 1 under Block </w:t>
      </w:r>
      <w:proofErr w:type="spellStart"/>
      <w:r w:rsidRPr="001E2DA4">
        <w:t>Ack</w:t>
      </w:r>
      <w:proofErr w:type="spellEnd"/>
      <w:r w:rsidRPr="001E2DA4">
        <w:t xml:space="preserve">, then the receiver cache text is moot, per the sentence the commenter quoted, so no change is needed.  If the Retry bit can ever be equal to 1 under Block </w:t>
      </w:r>
      <w:proofErr w:type="spellStart"/>
      <w:r w:rsidRPr="001E2DA4">
        <w:t>Ack</w:t>
      </w:r>
      <w:proofErr w:type="spellEnd"/>
      <w:r w:rsidRPr="001E2DA4">
        <w:t xml:space="preserve">, then the question is whether the receiver cache would falsely discard a valid (non-duplicate) frame.  There does not seem to be such a problem case, so again, it is equivalent function to invoke the receiver cache or not, along with the Block </w:t>
      </w:r>
      <w:proofErr w:type="spellStart"/>
      <w:r w:rsidRPr="001E2DA4">
        <w:t>Ack</w:t>
      </w:r>
      <w:proofErr w:type="spellEnd"/>
      <w:r w:rsidRPr="001E2DA4">
        <w:t xml:space="preserve">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w:t>
      </w:r>
      <w:proofErr w:type="spellStart"/>
      <w:r>
        <w:t>QoS</w:t>
      </w:r>
      <w:proofErr w:type="spellEnd"/>
      <w:r>
        <w:t xml:space="preserve">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w:t>
      </w:r>
      <w:proofErr w:type="spellStart"/>
      <w:r>
        <w:t>QoS</w:t>
      </w:r>
      <w:proofErr w:type="spellEnd"/>
      <w:r>
        <w:t xml:space="preserve">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proofErr w:type="spellStart"/>
            <w:r w:rsidRPr="00232F6A">
              <w:rPr>
                <w:b/>
                <w:strike/>
              </w:rPr>
              <w:t>C</w:t>
            </w:r>
            <w:r w:rsidRPr="00232F6A">
              <w:rPr>
                <w:b/>
                <w:u w:val="single"/>
              </w:rPr>
              <w:t>c</w:t>
            </w:r>
            <w:r w:rsidRPr="00232F6A">
              <w:rPr>
                <w:b/>
              </w:rPr>
              <w:t>ache</w:t>
            </w:r>
            <w:proofErr w:type="spellEnd"/>
            <w:r w:rsidRPr="00232F6A">
              <w:rPr>
                <w:b/>
              </w:rPr>
              <w:t xml:space="preserve"> </w:t>
            </w:r>
            <w:proofErr w:type="spellStart"/>
            <w:r w:rsidRPr="00232F6A">
              <w:rPr>
                <w:b/>
                <w:strike/>
              </w:rPr>
              <w:t>I</w:t>
            </w:r>
            <w:r w:rsidRPr="00232F6A">
              <w:rPr>
                <w:b/>
                <w:u w:val="single"/>
              </w:rPr>
              <w:t>i</w:t>
            </w:r>
            <w:r w:rsidRPr="00232F6A">
              <w:rPr>
                <w:b/>
              </w:rPr>
              <w:t>dentifier</w:t>
            </w:r>
            <w:proofErr w:type="spellEnd"/>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proofErr w:type="spellStart"/>
            <w:r>
              <w:t>QoS</w:t>
            </w:r>
            <w:proofErr w:type="spellEnd"/>
            <w:r>
              <w:t xml:space="preserve"> Data</w:t>
            </w:r>
          </w:p>
        </w:tc>
        <w:tc>
          <w:tcPr>
            <w:tcW w:w="2693" w:type="dxa"/>
          </w:tcPr>
          <w:p w:rsidR="00977914" w:rsidRDefault="00977914" w:rsidP="00977914">
            <w:r>
              <w:t xml:space="preserve">A </w:t>
            </w:r>
            <w:proofErr w:type="spellStart"/>
            <w:r>
              <w:t>QoS</w:t>
            </w:r>
            <w:proofErr w:type="spellEnd"/>
            <w:r>
              <w:t xml:space="preserve"> STA receiving an</w:t>
            </w:r>
          </w:p>
          <w:p w:rsidR="00977914" w:rsidRDefault="00977914" w:rsidP="00977914">
            <w:r>
              <w:t xml:space="preserve">individually addressed </w:t>
            </w:r>
            <w:proofErr w:type="spellStart"/>
            <w:r>
              <w:t>QoS</w:t>
            </w:r>
            <w:proofErr w:type="spellEnd"/>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proofErr w:type="spellStart"/>
            <w:r w:rsidRPr="00977914">
              <w:rPr>
                <w:u w:val="single"/>
              </w:rPr>
              <w:t>QoS</w:t>
            </w:r>
            <w:proofErr w:type="spellEnd"/>
            <w:r w:rsidRPr="00977914">
              <w:rPr>
                <w:u w:val="single"/>
              </w:rPr>
              <w:t xml:space="preserve">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proofErr w:type="spellStart"/>
            <w:r w:rsidRPr="00977914">
              <w:rPr>
                <w:u w:val="single"/>
              </w:rPr>
              <w:t>QoS</w:t>
            </w:r>
            <w:proofErr w:type="spellEnd"/>
            <w:r w:rsidRPr="00977914">
              <w:rPr>
                <w:u w:val="single"/>
              </w:rPr>
              <w:t xml:space="preserve"> STA receiving a </w:t>
            </w:r>
            <w:proofErr w:type="spellStart"/>
            <w:r w:rsidRPr="00977914">
              <w:rPr>
                <w:u w:val="single"/>
              </w:rPr>
              <w:t>QoS</w:t>
            </w:r>
            <w:proofErr w:type="spellEnd"/>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w:t>
      </w:r>
      <w:proofErr w:type="spellStart"/>
      <w:r w:rsidRPr="00D83F55">
        <w:t>QoS</w:t>
      </w:r>
      <w:proofErr w:type="spellEnd"/>
      <w:r w:rsidRPr="00D83F55">
        <w:t xml:space="preserve">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xml:space="preserve">, </w:t>
      </w:r>
      <w:proofErr w:type="spellStart"/>
      <w:r>
        <w:rPr>
          <w:u w:val="single"/>
        </w:rPr>
        <w:t>QoS</w:t>
      </w:r>
      <w:proofErr w:type="spellEnd"/>
      <w:r>
        <w:rPr>
          <w:u w:val="single"/>
        </w:rPr>
        <w:t xml:space="preserve">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w:t>
      </w:r>
      <w:proofErr w:type="spellStart"/>
      <w:r>
        <w:t>QoS</w:t>
      </w:r>
      <w:proofErr w:type="spellEnd"/>
      <w:r>
        <w:t xml:space="preserve"> Null” to “</w:t>
      </w:r>
      <w:proofErr w:type="spellStart"/>
      <w:r>
        <w:t>QoS</w:t>
      </w:r>
      <w:proofErr w:type="spellEnd"/>
      <w:r>
        <w:t xml:space="preserve">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w:t>
      </w:r>
      <w:proofErr w:type="spellStart"/>
      <w:r>
        <w:t>ack</w:t>
      </w:r>
      <w:proofErr w:type="spellEnd"/>
      <w:r>
        <w:t xml:space="preserve">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 xml:space="preserve">How does EIFS (= </w:t>
            </w:r>
            <w:proofErr w:type="spellStart"/>
            <w:r w:rsidRPr="00753B76">
              <w:t>aSIFSTime</w:t>
            </w:r>
            <w:proofErr w:type="spellEnd"/>
            <w:r w:rsidRPr="00753B76">
              <w:t xml:space="preserve"> + </w:t>
            </w:r>
            <w:proofErr w:type="spellStart"/>
            <w:r w:rsidRPr="00753B76">
              <w:t>ACKTxTime</w:t>
            </w:r>
            <w:proofErr w:type="spellEnd"/>
            <w:r w:rsidRPr="00753B76">
              <w:t xml:space="preserve"> + DIFS) work if the </w:t>
            </w:r>
            <w:proofErr w:type="spellStart"/>
            <w:r w:rsidRPr="00753B76">
              <w:t>ack</w:t>
            </w:r>
            <w:proofErr w:type="spellEnd"/>
            <w:r w:rsidRPr="00753B76">
              <w:t xml:space="preserve"> timeout (= </w:t>
            </w:r>
            <w:proofErr w:type="spellStart"/>
            <w:r w:rsidRPr="00753B76">
              <w:t>aSIFSTime</w:t>
            </w:r>
            <w:proofErr w:type="spellEnd"/>
            <w:r w:rsidRPr="00753B76">
              <w:t xml:space="preserve"> + </w:t>
            </w:r>
            <w:proofErr w:type="spellStart"/>
            <w:r w:rsidRPr="00753B76">
              <w:t>aSlotTime</w:t>
            </w:r>
            <w:proofErr w:type="spellEnd"/>
            <w:r w:rsidRPr="00753B76">
              <w:t xml:space="preserve"> + </w:t>
            </w:r>
            <w:proofErr w:type="spellStart"/>
            <w:r w:rsidRPr="00753B76">
              <w:t>aRxPHYStartDelay</w:t>
            </w:r>
            <w:proofErr w:type="spellEnd"/>
            <w:r w:rsidRPr="00753B76">
              <w:t xml:space="preserve">) is a significant fraction of it, in the case where the </w:t>
            </w:r>
            <w:proofErr w:type="spellStart"/>
            <w:r w:rsidRPr="00753B76">
              <w:t>Ack</w:t>
            </w:r>
            <w:proofErr w:type="spellEnd"/>
            <w:r w:rsidRPr="00753B76">
              <w:t xml:space="preserve"> is corrupted?</w:t>
            </w:r>
          </w:p>
        </w:tc>
        <w:tc>
          <w:tcPr>
            <w:tcW w:w="3384" w:type="dxa"/>
          </w:tcPr>
          <w:p w:rsidR="00753B76" w:rsidRPr="002C1619" w:rsidRDefault="00753B76" w:rsidP="00753B76">
            <w:r>
              <w:t xml:space="preserve">At 1260.38, after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add "NOTE---If a frame with an incorrect FCS is received, EIFS is used in the course of this </w:t>
            </w:r>
            <w:proofErr w:type="spellStart"/>
            <w:r>
              <w:t>backoff</w:t>
            </w:r>
            <w:proofErr w:type="spellEnd"/>
            <w:r>
              <w:t xml:space="preserve">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 xml:space="preserve">If the </w:t>
      </w:r>
      <w:proofErr w:type="spellStart"/>
      <w:r>
        <w:t>Ack</w:t>
      </w:r>
      <w:proofErr w:type="spellEnd"/>
      <w:r>
        <w:t xml:space="preserve"> immediately following a frame needing an </w:t>
      </w:r>
      <w:proofErr w:type="spellStart"/>
      <w:r>
        <w:t>Ack</w:t>
      </w:r>
      <w:proofErr w:type="spellEnd"/>
      <w:r>
        <w:t xml:space="preserve"> is corrupted, 1260.35 will cause </w:t>
      </w:r>
      <w:proofErr w:type="spellStart"/>
      <w:r>
        <w:t>backoff</w:t>
      </w:r>
      <w:proofErr w:type="spellEnd"/>
      <w:r>
        <w:t xml:space="preserve"> to be invoked.  Assuming something was received at the STA expecting the </w:t>
      </w:r>
      <w:proofErr w:type="spellStart"/>
      <w:r>
        <w:t>Ack</w:t>
      </w:r>
      <w:proofErr w:type="spellEnd"/>
      <w:r>
        <w:t>,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 xml:space="preserve">After transmitting an MPDU that requires an </w:t>
      </w:r>
      <w:proofErr w:type="spellStart"/>
      <w: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w:t>
      </w:r>
      <w:proofErr w:type="spellStart"/>
      <w:r>
        <w:t>PHYTXEND.confirm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w:t>
      </w:r>
      <w:proofErr w:type="spellStart"/>
      <w:r w:rsidRPr="00194378">
        <w:rPr>
          <w:sz w:val="20"/>
          <w:u w:val="single"/>
        </w:rPr>
        <w:t>backoff</w:t>
      </w:r>
      <w:proofErr w:type="spellEnd"/>
      <w:r w:rsidRPr="00194378">
        <w:rPr>
          <w:sz w:val="20"/>
          <w:u w:val="single"/>
        </w:rPr>
        <w:t xml:space="preserve"> procedure in the specific case of </w:t>
      </w:r>
      <w:r w:rsidR="00194378">
        <w:rPr>
          <w:sz w:val="20"/>
          <w:u w:val="single"/>
        </w:rPr>
        <w:t xml:space="preserve">reception of </w:t>
      </w:r>
      <w:r w:rsidRPr="00194378">
        <w:rPr>
          <w:sz w:val="20"/>
          <w:u w:val="single"/>
        </w:rPr>
        <w:t xml:space="preserve">a corrupted </w:t>
      </w:r>
      <w:proofErr w:type="spellStart"/>
      <w:r w:rsidRPr="00194378">
        <w:rPr>
          <w:sz w:val="20"/>
          <w:u w:val="single"/>
        </w:rPr>
        <w:t>Ack</w:t>
      </w:r>
      <w:proofErr w:type="spellEnd"/>
      <w:r w:rsidRPr="00194378">
        <w:rPr>
          <w:sz w:val="20"/>
          <w:u w:val="single"/>
        </w:rPr>
        <w:t xml:space="preserve">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w:t>
      </w:r>
      <w:proofErr w:type="spellStart"/>
      <w:r w:rsidR="00194378" w:rsidRPr="00194378">
        <w:rPr>
          <w:sz w:val="20"/>
          <w:u w:val="single"/>
        </w:rPr>
        <w:t>AckTimeout</w:t>
      </w:r>
      <w:proofErr w:type="spellEnd"/>
      <w:r w:rsidR="00194378" w:rsidRPr="00194378">
        <w:rPr>
          <w:sz w:val="20"/>
          <w:u w:val="single"/>
        </w:rPr>
        <w:t xml:space="preserve"> interval and subsequent reception of the corrupted </w:t>
      </w:r>
      <w:proofErr w:type="spellStart"/>
      <w:r w:rsidR="00194378" w:rsidRPr="00194378">
        <w:rPr>
          <w:sz w:val="20"/>
          <w:u w:val="single"/>
        </w:rPr>
        <w:t>Ack</w:t>
      </w:r>
      <w:proofErr w:type="spellEnd"/>
      <w:r w:rsidR="00194378" w:rsidRPr="00194378">
        <w:rPr>
          <w:sz w:val="20"/>
          <w:u w:val="single"/>
        </w:rPr>
        <w:t xml:space="preserve">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rsidRPr="00044193">
        <w:rPr>
          <w:highlight w:val="green"/>
        </w:rPr>
        <w:t>REVISED</w:t>
      </w:r>
    </w:p>
    <w:p w:rsidR="00194378" w:rsidRDefault="00194378" w:rsidP="00753B76"/>
    <w:p w:rsidR="00194378" w:rsidRPr="00194378" w:rsidRDefault="00194378" w:rsidP="00753B76">
      <w:r>
        <w:t>Insert “</w:t>
      </w:r>
      <w:r w:rsidRPr="00194378">
        <w:t xml:space="preserve">NOTE—The </w:t>
      </w:r>
      <w:proofErr w:type="spellStart"/>
      <w:r w:rsidRPr="00194378">
        <w:t>backoff</w:t>
      </w:r>
      <w:proofErr w:type="spellEnd"/>
      <w:r w:rsidRPr="00194378">
        <w:t xml:space="preserve"> procedure in the specific case of </w:t>
      </w:r>
      <w:r>
        <w:t xml:space="preserve">reception of </w:t>
      </w:r>
      <w:r w:rsidRPr="00194378">
        <w:t xml:space="preserve">a corrupted </w:t>
      </w:r>
      <w:proofErr w:type="spellStart"/>
      <w:r w:rsidRPr="00194378">
        <w:t>Ack</w:t>
      </w:r>
      <w:proofErr w:type="spellEnd"/>
      <w:r w:rsidRPr="00194378">
        <w:t xml:space="preserve"> frame results in EIFS rather than DIFS or AIFS being used after the </w:t>
      </w:r>
      <w:proofErr w:type="spellStart"/>
      <w:r w:rsidRPr="00194378">
        <w:t>AckTimeout</w:t>
      </w:r>
      <w:proofErr w:type="spellEnd"/>
      <w:r w:rsidRPr="00194378">
        <w:t xml:space="preserve"> interval and subsequent reception of the corrupted </w:t>
      </w:r>
      <w:proofErr w:type="spellStart"/>
      <w:r w:rsidRPr="00194378">
        <w:t>Ack</w:t>
      </w:r>
      <w:proofErr w:type="spellEnd"/>
      <w:r w:rsidRPr="00194378">
        <w:t xml:space="preserve"> frame (see 9.3.4.3 and 9.22.2.4 respectively).</w:t>
      </w:r>
      <w:r>
        <w:t xml:space="preserve">” at the </w:t>
      </w:r>
      <w:r w:rsidR="00EC2872">
        <w:t xml:space="preserve">cited </w:t>
      </w:r>
      <w:r>
        <w:t>location.</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w:t>
            </w:r>
            <w:proofErr w:type="spellStart"/>
            <w:r w:rsidRPr="00454017">
              <w:t>preservingly</w:t>
            </w:r>
            <w:proofErr w:type="spellEnd"/>
            <w:r w:rsidRPr="00454017">
              <w:t>)</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pPr>
        <w:rPr>
          <w:ins w:id="238" w:author="mrison" w:date="2015-11-10T23:19:00Z"/>
        </w:rPr>
      </w:pPr>
      <w:r>
        <w:t>See 15/1010r8.</w:t>
      </w:r>
    </w:p>
    <w:p w:rsidR="00BE07DE" w:rsidRDefault="00BE07DE" w:rsidP="00454017">
      <w:pPr>
        <w:rPr>
          <w:ins w:id="239" w:author="mrison" w:date="2015-11-10T23:19:00Z"/>
        </w:rPr>
      </w:pPr>
    </w:p>
    <w:p w:rsidR="00BE07DE" w:rsidRDefault="00BE07DE" w:rsidP="00454017">
      <w:pPr>
        <w:rPr>
          <w:ins w:id="240" w:author="mrison" w:date="2015-11-10T23:19:00Z"/>
        </w:rPr>
      </w:pPr>
      <w:ins w:id="241" w:author="mrison" w:date="2015-11-10T23:19:00Z">
        <w:r>
          <w:t>Note for reference the existing definition:</w:t>
        </w:r>
      </w:ins>
    </w:p>
    <w:p w:rsidR="00BE07DE" w:rsidRDefault="00BE07DE" w:rsidP="00454017">
      <w:pPr>
        <w:rPr>
          <w:ins w:id="242" w:author="mrison" w:date="2015-11-10T23:19:00Z"/>
        </w:rPr>
      </w:pPr>
    </w:p>
    <w:p w:rsidR="00BE07DE" w:rsidRPr="00BE07DE" w:rsidRDefault="00BE07DE" w:rsidP="00BE07DE">
      <w:pPr>
        <w:ind w:left="720"/>
        <w:rPr>
          <w:sz w:val="28"/>
        </w:rPr>
      </w:pPr>
      <w:ins w:id="243" w:author="mrison" w:date="2015-11-10T23:19:00Z">
        <w:r w:rsidRPr="00BE07DE">
          <w:rPr>
            <w:b/>
            <w:bCs/>
            <w:lang w:eastAsia="ja-JP"/>
          </w:rPr>
          <w:t xml:space="preserve">very high throughput modulation and coding scheme (VHT-MCS): </w:t>
        </w:r>
        <w:r w:rsidRPr="00BE07DE">
          <w:rPr>
            <w:lang w:eastAsia="ja-JP"/>
          </w:rPr>
          <w:t>A specification of the VHT physical</w:t>
        </w:r>
      </w:ins>
      <w:ins w:id="244" w:author="mrison" w:date="2015-11-10T23:20:00Z">
        <w:r>
          <w:rPr>
            <w:lang w:eastAsia="ja-JP"/>
          </w:rPr>
          <w:t xml:space="preserve"> </w:t>
        </w:r>
      </w:ins>
      <w:ins w:id="245" w:author="mrison" w:date="2015-11-10T23:19:00Z">
        <w:r w:rsidRPr="00BE07DE">
          <w:rPr>
            <w:lang w:eastAsia="ja-JP"/>
          </w:rPr>
          <w:t>layer (PHY) parameters that consists of modulation order (e.g., BPSK, QPSK, 16-QAM, 64-QAM, 256-QAM) and forward error correction (FEC) coding rate (e.g., 1/2, 2/3, 3/4, 5/6) and that is used in a VHT</w:t>
        </w:r>
      </w:ins>
      <w:ins w:id="246" w:author="mrison" w:date="2015-11-10T23:20:00Z">
        <w:r>
          <w:rPr>
            <w:lang w:eastAsia="ja-JP"/>
          </w:rPr>
          <w:t xml:space="preserve"> </w:t>
        </w:r>
      </w:ins>
      <w:ins w:id="247" w:author="mrison" w:date="2015-11-10T23:19:00Z">
        <w:r w:rsidRPr="00BE07DE">
          <w:rPr>
            <w:lang w:eastAsia="ja-JP"/>
          </w:rPr>
          <w:t>PHY protocol data unit (PPDU).</w:t>
        </w:r>
      </w:ins>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 xml:space="preserve">Add a new definition in </w:t>
      </w:r>
      <w:proofErr w:type="spellStart"/>
      <w:r>
        <w:t>Subclause</w:t>
      </w:r>
      <w:proofErr w:type="spellEnd"/>
      <w:r>
        <w:t xml:space="preserve"> 3.2:</w:t>
      </w:r>
    </w:p>
    <w:p w:rsidR="005D77EB" w:rsidRDefault="005D77EB" w:rsidP="00454017"/>
    <w:p w:rsidR="005D77EB" w:rsidRDefault="005D77EB" w:rsidP="005D77EB">
      <w:pPr>
        <w:autoSpaceDE w:val="0"/>
        <w:autoSpaceDN w:val="0"/>
        <w:adjustRightInd w:val="0"/>
        <w:ind w:left="720"/>
      </w:pPr>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HT-MCS):</w:t>
      </w:r>
      <w:r w:rsidRPr="009A507E">
        <w:rPr>
          <w:b/>
          <w:bCs/>
          <w:lang w:eastAsia="ja-JP"/>
        </w:rPr>
        <w:t xml:space="preserve"> </w:t>
      </w:r>
      <w:r w:rsidRPr="009A507E">
        <w:rPr>
          <w:lang w:eastAsia="ja-JP"/>
        </w:rPr>
        <w:t>A specification of the HT physical layer (PHY) parameters that consists of modulation order (e.g., BPSK, QPSK, 16-QAM, 64-QAM)</w:t>
      </w:r>
      <w:r w:rsidR="00636A98">
        <w:rPr>
          <w:lang w:eastAsia="ja-JP"/>
        </w:rPr>
        <w:t>,</w:t>
      </w:r>
      <w:r w:rsidRPr="009A507E">
        <w:rPr>
          <w:lang w:eastAsia="ja-JP"/>
        </w:rPr>
        <w:t xml:space="preserve"> forward error correction (FEC) coding rate (e.g., 1/2, 2/3, 3/4, 5/6) </w:t>
      </w:r>
      <w:r w:rsidR="00636A98">
        <w:rPr>
          <w:lang w:eastAsia="ja-JP"/>
        </w:rPr>
        <w:t>and number of spatial streams</w:t>
      </w:r>
      <w:r w:rsidR="00F6011D">
        <w:rPr>
          <w:lang w:eastAsia="ja-JP"/>
        </w:rPr>
        <w:t xml:space="preserve"> (NSS)</w:t>
      </w:r>
      <w:r w:rsidR="00636A98">
        <w:rPr>
          <w:lang w:eastAsia="ja-JP"/>
        </w:rPr>
        <w:t xml:space="preserve"> </w:t>
      </w:r>
      <w:r w:rsidRPr="009A507E">
        <w:rPr>
          <w:lang w:eastAsia="ja-JP"/>
        </w:rPr>
        <w:t>and that is used in an HT 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 xml:space="preserve">At 1288.46 </w:t>
      </w:r>
      <w:proofErr w:type="gramStart"/>
      <w:r>
        <w:t>change</w:t>
      </w:r>
      <w:proofErr w:type="gramEnd"/>
      <w:r>
        <w:t xml:space="preserv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F56221" w:rsidRDefault="00F56221" w:rsidP="00C716D9">
      <w:r>
        <w:t xml:space="preserve">Make the changes </w:t>
      </w:r>
      <w:r w:rsidRPr="00C23334">
        <w:t>the changes shown under “Proposed changes” f</w:t>
      </w:r>
      <w:r>
        <w:t>or CID 6235 in &lt;this document&gt;</w:t>
      </w:r>
      <w:r w:rsidR="00A675E8">
        <w:t>, which effect the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 xml:space="preserve">It is important to be clear what value reserved bits are to be set to on transmission, and that these bits are to be ignored on reception (see CID 6583 for </w:t>
      </w:r>
      <w:proofErr w:type="spellStart"/>
      <w:r>
        <w:t>theMAC</w:t>
      </w:r>
      <w:proofErr w:type="spellEnd"/>
      <w:r>
        <w:t>/security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proofErr w:type="gramStart"/>
      <w:r>
        <w:t>At 2175.18 and 2176.30 change “1, 2 Mb/s” to “</w:t>
      </w:r>
      <w:r w:rsidR="004C77F2">
        <w:t>Null</w:t>
      </w:r>
      <w:r>
        <w:t>”.</w:t>
      </w:r>
      <w:proofErr w:type="gramEnd"/>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  (Note: this aligns with the wording proposed in 16.3.7 under the “CS zoo” resolution.)</w:t>
      </w:r>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sidRPr="00C74807">
        <w:rPr>
          <w:u w:val="single"/>
        </w:rPr>
        <w:t>s</w:t>
      </w:r>
      <w:proofErr w:type="gramEnd"/>
      <w:r>
        <w:t xml:space="preserve"> the </w:t>
      </w:r>
      <w:proofErr w:type="spellStart"/>
      <w:r w:rsidRPr="00C74807">
        <w:rPr>
          <w:strike/>
        </w:rPr>
        <w:t>modulation</w:t>
      </w:r>
      <w:r>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Pr>
          <w:u w:val="single"/>
        </w:rPr>
        <w:t>s</w:t>
      </w:r>
      <w:proofErr w:type="gramEnd"/>
      <w:r>
        <w:t xml:space="preserve"> the </w:t>
      </w:r>
      <w:proofErr w:type="spellStart"/>
      <w:r w:rsidRPr="00C74807">
        <w:rPr>
          <w:strike/>
        </w:rPr>
        <w:t>modulation</w:t>
      </w:r>
      <w:r w:rsidRPr="00C74807">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proofErr w:type="gramStart"/>
      <w:r>
        <w:t>Change 2229.59 under Value to “Null”.</w:t>
      </w:r>
      <w:proofErr w:type="gramEnd"/>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t>Change 2232.60 to “The SERVICE parameter shall be null.”</w:t>
      </w:r>
    </w:p>
    <w:p w:rsidR="00F55150" w:rsidRDefault="00F55150" w:rsidP="00F55150"/>
    <w:p w:rsidR="003006B5" w:rsidRDefault="003006B5" w:rsidP="00F55150">
      <w:r>
        <w:t xml:space="preserve">Add “RXVECTOR” to the </w:t>
      </w:r>
      <w:proofErr w:type="spellStart"/>
      <w:r>
        <w:t>subclause</w:t>
      </w:r>
      <w:proofErr w:type="spellEnd"/>
      <w:r>
        <w:t xml:space="preserve"> titles at </w:t>
      </w:r>
      <w:r w:rsidR="00040BE5">
        <w:t>2232.50 and 2232.58</w:t>
      </w:r>
      <w:r>
        <w:t>.</w:t>
      </w:r>
    </w:p>
    <w:p w:rsidR="00B86D7F" w:rsidRDefault="00B86D7F" w:rsidP="00F55150"/>
    <w:p w:rsidR="00B86D7F" w:rsidRDefault="00B86D7F" w:rsidP="00F55150">
      <w:r>
        <w:t>At 2243.23 after “</w:t>
      </w:r>
      <w:r w:rsidRPr="00B86D7F">
        <w:t xml:space="preserve">All </w:t>
      </w:r>
      <w:r>
        <w:t xml:space="preserve">reserved bits shall be set to 0” add </w:t>
      </w:r>
      <w:proofErr w:type="gramStart"/>
      <w:r>
        <w:t>“ on</w:t>
      </w:r>
      <w:proofErr w:type="gramEnd"/>
      <w:r>
        <w:t xml:space="preserve">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proofErr w:type="gramStart"/>
      <w:r>
        <w:t>Change 2412.39/40</w:t>
      </w:r>
      <w:r w:rsidR="00D606BE">
        <w:t xml:space="preserve"> and 2417.29/30 and 2431.7 </w:t>
      </w:r>
      <w:r>
        <w:t>under “Description” to be an empty cell.</w:t>
      </w:r>
      <w:proofErr w:type="gramEnd"/>
    </w:p>
    <w:p w:rsidR="00776751" w:rsidRDefault="00776751" w:rsidP="00C33B2A"/>
    <w:p w:rsidR="00776751" w:rsidRDefault="00776751" w:rsidP="00776751">
      <w:r>
        <w:t>Change the first two sentences at 2430.52 and 2417.13 to “Contains a copy of the parameter LAST_RSSI from the TXVECTOR, or 0.  When 0, this field is ignored by the receiver.”</w:t>
      </w:r>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 xml:space="preserve">Suspect uses of "will not", e.g. "The value of </w:t>
            </w:r>
            <w:proofErr w:type="spellStart"/>
            <w:r w:rsidRPr="00A3777C">
              <w:t>Nr</w:t>
            </w:r>
            <w:proofErr w:type="spellEnd"/>
            <w:r w:rsidRPr="00A3777C">
              <w:t xml:space="preserve"> within an explicit Beamforming feedback frame transmitted by a VHT </w:t>
            </w:r>
            <w:proofErr w:type="spellStart"/>
            <w:r w:rsidRPr="00A3777C">
              <w:t>beamformee</w:t>
            </w:r>
            <w:proofErr w:type="spellEnd"/>
            <w:r w:rsidRPr="00A3777C">
              <w:t xml:space="preserve"> will not exceed the value indicated in the </w:t>
            </w:r>
            <w:proofErr w:type="spellStart"/>
            <w:r w:rsidRPr="00A3777C">
              <w:t>Beamformee</w:t>
            </w:r>
            <w:proofErr w:type="spellEnd"/>
            <w:r w:rsidRPr="00A3777C">
              <w:t xml:space="preserv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general thrust of the comment is valid: “will not” is a modal verb without a defined meaning in the context of this standard, so should not be used except (a) in NOTEs, (b) when describing behaviour of a third party and (c) when describing behaviour signalled by formatting (in Clause 8).</w:t>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RDefault="00A3777C" w:rsidP="00A3777C">
      <w:r w:rsidRPr="00233E57">
        <w:rPr>
          <w:highlight w:val="yellow"/>
        </w:rPr>
        <w:t xml:space="preserve">Not sure about 854.22: “A station sending a </w:t>
      </w:r>
      <w:proofErr w:type="spellStart"/>
      <w:r w:rsidRPr="00233E57">
        <w:rPr>
          <w:highlight w:val="yellow"/>
        </w:rPr>
        <w:t>preauthentication</w:t>
      </w:r>
      <w:proofErr w:type="spellEnd"/>
      <w:r w:rsidRPr="00233E57">
        <w:rPr>
          <w:highlight w:val="yellow"/>
        </w:rPr>
        <w:t xml:space="preserve"> frame to the BSSID will not receive a response even if the AP indicated by the BSSID is capable of </w:t>
      </w:r>
      <w:proofErr w:type="spellStart"/>
      <w:r w:rsidRPr="00233E57">
        <w:rPr>
          <w:highlight w:val="yellow"/>
        </w:rPr>
        <w:t>preauthentication</w:t>
      </w:r>
      <w:proofErr w:type="spellEnd"/>
      <w:r w:rsidRPr="00233E57">
        <w:rPr>
          <w:highlight w:val="yellow"/>
        </w:rPr>
        <w:t>.”</w:t>
      </w:r>
    </w:p>
    <w:p w:rsidR="00A3777C" w:rsidRDefault="00A3777C" w:rsidP="00A3777C"/>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 xml:space="preserve">it </w:t>
      </w:r>
      <w:proofErr w:type="spellStart"/>
      <w:r w:rsidRPr="00A3777C">
        <w:rPr>
          <w:strike/>
        </w:rPr>
        <w:t>will</w:t>
      </w:r>
      <w:r>
        <w:rPr>
          <w:u w:val="single"/>
        </w:rPr>
        <w:t>recipients</w:t>
      </w:r>
      <w:proofErr w:type="spellEnd"/>
      <w:r>
        <w:t xml:space="preserve"> reply only under certain conditions (see 13.10.4.2 (Proactive PREQ mechanism)); </w:t>
      </w:r>
      <w:r w:rsidRPr="00A3777C">
        <w:rPr>
          <w:strike/>
        </w:rPr>
        <w:t xml:space="preserve">it </w:t>
      </w:r>
      <w:proofErr w:type="spellStart"/>
      <w:r w:rsidRPr="00A3777C">
        <w:rPr>
          <w:strike/>
        </w:rPr>
        <w:t>will</w:t>
      </w:r>
      <w:r>
        <w:rPr>
          <w:u w:val="single"/>
        </w:rPr>
        <w:t>recipients</w:t>
      </w:r>
      <w:proofErr w:type="spellEnd"/>
      <w:r>
        <w:rPr>
          <w:u w:val="single"/>
        </w:rPr>
        <w:t xml:space="preserve"> do</w:t>
      </w:r>
      <w:r>
        <w:t xml:space="preserve"> not reply otherwise.</w:t>
      </w:r>
    </w:p>
    <w:p w:rsidR="00A3777C" w:rsidRDefault="00A3777C" w:rsidP="00A3777C"/>
    <w:p w:rsidR="00A3777C" w:rsidRDefault="00271741" w:rsidP="00271741">
      <w:r>
        <w:t xml:space="preserve">Change 1568.40 as follows: “The AP </w:t>
      </w:r>
      <w:proofErr w:type="spellStart"/>
      <w:r w:rsidRPr="00271741">
        <w:rPr>
          <w:strike/>
        </w:rPr>
        <w:t>will</w:t>
      </w:r>
      <w:r>
        <w:rPr>
          <w:u w:val="single"/>
        </w:rPr>
        <w:t>does</w:t>
      </w:r>
      <w:proofErr w:type="spellEnd"/>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 xml:space="preserve">will not </w:t>
      </w:r>
      <w:proofErr w:type="spellStart"/>
      <w:r w:rsidRPr="00271741">
        <w:rPr>
          <w:strike/>
        </w:rPr>
        <w:t>be</w:t>
      </w:r>
      <w:r>
        <w:rPr>
          <w:u w:val="single"/>
        </w:rPr>
        <w:t>so</w:t>
      </w:r>
      <w:proofErr w:type="spellEnd"/>
      <w:r>
        <w:rPr>
          <w:u w:val="single"/>
        </w:rPr>
        <w:t xml:space="preserve"> are not</w:t>
      </w:r>
      <w:r>
        <w:t xml:space="preserve"> able to decrypt group addressed frames.”</w:t>
      </w:r>
    </w:p>
    <w:p w:rsidR="00233E57" w:rsidRDefault="00233E57" w:rsidP="00271741"/>
    <w:p w:rsidR="00233E57" w:rsidRDefault="00233E57" w:rsidP="00233E57">
      <w:r w:rsidRPr="00233E57">
        <w:rPr>
          <w:highlight w:val="yellow"/>
        </w:rPr>
        <w:t>Not sure about 2939.18: “The STA will not transmit Location Track Notification frames when the Normal Report Interval is 0.” (</w:t>
      </w:r>
      <w:proofErr w:type="gramStart"/>
      <w:r w:rsidRPr="00233E57">
        <w:rPr>
          <w:highlight w:val="yellow"/>
        </w:rPr>
        <w:t>is</w:t>
      </w:r>
      <w:proofErr w:type="gramEnd"/>
      <w:r w:rsidRPr="00233E57">
        <w:rPr>
          <w:highlight w:val="yellow"/>
        </w:rPr>
        <w:t xml:space="preserve"> this about a third-party STA?).</w:t>
      </w:r>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proofErr w:type="spellStart"/>
      <w:r w:rsidRPr="00233E57">
        <w:rPr>
          <w:strike/>
        </w:rPr>
        <w:t>will</w:t>
      </w:r>
      <w:r>
        <w:rPr>
          <w:u w:val="single"/>
        </w:rPr>
        <w:t>does</w:t>
      </w:r>
      <w:proofErr w:type="spellEnd"/>
      <w:r>
        <w:t xml:space="preserve"> not transmit a GAS Initial Response frame until it receives the query response from the Advertisement Server or a timeout occurs. When false, the STA </w:t>
      </w:r>
      <w:proofErr w:type="spellStart"/>
      <w:r w:rsidRPr="00233E57">
        <w:rPr>
          <w:strike/>
        </w:rPr>
        <w:t>will</w:t>
      </w:r>
      <w:r>
        <w:rPr>
          <w:u w:val="single"/>
        </w:rPr>
        <w:t>does</w:t>
      </w:r>
      <w:proofErr w:type="spellEnd"/>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RDefault="00193472" w:rsidP="00193472">
      <w:r w:rsidRPr="00235DF3">
        <w:rPr>
          <w:highlight w:val="yellow"/>
        </w:rPr>
        <w:lastRenderedPageBreak/>
        <w:t xml:space="preserve">Not sure about 3583.29: “Unlike an AP providing RM capability, an AP Advertisement location capability will not return an “incapable” response if the non-AP STA requests the “remote” </w:t>
      </w:r>
      <w:r w:rsidRPr="008D5481">
        <w:rPr>
          <w:highlight w:val="yellow"/>
        </w:rPr>
        <w:t>location.”</w:t>
      </w:r>
      <w:r w:rsidR="008D5481" w:rsidRPr="008D5481">
        <w:rPr>
          <w:highlight w:val="yellow"/>
        </w:rPr>
        <w:t xml:space="preserve"> (I don</w:t>
      </w:r>
      <w:r w:rsidR="008D5481" w:rsidRPr="00F01879">
        <w:rPr>
          <w:highlight w:val="yellow"/>
        </w:rPr>
        <w:t xml:space="preserve">’t </w:t>
      </w:r>
      <w:r w:rsidR="008D5481" w:rsidRPr="008D5481">
        <w:rPr>
          <w:highlight w:val="yellow"/>
        </w:rPr>
        <w:t>even understand what this means: how can a capability return anything?).</w:t>
      </w:r>
    </w:p>
    <w:p w:rsidR="00193472" w:rsidRDefault="00193472" w:rsidP="00A3777C"/>
    <w:p w:rsidR="00193472" w:rsidRDefault="00193472" w:rsidP="00193472">
      <w:r>
        <w:t xml:space="preserve">Change 3590.24 as follows: “While no mechanism is defined to measure the average data rate and the frame error rate, </w:t>
      </w:r>
      <w:r w:rsidRPr="00193472">
        <w:rPr>
          <w:strike/>
        </w:rPr>
        <w:t xml:space="preserve">it is expected that numeric values will </w:t>
      </w:r>
      <w:proofErr w:type="spellStart"/>
      <w:r w:rsidRPr="00193472">
        <w:rPr>
          <w:strike/>
        </w:rPr>
        <w:t>not</w:t>
      </w:r>
      <w:r>
        <w:rPr>
          <w:u w:val="single"/>
        </w:rPr>
        <w:t>numeric</w:t>
      </w:r>
      <w:proofErr w:type="spellEnd"/>
      <w:r>
        <w:rPr>
          <w:u w:val="single"/>
        </w:rPr>
        <w:t xml:space="preserve"> values are not expected to</w:t>
      </w:r>
      <w:r>
        <w:t xml:space="preserve"> exhibit large </w:t>
      </w:r>
      <w:proofErr w:type="spellStart"/>
      <w:r>
        <w:t>nonmonotonic</w:t>
      </w:r>
      <w:proofErr w:type="spellEnd"/>
      <w:r>
        <w:t xml:space="preserve">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193472" w:rsidRPr="00FF305B" w:rsidRDefault="00193472" w:rsidP="00A3777C">
      <w:pPr>
        <w:rPr>
          <w:u w:val="single"/>
        </w:rPr>
      </w:pPr>
      <w:r>
        <w:t xml:space="preserve">Make the changes </w:t>
      </w:r>
      <w:r w:rsidRPr="00C23334">
        <w:t>the changes shown under “Proposed changes” f</w:t>
      </w:r>
      <w:r>
        <w:t>or CID 6684 in &lt;this document&gt;.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proofErr w:type="gramStart"/>
      <w:r w:rsidRPr="002C0D0E">
        <w:rPr>
          <w:b/>
        </w:rPr>
        <w:t>frame</w:t>
      </w:r>
      <w:proofErr w:type="gramEnd"/>
      <w:r w:rsidRPr="002C0D0E">
        <w:rPr>
          <w:b/>
        </w:rPr>
        <w:t xml:space="preserve"> exchange</w:t>
      </w:r>
      <w:r>
        <w:t xml:space="preserve">: </w:t>
      </w:r>
      <w:r w:rsidR="002C5FB6">
        <w:t>A</w:t>
      </w:r>
      <w:r>
        <w:t xml:space="preserve"> sequence of frames that does not include more than Data or Management frame</w:t>
      </w:r>
    </w:p>
    <w:p w:rsidR="002C0D0E" w:rsidRDefault="00B83BF0" w:rsidP="002C0D0E">
      <w:proofErr w:type="gramStart"/>
      <w:r w:rsidRPr="00B83BF0">
        <w:rPr>
          <w:b/>
        </w:rPr>
        <w:t>frame</w:t>
      </w:r>
      <w:proofErr w:type="gramEnd"/>
      <w:r w:rsidRPr="00B83BF0">
        <w:rPr>
          <w:b/>
        </w:rPr>
        <w:t xml:space="preserv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w:t>
      </w:r>
      <w:proofErr w:type="spellStart"/>
      <w:r>
        <w:t>BlockAck</w:t>
      </w:r>
      <w:proofErr w:type="spellEnd"/>
      <w:r>
        <w:t xml:space="preserve"> frame, is surely a frame exchange, and as Annex G shows frame exchange sequences can in some cases involve PIFS (though, interestingly, they apparently </w:t>
      </w:r>
      <w:r w:rsidRPr="002C5FB6">
        <w:rPr>
          <w:highlight w:val="yellow"/>
        </w:rPr>
        <w:t>cannot involve RIFS</w:t>
      </w:r>
      <w:r>
        <w:t xml:space="preserve"> (“</w:t>
      </w:r>
      <w:r w:rsidRPr="000506B1">
        <w:rPr>
          <w:szCs w:val="22"/>
          <w:lang w:eastAsia="ja-JP"/>
        </w:rPr>
        <w:t xml:space="preserve">Except where modified by the </w:t>
      </w:r>
      <w:proofErr w:type="spellStart"/>
      <w:r w:rsidRPr="000506B1">
        <w:rPr>
          <w:i/>
          <w:iCs/>
          <w:szCs w:val="22"/>
          <w:lang w:eastAsia="ja-JP"/>
        </w:rPr>
        <w:t>pifs</w:t>
      </w:r>
      <w:proofErr w:type="spellEnd"/>
      <w:r w:rsidRPr="000506B1">
        <w:rPr>
          <w:i/>
          <w:iCs/>
          <w:szCs w:val="22"/>
          <w:lang w:eastAsia="ja-JP"/>
        </w:rPr>
        <w:t xml:space="preserve"> </w:t>
      </w:r>
      <w:r w:rsidRPr="000506B1">
        <w:rPr>
          <w:szCs w:val="22"/>
          <w:lang w:eastAsia="ja-JP"/>
        </w:rPr>
        <w:t>attribute, frames are separated by a SIFS.</w:t>
      </w:r>
      <w:r>
        <w:t>”)).  Another attempt is:</w:t>
      </w:r>
    </w:p>
    <w:p w:rsidR="00B83BF0" w:rsidRDefault="00B83BF0" w:rsidP="00B83BF0"/>
    <w:p w:rsidR="00B83BF0" w:rsidRPr="002C0D0E" w:rsidRDefault="00B83BF0" w:rsidP="00B83BF0">
      <w:proofErr w:type="gramStart"/>
      <w:r w:rsidRPr="002C0D0E">
        <w:rPr>
          <w:b/>
        </w:rPr>
        <w:t>frame</w:t>
      </w:r>
      <w:proofErr w:type="gramEnd"/>
      <w:r w:rsidRPr="002C0D0E">
        <w:rPr>
          <w:b/>
        </w:rPr>
        <w:t xml:space="preserve"> exchange</w:t>
      </w:r>
      <w:r>
        <w:t xml:space="preserve">: </w:t>
      </w:r>
      <w:r w:rsidR="002C5FB6">
        <w:t>A</w:t>
      </w:r>
      <w:r>
        <w:t xml:space="preserve"> sequence of frames</w:t>
      </w:r>
    </w:p>
    <w:p w:rsidR="00B83BF0" w:rsidRDefault="00B83BF0" w:rsidP="00B83BF0">
      <w:proofErr w:type="gramStart"/>
      <w:r w:rsidRPr="00B83BF0">
        <w:rPr>
          <w:b/>
        </w:rPr>
        <w:t>frame</w:t>
      </w:r>
      <w:proofErr w:type="gramEnd"/>
      <w:r w:rsidRPr="00B83BF0">
        <w:rPr>
          <w:b/>
        </w:rPr>
        <w:t xml:space="preserv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w:t>
      </w:r>
      <w:proofErr w:type="spellStart"/>
      <w:r w:rsidR="00581F62">
        <w:t>sequence”s</w:t>
      </w:r>
      <w:proofErr w:type="spellEnd"/>
      <w:r w:rsidR="00581F62">
        <w:t xml:space="preserve"> </w:t>
      </w:r>
      <w:r w:rsidR="0072454A">
        <w:t xml:space="preserve">or “ASEL training frame </w:t>
      </w:r>
      <w:proofErr w:type="spellStart"/>
      <w:r w:rsidR="0072454A">
        <w:t>sequence”</w:t>
      </w:r>
      <w:r w:rsidR="00B83D4D">
        <w:t>s</w:t>
      </w:r>
      <w:proofErr w:type="spellEnd"/>
      <w:r w:rsidR="0072454A">
        <w:t xml:space="preserv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 xml:space="preserve">NOTE—A STA in dynamic SM power save mode cannot distinguish between an RTS/CTS sequence that precedes a MIMO transmission and any other RTS/CTS and, therefore, always enables its multiple receive chains when it receives an RTS addressed to </w:t>
      </w:r>
      <w:proofErr w:type="gramStart"/>
      <w:r>
        <w:t>itself</w:t>
      </w:r>
      <w:proofErr w:type="gramEnd"/>
      <w:r>
        <w:t>.</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xml:space="preserve">— The CS mechanism (see 9.3.2.1 (CS mechanism)) indicates that the medium is idle at the </w:t>
      </w:r>
      <w:proofErr w:type="spellStart"/>
      <w:r>
        <w:t>TxPIFS</w:t>
      </w:r>
      <w:proofErr w:type="spellEnd"/>
      <w:r>
        <w:t xml:space="preserve">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 xml:space="preserve">In </w:t>
      </w:r>
      <w:proofErr w:type="spellStart"/>
      <w:r>
        <w:t>Subclause</w:t>
      </w:r>
      <w:proofErr w:type="spellEnd"/>
      <w:r>
        <w:t xml:space="preserve"> 3.2 add the following definition:</w:t>
      </w:r>
    </w:p>
    <w:p w:rsidR="002C5FB6" w:rsidRDefault="002C5FB6" w:rsidP="002C0D0E"/>
    <w:p w:rsidR="002C5FB6" w:rsidRDefault="002C5FB6" w:rsidP="002C5FB6">
      <w:pPr>
        <w:ind w:firstLine="720"/>
      </w:pPr>
      <w:proofErr w:type="gramStart"/>
      <w:r w:rsidRPr="00B83BF0">
        <w:rPr>
          <w:b/>
        </w:rPr>
        <w:t>frame</w:t>
      </w:r>
      <w:proofErr w:type="gramEnd"/>
      <w:r w:rsidRPr="00B83BF0">
        <w:rPr>
          <w:b/>
        </w:rPr>
        <w:t xml:space="preserve"> exchange sequence</w:t>
      </w:r>
      <w:r>
        <w:t>: A sequence of frames specified by Annex G</w:t>
      </w:r>
    </w:p>
    <w:p w:rsidR="002C5FB6" w:rsidRDefault="002C5FB6" w:rsidP="002C0D0E"/>
    <w:p w:rsidR="002C5FB6" w:rsidRDefault="002C5FB6" w:rsidP="002C0D0E">
      <w:r>
        <w:t xml:space="preserve">In </w:t>
      </w:r>
      <w:proofErr w:type="spellStart"/>
      <w:r>
        <w:t>Subclause</w:t>
      </w:r>
      <w:proofErr w:type="spellEnd"/>
      <w:r>
        <w:t xml:space="preserv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proofErr w:type="spellStart"/>
      <w:r w:rsidRPr="00571618">
        <w:rPr>
          <w:strike/>
        </w:rPr>
        <w:t>RTS</w:t>
      </w:r>
      <w:r w:rsidR="00550067">
        <w:rPr>
          <w:u w:val="single"/>
        </w:rPr>
        <w:t>frame</w:t>
      </w:r>
      <w:proofErr w:type="spellEnd"/>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proofErr w:type="spellStart"/>
      <w:r w:rsidRPr="00E47CEB">
        <w:rPr>
          <w:strike/>
          <w:sz w:val="20"/>
        </w:rPr>
        <w:t>an</w:t>
      </w:r>
      <w:r w:rsidR="00E47CEB">
        <w:rPr>
          <w:sz w:val="20"/>
          <w:u w:val="single"/>
        </w:rPr>
        <w:t>the</w:t>
      </w:r>
      <w:proofErr w:type="spellEnd"/>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xml:space="preserve">— The CS mechanism (see 9.3.2.1 (CS mechanism)) indicates that the medium is idle at the </w:t>
      </w:r>
      <w:proofErr w:type="spellStart"/>
      <w:r>
        <w:t>TxPIFS</w:t>
      </w:r>
      <w:proofErr w:type="spellEnd"/>
      <w:r>
        <w:t xml:space="preserve">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RDefault="000A408D" w:rsidP="000A408D">
      <w:r>
        <w:t xml:space="preserve">At 992.9 </w:t>
      </w:r>
      <w:proofErr w:type="gramStart"/>
      <w:r>
        <w:t>change</w:t>
      </w:r>
      <w:proofErr w:type="gramEnd"/>
      <w:r>
        <w:t xml:space="preserve"> “The Key RSC denotes the last frame sequence number sent using the GTK” to </w:t>
      </w:r>
      <w:r w:rsidR="00593C1B">
        <w:t>“The Key RSC denotes the last TSC or PN sent using the GTK</w:t>
      </w:r>
      <w:r>
        <w:t>”</w:t>
      </w:r>
      <w:r w:rsidR="001750EC">
        <w:t>.</w:t>
      </w:r>
    </w:p>
    <w:p w:rsidR="001750EC" w:rsidRDefault="001750EC" w:rsidP="000A408D">
      <w:r>
        <w:t xml:space="preserve">At 1984.17 </w:t>
      </w:r>
      <w:proofErr w:type="gramStart"/>
      <w:r>
        <w:t>change</w:t>
      </w:r>
      <w:proofErr w:type="gramEnd"/>
      <w:r>
        <w:t xml:space="preserve"> “</w:t>
      </w:r>
      <w:r w:rsidRPr="001750EC">
        <w:t>Key RSC denotes the last frame seq</w:t>
      </w:r>
      <w:r>
        <w:t xml:space="preserve">uence number sent using the GTK” to </w:t>
      </w:r>
      <w:r w:rsidR="00593C1B">
        <w:t>“</w:t>
      </w:r>
      <w:r w:rsidR="00593C1B" w:rsidRPr="001750EC">
        <w:t xml:space="preserve">Key RSC denotes the last </w:t>
      </w:r>
      <w:r w:rsidR="00593C1B">
        <w:t>TSC or PN sent using the GTK”</w:t>
      </w:r>
      <w:r>
        <w:t>.</w:t>
      </w:r>
    </w:p>
    <w:p w:rsidR="001B6F14" w:rsidRDefault="001B6F14" w:rsidP="000A408D">
      <w:r>
        <w:t>At 1985.5 change “</w:t>
      </w:r>
      <w:r w:rsidRPr="001B6F14">
        <w:t>Key RSC = last transmit sequence number for the GTK</w:t>
      </w:r>
      <w:r>
        <w:t xml:space="preserve">” to </w:t>
      </w:r>
      <w:r w:rsidR="00593C1B">
        <w:t>“</w:t>
      </w:r>
      <w:r w:rsidR="00593C1B" w:rsidRPr="001B6F14">
        <w:t xml:space="preserve">Key RSC = last </w:t>
      </w:r>
      <w:r w:rsidR="00693351">
        <w:t>T</w:t>
      </w:r>
      <w:r w:rsidR="00593C1B">
        <w:t>SC or PN</w:t>
      </w:r>
      <w:r w:rsidR="00593C1B" w:rsidRPr="001B6F14">
        <w:t xml:space="preserve"> for the GTK</w:t>
      </w:r>
      <w:r w:rsidR="00593C1B">
        <w:t>”</w:t>
      </w:r>
      <w:r>
        <w:t>.</w:t>
      </w:r>
    </w:p>
    <w:p w:rsidR="00693351" w:rsidRDefault="00693351" w:rsidP="00693351">
      <w:r>
        <w:t>At 1986.62 change “with the last sequence number used with the GTK (RSC)” to “with the last TSC or PN used with the GTK (RSC)”.</w:t>
      </w:r>
    </w:p>
    <w:p w:rsidR="000A408D" w:rsidRDefault="000A408D" w:rsidP="002C0D0E"/>
    <w:p w:rsidR="000A408D" w:rsidRDefault="000A408D" w:rsidP="000A408D">
      <w:r>
        <w:t>At 1243.8 add “exchange” before “sequence” in “This requires an AP that provides non-</w:t>
      </w:r>
      <w:proofErr w:type="spellStart"/>
      <w:r>
        <w:t>QoS</w:t>
      </w:r>
      <w:proofErr w:type="spellEnd"/>
      <w:r>
        <w:t xml:space="preserve">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w:t>
      </w:r>
      <w:proofErr w:type="gramStart"/>
      <w:r w:rsidR="00AA44FE">
        <w:t>2x</w:t>
      </w:r>
      <w:proofErr w:type="gramEnd"/>
      <w:r w:rsidR="00AA44FE">
        <w:t>)</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At 3361.42 replace the space with a hyphen in “frame sequence”.</w:t>
      </w:r>
    </w:p>
    <w:p w:rsidR="000A408D" w:rsidRDefault="000A408D" w:rsidP="002C0D0E"/>
    <w:p w:rsidR="002C0D0E" w:rsidRPr="00FF305B" w:rsidRDefault="002C0D0E" w:rsidP="002C0D0E">
      <w:pPr>
        <w:rPr>
          <w:u w:val="single"/>
        </w:rPr>
      </w:pPr>
      <w:r w:rsidRPr="00FF305B">
        <w:rPr>
          <w:u w:val="single"/>
        </w:rPr>
        <w:t>Proposed resolution:</w:t>
      </w:r>
    </w:p>
    <w:p w:rsidR="00B2404B" w:rsidRDefault="00B2404B">
      <w:r>
        <w:br w:type="page"/>
      </w:r>
    </w:p>
    <w:tbl>
      <w:tblPr>
        <w:tblStyle w:val="TableGrid"/>
        <w:tblW w:w="0" w:type="auto"/>
        <w:tblLook w:val="04A0" w:firstRow="1" w:lastRow="0" w:firstColumn="1" w:lastColumn="0" w:noHBand="0" w:noVBand="1"/>
      </w:tblPr>
      <w:tblGrid>
        <w:gridCol w:w="1809"/>
        <w:gridCol w:w="4383"/>
        <w:gridCol w:w="3384"/>
      </w:tblGrid>
      <w:tr w:rsidR="00B2404B" w:rsidTr="004F5952">
        <w:tc>
          <w:tcPr>
            <w:tcW w:w="1809" w:type="dxa"/>
          </w:tcPr>
          <w:p w:rsidR="00B2404B" w:rsidRDefault="00B2404B" w:rsidP="004F5952">
            <w:r>
              <w:lastRenderedPageBreak/>
              <w:t>Identifiers</w:t>
            </w:r>
          </w:p>
        </w:tc>
        <w:tc>
          <w:tcPr>
            <w:tcW w:w="4383" w:type="dxa"/>
          </w:tcPr>
          <w:p w:rsidR="00B2404B" w:rsidRDefault="00B2404B" w:rsidP="004F5952">
            <w:r>
              <w:t>Comment</w:t>
            </w:r>
          </w:p>
        </w:tc>
        <w:tc>
          <w:tcPr>
            <w:tcW w:w="3384" w:type="dxa"/>
          </w:tcPr>
          <w:p w:rsidR="00B2404B" w:rsidRDefault="00B2404B" w:rsidP="004F5952">
            <w:r>
              <w:t>Proposed change</w:t>
            </w:r>
          </w:p>
        </w:tc>
      </w:tr>
      <w:tr w:rsidR="00B2404B" w:rsidRPr="002C1619" w:rsidTr="004F5952">
        <w:tc>
          <w:tcPr>
            <w:tcW w:w="1809" w:type="dxa"/>
          </w:tcPr>
          <w:p w:rsidR="00B2404B" w:rsidRDefault="00B2404B" w:rsidP="004F5952">
            <w:r>
              <w:t>CID 6698</w:t>
            </w:r>
          </w:p>
          <w:p w:rsidR="00B2404B" w:rsidRDefault="00B2404B" w:rsidP="004F5952">
            <w:r>
              <w:t>Mark RISON</w:t>
            </w:r>
          </w:p>
          <w:p w:rsidR="00B2404B" w:rsidRDefault="00B2404B" w:rsidP="004F5952">
            <w:r>
              <w:t>10.2</w:t>
            </w:r>
          </w:p>
          <w:p w:rsidR="00B2404B" w:rsidRDefault="00B2404B" w:rsidP="004F5952">
            <w:r>
              <w:t>1548.9</w:t>
            </w:r>
          </w:p>
        </w:tc>
        <w:tc>
          <w:tcPr>
            <w:tcW w:w="4383" w:type="dxa"/>
          </w:tcPr>
          <w:p w:rsidR="00B2404B" w:rsidRPr="002C1619" w:rsidRDefault="00B2404B" w:rsidP="004F5952">
            <w:r w:rsidRPr="00B2404B">
              <w:t>Where are awake/doze state for IBSS, MBSS defined?</w:t>
            </w:r>
          </w:p>
        </w:tc>
        <w:tc>
          <w:tcPr>
            <w:tcW w:w="3384" w:type="dxa"/>
          </w:tcPr>
          <w:p w:rsidR="00B2404B" w:rsidRPr="002C1619" w:rsidRDefault="00B2404B" w:rsidP="004F5952">
            <w:r w:rsidRPr="00B2404B">
              <w:t>Add definitions, modelled on the infrastructure BSS ones</w:t>
            </w:r>
          </w:p>
        </w:tc>
      </w:tr>
      <w:tr w:rsidR="00B2404B" w:rsidRPr="002C1619" w:rsidTr="004F5952">
        <w:tc>
          <w:tcPr>
            <w:tcW w:w="1809" w:type="dxa"/>
          </w:tcPr>
          <w:p w:rsidR="00B2404B" w:rsidRDefault="00B2404B" w:rsidP="00B2404B">
            <w:r>
              <w:t>CID 6699</w:t>
            </w:r>
          </w:p>
          <w:p w:rsidR="00B2404B" w:rsidRDefault="00B2404B" w:rsidP="00B2404B">
            <w:r>
              <w:t>Mark RISON</w:t>
            </w:r>
          </w:p>
          <w:p w:rsidR="00B2404B" w:rsidRDefault="00B2404B" w:rsidP="00B2404B">
            <w:r>
              <w:t>10.2</w:t>
            </w:r>
          </w:p>
          <w:p w:rsidR="00B2404B" w:rsidRDefault="00B2404B" w:rsidP="00B2404B">
            <w:r>
              <w:t>1548.9</w:t>
            </w:r>
          </w:p>
        </w:tc>
        <w:tc>
          <w:tcPr>
            <w:tcW w:w="4383" w:type="dxa"/>
          </w:tcPr>
          <w:p w:rsidR="00B2404B" w:rsidRPr="00B2404B" w:rsidRDefault="00B2404B" w:rsidP="004F5952">
            <w:r w:rsidRPr="00B2404B">
              <w:t>Where is active/PS mode for IBSS defined?</w:t>
            </w:r>
          </w:p>
        </w:tc>
        <w:tc>
          <w:tcPr>
            <w:tcW w:w="3384" w:type="dxa"/>
          </w:tcPr>
          <w:p w:rsidR="00B2404B" w:rsidRPr="00B2404B" w:rsidRDefault="00B2404B" w:rsidP="004F5952">
            <w:r w:rsidRPr="00B2404B">
              <w:t>Add definitions, modelled on the infrastructure BSS ones</w:t>
            </w:r>
          </w:p>
        </w:tc>
      </w:tr>
    </w:tbl>
    <w:p w:rsidR="00B2404B" w:rsidRDefault="00B2404B" w:rsidP="00B2404B"/>
    <w:p w:rsidR="00B2404B" w:rsidRPr="00F70C97" w:rsidRDefault="00B2404B" w:rsidP="00B2404B">
      <w:pPr>
        <w:rPr>
          <w:u w:val="single"/>
        </w:rPr>
      </w:pPr>
      <w:r w:rsidRPr="00F70C97">
        <w:rPr>
          <w:u w:val="single"/>
        </w:rPr>
        <w:t>Discussion:</w:t>
      </w:r>
    </w:p>
    <w:p w:rsidR="00B2404B" w:rsidRDefault="00B2404B" w:rsidP="00B2404B"/>
    <w:p w:rsidR="00333359" w:rsidRDefault="00333359" w:rsidP="00B2404B">
      <w:r>
        <w:t>The terms “awake state”/</w:t>
      </w:r>
      <w:r w:rsidR="00AB454F" w:rsidRPr="00AB454F">
        <w:t xml:space="preserve"> </w:t>
      </w:r>
      <w:r w:rsidR="00AB454F">
        <w:t>“</w:t>
      </w:r>
      <w:r>
        <w:t>doze state”/</w:t>
      </w:r>
      <w:r w:rsidR="00AB454F" w:rsidRPr="00AB454F">
        <w:t xml:space="preserve"> </w:t>
      </w:r>
      <w:r w:rsidR="00AB454F">
        <w:t>“</w:t>
      </w:r>
      <w:r>
        <w:t>active mode”/</w:t>
      </w:r>
      <w:r w:rsidR="00AB454F" w:rsidRPr="00AB454F">
        <w:t xml:space="preserve"> </w:t>
      </w:r>
      <w:r w:rsidR="00AB454F">
        <w:t>“</w:t>
      </w:r>
      <w:r>
        <w:t xml:space="preserve">PS mode” are used throughout </w:t>
      </w:r>
      <w:proofErr w:type="spellStart"/>
      <w:r>
        <w:t>subclause</w:t>
      </w:r>
      <w:proofErr w:type="spellEnd"/>
      <w:r>
        <w:t xml:space="preserve"> 10.2 Power Management, but these terms are only defined in </w:t>
      </w:r>
      <w:proofErr w:type="spellStart"/>
      <w:r>
        <w:t>subclause</w:t>
      </w:r>
      <w:proofErr w:type="spellEnd"/>
      <w:r>
        <w:t xml:space="preserve"> </w:t>
      </w:r>
      <w:r w:rsidRPr="00333359">
        <w:t>10.2.2.2 STA Power Management modes</w:t>
      </w:r>
      <w:r w:rsidR="000506B1">
        <w:t xml:space="preserve"> under</w:t>
      </w:r>
      <w:r>
        <w:t xml:space="preserve"> </w:t>
      </w:r>
      <w:proofErr w:type="spellStart"/>
      <w:r>
        <w:t>subclause</w:t>
      </w:r>
      <w:proofErr w:type="spellEnd"/>
      <w:r>
        <w:t xml:space="preserve"> </w:t>
      </w:r>
      <w:r w:rsidRPr="00333359">
        <w:t>10.2.2 Power management in a non-DMG infrastructure network</w:t>
      </w:r>
      <w:r>
        <w:t xml:space="preserve">, so they do not apply to non-infrastructure (or DMG) </w:t>
      </w:r>
      <w:proofErr w:type="spellStart"/>
      <w:r>
        <w:t>BSSes</w:t>
      </w:r>
      <w:proofErr w:type="spellEnd"/>
      <w:r w:rsidR="00AB454F">
        <w:t xml:space="preserve"> (though </w:t>
      </w:r>
      <w:r w:rsidR="00AB454F" w:rsidRPr="00AB454F">
        <w:t>13.14.2 Mesh power modes</w:t>
      </w:r>
      <w:r w:rsidR="00AB454F">
        <w:t xml:space="preserve"> does cross-reference back to 10.2.2.2)</w:t>
      </w:r>
      <w:r>
        <w:t>.</w:t>
      </w:r>
    </w:p>
    <w:p w:rsidR="00B2404B" w:rsidRDefault="00B2404B" w:rsidP="00B2404B"/>
    <w:p w:rsidR="00B2404B" w:rsidRDefault="00B2404B" w:rsidP="00B2404B">
      <w:pPr>
        <w:rPr>
          <w:u w:val="single"/>
        </w:rPr>
      </w:pPr>
      <w:r>
        <w:rPr>
          <w:u w:val="single"/>
        </w:rPr>
        <w:t>Proposed changes</w:t>
      </w:r>
      <w:r w:rsidRPr="00F70C97">
        <w:rPr>
          <w:u w:val="single"/>
        </w:rPr>
        <w:t>:</w:t>
      </w:r>
    </w:p>
    <w:p w:rsidR="00B2404B" w:rsidRDefault="00B2404B" w:rsidP="00B2404B">
      <w:pPr>
        <w:rPr>
          <w:u w:val="single"/>
        </w:rPr>
      </w:pPr>
    </w:p>
    <w:p w:rsidR="00C92B73" w:rsidRDefault="00C92B73" w:rsidP="00C92B73">
      <w:commentRangeStart w:id="248"/>
      <w:r>
        <w:t xml:space="preserve">At 1548.10 </w:t>
      </w:r>
      <w:r w:rsidR="0085159F">
        <w:t xml:space="preserve">(start </w:t>
      </w:r>
      <w:proofErr w:type="gramStart"/>
      <w:r w:rsidR="0085159F">
        <w:t xml:space="preserve">of </w:t>
      </w:r>
      <w:r w:rsidR="0085159F" w:rsidRPr="0085159F">
        <w:t>10.2 Power management</w:t>
      </w:r>
      <w:proofErr w:type="gramEnd"/>
      <w:r w:rsidR="0085159F">
        <w:t xml:space="preserve">) </w:t>
      </w:r>
      <w:r w:rsidR="004D3D93">
        <w:t>insert</w:t>
      </w:r>
      <w:r>
        <w:t>:</w:t>
      </w:r>
      <w:commentRangeEnd w:id="248"/>
      <w:r w:rsidR="005A3736">
        <w:rPr>
          <w:rStyle w:val="CommentReference"/>
        </w:rPr>
        <w:commentReference w:id="248"/>
      </w:r>
    </w:p>
    <w:p w:rsidR="00C92B73" w:rsidRDefault="00C92B73" w:rsidP="00C92B73"/>
    <w:p w:rsidR="00C92B73" w:rsidRDefault="00C92B73" w:rsidP="00C92B73">
      <w:pPr>
        <w:ind w:left="720"/>
      </w:pPr>
      <w:r>
        <w:t xml:space="preserve">A STA </w:t>
      </w:r>
      <w:r w:rsidR="004D3D93">
        <w:t>can</w:t>
      </w:r>
      <w:r>
        <w:t xml:space="preserve"> be in one of two power states:</w:t>
      </w:r>
    </w:p>
    <w:p w:rsidR="00C92B73" w:rsidRDefault="00C92B73" w:rsidP="00C92B73">
      <w:pPr>
        <w:ind w:left="720"/>
      </w:pPr>
      <w:r>
        <w:t>— Awake: STA is fully powered.</w:t>
      </w:r>
    </w:p>
    <w:p w:rsidR="00C92B73" w:rsidRDefault="00C92B73" w:rsidP="00C92B73">
      <w:pPr>
        <w:ind w:left="720"/>
      </w:pPr>
      <w:r>
        <w:t>— Doze: STA is not able to transmit or receive and consumes very low power.</w:t>
      </w:r>
    </w:p>
    <w:p w:rsidR="00C92B73" w:rsidRDefault="00C92B73" w:rsidP="000D7C43">
      <w:pPr>
        <w:ind w:left="720"/>
      </w:pPr>
    </w:p>
    <w:p w:rsidR="000D7C43" w:rsidRDefault="000D7C43" w:rsidP="000D7C43">
      <w:pPr>
        <w:ind w:left="720"/>
      </w:pPr>
      <w:r>
        <w:t>The manner in which a STA transitions between power states is determined by its power management mode and reflected in dot11PowerManagementMode.</w:t>
      </w:r>
    </w:p>
    <w:p w:rsidR="000D7C43" w:rsidRDefault="000D7C43" w:rsidP="000D7C43">
      <w:pPr>
        <w:ind w:left="720"/>
      </w:pPr>
    </w:p>
    <w:p w:rsidR="000D7C43" w:rsidRDefault="000D7C43" w:rsidP="000D7C43">
      <w:pPr>
        <w:ind w:left="720"/>
      </w:pPr>
      <w:r>
        <w:t xml:space="preserve">The power management mode of a STA is selected by the </w:t>
      </w:r>
      <w:proofErr w:type="spellStart"/>
      <w:r>
        <w:t>PowerManagementMode</w:t>
      </w:r>
      <w:proofErr w:type="spellEnd"/>
      <w:r>
        <w:t xml:space="preserve"> parameter of the MLME-</w:t>
      </w:r>
      <w:proofErr w:type="spellStart"/>
      <w:r>
        <w:t>POWERMGT.request</w:t>
      </w:r>
      <w:proofErr w:type="spellEnd"/>
      <w:r>
        <w:t xml:space="preserve"> primitive. Once the STA updates its power management mode, the MLME shall issue an MLME-</w:t>
      </w:r>
      <w:proofErr w:type="spellStart"/>
      <w:r>
        <w:t>POWERMGT.confirm</w:t>
      </w:r>
      <w:proofErr w:type="spellEnd"/>
      <w:r>
        <w:t xml:space="preserve"> primitive indicating the success of the operation.</w:t>
      </w:r>
    </w:p>
    <w:p w:rsidR="000D7C43" w:rsidRDefault="000D7C43" w:rsidP="00C92B73"/>
    <w:p w:rsidR="006109A3" w:rsidRDefault="00C92B73" w:rsidP="00C92B73">
      <w:r>
        <w:t xml:space="preserve">At 1549.49 </w:t>
      </w:r>
      <w:r w:rsidR="0085159F">
        <w:t xml:space="preserve">(start of </w:t>
      </w:r>
      <w:r w:rsidR="0085159F" w:rsidRPr="0085159F">
        <w:t>10.2.2.2 STA Power Management modes</w:t>
      </w:r>
      <w:r w:rsidR="0085159F">
        <w:t xml:space="preserve"> in </w:t>
      </w:r>
      <w:r w:rsidR="0085159F" w:rsidRPr="0085159F">
        <w:t>10.2.2 Power management in a non-DMG infrastructure network</w:t>
      </w:r>
      <w:r w:rsidR="0085159F">
        <w:t xml:space="preserve">) </w:t>
      </w:r>
      <w:r w:rsidR="005A3736">
        <w:t>delete</w:t>
      </w:r>
      <w:r w:rsidR="006109A3">
        <w:t>:</w:t>
      </w:r>
    </w:p>
    <w:p w:rsidR="006109A3" w:rsidRDefault="006109A3" w:rsidP="00C92B73"/>
    <w:p w:rsidR="00C92B73" w:rsidRDefault="00C92B73" w:rsidP="006109A3">
      <w:pPr>
        <w:ind w:left="720"/>
      </w:pPr>
      <w:r>
        <w:t>A STA may be in one of two different power states:</w:t>
      </w:r>
    </w:p>
    <w:p w:rsidR="00C92B73" w:rsidRDefault="00C92B73" w:rsidP="006109A3">
      <w:pPr>
        <w:ind w:left="720"/>
      </w:pPr>
      <w:r>
        <w:t>— Awake: STA is fully powered.</w:t>
      </w:r>
    </w:p>
    <w:p w:rsidR="00C92B73" w:rsidRDefault="00C92B73" w:rsidP="006109A3">
      <w:pPr>
        <w:ind w:left="720"/>
      </w:pPr>
      <w:r>
        <w:t>— Doze: STA is not able to transmit or receive and consumes very low power.</w:t>
      </w:r>
    </w:p>
    <w:p w:rsidR="00C92B73" w:rsidRDefault="00C92B73" w:rsidP="00C92B73"/>
    <w:p w:rsidR="005A3736" w:rsidRDefault="005A3736" w:rsidP="005A3736">
      <w:pPr>
        <w:ind w:left="720"/>
      </w:pPr>
      <w:r w:rsidRPr="00C92B73">
        <w:t xml:space="preserve">A non-AP STA shall be in active mode upon Association or </w:t>
      </w:r>
      <w:proofErr w:type="spellStart"/>
      <w:r w:rsidRPr="00C92B73">
        <w:t>Reassociation</w:t>
      </w:r>
      <w:proofErr w:type="spellEnd"/>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5A3736">
      <w:pPr>
        <w:ind w:left="720"/>
      </w:pPr>
    </w:p>
    <w:p w:rsidR="000D7C43" w:rsidRDefault="000D7C43" w:rsidP="005A3736">
      <w:pPr>
        <w:ind w:left="720"/>
      </w:pPr>
      <w:r>
        <w:t>The manner in which a STA transitions between these two power states shall be determined by the STA’s Power Management mode and reflected in dot11PowerManagementMode. These modes are summarized in Table 10-2 (Power Management modes).</w:t>
      </w:r>
    </w:p>
    <w:p w:rsidR="000D7C43" w:rsidRDefault="000D7C43" w:rsidP="000D7C43"/>
    <w:p w:rsidR="000D7C43" w:rsidRDefault="000D7C43" w:rsidP="005A3736">
      <w:pPr>
        <w:ind w:left="720" w:firstLine="720"/>
      </w:pPr>
      <w:proofErr w:type="gramStart"/>
      <w:r w:rsidRPr="000D7C43">
        <w:t>Table 10-2—Power Management modes</w:t>
      </w:r>
      <w:r>
        <w:t>.</w:t>
      </w:r>
      <w:proofErr w:type="gramEnd"/>
    </w:p>
    <w:p w:rsidR="000D7C43" w:rsidRDefault="000D7C43" w:rsidP="005A3736">
      <w:pPr>
        <w:ind w:firstLine="720"/>
      </w:pPr>
    </w:p>
    <w:p w:rsidR="000D7C43" w:rsidRDefault="000D7C43" w:rsidP="000D7C43">
      <w:pPr>
        <w:ind w:firstLine="720"/>
      </w:pPr>
      <w:r>
        <w:t xml:space="preserve">The Power Management mode of a STA is selected by the </w:t>
      </w:r>
      <w:proofErr w:type="spellStart"/>
      <w:r>
        <w:t>PowerManagementMode</w:t>
      </w:r>
      <w:proofErr w:type="spellEnd"/>
      <w:r>
        <w:t xml:space="preserve"> parameter of the</w:t>
      </w:r>
    </w:p>
    <w:p w:rsidR="000D7C43" w:rsidRDefault="000D7C43" w:rsidP="000D7C43">
      <w:pPr>
        <w:ind w:firstLine="720"/>
      </w:pPr>
      <w:proofErr w:type="gramStart"/>
      <w:r>
        <w:t>MLME-</w:t>
      </w:r>
      <w:proofErr w:type="spellStart"/>
      <w:r>
        <w:t>POWERMGT.request</w:t>
      </w:r>
      <w:proofErr w:type="spellEnd"/>
      <w:r>
        <w:t xml:space="preserve"> primitive.</w:t>
      </w:r>
      <w:proofErr w:type="gramEnd"/>
      <w:r>
        <w:t xml:space="preserve"> Once the STA updates its Power Management mode, the MLME</w:t>
      </w:r>
    </w:p>
    <w:p w:rsidR="000D7C43" w:rsidRDefault="000D7C43" w:rsidP="005A3736">
      <w:pPr>
        <w:ind w:firstLine="720"/>
      </w:pPr>
      <w:proofErr w:type="gramStart"/>
      <w:r>
        <w:lastRenderedPageBreak/>
        <w:t>shall</w:t>
      </w:r>
      <w:proofErr w:type="gramEnd"/>
      <w:r>
        <w:t xml:space="preserve"> issue an MLME-</w:t>
      </w:r>
      <w:proofErr w:type="spellStart"/>
      <w:r>
        <w:t>POWERMGT.confirm</w:t>
      </w:r>
      <w:proofErr w:type="spellEnd"/>
      <w:r>
        <w:t xml:space="preserve"> primitive indicating the success of the operation.</w:t>
      </w:r>
    </w:p>
    <w:p w:rsidR="000D7C43" w:rsidRDefault="000D7C43" w:rsidP="00C92B73"/>
    <w:p w:rsidR="005A3736" w:rsidRDefault="005A3736" w:rsidP="000D7C43">
      <w:r>
        <w:t>At 1550.11</w:t>
      </w:r>
      <w:r w:rsidR="0085159F">
        <w:t xml:space="preserve"> (in </w:t>
      </w:r>
      <w:r w:rsidR="0085159F" w:rsidRPr="0085159F">
        <w:t>10.2.2.2 STA Power Management modes</w:t>
      </w:r>
      <w:r w:rsidR="0085159F">
        <w:t xml:space="preserve"> in </w:t>
      </w:r>
      <w:r w:rsidR="0085159F" w:rsidRPr="0085159F">
        <w:t>10.2.2 Power management in a non-DMG infrastructure network</w:t>
      </w:r>
      <w:r w:rsidR="0085159F">
        <w:t>)</w:t>
      </w:r>
      <w:r>
        <w:t xml:space="preserve"> insert:</w:t>
      </w:r>
    </w:p>
    <w:p w:rsidR="005A3736" w:rsidRDefault="005A3736" w:rsidP="000D7C43"/>
    <w:p w:rsidR="005A3736" w:rsidRDefault="005A3736" w:rsidP="005A3736">
      <w:pPr>
        <w:ind w:left="720"/>
      </w:pPr>
      <w:r>
        <w:t>A non-AP STA can be in one of two power management modes:</w:t>
      </w:r>
    </w:p>
    <w:p w:rsidR="005A3736" w:rsidRDefault="005A3736" w:rsidP="005A3736">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5A3736" w:rsidRDefault="005A3736"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Pr>
        <w:ind w:left="720"/>
      </w:pPr>
    </w:p>
    <w:p w:rsidR="005A3736" w:rsidRDefault="005A3736" w:rsidP="005A3736">
      <w:pPr>
        <w:ind w:left="720"/>
      </w:pPr>
      <w:r w:rsidRPr="00C92B73">
        <w:t>A non-AP ST</w:t>
      </w:r>
      <w:r w:rsidR="00BF33E7">
        <w:t>A shall be in active mode upon (re)association</w:t>
      </w:r>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0D7C43"/>
    <w:p w:rsidR="004D3D93" w:rsidRDefault="004D3D93" w:rsidP="004D3D93">
      <w:r>
        <w:t xml:space="preserve">At 1574.34 </w:t>
      </w:r>
      <w:r w:rsidR="0085159F">
        <w:t xml:space="preserve">(start of </w:t>
      </w:r>
      <w:r w:rsidR="0085159F" w:rsidRPr="0085159F">
        <w:t>10.2.3.2 Basic approach</w:t>
      </w:r>
      <w:r w:rsidR="0085159F">
        <w:t xml:space="preserve"> in </w:t>
      </w:r>
      <w:r w:rsidR="0085159F" w:rsidRPr="0085159F">
        <w:t>10.2.3 Power management in an IBSS</w:t>
      </w:r>
      <w:r w:rsidR="0085159F">
        <w:t xml:space="preserve">) </w:t>
      </w:r>
      <w:r>
        <w:t>insert:</w:t>
      </w:r>
    </w:p>
    <w:p w:rsidR="004D3D93" w:rsidRDefault="004D3D93" w:rsidP="004D3D93"/>
    <w:p w:rsidR="004D3D93" w:rsidRDefault="004D3D93" w:rsidP="004D3D93">
      <w:pPr>
        <w:ind w:left="720"/>
      </w:pPr>
      <w:r>
        <w:t>A STA can be in one of two power management modes:</w:t>
      </w:r>
    </w:p>
    <w:p w:rsidR="004D3D93" w:rsidRDefault="004D3D93" w:rsidP="004D3D93">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4D3D93" w:rsidRDefault="004D3D93"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 w:rsidR="006109A3" w:rsidRDefault="006109A3" w:rsidP="00C92B73">
      <w:r>
        <w:t xml:space="preserve">Change 1579.31 </w:t>
      </w:r>
      <w:r w:rsidR="0085159F">
        <w:t xml:space="preserve">(in </w:t>
      </w:r>
      <w:r w:rsidR="0085159F" w:rsidRPr="0085159F">
        <w:t>10.2.6.1 General</w:t>
      </w:r>
      <w:r w:rsidR="0085159F">
        <w:t xml:space="preserve"> in </w:t>
      </w:r>
      <w:r w:rsidR="0085159F" w:rsidRPr="0085159F">
        <w:t>10.2.6 Power management in a PBSS and DMG infrastructure BSS</w:t>
      </w:r>
      <w:r w:rsidR="0085159F">
        <w:t xml:space="preserve">) </w:t>
      </w:r>
      <w:r>
        <w:t>as follows:</w:t>
      </w:r>
    </w:p>
    <w:p w:rsidR="006109A3" w:rsidRDefault="006109A3" w:rsidP="00C92B73"/>
    <w:p w:rsidR="006109A3" w:rsidRPr="006109A3" w:rsidRDefault="006109A3" w:rsidP="006109A3">
      <w:pPr>
        <w:ind w:left="720"/>
        <w:rPr>
          <w:strike/>
        </w:rPr>
      </w:pPr>
      <w:r w:rsidRPr="006109A3">
        <w:rPr>
          <w:strike/>
        </w:rPr>
        <w:t>A STA may operate in one of two power states:</w:t>
      </w:r>
    </w:p>
    <w:p w:rsidR="006109A3" w:rsidRPr="006109A3" w:rsidRDefault="006109A3" w:rsidP="006109A3">
      <w:pPr>
        <w:ind w:left="720"/>
        <w:rPr>
          <w:strike/>
        </w:rPr>
      </w:pPr>
      <w:r w:rsidRPr="006109A3">
        <w:rPr>
          <w:strike/>
        </w:rPr>
        <w:t>— Awake: STA is fully powered.</w:t>
      </w:r>
    </w:p>
    <w:p w:rsidR="006109A3" w:rsidRPr="006109A3" w:rsidRDefault="006109A3" w:rsidP="006109A3">
      <w:pPr>
        <w:ind w:left="720"/>
        <w:rPr>
          <w:strike/>
        </w:rPr>
      </w:pPr>
      <w:r w:rsidRPr="006109A3">
        <w:rPr>
          <w:strike/>
        </w:rPr>
        <w:t>— Doze: STA is not able to transmit or receive and consumes very low power.</w:t>
      </w:r>
    </w:p>
    <w:p w:rsidR="006109A3" w:rsidRDefault="006109A3" w:rsidP="006109A3">
      <w:pPr>
        <w:ind w:left="720"/>
      </w:pPr>
    </w:p>
    <w:p w:rsidR="006109A3" w:rsidRPr="004D3D93" w:rsidRDefault="006109A3" w:rsidP="007C6E6E">
      <w:pPr>
        <w:ind w:left="720"/>
        <w:rPr>
          <w:strike/>
        </w:rPr>
      </w:pPr>
      <w:r w:rsidRPr="004D3D93">
        <w:rPr>
          <w:strike/>
        </w:rPr>
        <w:t>The manner in which a STA transitions between these two power states shall be determined by the STA’s</w:t>
      </w:r>
      <w:r w:rsidR="007C6E6E" w:rsidRPr="004D3D93">
        <w:rPr>
          <w:strike/>
        </w:rPr>
        <w:t xml:space="preserve"> </w:t>
      </w:r>
      <w:r w:rsidRPr="004D3D93">
        <w:rPr>
          <w:strike/>
        </w:rPr>
        <w:t>Power Management mode:</w:t>
      </w:r>
    </w:p>
    <w:p w:rsidR="004D3D93" w:rsidRDefault="004D3D93" w:rsidP="004D3D93">
      <w:pPr>
        <w:ind w:left="720"/>
        <w:rPr>
          <w:u w:val="single"/>
        </w:rPr>
      </w:pPr>
      <w:r w:rsidRPr="004D3D93">
        <w:rPr>
          <w:u w:val="single"/>
        </w:rPr>
        <w:t xml:space="preserve">A </w:t>
      </w:r>
      <w:r>
        <w:rPr>
          <w:u w:val="single"/>
        </w:rPr>
        <w:t xml:space="preserve">non-AP </w:t>
      </w:r>
      <w:r w:rsidRPr="004D3D93">
        <w:rPr>
          <w:u w:val="single"/>
        </w:rPr>
        <w:t>STA can be in one of two power management modes:</w:t>
      </w:r>
    </w:p>
    <w:p w:rsidR="004D3D93" w:rsidRPr="004D3D93" w:rsidRDefault="004D3D93" w:rsidP="004D3D93">
      <w:pPr>
        <w:ind w:left="720"/>
      </w:pPr>
      <w:r w:rsidRPr="004D3D93">
        <w:t xml:space="preserve">— Active mode: </w:t>
      </w:r>
      <w:proofErr w:type="spellStart"/>
      <w:r w:rsidRPr="004D3D93">
        <w:rPr>
          <w:strike/>
        </w:rPr>
        <w:t>A</w:t>
      </w:r>
      <w:r>
        <w:rPr>
          <w:u w:val="single"/>
        </w:rPr>
        <w:t>The</w:t>
      </w:r>
      <w:proofErr w:type="spellEnd"/>
      <w:r w:rsidRPr="004D3D93">
        <w:t xml:space="preserve"> STA is in the awake state, except that the STA can switch to doze state in an </w:t>
      </w:r>
      <w:proofErr w:type="spellStart"/>
      <w:r w:rsidRPr="00C014D3">
        <w:rPr>
          <w:strike/>
        </w:rPr>
        <w:t>A</w:t>
      </w:r>
      <w:r w:rsidR="00C014D3" w:rsidRPr="00C014D3">
        <w:rPr>
          <w:u w:val="single"/>
        </w:rPr>
        <w:t>a</w:t>
      </w:r>
      <w:r w:rsidRPr="004D3D93">
        <w:t>wake</w:t>
      </w:r>
      <w:proofErr w:type="spellEnd"/>
      <w:r w:rsidRPr="004D3D93">
        <w:t xml:space="preserve"> BI when the STA is allowed to doze as indicated in Table 10-3 (Power states for an Awake BI).</w:t>
      </w:r>
    </w:p>
    <w:p w:rsidR="004D3D93" w:rsidRPr="004D3D93" w:rsidRDefault="004D3D93" w:rsidP="004D3D93">
      <w:pPr>
        <w:ind w:left="720"/>
      </w:pPr>
      <w:r w:rsidRPr="004D3D93">
        <w:t xml:space="preserve">— Power </w:t>
      </w:r>
      <w:proofErr w:type="spellStart"/>
      <w:r w:rsidRPr="00E30937">
        <w:rPr>
          <w:strike/>
        </w:rPr>
        <w:t>S</w:t>
      </w:r>
      <w:r w:rsidR="00E30937" w:rsidRPr="00E30937">
        <w:rPr>
          <w:u w:val="single"/>
        </w:rPr>
        <w:t>s</w:t>
      </w:r>
      <w:r w:rsidRPr="004D3D93">
        <w:t>ave</w:t>
      </w:r>
      <w:proofErr w:type="spellEnd"/>
      <w:r w:rsidRPr="004D3D93">
        <w:t xml:space="preserve"> (PS) mode: </w:t>
      </w:r>
      <w:proofErr w:type="spellStart"/>
      <w:r w:rsidRPr="004D3D93">
        <w:rPr>
          <w:strike/>
        </w:rPr>
        <w:t>A</w:t>
      </w:r>
      <w:r>
        <w:rPr>
          <w:u w:val="single"/>
        </w:rPr>
        <w:t>The</w:t>
      </w:r>
      <w:proofErr w:type="spellEnd"/>
      <w:r w:rsidRPr="004D3D93">
        <w:t xml:space="preserve"> STA alternates between the </w:t>
      </w:r>
      <w:proofErr w:type="gramStart"/>
      <w:r w:rsidRPr="004D3D93">
        <w:t>awake</w:t>
      </w:r>
      <w:proofErr w:type="gramEnd"/>
      <w:r w:rsidRPr="004D3D93">
        <w:t xml:space="preserve"> state and the doze state, as determined by the rules defined in this </w:t>
      </w:r>
      <w:proofErr w:type="spellStart"/>
      <w:r w:rsidRPr="004D3D93">
        <w:t>subclause</w:t>
      </w:r>
      <w:proofErr w:type="spellEnd"/>
      <w:r w:rsidRPr="004D3D93">
        <w:t>.</w:t>
      </w:r>
    </w:p>
    <w:p w:rsidR="006109A3" w:rsidRDefault="006109A3" w:rsidP="00C92B73"/>
    <w:p w:rsidR="004D3D93" w:rsidRPr="004D3D93" w:rsidRDefault="004D3D93" w:rsidP="004D3D93">
      <w:pPr>
        <w:ind w:firstLine="720"/>
        <w:rPr>
          <w:u w:val="single"/>
        </w:rPr>
      </w:pPr>
      <w:r w:rsidRPr="004D3D93">
        <w:rPr>
          <w:u w:val="single"/>
        </w:rPr>
        <w:t>A non-AP STA shall be in a</w:t>
      </w:r>
      <w:r w:rsidR="00BF33E7">
        <w:rPr>
          <w:u w:val="single"/>
        </w:rPr>
        <w:t>ctive mode upon (re)association</w:t>
      </w:r>
      <w:r w:rsidRPr="004D3D93">
        <w:rPr>
          <w:u w:val="single"/>
        </w:rPr>
        <w:t>.</w:t>
      </w:r>
    </w:p>
    <w:p w:rsidR="004D3D93" w:rsidRDefault="004D3D93" w:rsidP="00C92B73"/>
    <w:p w:rsidR="006109A3" w:rsidRDefault="006109A3" w:rsidP="00C92B73">
      <w:r>
        <w:t xml:space="preserve">At 2161.55 </w:t>
      </w:r>
      <w:r w:rsidR="0085159F">
        <w:t xml:space="preserve">(in </w:t>
      </w:r>
      <w:r w:rsidR="0085159F" w:rsidRPr="0085159F">
        <w:t>13.14.2.1 General</w:t>
      </w:r>
      <w:r w:rsidR="0085159F">
        <w:t xml:space="preserve"> in </w:t>
      </w:r>
      <w:r w:rsidR="0085159F" w:rsidRPr="0085159F">
        <w:t>13.14.2 Mesh power modes</w:t>
      </w:r>
      <w:r w:rsidR="0085159F">
        <w:t xml:space="preserve">) </w:t>
      </w:r>
      <w:r>
        <w:t>delete:</w:t>
      </w:r>
    </w:p>
    <w:p w:rsidR="006109A3" w:rsidRDefault="006109A3" w:rsidP="00C92B73"/>
    <w:p w:rsidR="006109A3" w:rsidRDefault="006109A3" w:rsidP="006109A3">
      <w:pPr>
        <w:ind w:left="720"/>
      </w:pPr>
      <w:proofErr w:type="gramStart"/>
      <w:r>
        <w:t>A mesh STA is in one of two different power states, awake or doze</w:t>
      </w:r>
      <w:proofErr w:type="gramEnd"/>
      <w:r>
        <w:t>, as defined in 10.2.2.2 (STA Power</w:t>
      </w:r>
    </w:p>
    <w:p w:rsidR="006109A3" w:rsidRDefault="006109A3" w:rsidP="006109A3">
      <w:pPr>
        <w:ind w:left="720"/>
      </w:pPr>
      <w:proofErr w:type="gramStart"/>
      <w:r>
        <w:t>Management modes).</w:t>
      </w:r>
      <w:proofErr w:type="gramEnd"/>
    </w:p>
    <w:p w:rsidR="006109A3" w:rsidRDefault="006109A3" w:rsidP="00C92B73"/>
    <w:p w:rsidR="00333359" w:rsidRDefault="00333359" w:rsidP="00FC143B">
      <w:r>
        <w:t xml:space="preserve">At </w:t>
      </w:r>
      <w:r w:rsidR="00FC143B">
        <w:t>15</w:t>
      </w:r>
      <w:r w:rsidR="006109A3">
        <w:t>9.29,</w:t>
      </w:r>
      <w:r w:rsidR="00FC143B">
        <w:t xml:space="preserve"> 201.45, </w:t>
      </w:r>
      <w:r w:rsidR="006109A3">
        <w:t xml:space="preserve">1550.32, </w:t>
      </w:r>
      <w:r w:rsidR="00FC143B">
        <w:t>after “doze to awake” add “state”.</w:t>
      </w:r>
    </w:p>
    <w:p w:rsidR="00C92B73" w:rsidRDefault="00C92B73" w:rsidP="00FC143B"/>
    <w:p w:rsidR="00C92B73" w:rsidRDefault="00C92B73" w:rsidP="00FC143B">
      <w:r>
        <w:t>Change “Doze BI” to “doze BI” at 1010.3, 1010.6</w:t>
      </w:r>
      <w:r w:rsidR="00E0347F">
        <w:t xml:space="preserve"> (second one)</w:t>
      </w:r>
      <w:r>
        <w:t xml:space="preserve">, 1011.37, 1462.24, </w:t>
      </w:r>
      <w:r w:rsidR="006109A3">
        <w:t>1579.25</w:t>
      </w:r>
      <w:r w:rsidR="005E0A1D">
        <w:t xml:space="preserve"> (second one)</w:t>
      </w:r>
      <w:r w:rsidR="006109A3">
        <w:t xml:space="preserve">, 1579.29, 1580.42, 1580.43, </w:t>
      </w:r>
      <w:r w:rsidR="005E0A1D">
        <w:t xml:space="preserve">1581.1, </w:t>
      </w:r>
      <w:r w:rsidR="006109A3">
        <w:t xml:space="preserve">1584.38, 1584.39, 1584.42, 1584.44, 1584.49, 1584.52, 1584.61 (2x), 1584.62, 1585.35, </w:t>
      </w:r>
      <w:r w:rsidR="00DE7EC5">
        <w:t>1585.37.</w:t>
      </w:r>
    </w:p>
    <w:p w:rsidR="00C92B73" w:rsidRDefault="00C92B73" w:rsidP="00FC143B"/>
    <w:p w:rsidR="006109A3" w:rsidRDefault="006109A3" w:rsidP="00FC143B">
      <w:r>
        <w:t>Change “or Doze” to “or doze” in Tables 10-3 and 10-4.</w:t>
      </w:r>
    </w:p>
    <w:p w:rsidR="006109A3" w:rsidRDefault="006109A3" w:rsidP="00FC143B"/>
    <w:p w:rsidR="00C92B73" w:rsidRDefault="00C92B73" w:rsidP="00FC143B">
      <w:r>
        <w:t>Change “Awake BI” to “awake BI” at 1009.56,</w:t>
      </w:r>
      <w:r w:rsidR="005E0A1D">
        <w:t xml:space="preserve"> 1011.27, 1462.37, 1462.43, 1462.49, 1579.40, 1580.11, 1580.2, 1580.7, 1580.8, 1581.60, 1582.36, 1582.38, 1582.39, 1583.20, 1583.26, </w:t>
      </w:r>
      <w:r w:rsidR="00DE7EC5">
        <w:t xml:space="preserve">1583.31, 1583.33, 1583.57, 1584.2, 1584.3, </w:t>
      </w:r>
      <w:r w:rsidR="005E0A1D">
        <w:t xml:space="preserve">1585.42, 1585.55, 1585.63, </w:t>
      </w:r>
      <w:r w:rsidR="001724CC">
        <w:t>1586.34.</w:t>
      </w:r>
    </w:p>
    <w:p w:rsidR="006109A3" w:rsidRDefault="006109A3" w:rsidP="00FC143B"/>
    <w:p w:rsidR="00844F74" w:rsidRDefault="00E30937" w:rsidP="00FC143B">
      <w:proofErr w:type="gramStart"/>
      <w:r>
        <w:t xml:space="preserve">Change “Power Save” to “power save” at 922.39, 1009.50, 1010.1, 1579.16, </w:t>
      </w:r>
      <w:r w:rsidR="00781EC4">
        <w:t>1579.42</w:t>
      </w:r>
      <w:r w:rsidR="00576CE1">
        <w:t>, 1582.9, 1582.20, 1582.21</w:t>
      </w:r>
      <w:r w:rsidR="001E70D5">
        <w:t>, 1585.20, 1585.21</w:t>
      </w:r>
      <w:r w:rsidR="00781EC4">
        <w:t>.</w:t>
      </w:r>
      <w:proofErr w:type="gramEnd"/>
      <w:r w:rsidR="00844F74">
        <w:t xml:space="preserve">  </w:t>
      </w:r>
      <w:proofErr w:type="gramStart"/>
      <w:r w:rsidR="00844F74">
        <w:t>Change “Active Mode” to “Active mode” at 1582.9</w:t>
      </w:r>
      <w:r w:rsidR="006B21BF">
        <w:t>, 1585.8</w:t>
      </w:r>
      <w:r w:rsidR="00844F74">
        <w:t>.</w:t>
      </w:r>
      <w:proofErr w:type="gramEnd"/>
      <w:r w:rsidR="00422F41">
        <w:t xml:space="preserve">  Change “PPS Mode” to “PPS mode” at 1585.9.</w:t>
      </w:r>
    </w:p>
    <w:p w:rsidR="00781EC4" w:rsidRDefault="00781EC4" w:rsidP="00FC143B"/>
    <w:p w:rsidR="00781EC4" w:rsidRDefault="00781EC4" w:rsidP="00FC143B">
      <w:r>
        <w:t>Change “TIM Broadcast” to “TIM broadcast” at 922.46.</w:t>
      </w:r>
    </w:p>
    <w:p w:rsidR="00E30937" w:rsidRDefault="00E30937" w:rsidP="00FC143B"/>
    <w:p w:rsidR="006109A3" w:rsidRPr="00333359" w:rsidRDefault="00500563" w:rsidP="00FC143B">
      <w:r>
        <w:t>Globally c</w:t>
      </w:r>
      <w:r w:rsidR="006109A3">
        <w:t>hange “Power Management mode” to “power management mode”</w:t>
      </w:r>
      <w:r>
        <w:t xml:space="preserve"> (or “Power management mode” when at the start of a heading etc.).</w:t>
      </w:r>
    </w:p>
    <w:p w:rsidR="00B2404B" w:rsidRDefault="00B2404B" w:rsidP="00B2404B"/>
    <w:p w:rsidR="00B2404B" w:rsidRDefault="00B2404B" w:rsidP="00B2404B">
      <w:pPr>
        <w:rPr>
          <w:u w:val="single"/>
        </w:rPr>
      </w:pPr>
      <w:r w:rsidRPr="00FF305B">
        <w:rPr>
          <w:u w:val="single"/>
        </w:rPr>
        <w:t>Proposed resolution:</w:t>
      </w:r>
    </w:p>
    <w:p w:rsidR="0025368F" w:rsidRDefault="0025368F" w:rsidP="00B2404B">
      <w:pPr>
        <w:rPr>
          <w:u w:val="single"/>
        </w:rPr>
      </w:pPr>
    </w:p>
    <w:p w:rsidR="0025368F" w:rsidRDefault="0025368F" w:rsidP="00C716D9">
      <w:r>
        <w:t xml:space="preserve">Make the changes </w:t>
      </w:r>
      <w:r w:rsidRPr="00C23334">
        <w:t>the changes shown under “Proposed changes” f</w:t>
      </w:r>
      <w:r>
        <w:t>or CID 6698 and 6699 in &lt;this document&gt;.  These ensure the terms “awake state”/</w:t>
      </w:r>
      <w:r w:rsidRPr="00AB454F">
        <w:t xml:space="preserve"> </w:t>
      </w:r>
      <w:r>
        <w:t>“doze state”/</w:t>
      </w:r>
      <w:r w:rsidRPr="00AB454F">
        <w:t xml:space="preserve"> </w:t>
      </w:r>
      <w:r>
        <w:t>“active mode”/</w:t>
      </w:r>
      <w:r w:rsidRPr="00AB454F">
        <w:t xml:space="preserve"> </w:t>
      </w:r>
      <w:r>
        <w:t xml:space="preserve">“PS mode” </w:t>
      </w:r>
      <w:r w:rsidR="00E835E6">
        <w:t>are defined for</w:t>
      </w:r>
      <w:r>
        <w:t xml:space="preserve"> all flavours of BSS (infrastructure, IBSS, MBSS, PBSS</w:t>
      </w:r>
      <w:r w:rsidR="00A94703">
        <w:t xml:space="preserve">, </w:t>
      </w:r>
      <w:proofErr w:type="gramStart"/>
      <w:r w:rsidR="00A94703">
        <w:t>DMG</w:t>
      </w:r>
      <w:proofErr w:type="gramEnd"/>
      <w:r>
        <w:t>).</w:t>
      </w:r>
    </w:p>
    <w:p w:rsidR="002C6183" w:rsidRDefault="002C6183">
      <w:pPr>
        <w:rPr>
          <w:ins w:id="249" w:author="mrison" w:date="2015-11-10T23:31:00Z"/>
        </w:rPr>
      </w:pPr>
      <w:ins w:id="250" w:author="mrison" w:date="2015-11-10T23:31:00Z">
        <w:r>
          <w:br w:type="page"/>
        </w:r>
      </w:ins>
    </w:p>
    <w:tbl>
      <w:tblPr>
        <w:tblStyle w:val="TableGrid"/>
        <w:tblW w:w="0" w:type="auto"/>
        <w:tblLook w:val="04A0" w:firstRow="1" w:lastRow="0" w:firstColumn="1" w:lastColumn="0" w:noHBand="0" w:noVBand="1"/>
      </w:tblPr>
      <w:tblGrid>
        <w:gridCol w:w="1809"/>
        <w:gridCol w:w="4383"/>
        <w:gridCol w:w="3384"/>
      </w:tblGrid>
      <w:tr w:rsidR="002C6183" w:rsidTr="00E14829">
        <w:trPr>
          <w:ins w:id="251" w:author="mrison" w:date="2015-11-10T23:31:00Z"/>
        </w:trPr>
        <w:tc>
          <w:tcPr>
            <w:tcW w:w="1809" w:type="dxa"/>
          </w:tcPr>
          <w:p w:rsidR="002C6183" w:rsidRDefault="002C6183" w:rsidP="00E14829">
            <w:pPr>
              <w:rPr>
                <w:ins w:id="252" w:author="mrison" w:date="2015-11-10T23:31:00Z"/>
              </w:rPr>
            </w:pPr>
            <w:ins w:id="253" w:author="mrison" w:date="2015-11-10T23:31:00Z">
              <w:r>
                <w:lastRenderedPageBreak/>
                <w:t>Identifiers</w:t>
              </w:r>
            </w:ins>
          </w:p>
        </w:tc>
        <w:tc>
          <w:tcPr>
            <w:tcW w:w="4383" w:type="dxa"/>
          </w:tcPr>
          <w:p w:rsidR="002C6183" w:rsidRDefault="002C6183" w:rsidP="00E14829">
            <w:pPr>
              <w:rPr>
                <w:ins w:id="254" w:author="mrison" w:date="2015-11-10T23:31:00Z"/>
              </w:rPr>
            </w:pPr>
            <w:ins w:id="255" w:author="mrison" w:date="2015-11-10T23:31:00Z">
              <w:r>
                <w:t>Comment</w:t>
              </w:r>
            </w:ins>
          </w:p>
        </w:tc>
        <w:tc>
          <w:tcPr>
            <w:tcW w:w="3384" w:type="dxa"/>
          </w:tcPr>
          <w:p w:rsidR="002C6183" w:rsidRDefault="002C6183" w:rsidP="00E14829">
            <w:pPr>
              <w:rPr>
                <w:ins w:id="256" w:author="mrison" w:date="2015-11-10T23:31:00Z"/>
              </w:rPr>
            </w:pPr>
            <w:ins w:id="257" w:author="mrison" w:date="2015-11-10T23:31:00Z">
              <w:r>
                <w:t>Proposed change</w:t>
              </w:r>
            </w:ins>
          </w:p>
        </w:tc>
      </w:tr>
      <w:tr w:rsidR="002C6183" w:rsidRPr="002C1619" w:rsidTr="00E14829">
        <w:trPr>
          <w:ins w:id="258" w:author="mrison" w:date="2015-11-10T23:31:00Z"/>
        </w:trPr>
        <w:tc>
          <w:tcPr>
            <w:tcW w:w="1809" w:type="dxa"/>
          </w:tcPr>
          <w:p w:rsidR="002C6183" w:rsidRDefault="007134C3" w:rsidP="00E14829">
            <w:pPr>
              <w:rPr>
                <w:ins w:id="259" w:author="mrison" w:date="2015-11-10T23:47:00Z"/>
              </w:rPr>
            </w:pPr>
            <w:ins w:id="260" w:author="mrison" w:date="2015-11-10T23:47:00Z">
              <w:r>
                <w:t>CID 6572</w:t>
              </w:r>
            </w:ins>
          </w:p>
          <w:p w:rsidR="007134C3" w:rsidRDefault="007134C3" w:rsidP="00E14829">
            <w:pPr>
              <w:rPr>
                <w:ins w:id="261" w:author="mrison" w:date="2015-11-10T23:31:00Z"/>
              </w:rPr>
            </w:pPr>
            <w:ins w:id="262" w:author="mrison" w:date="2015-11-10T23:47:00Z">
              <w:r>
                <w:t>Mark RISON</w:t>
              </w:r>
            </w:ins>
          </w:p>
        </w:tc>
        <w:tc>
          <w:tcPr>
            <w:tcW w:w="4383" w:type="dxa"/>
          </w:tcPr>
          <w:p w:rsidR="002C6183" w:rsidRPr="002C1619" w:rsidRDefault="007134C3" w:rsidP="00E14829">
            <w:pPr>
              <w:rPr>
                <w:ins w:id="263" w:author="mrison" w:date="2015-11-10T23:31:00Z"/>
              </w:rPr>
            </w:pPr>
            <w:ins w:id="264" w:author="mrison" w:date="2015-11-10T23:47:00Z">
              <w:r w:rsidRPr="007134C3">
                <w:t>The distinctions made in the specification w.r.t. TS/TC/TSID/TID are incomprehensible</w:t>
              </w:r>
            </w:ins>
          </w:p>
        </w:tc>
        <w:tc>
          <w:tcPr>
            <w:tcW w:w="3384" w:type="dxa"/>
          </w:tcPr>
          <w:p w:rsidR="002C6183" w:rsidRPr="002C1619" w:rsidRDefault="007134C3" w:rsidP="00E14829">
            <w:pPr>
              <w:rPr>
                <w:ins w:id="265" w:author="mrison" w:date="2015-11-10T23:31:00Z"/>
              </w:rPr>
            </w:pPr>
            <w:ins w:id="266" w:author="mrison" w:date="2015-11-10T23:48:00Z">
              <w:r w:rsidRPr="007134C3">
                <w:t>Make the definitions comprehensible.  E.g. what does "UP for either TC or TS" mean?</w:t>
              </w:r>
            </w:ins>
          </w:p>
        </w:tc>
      </w:tr>
    </w:tbl>
    <w:p w:rsidR="002C6183" w:rsidRDefault="002C6183" w:rsidP="002C6183">
      <w:pPr>
        <w:rPr>
          <w:ins w:id="267" w:author="mrison" w:date="2015-11-10T23:31:00Z"/>
        </w:rPr>
      </w:pPr>
    </w:p>
    <w:p w:rsidR="002C6183" w:rsidRPr="00F70C97" w:rsidRDefault="002C6183" w:rsidP="002C6183">
      <w:pPr>
        <w:rPr>
          <w:ins w:id="268" w:author="mrison" w:date="2015-11-10T23:31:00Z"/>
          <w:u w:val="single"/>
        </w:rPr>
      </w:pPr>
      <w:ins w:id="269" w:author="mrison" w:date="2015-11-10T23:31:00Z">
        <w:r w:rsidRPr="00F70C97">
          <w:rPr>
            <w:u w:val="single"/>
          </w:rPr>
          <w:t>Discussion:</w:t>
        </w:r>
      </w:ins>
    </w:p>
    <w:p w:rsidR="002C6183" w:rsidRDefault="002C6183" w:rsidP="002C6183">
      <w:pPr>
        <w:rPr>
          <w:ins w:id="270" w:author="mrison" w:date="2015-11-10T23:31:00Z"/>
        </w:rPr>
      </w:pPr>
    </w:p>
    <w:p w:rsidR="002C6183" w:rsidRPr="00EA350B" w:rsidRDefault="002C6183" w:rsidP="002C6183">
      <w:pPr>
        <w:autoSpaceDE w:val="0"/>
        <w:autoSpaceDN w:val="0"/>
        <w:adjustRightInd w:val="0"/>
        <w:rPr>
          <w:ins w:id="271" w:author="mrison" w:date="2015-11-10T23:41:00Z"/>
          <w:szCs w:val="22"/>
          <w:lang w:eastAsia="ja-JP"/>
        </w:rPr>
      </w:pPr>
      <w:proofErr w:type="gramStart"/>
      <w:ins w:id="272" w:author="mrison" w:date="2015-11-10T23:41:00Z">
        <w:r w:rsidRPr="00EA350B">
          <w:rPr>
            <w:b/>
            <w:bCs/>
            <w:szCs w:val="22"/>
            <w:lang w:eastAsia="ja-JP"/>
          </w:rPr>
          <w:t>traffic</w:t>
        </w:r>
        <w:proofErr w:type="gramEnd"/>
        <w:r w:rsidRPr="00EA350B">
          <w:rPr>
            <w:b/>
            <w:bCs/>
            <w:szCs w:val="22"/>
            <w:lang w:eastAsia="ja-JP"/>
          </w:rPr>
          <w:t xml:space="preserve"> category (TC): </w:t>
        </w:r>
        <w:r w:rsidRPr="00EA350B">
          <w:rPr>
            <w:szCs w:val="22"/>
            <w:lang w:eastAsia="ja-JP"/>
          </w:rPr>
          <w:t>A label for medium access control (MAC) service data units (MSDUs) that have a</w:t>
        </w:r>
      </w:ins>
    </w:p>
    <w:p w:rsidR="002C6183" w:rsidRPr="00EA350B" w:rsidRDefault="002C6183" w:rsidP="002C6183">
      <w:pPr>
        <w:autoSpaceDE w:val="0"/>
        <w:autoSpaceDN w:val="0"/>
        <w:adjustRightInd w:val="0"/>
        <w:rPr>
          <w:ins w:id="273" w:author="mrison" w:date="2015-11-10T23:41:00Z"/>
          <w:szCs w:val="22"/>
          <w:lang w:eastAsia="ja-JP"/>
        </w:rPr>
      </w:pPr>
      <w:proofErr w:type="gramStart"/>
      <w:ins w:id="274" w:author="mrison" w:date="2015-11-10T23:41:00Z">
        <w:r w:rsidRPr="00EA350B">
          <w:rPr>
            <w:szCs w:val="22"/>
            <w:lang w:eastAsia="ja-JP"/>
          </w:rPr>
          <w:t>distinct</w:t>
        </w:r>
        <w:proofErr w:type="gramEnd"/>
        <w:r w:rsidRPr="00EA350B">
          <w:rPr>
            <w:szCs w:val="22"/>
            <w:lang w:eastAsia="ja-JP"/>
          </w:rPr>
          <w:t xml:space="preserve"> user priority (UP), as viewed by higher layer entities, relative to other MSDUs provided for delivery</w:t>
        </w:r>
      </w:ins>
    </w:p>
    <w:p w:rsidR="002C6183" w:rsidRPr="00EA350B" w:rsidRDefault="002C6183" w:rsidP="002C6183">
      <w:pPr>
        <w:autoSpaceDE w:val="0"/>
        <w:autoSpaceDN w:val="0"/>
        <w:adjustRightInd w:val="0"/>
        <w:rPr>
          <w:ins w:id="275" w:author="mrison" w:date="2015-11-10T23:41:00Z"/>
          <w:szCs w:val="22"/>
          <w:lang w:eastAsia="ja-JP"/>
        </w:rPr>
      </w:pPr>
      <w:proofErr w:type="gramStart"/>
      <w:ins w:id="276" w:author="mrison" w:date="2015-11-10T23:41:00Z">
        <w:r w:rsidRPr="00EA350B">
          <w:rPr>
            <w:szCs w:val="22"/>
            <w:lang w:eastAsia="ja-JP"/>
          </w:rPr>
          <w:t>over</w:t>
        </w:r>
        <w:proofErr w:type="gramEnd"/>
        <w:r w:rsidRPr="00EA350B">
          <w:rPr>
            <w:szCs w:val="22"/>
            <w:lang w:eastAsia="ja-JP"/>
          </w:rPr>
          <w:t xml:space="preserve"> the same link. Traffic categories are meaningful only to MAC entities that support quality of service</w:t>
        </w:r>
      </w:ins>
    </w:p>
    <w:p w:rsidR="002C6183" w:rsidRPr="00EA350B" w:rsidRDefault="002C6183" w:rsidP="002C6183">
      <w:pPr>
        <w:autoSpaceDE w:val="0"/>
        <w:autoSpaceDN w:val="0"/>
        <w:adjustRightInd w:val="0"/>
        <w:rPr>
          <w:ins w:id="277" w:author="mrison" w:date="2015-11-10T23:41:00Z"/>
          <w:szCs w:val="22"/>
          <w:lang w:eastAsia="ja-JP"/>
        </w:rPr>
      </w:pPr>
      <w:proofErr w:type="gramStart"/>
      <w:ins w:id="278" w:author="mrison" w:date="2015-11-10T23:41:00Z">
        <w:r w:rsidRPr="00EA350B">
          <w:rPr>
            <w:szCs w:val="22"/>
            <w:lang w:eastAsia="ja-JP"/>
          </w:rPr>
          <w:t>(</w:t>
        </w:r>
        <w:proofErr w:type="spellStart"/>
        <w:r w:rsidRPr="00EA350B">
          <w:rPr>
            <w:szCs w:val="22"/>
            <w:lang w:eastAsia="ja-JP"/>
          </w:rPr>
          <w:t>QoS</w:t>
        </w:r>
        <w:proofErr w:type="spellEnd"/>
        <w:r w:rsidRPr="00EA350B">
          <w:rPr>
            <w:szCs w:val="22"/>
            <w:lang w:eastAsia="ja-JP"/>
          </w:rPr>
          <w:t>) within the MAC data service.</w:t>
        </w:r>
        <w:proofErr w:type="gramEnd"/>
        <w:r w:rsidRPr="00EA350B">
          <w:rPr>
            <w:szCs w:val="22"/>
            <w:lang w:eastAsia="ja-JP"/>
          </w:rPr>
          <w:t xml:space="preserve"> These MAC entities determine the UP for MSDUs belonging to a</w:t>
        </w:r>
      </w:ins>
    </w:p>
    <w:p w:rsidR="002C6183" w:rsidRPr="00EA350B" w:rsidRDefault="002C6183" w:rsidP="002C6183">
      <w:pPr>
        <w:autoSpaceDE w:val="0"/>
        <w:autoSpaceDN w:val="0"/>
        <w:adjustRightInd w:val="0"/>
        <w:rPr>
          <w:ins w:id="279" w:author="mrison" w:date="2015-11-10T23:41:00Z"/>
          <w:szCs w:val="22"/>
          <w:lang w:eastAsia="ja-JP"/>
        </w:rPr>
      </w:pPr>
      <w:proofErr w:type="gramStart"/>
      <w:ins w:id="280" w:author="mrison" w:date="2015-11-10T23:41:00Z">
        <w:r w:rsidRPr="00EA350B">
          <w:rPr>
            <w:szCs w:val="22"/>
            <w:lang w:eastAsia="ja-JP"/>
          </w:rPr>
          <w:t>particular</w:t>
        </w:r>
        <w:proofErr w:type="gramEnd"/>
        <w:r w:rsidRPr="00EA350B">
          <w:rPr>
            <w:szCs w:val="22"/>
            <w:lang w:eastAsia="ja-JP"/>
          </w:rPr>
          <w:t xml:space="preserve"> traffic category using the priority value provided with those MSDUs at the MAC service access</w:t>
        </w:r>
      </w:ins>
    </w:p>
    <w:p w:rsidR="002C6183" w:rsidRPr="00EA350B" w:rsidRDefault="002C6183" w:rsidP="002C6183">
      <w:pPr>
        <w:autoSpaceDE w:val="0"/>
        <w:autoSpaceDN w:val="0"/>
        <w:adjustRightInd w:val="0"/>
        <w:rPr>
          <w:ins w:id="281" w:author="mrison" w:date="2015-11-10T23:41:00Z"/>
          <w:szCs w:val="22"/>
          <w:lang w:eastAsia="ja-JP"/>
        </w:rPr>
      </w:pPr>
      <w:proofErr w:type="gramStart"/>
      <w:ins w:id="282" w:author="mrison" w:date="2015-11-10T23:41:00Z">
        <w:r w:rsidRPr="00EA350B">
          <w:rPr>
            <w:szCs w:val="22"/>
            <w:lang w:eastAsia="ja-JP"/>
          </w:rPr>
          <w:t>point</w:t>
        </w:r>
        <w:proofErr w:type="gramEnd"/>
        <w:r w:rsidRPr="00EA350B">
          <w:rPr>
            <w:szCs w:val="22"/>
            <w:lang w:eastAsia="ja-JP"/>
          </w:rPr>
          <w:t xml:space="preserve"> (MAC SAP).</w:t>
        </w:r>
      </w:ins>
    </w:p>
    <w:p w:rsidR="002C6183" w:rsidRPr="00EA350B" w:rsidRDefault="002C6183" w:rsidP="002C6183">
      <w:pPr>
        <w:autoSpaceDE w:val="0"/>
        <w:autoSpaceDN w:val="0"/>
        <w:adjustRightInd w:val="0"/>
        <w:rPr>
          <w:ins w:id="283" w:author="mrison" w:date="2015-11-10T23:41:00Z"/>
          <w:szCs w:val="22"/>
          <w:lang w:eastAsia="ja-JP"/>
        </w:rPr>
      </w:pPr>
    </w:p>
    <w:p w:rsidR="002C6183" w:rsidRPr="00EA350B" w:rsidRDefault="002C6183" w:rsidP="002C6183">
      <w:pPr>
        <w:autoSpaceDE w:val="0"/>
        <w:autoSpaceDN w:val="0"/>
        <w:adjustRightInd w:val="0"/>
        <w:rPr>
          <w:ins w:id="284" w:author="mrison" w:date="2015-11-10T23:31:00Z"/>
          <w:szCs w:val="22"/>
          <w:lang w:eastAsia="ja-JP"/>
        </w:rPr>
      </w:pPr>
      <w:proofErr w:type="gramStart"/>
      <w:ins w:id="285" w:author="mrison" w:date="2015-11-10T23:31:00Z">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ins>
    </w:p>
    <w:p w:rsidR="002C6183" w:rsidRPr="00EA350B" w:rsidRDefault="002C6183" w:rsidP="002C6183">
      <w:pPr>
        <w:autoSpaceDE w:val="0"/>
        <w:autoSpaceDN w:val="0"/>
        <w:adjustRightInd w:val="0"/>
        <w:rPr>
          <w:ins w:id="286" w:author="mrison" w:date="2015-11-10T23:31:00Z"/>
          <w:szCs w:val="22"/>
          <w:lang w:eastAsia="ja-JP"/>
        </w:rPr>
      </w:pPr>
      <w:proofErr w:type="gramStart"/>
      <w:ins w:id="287" w:author="mrison" w:date="2015-11-10T23:31:00Z">
        <w:r w:rsidRPr="00EA350B">
          <w:rPr>
            <w:szCs w:val="22"/>
            <w:lang w:eastAsia="ja-JP"/>
          </w:rPr>
          <w:t>medium</w:t>
        </w:r>
        <w:proofErr w:type="gramEnd"/>
        <w:r w:rsidRPr="00EA350B">
          <w:rPr>
            <w:szCs w:val="22"/>
            <w:lang w:eastAsia="ja-JP"/>
          </w:rPr>
          <w:t xml:space="preserve"> access control (MAC) service data units (MSDUs) to MAC entities for parameterized quality of</w:t>
        </w:r>
      </w:ins>
    </w:p>
    <w:p w:rsidR="002C6183" w:rsidRPr="00EA350B" w:rsidRDefault="002C6183" w:rsidP="002C6183">
      <w:pPr>
        <w:autoSpaceDE w:val="0"/>
        <w:autoSpaceDN w:val="0"/>
        <w:adjustRightInd w:val="0"/>
        <w:rPr>
          <w:ins w:id="288" w:author="mrison" w:date="2015-11-10T23:31:00Z"/>
          <w:szCs w:val="22"/>
          <w:lang w:eastAsia="ja-JP"/>
        </w:rPr>
      </w:pPr>
      <w:proofErr w:type="gramStart"/>
      <w:ins w:id="289" w:author="mrison" w:date="2015-11-10T23:31:00Z">
        <w:r w:rsidRPr="00EA350B">
          <w:rPr>
            <w:szCs w:val="22"/>
            <w:lang w:eastAsia="ja-JP"/>
          </w:rPr>
          <w:t>service</w:t>
        </w:r>
        <w:proofErr w:type="gramEnd"/>
        <w:r w:rsidRPr="00EA350B">
          <w:rPr>
            <w:szCs w:val="22"/>
            <w:lang w:eastAsia="ja-JP"/>
          </w:rPr>
          <w:t xml:space="preserve"> (</w:t>
        </w:r>
        <w:proofErr w:type="spellStart"/>
        <w:r w:rsidRPr="00EA350B">
          <w:rPr>
            <w:szCs w:val="22"/>
            <w:lang w:eastAsia="ja-JP"/>
          </w:rPr>
          <w:t>QoS</w:t>
        </w:r>
        <w:proofErr w:type="spellEnd"/>
        <w:r w:rsidRPr="00EA350B">
          <w:rPr>
            <w:szCs w:val="22"/>
            <w:lang w:eastAsia="ja-JP"/>
          </w:rPr>
          <w:t>) [i.e., the traffic stream (TS) with a particular traffic specification (TSPEC)] within the MAC</w:t>
        </w:r>
      </w:ins>
    </w:p>
    <w:p w:rsidR="002C6183" w:rsidRPr="00EA350B" w:rsidRDefault="002C6183" w:rsidP="002C6183">
      <w:pPr>
        <w:rPr>
          <w:ins w:id="290" w:author="mrison" w:date="2015-11-10T23:31:00Z"/>
          <w:szCs w:val="22"/>
          <w:lang w:eastAsia="ja-JP"/>
        </w:rPr>
      </w:pPr>
      <w:proofErr w:type="gramStart"/>
      <w:ins w:id="291" w:author="mrison" w:date="2015-11-10T23:31:00Z">
        <w:r w:rsidRPr="00EA350B">
          <w:rPr>
            <w:szCs w:val="22"/>
            <w:lang w:eastAsia="ja-JP"/>
          </w:rPr>
          <w:t>data</w:t>
        </w:r>
        <w:proofErr w:type="gramEnd"/>
        <w:r w:rsidRPr="00EA350B">
          <w:rPr>
            <w:szCs w:val="22"/>
            <w:lang w:eastAsia="ja-JP"/>
          </w:rPr>
          <w:t xml:space="preserve"> service.</w:t>
        </w:r>
      </w:ins>
    </w:p>
    <w:p w:rsidR="002C6183" w:rsidRPr="00EA350B" w:rsidRDefault="002C6183" w:rsidP="002C6183">
      <w:pPr>
        <w:rPr>
          <w:ins w:id="292" w:author="mrison" w:date="2015-11-10T23:31:00Z"/>
          <w:szCs w:val="22"/>
          <w:lang w:eastAsia="ja-JP"/>
        </w:rPr>
      </w:pPr>
    </w:p>
    <w:p w:rsidR="002C6183" w:rsidRPr="00EA350B" w:rsidRDefault="002C6183" w:rsidP="002C6183">
      <w:pPr>
        <w:autoSpaceDE w:val="0"/>
        <w:autoSpaceDN w:val="0"/>
        <w:adjustRightInd w:val="0"/>
        <w:rPr>
          <w:ins w:id="293" w:author="mrison" w:date="2015-11-10T23:42:00Z"/>
          <w:szCs w:val="22"/>
          <w:lang w:eastAsia="ja-JP"/>
        </w:rPr>
      </w:pPr>
      <w:ins w:id="294" w:author="mrison" w:date="2015-11-10T23:42:00Z">
        <w:r w:rsidRPr="00EA350B">
          <w:rPr>
            <w:szCs w:val="22"/>
            <w:lang w:eastAsia="ja-JP"/>
          </w:rPr>
          <w:t xml:space="preserve">The </w:t>
        </w:r>
        <w:proofErr w:type="spellStart"/>
        <w:r w:rsidRPr="00EA350B">
          <w:rPr>
            <w:szCs w:val="22"/>
            <w:lang w:eastAsia="ja-JP"/>
          </w:rPr>
          <w:t>QoS</w:t>
        </w:r>
        <w:proofErr w:type="spellEnd"/>
        <w:r w:rsidRPr="00EA350B">
          <w:rPr>
            <w:szCs w:val="22"/>
            <w:lang w:eastAsia="ja-JP"/>
          </w:rPr>
          <w:t xml:space="preserve"> facility supports eight priority values, referred to as </w:t>
        </w:r>
        <w:r w:rsidRPr="00EA350B">
          <w:rPr>
            <w:i/>
            <w:iCs/>
            <w:szCs w:val="22"/>
            <w:lang w:eastAsia="ja-JP"/>
          </w:rPr>
          <w:t>UPs</w:t>
        </w:r>
        <w:r w:rsidRPr="00EA350B">
          <w:rPr>
            <w:szCs w:val="22"/>
            <w:lang w:eastAsia="ja-JP"/>
          </w:rPr>
          <w:t>. The values a UP may take are the integer</w:t>
        </w:r>
      </w:ins>
    </w:p>
    <w:p w:rsidR="002C6183" w:rsidRPr="00EA350B" w:rsidRDefault="002C6183" w:rsidP="002C6183">
      <w:pPr>
        <w:autoSpaceDE w:val="0"/>
        <w:autoSpaceDN w:val="0"/>
        <w:adjustRightInd w:val="0"/>
        <w:rPr>
          <w:ins w:id="295" w:author="mrison" w:date="2015-11-10T23:42:00Z"/>
          <w:szCs w:val="22"/>
          <w:lang w:eastAsia="ja-JP"/>
        </w:rPr>
      </w:pPr>
      <w:proofErr w:type="gramStart"/>
      <w:ins w:id="296" w:author="mrison" w:date="2015-11-10T23:42:00Z">
        <w:r w:rsidRPr="00EA350B">
          <w:rPr>
            <w:szCs w:val="22"/>
            <w:lang w:eastAsia="ja-JP"/>
          </w:rPr>
          <w:t>values</w:t>
        </w:r>
        <w:proofErr w:type="gramEnd"/>
        <w:r w:rsidRPr="00EA350B">
          <w:rPr>
            <w:szCs w:val="22"/>
            <w:lang w:eastAsia="ja-JP"/>
          </w:rPr>
          <w:t xml:space="preserve"> from 0 to 7 and are identical to the IEEE </w:t>
        </w:r>
        <w:proofErr w:type="spellStart"/>
        <w:r w:rsidRPr="00EA350B">
          <w:rPr>
            <w:szCs w:val="22"/>
            <w:lang w:eastAsia="ja-JP"/>
          </w:rPr>
          <w:t>Std</w:t>
        </w:r>
        <w:proofErr w:type="spellEnd"/>
        <w:r w:rsidRPr="00EA350B">
          <w:rPr>
            <w:szCs w:val="22"/>
            <w:lang w:eastAsia="ja-JP"/>
          </w:rPr>
          <w:t xml:space="preserve"> 802.1D priority tags. An MSDU with a particular UP is</w:t>
        </w:r>
      </w:ins>
    </w:p>
    <w:p w:rsidR="002C6183" w:rsidRPr="00EA350B" w:rsidRDefault="002C6183" w:rsidP="002C6183">
      <w:pPr>
        <w:autoSpaceDE w:val="0"/>
        <w:autoSpaceDN w:val="0"/>
        <w:adjustRightInd w:val="0"/>
        <w:rPr>
          <w:ins w:id="297" w:author="mrison" w:date="2015-11-10T23:42:00Z"/>
          <w:szCs w:val="22"/>
          <w:lang w:eastAsia="ja-JP"/>
        </w:rPr>
      </w:pPr>
      <w:proofErr w:type="gramStart"/>
      <w:ins w:id="298" w:author="mrison" w:date="2015-11-10T23:42:00Z">
        <w:r w:rsidRPr="00EA350B">
          <w:rPr>
            <w:szCs w:val="22"/>
            <w:lang w:eastAsia="ja-JP"/>
          </w:rPr>
          <w:t>said</w:t>
        </w:r>
        <w:proofErr w:type="gramEnd"/>
        <w:r w:rsidRPr="00EA350B">
          <w:rPr>
            <w:szCs w:val="22"/>
            <w:lang w:eastAsia="ja-JP"/>
          </w:rPr>
          <w:t xml:space="preserve"> to belong to a traffic category (TC) with that UP. The UP is provided with each MSDU at the medium</w:t>
        </w:r>
      </w:ins>
    </w:p>
    <w:p w:rsidR="002C6183" w:rsidRPr="00EA350B" w:rsidRDefault="002C6183" w:rsidP="002C6183">
      <w:pPr>
        <w:autoSpaceDE w:val="0"/>
        <w:autoSpaceDN w:val="0"/>
        <w:adjustRightInd w:val="0"/>
        <w:rPr>
          <w:ins w:id="299" w:author="mrison" w:date="2015-11-10T23:42:00Z"/>
          <w:szCs w:val="22"/>
          <w:lang w:eastAsia="ja-JP"/>
        </w:rPr>
      </w:pPr>
      <w:proofErr w:type="gramStart"/>
      <w:ins w:id="300" w:author="mrison" w:date="2015-11-10T23:42:00Z">
        <w:r w:rsidRPr="00EA350B">
          <w:rPr>
            <w:szCs w:val="22"/>
            <w:lang w:eastAsia="ja-JP"/>
          </w:rPr>
          <w:t>access</w:t>
        </w:r>
        <w:proofErr w:type="gramEnd"/>
        <w:r w:rsidRPr="00EA350B">
          <w:rPr>
            <w:szCs w:val="22"/>
            <w:lang w:eastAsia="ja-JP"/>
          </w:rPr>
          <w:t xml:space="preserve"> control service access point (MAC SAP) either directly, in the UP parameter, or indirectly, in a</w:t>
        </w:r>
      </w:ins>
    </w:p>
    <w:p w:rsidR="002C6183" w:rsidRPr="00EA350B" w:rsidRDefault="002C6183" w:rsidP="002C6183">
      <w:pPr>
        <w:autoSpaceDE w:val="0"/>
        <w:autoSpaceDN w:val="0"/>
        <w:adjustRightInd w:val="0"/>
        <w:rPr>
          <w:ins w:id="301" w:author="mrison" w:date="2015-11-10T23:42:00Z"/>
          <w:szCs w:val="22"/>
          <w:lang w:eastAsia="ja-JP"/>
        </w:rPr>
      </w:pPr>
      <w:ins w:id="302" w:author="mrison" w:date="2015-11-10T23:42:00Z">
        <w:r w:rsidRPr="00EA350B">
          <w:rPr>
            <w:szCs w:val="22"/>
            <w:lang w:eastAsia="ja-JP"/>
          </w:rPr>
          <w:t>TSPEC or SCS Descriptor element designated by the UP parameter.</w:t>
        </w:r>
      </w:ins>
    </w:p>
    <w:p w:rsidR="002C6183" w:rsidRPr="00EA350B" w:rsidRDefault="002C6183" w:rsidP="002C6183">
      <w:pPr>
        <w:autoSpaceDE w:val="0"/>
        <w:autoSpaceDN w:val="0"/>
        <w:adjustRightInd w:val="0"/>
        <w:rPr>
          <w:ins w:id="303" w:author="mrison" w:date="2015-11-10T23:42:00Z"/>
          <w:szCs w:val="22"/>
          <w:lang w:eastAsia="ja-JP"/>
        </w:rPr>
      </w:pPr>
    </w:p>
    <w:p w:rsidR="002C6183" w:rsidRPr="00EA350B" w:rsidRDefault="002C6183" w:rsidP="002C6183">
      <w:pPr>
        <w:autoSpaceDE w:val="0"/>
        <w:autoSpaceDN w:val="0"/>
        <w:adjustRightInd w:val="0"/>
        <w:rPr>
          <w:ins w:id="304" w:author="mrison" w:date="2015-11-10T23:32:00Z"/>
          <w:szCs w:val="22"/>
          <w:lang w:eastAsia="ja-JP"/>
        </w:rPr>
      </w:pPr>
      <w:ins w:id="305" w:author="mrison" w:date="2015-11-10T23:32:00Z">
        <w:r w:rsidRPr="00EA350B">
          <w:rPr>
            <w:szCs w:val="22"/>
            <w:lang w:eastAsia="ja-JP"/>
          </w:rPr>
          <w:t>Priority parameter and TID subfield values 0 to 7 are interpreted as UPs for the MSDUs. Outgoing MSDUs</w:t>
        </w:r>
      </w:ins>
    </w:p>
    <w:p w:rsidR="002C6183" w:rsidRPr="00EA350B" w:rsidRDefault="002C6183" w:rsidP="002C6183">
      <w:pPr>
        <w:autoSpaceDE w:val="0"/>
        <w:autoSpaceDN w:val="0"/>
        <w:adjustRightInd w:val="0"/>
        <w:rPr>
          <w:ins w:id="306" w:author="mrison" w:date="2015-11-10T23:32:00Z"/>
          <w:szCs w:val="22"/>
          <w:lang w:eastAsia="ja-JP"/>
        </w:rPr>
      </w:pPr>
      <w:proofErr w:type="gramStart"/>
      <w:ins w:id="307" w:author="mrison" w:date="2015-11-10T23:32:00Z">
        <w:r w:rsidRPr="00EA350B">
          <w:rPr>
            <w:szCs w:val="22"/>
            <w:lang w:eastAsia="ja-JP"/>
          </w:rPr>
          <w:t>with</w:t>
        </w:r>
        <w:proofErr w:type="gramEnd"/>
        <w:r w:rsidRPr="00EA350B">
          <w:rPr>
            <w:szCs w:val="22"/>
            <w:lang w:eastAsia="ja-JP"/>
          </w:rPr>
          <w:t xml:space="preserve"> UP values 0 to 7 are handled by MAC entities at STAs in accordance with the UP.</w:t>
        </w:r>
      </w:ins>
    </w:p>
    <w:p w:rsidR="002C6183" w:rsidRPr="00EA350B" w:rsidRDefault="002C6183" w:rsidP="002C6183">
      <w:pPr>
        <w:autoSpaceDE w:val="0"/>
        <w:autoSpaceDN w:val="0"/>
        <w:adjustRightInd w:val="0"/>
        <w:rPr>
          <w:ins w:id="308" w:author="mrison" w:date="2015-11-10T23:32:00Z"/>
          <w:szCs w:val="22"/>
          <w:lang w:eastAsia="ja-JP"/>
        </w:rPr>
      </w:pPr>
      <w:ins w:id="309" w:author="mrison" w:date="2015-11-10T23:32:00Z">
        <w:r w:rsidRPr="00EA350B">
          <w:rPr>
            <w:szCs w:val="22"/>
            <w:lang w:eastAsia="ja-JP"/>
          </w:rPr>
          <w:t>Priority parameter and TID subfield values 8 to 15 specify TIDs that are also TS identifiers (TSIDs) and</w:t>
        </w:r>
      </w:ins>
    </w:p>
    <w:p w:rsidR="002C6183" w:rsidRPr="00EA350B" w:rsidRDefault="002C6183" w:rsidP="002C6183">
      <w:pPr>
        <w:rPr>
          <w:ins w:id="310" w:author="mrison" w:date="2015-11-10T23:31:00Z"/>
          <w:szCs w:val="22"/>
        </w:rPr>
      </w:pPr>
      <w:proofErr w:type="gramStart"/>
      <w:ins w:id="311" w:author="mrison" w:date="2015-11-10T23:32:00Z">
        <w:r w:rsidRPr="00EA350B">
          <w:rPr>
            <w:szCs w:val="22"/>
            <w:lang w:eastAsia="ja-JP"/>
          </w:rPr>
          <w:t>select</w:t>
        </w:r>
        <w:proofErr w:type="gramEnd"/>
        <w:r w:rsidRPr="00EA350B">
          <w:rPr>
            <w:szCs w:val="22"/>
            <w:lang w:eastAsia="ja-JP"/>
          </w:rPr>
          <w:t xml:space="preserve"> the TSPEC for the TS designated by the TID.</w:t>
        </w:r>
      </w:ins>
    </w:p>
    <w:p w:rsidR="002C6183" w:rsidRPr="00EA350B" w:rsidRDefault="002C6183" w:rsidP="002C6183">
      <w:pPr>
        <w:rPr>
          <w:ins w:id="312" w:author="mrison" w:date="2015-11-10T23:43:00Z"/>
          <w:szCs w:val="22"/>
          <w:rPrChange w:id="313" w:author="mrison" w:date="2015-11-11T13:55:00Z">
            <w:rPr>
              <w:ins w:id="314" w:author="mrison" w:date="2015-11-10T23:43:00Z"/>
            </w:rPr>
          </w:rPrChange>
        </w:rPr>
      </w:pPr>
    </w:p>
    <w:p w:rsidR="002C6183" w:rsidRPr="00EA350B" w:rsidRDefault="002C6183" w:rsidP="002C6183">
      <w:pPr>
        <w:autoSpaceDE w:val="0"/>
        <w:autoSpaceDN w:val="0"/>
        <w:adjustRightInd w:val="0"/>
        <w:rPr>
          <w:ins w:id="315" w:author="mrison" w:date="2015-11-10T23:43:00Z"/>
          <w:szCs w:val="22"/>
          <w:lang w:eastAsia="ja-JP"/>
        </w:rPr>
      </w:pPr>
      <w:ins w:id="316" w:author="mrison" w:date="2015-11-10T23:43:00Z">
        <w:r w:rsidRPr="00EA350B">
          <w:rPr>
            <w:szCs w:val="22"/>
            <w:lang w:eastAsia="ja-JP"/>
          </w:rPr>
          <w:t>The TID subfield identifies the TC or TS to which the corresponding MSDU (or fragment thereof) or</w:t>
        </w:r>
      </w:ins>
    </w:p>
    <w:p w:rsidR="002C6183" w:rsidRPr="00EA350B" w:rsidRDefault="002C6183" w:rsidP="002C6183">
      <w:pPr>
        <w:autoSpaceDE w:val="0"/>
        <w:autoSpaceDN w:val="0"/>
        <w:adjustRightInd w:val="0"/>
        <w:rPr>
          <w:ins w:id="317" w:author="mrison" w:date="2015-11-10T23:43:00Z"/>
          <w:szCs w:val="22"/>
          <w:lang w:eastAsia="ja-JP"/>
        </w:rPr>
      </w:pPr>
      <w:ins w:id="318" w:author="mrison" w:date="2015-11-10T23:43:00Z">
        <w:r w:rsidRPr="00EA350B">
          <w:rPr>
            <w:szCs w:val="22"/>
            <w:lang w:eastAsia="ja-JP"/>
          </w:rPr>
          <w:t>A-MSDU in the Frame Body field belongs.</w:t>
        </w:r>
      </w:ins>
    </w:p>
    <w:p w:rsidR="002C6183" w:rsidRDefault="002C6183" w:rsidP="002C6183">
      <w:pPr>
        <w:rPr>
          <w:ins w:id="319" w:author="mrison" w:date="2015-11-10T23:32:00Z"/>
        </w:rPr>
      </w:pPr>
    </w:p>
    <w:tbl>
      <w:tblPr>
        <w:tblStyle w:val="TableGrid"/>
        <w:tblW w:w="0" w:type="auto"/>
        <w:tblLook w:val="04A0" w:firstRow="1" w:lastRow="0" w:firstColumn="1" w:lastColumn="0" w:noHBand="0" w:noVBand="1"/>
      </w:tblPr>
      <w:tblGrid>
        <w:gridCol w:w="1753"/>
        <w:gridCol w:w="7087"/>
        <w:gridCol w:w="1462"/>
      </w:tblGrid>
      <w:tr w:rsidR="002C6183" w:rsidTr="000006A9">
        <w:trPr>
          <w:ins w:id="320" w:author="mrison" w:date="2015-11-10T23:33:00Z"/>
        </w:trPr>
        <w:tc>
          <w:tcPr>
            <w:tcW w:w="1753" w:type="dxa"/>
          </w:tcPr>
          <w:p w:rsidR="002C6183" w:rsidRDefault="002C6183" w:rsidP="002C6183">
            <w:pPr>
              <w:rPr>
                <w:ins w:id="321" w:author="mrison" w:date="2015-11-10T23:33:00Z"/>
              </w:rPr>
            </w:pPr>
            <w:ins w:id="322" w:author="mrison" w:date="2015-11-10T23:33:00Z">
              <w:r>
                <w:t>Access policy</w:t>
              </w:r>
            </w:ins>
          </w:p>
        </w:tc>
        <w:tc>
          <w:tcPr>
            <w:tcW w:w="7087" w:type="dxa"/>
          </w:tcPr>
          <w:p w:rsidR="002C6183" w:rsidRDefault="002C6183" w:rsidP="002C6183">
            <w:pPr>
              <w:rPr>
                <w:ins w:id="323" w:author="mrison" w:date="2015-11-10T23:33:00Z"/>
              </w:rPr>
            </w:pPr>
            <w:ins w:id="324" w:author="mrison" w:date="2015-11-10T23:33:00Z">
              <w:r>
                <w:t>Usage</w:t>
              </w:r>
            </w:ins>
          </w:p>
        </w:tc>
        <w:tc>
          <w:tcPr>
            <w:tcW w:w="1462" w:type="dxa"/>
          </w:tcPr>
          <w:p w:rsidR="002C6183" w:rsidRDefault="002C6183" w:rsidP="002C6183">
            <w:pPr>
              <w:rPr>
                <w:ins w:id="325" w:author="mrison" w:date="2015-11-10T23:33:00Z"/>
              </w:rPr>
            </w:pPr>
            <w:ins w:id="326" w:author="mrison" w:date="2015-11-10T23:33:00Z">
              <w:r>
                <w:t>TID subfield</w:t>
              </w:r>
            </w:ins>
          </w:p>
        </w:tc>
      </w:tr>
      <w:tr w:rsidR="002C6183" w:rsidTr="000006A9">
        <w:trPr>
          <w:ins w:id="327" w:author="mrison" w:date="2015-11-10T23:33:00Z"/>
        </w:trPr>
        <w:tc>
          <w:tcPr>
            <w:tcW w:w="1753" w:type="dxa"/>
          </w:tcPr>
          <w:p w:rsidR="002C6183" w:rsidRDefault="002C6183" w:rsidP="002C6183">
            <w:pPr>
              <w:rPr>
                <w:ins w:id="328" w:author="mrison" w:date="2015-11-10T23:33:00Z"/>
              </w:rPr>
            </w:pPr>
            <w:ins w:id="329" w:author="mrison" w:date="2015-11-10T23:33:00Z">
              <w:r>
                <w:t>EDCA</w:t>
              </w:r>
            </w:ins>
          </w:p>
        </w:tc>
        <w:tc>
          <w:tcPr>
            <w:tcW w:w="7087" w:type="dxa"/>
          </w:tcPr>
          <w:p w:rsidR="002C6183" w:rsidRDefault="002C6183" w:rsidP="002C6183">
            <w:pPr>
              <w:rPr>
                <w:ins w:id="330" w:author="mrison" w:date="2015-11-10T23:33:00Z"/>
              </w:rPr>
            </w:pPr>
            <w:ins w:id="331" w:author="mrison" w:date="2015-11-10T23:34:00Z">
              <w:r>
                <w:t xml:space="preserve">UP for either TC or TS, </w:t>
              </w:r>
              <w:r>
                <w:t xml:space="preserve">regardless of whether admission </w:t>
              </w:r>
              <w:r>
                <w:t>control is required</w:t>
              </w:r>
            </w:ins>
          </w:p>
        </w:tc>
        <w:tc>
          <w:tcPr>
            <w:tcW w:w="1462" w:type="dxa"/>
          </w:tcPr>
          <w:p w:rsidR="002C6183" w:rsidRDefault="002C6183" w:rsidP="002C6183">
            <w:pPr>
              <w:rPr>
                <w:ins w:id="332" w:author="mrison" w:date="2015-11-10T23:33:00Z"/>
              </w:rPr>
            </w:pPr>
            <w:ins w:id="333" w:author="mrison" w:date="2015-11-10T23:34:00Z">
              <w:r>
                <w:t>0-7</w:t>
              </w:r>
            </w:ins>
          </w:p>
        </w:tc>
      </w:tr>
      <w:tr w:rsidR="002C6183" w:rsidTr="000006A9">
        <w:trPr>
          <w:ins w:id="334" w:author="mrison" w:date="2015-11-10T23:33:00Z"/>
        </w:trPr>
        <w:tc>
          <w:tcPr>
            <w:tcW w:w="1753" w:type="dxa"/>
          </w:tcPr>
          <w:p w:rsidR="002C6183" w:rsidRDefault="002C6183" w:rsidP="002C6183">
            <w:pPr>
              <w:rPr>
                <w:ins w:id="335" w:author="mrison" w:date="2015-11-10T23:33:00Z"/>
              </w:rPr>
            </w:pPr>
            <w:ins w:id="336" w:author="mrison" w:date="2015-11-10T23:33:00Z">
              <w:r>
                <w:t>HCCA, SPCA</w:t>
              </w:r>
            </w:ins>
          </w:p>
        </w:tc>
        <w:tc>
          <w:tcPr>
            <w:tcW w:w="7087" w:type="dxa"/>
          </w:tcPr>
          <w:p w:rsidR="002C6183" w:rsidRDefault="002C6183" w:rsidP="002C6183">
            <w:pPr>
              <w:rPr>
                <w:ins w:id="337" w:author="mrison" w:date="2015-11-10T23:33:00Z"/>
              </w:rPr>
            </w:pPr>
            <w:ins w:id="338" w:author="mrison" w:date="2015-11-10T23:33:00Z">
              <w:r>
                <w:t>TSID</w:t>
              </w:r>
            </w:ins>
          </w:p>
        </w:tc>
        <w:tc>
          <w:tcPr>
            <w:tcW w:w="1462" w:type="dxa"/>
          </w:tcPr>
          <w:p w:rsidR="002C6183" w:rsidRDefault="002C6183" w:rsidP="002C6183">
            <w:pPr>
              <w:rPr>
                <w:ins w:id="339" w:author="mrison" w:date="2015-11-10T23:33:00Z"/>
              </w:rPr>
            </w:pPr>
            <w:ins w:id="340" w:author="mrison" w:date="2015-11-10T23:34:00Z">
              <w:r>
                <w:t>8-15</w:t>
              </w:r>
            </w:ins>
          </w:p>
        </w:tc>
      </w:tr>
      <w:tr w:rsidR="002C6183" w:rsidTr="000006A9">
        <w:trPr>
          <w:ins w:id="341" w:author="mrison" w:date="2015-11-10T23:33:00Z"/>
        </w:trPr>
        <w:tc>
          <w:tcPr>
            <w:tcW w:w="1753" w:type="dxa"/>
          </w:tcPr>
          <w:p w:rsidR="002C6183" w:rsidRDefault="002C6183" w:rsidP="002C6183">
            <w:pPr>
              <w:rPr>
                <w:ins w:id="342" w:author="mrison" w:date="2015-11-10T23:33:00Z"/>
              </w:rPr>
            </w:pPr>
            <w:ins w:id="343" w:author="mrison" w:date="2015-11-10T23:33:00Z">
              <w:r>
                <w:t>HEMM, SEMM</w:t>
              </w:r>
            </w:ins>
          </w:p>
        </w:tc>
        <w:tc>
          <w:tcPr>
            <w:tcW w:w="7087" w:type="dxa"/>
          </w:tcPr>
          <w:p w:rsidR="002C6183" w:rsidRDefault="002C6183" w:rsidP="002C6183">
            <w:pPr>
              <w:rPr>
                <w:ins w:id="344" w:author="mrison" w:date="2015-11-10T23:33:00Z"/>
              </w:rPr>
            </w:pPr>
            <w:ins w:id="345" w:author="mrison" w:date="2015-11-10T23:33:00Z">
              <w:r w:rsidRPr="002C6183">
                <w:t>TSID, regardless of the access mechanism used</w:t>
              </w:r>
            </w:ins>
          </w:p>
        </w:tc>
        <w:tc>
          <w:tcPr>
            <w:tcW w:w="1462" w:type="dxa"/>
          </w:tcPr>
          <w:p w:rsidR="002C6183" w:rsidRDefault="002C6183" w:rsidP="002C6183">
            <w:pPr>
              <w:rPr>
                <w:ins w:id="346" w:author="mrison" w:date="2015-11-10T23:33:00Z"/>
              </w:rPr>
            </w:pPr>
            <w:ins w:id="347" w:author="mrison" w:date="2015-11-10T23:34:00Z">
              <w:r>
                <w:t>8-15</w:t>
              </w:r>
            </w:ins>
          </w:p>
        </w:tc>
      </w:tr>
    </w:tbl>
    <w:p w:rsidR="002C6183" w:rsidRPr="00EA350B" w:rsidRDefault="002C6183" w:rsidP="002C6183">
      <w:pPr>
        <w:rPr>
          <w:ins w:id="348" w:author="mrison" w:date="2015-11-10T23:35:00Z"/>
          <w:szCs w:val="22"/>
        </w:rPr>
      </w:pPr>
    </w:p>
    <w:p w:rsidR="007134C3" w:rsidRPr="00EA350B" w:rsidRDefault="007134C3" w:rsidP="002C6183">
      <w:pPr>
        <w:autoSpaceDE w:val="0"/>
        <w:autoSpaceDN w:val="0"/>
        <w:adjustRightInd w:val="0"/>
        <w:rPr>
          <w:ins w:id="349" w:author="mrison" w:date="2015-11-10T23:43:00Z"/>
          <w:szCs w:val="22"/>
          <w:lang w:eastAsia="ja-JP"/>
        </w:rPr>
      </w:pPr>
      <w:ins w:id="350" w:author="mrison" w:date="2015-11-10T23:43:00Z">
        <w:r w:rsidRPr="00EA350B">
          <w:rPr>
            <w:szCs w:val="22"/>
            <w:lang w:eastAsia="ja-JP"/>
          </w:rPr>
          <w:t xml:space="preserve">The TID subfield contains the value of the TC or TS for which the </w:t>
        </w:r>
        <w:proofErr w:type="spellStart"/>
        <w:r w:rsidRPr="00EA350B">
          <w:rPr>
            <w:szCs w:val="22"/>
            <w:lang w:eastAsia="ja-JP"/>
          </w:rPr>
          <w:t>BlockAck</w:t>
        </w:r>
        <w:proofErr w:type="spellEnd"/>
        <w:r w:rsidRPr="00EA350B">
          <w:rPr>
            <w:szCs w:val="22"/>
            <w:lang w:eastAsia="ja-JP"/>
          </w:rPr>
          <w:t xml:space="preserve"> frame is being requested.</w:t>
        </w:r>
      </w:ins>
    </w:p>
    <w:p w:rsidR="007134C3" w:rsidRPr="00EA350B" w:rsidRDefault="007134C3" w:rsidP="002C6183">
      <w:pPr>
        <w:autoSpaceDE w:val="0"/>
        <w:autoSpaceDN w:val="0"/>
        <w:adjustRightInd w:val="0"/>
        <w:rPr>
          <w:ins w:id="351" w:author="mrison" w:date="2015-11-10T23:43:00Z"/>
          <w:szCs w:val="22"/>
          <w:lang w:eastAsia="ja-JP"/>
        </w:rPr>
      </w:pPr>
    </w:p>
    <w:p w:rsidR="002C6183" w:rsidRPr="00EA350B" w:rsidRDefault="002C6183" w:rsidP="002C6183">
      <w:pPr>
        <w:autoSpaceDE w:val="0"/>
        <w:autoSpaceDN w:val="0"/>
        <w:adjustRightInd w:val="0"/>
        <w:rPr>
          <w:ins w:id="352" w:author="mrison" w:date="2015-11-10T23:36:00Z"/>
          <w:szCs w:val="22"/>
          <w:lang w:eastAsia="ja-JP"/>
        </w:rPr>
      </w:pPr>
      <w:ins w:id="353" w:author="mrison" w:date="2015-11-10T23:36:00Z">
        <w:r w:rsidRPr="00EA350B">
          <w:rPr>
            <w:szCs w:val="22"/>
            <w:lang w:eastAsia="ja-JP"/>
          </w:rPr>
          <w:t>The TID subfield indicates the TSID or the</w:t>
        </w:r>
      </w:ins>
    </w:p>
    <w:p w:rsidR="002C6183" w:rsidRPr="00EA350B" w:rsidRDefault="002C6183" w:rsidP="002C6183">
      <w:pPr>
        <w:autoSpaceDE w:val="0"/>
        <w:autoSpaceDN w:val="0"/>
        <w:adjustRightInd w:val="0"/>
        <w:rPr>
          <w:ins w:id="354" w:author="mrison" w:date="2015-11-10T23:37:00Z"/>
          <w:szCs w:val="22"/>
          <w:lang w:eastAsia="ja-JP"/>
        </w:rPr>
      </w:pPr>
      <w:ins w:id="355" w:author="mrison" w:date="2015-11-10T23:36:00Z">
        <w:r w:rsidRPr="00EA350B">
          <w:rPr>
            <w:szCs w:val="22"/>
            <w:lang w:eastAsia="ja-JP"/>
          </w:rPr>
          <w:t xml:space="preserve">UP for which the block </w:t>
        </w:r>
        <w:proofErr w:type="spellStart"/>
        <w:r w:rsidRPr="00EA350B">
          <w:rPr>
            <w:szCs w:val="22"/>
            <w:lang w:eastAsia="ja-JP"/>
          </w:rPr>
          <w:t>ack</w:t>
        </w:r>
        <w:proofErr w:type="spellEnd"/>
        <w:r w:rsidRPr="00EA350B">
          <w:rPr>
            <w:szCs w:val="22"/>
            <w:lang w:eastAsia="ja-JP"/>
          </w:rPr>
          <w:t xml:space="preserve"> has been originally set up.</w:t>
        </w:r>
      </w:ins>
      <w:bookmarkStart w:id="356" w:name="_GoBack"/>
      <w:bookmarkEnd w:id="356"/>
    </w:p>
    <w:p w:rsidR="002C6183" w:rsidRPr="00EA350B" w:rsidRDefault="002C6183" w:rsidP="002C6183">
      <w:pPr>
        <w:autoSpaceDE w:val="0"/>
        <w:autoSpaceDN w:val="0"/>
        <w:adjustRightInd w:val="0"/>
        <w:rPr>
          <w:ins w:id="357" w:author="mrison" w:date="2015-11-10T23:37:00Z"/>
          <w:szCs w:val="22"/>
          <w:lang w:eastAsia="ja-JP"/>
        </w:rPr>
      </w:pPr>
    </w:p>
    <w:p w:rsidR="002C6183" w:rsidRPr="00EA350B" w:rsidRDefault="002C6183" w:rsidP="002C6183">
      <w:pPr>
        <w:autoSpaceDE w:val="0"/>
        <w:autoSpaceDN w:val="0"/>
        <w:adjustRightInd w:val="0"/>
        <w:rPr>
          <w:ins w:id="358" w:author="mrison" w:date="2015-11-10T23:35:00Z"/>
          <w:szCs w:val="22"/>
          <w:lang w:eastAsia="ja-JP"/>
        </w:rPr>
      </w:pPr>
      <w:ins w:id="359" w:author="mrison" w:date="2015-11-10T23:35:00Z">
        <w:r w:rsidRPr="00EA350B">
          <w:rPr>
            <w:szCs w:val="22"/>
            <w:lang w:eastAsia="ja-JP"/>
          </w:rPr>
          <w:t>The TSID subfield is 4 bits in length and contains a value that is a TSID. Note that the MSB (bit 4 in</w:t>
        </w:r>
      </w:ins>
    </w:p>
    <w:p w:rsidR="002C6183" w:rsidRPr="00EA350B" w:rsidRDefault="002C6183" w:rsidP="002C6183">
      <w:pPr>
        <w:autoSpaceDE w:val="0"/>
        <w:autoSpaceDN w:val="0"/>
        <w:adjustRightInd w:val="0"/>
        <w:rPr>
          <w:ins w:id="360" w:author="mrison" w:date="2015-11-10T23:35:00Z"/>
          <w:szCs w:val="22"/>
          <w:lang w:eastAsia="ja-JP"/>
        </w:rPr>
      </w:pPr>
      <w:ins w:id="361" w:author="mrison" w:date="2015-11-10T23:35:00Z">
        <w:r w:rsidRPr="00EA350B">
          <w:rPr>
            <w:szCs w:val="22"/>
            <w:lang w:eastAsia="ja-JP"/>
          </w:rPr>
          <w:t>TS Info field) of the TSID subfield is always set to 1 when the TSPEC element is included within an</w:t>
        </w:r>
      </w:ins>
    </w:p>
    <w:p w:rsidR="002C6183" w:rsidRPr="00EA350B" w:rsidRDefault="002C6183" w:rsidP="002C6183">
      <w:pPr>
        <w:rPr>
          <w:ins w:id="362" w:author="mrison" w:date="2015-11-10T23:35:00Z"/>
          <w:szCs w:val="22"/>
          <w:lang w:eastAsia="ja-JP"/>
        </w:rPr>
      </w:pPr>
      <w:proofErr w:type="gramStart"/>
      <w:ins w:id="363" w:author="mrison" w:date="2015-11-10T23:35:00Z">
        <w:r w:rsidRPr="00EA350B">
          <w:rPr>
            <w:szCs w:val="22"/>
            <w:lang w:eastAsia="ja-JP"/>
          </w:rPr>
          <w:t>ADDTS Response frame.</w:t>
        </w:r>
        <w:proofErr w:type="gramEnd"/>
      </w:ins>
    </w:p>
    <w:p w:rsidR="002C6183" w:rsidRPr="00EA350B" w:rsidRDefault="002C6183" w:rsidP="002C6183">
      <w:pPr>
        <w:rPr>
          <w:ins w:id="364" w:author="mrison" w:date="2015-11-10T23:35:00Z"/>
          <w:szCs w:val="22"/>
          <w:lang w:eastAsia="ja-JP"/>
        </w:rPr>
      </w:pPr>
    </w:p>
    <w:p w:rsidR="002C6183" w:rsidRPr="00EA350B" w:rsidRDefault="002C6183" w:rsidP="002C6183">
      <w:pPr>
        <w:autoSpaceDE w:val="0"/>
        <w:autoSpaceDN w:val="0"/>
        <w:adjustRightInd w:val="0"/>
        <w:rPr>
          <w:ins w:id="365" w:author="mrison" w:date="2015-11-10T23:35:00Z"/>
          <w:szCs w:val="22"/>
          <w:lang w:eastAsia="ja-JP"/>
        </w:rPr>
      </w:pPr>
      <w:ins w:id="366" w:author="mrison" w:date="2015-11-10T23:35:00Z">
        <w:r w:rsidRPr="00EA350B">
          <w:rPr>
            <w:szCs w:val="22"/>
            <w:lang w:eastAsia="ja-JP"/>
          </w:rPr>
          <w:t>When present in the ADDTS Request frame, the Upper Layer Protocol Identification (U-PID) element</w:t>
        </w:r>
      </w:ins>
    </w:p>
    <w:p w:rsidR="002C6183" w:rsidRPr="00EA350B" w:rsidRDefault="002C6183" w:rsidP="002C6183">
      <w:pPr>
        <w:autoSpaceDE w:val="0"/>
        <w:autoSpaceDN w:val="0"/>
        <w:adjustRightInd w:val="0"/>
        <w:rPr>
          <w:ins w:id="367" w:author="mrison" w:date="2015-11-10T23:35:00Z"/>
          <w:szCs w:val="22"/>
          <w:lang w:eastAsia="ja-JP"/>
        </w:rPr>
      </w:pPr>
      <w:proofErr w:type="gramStart"/>
      <w:ins w:id="368" w:author="mrison" w:date="2015-11-10T23:35:00Z">
        <w:r w:rsidRPr="00EA350B">
          <w:rPr>
            <w:szCs w:val="22"/>
            <w:lang w:eastAsia="ja-JP"/>
          </w:rPr>
          <w:t>indicates</w:t>
        </w:r>
        <w:proofErr w:type="gramEnd"/>
        <w:r w:rsidRPr="00EA350B">
          <w:rPr>
            <w:szCs w:val="22"/>
            <w:lang w:eastAsia="ja-JP"/>
          </w:rPr>
          <w:t xml:space="preserve"> the upper layer protocol associated with the TID/TSID specified within the TSPEC element</w:t>
        </w:r>
      </w:ins>
    </w:p>
    <w:p w:rsidR="002C6183" w:rsidRPr="00EA350B" w:rsidRDefault="002C6183" w:rsidP="002C6183">
      <w:pPr>
        <w:rPr>
          <w:ins w:id="369" w:author="mrison" w:date="2015-11-10T23:35:00Z"/>
          <w:szCs w:val="22"/>
          <w:lang w:eastAsia="ja-JP"/>
        </w:rPr>
      </w:pPr>
      <w:proofErr w:type="gramStart"/>
      <w:ins w:id="370" w:author="mrison" w:date="2015-11-10T23:35:00Z">
        <w:r w:rsidRPr="00EA350B">
          <w:rPr>
            <w:szCs w:val="22"/>
            <w:lang w:eastAsia="ja-JP"/>
          </w:rPr>
          <w:t>contained</w:t>
        </w:r>
        <w:proofErr w:type="gramEnd"/>
        <w:r w:rsidRPr="00EA350B">
          <w:rPr>
            <w:szCs w:val="22"/>
            <w:lang w:eastAsia="ja-JP"/>
          </w:rPr>
          <w:t xml:space="preserve"> in this frame.</w:t>
        </w:r>
      </w:ins>
    </w:p>
    <w:p w:rsidR="002C6183" w:rsidRPr="00EA350B" w:rsidRDefault="002C6183" w:rsidP="002C6183">
      <w:pPr>
        <w:rPr>
          <w:ins w:id="371" w:author="mrison" w:date="2015-11-10T23:35:00Z"/>
          <w:szCs w:val="22"/>
          <w:lang w:eastAsia="ja-JP"/>
        </w:rPr>
      </w:pPr>
    </w:p>
    <w:p w:rsidR="002C6183" w:rsidRPr="00EA350B" w:rsidRDefault="002C6183" w:rsidP="002C6183">
      <w:pPr>
        <w:autoSpaceDE w:val="0"/>
        <w:autoSpaceDN w:val="0"/>
        <w:adjustRightInd w:val="0"/>
        <w:rPr>
          <w:ins w:id="372" w:author="mrison" w:date="2015-11-10T23:35:00Z"/>
          <w:szCs w:val="22"/>
          <w:lang w:eastAsia="ja-JP"/>
        </w:rPr>
      </w:pPr>
      <w:ins w:id="373" w:author="mrison" w:date="2015-11-10T23:35:00Z">
        <w:r w:rsidRPr="00EA350B">
          <w:rPr>
            <w:szCs w:val="22"/>
            <w:lang w:eastAsia="ja-JP"/>
          </w:rPr>
          <w:t>When present in the ADDTS Response frame, the Upper Layer Protocol Identification (U-PID) element</w:t>
        </w:r>
      </w:ins>
    </w:p>
    <w:p w:rsidR="002C6183" w:rsidRPr="00EA350B" w:rsidRDefault="002C6183" w:rsidP="002C6183">
      <w:pPr>
        <w:autoSpaceDE w:val="0"/>
        <w:autoSpaceDN w:val="0"/>
        <w:adjustRightInd w:val="0"/>
        <w:rPr>
          <w:ins w:id="374" w:author="mrison" w:date="2015-11-10T23:35:00Z"/>
          <w:szCs w:val="22"/>
          <w:lang w:eastAsia="ja-JP"/>
        </w:rPr>
      </w:pPr>
      <w:proofErr w:type="gramStart"/>
      <w:ins w:id="375" w:author="mrison" w:date="2015-11-10T23:35:00Z">
        <w:r w:rsidRPr="00EA350B">
          <w:rPr>
            <w:szCs w:val="22"/>
            <w:lang w:eastAsia="ja-JP"/>
          </w:rPr>
          <w:t>indicates</w:t>
        </w:r>
        <w:proofErr w:type="gramEnd"/>
        <w:r w:rsidRPr="00EA350B">
          <w:rPr>
            <w:szCs w:val="22"/>
            <w:lang w:eastAsia="ja-JP"/>
          </w:rPr>
          <w:t xml:space="preserve"> the upper layer protocol associated with the TID/TSID specified within the TSPEC contained in</w:t>
        </w:r>
      </w:ins>
    </w:p>
    <w:p w:rsidR="002C6183" w:rsidRPr="00EA350B" w:rsidRDefault="002C6183" w:rsidP="002C6183">
      <w:pPr>
        <w:rPr>
          <w:ins w:id="376" w:author="mrison" w:date="2015-11-10T23:32:00Z"/>
          <w:szCs w:val="22"/>
        </w:rPr>
      </w:pPr>
      <w:proofErr w:type="gramStart"/>
      <w:ins w:id="377" w:author="mrison" w:date="2015-11-10T23:35:00Z">
        <w:r w:rsidRPr="00EA350B">
          <w:rPr>
            <w:szCs w:val="22"/>
            <w:lang w:eastAsia="ja-JP"/>
          </w:rPr>
          <w:lastRenderedPageBreak/>
          <w:t>this</w:t>
        </w:r>
        <w:proofErr w:type="gramEnd"/>
        <w:r w:rsidRPr="00EA350B">
          <w:rPr>
            <w:szCs w:val="22"/>
            <w:lang w:eastAsia="ja-JP"/>
          </w:rPr>
          <w:t xml:space="preserve"> frame.</w:t>
        </w:r>
      </w:ins>
    </w:p>
    <w:p w:rsidR="007134C3" w:rsidRPr="00EA350B" w:rsidRDefault="007134C3" w:rsidP="007134C3">
      <w:pPr>
        <w:autoSpaceDE w:val="0"/>
        <w:autoSpaceDN w:val="0"/>
        <w:adjustRightInd w:val="0"/>
        <w:rPr>
          <w:ins w:id="378" w:author="mrison" w:date="2015-11-10T23:45:00Z"/>
          <w:szCs w:val="22"/>
          <w:lang w:eastAsia="ja-JP"/>
        </w:rPr>
      </w:pPr>
    </w:p>
    <w:p w:rsidR="007134C3" w:rsidRPr="00EA350B" w:rsidRDefault="007134C3" w:rsidP="007134C3">
      <w:pPr>
        <w:autoSpaceDE w:val="0"/>
        <w:autoSpaceDN w:val="0"/>
        <w:adjustRightInd w:val="0"/>
        <w:rPr>
          <w:ins w:id="379" w:author="mrison" w:date="2015-11-10T23:45:00Z"/>
          <w:szCs w:val="22"/>
          <w:lang w:eastAsia="ja-JP"/>
        </w:rPr>
      </w:pPr>
      <w:ins w:id="380" w:author="mrison" w:date="2015-11-10T23:45:00Z">
        <w:r w:rsidRPr="00EA350B">
          <w:rPr>
            <w:szCs w:val="22"/>
            <w:lang w:eastAsia="ja-JP"/>
          </w:rPr>
          <w:t xml:space="preserve">A </w:t>
        </w:r>
        <w:proofErr w:type="spellStart"/>
        <w:r w:rsidRPr="00EA350B">
          <w:rPr>
            <w:szCs w:val="22"/>
            <w:lang w:eastAsia="ja-JP"/>
          </w:rPr>
          <w:t>QoS</w:t>
        </w:r>
        <w:proofErr w:type="spellEnd"/>
        <w:r w:rsidRPr="00EA350B">
          <w:rPr>
            <w:szCs w:val="22"/>
            <w:lang w:eastAsia="ja-JP"/>
          </w:rPr>
          <w:t xml:space="preserve"> STA shall maintain a short retry counter and a long retry counter for each MSDU, A-MSDU, or</w:t>
        </w:r>
      </w:ins>
    </w:p>
    <w:p w:rsidR="002C6183" w:rsidRPr="00EA350B" w:rsidRDefault="007134C3" w:rsidP="007134C3">
      <w:pPr>
        <w:rPr>
          <w:ins w:id="381" w:author="mrison" w:date="2015-11-10T23:45:00Z"/>
          <w:szCs w:val="22"/>
          <w:lang w:eastAsia="ja-JP"/>
        </w:rPr>
      </w:pPr>
      <w:proofErr w:type="gramStart"/>
      <w:ins w:id="382" w:author="mrison" w:date="2015-11-10T23:45:00Z">
        <w:r w:rsidRPr="00EA350B">
          <w:rPr>
            <w:szCs w:val="22"/>
            <w:lang w:eastAsia="ja-JP"/>
          </w:rPr>
          <w:t>MMPDU that belongs to a TC that requires acknowledgment.</w:t>
        </w:r>
        <w:proofErr w:type="gramEnd"/>
      </w:ins>
    </w:p>
    <w:p w:rsidR="007134C3" w:rsidRPr="00EA350B" w:rsidRDefault="007134C3" w:rsidP="007134C3">
      <w:pPr>
        <w:rPr>
          <w:ins w:id="383" w:author="mrison" w:date="2015-11-10T23:46:00Z"/>
          <w:szCs w:val="22"/>
        </w:rPr>
      </w:pPr>
    </w:p>
    <w:p w:rsidR="007134C3" w:rsidRPr="00EA350B" w:rsidRDefault="007134C3" w:rsidP="007134C3">
      <w:pPr>
        <w:autoSpaceDE w:val="0"/>
        <w:autoSpaceDN w:val="0"/>
        <w:adjustRightInd w:val="0"/>
        <w:rPr>
          <w:ins w:id="384" w:author="mrison" w:date="2015-11-10T23:46:00Z"/>
          <w:szCs w:val="22"/>
          <w:lang w:eastAsia="ja-JP"/>
        </w:rPr>
      </w:pPr>
      <w:ins w:id="385" w:author="mrison" w:date="2015-11-10T23:46:00Z">
        <w:r w:rsidRPr="00EA350B">
          <w:rPr>
            <w:szCs w:val="22"/>
            <w:lang w:eastAsia="ja-JP"/>
          </w:rPr>
          <w:t xml:space="preserve">The TID in the </w:t>
        </w:r>
        <w:proofErr w:type="spellStart"/>
        <w:r w:rsidRPr="00EA350B">
          <w:rPr>
            <w:szCs w:val="22"/>
            <w:lang w:eastAsia="ja-JP"/>
          </w:rPr>
          <w:t>QoS</w:t>
        </w:r>
        <w:proofErr w:type="spellEnd"/>
      </w:ins>
    </w:p>
    <w:p w:rsidR="007134C3" w:rsidRPr="00EA350B" w:rsidRDefault="007134C3" w:rsidP="007134C3">
      <w:pPr>
        <w:rPr>
          <w:ins w:id="386" w:author="mrison" w:date="2015-11-10T23:46:00Z"/>
          <w:szCs w:val="22"/>
          <w:lang w:eastAsia="ja-JP"/>
        </w:rPr>
      </w:pPr>
      <w:ins w:id="387" w:author="mrison" w:date="2015-11-10T23:46:00Z">
        <w:r w:rsidRPr="00EA350B">
          <w:rPr>
            <w:szCs w:val="22"/>
            <w:lang w:eastAsia="ja-JP"/>
          </w:rPr>
          <w:t>Control fields of these frames shall indicate the TC or TS to which the MPDU belongs.</w:t>
        </w:r>
      </w:ins>
    </w:p>
    <w:p w:rsidR="007134C3" w:rsidRPr="00EA350B" w:rsidRDefault="007134C3" w:rsidP="007134C3">
      <w:pPr>
        <w:rPr>
          <w:ins w:id="388" w:author="mrison" w:date="2015-11-10T23:46:00Z"/>
          <w:szCs w:val="22"/>
          <w:lang w:eastAsia="ja-JP"/>
        </w:rPr>
      </w:pPr>
    </w:p>
    <w:p w:rsidR="007134C3" w:rsidRPr="00EA350B" w:rsidRDefault="007134C3" w:rsidP="007134C3">
      <w:pPr>
        <w:autoSpaceDE w:val="0"/>
        <w:autoSpaceDN w:val="0"/>
        <w:adjustRightInd w:val="0"/>
        <w:rPr>
          <w:ins w:id="389" w:author="mrison" w:date="2015-11-10T23:46:00Z"/>
          <w:szCs w:val="22"/>
          <w:lang w:eastAsia="ja-JP"/>
        </w:rPr>
      </w:pPr>
      <w:ins w:id="390" w:author="mrison" w:date="2015-11-10T23:46:00Z">
        <w:r w:rsidRPr="00EA350B">
          <w:rPr>
            <w:szCs w:val="22"/>
            <w:lang w:eastAsia="ja-JP"/>
          </w:rPr>
          <w:t>The AP may reallocate TXOPs if the request belongs to TS or</w:t>
        </w:r>
      </w:ins>
    </w:p>
    <w:p w:rsidR="007134C3" w:rsidRPr="00EA350B" w:rsidRDefault="007134C3" w:rsidP="007134C3">
      <w:pPr>
        <w:rPr>
          <w:ins w:id="391" w:author="mrison" w:date="2015-11-10T23:46:00Z"/>
          <w:szCs w:val="22"/>
        </w:rPr>
      </w:pPr>
      <w:proofErr w:type="gramStart"/>
      <w:ins w:id="392" w:author="mrison" w:date="2015-11-10T23:46:00Z">
        <w:r w:rsidRPr="00EA350B">
          <w:rPr>
            <w:szCs w:val="22"/>
            <w:lang w:eastAsia="ja-JP"/>
          </w:rPr>
          <w:t>update</w:t>
        </w:r>
        <w:proofErr w:type="gramEnd"/>
        <w:r w:rsidRPr="00EA350B">
          <w:rPr>
            <w:szCs w:val="22"/>
            <w:lang w:eastAsia="ja-JP"/>
          </w:rPr>
          <w:t xml:space="preserve"> the EDCA parameter set if the above request belongs to TC.</w:t>
        </w:r>
      </w:ins>
    </w:p>
    <w:p w:rsidR="007134C3" w:rsidRPr="00EA350B" w:rsidRDefault="007134C3" w:rsidP="007134C3">
      <w:pPr>
        <w:rPr>
          <w:ins w:id="393" w:author="mrison" w:date="2015-11-10T23:38:00Z"/>
          <w:szCs w:val="22"/>
          <w:rPrChange w:id="394" w:author="mrison" w:date="2015-11-11T13:55:00Z">
            <w:rPr>
              <w:ins w:id="395" w:author="mrison" w:date="2015-11-10T23:38:00Z"/>
            </w:rPr>
          </w:rPrChange>
        </w:rPr>
      </w:pPr>
    </w:p>
    <w:p w:rsidR="002C6183" w:rsidRPr="00EA350B" w:rsidRDefault="002C6183" w:rsidP="002C6183">
      <w:pPr>
        <w:autoSpaceDE w:val="0"/>
        <w:autoSpaceDN w:val="0"/>
        <w:adjustRightInd w:val="0"/>
        <w:rPr>
          <w:ins w:id="396" w:author="mrison" w:date="2015-11-10T23:38:00Z"/>
          <w:szCs w:val="22"/>
          <w:lang w:eastAsia="ja-JP"/>
        </w:rPr>
      </w:pPr>
      <w:ins w:id="397" w:author="mrison" w:date="2015-11-10T23:38:00Z">
        <w:r w:rsidRPr="00EA350B">
          <w:rPr>
            <w:szCs w:val="22"/>
            <w:lang w:eastAsia="ja-JP"/>
          </w:rPr>
          <w:t xml:space="preserve">The block </w:t>
        </w:r>
        <w:proofErr w:type="spellStart"/>
        <w:r w:rsidRPr="00EA350B">
          <w:rPr>
            <w:szCs w:val="22"/>
            <w:lang w:eastAsia="ja-JP"/>
          </w:rPr>
          <w:t>ack</w:t>
        </w:r>
        <w:proofErr w:type="spellEnd"/>
        <w:r w:rsidRPr="00EA350B">
          <w:rPr>
            <w:szCs w:val="22"/>
            <w:lang w:eastAsia="ja-JP"/>
          </w:rPr>
          <w:t xml:space="preserve"> record shall be updated irrespective of the acknowledgment type (Normal or Block </w:t>
        </w:r>
        <w:proofErr w:type="spellStart"/>
        <w:r w:rsidRPr="00EA350B">
          <w:rPr>
            <w:szCs w:val="22"/>
            <w:lang w:eastAsia="ja-JP"/>
          </w:rPr>
          <w:t>Ack</w:t>
        </w:r>
        <w:proofErr w:type="spellEnd"/>
        <w:r w:rsidRPr="00EA350B">
          <w:rPr>
            <w:szCs w:val="22"/>
            <w:lang w:eastAsia="ja-JP"/>
          </w:rPr>
          <w:t>) for</w:t>
        </w:r>
      </w:ins>
    </w:p>
    <w:p w:rsidR="002C6183" w:rsidRPr="00EA350B" w:rsidRDefault="002C6183" w:rsidP="002C6183">
      <w:pPr>
        <w:rPr>
          <w:ins w:id="398" w:author="mrison" w:date="2015-11-10T23:38:00Z"/>
          <w:szCs w:val="22"/>
          <w:lang w:eastAsia="ja-JP"/>
        </w:rPr>
      </w:pPr>
      <w:proofErr w:type="gramStart"/>
      <w:ins w:id="399" w:author="mrison" w:date="2015-11-10T23:38:00Z">
        <w:r w:rsidRPr="00EA350B">
          <w:rPr>
            <w:szCs w:val="22"/>
            <w:lang w:eastAsia="ja-JP"/>
          </w:rPr>
          <w:t>the</w:t>
        </w:r>
        <w:proofErr w:type="gramEnd"/>
        <w:r w:rsidRPr="00EA350B">
          <w:rPr>
            <w:szCs w:val="22"/>
            <w:lang w:eastAsia="ja-JP"/>
          </w:rPr>
          <w:t xml:space="preserve"> TID/TSID with a block </w:t>
        </w:r>
        <w:proofErr w:type="spellStart"/>
        <w:r w:rsidRPr="00EA350B">
          <w:rPr>
            <w:szCs w:val="22"/>
            <w:lang w:eastAsia="ja-JP"/>
          </w:rPr>
          <w:t>ack</w:t>
        </w:r>
        <w:proofErr w:type="spellEnd"/>
        <w:r w:rsidRPr="00EA350B">
          <w:rPr>
            <w:szCs w:val="22"/>
            <w:lang w:eastAsia="ja-JP"/>
          </w:rPr>
          <w:t xml:space="preserve"> agreement.</w:t>
        </w:r>
      </w:ins>
    </w:p>
    <w:p w:rsidR="002C6183" w:rsidRPr="00EA350B" w:rsidRDefault="002C6183" w:rsidP="002C6183">
      <w:pPr>
        <w:rPr>
          <w:ins w:id="400" w:author="mrison" w:date="2015-11-10T23:38:00Z"/>
          <w:szCs w:val="22"/>
          <w:lang w:eastAsia="ja-JP"/>
        </w:rPr>
      </w:pPr>
    </w:p>
    <w:p w:rsidR="002C6183" w:rsidRPr="00EA350B" w:rsidRDefault="002C6183" w:rsidP="002C6183">
      <w:pPr>
        <w:autoSpaceDE w:val="0"/>
        <w:autoSpaceDN w:val="0"/>
        <w:adjustRightInd w:val="0"/>
        <w:rPr>
          <w:ins w:id="401" w:author="mrison" w:date="2015-11-10T23:38:00Z"/>
          <w:szCs w:val="22"/>
          <w:lang w:eastAsia="ja-JP"/>
        </w:rPr>
      </w:pPr>
      <w:ins w:id="402" w:author="mrison" w:date="2015-11-10T23:38:00Z">
        <w:r w:rsidRPr="00EA350B">
          <w:rPr>
            <w:szCs w:val="22"/>
            <w:lang w:eastAsia="ja-JP"/>
          </w:rPr>
          <w:t>Following a successful negotiation, a TS is created, identified within the non-AP STA by its TSID and</w:t>
        </w:r>
      </w:ins>
    </w:p>
    <w:p w:rsidR="002C6183" w:rsidRPr="00EA350B" w:rsidRDefault="002C6183" w:rsidP="002C6183">
      <w:pPr>
        <w:rPr>
          <w:ins w:id="403" w:author="mrison" w:date="2015-11-10T23:38:00Z"/>
          <w:szCs w:val="22"/>
          <w:lang w:eastAsia="ja-JP"/>
        </w:rPr>
      </w:pPr>
      <w:proofErr w:type="gramStart"/>
      <w:ins w:id="404" w:author="mrison" w:date="2015-11-10T23:38:00Z">
        <w:r w:rsidRPr="00EA350B">
          <w:rPr>
            <w:szCs w:val="22"/>
            <w:lang w:eastAsia="ja-JP"/>
          </w:rPr>
          <w:t>direction</w:t>
        </w:r>
        <w:proofErr w:type="gramEnd"/>
        <w:r w:rsidRPr="00EA350B">
          <w:rPr>
            <w:szCs w:val="22"/>
            <w:lang w:eastAsia="ja-JP"/>
          </w:rPr>
          <w:t>, and identified within the HC by a combination of TSID, direction, and STA address.</w:t>
        </w:r>
      </w:ins>
    </w:p>
    <w:p w:rsidR="002C6183" w:rsidRPr="00EA350B" w:rsidRDefault="002C6183" w:rsidP="002C6183">
      <w:pPr>
        <w:rPr>
          <w:ins w:id="405" w:author="mrison" w:date="2015-11-10T23:38:00Z"/>
          <w:szCs w:val="22"/>
          <w:lang w:eastAsia="ja-JP"/>
        </w:rPr>
      </w:pPr>
    </w:p>
    <w:p w:rsidR="002C6183" w:rsidRPr="00EA350B" w:rsidRDefault="002C6183" w:rsidP="002C6183">
      <w:pPr>
        <w:autoSpaceDE w:val="0"/>
        <w:autoSpaceDN w:val="0"/>
        <w:adjustRightInd w:val="0"/>
        <w:rPr>
          <w:ins w:id="406" w:author="mrison" w:date="2015-11-10T23:38:00Z"/>
          <w:szCs w:val="22"/>
          <w:lang w:eastAsia="ja-JP"/>
        </w:rPr>
      </w:pPr>
      <w:ins w:id="407" w:author="mrison" w:date="2015-11-10T23:38:00Z">
        <w:r w:rsidRPr="00EA350B">
          <w:rPr>
            <w:szCs w:val="22"/>
            <w:lang w:eastAsia="ja-JP"/>
          </w:rPr>
          <w:t>Following a successful TS setup initiated by a non-AP STA, the TS becomes active, and either the non-AP</w:t>
        </w:r>
      </w:ins>
    </w:p>
    <w:p w:rsidR="002C6183" w:rsidRPr="00EA350B" w:rsidRDefault="002C6183" w:rsidP="002C6183">
      <w:pPr>
        <w:autoSpaceDE w:val="0"/>
        <w:autoSpaceDN w:val="0"/>
        <w:adjustRightInd w:val="0"/>
        <w:rPr>
          <w:ins w:id="408" w:author="mrison" w:date="2015-11-10T23:38:00Z"/>
          <w:szCs w:val="22"/>
          <w:lang w:eastAsia="ja-JP"/>
        </w:rPr>
      </w:pPr>
      <w:ins w:id="409" w:author="mrison" w:date="2015-11-10T23:38:00Z">
        <w:r w:rsidRPr="00EA350B">
          <w:rPr>
            <w:szCs w:val="22"/>
            <w:lang w:eastAsia="ja-JP"/>
          </w:rPr>
          <w:t xml:space="preserve">STA or the HC may transmit </w:t>
        </w:r>
        <w:proofErr w:type="spellStart"/>
        <w:r w:rsidRPr="00EA350B">
          <w:rPr>
            <w:szCs w:val="22"/>
            <w:lang w:eastAsia="ja-JP"/>
          </w:rPr>
          <w:t>QoS</w:t>
        </w:r>
        <w:proofErr w:type="spellEnd"/>
        <w:r w:rsidRPr="00EA350B">
          <w:rPr>
            <w:szCs w:val="22"/>
            <w:lang w:eastAsia="ja-JP"/>
          </w:rPr>
          <w:t xml:space="preserve"> Data frames whose TID contains this TSID (according to the Direction</w:t>
        </w:r>
      </w:ins>
    </w:p>
    <w:p w:rsidR="002C6183" w:rsidRPr="00EA350B" w:rsidRDefault="002C6183" w:rsidP="002C6183">
      <w:pPr>
        <w:rPr>
          <w:ins w:id="410" w:author="mrison" w:date="2015-11-10T23:38:00Z"/>
          <w:szCs w:val="22"/>
        </w:rPr>
      </w:pPr>
      <w:proofErr w:type="gramStart"/>
      <w:ins w:id="411" w:author="mrison" w:date="2015-11-10T23:38:00Z">
        <w:r w:rsidRPr="00EA350B">
          <w:rPr>
            <w:szCs w:val="22"/>
            <w:lang w:eastAsia="ja-JP"/>
          </w:rPr>
          <w:t>field</w:t>
        </w:r>
        <w:proofErr w:type="gramEnd"/>
        <w:r w:rsidRPr="00EA350B">
          <w:rPr>
            <w:szCs w:val="22"/>
            <w:lang w:eastAsia="ja-JP"/>
          </w:rPr>
          <w:t>). In the case of EDCA, the TID contains the UP value.</w:t>
        </w:r>
      </w:ins>
    </w:p>
    <w:p w:rsidR="002C6183" w:rsidRPr="00EA350B" w:rsidRDefault="002C6183" w:rsidP="002C6183">
      <w:pPr>
        <w:rPr>
          <w:ins w:id="412" w:author="mrison" w:date="2015-11-10T23:40:00Z"/>
          <w:szCs w:val="22"/>
          <w:rPrChange w:id="413" w:author="mrison" w:date="2015-11-11T13:55:00Z">
            <w:rPr>
              <w:ins w:id="414" w:author="mrison" w:date="2015-11-10T23:40:00Z"/>
            </w:rPr>
          </w:rPrChange>
        </w:rPr>
      </w:pPr>
    </w:p>
    <w:p w:rsidR="002C6183" w:rsidRPr="00EA350B" w:rsidRDefault="002C6183" w:rsidP="002C6183">
      <w:pPr>
        <w:autoSpaceDE w:val="0"/>
        <w:autoSpaceDN w:val="0"/>
        <w:adjustRightInd w:val="0"/>
        <w:rPr>
          <w:ins w:id="415" w:author="mrison" w:date="2015-11-10T23:40:00Z"/>
          <w:szCs w:val="22"/>
          <w:lang w:eastAsia="ja-JP"/>
        </w:rPr>
      </w:pPr>
      <w:ins w:id="416" w:author="mrison" w:date="2015-11-10T23:40:00Z">
        <w:r w:rsidRPr="00EA350B">
          <w:rPr>
            <w:szCs w:val="22"/>
            <w:lang w:eastAsia="ja-JP"/>
          </w:rPr>
          <w:t>When using transparent mode to transfer an FST session corresponding to a TID/TSID, the Direction</w:t>
        </w:r>
      </w:ins>
    </w:p>
    <w:p w:rsidR="002C6183" w:rsidRPr="00EA350B" w:rsidRDefault="002C6183" w:rsidP="002C6183">
      <w:pPr>
        <w:autoSpaceDE w:val="0"/>
        <w:autoSpaceDN w:val="0"/>
        <w:adjustRightInd w:val="0"/>
        <w:rPr>
          <w:ins w:id="417" w:author="mrison" w:date="2015-11-10T23:40:00Z"/>
          <w:szCs w:val="22"/>
          <w:lang w:eastAsia="ja-JP"/>
        </w:rPr>
      </w:pPr>
      <w:proofErr w:type="gramStart"/>
      <w:ins w:id="418" w:author="mrison" w:date="2015-11-10T23:40:00Z">
        <w:r w:rsidRPr="00EA350B">
          <w:rPr>
            <w:szCs w:val="22"/>
            <w:lang w:eastAsia="ja-JP"/>
          </w:rPr>
          <w:t>subfield</w:t>
        </w:r>
        <w:proofErr w:type="gramEnd"/>
        <w:r w:rsidRPr="00EA350B">
          <w:rPr>
            <w:szCs w:val="22"/>
            <w:lang w:eastAsia="ja-JP"/>
          </w:rPr>
          <w:t xml:space="preserve"> within the TSPEC element, if any, used to set up the TID/TSID should not be set to indicate a</w:t>
        </w:r>
      </w:ins>
    </w:p>
    <w:p w:rsidR="002C6183" w:rsidRPr="00EA350B" w:rsidRDefault="002C6183" w:rsidP="002C6183">
      <w:pPr>
        <w:autoSpaceDE w:val="0"/>
        <w:autoSpaceDN w:val="0"/>
        <w:adjustRightInd w:val="0"/>
        <w:rPr>
          <w:ins w:id="419" w:author="mrison" w:date="2015-11-10T23:40:00Z"/>
          <w:szCs w:val="22"/>
          <w:lang w:eastAsia="ja-JP"/>
        </w:rPr>
      </w:pPr>
      <w:proofErr w:type="gramStart"/>
      <w:ins w:id="420" w:author="mrison" w:date="2015-11-10T23:40:00Z">
        <w:r w:rsidRPr="00EA350B">
          <w:rPr>
            <w:szCs w:val="22"/>
            <w:lang w:eastAsia="ja-JP"/>
          </w:rPr>
          <w:t>bidirectional</w:t>
        </w:r>
        <w:proofErr w:type="gramEnd"/>
        <w:r w:rsidRPr="00EA350B">
          <w:rPr>
            <w:szCs w:val="22"/>
            <w:lang w:eastAsia="ja-JP"/>
          </w:rPr>
          <w:t xml:space="preserve"> link. This enables the SME to use the TID/TSID in conjunction with the source and destination</w:t>
        </w:r>
      </w:ins>
    </w:p>
    <w:p w:rsidR="002C6183" w:rsidRPr="00EA350B" w:rsidRDefault="002C6183" w:rsidP="002C6183">
      <w:pPr>
        <w:rPr>
          <w:ins w:id="421" w:author="mrison" w:date="2015-11-10T23:40:00Z"/>
          <w:szCs w:val="22"/>
          <w:lang w:eastAsia="ja-JP"/>
        </w:rPr>
      </w:pPr>
      <w:ins w:id="422" w:author="mrison" w:date="2015-11-10T23:40:00Z">
        <w:r w:rsidRPr="00EA350B">
          <w:rPr>
            <w:szCs w:val="22"/>
            <w:lang w:eastAsia="ja-JP"/>
          </w:rPr>
          <w:t>MAC addresses in both the old and new frequency band/channel to uniquely identify the FST session.</w:t>
        </w:r>
      </w:ins>
    </w:p>
    <w:p w:rsidR="002C6183" w:rsidRPr="00EA350B" w:rsidRDefault="002C6183" w:rsidP="002C6183">
      <w:pPr>
        <w:rPr>
          <w:ins w:id="423" w:author="mrison" w:date="2015-11-10T23:40:00Z"/>
          <w:szCs w:val="22"/>
          <w:lang w:eastAsia="ja-JP"/>
        </w:rPr>
      </w:pPr>
    </w:p>
    <w:p w:rsidR="002C6183" w:rsidRPr="00EA350B" w:rsidRDefault="002C6183" w:rsidP="002C6183">
      <w:pPr>
        <w:autoSpaceDE w:val="0"/>
        <w:autoSpaceDN w:val="0"/>
        <w:adjustRightInd w:val="0"/>
        <w:rPr>
          <w:ins w:id="424" w:author="mrison" w:date="2015-11-10T23:40:00Z"/>
          <w:szCs w:val="22"/>
          <w:lang w:eastAsia="ja-JP"/>
        </w:rPr>
      </w:pPr>
      <w:ins w:id="425" w:author="mrison" w:date="2015-11-10T23:40:00Z">
        <w:r w:rsidRPr="00EA350B">
          <w:rPr>
            <w:szCs w:val="22"/>
            <w:lang w:eastAsia="ja-JP"/>
          </w:rPr>
          <w:t xml:space="preserve">The </w:t>
        </w:r>
        <w:proofErr w:type="spellStart"/>
        <w:r w:rsidRPr="00EA350B">
          <w:rPr>
            <w:szCs w:val="22"/>
            <w:lang w:eastAsia="ja-JP"/>
          </w:rPr>
          <w:t>BlockAck</w:t>
        </w:r>
        <w:proofErr w:type="spellEnd"/>
        <w:r w:rsidRPr="00EA350B">
          <w:rPr>
            <w:szCs w:val="22"/>
            <w:lang w:eastAsia="ja-JP"/>
          </w:rPr>
          <w:t xml:space="preserve"> is identified by the TID/TSID and</w:t>
        </w:r>
      </w:ins>
    </w:p>
    <w:p w:rsidR="002C6183" w:rsidRPr="00EA350B" w:rsidRDefault="002C6183" w:rsidP="002C6183">
      <w:pPr>
        <w:autoSpaceDE w:val="0"/>
        <w:autoSpaceDN w:val="0"/>
        <w:adjustRightInd w:val="0"/>
        <w:rPr>
          <w:ins w:id="426" w:author="mrison" w:date="2015-11-10T23:40:00Z"/>
          <w:szCs w:val="22"/>
          <w:lang w:eastAsia="ja-JP"/>
        </w:rPr>
      </w:pPr>
      <w:ins w:id="427" w:author="mrison" w:date="2015-11-10T23:40:00Z">
        <w:r w:rsidRPr="00EA350B">
          <w:rPr>
            <w:szCs w:val="22"/>
            <w:lang w:eastAsia="ja-JP"/>
          </w:rPr>
          <w:t>MAC addresses of the Originator and the Recipient used in the band and channel indicated in the Multi-band</w:t>
        </w:r>
      </w:ins>
    </w:p>
    <w:p w:rsidR="002C6183" w:rsidRPr="00EA350B" w:rsidRDefault="002C6183" w:rsidP="002C6183">
      <w:pPr>
        <w:rPr>
          <w:ins w:id="428" w:author="mrison" w:date="2015-11-10T23:40:00Z"/>
          <w:szCs w:val="22"/>
          <w:lang w:eastAsia="ja-JP"/>
        </w:rPr>
      </w:pPr>
      <w:proofErr w:type="gramStart"/>
      <w:ins w:id="429" w:author="mrison" w:date="2015-11-10T23:40:00Z">
        <w:r w:rsidRPr="00EA350B">
          <w:rPr>
            <w:szCs w:val="22"/>
            <w:lang w:eastAsia="ja-JP"/>
          </w:rPr>
          <w:t>element</w:t>
        </w:r>
        <w:proofErr w:type="gramEnd"/>
        <w:r w:rsidRPr="00EA350B">
          <w:rPr>
            <w:szCs w:val="22"/>
            <w:lang w:eastAsia="ja-JP"/>
          </w:rPr>
          <w:t xml:space="preserve"> included in ADDBA Request and ADDBA Response frames.</w:t>
        </w:r>
      </w:ins>
    </w:p>
    <w:p w:rsidR="002C6183" w:rsidRPr="00EA350B" w:rsidRDefault="002C6183" w:rsidP="002C6183">
      <w:pPr>
        <w:rPr>
          <w:ins w:id="430" w:author="mrison" w:date="2015-11-10T23:59:00Z"/>
          <w:szCs w:val="22"/>
        </w:rPr>
      </w:pPr>
    </w:p>
    <w:p w:rsidR="00D94E0C" w:rsidRPr="00EA350B" w:rsidRDefault="00D94E0C" w:rsidP="00D94E0C">
      <w:pPr>
        <w:autoSpaceDE w:val="0"/>
        <w:autoSpaceDN w:val="0"/>
        <w:adjustRightInd w:val="0"/>
        <w:rPr>
          <w:ins w:id="431" w:author="mrison" w:date="2015-11-10T23:59:00Z"/>
          <w:szCs w:val="22"/>
          <w:lang w:eastAsia="ja-JP"/>
        </w:rPr>
      </w:pPr>
      <w:ins w:id="432" w:author="mrison" w:date="2015-11-10T23:59:00Z">
        <w:r w:rsidRPr="00EA350B">
          <w:rPr>
            <w:szCs w:val="22"/>
            <w:lang w:eastAsia="ja-JP"/>
          </w:rPr>
          <w:t>What I think is:</w:t>
        </w:r>
      </w:ins>
    </w:p>
    <w:p w:rsidR="00D94E0C" w:rsidRPr="00EA350B" w:rsidRDefault="00D94E0C" w:rsidP="00D94E0C">
      <w:pPr>
        <w:autoSpaceDE w:val="0"/>
        <w:autoSpaceDN w:val="0"/>
        <w:adjustRightInd w:val="0"/>
        <w:rPr>
          <w:ins w:id="433" w:author="mrison" w:date="2015-11-10T23:59:00Z"/>
          <w:szCs w:val="22"/>
          <w:lang w:eastAsia="ja-JP"/>
        </w:rPr>
      </w:pPr>
      <w:ins w:id="434" w:author="mrison" w:date="2015-11-10T23:59:00Z">
        <w:r w:rsidRPr="00EA350B">
          <w:rPr>
            <w:szCs w:val="22"/>
            <w:lang w:eastAsia="ja-JP"/>
          </w:rPr>
          <w:t>A TS is a traffic stream</w:t>
        </w:r>
      </w:ins>
    </w:p>
    <w:p w:rsidR="00D94E0C" w:rsidRPr="00EA350B" w:rsidRDefault="00D94E0C" w:rsidP="00D94E0C">
      <w:pPr>
        <w:autoSpaceDE w:val="0"/>
        <w:autoSpaceDN w:val="0"/>
        <w:adjustRightInd w:val="0"/>
        <w:rPr>
          <w:ins w:id="435" w:author="mrison" w:date="2015-11-10T23:59:00Z"/>
          <w:szCs w:val="22"/>
          <w:lang w:eastAsia="ja-JP"/>
        </w:rPr>
      </w:pPr>
      <w:ins w:id="436" w:author="mrison" w:date="2015-11-10T23:59:00Z">
        <w:r w:rsidRPr="00EA350B">
          <w:rPr>
            <w:szCs w:val="22"/>
            <w:lang w:eastAsia="ja-JP"/>
          </w:rPr>
          <w:t>A TSPEC is a definition of a traffic stream</w:t>
        </w:r>
      </w:ins>
    </w:p>
    <w:p w:rsidR="00D94E0C" w:rsidRPr="00EA350B" w:rsidRDefault="00D94E0C" w:rsidP="00D94E0C">
      <w:pPr>
        <w:autoSpaceDE w:val="0"/>
        <w:autoSpaceDN w:val="0"/>
        <w:adjustRightInd w:val="0"/>
        <w:rPr>
          <w:ins w:id="437" w:author="mrison" w:date="2015-11-10T23:59:00Z"/>
          <w:szCs w:val="22"/>
          <w:lang w:eastAsia="ja-JP"/>
        </w:rPr>
      </w:pPr>
      <w:ins w:id="438" w:author="mrison" w:date="2015-11-10T23:59:00Z">
        <w:r w:rsidRPr="00EA350B">
          <w:rPr>
            <w:szCs w:val="22"/>
            <w:lang w:eastAsia="ja-JP"/>
          </w:rPr>
          <w:t xml:space="preserve">The UP is a number in the range 0-7 </w:t>
        </w:r>
      </w:ins>
      <w:ins w:id="439" w:author="mrison" w:date="2015-11-11T07:25:00Z">
        <w:r w:rsidR="00AB54F4" w:rsidRPr="00EA350B">
          <w:rPr>
            <w:szCs w:val="22"/>
            <w:lang w:eastAsia="ja-JP"/>
          </w:rPr>
          <w:t>specifying</w:t>
        </w:r>
      </w:ins>
      <w:ins w:id="440" w:author="mrison" w:date="2015-11-11T07:24:00Z">
        <w:r w:rsidR="00AB54F4" w:rsidRPr="00EA350B">
          <w:rPr>
            <w:szCs w:val="22"/>
            <w:lang w:eastAsia="ja-JP"/>
          </w:rPr>
          <w:t xml:space="preserve"> a user</w:t>
        </w:r>
      </w:ins>
      <w:ins w:id="441" w:author="mrison" w:date="2015-11-10T23:59:00Z">
        <w:r w:rsidRPr="00EA350B">
          <w:rPr>
            <w:szCs w:val="22"/>
            <w:lang w:eastAsia="ja-JP"/>
          </w:rPr>
          <w:t xml:space="preserve"> priority</w:t>
        </w:r>
      </w:ins>
    </w:p>
    <w:p w:rsidR="00D94E0C" w:rsidRPr="00EA350B" w:rsidRDefault="00D94E0C" w:rsidP="00D94E0C">
      <w:pPr>
        <w:autoSpaceDE w:val="0"/>
        <w:autoSpaceDN w:val="0"/>
        <w:adjustRightInd w:val="0"/>
        <w:rPr>
          <w:ins w:id="442" w:author="mrison" w:date="2015-11-10T23:59:00Z"/>
          <w:szCs w:val="22"/>
          <w:lang w:eastAsia="ja-JP"/>
        </w:rPr>
      </w:pPr>
      <w:ins w:id="443" w:author="mrison" w:date="2015-11-10T23:59:00Z">
        <w:r w:rsidRPr="00EA350B">
          <w:rPr>
            <w:szCs w:val="22"/>
            <w:lang w:eastAsia="ja-JP"/>
          </w:rPr>
          <w:t xml:space="preserve">The TC is a number also in the range 0-7 but identifying </w:t>
        </w:r>
        <w:r w:rsidRPr="00EA350B">
          <w:rPr>
            <w:szCs w:val="22"/>
            <w:lang w:eastAsia="ja-JP"/>
          </w:rPr>
          <w:t xml:space="preserve">a user priority or </w:t>
        </w:r>
        <w:r w:rsidRPr="00EA350B">
          <w:rPr>
            <w:szCs w:val="22"/>
            <w:lang w:eastAsia="ja-JP"/>
          </w:rPr>
          <w:t>a frame that is not part of a defined traffic stream</w:t>
        </w:r>
      </w:ins>
    </w:p>
    <w:p w:rsidR="00D94E0C" w:rsidRPr="00EA350B" w:rsidRDefault="00D94E0C" w:rsidP="00D94E0C">
      <w:pPr>
        <w:autoSpaceDE w:val="0"/>
        <w:autoSpaceDN w:val="0"/>
        <w:adjustRightInd w:val="0"/>
        <w:rPr>
          <w:ins w:id="444" w:author="mrison" w:date="2015-11-10T23:59:00Z"/>
          <w:szCs w:val="22"/>
          <w:lang w:eastAsia="ja-JP"/>
        </w:rPr>
      </w:pPr>
      <w:ins w:id="445" w:author="mrison" w:date="2015-11-10T23:59:00Z">
        <w:r w:rsidRPr="00EA350B">
          <w:rPr>
            <w:szCs w:val="22"/>
            <w:lang w:eastAsia="ja-JP"/>
          </w:rPr>
          <w:t>The TSID is a number in the range 8-15 identifying a defined traffic stream or a frame that is part of this stream (but the frames in this stream are, in EDCA, identified over the air by the UP for that stream)</w:t>
        </w:r>
      </w:ins>
    </w:p>
    <w:p w:rsidR="00D94E0C" w:rsidRPr="00EA350B" w:rsidRDefault="00D94E0C" w:rsidP="00D94E0C">
      <w:pPr>
        <w:autoSpaceDE w:val="0"/>
        <w:autoSpaceDN w:val="0"/>
        <w:adjustRightInd w:val="0"/>
        <w:rPr>
          <w:ins w:id="446" w:author="mrison" w:date="2015-11-10T23:59:00Z"/>
          <w:szCs w:val="22"/>
          <w:lang w:eastAsia="ja-JP"/>
        </w:rPr>
      </w:pPr>
      <w:ins w:id="447" w:author="mrison" w:date="2015-11-10T23:59:00Z">
        <w:r w:rsidRPr="00EA350B">
          <w:rPr>
            <w:szCs w:val="22"/>
            <w:lang w:eastAsia="ja-JP"/>
          </w:rPr>
          <w:t>The TID is a number in the range 0-15 that is a UP if it is &lt;8 and is a TSID otherwise</w:t>
        </w:r>
      </w:ins>
    </w:p>
    <w:p w:rsidR="00D94E0C" w:rsidRDefault="00D94E0C" w:rsidP="00D94E0C">
      <w:pPr>
        <w:autoSpaceDE w:val="0"/>
        <w:autoSpaceDN w:val="0"/>
        <w:adjustRightInd w:val="0"/>
        <w:rPr>
          <w:ins w:id="448" w:author="mrison" w:date="2015-11-10T23:59:00Z"/>
          <w:rFonts w:ascii="TimesNewRomanPSMT" w:hAnsi="TimesNewRomanPSMT" w:cs="TimesNewRomanPSMT"/>
          <w:sz w:val="20"/>
          <w:lang w:eastAsia="ja-JP"/>
        </w:rPr>
      </w:pPr>
      <w:ins w:id="449" w:author="mrison" w:date="2015-11-10T23:59:00Z">
        <w:r w:rsidRPr="00EA350B">
          <w:rPr>
            <w:szCs w:val="22"/>
            <w:highlight w:val="yellow"/>
            <w:lang w:eastAsia="ja-JP"/>
          </w:rPr>
          <w:t xml:space="preserve">BA is set up </w:t>
        </w:r>
      </w:ins>
      <w:ins w:id="450" w:author="mrison" w:date="2015-11-11T00:00:00Z">
        <w:r w:rsidRPr="00EA350B">
          <w:rPr>
            <w:szCs w:val="22"/>
            <w:highlight w:val="yellow"/>
            <w:lang w:eastAsia="ja-JP"/>
          </w:rPr>
          <w:t xml:space="preserve">and identified </w:t>
        </w:r>
      </w:ins>
      <w:ins w:id="451" w:author="mrison" w:date="2015-11-10T23:59:00Z">
        <w:r w:rsidRPr="00EA350B">
          <w:rPr>
            <w:szCs w:val="22"/>
            <w:highlight w:val="yellow"/>
            <w:lang w:eastAsia="ja-JP"/>
          </w:rPr>
          <w:t xml:space="preserve">on a per-UP </w:t>
        </w:r>
      </w:ins>
      <w:ins w:id="452" w:author="mrison" w:date="2015-11-11T00:00:00Z">
        <w:r w:rsidRPr="00EA350B">
          <w:rPr>
            <w:szCs w:val="22"/>
            <w:highlight w:val="yellow"/>
            <w:lang w:eastAsia="ja-JP"/>
          </w:rPr>
          <w:t xml:space="preserve">(not per-TSID) </w:t>
        </w:r>
      </w:ins>
      <w:ins w:id="453" w:author="mrison" w:date="2015-11-10T23:59:00Z">
        <w:r w:rsidRPr="00EA350B">
          <w:rPr>
            <w:szCs w:val="22"/>
            <w:highlight w:val="yellow"/>
            <w:lang w:eastAsia="ja-JP"/>
          </w:rPr>
          <w:t>basis even for defined traffic stream</w:t>
        </w:r>
      </w:ins>
      <w:ins w:id="454" w:author="mrison" w:date="2015-11-11T00:00:00Z">
        <w:r w:rsidRPr="00EA350B">
          <w:rPr>
            <w:szCs w:val="22"/>
            <w:highlight w:val="yellow"/>
            <w:lang w:eastAsia="ja-JP"/>
          </w:rPr>
          <w:t>s (</w:t>
        </w:r>
        <w:proofErr w:type="spellStart"/>
        <w:r w:rsidRPr="00EA350B">
          <w:rPr>
            <w:szCs w:val="22"/>
            <w:highlight w:val="yellow"/>
            <w:lang w:eastAsia="ja-JP"/>
          </w:rPr>
          <w:t>hm</w:t>
        </w:r>
        <w:proofErr w:type="spellEnd"/>
        <w:r w:rsidRPr="00EA350B">
          <w:rPr>
            <w:szCs w:val="22"/>
            <w:highlight w:val="yellow"/>
            <w:lang w:eastAsia="ja-JP"/>
          </w:rPr>
          <w:t>, so why 16 replay counters?)</w:t>
        </w:r>
      </w:ins>
    </w:p>
    <w:p w:rsidR="00D94E0C" w:rsidRDefault="00D94E0C" w:rsidP="002C6183">
      <w:pPr>
        <w:rPr>
          <w:ins w:id="455" w:author="mrison" w:date="2015-11-10T23:31:00Z"/>
        </w:rPr>
      </w:pPr>
    </w:p>
    <w:p w:rsidR="002C6183" w:rsidRDefault="002C6183" w:rsidP="002C6183">
      <w:pPr>
        <w:rPr>
          <w:ins w:id="456" w:author="mrison" w:date="2015-11-10T23:31:00Z"/>
          <w:u w:val="single"/>
        </w:rPr>
      </w:pPr>
      <w:ins w:id="457" w:author="mrison" w:date="2015-11-10T23:31:00Z">
        <w:r>
          <w:rPr>
            <w:u w:val="single"/>
          </w:rPr>
          <w:t>Proposed changes</w:t>
        </w:r>
        <w:r w:rsidRPr="00F70C97">
          <w:rPr>
            <w:u w:val="single"/>
          </w:rPr>
          <w:t>:</w:t>
        </w:r>
      </w:ins>
    </w:p>
    <w:p w:rsidR="002C6183" w:rsidRDefault="002C6183" w:rsidP="002C6183">
      <w:pPr>
        <w:rPr>
          <w:ins w:id="458" w:author="mrison" w:date="2015-11-10T23:31:00Z"/>
          <w:u w:val="single"/>
        </w:rPr>
      </w:pPr>
    </w:p>
    <w:p w:rsidR="002C6183" w:rsidRDefault="002C6183" w:rsidP="002C6183">
      <w:pPr>
        <w:rPr>
          <w:ins w:id="459" w:author="mrison" w:date="2015-11-10T23:31:00Z"/>
        </w:rPr>
      </w:pPr>
    </w:p>
    <w:p w:rsidR="002C6183" w:rsidRPr="00FF305B" w:rsidRDefault="002C6183" w:rsidP="002C6183">
      <w:pPr>
        <w:rPr>
          <w:ins w:id="460" w:author="mrison" w:date="2015-11-10T23:31:00Z"/>
          <w:u w:val="single"/>
        </w:rPr>
      </w:pPr>
      <w:ins w:id="461" w:author="mrison" w:date="2015-11-10T23:31:00Z">
        <w:r w:rsidRPr="00FF305B">
          <w:rPr>
            <w:u w:val="single"/>
          </w:rPr>
          <w:t>Proposed resolution:</w:t>
        </w:r>
      </w:ins>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r w:rsidR="00CC592C">
        <w:rPr>
          <w:highlight w:val="yellow"/>
        </w:rPr>
        <w:t>; “</w:t>
      </w:r>
      <w:proofErr w:type="spellStart"/>
      <w:r w:rsidR="00CC592C">
        <w:rPr>
          <w:highlight w:val="yellow"/>
        </w:rPr>
        <w:t>setthe</w:t>
      </w:r>
      <w:proofErr w:type="spellEnd"/>
      <w:r w:rsidR="00CC592C">
        <w:rPr>
          <w:highlight w:val="yellow"/>
        </w:rPr>
        <w:t>”</w:t>
      </w:r>
      <w:r w:rsidR="00164080">
        <w:rPr>
          <w:highlight w:val="yellow"/>
        </w:rPr>
        <w:t>; “bit1”</w:t>
      </w:r>
      <w:r w:rsidR="00DD4B44">
        <w:rPr>
          <w:highlight w:val="yellow"/>
        </w:rPr>
        <w:t>; “</w:t>
      </w:r>
      <w:proofErr w:type="spellStart"/>
      <w:r w:rsidR="00DD4B44">
        <w:rPr>
          <w:highlight w:val="yellow"/>
        </w:rPr>
        <w:t>tuplesbetween</w:t>
      </w:r>
      <w:proofErr w:type="spellEnd"/>
      <w:r w:rsidR="00DD4B44">
        <w:rPr>
          <w:highlight w:val="yellow"/>
        </w:rPr>
        <w:t>”</w:t>
      </w:r>
      <w:r w:rsidR="00BC25AF">
        <w:rPr>
          <w:highlight w:val="yellow"/>
        </w:rPr>
        <w:t xml:space="preserve"> (several)</w:t>
      </w:r>
      <w:r w:rsidR="00A163AC">
        <w:rPr>
          <w:highlight w:val="yellow"/>
        </w:rPr>
        <w:t>, “</w:t>
      </w:r>
      <w:proofErr w:type="spellStart"/>
      <w:r w:rsidR="00A163AC" w:rsidRPr="00A163AC">
        <w:t>aPHY-CCA.indication</w:t>
      </w:r>
      <w:proofErr w:type="spellEnd"/>
      <w:r w:rsidR="00A163AC">
        <w:t>”</w:t>
      </w:r>
      <w:r w:rsidR="00181346">
        <w:t>, “</w:t>
      </w:r>
      <w:proofErr w:type="spellStart"/>
      <w:r w:rsidR="00181346" w:rsidRPr="00181346">
        <w:t>TDLS_UNSPECIFIED_REASONexcept</w:t>
      </w:r>
      <w:proofErr w:type="spellEnd"/>
      <w:r w:rsidR="00181346">
        <w:t>”</w:t>
      </w:r>
      <w:r w:rsidR="002C5FB6">
        <w:t>, “</w:t>
      </w:r>
      <w:proofErr w:type="spellStart"/>
      <w:r w:rsidR="002C5FB6">
        <w:t>STAcan</w:t>
      </w:r>
      <w:proofErr w:type="spellEnd"/>
      <w:r w:rsidR="002C5FB6">
        <w:t>”, “</w:t>
      </w:r>
      <w:proofErr w:type="spellStart"/>
      <w:r w:rsidR="002C5FB6">
        <w:t>STAswitches</w:t>
      </w:r>
      <w:proofErr w:type="spellEnd"/>
      <w:r w:rsidR="002C5FB6">
        <w:t>”</w:t>
      </w:r>
      <w:r w:rsidR="005E0A1D">
        <w:t>, “</w:t>
      </w:r>
      <w:proofErr w:type="spellStart"/>
      <w:r w:rsidR="005E0A1D" w:rsidRPr="005E0A1D">
        <w:t>Scheduleelement</w:t>
      </w:r>
      <w:proofErr w:type="spellEnd"/>
      <w:r w:rsidR="005E0A1D">
        <w:t>”</w:t>
      </w:r>
      <w:r w:rsidR="00761C87">
        <w:t>, “</w:t>
      </w:r>
      <w:proofErr w:type="spellStart"/>
      <w:r w:rsidR="00761C87">
        <w:t>STAmay</w:t>
      </w:r>
      <w:proofErr w:type="spellEnd"/>
      <w:r w:rsidR="00761C87">
        <w:t>” (&gt;=2x)</w:t>
      </w:r>
      <w:r w:rsidR="003F59B0">
        <w:t>, “</w:t>
      </w:r>
      <w:r w:rsidR="003F59B0" w:rsidRPr="003F59B0">
        <w:t>microseconds))is</w:t>
      </w:r>
      <w:r w:rsidR="003F59B0">
        <w:t>”</w:t>
      </w:r>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proofErr w:type="spellStart"/>
      <w:r w:rsidR="00E65F2E">
        <w:rPr>
          <w:rFonts w:ascii="TimesNewRomanPSMT" w:hAnsi="TimesNewRomanPSMT" w:cs="TimesNewRomanPSMT"/>
          <w:sz w:val="18"/>
          <w:szCs w:val="18"/>
          <w:lang w:eastAsia="ja-JP"/>
        </w:rPr>
        <w:t>nonprimary</w:t>
      </w:r>
      <w:proofErr w:type="spellEnd"/>
      <w:r w:rsidR="00E65F2E">
        <w:t>”</w:t>
      </w:r>
      <w:r w:rsidR="00EE215B">
        <w:t xml:space="preserve">, 564.33 </w:t>
      </w:r>
      <w:r w:rsidR="00EE215B" w:rsidRPr="000E0CE0">
        <w:t>“</w:t>
      </w:r>
      <w:r w:rsidR="00EE215B" w:rsidRPr="000E0CE0">
        <w:rPr>
          <w:sz w:val="24"/>
          <w:lang w:eastAsia="ja-JP"/>
        </w:rPr>
        <w:t>DMG Beacon</w:t>
      </w:r>
      <w:r w:rsidR="00EE215B" w:rsidRPr="000E0CE0">
        <w:rPr>
          <w:lang w:eastAsia="ja-JP"/>
        </w:rPr>
        <w:t>” (whole line)</w:t>
      </w:r>
      <w:r w:rsidR="000E0CE0" w:rsidRPr="000E0CE0">
        <w:rPr>
          <w:lang w:eastAsia="ja-JP"/>
        </w:rPr>
        <w:t xml:space="preserve">, </w:t>
      </w:r>
      <w:r w:rsidR="000E0CE0">
        <w:rPr>
          <w:lang w:eastAsia="ja-JP"/>
        </w:rPr>
        <w:t>938.46: “</w:t>
      </w:r>
      <w:proofErr w:type="spellStart"/>
      <w:r w:rsidR="000E0CE0" w:rsidRPr="000E0CE0">
        <w:rPr>
          <w:lang w:eastAsia="ja-JP"/>
        </w:rPr>
        <w:t>subelement</w:t>
      </w:r>
      <w:proofErr w:type="spellEnd"/>
      <w:r w:rsidR="000E0CE0">
        <w:rPr>
          <w:lang w:eastAsia="ja-JP"/>
        </w:rPr>
        <w:t>”</w:t>
      </w:r>
      <w:ins w:id="462" w:author="mrison" w:date="2015-11-10T22:57:00Z">
        <w:r w:rsidR="00EF29B0">
          <w:rPr>
            <w:lang w:eastAsia="ja-JP"/>
          </w:rPr>
          <w:t>, 2297.46 “</w:t>
        </w:r>
        <w:r w:rsidR="00EF29B0">
          <w:rPr>
            <w:rFonts w:ascii="TimesNewRomanPSMT" w:hAnsi="TimesNewRomanPSMT" w:cs="TimesNewRomanPSMT"/>
            <w:sz w:val="18"/>
            <w:szCs w:val="18"/>
            <w:lang w:eastAsia="ja-JP"/>
          </w:rPr>
          <w:t xml:space="preserve">or </w:t>
        </w:r>
        <w:r w:rsidR="00EF29B0">
          <w:rPr>
            <w:rFonts w:ascii="TimesNewRomanPSMT" w:hAnsi="TimesNewRomanPSMT" w:cs="TimesNewRomanPSMT"/>
            <w:sz w:val="20"/>
            <w:lang w:eastAsia="ja-JP"/>
          </w:rPr>
          <w:t xml:space="preserve">Clause 19 (Extended Rate PHY (ERP) specification) </w:t>
        </w:r>
        <w:r w:rsidR="00EF29B0">
          <w:rPr>
            <w:rFonts w:ascii="TimesNewRomanPSMT" w:hAnsi="TimesNewRomanPSMT" w:cs="TimesNewRomanPSMT"/>
            <w:sz w:val="18"/>
            <w:szCs w:val="18"/>
            <w:lang w:eastAsia="ja-JP"/>
          </w:rPr>
          <w:t>operation.</w:t>
        </w:r>
      </w:ins>
      <w:del w:id="463" w:author="mrison" w:date="2015-11-10T22:57:00Z">
        <w:r w:rsidR="00E65F2E" w:rsidDel="00EF29B0">
          <w:delText>.</w:delText>
        </w:r>
      </w:del>
      <w:proofErr w:type="gramStart"/>
      <w:ins w:id="464" w:author="mrison" w:date="2015-11-10T22:57:00Z">
        <w:r w:rsidR="00EF29B0">
          <w:t>”.</w:t>
        </w:r>
      </w:ins>
      <w:proofErr w:type="gramEnd"/>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4" w:author="mrison" w:date="2015-10-30T02:02:00Z" w:initials="mgr">
    <w:p w:rsidR="004F5952" w:rsidRPr="00B85269" w:rsidRDefault="004F5952"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87" w:author="mrison" w:date="2015-10-30T02:02:00Z" w:initials="mgr">
    <w:p w:rsidR="004F5952" w:rsidRPr="004A4CD7" w:rsidRDefault="004F5952"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248" w:author="mrison" w:date="2015-10-30T02:02:00Z" w:initials="mgr">
    <w:p w:rsidR="004F5952" w:rsidRDefault="004F5952">
      <w:pPr>
        <w:pStyle w:val="CommentText"/>
      </w:pPr>
      <w:r>
        <w:rPr>
          <w:rStyle w:val="CommentReference"/>
        </w:rPr>
        <w:annotationRef/>
      </w:r>
      <w:r>
        <w:t xml:space="preserve">Does this need to be a “general” </w:t>
      </w:r>
      <w:proofErr w:type="spellStart"/>
      <w:r>
        <w:t>subclause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B9" w:rsidRDefault="00EF01B9">
      <w:r>
        <w:separator/>
      </w:r>
    </w:p>
  </w:endnote>
  <w:endnote w:type="continuationSeparator" w:id="0">
    <w:p w:rsidR="00EF01B9" w:rsidRDefault="00EF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52" w:rsidRDefault="004F595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A350B">
      <w:rPr>
        <w:noProof/>
      </w:rPr>
      <w:t>81</w:t>
    </w:r>
    <w:r>
      <w:rPr>
        <w:noProof/>
      </w:rPr>
      <w:fldChar w:fldCharType="end"/>
    </w:r>
    <w:r>
      <w:tab/>
    </w:r>
    <w:fldSimple w:instr=" COMMENTS  \* MERGEFORMAT ">
      <w:r>
        <w:t>Mark RISON (Samsung)</w:t>
      </w:r>
    </w:fldSimple>
  </w:p>
  <w:p w:rsidR="004F5952" w:rsidRDefault="004F59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B9" w:rsidRDefault="00EF01B9">
      <w:r>
        <w:separator/>
      </w:r>
    </w:p>
  </w:footnote>
  <w:footnote w:type="continuationSeparator" w:id="0">
    <w:p w:rsidR="00EF01B9" w:rsidRDefault="00EF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52" w:rsidRDefault="004F5952">
    <w:pPr>
      <w:pStyle w:val="Header"/>
      <w:tabs>
        <w:tab w:val="clear" w:pos="6480"/>
        <w:tab w:val="center" w:pos="4680"/>
        <w:tab w:val="right" w:pos="9360"/>
      </w:tabs>
    </w:pPr>
    <w:fldSimple w:instr=" KEYWORDS  \* MERGEFORMAT ">
      <w:r>
        <w:t>November 2015</w:t>
      </w:r>
    </w:fldSimple>
    <w:r>
      <w:tab/>
    </w:r>
    <w:r>
      <w:tab/>
    </w:r>
    <w:fldSimple w:instr=" TITLE  \* MERGEFORMAT ">
      <w:r>
        <w:t>doc.: IEEE 802.11-15/0762r13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00084"/>
    <w:multiLevelType w:val="hybridMultilevel"/>
    <w:tmpl w:val="EEB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8"/>
  </w:num>
  <w:num w:numId="3">
    <w:abstractNumId w:val="22"/>
  </w:num>
  <w:num w:numId="4">
    <w:abstractNumId w:val="13"/>
  </w:num>
  <w:num w:numId="5">
    <w:abstractNumId w:val="20"/>
  </w:num>
  <w:num w:numId="6">
    <w:abstractNumId w:val="6"/>
  </w:num>
  <w:num w:numId="7">
    <w:abstractNumId w:val="16"/>
  </w:num>
  <w:num w:numId="8">
    <w:abstractNumId w:val="28"/>
  </w:num>
  <w:num w:numId="9">
    <w:abstractNumId w:val="38"/>
  </w:num>
  <w:num w:numId="10">
    <w:abstractNumId w:val="45"/>
  </w:num>
  <w:num w:numId="11">
    <w:abstractNumId w:val="36"/>
  </w:num>
  <w:num w:numId="12">
    <w:abstractNumId w:val="29"/>
  </w:num>
  <w:num w:numId="13">
    <w:abstractNumId w:val="35"/>
  </w:num>
  <w:num w:numId="14">
    <w:abstractNumId w:val="30"/>
  </w:num>
  <w:num w:numId="15">
    <w:abstractNumId w:val="42"/>
  </w:num>
  <w:num w:numId="16">
    <w:abstractNumId w:val="12"/>
  </w:num>
  <w:num w:numId="17">
    <w:abstractNumId w:val="46"/>
  </w:num>
  <w:num w:numId="18">
    <w:abstractNumId w:val="43"/>
  </w:num>
  <w:num w:numId="19">
    <w:abstractNumId w:val="32"/>
  </w:num>
  <w:num w:numId="20">
    <w:abstractNumId w:val="5"/>
  </w:num>
  <w:num w:numId="21">
    <w:abstractNumId w:val="33"/>
  </w:num>
  <w:num w:numId="22">
    <w:abstractNumId w:val="39"/>
  </w:num>
  <w:num w:numId="23">
    <w:abstractNumId w:val="25"/>
  </w:num>
  <w:num w:numId="24">
    <w:abstractNumId w:val="40"/>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4"/>
  </w:num>
  <w:num w:numId="28">
    <w:abstractNumId w:val="23"/>
  </w:num>
  <w:num w:numId="29">
    <w:abstractNumId w:val="4"/>
  </w:num>
  <w:num w:numId="30">
    <w:abstractNumId w:val="31"/>
  </w:num>
  <w:num w:numId="31">
    <w:abstractNumId w:val="24"/>
  </w:num>
  <w:num w:numId="32">
    <w:abstractNumId w:val="10"/>
  </w:num>
  <w:num w:numId="33">
    <w:abstractNumId w:val="15"/>
  </w:num>
  <w:num w:numId="34">
    <w:abstractNumId w:val="7"/>
  </w:num>
  <w:num w:numId="35">
    <w:abstractNumId w:val="41"/>
  </w:num>
  <w:num w:numId="36">
    <w:abstractNumId w:val="9"/>
  </w:num>
  <w:num w:numId="37">
    <w:abstractNumId w:val="37"/>
  </w:num>
  <w:num w:numId="38">
    <w:abstractNumId w:val="26"/>
  </w:num>
  <w:num w:numId="39">
    <w:abstractNumId w:val="11"/>
  </w:num>
  <w:num w:numId="40">
    <w:abstractNumId w:val="1"/>
  </w:num>
  <w:num w:numId="41">
    <w:abstractNumId w:val="34"/>
  </w:num>
  <w:num w:numId="42">
    <w:abstractNumId w:val="2"/>
  </w:num>
  <w:num w:numId="43">
    <w:abstractNumId w:val="3"/>
  </w:num>
  <w:num w:numId="44">
    <w:abstractNumId w:val="17"/>
  </w:num>
  <w:num w:numId="45">
    <w:abstractNumId w:val="14"/>
  </w:num>
  <w:num w:numId="46">
    <w:abstractNumId w:val="2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4193"/>
    <w:rsid w:val="000454AF"/>
    <w:rsid w:val="000460A0"/>
    <w:rsid w:val="00047AB1"/>
    <w:rsid w:val="000506B1"/>
    <w:rsid w:val="000507CE"/>
    <w:rsid w:val="000517CD"/>
    <w:rsid w:val="00051A8F"/>
    <w:rsid w:val="000520D6"/>
    <w:rsid w:val="00053330"/>
    <w:rsid w:val="00054337"/>
    <w:rsid w:val="00054806"/>
    <w:rsid w:val="00055862"/>
    <w:rsid w:val="000560E2"/>
    <w:rsid w:val="00056A24"/>
    <w:rsid w:val="00061F9D"/>
    <w:rsid w:val="0006302E"/>
    <w:rsid w:val="000640AE"/>
    <w:rsid w:val="00066094"/>
    <w:rsid w:val="000660FC"/>
    <w:rsid w:val="00066C64"/>
    <w:rsid w:val="00067299"/>
    <w:rsid w:val="0006783C"/>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2635"/>
    <w:rsid w:val="000C6E75"/>
    <w:rsid w:val="000C707D"/>
    <w:rsid w:val="000D077C"/>
    <w:rsid w:val="000D17E7"/>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5CD9"/>
    <w:rsid w:val="0015600E"/>
    <w:rsid w:val="00164080"/>
    <w:rsid w:val="001651E8"/>
    <w:rsid w:val="00165A10"/>
    <w:rsid w:val="00167858"/>
    <w:rsid w:val="001678C2"/>
    <w:rsid w:val="00167931"/>
    <w:rsid w:val="0017056B"/>
    <w:rsid w:val="00171DB4"/>
    <w:rsid w:val="001724CC"/>
    <w:rsid w:val="001726C6"/>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0D5"/>
    <w:rsid w:val="001E7789"/>
    <w:rsid w:val="001E7D05"/>
    <w:rsid w:val="001F00EA"/>
    <w:rsid w:val="001F1625"/>
    <w:rsid w:val="001F568E"/>
    <w:rsid w:val="001F6660"/>
    <w:rsid w:val="001F7D6E"/>
    <w:rsid w:val="0020051B"/>
    <w:rsid w:val="00200D4B"/>
    <w:rsid w:val="0020138A"/>
    <w:rsid w:val="0020254A"/>
    <w:rsid w:val="002035F7"/>
    <w:rsid w:val="0020402F"/>
    <w:rsid w:val="0020599D"/>
    <w:rsid w:val="002065F2"/>
    <w:rsid w:val="00206618"/>
    <w:rsid w:val="00206A9B"/>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72"/>
    <w:rsid w:val="00242DC7"/>
    <w:rsid w:val="00243F76"/>
    <w:rsid w:val="00246161"/>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69F"/>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0D0E"/>
    <w:rsid w:val="002C1619"/>
    <w:rsid w:val="002C1C40"/>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53E7"/>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20BA5"/>
    <w:rsid w:val="00320C7F"/>
    <w:rsid w:val="00325B21"/>
    <w:rsid w:val="00325D8E"/>
    <w:rsid w:val="003267F5"/>
    <w:rsid w:val="00327D61"/>
    <w:rsid w:val="00327F11"/>
    <w:rsid w:val="00330662"/>
    <w:rsid w:val="00330883"/>
    <w:rsid w:val="003312A6"/>
    <w:rsid w:val="00332E9A"/>
    <w:rsid w:val="00333359"/>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00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48A5"/>
    <w:rsid w:val="00414A40"/>
    <w:rsid w:val="00415448"/>
    <w:rsid w:val="004156FF"/>
    <w:rsid w:val="00415E63"/>
    <w:rsid w:val="00417B6E"/>
    <w:rsid w:val="00417DF9"/>
    <w:rsid w:val="00420432"/>
    <w:rsid w:val="004212B3"/>
    <w:rsid w:val="0042277B"/>
    <w:rsid w:val="00422AF3"/>
    <w:rsid w:val="00422C1E"/>
    <w:rsid w:val="00422F41"/>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4017"/>
    <w:rsid w:val="004542DC"/>
    <w:rsid w:val="00454400"/>
    <w:rsid w:val="004545C0"/>
    <w:rsid w:val="00454AA3"/>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3D93"/>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5952"/>
    <w:rsid w:val="004F76F9"/>
    <w:rsid w:val="004F7908"/>
    <w:rsid w:val="00500563"/>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3A0"/>
    <w:rsid w:val="005249D5"/>
    <w:rsid w:val="00524CDB"/>
    <w:rsid w:val="005260F9"/>
    <w:rsid w:val="00531363"/>
    <w:rsid w:val="00531706"/>
    <w:rsid w:val="00534B95"/>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3B99"/>
    <w:rsid w:val="00574A2A"/>
    <w:rsid w:val="00574D84"/>
    <w:rsid w:val="00575BB3"/>
    <w:rsid w:val="00576CE1"/>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0A1D"/>
    <w:rsid w:val="005E10AF"/>
    <w:rsid w:val="005E2611"/>
    <w:rsid w:val="005E43C2"/>
    <w:rsid w:val="005E4CDE"/>
    <w:rsid w:val="005E52B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7EC3"/>
    <w:rsid w:val="006C0727"/>
    <w:rsid w:val="006C0D8E"/>
    <w:rsid w:val="006C20C2"/>
    <w:rsid w:val="006C3AE6"/>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4C3"/>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06EF"/>
    <w:rsid w:val="007312AF"/>
    <w:rsid w:val="00734781"/>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C52"/>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C52"/>
    <w:rsid w:val="0078506D"/>
    <w:rsid w:val="00785281"/>
    <w:rsid w:val="00785BEA"/>
    <w:rsid w:val="00786B14"/>
    <w:rsid w:val="007871E2"/>
    <w:rsid w:val="00787471"/>
    <w:rsid w:val="0078782D"/>
    <w:rsid w:val="00787F58"/>
    <w:rsid w:val="00790A4B"/>
    <w:rsid w:val="007912B3"/>
    <w:rsid w:val="0079152A"/>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1CB2"/>
    <w:rsid w:val="007B256C"/>
    <w:rsid w:val="007B4C46"/>
    <w:rsid w:val="007B5C46"/>
    <w:rsid w:val="007C07D0"/>
    <w:rsid w:val="007C18AF"/>
    <w:rsid w:val="007C2845"/>
    <w:rsid w:val="007C2CEF"/>
    <w:rsid w:val="007C34ED"/>
    <w:rsid w:val="007C561B"/>
    <w:rsid w:val="007C5878"/>
    <w:rsid w:val="007C6E6E"/>
    <w:rsid w:val="007D03E1"/>
    <w:rsid w:val="007D13F2"/>
    <w:rsid w:val="007D17C1"/>
    <w:rsid w:val="007D2093"/>
    <w:rsid w:val="007D28E2"/>
    <w:rsid w:val="007D2C82"/>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32E"/>
    <w:rsid w:val="00843ED2"/>
    <w:rsid w:val="00843FD7"/>
    <w:rsid w:val="00844F74"/>
    <w:rsid w:val="00845349"/>
    <w:rsid w:val="00845EF4"/>
    <w:rsid w:val="00845FF2"/>
    <w:rsid w:val="008470DD"/>
    <w:rsid w:val="0084737D"/>
    <w:rsid w:val="00847D9A"/>
    <w:rsid w:val="0085106D"/>
    <w:rsid w:val="0085159F"/>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310A"/>
    <w:rsid w:val="00925482"/>
    <w:rsid w:val="0092604C"/>
    <w:rsid w:val="0092615C"/>
    <w:rsid w:val="00927565"/>
    <w:rsid w:val="0093100C"/>
    <w:rsid w:val="00931B71"/>
    <w:rsid w:val="009327C3"/>
    <w:rsid w:val="00932CB7"/>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223B"/>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6973"/>
    <w:rsid w:val="009D6B6C"/>
    <w:rsid w:val="009E0E4B"/>
    <w:rsid w:val="009E0EE5"/>
    <w:rsid w:val="009E2D17"/>
    <w:rsid w:val="009E4007"/>
    <w:rsid w:val="009E4CA4"/>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0897"/>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597"/>
    <w:rsid w:val="00B21ACD"/>
    <w:rsid w:val="00B22526"/>
    <w:rsid w:val="00B2404B"/>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0D5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3A6D"/>
    <w:rsid w:val="00B83BC4"/>
    <w:rsid w:val="00B83BF0"/>
    <w:rsid w:val="00B83D4D"/>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1E4D"/>
    <w:rsid w:val="00BC25AF"/>
    <w:rsid w:val="00BC2CE8"/>
    <w:rsid w:val="00BC38B4"/>
    <w:rsid w:val="00BC7255"/>
    <w:rsid w:val="00BD30FA"/>
    <w:rsid w:val="00BD32E4"/>
    <w:rsid w:val="00BD35DF"/>
    <w:rsid w:val="00BD7161"/>
    <w:rsid w:val="00BD7963"/>
    <w:rsid w:val="00BD79DE"/>
    <w:rsid w:val="00BE012A"/>
    <w:rsid w:val="00BE0507"/>
    <w:rsid w:val="00BE07DE"/>
    <w:rsid w:val="00BE0CF0"/>
    <w:rsid w:val="00BE186E"/>
    <w:rsid w:val="00BE1CA1"/>
    <w:rsid w:val="00BE1FB5"/>
    <w:rsid w:val="00BE2F8A"/>
    <w:rsid w:val="00BE4644"/>
    <w:rsid w:val="00BE5F8A"/>
    <w:rsid w:val="00BE68C2"/>
    <w:rsid w:val="00BF034F"/>
    <w:rsid w:val="00BF1FF0"/>
    <w:rsid w:val="00BF27AA"/>
    <w:rsid w:val="00BF29B9"/>
    <w:rsid w:val="00BF33E7"/>
    <w:rsid w:val="00BF51F0"/>
    <w:rsid w:val="00BF77A7"/>
    <w:rsid w:val="00C00746"/>
    <w:rsid w:val="00C014D3"/>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881"/>
    <w:rsid w:val="00C22A9A"/>
    <w:rsid w:val="00C22EB9"/>
    <w:rsid w:val="00C22F48"/>
    <w:rsid w:val="00C23334"/>
    <w:rsid w:val="00C234FD"/>
    <w:rsid w:val="00C24FF2"/>
    <w:rsid w:val="00C26025"/>
    <w:rsid w:val="00C26042"/>
    <w:rsid w:val="00C265F5"/>
    <w:rsid w:val="00C267F9"/>
    <w:rsid w:val="00C27064"/>
    <w:rsid w:val="00C273CC"/>
    <w:rsid w:val="00C27B16"/>
    <w:rsid w:val="00C305A7"/>
    <w:rsid w:val="00C30802"/>
    <w:rsid w:val="00C309C5"/>
    <w:rsid w:val="00C317DA"/>
    <w:rsid w:val="00C31B00"/>
    <w:rsid w:val="00C32412"/>
    <w:rsid w:val="00C3283B"/>
    <w:rsid w:val="00C33A75"/>
    <w:rsid w:val="00C33B2A"/>
    <w:rsid w:val="00C34688"/>
    <w:rsid w:val="00C407F5"/>
    <w:rsid w:val="00C40BDD"/>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2B73"/>
    <w:rsid w:val="00C9643A"/>
    <w:rsid w:val="00C965AA"/>
    <w:rsid w:val="00CA09B2"/>
    <w:rsid w:val="00CA0C09"/>
    <w:rsid w:val="00CA171A"/>
    <w:rsid w:val="00CA299A"/>
    <w:rsid w:val="00CA5D50"/>
    <w:rsid w:val="00CA6A68"/>
    <w:rsid w:val="00CA76AA"/>
    <w:rsid w:val="00CB05F5"/>
    <w:rsid w:val="00CB0DCA"/>
    <w:rsid w:val="00CB1544"/>
    <w:rsid w:val="00CB1545"/>
    <w:rsid w:val="00CB1E52"/>
    <w:rsid w:val="00CB3574"/>
    <w:rsid w:val="00CB4049"/>
    <w:rsid w:val="00CB48D1"/>
    <w:rsid w:val="00CB581A"/>
    <w:rsid w:val="00CB5BB4"/>
    <w:rsid w:val="00CB603C"/>
    <w:rsid w:val="00CB69EB"/>
    <w:rsid w:val="00CB6E8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5BBF"/>
    <w:rsid w:val="00D42A60"/>
    <w:rsid w:val="00D445BB"/>
    <w:rsid w:val="00D4472F"/>
    <w:rsid w:val="00D44A7C"/>
    <w:rsid w:val="00D44F60"/>
    <w:rsid w:val="00D45412"/>
    <w:rsid w:val="00D4570D"/>
    <w:rsid w:val="00D4575B"/>
    <w:rsid w:val="00D46DB8"/>
    <w:rsid w:val="00D50973"/>
    <w:rsid w:val="00D50B73"/>
    <w:rsid w:val="00D526DA"/>
    <w:rsid w:val="00D5472B"/>
    <w:rsid w:val="00D566C9"/>
    <w:rsid w:val="00D606BE"/>
    <w:rsid w:val="00D60B9B"/>
    <w:rsid w:val="00D61644"/>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4E0C"/>
    <w:rsid w:val="00D95390"/>
    <w:rsid w:val="00D9670A"/>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EDB"/>
    <w:rsid w:val="00DE500F"/>
    <w:rsid w:val="00DE754E"/>
    <w:rsid w:val="00DE7EC5"/>
    <w:rsid w:val="00DF0854"/>
    <w:rsid w:val="00DF196D"/>
    <w:rsid w:val="00DF1A95"/>
    <w:rsid w:val="00DF2A72"/>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0937"/>
    <w:rsid w:val="00E32AE7"/>
    <w:rsid w:val="00E370C4"/>
    <w:rsid w:val="00E37159"/>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5E6"/>
    <w:rsid w:val="00E838FB"/>
    <w:rsid w:val="00E83D00"/>
    <w:rsid w:val="00E83DA3"/>
    <w:rsid w:val="00E840BC"/>
    <w:rsid w:val="00E86109"/>
    <w:rsid w:val="00E8721E"/>
    <w:rsid w:val="00E87F01"/>
    <w:rsid w:val="00E91A2E"/>
    <w:rsid w:val="00E92063"/>
    <w:rsid w:val="00E9235B"/>
    <w:rsid w:val="00E925F2"/>
    <w:rsid w:val="00E937B8"/>
    <w:rsid w:val="00E94FBE"/>
    <w:rsid w:val="00E9550F"/>
    <w:rsid w:val="00E959C0"/>
    <w:rsid w:val="00E96249"/>
    <w:rsid w:val="00E96E1F"/>
    <w:rsid w:val="00E96F71"/>
    <w:rsid w:val="00EA0212"/>
    <w:rsid w:val="00EA03E3"/>
    <w:rsid w:val="00EA0945"/>
    <w:rsid w:val="00EA1374"/>
    <w:rsid w:val="00EA350B"/>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2872"/>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723A"/>
    <w:rsid w:val="00EE75C5"/>
    <w:rsid w:val="00EE7DB5"/>
    <w:rsid w:val="00EF01B9"/>
    <w:rsid w:val="00EF0A54"/>
    <w:rsid w:val="00EF174C"/>
    <w:rsid w:val="00EF29B0"/>
    <w:rsid w:val="00EF3968"/>
    <w:rsid w:val="00EF4C56"/>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43B"/>
    <w:rsid w:val="00FC1EC4"/>
    <w:rsid w:val="00FC2478"/>
    <w:rsid w:val="00FC4FA6"/>
    <w:rsid w:val="00FC5C00"/>
    <w:rsid w:val="00FC6F2F"/>
    <w:rsid w:val="00FD09B0"/>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305B"/>
    <w:rsid w:val="00FF40E4"/>
    <w:rsid w:val="00FF425F"/>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F62C1-926E-4267-972F-7161A9F2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1304</TotalTime>
  <Pages>83</Pages>
  <Words>24483</Words>
  <Characters>139557</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doc.: IEEE 802.11-15/0762r13</vt:lpstr>
    </vt:vector>
  </TitlesOfParts>
  <Company>Some Company</Company>
  <LinksUpToDate>false</LinksUpToDate>
  <CharactersWithSpaces>163713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802.11-15/0762r13</dc:title>
  <dc:subject>Submission</dc:subject>
  <dc:creator>Mark RISON</dc:creator>
  <cp:keywords>November 2015</cp:keywords>
  <cp:lastModifiedBy>mrison</cp:lastModifiedBy>
  <cp:revision>23</cp:revision>
  <cp:lastPrinted>2015-08-31T09:05:00Z</cp:lastPrinted>
  <dcterms:created xsi:type="dcterms:W3CDTF">2015-10-31T05:09:00Z</dcterms:created>
  <dcterms:modified xsi:type="dcterms:W3CDTF">2015-11-11T19:56:00Z</dcterms:modified>
</cp:coreProperties>
</file>