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(S</w:t>
            </w:r>
            <w:r w:rsidR="008F70F0">
              <w:t>B</w:t>
            </w:r>
            <w:r w:rsidR="004542DC">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032F77">
              <w:rPr>
                <w:b w:val="0"/>
                <w:sz w:val="20"/>
              </w:rPr>
              <w:t>9</w:t>
            </w:r>
            <w:r w:rsidR="00C048EB">
              <w:rPr>
                <w:b w:val="0"/>
                <w:sz w:val="20"/>
              </w:rPr>
              <w:t>-</w:t>
            </w:r>
            <w:r w:rsidR="00EC7B9F">
              <w:rPr>
                <w:b w:val="0"/>
                <w:sz w:val="20"/>
              </w:rPr>
              <w:t>2</w:t>
            </w:r>
            <w:r w:rsidR="00534B95">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2D0F424F" wp14:editId="3D6F908A">
                <wp:simplePos x="0" y="0"/>
                <wp:positionH relativeFrom="column">
                  <wp:posOffset>166211</wp:posOffset>
                </wp:positionH>
                <wp:positionV relativeFrom="paragraph">
                  <wp:posOffset>209391</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448" w:rsidRDefault="00415448">
                            <w:pPr>
                              <w:pStyle w:val="T1"/>
                              <w:spacing w:after="120"/>
                            </w:pPr>
                            <w:r>
                              <w:t>Abstract</w:t>
                            </w:r>
                          </w:p>
                          <w:p w:rsidR="00415448" w:rsidRDefault="00415448" w:rsidP="006832AA">
                            <w:pPr>
                              <w:jc w:val="both"/>
                            </w:pPr>
                            <w:r>
                              <w:t xml:space="preserve">This submission proposes resolutions for CIDs 5062, </w:t>
                            </w:r>
                            <w:r w:rsidRPr="00DB1FF9">
                              <w:t xml:space="preserve">6075, </w:t>
                            </w:r>
                            <w:r>
                              <w:t xml:space="preserve">6235, 6295, 6299, </w:t>
                            </w:r>
                            <w:r w:rsidRPr="00DB1FF9">
                              <w:t xml:space="preserve">6308, </w:t>
                            </w:r>
                            <w:r>
                              <w:t xml:space="preserve">6323, 6364, 6365, 6366, </w:t>
                            </w:r>
                            <w:r w:rsidRPr="00DB1FF9">
                              <w:t xml:space="preserve">6375, 6376, 6377, 6389, 6390, 6404, </w:t>
                            </w:r>
                            <w:r>
                              <w:t xml:space="preserve">6426, 6452, 6459, 6479, 6480, </w:t>
                            </w:r>
                            <w:r w:rsidRPr="00DB1FF9">
                              <w:t xml:space="preserve">6482, </w:t>
                            </w:r>
                            <w:r>
                              <w:t xml:space="preserve">6490, </w:t>
                            </w:r>
                            <w:r w:rsidRPr="00DB1FF9">
                              <w:t xml:space="preserve">6496, 6506, </w:t>
                            </w:r>
                            <w:r>
                              <w:t xml:space="preserve">6527, 6529, 6561, </w:t>
                            </w:r>
                            <w:r w:rsidRPr="00DB1FF9">
                              <w:t xml:space="preserve">6562, 6563, </w:t>
                            </w:r>
                            <w:r>
                              <w:t xml:space="preserve">6573, 6576, 6582, </w:t>
                            </w:r>
                            <w:r w:rsidRPr="00DB1FF9">
                              <w:t>6583</w:t>
                            </w:r>
                            <w:r>
                              <w:t xml:space="preserve">, 6625, 6661, 6676, 6677, 6684, </w:t>
                            </w:r>
                            <w:ins w:id="0" w:author="mrison" w:date="2015-10-30T00:28:00Z">
                              <w:r w:rsidR="00333359">
                                <w:t xml:space="preserve">6698, 6699, </w:t>
                              </w:r>
                            </w:ins>
                            <w:r>
                              <w:t>6716, 6754, 6771, 6795, 6802, 6803, 6820, 6824 on 11mc/D4.0.  Green indicates material agreed to in the group, yellow material to be discussed, red material rejected by the group and cyan material not to be overlooked.  The “Final” view should be selected in Word.</w:t>
                            </w:r>
                          </w:p>
                          <w:p w:rsidR="00415448" w:rsidRDefault="00415448" w:rsidP="006832AA">
                            <w:pPr>
                              <w:jc w:val="both"/>
                            </w:pPr>
                          </w:p>
                          <w:p w:rsidR="00415448" w:rsidRDefault="00415448" w:rsidP="006832AA">
                            <w:pPr>
                              <w:jc w:val="both"/>
                            </w:pPr>
                            <w:r>
                              <w:t>r1: changes made before and during BRC meeting on 2015-06-17.</w:t>
                            </w:r>
                          </w:p>
                          <w:p w:rsidR="00415448" w:rsidRDefault="00415448" w:rsidP="006832AA">
                            <w:pPr>
                              <w:jc w:val="both"/>
                            </w:pPr>
                          </w:p>
                          <w:p w:rsidR="00415448" w:rsidRDefault="00415448" w:rsidP="00EA657E">
                            <w:pPr>
                              <w:jc w:val="both"/>
                            </w:pPr>
                            <w:r>
                              <w:t>r2: changes made before and during BRC meeting on 2015-06-18.  CID 6482 has been left mid-way through major surgery.</w:t>
                            </w:r>
                          </w:p>
                          <w:p w:rsidR="00415448" w:rsidRDefault="00415448" w:rsidP="006832AA">
                            <w:pPr>
                              <w:jc w:val="both"/>
                            </w:pPr>
                          </w:p>
                          <w:p w:rsidR="00415448" w:rsidRDefault="00415448" w:rsidP="003C63B2">
                            <w:pPr>
                              <w:jc w:val="both"/>
                            </w:pPr>
                            <w:r>
                              <w:t xml:space="preserve">r3: changes made before and during BRC meeting on 2015-06-19.  </w:t>
                            </w:r>
                            <w:proofErr w:type="gramStart"/>
                            <w:r>
                              <w:t>Added CIDs 6625, 6824.</w:t>
                            </w:r>
                            <w:proofErr w:type="gramEnd"/>
                          </w:p>
                          <w:p w:rsidR="00415448" w:rsidRDefault="00415448" w:rsidP="003C63B2">
                            <w:pPr>
                              <w:jc w:val="both"/>
                            </w:pPr>
                          </w:p>
                          <w:p w:rsidR="00415448" w:rsidRDefault="00415448" w:rsidP="003C63B2">
                            <w:pPr>
                              <w:jc w:val="both"/>
                            </w:pPr>
                            <w:r>
                              <w:t xml:space="preserve">r4: changes made before and during BRC meeting in Waikoloa and on 2015-07-31.  </w:t>
                            </w:r>
                            <w:proofErr w:type="gramStart"/>
                            <w:r>
                              <w:t>Added CIDs 5062, 6573, 6576, 6582, 6661, 6716, 6754, 6771, 6795, 6820.</w:t>
                            </w:r>
                            <w:proofErr w:type="gramEnd"/>
                          </w:p>
                          <w:p w:rsidR="00415448" w:rsidRDefault="00415448" w:rsidP="003C63B2">
                            <w:pPr>
                              <w:jc w:val="both"/>
                            </w:pPr>
                          </w:p>
                          <w:p w:rsidR="00415448" w:rsidRDefault="00415448" w:rsidP="003C63B2">
                            <w:pPr>
                              <w:jc w:val="both"/>
                            </w:pPr>
                            <w:r>
                              <w:t xml:space="preserve">r5: changes made during BRC meeting on 2015-08-07 and before BRC meeting on 2015-08-14.  </w:t>
                            </w:r>
                            <w:proofErr w:type="gramStart"/>
                            <w:r>
                              <w:t>Added CID 6480.</w:t>
                            </w:r>
                            <w:proofErr w:type="gramEnd"/>
                          </w:p>
                          <w:p w:rsidR="00415448" w:rsidRDefault="00415448" w:rsidP="003C63B2">
                            <w:pPr>
                              <w:jc w:val="both"/>
                            </w:pPr>
                          </w:p>
                          <w:p w:rsidR="00415448" w:rsidRDefault="00415448" w:rsidP="003C63B2">
                            <w:pPr>
                              <w:jc w:val="both"/>
                            </w:pPr>
                            <w:r>
                              <w:t>r6: changes made during and immediately following the BRC meeting on 2015-08-14.</w:t>
                            </w:r>
                          </w:p>
                          <w:p w:rsidR="00415448" w:rsidRDefault="00415448" w:rsidP="003C63B2">
                            <w:pPr>
                              <w:jc w:val="both"/>
                            </w:pPr>
                          </w:p>
                          <w:p w:rsidR="00415448" w:rsidRDefault="00415448" w:rsidP="003C63B2">
                            <w:pPr>
                              <w:jc w:val="both"/>
                            </w:pPr>
                            <w:r>
                              <w:t xml:space="preserve">r7: changes made during and immediately following the BRC meeting in Cambridge.  </w:t>
                            </w:r>
                            <w:proofErr w:type="gramStart"/>
                            <w:r>
                              <w:t>Added CIDs 6295, 6364, 6365, 6366.</w:t>
                            </w:r>
                            <w:proofErr w:type="gramEnd"/>
                          </w:p>
                          <w:p w:rsidR="00415448" w:rsidRDefault="00415448" w:rsidP="003C63B2">
                            <w:pPr>
                              <w:jc w:val="both"/>
                            </w:pPr>
                          </w:p>
                          <w:p w:rsidR="00415448" w:rsidRDefault="00415448" w:rsidP="003C63B2">
                            <w:pPr>
                              <w:jc w:val="both"/>
                            </w:pPr>
                            <w:r>
                              <w:t xml:space="preserve">r8: changes made before BRC meeting on 2015-08-28.  </w:t>
                            </w:r>
                            <w:proofErr w:type="gramStart"/>
                            <w:r>
                              <w:t>Added CIDs 6323, 6426, 6452, 6459, 6490, 6527, 6529, 6561, 6676, 6677.</w:t>
                            </w:r>
                            <w:proofErr w:type="gramEnd"/>
                          </w:p>
                          <w:p w:rsidR="00415448" w:rsidRDefault="00415448" w:rsidP="003C63B2">
                            <w:pPr>
                              <w:jc w:val="both"/>
                            </w:pPr>
                          </w:p>
                          <w:p w:rsidR="00415448" w:rsidRDefault="00415448" w:rsidP="003C63B2">
                            <w:pPr>
                              <w:jc w:val="both"/>
                            </w:pPr>
                            <w:r>
                              <w:t xml:space="preserve">r9: changes made during and after BRC meeting on 2015-08-28, before BRC meeting on 2015-09-25.  </w:t>
                            </w:r>
                            <w:proofErr w:type="gramStart"/>
                            <w:r>
                              <w:t>Moved CIDs 6214, 6215, 6216, 6303, 6305, 6306 to 15/1155.</w:t>
                            </w:r>
                            <w:proofErr w:type="gramEnd"/>
                            <w:r>
                              <w:t xml:space="preserve">  </w:t>
                            </w:r>
                            <w:proofErr w:type="gramStart"/>
                            <w:r>
                              <w:t>Added CIDs 6235, 6299, 6479, 6684, 6802, 6803.</w:t>
                            </w:r>
                            <w:proofErr w:type="gramEnd"/>
                          </w:p>
                          <w:p w:rsidR="00415448" w:rsidRDefault="00415448" w:rsidP="003C63B2">
                            <w:pPr>
                              <w:jc w:val="both"/>
                            </w:pPr>
                          </w:p>
                          <w:p w:rsidR="00415448" w:rsidRDefault="00415448" w:rsidP="003C63B2">
                            <w:pPr>
                              <w:jc w:val="both"/>
                            </w:pPr>
                            <w:r>
                              <w:t>r10: remove yellow stuff from the “Proposed changes” part of CIDs 6375, 6376, 6377.</w:t>
                            </w:r>
                          </w:p>
                          <w:p w:rsidR="00415448" w:rsidRDefault="00415448" w:rsidP="003C63B2">
                            <w:pPr>
                              <w:jc w:val="both"/>
                            </w:pPr>
                          </w:p>
                          <w:p w:rsidR="00415448" w:rsidRDefault="00415448" w:rsidP="003C63B2">
                            <w:pPr>
                              <w:jc w:val="both"/>
                              <w:rPr>
                                <w:ins w:id="1" w:author="mrison" w:date="2015-10-30T00:26:00Z"/>
                              </w:rPr>
                            </w:pPr>
                            <w:r>
                              <w:t>r11: changes made up to and during the BRC meeting on 2015-10-16.</w:t>
                            </w:r>
                          </w:p>
                          <w:p w:rsidR="00333359" w:rsidRDefault="00333359" w:rsidP="003C63B2">
                            <w:pPr>
                              <w:jc w:val="both"/>
                              <w:rPr>
                                <w:ins w:id="2" w:author="mrison" w:date="2015-10-30T00:26:00Z"/>
                              </w:rPr>
                            </w:pPr>
                          </w:p>
                          <w:p w:rsidR="00333359" w:rsidRDefault="00333359" w:rsidP="003C63B2">
                            <w:pPr>
                              <w:jc w:val="both"/>
                            </w:pPr>
                            <w:ins w:id="3" w:author="mrison" w:date="2015-10-30T00:26:00Z">
                              <w:r>
                                <w:t>r12: changes made up to</w:t>
                              </w:r>
                            </w:ins>
                            <w:ins w:id="4" w:author="mrison" w:date="2015-10-30T00:27:00Z">
                              <w:r>
                                <w:t xml:space="preserve"> and during </w:t>
                              </w:r>
                            </w:ins>
                            <w:ins w:id="5" w:author="mrison" w:date="2015-10-30T00:26:00Z">
                              <w:r>
                                <w:t>the BRC meeting</w:t>
                              </w:r>
                            </w:ins>
                            <w:ins w:id="6" w:author="mrison" w:date="2015-10-30T00:27:00Z">
                              <w:r>
                                <w:t xml:space="preserve"> on 2015-10-28</w:t>
                              </w:r>
                            </w:ins>
                            <w:ins w:id="7" w:author="mrison" w:date="2015-10-30T00:28:00Z">
                              <w:r>
                                <w:t xml:space="preserve">, and up to </w:t>
                              </w:r>
                            </w:ins>
                            <w:ins w:id="8" w:author="mrison" w:date="2015-10-31T05:01:00Z">
                              <w:r w:rsidR="00D233A2">
                                <w:t xml:space="preserve">and during </w:t>
                              </w:r>
                            </w:ins>
                            <w:ins w:id="9" w:author="mrison" w:date="2015-10-30T00:28:00Z">
                              <w:r>
                                <w:t xml:space="preserve">the BRC meeting on 2015-10-30.  </w:t>
                              </w:r>
                              <w:proofErr w:type="gramStart"/>
                              <w:r>
                                <w:t>Added CIDs 6698, 6699.</w:t>
                              </w:r>
                            </w:ins>
                            <w:proofErr w:type="gramEnd"/>
                          </w:p>
                          <w:p w:rsidR="00415448" w:rsidRDefault="00415448" w:rsidP="006832AA">
                            <w:pPr>
                              <w:jc w:val="both"/>
                            </w:pPr>
                          </w:p>
                          <w:p w:rsidR="00415448" w:rsidRDefault="0041544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pt;margin-top:16.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" o:allowincell="f" stroked="f">
                <v:textbox>
                  <w:txbxContent>
                    <w:p w:rsidR="00415448" w:rsidRDefault="00415448">
                      <w:pPr>
                        <w:pStyle w:val="T1"/>
                        <w:spacing w:after="120"/>
                      </w:pPr>
                      <w:r>
                        <w:t>Abstract</w:t>
                      </w:r>
                    </w:p>
                    <w:p w:rsidR="00415448" w:rsidRDefault="00415448" w:rsidP="006832AA">
                      <w:pPr>
                        <w:jc w:val="both"/>
                      </w:pPr>
                      <w:r>
                        <w:t xml:space="preserve">This submission proposes resolutions for CIDs 5062, </w:t>
                      </w:r>
                      <w:r w:rsidRPr="00DB1FF9">
                        <w:t xml:space="preserve">6075, </w:t>
                      </w:r>
                      <w:r>
                        <w:t xml:space="preserve">6235, 6295, 6299, </w:t>
                      </w:r>
                      <w:r w:rsidRPr="00DB1FF9">
                        <w:t xml:space="preserve">6308, </w:t>
                      </w:r>
                      <w:r>
                        <w:t xml:space="preserve">6323, 6364, 6365, 6366, </w:t>
                      </w:r>
                      <w:r w:rsidRPr="00DB1FF9">
                        <w:t xml:space="preserve">6375, 6376, 6377, 6389, 6390, 6404, </w:t>
                      </w:r>
                      <w:r>
                        <w:t xml:space="preserve">6426, 6452, 6459, 6479, 6480, </w:t>
                      </w:r>
                      <w:r w:rsidRPr="00DB1FF9">
                        <w:t xml:space="preserve">6482, </w:t>
                      </w:r>
                      <w:r>
                        <w:t xml:space="preserve">6490, </w:t>
                      </w:r>
                      <w:r w:rsidRPr="00DB1FF9">
                        <w:t xml:space="preserve">6496, 6506, </w:t>
                      </w:r>
                      <w:r>
                        <w:t xml:space="preserve">6527, 6529, 6561, </w:t>
                      </w:r>
                      <w:r w:rsidRPr="00DB1FF9">
                        <w:t xml:space="preserve">6562, 6563, </w:t>
                      </w:r>
                      <w:r>
                        <w:t xml:space="preserve">6573, 6576, 6582, </w:t>
                      </w:r>
                      <w:r w:rsidRPr="00DB1FF9">
                        <w:t>6583</w:t>
                      </w:r>
                      <w:r>
                        <w:t xml:space="preserve">, 6625, 6661, 6676, 6677, 6684, </w:t>
                      </w:r>
                      <w:ins w:id="10" w:author="mrison" w:date="2015-10-30T00:28:00Z">
                        <w:r w:rsidR="00333359">
                          <w:t xml:space="preserve">6698, 6699, </w:t>
                        </w:r>
                      </w:ins>
                      <w:r>
                        <w:t>6716, 6754, 6771, 6795, 6802, 6803, 6820, 6824 on 11mc/D4.0.  Green indicates material agreed to in the group, yellow material to be discussed, red material rejected by the group and cyan material not to be overlooked.  The “Final” view should be selected in Word.</w:t>
                      </w:r>
                    </w:p>
                    <w:p w:rsidR="00415448" w:rsidRDefault="00415448" w:rsidP="006832AA">
                      <w:pPr>
                        <w:jc w:val="both"/>
                      </w:pPr>
                    </w:p>
                    <w:p w:rsidR="00415448" w:rsidRDefault="00415448" w:rsidP="006832AA">
                      <w:pPr>
                        <w:jc w:val="both"/>
                      </w:pPr>
                      <w:r>
                        <w:t>r1: changes made before and during BRC meeting on 2015-06-17.</w:t>
                      </w:r>
                    </w:p>
                    <w:p w:rsidR="00415448" w:rsidRDefault="00415448" w:rsidP="006832AA">
                      <w:pPr>
                        <w:jc w:val="both"/>
                      </w:pPr>
                    </w:p>
                    <w:p w:rsidR="00415448" w:rsidRDefault="00415448" w:rsidP="00EA657E">
                      <w:pPr>
                        <w:jc w:val="both"/>
                      </w:pPr>
                      <w:r>
                        <w:t>r2: changes made before and during BRC meeting on 2015-06-18.  CID 6482 has been left mid-way through major surgery.</w:t>
                      </w:r>
                    </w:p>
                    <w:p w:rsidR="00415448" w:rsidRDefault="00415448" w:rsidP="006832AA">
                      <w:pPr>
                        <w:jc w:val="both"/>
                      </w:pPr>
                    </w:p>
                    <w:p w:rsidR="00415448" w:rsidRDefault="00415448" w:rsidP="003C63B2">
                      <w:pPr>
                        <w:jc w:val="both"/>
                      </w:pPr>
                      <w:r>
                        <w:t xml:space="preserve">r3: changes made before and during BRC meeting on 2015-06-19.  </w:t>
                      </w:r>
                      <w:proofErr w:type="gramStart"/>
                      <w:r>
                        <w:t>Added CIDs 6625, 6824.</w:t>
                      </w:r>
                      <w:proofErr w:type="gramEnd"/>
                    </w:p>
                    <w:p w:rsidR="00415448" w:rsidRDefault="00415448" w:rsidP="003C63B2">
                      <w:pPr>
                        <w:jc w:val="both"/>
                      </w:pPr>
                    </w:p>
                    <w:p w:rsidR="00415448" w:rsidRDefault="00415448" w:rsidP="003C63B2">
                      <w:pPr>
                        <w:jc w:val="both"/>
                      </w:pPr>
                      <w:r>
                        <w:t xml:space="preserve">r4: changes made before and during BRC meeting in Waikoloa and on 2015-07-31.  </w:t>
                      </w:r>
                      <w:proofErr w:type="gramStart"/>
                      <w:r>
                        <w:t>Added CIDs 5062, 6573, 6576, 6582, 6661, 6716, 6754, 6771, 6795, 6820.</w:t>
                      </w:r>
                      <w:proofErr w:type="gramEnd"/>
                    </w:p>
                    <w:p w:rsidR="00415448" w:rsidRDefault="00415448" w:rsidP="003C63B2">
                      <w:pPr>
                        <w:jc w:val="both"/>
                      </w:pPr>
                    </w:p>
                    <w:p w:rsidR="00415448" w:rsidRDefault="00415448" w:rsidP="003C63B2">
                      <w:pPr>
                        <w:jc w:val="both"/>
                      </w:pPr>
                      <w:r>
                        <w:t xml:space="preserve">r5: changes made during BRC meeting on 2015-08-07 and before BRC meeting on 2015-08-14.  </w:t>
                      </w:r>
                      <w:proofErr w:type="gramStart"/>
                      <w:r>
                        <w:t>Added CID 6480.</w:t>
                      </w:r>
                      <w:proofErr w:type="gramEnd"/>
                    </w:p>
                    <w:p w:rsidR="00415448" w:rsidRDefault="00415448" w:rsidP="003C63B2">
                      <w:pPr>
                        <w:jc w:val="both"/>
                      </w:pPr>
                    </w:p>
                    <w:p w:rsidR="00415448" w:rsidRDefault="00415448" w:rsidP="003C63B2">
                      <w:pPr>
                        <w:jc w:val="both"/>
                      </w:pPr>
                      <w:r>
                        <w:t>r6: changes made during and immediately following the BRC meeting on 2015-08-14.</w:t>
                      </w:r>
                    </w:p>
                    <w:p w:rsidR="00415448" w:rsidRDefault="00415448" w:rsidP="003C63B2">
                      <w:pPr>
                        <w:jc w:val="both"/>
                      </w:pPr>
                    </w:p>
                    <w:p w:rsidR="00415448" w:rsidRDefault="00415448" w:rsidP="003C63B2">
                      <w:pPr>
                        <w:jc w:val="both"/>
                      </w:pPr>
                      <w:r>
                        <w:t xml:space="preserve">r7: changes made during and immediately following the BRC meeting in Cambridge.  </w:t>
                      </w:r>
                      <w:proofErr w:type="gramStart"/>
                      <w:r>
                        <w:t>Added CIDs 6295, 6364, 6365, 6366.</w:t>
                      </w:r>
                      <w:proofErr w:type="gramEnd"/>
                    </w:p>
                    <w:p w:rsidR="00415448" w:rsidRDefault="00415448" w:rsidP="003C63B2">
                      <w:pPr>
                        <w:jc w:val="both"/>
                      </w:pPr>
                    </w:p>
                    <w:p w:rsidR="00415448" w:rsidRDefault="00415448" w:rsidP="003C63B2">
                      <w:pPr>
                        <w:jc w:val="both"/>
                      </w:pPr>
                      <w:r>
                        <w:t xml:space="preserve">r8: changes made before BRC meeting on 2015-08-28.  </w:t>
                      </w:r>
                      <w:proofErr w:type="gramStart"/>
                      <w:r>
                        <w:t>Added CIDs 6323, 6426, 6452, 6459, 6490, 6527, 6529, 6561, 6676, 6677.</w:t>
                      </w:r>
                      <w:proofErr w:type="gramEnd"/>
                    </w:p>
                    <w:p w:rsidR="00415448" w:rsidRDefault="00415448" w:rsidP="003C63B2">
                      <w:pPr>
                        <w:jc w:val="both"/>
                      </w:pPr>
                    </w:p>
                    <w:p w:rsidR="00415448" w:rsidRDefault="00415448" w:rsidP="003C63B2">
                      <w:pPr>
                        <w:jc w:val="both"/>
                      </w:pPr>
                      <w:r>
                        <w:t xml:space="preserve">r9: changes made during and after BRC meeting on 2015-08-28, before BRC meeting on 2015-09-25.  </w:t>
                      </w:r>
                      <w:proofErr w:type="gramStart"/>
                      <w:r>
                        <w:t>Moved CIDs 6214, 6215, 6216, 6303, 6305, 6306 to 15/1155.</w:t>
                      </w:r>
                      <w:proofErr w:type="gramEnd"/>
                      <w:r>
                        <w:t xml:space="preserve">  </w:t>
                      </w:r>
                      <w:proofErr w:type="gramStart"/>
                      <w:r>
                        <w:t>Added CIDs 6235, 6299, 6479, 6684, 6802, 6803.</w:t>
                      </w:r>
                      <w:proofErr w:type="gramEnd"/>
                    </w:p>
                    <w:p w:rsidR="00415448" w:rsidRDefault="00415448" w:rsidP="003C63B2">
                      <w:pPr>
                        <w:jc w:val="both"/>
                      </w:pPr>
                    </w:p>
                    <w:p w:rsidR="00415448" w:rsidRDefault="00415448" w:rsidP="003C63B2">
                      <w:pPr>
                        <w:jc w:val="both"/>
                      </w:pPr>
                      <w:r>
                        <w:t>r10: remove yellow stuff from the “Proposed changes” part of CIDs 6375, 6376, 6377.</w:t>
                      </w:r>
                    </w:p>
                    <w:p w:rsidR="00415448" w:rsidRDefault="00415448" w:rsidP="003C63B2">
                      <w:pPr>
                        <w:jc w:val="both"/>
                      </w:pPr>
                    </w:p>
                    <w:p w:rsidR="00415448" w:rsidRDefault="00415448" w:rsidP="003C63B2">
                      <w:pPr>
                        <w:jc w:val="both"/>
                        <w:rPr>
                          <w:ins w:id="11" w:author="mrison" w:date="2015-10-30T00:26:00Z"/>
                        </w:rPr>
                      </w:pPr>
                      <w:r>
                        <w:t>r11: changes made up to and during the BRC meeting on 2015-10-16.</w:t>
                      </w:r>
                    </w:p>
                    <w:p w:rsidR="00333359" w:rsidRDefault="00333359" w:rsidP="003C63B2">
                      <w:pPr>
                        <w:jc w:val="both"/>
                        <w:rPr>
                          <w:ins w:id="12" w:author="mrison" w:date="2015-10-30T00:26:00Z"/>
                        </w:rPr>
                      </w:pPr>
                    </w:p>
                    <w:p w:rsidR="00333359" w:rsidRDefault="00333359" w:rsidP="003C63B2">
                      <w:pPr>
                        <w:jc w:val="both"/>
                      </w:pPr>
                      <w:ins w:id="13" w:author="mrison" w:date="2015-10-30T00:26:00Z">
                        <w:r>
                          <w:t>r12: changes made up to</w:t>
                        </w:r>
                      </w:ins>
                      <w:ins w:id="14" w:author="mrison" w:date="2015-10-30T00:27:00Z">
                        <w:r>
                          <w:t xml:space="preserve"> and during </w:t>
                        </w:r>
                      </w:ins>
                      <w:ins w:id="15" w:author="mrison" w:date="2015-10-30T00:26:00Z">
                        <w:r>
                          <w:t>the BRC meeting</w:t>
                        </w:r>
                      </w:ins>
                      <w:ins w:id="16" w:author="mrison" w:date="2015-10-30T00:27:00Z">
                        <w:r>
                          <w:t xml:space="preserve"> on 2015-10-28</w:t>
                        </w:r>
                      </w:ins>
                      <w:ins w:id="17" w:author="mrison" w:date="2015-10-30T00:28:00Z">
                        <w:r>
                          <w:t xml:space="preserve">, and up to </w:t>
                        </w:r>
                      </w:ins>
                      <w:ins w:id="18" w:author="mrison" w:date="2015-10-31T05:01:00Z">
                        <w:r w:rsidR="00D233A2">
                          <w:t xml:space="preserve">and during </w:t>
                        </w:r>
                      </w:ins>
                      <w:ins w:id="19" w:author="mrison" w:date="2015-10-30T00:28:00Z">
                        <w:r>
                          <w:t xml:space="preserve">the BRC meeting on 2015-10-30.  </w:t>
                        </w:r>
                        <w:proofErr w:type="gramStart"/>
                        <w:r>
                          <w:t>Added CIDs 6698, 6699.</w:t>
                        </w:r>
                      </w:ins>
                      <w:proofErr w:type="gramEnd"/>
                    </w:p>
                    <w:p w:rsidR="00415448" w:rsidRDefault="00415448" w:rsidP="006832AA">
                      <w:pPr>
                        <w:jc w:val="both"/>
                      </w:pPr>
                    </w:p>
                    <w:p w:rsidR="00415448" w:rsidRDefault="00415448">
                      <w:pPr>
                        <w:jc w:val="both"/>
                      </w:pP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5F34E5" w:rsidP="00215ECA">
            <w:r>
              <w:t xml:space="preserve">CID </w:t>
            </w:r>
            <w:r w:rsidR="00B5334C">
              <w:t>656</w:t>
            </w:r>
            <w:r>
              <w:t>3</w:t>
            </w:r>
            <w:r>
              <w:br/>
            </w:r>
            <w:r w:rsidR="00B5334C">
              <w:t>Mark RISON</w:t>
            </w:r>
          </w:p>
          <w:p w:rsidR="005F34E5" w:rsidRDefault="00B5334C" w:rsidP="00215ECA">
            <w:r>
              <w:t>10</w:t>
            </w:r>
          </w:p>
          <w:p w:rsidR="005F34E5" w:rsidRDefault="00B5334C" w:rsidP="00215ECA">
            <w:r>
              <w:t>1529</w:t>
            </w:r>
          </w:p>
        </w:tc>
        <w:tc>
          <w:tcPr>
            <w:tcW w:w="4383" w:type="dxa"/>
          </w:tcPr>
          <w:p w:rsidR="005F34E5" w:rsidRDefault="00B5334C" w:rsidP="00215ECA">
            <w:r w:rsidRPr="00B5334C">
              <w:t>Lots of things are ambiguous/unclear in relation to power-saving signalling and mechanisms</w:t>
            </w:r>
          </w:p>
        </w:tc>
        <w:tc>
          <w:tcPr>
            <w:tcW w:w="3384" w:type="dxa"/>
          </w:tcPr>
          <w:p w:rsidR="005F34E5" w:rsidRDefault="00B5334C" w:rsidP="00215ECA">
            <w:r w:rsidRPr="00B5334C">
              <w:t>I will propose text (not possible to give here)</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0946C9" w:rsidRPr="000946C9" w:rsidRDefault="00BD32E4" w:rsidP="006F0F82">
      <w:pPr>
        <w:rPr>
          <w:i/>
        </w:rPr>
      </w:pPr>
      <w:r w:rsidRPr="000946C9">
        <w:rPr>
          <w:i/>
        </w:rPr>
        <w:t>1) IBSS</w:t>
      </w:r>
      <w:r w:rsidR="000946C9" w:rsidRPr="000946C9">
        <w:rPr>
          <w:i/>
        </w:rPr>
        <w:t xml:space="preserve"> issue 1</w:t>
      </w:r>
    </w:p>
    <w:p w:rsidR="000946C9" w:rsidRDefault="000946C9" w:rsidP="006F0F82"/>
    <w:p w:rsidR="00BD32E4" w:rsidRDefault="00BD32E4" w:rsidP="006F0F82">
      <w:r>
        <w:t xml:space="preserve">10.2.3.4 [IBSS] </w:t>
      </w:r>
      <w:r w:rsidRPr="00BD32E4">
        <w:t>STA power state transitions</w:t>
      </w:r>
      <w:r>
        <w:t xml:space="preserve"> says:</w:t>
      </w:r>
    </w:p>
    <w:p w:rsidR="00BD32E4" w:rsidRDefault="00BD32E4" w:rsidP="006F0F82"/>
    <w:p w:rsidR="00BD32E4" w:rsidRDefault="00BD32E4" w:rsidP="00BD32E4">
      <w:pPr>
        <w:ind w:left="720"/>
      </w:pPr>
      <w:r>
        <w:t>A STA shall set the Power Management subfield in the Frame Control field of frames containing all or part of a BU or individually addressed Probe Request frame that it transmits using the rules in 8.2.4.1.7 (Power Management field).</w:t>
      </w:r>
    </w:p>
    <w:p w:rsidR="005F34E5" w:rsidRDefault="005F34E5" w:rsidP="006F0F82"/>
    <w:p w:rsidR="00BD32E4" w:rsidRDefault="00BD32E4" w:rsidP="006F0F82">
      <w:r>
        <w:t xml:space="preserve">8.2.4.1.7 </w:t>
      </w:r>
      <w:proofErr w:type="gramStart"/>
      <w:r>
        <w:t>says</w:t>
      </w:r>
      <w:proofErr w:type="gramEnd"/>
      <w:r>
        <w:t>:</w:t>
      </w:r>
    </w:p>
    <w:p w:rsidR="00BD32E4" w:rsidRDefault="00BD32E4" w:rsidP="006F0F82"/>
    <w:p w:rsidR="00BD32E4" w:rsidRDefault="00BD32E4" w:rsidP="00BD32E4">
      <w:pPr>
        <w:ind w:left="720"/>
      </w:pPr>
      <w:r>
        <w:t>In an IBSS, the Power Management field is valid only in frame exchanges as described in 10.2.3.4 (STA power state transitions).</w:t>
      </w:r>
    </w:p>
    <w:p w:rsidR="00BD32E4" w:rsidRDefault="00BD32E4" w:rsidP="00BD32E4">
      <w:pPr>
        <w:ind w:left="720"/>
      </w:pPr>
    </w:p>
    <w:p w:rsidR="000946C9" w:rsidRDefault="000946C9" w:rsidP="00BD32E4">
      <w:r>
        <w:t>This is circular.</w:t>
      </w:r>
    </w:p>
    <w:p w:rsidR="000946C9" w:rsidRDefault="000946C9" w:rsidP="00BD32E4"/>
    <w:p w:rsidR="000946C9" w:rsidRPr="000946C9" w:rsidRDefault="000946C9" w:rsidP="00BD32E4">
      <w:pPr>
        <w:rPr>
          <w:i/>
        </w:rPr>
      </w:pPr>
      <w:r w:rsidRPr="000946C9">
        <w:rPr>
          <w:i/>
        </w:rPr>
        <w:t>2) IBSS issue 2</w:t>
      </w:r>
    </w:p>
    <w:p w:rsidR="000946C9" w:rsidRDefault="000946C9" w:rsidP="00BD32E4"/>
    <w:p w:rsidR="000946C9" w:rsidRDefault="000946C9" w:rsidP="000946C9">
      <w:r w:rsidRPr="000946C9">
        <w:t>10.2.3.5 ATIM frame and frame transmission</w:t>
      </w:r>
      <w:r>
        <w:t xml:space="preserve"> says:</w:t>
      </w:r>
    </w:p>
    <w:p w:rsidR="000946C9" w:rsidRDefault="000946C9" w:rsidP="000946C9"/>
    <w:p w:rsidR="000946C9" w:rsidRDefault="000946C9" w:rsidP="000946C9">
      <w:pPr>
        <w:ind w:left="720"/>
      </w:pPr>
      <w:r>
        <w:t>l) A non-DMG STA may transmit individually addressed or group addressed Null Data frames within the ATIM window to indicate the STA’s intent to change power management modes. The STA may transition into PS mode after acknowledgments have been successfully received for all individually addressed Null Data frames or after the STA has transmitted group addressed Null Data frames at least dot11BSSBroadcastNullCount times.</w:t>
      </w:r>
    </w:p>
    <w:p w:rsidR="000946C9" w:rsidRDefault="000946C9" w:rsidP="00BD32E4"/>
    <w:p w:rsidR="001367FF" w:rsidRDefault="000946C9" w:rsidP="00F761CB">
      <w:r>
        <w:t xml:space="preserve">The </w:t>
      </w:r>
      <w:r w:rsidR="001367FF">
        <w:t>wording appears to allow the STA to indicate PS mode but not transition to it, and does not a</w:t>
      </w:r>
      <w:r w:rsidR="000913E7">
        <w:t>ddress transitioning back to AM.</w:t>
      </w:r>
      <w:r w:rsidR="00F761CB">
        <w:t xml:space="preserve">  More generally, the choices to be made (unicast v. broadcast, whom to unicast, how many times to broadcast) are not clear.</w:t>
      </w:r>
    </w:p>
    <w:p w:rsidR="000913E7" w:rsidRDefault="000913E7" w:rsidP="00BD32E4"/>
    <w:p w:rsidR="000913E7" w:rsidRDefault="000913E7" w:rsidP="00BD32E4">
      <w:pPr>
        <w:rPr>
          <w:i/>
        </w:rPr>
      </w:pPr>
      <w:r w:rsidRPr="000913E7">
        <w:rPr>
          <w:i/>
        </w:rPr>
        <w:t>3)</w:t>
      </w:r>
      <w:r>
        <w:rPr>
          <w:i/>
        </w:rPr>
        <w:t xml:space="preserve"> IBSS issue 3</w:t>
      </w:r>
    </w:p>
    <w:p w:rsidR="000913E7" w:rsidRDefault="000913E7" w:rsidP="00BD32E4">
      <w:pPr>
        <w:rPr>
          <w:i/>
        </w:rPr>
      </w:pPr>
    </w:p>
    <w:p w:rsidR="000913E7" w:rsidRPr="000913E7" w:rsidRDefault="000913E7" w:rsidP="00BD32E4">
      <w:r>
        <w:t xml:space="preserve">10.2.3.4 </w:t>
      </w:r>
      <w:r w:rsidR="0007105F">
        <w:t xml:space="preserve">[IBSS] </w:t>
      </w:r>
      <w:r w:rsidRPr="000913E7">
        <w:t>STA power state transitions</w:t>
      </w:r>
      <w:r>
        <w:t xml:space="preserve"> says a STA’s PM mode is indicated in frames containing all/part of a BU, and in certain Probe Request frames</w:t>
      </w:r>
      <w:r w:rsidR="00124928">
        <w:t xml:space="preserve"> (see excerpt above)</w:t>
      </w:r>
      <w:r>
        <w:t xml:space="preserve">.  </w:t>
      </w:r>
      <w:r w:rsidRPr="000913E7">
        <w:t>10.2.3.5 ATIM frame and frame transmission</w:t>
      </w:r>
      <w:r>
        <w:t>, though, says that the STA signals changes to PM mode in (</w:t>
      </w:r>
      <w:proofErr w:type="spellStart"/>
      <w:r>
        <w:t>QoS</w:t>
      </w:r>
      <w:proofErr w:type="spellEnd"/>
      <w:r>
        <w:t>) Null frames.  Such frames do not contain all/part of a BU (and are not Probe Request frames, obviously).</w:t>
      </w:r>
    </w:p>
    <w:p w:rsidR="000946C9" w:rsidRDefault="000946C9" w:rsidP="006F0F82"/>
    <w:p w:rsidR="0062111F" w:rsidRDefault="0062111F" w:rsidP="0062111F">
      <w:r>
        <w:t>Note the definition of BU is:</w:t>
      </w:r>
    </w:p>
    <w:p w:rsidR="0062111F" w:rsidRDefault="0062111F" w:rsidP="0062111F">
      <w:pPr>
        <w:ind w:left="720"/>
      </w:pPr>
    </w:p>
    <w:p w:rsidR="0062111F" w:rsidRDefault="0062111F" w:rsidP="00AA3F05">
      <w:pPr>
        <w:ind w:left="720"/>
      </w:pPr>
      <w:proofErr w:type="spellStart"/>
      <w:proofErr w:type="gramStart"/>
      <w:r w:rsidRPr="00BD32E4">
        <w:rPr>
          <w:b/>
        </w:rPr>
        <w:t>bufferable</w:t>
      </w:r>
      <w:proofErr w:type="spellEnd"/>
      <w:proofErr w:type="gramEnd"/>
      <w:r w:rsidRPr="00BD32E4">
        <w:rPr>
          <w:b/>
        </w:rPr>
        <w:t xml:space="preserve"> unit (BU)</w:t>
      </w:r>
      <w:r>
        <w:t xml:space="preserve">: An MSDU, A-MSDU (HT STAs and DMG STAs only) or </w:t>
      </w:r>
      <w:proofErr w:type="spellStart"/>
      <w:r>
        <w:t>bufferable</w:t>
      </w:r>
      <w:proofErr w:type="spellEnd"/>
      <w:r>
        <w:t xml:space="preserve"> MMPDU that is buffered to operate the power saving protocol.</w:t>
      </w:r>
    </w:p>
    <w:p w:rsidR="00C00746" w:rsidRDefault="00C00746" w:rsidP="006F0F82"/>
    <w:p w:rsidR="00066C64" w:rsidRDefault="00066C64" w:rsidP="006F0F82">
      <w:pPr>
        <w:rPr>
          <w:u w:val="single"/>
        </w:rPr>
      </w:pPr>
      <w:r w:rsidRPr="00773933">
        <w:rPr>
          <w:u w:val="single"/>
        </w:rPr>
        <w:t xml:space="preserve">Proposed </w:t>
      </w:r>
      <w:r w:rsidR="00FF58C7">
        <w:rPr>
          <w:u w:val="single"/>
        </w:rPr>
        <w:t>changes</w:t>
      </w:r>
      <w:r w:rsidRPr="00773933">
        <w:rPr>
          <w:u w:val="single"/>
        </w:rPr>
        <w:t>:</w:t>
      </w:r>
    </w:p>
    <w:p w:rsidR="00105DF1" w:rsidRDefault="00105DF1" w:rsidP="006F0F82">
      <w:pPr>
        <w:rPr>
          <w:u w:val="single"/>
        </w:rPr>
      </w:pPr>
    </w:p>
    <w:p w:rsidR="006C74BC" w:rsidRDefault="00105DF1" w:rsidP="00BD32E4">
      <w:r>
        <w:t xml:space="preserve">Make the following changes in the indicated </w:t>
      </w:r>
      <w:proofErr w:type="spellStart"/>
      <w:r>
        <w:t>subclauses</w:t>
      </w:r>
      <w:proofErr w:type="spellEnd"/>
      <w:r>
        <w:t>:</w:t>
      </w:r>
    </w:p>
    <w:p w:rsidR="006C74BC" w:rsidRDefault="006C74BC" w:rsidP="00BD32E4"/>
    <w:p w:rsidR="006C74BC" w:rsidRPr="006C74BC" w:rsidRDefault="00BD32E4" w:rsidP="00BD32E4">
      <w:r w:rsidRPr="00BD32E4">
        <w:rPr>
          <w:rFonts w:ascii="Arial-BoldMT" w:hAnsi="Arial-BoldMT"/>
          <w:b/>
          <w:bCs/>
          <w:lang w:eastAsia="ja-JP"/>
        </w:rPr>
        <w:lastRenderedPageBreak/>
        <w:t>8.2.4.1.7 Power Management field</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t>In an IBSS, the Power Management field is valid only in</w:t>
      </w:r>
      <w:r w:rsidRPr="001D437D">
        <w:rPr>
          <w:u w:val="single"/>
        </w:rPr>
        <w:t xml:space="preserve"> </w:t>
      </w:r>
      <w:r>
        <w:rPr>
          <w:u w:val="single"/>
        </w:rPr>
        <w:t xml:space="preserve">certain </w:t>
      </w:r>
      <w:r w:rsidRPr="001D437D">
        <w:t>fram</w:t>
      </w:r>
      <w:r w:rsidRPr="002865C2">
        <w:t>e</w:t>
      </w:r>
      <w:r>
        <w:rPr>
          <w:strike/>
        </w:rPr>
        <w:t xml:space="preserve"> exchange</w:t>
      </w:r>
      <w:r w:rsidRPr="001D437D">
        <w:t>s</w:t>
      </w:r>
      <w:r>
        <w:t xml:space="preserve"> as described in 10.2.3.4 (STA power state transitions). In such </w:t>
      </w:r>
      <w:proofErr w:type="spellStart"/>
      <w:r>
        <w:rPr>
          <w:strike/>
        </w:rPr>
        <w:t>exchanges</w:t>
      </w:r>
      <w:r>
        <w:rPr>
          <w:u w:val="single"/>
        </w:rPr>
        <w:t>frames</w:t>
      </w:r>
      <w:proofErr w:type="spellEnd"/>
      <w:r>
        <w:t>, a value of 1 indicates that the STA will be in PS mode. A value of 0 indicates that the STA will be in active mode.</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rsidRPr="00BD32E4">
        <w:rPr>
          <w:rFonts w:ascii="Arial-BoldMT" w:hAnsi="Arial-BoldMT"/>
          <w:b/>
          <w:bCs/>
          <w:lang w:eastAsia="ja-JP"/>
        </w:rPr>
        <w:t>10.2.3.4 STA power state transitions</w:t>
      </w:r>
    </w:p>
    <w:p w:rsidR="006C74BC" w:rsidRDefault="006C74BC" w:rsidP="00BD32E4">
      <w:pPr>
        <w:rPr>
          <w:rFonts w:ascii="Arial-BoldMT" w:hAnsi="Arial-BoldMT"/>
          <w:b/>
          <w:bCs/>
          <w:lang w:eastAsia="ja-JP"/>
        </w:rPr>
      </w:pPr>
    </w:p>
    <w:p w:rsidR="000913E7" w:rsidRPr="006C74BC" w:rsidRDefault="00BD32E4" w:rsidP="00BD32E4">
      <w:pPr>
        <w:rPr>
          <w:rFonts w:ascii="Arial-BoldMT" w:hAnsi="Arial-BoldMT"/>
          <w:b/>
          <w:bCs/>
          <w:lang w:eastAsia="ja-JP"/>
        </w:rPr>
      </w:pPr>
      <w:r>
        <w:t>A STA may enter PS mode if the value of the ATIM window in use within the IBSS is greater than 0. A STA shall not enter PS mode if the value of the ATIM window in use</w:t>
      </w:r>
      <w:r w:rsidR="000913E7">
        <w:t xml:space="preserve"> within the IBSS is equal to 0.</w:t>
      </w:r>
      <w:r w:rsidR="000913E7" w:rsidRPr="000913E7">
        <w:rPr>
          <w:b/>
          <w:i/>
          <w:u w:val="single"/>
        </w:rPr>
        <w:t xml:space="preserve"> </w:t>
      </w:r>
      <w:r w:rsidR="000913E7" w:rsidRPr="006F77E6">
        <w:rPr>
          <w:b/>
          <w:i/>
          <w:u w:val="single"/>
        </w:rPr>
        <w:t>&lt;</w:t>
      </w:r>
      <w:proofErr w:type="gramStart"/>
      <w:r w:rsidR="000913E7" w:rsidRPr="006F77E6">
        <w:rPr>
          <w:b/>
          <w:i/>
          <w:u w:val="single"/>
        </w:rPr>
        <w:t>paragraph</w:t>
      </w:r>
      <w:proofErr w:type="gramEnd"/>
      <w:r w:rsidR="000913E7" w:rsidRPr="006F77E6">
        <w:rPr>
          <w:b/>
          <w:i/>
          <w:u w:val="single"/>
        </w:rPr>
        <w:t xml:space="preserve"> break&gt;</w:t>
      </w:r>
    </w:p>
    <w:p w:rsidR="000913E7" w:rsidRDefault="000913E7" w:rsidP="00BD32E4">
      <w:pPr>
        <w:rPr>
          <w:b/>
          <w:i/>
          <w:u w:val="single"/>
        </w:rPr>
      </w:pPr>
    </w:p>
    <w:p w:rsidR="00BD32E4" w:rsidRDefault="00BD32E4" w:rsidP="00BD32E4">
      <w:pPr>
        <w:rPr>
          <w:szCs w:val="22"/>
        </w:rPr>
      </w:pPr>
      <w:r>
        <w:t xml:space="preserve">A STA shall </w:t>
      </w:r>
      <w:r>
        <w:rPr>
          <w:u w:val="single"/>
        </w:rPr>
        <w:t xml:space="preserve">indicate its power management mode </w:t>
      </w:r>
      <w:r w:rsidR="003D6689">
        <w:rPr>
          <w:u w:val="single"/>
        </w:rPr>
        <w:t>in</w:t>
      </w:r>
      <w:r>
        <w:rPr>
          <w:strike/>
        </w:rPr>
        <w:t>set</w:t>
      </w:r>
      <w:r>
        <w:t xml:space="preserve"> the Power Management subfield </w:t>
      </w:r>
      <w:proofErr w:type="spellStart"/>
      <w:r w:rsidRPr="003D6689">
        <w:rPr>
          <w:strike/>
        </w:rPr>
        <w:t>in</w:t>
      </w:r>
      <w:r w:rsidR="003D6689" w:rsidRPr="003D6689">
        <w:rPr>
          <w:u w:val="single"/>
        </w:rPr>
        <w:t>of</w:t>
      </w:r>
      <w:proofErr w:type="spellEnd"/>
      <w:r>
        <w:t xml:space="preserve"> the Frame Control field of frames containing all or part of a BU or individually addressed Probe Request frame</w:t>
      </w:r>
      <w:r w:rsidR="000913E7">
        <w:rPr>
          <w:u w:val="single"/>
        </w:rPr>
        <w:t xml:space="preserve">, or </w:t>
      </w:r>
      <w:r w:rsidR="000913E7" w:rsidRPr="000913E7">
        <w:rPr>
          <w:u w:val="single"/>
        </w:rPr>
        <w:t>(</w:t>
      </w:r>
      <w:proofErr w:type="spellStart"/>
      <w:r w:rsidR="000913E7" w:rsidRPr="000913E7">
        <w:rPr>
          <w:u w:val="single"/>
        </w:rPr>
        <w:t>QoS</w:t>
      </w:r>
      <w:proofErr w:type="spellEnd"/>
      <w:r w:rsidR="000913E7" w:rsidRPr="000913E7">
        <w:rPr>
          <w:u w:val="single"/>
        </w:rPr>
        <w:t>) Null frame</w:t>
      </w:r>
      <w:r w:rsidR="000913E7">
        <w:rPr>
          <w:u w:val="single"/>
        </w:rPr>
        <w:t>s</w:t>
      </w:r>
      <w:r w:rsidR="000913E7" w:rsidRPr="000913E7">
        <w:rPr>
          <w:u w:val="single"/>
        </w:rPr>
        <w:t>,</w:t>
      </w:r>
      <w:r>
        <w:t xml:space="preserve"> that it transmits </w:t>
      </w:r>
      <w:r>
        <w:rPr>
          <w:strike/>
        </w:rPr>
        <w:t>using the rules in 8.2.4.1.7 (Power Management field)</w:t>
      </w:r>
      <w:r>
        <w:t>.</w:t>
      </w:r>
    </w:p>
    <w:p w:rsidR="00BD32E4" w:rsidRDefault="00BD32E4" w:rsidP="006F0F82"/>
    <w:p w:rsidR="006C74BC" w:rsidRDefault="00BD32E4" w:rsidP="00BD32E4">
      <w:pPr>
        <w:rPr>
          <w:rFonts w:ascii="Arial-BoldMT" w:hAnsi="Arial-BoldMT" w:cs="Arial-BoldMT"/>
          <w:b/>
          <w:bCs/>
          <w:lang w:eastAsia="ja-JP"/>
        </w:rPr>
      </w:pPr>
      <w:r w:rsidRPr="00BD32E4">
        <w:rPr>
          <w:rFonts w:ascii="Arial-BoldMT" w:hAnsi="Arial-BoldMT" w:cs="Arial-BoldMT"/>
          <w:b/>
          <w:bCs/>
          <w:lang w:eastAsia="ja-JP"/>
        </w:rPr>
        <w:t>10.2.3.5 ATIM frame and frame transmission</w:t>
      </w:r>
    </w:p>
    <w:p w:rsidR="006C74BC" w:rsidRDefault="006C74BC" w:rsidP="00BD32E4">
      <w:pPr>
        <w:rPr>
          <w:rFonts w:ascii="Arial-BoldMT" w:hAnsi="Arial-BoldMT" w:cs="Arial-BoldMT"/>
          <w:b/>
          <w:bCs/>
          <w:lang w:eastAsia="ja-JP"/>
        </w:rPr>
      </w:pPr>
    </w:p>
    <w:p w:rsidR="00F761CB" w:rsidRPr="00F761CB" w:rsidRDefault="00121A48" w:rsidP="00F761CB">
      <w:pPr>
        <w:pStyle w:val="ListParagraph"/>
        <w:numPr>
          <w:ilvl w:val="0"/>
          <w:numId w:val="45"/>
        </w:numPr>
        <w:rPr>
          <w:b/>
          <w:i/>
          <w:u w:val="single"/>
        </w:rPr>
      </w:pPr>
      <w:r>
        <w:rPr>
          <w:u w:val="single"/>
        </w:rPr>
        <w:t xml:space="preserve">In order to indicate its intent to change power management modes, </w:t>
      </w:r>
      <w:proofErr w:type="spellStart"/>
      <w:r>
        <w:rPr>
          <w:u w:val="single"/>
        </w:rPr>
        <w:t>a</w:t>
      </w:r>
      <w:r w:rsidR="00F761CB" w:rsidRPr="001900D4">
        <w:rPr>
          <w:strike/>
        </w:rPr>
        <w:t>A</w:t>
      </w:r>
      <w:proofErr w:type="spellEnd"/>
      <w:r w:rsidR="00F761CB">
        <w:t xml:space="preserve"> non-DMG STA </w:t>
      </w:r>
      <w:proofErr w:type="spellStart"/>
      <w:r w:rsidR="00F761CB" w:rsidRPr="00F761CB">
        <w:rPr>
          <w:strike/>
        </w:rPr>
        <w:t>may</w:t>
      </w:r>
      <w:r w:rsidR="00E66B33" w:rsidRPr="00E66B33">
        <w:rPr>
          <w:u w:val="single"/>
        </w:rPr>
        <w:t>shall</w:t>
      </w:r>
      <w:proofErr w:type="spellEnd"/>
      <w:r w:rsidR="00F761CB" w:rsidRPr="00E66B33">
        <w:t xml:space="preserve"> </w:t>
      </w:r>
      <w:r w:rsidR="00F761CB">
        <w:t xml:space="preserve">transmit individually addressed or group addressed </w:t>
      </w:r>
      <w:r w:rsidR="00F761CB" w:rsidRPr="00F761CB">
        <w:rPr>
          <w:u w:val="single"/>
        </w:rPr>
        <w:t>(</w:t>
      </w:r>
      <w:proofErr w:type="spellStart"/>
      <w:r w:rsidR="00F761CB" w:rsidRPr="00F761CB">
        <w:rPr>
          <w:u w:val="single"/>
        </w:rPr>
        <w:t>QoS</w:t>
      </w:r>
      <w:proofErr w:type="spellEnd"/>
      <w:r w:rsidR="00F761CB" w:rsidRPr="00F761CB">
        <w:rPr>
          <w:u w:val="single"/>
        </w:rPr>
        <w:t xml:space="preserve">) </w:t>
      </w:r>
      <w:r w:rsidR="00F761CB">
        <w:t>Null</w:t>
      </w:r>
      <w:r w:rsidR="00F761CB" w:rsidRPr="00F761CB">
        <w:rPr>
          <w:strike/>
        </w:rPr>
        <w:t xml:space="preserve"> Data</w:t>
      </w:r>
      <w:r w:rsidR="00F761CB">
        <w:t xml:space="preserve"> frames within the ATIM window</w:t>
      </w:r>
      <w:r w:rsidR="00F761CB" w:rsidRPr="001900D4">
        <w:rPr>
          <w:strike/>
        </w:rPr>
        <w:t xml:space="preserve"> to indicate </w:t>
      </w:r>
      <w:r w:rsidR="00F761CB" w:rsidRPr="00121A48">
        <w:rPr>
          <w:strike/>
        </w:rPr>
        <w:t>the STA’s</w:t>
      </w:r>
      <w:r w:rsidR="00F761CB" w:rsidRPr="001900D4">
        <w:rPr>
          <w:strike/>
        </w:rPr>
        <w:t xml:space="preserve"> intent to change power management modes</w:t>
      </w:r>
      <w:r w:rsidR="00F761CB">
        <w:t xml:space="preserve">. </w:t>
      </w:r>
      <w:r w:rsidR="00F761CB" w:rsidRPr="00F761CB">
        <w:rPr>
          <w:b/>
          <w:i/>
          <w:u w:val="single"/>
        </w:rPr>
        <w:t>&lt;paragraph break&gt;</w:t>
      </w:r>
    </w:p>
    <w:p w:rsidR="00F761CB" w:rsidRDefault="00F761CB" w:rsidP="00F761CB">
      <w:pPr>
        <w:rPr>
          <w:b/>
          <w:i/>
          <w:u w:val="single"/>
        </w:rPr>
      </w:pPr>
    </w:p>
    <w:p w:rsidR="00F761CB" w:rsidRDefault="00F761CB" w:rsidP="00F761CB">
      <w:pPr>
        <w:pStyle w:val="ListParagraph"/>
      </w:pPr>
      <w:r>
        <w:t xml:space="preserve">The STA </w:t>
      </w:r>
      <w:proofErr w:type="spellStart"/>
      <w:r w:rsidRPr="00F761CB">
        <w:rPr>
          <w:strike/>
        </w:rPr>
        <w:t>may</w:t>
      </w:r>
      <w:r w:rsidRPr="00F761CB">
        <w:rPr>
          <w:u w:val="single"/>
        </w:rPr>
        <w:t>shall</w:t>
      </w:r>
      <w:proofErr w:type="spellEnd"/>
      <w:r w:rsidRPr="00F761CB">
        <w:rPr>
          <w:u w:val="single"/>
        </w:rPr>
        <w:t xml:space="preserve"> not</w:t>
      </w:r>
      <w:r>
        <w:t xml:space="preserve"> transition into</w:t>
      </w:r>
      <w:r w:rsidRPr="00F761CB">
        <w:rPr>
          <w:u w:val="single"/>
        </w:rPr>
        <w:t xml:space="preserve"> or out of</w:t>
      </w:r>
      <w:r>
        <w:t xml:space="preserve"> PS mode</w:t>
      </w:r>
      <w:r w:rsidRPr="00F761CB">
        <w:rPr>
          <w:strike/>
        </w:rPr>
        <w:t xml:space="preserve"> after</w:t>
      </w:r>
      <w:r w:rsidRPr="00F761CB">
        <w:rPr>
          <w:u w:val="single"/>
        </w:rPr>
        <w:t xml:space="preserve"> unless it has received</w:t>
      </w:r>
      <w:r>
        <w:t xml:space="preserve"> acknowledgments</w:t>
      </w:r>
      <w:r w:rsidRPr="00F761CB">
        <w:rPr>
          <w:strike/>
        </w:rPr>
        <w:t xml:space="preserve"> have been successfully received</w:t>
      </w:r>
      <w:r w:rsidRPr="00415448">
        <w:rPr>
          <w:strike/>
        </w:rPr>
        <w:t xml:space="preserve"> for all</w:t>
      </w:r>
      <w:r>
        <w:t xml:space="preserve"> </w:t>
      </w:r>
      <w:r w:rsidR="00A40897">
        <w:rPr>
          <w:u w:val="single"/>
        </w:rPr>
        <w:t xml:space="preserve">from all recipients to which </w:t>
      </w:r>
      <w:r>
        <w:t xml:space="preserve">individually addressed </w:t>
      </w:r>
      <w:r w:rsidRPr="00F761CB">
        <w:rPr>
          <w:u w:val="single"/>
        </w:rPr>
        <w:t>(</w:t>
      </w:r>
      <w:proofErr w:type="spellStart"/>
      <w:r w:rsidRPr="00F761CB">
        <w:rPr>
          <w:u w:val="single"/>
        </w:rPr>
        <w:t>QoS</w:t>
      </w:r>
      <w:proofErr w:type="spellEnd"/>
      <w:r w:rsidRPr="00F761CB">
        <w:rPr>
          <w:u w:val="single"/>
        </w:rPr>
        <w:t xml:space="preserve">) </w:t>
      </w:r>
      <w:r>
        <w:t>Null</w:t>
      </w:r>
      <w:r w:rsidRPr="00F761CB">
        <w:rPr>
          <w:strike/>
        </w:rPr>
        <w:t xml:space="preserve"> Data</w:t>
      </w:r>
      <w:r>
        <w:t xml:space="preserve"> frames </w:t>
      </w:r>
      <w:r w:rsidR="00A40897">
        <w:rPr>
          <w:u w:val="single"/>
        </w:rPr>
        <w:t xml:space="preserve">have been transmitted </w:t>
      </w:r>
      <w:r>
        <w:t xml:space="preserve">or after </w:t>
      </w:r>
      <w:r w:rsidRPr="00F761CB">
        <w:rPr>
          <w:strike/>
        </w:rPr>
        <w:t xml:space="preserve">the </w:t>
      </w:r>
      <w:proofErr w:type="spellStart"/>
      <w:r w:rsidRPr="00F761CB">
        <w:rPr>
          <w:strike/>
        </w:rPr>
        <w:t>STA</w:t>
      </w:r>
      <w:r w:rsidRPr="00F761CB">
        <w:rPr>
          <w:u w:val="single"/>
        </w:rPr>
        <w:t>it</w:t>
      </w:r>
      <w:proofErr w:type="spellEnd"/>
      <w:r>
        <w:t xml:space="preserve"> has transmitted </w:t>
      </w:r>
      <w:r w:rsidRPr="00F761CB">
        <w:rPr>
          <w:u w:val="single"/>
        </w:rPr>
        <w:t xml:space="preserve">a sufficient number of </w:t>
      </w:r>
      <w:r>
        <w:t xml:space="preserve">group addressed </w:t>
      </w:r>
      <w:r w:rsidRPr="00F761CB">
        <w:rPr>
          <w:u w:val="single"/>
        </w:rPr>
        <w:t>(</w:t>
      </w:r>
      <w:proofErr w:type="spellStart"/>
      <w:r w:rsidRPr="00F761CB">
        <w:rPr>
          <w:u w:val="single"/>
        </w:rPr>
        <w:t>QoS</w:t>
      </w:r>
      <w:proofErr w:type="spellEnd"/>
      <w:r w:rsidRPr="00F761CB">
        <w:rPr>
          <w:u w:val="single"/>
        </w:rPr>
        <w:t xml:space="preserve">) </w:t>
      </w:r>
      <w:r>
        <w:t>Null</w:t>
      </w:r>
      <w:r w:rsidRPr="00F761CB">
        <w:rPr>
          <w:strike/>
        </w:rPr>
        <w:t xml:space="preserve"> Data</w:t>
      </w:r>
      <w:r>
        <w:t xml:space="preserve"> frames</w:t>
      </w:r>
      <w:r w:rsidRPr="00F761CB">
        <w:rPr>
          <w:strike/>
        </w:rPr>
        <w:t xml:space="preserve"> at least dot11BSSBroadcastNullCount times</w:t>
      </w:r>
      <w:r>
        <w:t>.</w:t>
      </w:r>
    </w:p>
    <w:p w:rsidR="00F761CB" w:rsidRDefault="00F761CB" w:rsidP="00F761CB"/>
    <w:p w:rsidR="00F761CB" w:rsidRPr="00F761CB" w:rsidRDefault="00F761CB" w:rsidP="00F761CB">
      <w:pPr>
        <w:ind w:left="720"/>
        <w:rPr>
          <w:rFonts w:ascii="Arial-BoldMT" w:hAnsi="Arial-BoldMT" w:cs="Arial-BoldMT"/>
          <w:b/>
          <w:bCs/>
          <w:u w:val="single"/>
          <w:lang w:eastAsia="ja-JP"/>
        </w:rPr>
      </w:pPr>
      <w:r w:rsidRPr="00F761CB">
        <w:rPr>
          <w:sz w:val="20"/>
          <w:u w:val="single"/>
        </w:rPr>
        <w:t>NOTE—</w:t>
      </w:r>
      <w:proofErr w:type="gramStart"/>
      <w:r w:rsidRPr="00F761CB">
        <w:rPr>
          <w:sz w:val="20"/>
          <w:u w:val="single"/>
        </w:rPr>
        <w:t>The</w:t>
      </w:r>
      <w:proofErr w:type="gramEnd"/>
      <w:r w:rsidRPr="00F761CB">
        <w:rPr>
          <w:sz w:val="20"/>
          <w:u w:val="single"/>
        </w:rPr>
        <w:t xml:space="preserve"> choice between individually addressed and group addressed transmissions, the peer STAs addressed for individually addressed transmissions, and the number of transmissions for group addressed transmissions are implementation choices outside the scope of the standard.  A STA might base its choices on factors such as the number of peer STAs it is aware of in the IBSS, the expected traffic from each of these peer STAs, and the reliability of frame exchanges with these peer STAs.</w:t>
      </w:r>
    </w:p>
    <w:p w:rsidR="003D6689" w:rsidRDefault="003D6689" w:rsidP="00BD32E4"/>
    <w:p w:rsidR="00105DF1" w:rsidRDefault="00105DF1" w:rsidP="003D6689">
      <w:r>
        <w:rPr>
          <w:rFonts w:ascii="Arial-BoldMT" w:hAnsi="Arial-BoldMT" w:cs="Arial-BoldMT"/>
          <w:b/>
          <w:bCs/>
          <w:sz w:val="24"/>
          <w:szCs w:val="24"/>
          <w:lang w:eastAsia="ja-JP"/>
        </w:rPr>
        <w:t>C.3 MIB Detail</w:t>
      </w:r>
    </w:p>
    <w:p w:rsidR="00105DF1" w:rsidRDefault="00105DF1" w:rsidP="003D6689"/>
    <w:p w:rsidR="003D6689" w:rsidRPr="00105DF1" w:rsidRDefault="003D6689" w:rsidP="003D6689">
      <w:pPr>
        <w:rPr>
          <w:rFonts w:ascii="Courier New" w:hAnsi="Courier New" w:cs="Courier New"/>
          <w:sz w:val="20"/>
        </w:rPr>
      </w:pPr>
      <w:proofErr w:type="gramStart"/>
      <w:r w:rsidRPr="00105DF1">
        <w:rPr>
          <w:rFonts w:ascii="Courier New" w:hAnsi="Courier New" w:cs="Courier New"/>
          <w:sz w:val="20"/>
        </w:rPr>
        <w:t>dot11BSSBroadcastNullCount</w:t>
      </w:r>
      <w:proofErr w:type="gramEnd"/>
      <w:r w:rsidRPr="00105DF1">
        <w:rPr>
          <w:rFonts w:ascii="Courier New" w:hAnsi="Courier New" w:cs="Courier New"/>
          <w:sz w:val="20"/>
        </w:rPr>
        <w:t xml:space="preserve"> OBJECT-TYPE</w:t>
      </w:r>
    </w:p>
    <w:p w:rsidR="003D6689" w:rsidRDefault="003D6689" w:rsidP="00105DF1">
      <w:pPr>
        <w:ind w:firstLine="720"/>
        <w:rPr>
          <w:rFonts w:ascii="Courier New" w:hAnsi="Courier New" w:cs="Courier New"/>
          <w:sz w:val="20"/>
        </w:rPr>
      </w:pPr>
      <w:r w:rsidRPr="003D6689">
        <w:rPr>
          <w:rFonts w:ascii="Courier New" w:hAnsi="Courier New" w:cs="Courier New"/>
          <w:sz w:val="20"/>
        </w:rPr>
        <w:t>SYNTAX Unsigned32 (</w:t>
      </w:r>
      <w:r w:rsidRPr="00C41600">
        <w:rPr>
          <w:rFonts w:ascii="Courier New" w:hAnsi="Courier New" w:cs="Courier New"/>
          <w:sz w:val="20"/>
        </w:rPr>
        <w:t>1</w:t>
      </w:r>
      <w:proofErr w:type="gramStart"/>
      <w:r w:rsidRPr="003D6689">
        <w:rPr>
          <w:rFonts w:ascii="Courier New" w:hAnsi="Courier New" w:cs="Courier New"/>
          <w:sz w:val="20"/>
        </w:rPr>
        <w:t>..64</w:t>
      </w:r>
      <w:proofErr w:type="gramEnd"/>
      <w:r w:rsidRPr="003D6689">
        <w:rPr>
          <w:rFonts w:ascii="Courier New" w:hAnsi="Courier New" w:cs="Courier New"/>
          <w:sz w:val="20"/>
        </w:rPr>
        <w:t>)</w:t>
      </w:r>
    </w:p>
    <w:p w:rsidR="00E66B33" w:rsidRPr="00E66B33" w:rsidRDefault="00E66B33" w:rsidP="00E66B33">
      <w:pPr>
        <w:ind w:firstLine="720"/>
        <w:rPr>
          <w:rFonts w:ascii="Courier New" w:hAnsi="Courier New" w:cs="Courier New"/>
          <w:sz w:val="20"/>
        </w:rPr>
      </w:pPr>
      <w:r w:rsidRPr="00E66B33">
        <w:rPr>
          <w:rFonts w:ascii="Courier New" w:hAnsi="Courier New" w:cs="Courier New"/>
          <w:sz w:val="20"/>
        </w:rPr>
        <w:t>MAX-ACCESS read-write</w:t>
      </w:r>
    </w:p>
    <w:p w:rsidR="00E66B33" w:rsidRPr="00E66B33" w:rsidRDefault="00E66B33" w:rsidP="00E66B33">
      <w:pPr>
        <w:ind w:firstLine="720"/>
        <w:rPr>
          <w:rFonts w:ascii="Courier New" w:hAnsi="Courier New" w:cs="Courier New"/>
          <w:sz w:val="20"/>
          <w:u w:val="single"/>
        </w:rPr>
      </w:pPr>
      <w:r w:rsidRPr="00E66B33">
        <w:rPr>
          <w:rFonts w:ascii="Courier New" w:hAnsi="Courier New" w:cs="Courier New"/>
          <w:sz w:val="20"/>
        </w:rPr>
        <w:t xml:space="preserve">STATUS </w:t>
      </w:r>
      <w:proofErr w:type="spellStart"/>
      <w:r w:rsidRPr="00E66B33">
        <w:rPr>
          <w:rFonts w:ascii="Courier New" w:hAnsi="Courier New" w:cs="Courier New"/>
          <w:strike/>
          <w:sz w:val="20"/>
        </w:rPr>
        <w:t>current</w:t>
      </w:r>
      <w:r>
        <w:rPr>
          <w:rFonts w:ascii="Courier New" w:hAnsi="Courier New" w:cs="Courier New"/>
          <w:sz w:val="20"/>
          <w:u w:val="single"/>
        </w:rPr>
        <w:t>deprecated</w:t>
      </w:r>
      <w:proofErr w:type="spellEnd"/>
    </w:p>
    <w:p w:rsidR="00E66B33" w:rsidRPr="00E66B33" w:rsidRDefault="00E66B33" w:rsidP="00E66B33">
      <w:pPr>
        <w:ind w:firstLine="720"/>
        <w:rPr>
          <w:rFonts w:ascii="Courier New" w:hAnsi="Courier New" w:cs="Courier New"/>
          <w:sz w:val="20"/>
        </w:rPr>
      </w:pPr>
      <w:r w:rsidRPr="00E66B33">
        <w:rPr>
          <w:rFonts w:ascii="Courier New" w:hAnsi="Courier New" w:cs="Courier New"/>
          <w:sz w:val="20"/>
        </w:rPr>
        <w:t>DESCRIPTION</w:t>
      </w:r>
    </w:p>
    <w:p w:rsidR="00E66B33" w:rsidRPr="00E66B33" w:rsidRDefault="00E66B33" w:rsidP="00E66B33">
      <w:pPr>
        <w:ind w:left="720" w:firstLine="720"/>
        <w:rPr>
          <w:rFonts w:ascii="Courier New" w:hAnsi="Courier New" w:cs="Courier New"/>
          <w:sz w:val="20"/>
          <w:u w:val="single"/>
        </w:rPr>
      </w:pPr>
      <w:proofErr w:type="gramStart"/>
      <w:r w:rsidRPr="00E66B33">
        <w:rPr>
          <w:rFonts w:ascii="Courier New" w:hAnsi="Courier New" w:cs="Courier New"/>
          <w:sz w:val="20"/>
        </w:rPr>
        <w:t>"</w:t>
      </w:r>
      <w:r w:rsidRPr="00E66B33">
        <w:rPr>
          <w:rFonts w:ascii="Courier New" w:hAnsi="Courier New" w:cs="Courier New"/>
          <w:sz w:val="20"/>
          <w:u w:val="single"/>
        </w:rPr>
        <w:t xml:space="preserve">Deprecated because this </w:t>
      </w:r>
      <w:r w:rsidR="00121A48">
        <w:rPr>
          <w:rFonts w:ascii="Courier New" w:hAnsi="Courier New" w:cs="Courier New"/>
          <w:sz w:val="20"/>
          <w:u w:val="single"/>
        </w:rPr>
        <w:t>variable is not referenced in the standard</w:t>
      </w:r>
      <w:r w:rsidRPr="00E66B33">
        <w:rPr>
          <w:rFonts w:ascii="Courier New" w:hAnsi="Courier New" w:cs="Courier New"/>
          <w:sz w:val="20"/>
          <w:u w:val="single"/>
        </w:rPr>
        <w:t>.</w:t>
      </w:r>
      <w:proofErr w:type="gramEnd"/>
    </w:p>
    <w:p w:rsidR="00E66B33" w:rsidRPr="00E66B33" w:rsidRDefault="00E66B33" w:rsidP="00E66B33">
      <w:pPr>
        <w:ind w:left="720" w:firstLine="720"/>
        <w:rPr>
          <w:rFonts w:ascii="Courier New" w:hAnsi="Courier New" w:cs="Courier New"/>
          <w:sz w:val="20"/>
          <w:u w:val="single"/>
        </w:rPr>
      </w:pPr>
    </w:p>
    <w:p w:rsidR="00E66B33" w:rsidRDefault="00E66B33" w:rsidP="00E66B33">
      <w:pPr>
        <w:ind w:left="720" w:firstLine="720"/>
        <w:rPr>
          <w:rFonts w:ascii="Courier New" w:hAnsi="Courier New" w:cs="Courier New"/>
          <w:sz w:val="20"/>
        </w:rPr>
      </w:pPr>
      <w:r w:rsidRPr="00E66B33">
        <w:rPr>
          <w:rFonts w:ascii="Courier New" w:hAnsi="Courier New" w:cs="Courier New"/>
          <w:sz w:val="20"/>
        </w:rPr>
        <w:t>This is a control variable.</w:t>
      </w:r>
    </w:p>
    <w:p w:rsidR="003D6689" w:rsidRPr="003D6689" w:rsidRDefault="003D6689" w:rsidP="00105DF1">
      <w:pPr>
        <w:ind w:firstLine="720"/>
        <w:rPr>
          <w:rFonts w:ascii="Courier New" w:hAnsi="Courier New" w:cs="Courier New"/>
          <w:i/>
          <w:sz w:val="20"/>
        </w:rPr>
      </w:pPr>
      <w:r w:rsidRPr="003D6689">
        <w:rPr>
          <w:rFonts w:ascii="Courier New" w:hAnsi="Courier New" w:cs="Courier New"/>
          <w:i/>
          <w:sz w:val="20"/>
        </w:rPr>
        <w:t>[…]</w:t>
      </w:r>
    </w:p>
    <w:p w:rsidR="003D6689" w:rsidRPr="003D6689" w:rsidRDefault="003D6689" w:rsidP="00105DF1">
      <w:pPr>
        <w:ind w:left="1440"/>
        <w:rPr>
          <w:rFonts w:ascii="Courier New" w:hAnsi="Courier New" w:cs="Courier New"/>
          <w:sz w:val="20"/>
        </w:rPr>
      </w:pPr>
      <w:r>
        <w:rPr>
          <w:rFonts w:ascii="Courier New" w:hAnsi="Courier New" w:cs="Courier New"/>
          <w:sz w:val="20"/>
        </w:rPr>
        <w:t>T</w:t>
      </w:r>
      <w:r w:rsidRPr="003D6689">
        <w:rPr>
          <w:rFonts w:ascii="Courier New" w:hAnsi="Courier New" w:cs="Courier New"/>
          <w:sz w:val="20"/>
        </w:rPr>
        <w:t>his attrib</w:t>
      </w:r>
      <w:r w:rsidRPr="00B10696">
        <w:rPr>
          <w:rFonts w:ascii="Courier New" w:hAnsi="Courier New" w:cs="Courier New"/>
          <w:sz w:val="20"/>
        </w:rPr>
        <w:t xml:space="preserve">ute specifies the number of group addressed </w:t>
      </w:r>
      <w:r w:rsidRPr="00B10696">
        <w:rPr>
          <w:rFonts w:ascii="Courier New" w:hAnsi="Courier New" w:cs="Courier New"/>
          <w:sz w:val="20"/>
          <w:u w:val="single"/>
        </w:rPr>
        <w:t>(</w:t>
      </w:r>
      <w:proofErr w:type="spellStart"/>
      <w:r w:rsidRPr="00B10696">
        <w:rPr>
          <w:rFonts w:ascii="Courier New" w:hAnsi="Courier New" w:cs="Courier New"/>
          <w:sz w:val="20"/>
          <w:u w:val="single"/>
        </w:rPr>
        <w:t>QoS</w:t>
      </w:r>
      <w:proofErr w:type="spellEnd"/>
      <w:r w:rsidRPr="00B10696">
        <w:rPr>
          <w:rFonts w:ascii="Courier New" w:hAnsi="Courier New" w:cs="Courier New"/>
          <w:sz w:val="20"/>
          <w:u w:val="single"/>
        </w:rPr>
        <w:t xml:space="preserve">) </w:t>
      </w:r>
      <w:r w:rsidRPr="00B10696">
        <w:rPr>
          <w:rFonts w:ascii="Courier New" w:hAnsi="Courier New" w:cs="Courier New"/>
          <w:sz w:val="20"/>
        </w:rPr>
        <w:t>Null</w:t>
      </w:r>
      <w:r w:rsidRPr="00B10696">
        <w:rPr>
          <w:rFonts w:ascii="Courier New" w:hAnsi="Courier New" w:cs="Courier New"/>
          <w:strike/>
          <w:sz w:val="20"/>
        </w:rPr>
        <w:t xml:space="preserve"> Data</w:t>
      </w:r>
      <w:r w:rsidRPr="00B10696">
        <w:rPr>
          <w:rFonts w:ascii="Courier New" w:hAnsi="Courier New" w:cs="Courier New"/>
          <w:sz w:val="20"/>
        </w:rPr>
        <w:t xml:space="preserve"> frames a</w:t>
      </w:r>
      <w:r w:rsidR="00105DF1" w:rsidRPr="00B10696">
        <w:rPr>
          <w:rFonts w:ascii="Courier New" w:hAnsi="Courier New" w:cs="Courier New"/>
          <w:sz w:val="20"/>
          <w:u w:val="single"/>
        </w:rPr>
        <w:t>n IBSS</w:t>
      </w:r>
      <w:r w:rsidRPr="00B10696">
        <w:rPr>
          <w:rFonts w:ascii="Courier New" w:hAnsi="Courier New" w:cs="Courier New"/>
          <w:sz w:val="20"/>
        </w:rPr>
        <w:t xml:space="preserve"> STA </w:t>
      </w:r>
      <w:r w:rsidRPr="00B10696">
        <w:rPr>
          <w:rFonts w:ascii="Courier New" w:hAnsi="Courier New" w:cs="Courier New"/>
          <w:strike/>
          <w:sz w:val="20"/>
        </w:rPr>
        <w:t xml:space="preserve">may </w:t>
      </w:r>
      <w:proofErr w:type="gramStart"/>
      <w:r w:rsidRPr="00B10696">
        <w:rPr>
          <w:rFonts w:ascii="Courier New" w:hAnsi="Courier New" w:cs="Courier New"/>
          <w:sz w:val="20"/>
        </w:rPr>
        <w:t>transmit</w:t>
      </w:r>
      <w:r w:rsidRPr="00B10696">
        <w:rPr>
          <w:rFonts w:ascii="Courier New" w:hAnsi="Courier New" w:cs="Courier New"/>
          <w:sz w:val="20"/>
          <w:u w:val="single"/>
        </w:rPr>
        <w:t>s</w:t>
      </w:r>
      <w:proofErr w:type="gramEnd"/>
      <w:r w:rsidRPr="00B10696">
        <w:rPr>
          <w:rFonts w:ascii="Courier New" w:hAnsi="Courier New" w:cs="Courier New"/>
          <w:sz w:val="20"/>
        </w:rPr>
        <w:t xml:space="preserve"> before i</w:t>
      </w:r>
      <w:r w:rsidR="00105DF1" w:rsidRPr="00B10696">
        <w:rPr>
          <w:rFonts w:ascii="Courier New" w:hAnsi="Courier New" w:cs="Courier New"/>
          <w:sz w:val="20"/>
        </w:rPr>
        <w:t>t changes power management mode</w:t>
      </w:r>
      <w:r w:rsidRPr="00B10696">
        <w:rPr>
          <w:rFonts w:ascii="Courier New" w:hAnsi="Courier New" w:cs="Courier New"/>
          <w:sz w:val="20"/>
        </w:rPr>
        <w:t>.</w:t>
      </w:r>
      <w:r w:rsidR="00E66B33" w:rsidRPr="00E66B33">
        <w:rPr>
          <w:rFonts w:ascii="Courier New" w:hAnsi="Courier New" w:cs="Courier New"/>
          <w:sz w:val="20"/>
        </w:rPr>
        <w:t>"</w:t>
      </w:r>
    </w:p>
    <w:p w:rsidR="00372F0B" w:rsidRDefault="00372F0B" w:rsidP="00372F0B">
      <w:pPr>
        <w:rPr>
          <w:u w:val="single"/>
        </w:rPr>
      </w:pPr>
    </w:p>
    <w:p w:rsidR="00372F0B" w:rsidRPr="00FF305B" w:rsidRDefault="00372F0B" w:rsidP="00372F0B">
      <w:pPr>
        <w:rPr>
          <w:u w:val="single"/>
        </w:rPr>
      </w:pPr>
      <w:r w:rsidRPr="00FF305B">
        <w:rPr>
          <w:u w:val="single"/>
        </w:rPr>
        <w:t>Proposed resolution:</w:t>
      </w:r>
    </w:p>
    <w:p w:rsidR="003D6689" w:rsidRDefault="003D6689"/>
    <w:p w:rsidR="0023302B" w:rsidRDefault="0023302B">
      <w:r w:rsidRPr="00415448">
        <w:rPr>
          <w:highlight w:val="green"/>
        </w:rPr>
        <w:t>REVISED</w:t>
      </w:r>
    </w:p>
    <w:p w:rsidR="0023302B" w:rsidRDefault="0023302B"/>
    <w:p w:rsidR="00411512" w:rsidRDefault="00411512">
      <w:r>
        <w:t>Make the changes shown under “Proposed changes” for CID 6563 in &lt;this document&gt;, which address IBSS issues</w:t>
      </w:r>
      <w:r w:rsidR="0023302B">
        <w:t xml:space="preserve"> (only)</w:t>
      </w:r>
      <w:r>
        <w:t>.</w:t>
      </w:r>
    </w:p>
    <w:p w:rsidR="00411512" w:rsidRDefault="00411512">
      <w:r>
        <w:br w:type="page"/>
      </w:r>
    </w:p>
    <w:tbl>
      <w:tblPr>
        <w:tblStyle w:val="TableGrid"/>
        <w:tblW w:w="0" w:type="auto"/>
        <w:tblLook w:val="04A0" w:firstRow="1" w:lastRow="0" w:firstColumn="1" w:lastColumn="0" w:noHBand="0" w:noVBand="1"/>
      </w:tblPr>
      <w:tblGrid>
        <w:gridCol w:w="1809"/>
        <w:gridCol w:w="4383"/>
        <w:gridCol w:w="3384"/>
      </w:tblGrid>
      <w:tr w:rsidR="00411512" w:rsidTr="00415448">
        <w:tc>
          <w:tcPr>
            <w:tcW w:w="1809" w:type="dxa"/>
          </w:tcPr>
          <w:p w:rsidR="00411512" w:rsidRDefault="00411512" w:rsidP="00415448">
            <w:r>
              <w:lastRenderedPageBreak/>
              <w:t>Identifiers</w:t>
            </w:r>
          </w:p>
        </w:tc>
        <w:tc>
          <w:tcPr>
            <w:tcW w:w="4383" w:type="dxa"/>
          </w:tcPr>
          <w:p w:rsidR="00411512" w:rsidRDefault="00411512" w:rsidP="00415448">
            <w:r>
              <w:t>Comment</w:t>
            </w:r>
          </w:p>
        </w:tc>
        <w:tc>
          <w:tcPr>
            <w:tcW w:w="3384" w:type="dxa"/>
          </w:tcPr>
          <w:p w:rsidR="00411512" w:rsidRDefault="00411512" w:rsidP="00415448">
            <w:r>
              <w:t>Proposed change</w:t>
            </w:r>
          </w:p>
        </w:tc>
      </w:tr>
      <w:tr w:rsidR="00411512" w:rsidTr="00415448">
        <w:tc>
          <w:tcPr>
            <w:tcW w:w="1809" w:type="dxa"/>
          </w:tcPr>
          <w:p w:rsidR="00411512" w:rsidRDefault="00411512" w:rsidP="00415448">
            <w:r>
              <w:t>CID 6562</w:t>
            </w:r>
          </w:p>
          <w:p w:rsidR="00411512" w:rsidRDefault="00411512" w:rsidP="00415448">
            <w:r>
              <w:t>Mark RISON</w:t>
            </w:r>
          </w:p>
        </w:tc>
        <w:tc>
          <w:tcPr>
            <w:tcW w:w="4383" w:type="dxa"/>
          </w:tcPr>
          <w:p w:rsidR="00411512" w:rsidRPr="00B5334C" w:rsidRDefault="00411512" w:rsidP="00415448">
            <w:r w:rsidRPr="00B5334C">
              <w:t>The exception for the PM bit in Probe Responses sent in response to unicast Probe Requests in an IBSS makes no sense</w:t>
            </w:r>
          </w:p>
        </w:tc>
        <w:tc>
          <w:tcPr>
            <w:tcW w:w="3384" w:type="dxa"/>
          </w:tcPr>
          <w:p w:rsidR="00411512" w:rsidRPr="00B5334C" w:rsidRDefault="00411512" w:rsidP="00415448">
            <w:r w:rsidRPr="00B5334C">
              <w:t>Get rid of this special case (in 3.2, 8.2.4.1.7 and 10.2.2.4)</w:t>
            </w:r>
          </w:p>
        </w:tc>
      </w:tr>
      <w:tr w:rsidR="00411512" w:rsidTr="00415448">
        <w:tc>
          <w:tcPr>
            <w:tcW w:w="1809" w:type="dxa"/>
          </w:tcPr>
          <w:p w:rsidR="00411512" w:rsidRDefault="00411512" w:rsidP="00415448">
            <w:r>
              <w:t>CID 6075</w:t>
            </w:r>
          </w:p>
          <w:p w:rsidR="00411512" w:rsidRDefault="00411512" w:rsidP="00415448">
            <w:r>
              <w:t>Mark Hamilton</w:t>
            </w:r>
          </w:p>
          <w:p w:rsidR="00411512" w:rsidRDefault="00411512" w:rsidP="00415448">
            <w:r>
              <w:t>8.2.4.1.7</w:t>
            </w:r>
          </w:p>
          <w:p w:rsidR="00411512" w:rsidRDefault="00411512" w:rsidP="00415448">
            <w:r>
              <w:t>566.52</w:t>
            </w:r>
          </w:p>
        </w:tc>
        <w:tc>
          <w:tcPr>
            <w:tcW w:w="4383" w:type="dxa"/>
          </w:tcPr>
          <w:p w:rsidR="00411512" w:rsidRPr="00B5334C" w:rsidRDefault="00411512" w:rsidP="00415448">
            <w:r w:rsidRPr="00BD32E4">
              <w:t xml:space="preserve">The details of when the PM subfield is valid are still a bit murky.  (This is a follow-on comment to changes already made which improved things, but left a bit of work to do.)  </w:t>
            </w:r>
            <w:r w:rsidRPr="001900D4">
              <w:rPr>
                <w:highlight w:val="yellow"/>
              </w:rPr>
              <w:t>Also, PM should be discussed as a field/subfield, not a "bit".</w:t>
            </w:r>
          </w:p>
        </w:tc>
        <w:tc>
          <w:tcPr>
            <w:tcW w:w="3384" w:type="dxa"/>
          </w:tcPr>
          <w:p w:rsidR="00411512" w:rsidRPr="00B5334C" w:rsidRDefault="00411512" w:rsidP="00415448">
            <w:r w:rsidRPr="00BD32E4">
              <w:t>A submission will be made by Mark Rison/Mark Hamilton with specific proposed changes.</w:t>
            </w:r>
          </w:p>
        </w:tc>
      </w:tr>
    </w:tbl>
    <w:p w:rsidR="00411512" w:rsidRDefault="00411512" w:rsidP="00411512"/>
    <w:p w:rsidR="00411512" w:rsidRPr="00066C64" w:rsidRDefault="00411512" w:rsidP="00411512">
      <w:pPr>
        <w:rPr>
          <w:u w:val="single"/>
        </w:rPr>
      </w:pPr>
      <w:r w:rsidRPr="00066C64">
        <w:rPr>
          <w:u w:val="single"/>
        </w:rPr>
        <w:t>Discussion:</w:t>
      </w:r>
    </w:p>
    <w:p w:rsidR="00411512" w:rsidRDefault="00411512" w:rsidP="00411512"/>
    <w:p w:rsidR="00411512" w:rsidRDefault="00411512" w:rsidP="00411512">
      <w:proofErr w:type="gramStart"/>
      <w:r w:rsidRPr="008E553E">
        <w:rPr>
          <w:highlight w:val="yellow"/>
        </w:rPr>
        <w:t>[Work in progress!]</w:t>
      </w:r>
      <w:proofErr w:type="gramEnd"/>
    </w:p>
    <w:p w:rsidR="00A40897" w:rsidRDefault="00A40897"/>
    <w:p w:rsidR="00411512" w:rsidRPr="00FF305B" w:rsidRDefault="00411512" w:rsidP="00411512">
      <w:pPr>
        <w:rPr>
          <w:u w:val="single"/>
        </w:rPr>
      </w:pPr>
      <w:r w:rsidRPr="00FF305B">
        <w:rPr>
          <w:u w:val="single"/>
        </w:rPr>
        <w:t>Proposed resolution:</w:t>
      </w:r>
    </w:p>
    <w:p w:rsidR="00A40897" w:rsidRDefault="00A40897"/>
    <w:p w:rsidR="006C74BC" w:rsidRDefault="006C74BC">
      <w:proofErr w:type="gramStart"/>
      <w:r w:rsidRPr="008E553E">
        <w:rPr>
          <w:highlight w:val="yellow"/>
        </w:rPr>
        <w:t>[Work in progress!]</w:t>
      </w:r>
      <w:proofErr w:type="gramEnd"/>
    </w:p>
    <w:p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CE1A33" w:rsidTr="002C28D7">
        <w:tc>
          <w:tcPr>
            <w:tcW w:w="1809" w:type="dxa"/>
          </w:tcPr>
          <w:p w:rsidR="00CE1A33" w:rsidRDefault="00CE1A33" w:rsidP="002C28D7">
            <w:r>
              <w:lastRenderedPageBreak/>
              <w:t>Identifiers</w:t>
            </w:r>
          </w:p>
        </w:tc>
        <w:tc>
          <w:tcPr>
            <w:tcW w:w="4383" w:type="dxa"/>
          </w:tcPr>
          <w:p w:rsidR="00CE1A33" w:rsidRDefault="00CE1A33" w:rsidP="002C28D7">
            <w:r>
              <w:t>Comment</w:t>
            </w:r>
          </w:p>
        </w:tc>
        <w:tc>
          <w:tcPr>
            <w:tcW w:w="3384" w:type="dxa"/>
          </w:tcPr>
          <w:p w:rsidR="00CE1A33" w:rsidRDefault="00CE1A33" w:rsidP="002C28D7">
            <w:r>
              <w:t>Proposed change</w:t>
            </w:r>
          </w:p>
        </w:tc>
      </w:tr>
      <w:tr w:rsidR="00CE1A33" w:rsidRPr="002C1619" w:rsidTr="002C28D7">
        <w:tc>
          <w:tcPr>
            <w:tcW w:w="1809" w:type="dxa"/>
          </w:tcPr>
          <w:p w:rsidR="00CE1A33" w:rsidRDefault="00CE1A33" w:rsidP="002C28D7">
            <w:r>
              <w:t>CID 6390</w:t>
            </w:r>
          </w:p>
          <w:p w:rsidR="00CE1A33" w:rsidRDefault="00CE1A33" w:rsidP="002C28D7">
            <w:r>
              <w:t>Mark RISON</w:t>
            </w:r>
          </w:p>
        </w:tc>
        <w:tc>
          <w:tcPr>
            <w:tcW w:w="4383" w:type="dxa"/>
          </w:tcPr>
          <w:p w:rsidR="00CE1A33" w:rsidRDefault="00CE1A33" w:rsidP="00CE1A33">
            <w:r>
              <w:t>As regards the listen interval (CID 3363), there are three formulations, which generally seem to follow the following rules:</w:t>
            </w:r>
          </w:p>
          <w:p w:rsidR="00CE1A33" w:rsidRDefault="00CE1A33" w:rsidP="00CE1A33"/>
          <w:p w:rsidR="00CE1A33" w:rsidRDefault="00CE1A33" w:rsidP="00CE1A33">
            <w:r>
              <w:t xml:space="preserve">- </w:t>
            </w:r>
            <w:proofErr w:type="spellStart"/>
            <w:r>
              <w:t>ListenInterval</w:t>
            </w:r>
            <w:proofErr w:type="spellEnd"/>
            <w:r>
              <w:t>: the parameter in the MLME-(RE)</w:t>
            </w:r>
            <w:proofErr w:type="spellStart"/>
            <w:r>
              <w:t>ASSOCIATE.request</w:t>
            </w:r>
            <w:proofErr w:type="spellEnd"/>
            <w:r>
              <w:t>, which the non-AP STA sets</w:t>
            </w:r>
          </w:p>
          <w:p w:rsidR="00CE1A33" w:rsidRDefault="00CE1A33" w:rsidP="00CE1A33"/>
          <w:p w:rsidR="00CE1A33" w:rsidRDefault="00CE1A33" w:rsidP="00CE1A33">
            <w:r>
              <w:t>- Listen Interval: the field in the (Re)Association Request, which the AP gets</w:t>
            </w:r>
          </w:p>
          <w:p w:rsidR="00CE1A33" w:rsidRDefault="00CE1A33" w:rsidP="00CE1A33"/>
          <w:p w:rsidR="00CE1A33" w:rsidRDefault="00CE1A33" w:rsidP="00CE1A33">
            <w:r>
              <w:t>- listen interval: the general notion (mostly used by security handshake timeout descriptions)</w:t>
            </w:r>
          </w:p>
          <w:p w:rsidR="00CE1A33" w:rsidRDefault="00CE1A33" w:rsidP="00CE1A33"/>
          <w:p w:rsidR="00CE1A33" w:rsidRPr="002C1619" w:rsidRDefault="00CE1A33" w:rsidP="00CE1A33">
            <w:r>
              <w:t>However, the wording is not always consistent.</w:t>
            </w:r>
          </w:p>
        </w:tc>
        <w:tc>
          <w:tcPr>
            <w:tcW w:w="3384" w:type="dxa"/>
          </w:tcPr>
          <w:p w:rsidR="00CE1A33" w:rsidRPr="002C1619" w:rsidRDefault="00CE1A33" w:rsidP="002C28D7">
            <w:r w:rsidRPr="00CE1A33">
              <w:t>I will propose text (not possible to give here)</w:t>
            </w:r>
          </w:p>
        </w:tc>
      </w:tr>
    </w:tbl>
    <w:p w:rsidR="00CE1A33" w:rsidRDefault="00CE1A33" w:rsidP="00CE1A33"/>
    <w:p w:rsidR="00CE1A33" w:rsidRPr="00F70C97" w:rsidRDefault="00CE1A33" w:rsidP="00CE1A33">
      <w:pPr>
        <w:rPr>
          <w:u w:val="single"/>
        </w:rPr>
      </w:pPr>
      <w:r w:rsidRPr="00F70C97">
        <w:rPr>
          <w:u w:val="single"/>
        </w:rPr>
        <w:t>Discussion:</w:t>
      </w:r>
    </w:p>
    <w:p w:rsidR="00CE1A33" w:rsidRDefault="00CE1A33" w:rsidP="00CE1A33"/>
    <w:p w:rsidR="00CE1A33" w:rsidRDefault="00CE1A33" w:rsidP="00CE1A33">
      <w:r>
        <w:t>As the commenter says, one should distinguish the MLME SAP parameter from the MMPDU field from the general notion.</w:t>
      </w:r>
    </w:p>
    <w:p w:rsidR="00CE1A33" w:rsidRDefault="00CE1A33" w:rsidP="00CE1A33"/>
    <w:p w:rsidR="00CE1A33" w:rsidRDefault="00CE1A33" w:rsidP="00CE1A33">
      <w:pPr>
        <w:rPr>
          <w:u w:val="single"/>
        </w:rPr>
      </w:pPr>
      <w:r>
        <w:rPr>
          <w:u w:val="single"/>
        </w:rPr>
        <w:t>Proposed changes</w:t>
      </w:r>
      <w:r w:rsidRPr="00F70C97">
        <w:rPr>
          <w:u w:val="single"/>
        </w:rPr>
        <w:t>:</w:t>
      </w:r>
    </w:p>
    <w:p w:rsidR="00CE1A33" w:rsidRPr="00112C1A" w:rsidRDefault="00CE1A33" w:rsidP="00CE1A33">
      <w:pPr>
        <w:rPr>
          <w:u w:val="single"/>
        </w:rPr>
      </w:pPr>
    </w:p>
    <w:p w:rsidR="00CE1A33" w:rsidRPr="00112C1A" w:rsidRDefault="00CE1A33" w:rsidP="00CE1A33">
      <w:r w:rsidRPr="00112C1A">
        <w:t>Make the following changes:</w:t>
      </w:r>
    </w:p>
    <w:p w:rsidR="00CE1A33" w:rsidRPr="00112C1A" w:rsidRDefault="00CE1A33" w:rsidP="00CE1A33"/>
    <w:p w:rsidR="00B97D88" w:rsidRDefault="00813655" w:rsidP="00813655">
      <w:pPr>
        <w:pStyle w:val="ListParagraph"/>
        <w:numPr>
          <w:ilvl w:val="0"/>
          <w:numId w:val="27"/>
        </w:numPr>
      </w:pPr>
      <w:r>
        <w:t xml:space="preserve">177.12 and 190.50 to </w:t>
      </w:r>
      <w:r w:rsidRPr="00112C1A">
        <w:t>"</w:t>
      </w:r>
      <w:r w:rsidRPr="00813655">
        <w:t>listen interval</w:t>
      </w:r>
      <w:r w:rsidRPr="00813655">
        <w:rPr>
          <w:strike/>
        </w:rPr>
        <w:t xml:space="preserve"> value</w:t>
      </w:r>
      <w:r w:rsidRPr="00112C1A">
        <w:t>"</w:t>
      </w:r>
    </w:p>
    <w:p w:rsidR="00B97D88" w:rsidRDefault="00B97D88" w:rsidP="00B97D88">
      <w:pPr>
        <w:pStyle w:val="ListParagraph"/>
      </w:pPr>
    </w:p>
    <w:p w:rsidR="00B97D88" w:rsidRDefault="00112C1A" w:rsidP="00B97D88">
      <w:pPr>
        <w:pStyle w:val="ListParagraph"/>
        <w:numPr>
          <w:ilvl w:val="0"/>
          <w:numId w:val="27"/>
        </w:numPr>
      </w:pPr>
      <w:r>
        <w:t>651.27</w:t>
      </w:r>
      <w:r w:rsidR="00CE1A33" w:rsidRPr="00112C1A">
        <w:t xml:space="preserve"> to "The value of this </w:t>
      </w:r>
      <w:proofErr w:type="spellStart"/>
      <w:r w:rsidR="00CE1A33" w:rsidRPr="00112C1A">
        <w:rPr>
          <w:strike/>
        </w:rPr>
        <w:t>parameter</w:t>
      </w:r>
      <w:r w:rsidR="00CE1A33" w:rsidRPr="00112C1A">
        <w:rPr>
          <w:u w:val="single"/>
        </w:rPr>
        <w:t>field</w:t>
      </w:r>
      <w:proofErr w:type="spellEnd"/>
      <w:r w:rsidR="00CE1A33" w:rsidRPr="00112C1A">
        <w:t xml:space="preserve"> is the Liste</w:t>
      </w:r>
      <w:r w:rsidR="00CE1A33" w:rsidRPr="00112C1A">
        <w:rPr>
          <w:highlight w:val="cyan"/>
        </w:rPr>
        <w:t>n</w:t>
      </w:r>
      <w:r w:rsidR="00CE1A33" w:rsidRPr="00112C1A">
        <w:rPr>
          <w:strike/>
          <w:highlight w:val="cyan"/>
        </w:rPr>
        <w:t xml:space="preserve"> </w:t>
      </w:r>
      <w:r w:rsidR="00CE1A33" w:rsidRPr="00112C1A">
        <w:rPr>
          <w:highlight w:val="cyan"/>
        </w:rPr>
        <w:t>I</w:t>
      </w:r>
      <w:r w:rsidR="00CE1A33" w:rsidRPr="00112C1A">
        <w:t>nterval parameter of the MLME-</w:t>
      </w:r>
      <w:proofErr w:type="spellStart"/>
      <w:r w:rsidR="00CE1A33" w:rsidRPr="00112C1A">
        <w:t>ASSOCIATE.request</w:t>
      </w:r>
      <w:proofErr w:type="spellEnd"/>
      <w:r w:rsidR="00CE1A33" w:rsidRPr="00112C1A">
        <w:t xml:space="preserve"> or MLME</w:t>
      </w:r>
      <w:r w:rsidR="00CE1A33" w:rsidRPr="00112C1A">
        <w:noBreakHyphen/>
      </w:r>
      <w:proofErr w:type="spellStart"/>
      <w:r w:rsidR="00CE1A33" w:rsidRPr="00112C1A">
        <w:t>REASSOCIATE.request</w:t>
      </w:r>
      <w:proofErr w:type="spellEnd"/>
      <w:r w:rsidR="00CE1A33" w:rsidRPr="00112C1A">
        <w:t xml:space="preserve"> primitive" [note deletion of the space in “Listen Interval”, not hyphen]</w:t>
      </w:r>
    </w:p>
    <w:p w:rsidR="00B97D88" w:rsidRDefault="00B97D88" w:rsidP="00B97D88">
      <w:pPr>
        <w:pStyle w:val="ListParagraph"/>
      </w:pPr>
    </w:p>
    <w:p w:rsidR="00B97D88" w:rsidRDefault="00B97D88" w:rsidP="00B97D88">
      <w:pPr>
        <w:pStyle w:val="ListParagraph"/>
        <w:numPr>
          <w:ilvl w:val="0"/>
          <w:numId w:val="27"/>
        </w:numPr>
      </w:pPr>
      <w:r>
        <w:t xml:space="preserve">651.42 </w:t>
      </w:r>
      <w:proofErr w:type="gramStart"/>
      <w:r>
        <w:t>to</w:t>
      </w:r>
      <w:proofErr w:type="gramEnd"/>
      <w:r>
        <w:t xml:space="preserve"> </w:t>
      </w:r>
      <w:r w:rsidRPr="00112C1A">
        <w:t>"</w:t>
      </w:r>
      <w:r w:rsidRPr="00B97D88">
        <w:t xml:space="preserve">An AP uses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rsidRPr="00B97D88">
        <w:t xml:space="preserve"> </w:t>
      </w:r>
      <w:r w:rsidRPr="008D14A2">
        <w:rPr>
          <w:strike/>
        </w:rPr>
        <w:t xml:space="preserve">information </w:t>
      </w:r>
      <w:r w:rsidRPr="00B97D88">
        <w:t>in determining the lifetime of frames that it buffers for a STA.</w:t>
      </w:r>
      <w:r w:rsidRPr="00112C1A">
        <w:t>"</w:t>
      </w:r>
      <w:r>
        <w:t>.</w:t>
      </w:r>
    </w:p>
    <w:p w:rsidR="00B97D88" w:rsidRDefault="00B97D88" w:rsidP="00B97D88">
      <w:pPr>
        <w:pStyle w:val="ListParagraph"/>
      </w:pPr>
    </w:p>
    <w:p w:rsidR="00B97D88" w:rsidRPr="00112C1A" w:rsidRDefault="00B97D88" w:rsidP="00B97D88">
      <w:pPr>
        <w:pStyle w:val="ListParagraph"/>
        <w:numPr>
          <w:ilvl w:val="0"/>
          <w:numId w:val="27"/>
        </w:numPr>
      </w:pPr>
      <w:r>
        <w:t xml:space="preserve">657.37 to </w:t>
      </w:r>
      <w:r w:rsidRPr="00112C1A">
        <w:t>"</w:t>
      </w:r>
      <w:r>
        <w:t xml:space="preserve">Association denied because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is too large</w:t>
      </w:r>
      <w:r w:rsidRPr="00112C1A">
        <w:t>"</w:t>
      </w:r>
    </w:p>
    <w:p w:rsidR="00CE1A33" w:rsidRPr="00112C1A" w:rsidRDefault="00CE1A33" w:rsidP="00CE1A33"/>
    <w:p w:rsidR="00CE1A33" w:rsidRPr="00112C1A" w:rsidRDefault="00112C1A" w:rsidP="009341A7">
      <w:pPr>
        <w:pStyle w:val="ListParagraph"/>
        <w:numPr>
          <w:ilvl w:val="0"/>
          <w:numId w:val="27"/>
        </w:numPr>
      </w:pPr>
      <w:r>
        <w:t>1549.</w:t>
      </w:r>
      <w:r w:rsidR="009341A7">
        <w:t>4</w:t>
      </w:r>
      <w:r w:rsidR="00CE1A33" w:rsidRPr="00112C1A">
        <w:t xml:space="preserve"> to "</w:t>
      </w:r>
      <w:r w:rsidR="009341A7">
        <w:t>A STA operating in PS mode that is not in WNM-sleep mode shall periodically listen for Beacon frames, as determined by</w:t>
      </w:r>
      <w:r w:rsidR="002A690B">
        <w:t xml:space="preserve"> </w:t>
      </w:r>
      <w:r w:rsidR="00CE1A33" w:rsidRPr="00112C1A">
        <w:t xml:space="preserve">the </w:t>
      </w:r>
      <w:r w:rsidR="00CE1A33" w:rsidRPr="009341A7">
        <w:rPr>
          <w:strike/>
        </w:rPr>
        <w:t xml:space="preserve">STA’s </w:t>
      </w:r>
      <w:proofErr w:type="spellStart"/>
      <w:r w:rsidR="00CE1A33" w:rsidRPr="00112C1A">
        <w:t>ListenInterval</w:t>
      </w:r>
      <w:proofErr w:type="spellEnd"/>
      <w:r w:rsidR="00CE1A33" w:rsidRPr="00112C1A">
        <w:t xml:space="preserve"> </w:t>
      </w:r>
      <w:r w:rsidR="00CE1A33" w:rsidRPr="009341A7">
        <w:rPr>
          <w:u w:val="single"/>
        </w:rPr>
        <w:t>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 </w:t>
      </w:r>
      <w:r w:rsidR="00CE1A33" w:rsidRPr="00112C1A">
        <w:t xml:space="preserve">and the </w:t>
      </w:r>
      <w:proofErr w:type="spellStart"/>
      <w:r w:rsidR="00CE1A33" w:rsidRPr="00112C1A">
        <w:t>ReceiveDTIMs</w:t>
      </w:r>
      <w:proofErr w:type="spellEnd"/>
      <w:r w:rsidR="00CE1A33" w:rsidRPr="00112C1A">
        <w:t xml:space="preserve"> parameter </w:t>
      </w:r>
      <w:proofErr w:type="spellStart"/>
      <w:r w:rsidR="00CE1A33" w:rsidRPr="009341A7">
        <w:rPr>
          <w:strike/>
        </w:rPr>
        <w:t>in</w:t>
      </w:r>
      <w:r w:rsidR="00CE1A33" w:rsidRPr="009341A7">
        <w:rPr>
          <w:u w:val="single"/>
        </w:rPr>
        <w:t>of</w:t>
      </w:r>
      <w:proofErr w:type="spellEnd"/>
      <w:r w:rsidR="00CE1A33" w:rsidRPr="00112C1A">
        <w:t xml:space="preserve"> the </w:t>
      </w:r>
      <w:r w:rsidR="009341A7">
        <w:t>MLME</w:t>
      </w:r>
      <w:r w:rsidR="009341A7">
        <w:noBreakHyphen/>
      </w:r>
      <w:proofErr w:type="spellStart"/>
      <w:r w:rsidR="009341A7">
        <w:t>POWERMGT.request</w:t>
      </w:r>
      <w:proofErr w:type="spellEnd"/>
      <w:r w:rsidR="009341A7">
        <w:t xml:space="preserve"> primitive</w:t>
      </w:r>
      <w:r w:rsidR="00CE1A33" w:rsidRPr="00112C1A">
        <w:t>"</w:t>
      </w:r>
    </w:p>
    <w:p w:rsidR="00CE1A33" w:rsidRPr="00112C1A" w:rsidRDefault="00CE1A33" w:rsidP="00CE1A33"/>
    <w:p w:rsidR="008D14A2" w:rsidRDefault="008D14A2" w:rsidP="008D14A2">
      <w:pPr>
        <w:pStyle w:val="ListParagraph"/>
        <w:numPr>
          <w:ilvl w:val="0"/>
          <w:numId w:val="27"/>
        </w:numPr>
      </w:pPr>
      <w:r>
        <w:t xml:space="preserve">1557.53 to </w:t>
      </w:r>
      <w:r w:rsidRPr="00112C1A">
        <w:t>"</w:t>
      </w:r>
      <w:r>
        <w:t xml:space="preserve">The AP may base the aging function on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w:t>
      </w:r>
      <w:proofErr w:type="spellStart"/>
      <w:r w:rsidRPr="008D14A2">
        <w:rPr>
          <w:strike/>
        </w:rPr>
        <w:t>specifi</w:t>
      </w:r>
      <w:r>
        <w:rPr>
          <w:u w:val="single"/>
        </w:rPr>
        <w:t>indicat</w:t>
      </w:r>
      <w:r w:rsidRPr="008D14A2">
        <w:t>ed</w:t>
      </w:r>
      <w:proofErr w:type="spellEnd"/>
      <w:r>
        <w:t xml:space="preserve"> by the STA in </w:t>
      </w:r>
      <w:proofErr w:type="spellStart"/>
      <w:r w:rsidRPr="008D14A2">
        <w:rPr>
          <w:strike/>
        </w:rPr>
        <w:t>the</w:t>
      </w:r>
      <w:r w:rsidRPr="008D14A2">
        <w:rPr>
          <w:u w:val="single"/>
        </w:rPr>
        <w:t>its</w:t>
      </w:r>
      <w:proofErr w:type="spellEnd"/>
      <w:r>
        <w:t xml:space="preserve"> (Re)Association Request frame</w:t>
      </w:r>
      <w:r w:rsidRPr="00112C1A">
        <w:t>"</w:t>
      </w:r>
    </w:p>
    <w:p w:rsidR="008D14A2" w:rsidRDefault="008D14A2" w:rsidP="008D14A2">
      <w:pPr>
        <w:ind w:left="360"/>
      </w:pPr>
    </w:p>
    <w:p w:rsidR="00CE1A33" w:rsidRPr="00112C1A" w:rsidRDefault="00112C1A" w:rsidP="009341A7">
      <w:pPr>
        <w:pStyle w:val="ListParagraph"/>
        <w:numPr>
          <w:ilvl w:val="0"/>
          <w:numId w:val="27"/>
        </w:numPr>
      </w:pPr>
      <w:r>
        <w:t>1559.</w:t>
      </w:r>
      <w:r w:rsidR="009341A7">
        <w:t>20</w:t>
      </w:r>
      <w:r w:rsidR="00CE1A33" w:rsidRPr="00112C1A">
        <w:t xml:space="preserve"> to "</w:t>
      </w:r>
      <w:r w:rsidR="009341A7">
        <w:t xml:space="preserve">The STA shall wake up early enough to be able to receive the first Beacon frame scheduled for transmission at the time corresponding to the last TBTT for which the STA was awake plus </w:t>
      </w:r>
      <w:r w:rsidR="009341A7">
        <w:rPr>
          <w:u w:val="single"/>
        </w:rPr>
        <w:t>the time</w:t>
      </w:r>
      <w:r w:rsidR="002A690B">
        <w:rPr>
          <w:u w:val="single"/>
        </w:rPr>
        <w:t xml:space="preserve"> interval</w:t>
      </w:r>
      <w:r w:rsidR="009341A7">
        <w:rPr>
          <w:u w:val="single"/>
        </w:rPr>
        <w:t xml:space="preserve"> indicated by </w:t>
      </w:r>
      <w:r w:rsidR="00CE1A33" w:rsidRPr="00112C1A">
        <w:t xml:space="preserve">the </w:t>
      </w:r>
      <w:proofErr w:type="spellStart"/>
      <w:r w:rsidR="00CE1A33" w:rsidRPr="00112C1A">
        <w:t>ListenInterval</w:t>
      </w:r>
      <w:proofErr w:type="spellEnd"/>
      <w:r w:rsidR="00CE1A33" w:rsidRPr="009341A7">
        <w:rPr>
          <w:u w:val="single"/>
        </w:rPr>
        <w:t xml:space="preserve"> 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w:t>
      </w:r>
      <w:r w:rsidR="009341A7">
        <w:t>.</w:t>
      </w:r>
      <w:r w:rsidR="00CE1A33" w:rsidRPr="00112C1A">
        <w:t>"</w:t>
      </w:r>
    </w:p>
    <w:p w:rsidR="00CE1A33" w:rsidRPr="00112C1A" w:rsidRDefault="00CE1A33" w:rsidP="00CE1A33"/>
    <w:p w:rsidR="00CE1A33" w:rsidRPr="00112C1A" w:rsidRDefault="00112C1A" w:rsidP="009341A7">
      <w:pPr>
        <w:pStyle w:val="ListParagraph"/>
        <w:numPr>
          <w:ilvl w:val="0"/>
          <w:numId w:val="27"/>
        </w:numPr>
      </w:pPr>
      <w:r>
        <w:lastRenderedPageBreak/>
        <w:t>1561.1</w:t>
      </w:r>
      <w:r w:rsidR="00CE1A33" w:rsidRPr="00112C1A">
        <w:t>0 to "</w:t>
      </w:r>
      <w:r w:rsidR="009341A7">
        <w:t xml:space="preserve">Any AP aging function shall not cause the buffered BU to be discarded after any period that is shorter than </w:t>
      </w:r>
      <w:r w:rsidR="00CE1A33" w:rsidRPr="009341A7">
        <w:rPr>
          <w:strike/>
        </w:rPr>
        <w:t>the Listen Interval of</w:t>
      </w:r>
      <w:r w:rsidR="009341A7">
        <w:rPr>
          <w:strike/>
        </w:rPr>
        <w:t xml:space="preserve"> </w:t>
      </w:r>
      <w:r w:rsidR="009341A7" w:rsidRPr="009341A7">
        <w:rPr>
          <w:u w:val="single"/>
        </w:rPr>
        <w:t xml:space="preserve">that </w:t>
      </w:r>
      <w:r w:rsidR="009341A7">
        <w:rPr>
          <w:u w:val="single"/>
        </w:rPr>
        <w:t>indicat</w:t>
      </w:r>
      <w:r w:rsidR="00CE1A33" w:rsidRPr="009341A7">
        <w:rPr>
          <w:u w:val="single"/>
        </w:rPr>
        <w:t>ed by</w:t>
      </w:r>
      <w:r w:rsidR="00CE1A33" w:rsidRPr="009341A7">
        <w:t xml:space="preserve"> </w:t>
      </w:r>
      <w:r w:rsidR="00CE1A33" w:rsidRPr="00112C1A">
        <w:t>the STA for which BUs are buffered</w:t>
      </w:r>
      <w:r w:rsidR="009341A7" w:rsidRPr="009341A7">
        <w:rPr>
          <w:u w:val="single"/>
        </w:rPr>
        <w:t xml:space="preserve">, in </w:t>
      </w:r>
      <w:r w:rsidR="009341A7">
        <w:rPr>
          <w:u w:val="single"/>
        </w:rPr>
        <w:t xml:space="preserve">the Listen Interval field of </w:t>
      </w:r>
      <w:r w:rsidR="009341A7" w:rsidRPr="009341A7">
        <w:rPr>
          <w:u w:val="single"/>
        </w:rPr>
        <w:t>its</w:t>
      </w:r>
      <w:r w:rsidR="00CE1A33" w:rsidRPr="009341A7">
        <w:rPr>
          <w:u w:val="single"/>
        </w:rPr>
        <w:t xml:space="preserve"> (Re)Association Request frame</w:t>
      </w:r>
      <w:r w:rsidR="009341A7">
        <w:t>.</w:t>
      </w:r>
      <w:r w:rsidR="00CE1A33" w:rsidRPr="00112C1A">
        <w:t>"</w:t>
      </w:r>
    </w:p>
    <w:p w:rsidR="00CE1A33" w:rsidRDefault="00CE1A33" w:rsidP="00CE1A33"/>
    <w:p w:rsidR="00CE1A33" w:rsidRDefault="00CE1A33" w:rsidP="00CE1A33">
      <w:pPr>
        <w:rPr>
          <w:u w:val="single"/>
        </w:rPr>
      </w:pPr>
      <w:r w:rsidRPr="00FF305B">
        <w:rPr>
          <w:u w:val="single"/>
        </w:rPr>
        <w:t>Proposed resolution:</w:t>
      </w:r>
    </w:p>
    <w:p w:rsidR="00813655" w:rsidRDefault="00813655" w:rsidP="00CE1A33">
      <w:pPr>
        <w:rPr>
          <w:u w:val="single"/>
        </w:rPr>
      </w:pPr>
    </w:p>
    <w:p w:rsidR="00FF58C7" w:rsidRPr="00FF58C7" w:rsidRDefault="00FF58C7" w:rsidP="00CE1A33">
      <w:r w:rsidRPr="00EA657E">
        <w:rPr>
          <w:highlight w:val="green"/>
        </w:rPr>
        <w:t>REVISED</w:t>
      </w:r>
    </w:p>
    <w:p w:rsidR="00FF58C7" w:rsidRDefault="00FF58C7" w:rsidP="00CE1A33">
      <w:pPr>
        <w:rPr>
          <w:u w:val="single"/>
        </w:rPr>
      </w:pPr>
    </w:p>
    <w:p w:rsidR="00813655" w:rsidRPr="00813655" w:rsidRDefault="00813655" w:rsidP="00CE1A33">
      <w:r>
        <w:t>Make the changes shown under “Proposed changes” for CID 6390 in &lt;this document&gt;, which distinguish the MLME SAP parameter from the MMPDU field from the general notion.</w:t>
      </w:r>
    </w:p>
    <w:p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rsidTr="002C28D7">
        <w:tc>
          <w:tcPr>
            <w:tcW w:w="1809" w:type="dxa"/>
          </w:tcPr>
          <w:p w:rsidR="006F77E6" w:rsidRDefault="006F77E6" w:rsidP="002C28D7">
            <w:r>
              <w:lastRenderedPageBreak/>
              <w:t>Identifiers</w:t>
            </w:r>
          </w:p>
        </w:tc>
        <w:tc>
          <w:tcPr>
            <w:tcW w:w="4383" w:type="dxa"/>
          </w:tcPr>
          <w:p w:rsidR="006F77E6" w:rsidRDefault="006F77E6" w:rsidP="002C28D7">
            <w:r>
              <w:t>Comment</w:t>
            </w:r>
          </w:p>
        </w:tc>
        <w:tc>
          <w:tcPr>
            <w:tcW w:w="3384" w:type="dxa"/>
          </w:tcPr>
          <w:p w:rsidR="006F77E6" w:rsidRDefault="006F77E6" w:rsidP="002C28D7">
            <w:r>
              <w:t>Proposed change</w:t>
            </w:r>
          </w:p>
        </w:tc>
      </w:tr>
      <w:tr w:rsidR="006F77E6" w:rsidRPr="002C1619" w:rsidTr="002C28D7">
        <w:tc>
          <w:tcPr>
            <w:tcW w:w="1809" w:type="dxa"/>
          </w:tcPr>
          <w:p w:rsidR="006F77E6" w:rsidRDefault="006F77E6" w:rsidP="002C28D7">
            <w:r>
              <w:t>CID 6404</w:t>
            </w:r>
          </w:p>
          <w:p w:rsidR="006F77E6" w:rsidRDefault="006F77E6" w:rsidP="002C28D7">
            <w:r>
              <w:t>Mark RISON</w:t>
            </w:r>
          </w:p>
          <w:p w:rsidR="006F77E6" w:rsidRDefault="006F77E6" w:rsidP="002C28D7">
            <w:r>
              <w:t>8.2.5.2</w:t>
            </w:r>
          </w:p>
          <w:p w:rsidR="006F77E6" w:rsidRDefault="006F77E6" w:rsidP="002C28D7">
            <w:r>
              <w:t>591.37</w:t>
            </w:r>
          </w:p>
        </w:tc>
        <w:tc>
          <w:tcPr>
            <w:tcW w:w="4383" w:type="dxa"/>
          </w:tcPr>
          <w:p w:rsidR="006F77E6" w:rsidRPr="002C1619" w:rsidRDefault="006F77E6" w:rsidP="002C28D7">
            <w:r w:rsidRPr="006F77E6">
              <w:t>The first para of 8.2.5.2 is full of horrors</w:t>
            </w:r>
          </w:p>
        </w:tc>
        <w:tc>
          <w:tcPr>
            <w:tcW w:w="3384" w:type="dxa"/>
          </w:tcPr>
          <w:p w:rsidR="006F77E6" w:rsidRPr="002C1619" w:rsidRDefault="006F77E6" w:rsidP="002C28D7">
            <w:r w:rsidRPr="006F77E6">
              <w:t>I will propose text (not possible to give here)</w:t>
            </w:r>
          </w:p>
        </w:tc>
      </w:tr>
    </w:tbl>
    <w:p w:rsidR="006F77E6" w:rsidRDefault="006F77E6" w:rsidP="006F77E6"/>
    <w:p w:rsidR="006F77E6" w:rsidRPr="00F70C97" w:rsidRDefault="006F77E6" w:rsidP="006F77E6">
      <w:pPr>
        <w:rPr>
          <w:u w:val="single"/>
        </w:rPr>
      </w:pPr>
      <w:r w:rsidRPr="00F70C97">
        <w:rPr>
          <w:u w:val="single"/>
        </w:rPr>
        <w:t>Discussion:</w:t>
      </w:r>
    </w:p>
    <w:p w:rsidR="006F77E6" w:rsidRDefault="006F77E6" w:rsidP="006F77E6"/>
    <w:p w:rsidR="006F77E6" w:rsidRDefault="00BE1CA1" w:rsidP="006F77E6">
      <w:r w:rsidRPr="00BE1CA1">
        <w:t xml:space="preserve">591.37 </w:t>
      </w:r>
      <w:proofErr w:type="gramStart"/>
      <w:r w:rsidRPr="00BE1CA1">
        <w:t>says</w:t>
      </w:r>
      <w:proofErr w:type="gramEnd"/>
      <w:r w:rsidRPr="00BE1CA1">
        <w:t xml:space="preserve"> “Within a frame (excluding</w:t>
      </w:r>
      <w:r w:rsidRPr="006F77E6">
        <w:t xml:space="preserve"> </w:t>
      </w:r>
      <w:r w:rsidRPr="006F77E6">
        <w:rPr>
          <w:highlight w:val="yellow"/>
        </w:rPr>
        <w:t>[what does this mean?  How is a class of duration settings present within a frame anyway?]</w:t>
      </w:r>
      <w:r w:rsidRPr="00BE1CA1">
        <w:t xml:space="preserve"> Data frames containing </w:t>
      </w:r>
      <w:proofErr w:type="spellStart"/>
      <w:r w:rsidRPr="00BE1CA1">
        <w:t>QoS</w:t>
      </w:r>
      <w:proofErr w:type="spellEnd"/>
      <w:r w:rsidRPr="00BE1CA1">
        <w:t xml:space="preserve"> CF-Poll </w:t>
      </w:r>
      <w:r w:rsidRPr="006F77E6">
        <w:rPr>
          <w:highlight w:val="yellow"/>
        </w:rPr>
        <w:t>[is this the same thing as “</w:t>
      </w:r>
      <w:proofErr w:type="spellStart"/>
      <w:r w:rsidRPr="006F77E6">
        <w:rPr>
          <w:highlight w:val="yellow"/>
        </w:rPr>
        <w:t>QoS</w:t>
      </w:r>
      <w:proofErr w:type="spellEnd"/>
      <w:r w:rsidRPr="006F77E6">
        <w:rPr>
          <w:highlight w:val="yellow"/>
        </w:rPr>
        <w:t xml:space="preserve"> (+</w:t>
      </w:r>
      <w:proofErr w:type="gramStart"/>
      <w:r w:rsidRPr="006F77E6">
        <w:rPr>
          <w:highlight w:val="yellow"/>
        </w:rPr>
        <w:t>)CF</w:t>
      </w:r>
      <w:proofErr w:type="gramEnd"/>
      <w:r w:rsidRPr="006F77E6">
        <w:rPr>
          <w:highlight w:val="yellow"/>
        </w:rPr>
        <w:t>-Poll frame”?  And why would such a frame be “transmitted under EDCA” rather than HCCA?]</w:t>
      </w:r>
      <w:r w:rsidRPr="00BE1CA1">
        <w:t xml:space="preserve">, PSMP frames </w:t>
      </w:r>
      <w:r w:rsidRPr="006F77E6">
        <w:rPr>
          <w:highlight w:val="yellow"/>
        </w:rPr>
        <w:t>[but including the frames polled by the PSMP? And isn't PSMP a non-EDCA exchange (cf. 8.2.5.6</w:t>
      </w:r>
      <w:r>
        <w:rPr>
          <w:highlight w:val="yellow"/>
        </w:rPr>
        <w:t>, 594.40</w:t>
      </w:r>
      <w:r w:rsidRPr="006F77E6">
        <w:rPr>
          <w:highlight w:val="yellow"/>
        </w:rPr>
        <w:t>)?</w:t>
      </w:r>
      <w:r w:rsidR="007F2C66">
        <w:rPr>
          <w:highlight w:val="yellow"/>
        </w:rPr>
        <w:t xml:space="preserve">  This contradicts the sentence </w:t>
      </w:r>
      <w:r w:rsidR="007F2C66" w:rsidRPr="007F2C66">
        <w:rPr>
          <w:highlight w:val="yellow"/>
        </w:rPr>
        <w:t>“PSMP frames always use multiple protection.</w:t>
      </w:r>
      <w:r w:rsidR="007F2C66">
        <w:rPr>
          <w:highlight w:val="yellow"/>
        </w:rPr>
        <w:t>” below, anyway</w:t>
      </w:r>
      <w:r w:rsidRPr="006F77E6">
        <w:rPr>
          <w:highlight w:val="yellow"/>
        </w:rPr>
        <w:t>]</w:t>
      </w:r>
      <w:r w:rsidRPr="00BE1CA1">
        <w:t>, and frames that have the RDG/More PPDU subfield equal to 1</w:t>
      </w:r>
      <w:r w:rsidRPr="006F77E6">
        <w:t xml:space="preserve"> </w:t>
      </w:r>
      <w:r w:rsidRPr="006F77E6">
        <w:rPr>
          <w:highlight w:val="yellow"/>
        </w:rPr>
        <w:t>[this contradicts the sentence “Frames that have the RDG/More PPDU subfield equal to 1 always use multiple protection” below]</w:t>
      </w:r>
      <w:r w:rsidRPr="006F77E6">
        <w:t xml:space="preserve"> </w:t>
      </w:r>
      <w:r w:rsidRPr="006F77E6">
        <w:rPr>
          <w:highlight w:val="yellow"/>
        </w:rPr>
        <w:t>[There’s no Duration in a PS-Poll; doesn’t this potentially “initiate a TXOP” too?]</w:t>
      </w:r>
      <w:r w:rsidRPr="00BE1CA1">
        <w:t xml:space="preserve">) </w:t>
      </w:r>
      <w:proofErr w:type="gramStart"/>
      <w:r w:rsidRPr="006F77E6">
        <w:t>transmi</w:t>
      </w:r>
      <w:r w:rsidRPr="00BE1CA1">
        <w:t>tted</w:t>
      </w:r>
      <w:proofErr w:type="gramEnd"/>
      <w:r w:rsidRPr="006F77E6">
        <w:t xml:space="preserve"> under EDCA</w:t>
      </w:r>
      <w:r w:rsidR="000F2320">
        <w:t xml:space="preserve"> </w:t>
      </w:r>
      <w:r w:rsidR="000F2320" w:rsidRPr="006F77E6">
        <w:t>by a STA that initiates a TXOP, there are two classes of duration settings</w:t>
      </w:r>
      <w:r>
        <w:t>”</w:t>
      </w:r>
      <w:r w:rsidR="00C265F5">
        <w:t>.</w:t>
      </w:r>
    </w:p>
    <w:p w:rsidR="00BE1CA1" w:rsidRDefault="00BE1CA1" w:rsidP="006F77E6"/>
    <w:p w:rsidR="006F77E6" w:rsidRDefault="006F77E6" w:rsidP="006F77E6">
      <w:pPr>
        <w:rPr>
          <w:u w:val="single"/>
        </w:rPr>
      </w:pPr>
      <w:r>
        <w:rPr>
          <w:u w:val="single"/>
        </w:rPr>
        <w:t>Proposed changes</w:t>
      </w:r>
      <w:r w:rsidRPr="00F70C97">
        <w:rPr>
          <w:u w:val="single"/>
        </w:rPr>
        <w:t>:</w:t>
      </w:r>
    </w:p>
    <w:p w:rsidR="006F77E6" w:rsidRDefault="006F77E6" w:rsidP="006F77E6">
      <w:pPr>
        <w:rPr>
          <w:u w:val="single"/>
        </w:rPr>
      </w:pPr>
    </w:p>
    <w:p w:rsidR="006F77E6" w:rsidRDefault="006F77E6" w:rsidP="006F77E6">
      <w:r>
        <w:t>Change from 591.37 as follows</w:t>
      </w:r>
    </w:p>
    <w:p w:rsidR="006F77E6" w:rsidRDefault="006F77E6" w:rsidP="006F77E6"/>
    <w:p w:rsidR="006F77E6" w:rsidRPr="006F77E6" w:rsidRDefault="006F77E6" w:rsidP="006F77E6">
      <w:pPr>
        <w:ind w:left="720"/>
        <w:rPr>
          <w:strike/>
        </w:rPr>
      </w:pPr>
      <w:r w:rsidRPr="006F77E6">
        <w:rPr>
          <w:strike/>
        </w:rPr>
        <w:t xml:space="preserve">Within a frame (excluding Data frames containing </w:t>
      </w:r>
      <w:proofErr w:type="spellStart"/>
      <w:r w:rsidRPr="006F77E6">
        <w:rPr>
          <w:strike/>
        </w:rPr>
        <w:t>QoS</w:t>
      </w:r>
      <w:proofErr w:type="spellEnd"/>
      <w:r w:rsidRPr="006F77E6">
        <w:rPr>
          <w:strike/>
        </w:rPr>
        <w:t xml:space="preserve"> CF-Poll, PSMP frames, and frames that have the RDG/More PPDU subfield equal to 1) </w:t>
      </w:r>
      <w:r w:rsidRPr="006F77E6">
        <w:rPr>
          <w:u w:val="single"/>
        </w:rPr>
        <w:t xml:space="preserve">In </w:t>
      </w:r>
      <w:proofErr w:type="spellStart"/>
      <w:r w:rsidRPr="006F77E6">
        <w:t>transmi</w:t>
      </w:r>
      <w:r w:rsidRPr="006F77E6">
        <w:rPr>
          <w:strike/>
        </w:rPr>
        <w:t>tted</w:t>
      </w:r>
      <w:r w:rsidRPr="006F77E6">
        <w:rPr>
          <w:u w:val="single"/>
        </w:rPr>
        <w:t>ssions</w:t>
      </w:r>
      <w:proofErr w:type="spellEnd"/>
      <w:r w:rsidRPr="006F77E6">
        <w:t xml:space="preserve">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sidRPr="006F77E6">
        <w:t>protection</w:t>
      </w:r>
      <w:proofErr w:type="gramEnd"/>
      <w:r w:rsidRPr="006F77E6">
        <w:t>, the value of the Duration/ID field of the frame can set a NAV that protects up to the estimated end of a sequence of multiple frames.</w:t>
      </w:r>
      <w:r w:rsidRPr="006F77E6">
        <w:rPr>
          <w:strike/>
        </w:rPr>
        <w:t xml:space="preserve"> Frames that have the RDG/More PPDU subfield equal to 1 always use multiple </w:t>
      </w:r>
      <w:proofErr w:type="gramStart"/>
      <w:r w:rsidRPr="006F77E6">
        <w:rPr>
          <w:strike/>
        </w:rPr>
        <w:t>protection</w:t>
      </w:r>
      <w:proofErr w:type="gramEnd"/>
      <w:r w:rsidRPr="006F77E6">
        <w:rPr>
          <w:strike/>
        </w:rPr>
        <w:t>. PSMP frames always use multiple protection</w:t>
      </w:r>
      <w:proofErr w:type="gramStart"/>
      <w:r w:rsidRPr="006F77E6">
        <w:rPr>
          <w:strike/>
        </w:rPr>
        <w:t>.</w:t>
      </w:r>
      <w:r w:rsidRPr="006F77E6">
        <w:rPr>
          <w:b/>
          <w:i/>
          <w:u w:val="single"/>
        </w:rPr>
        <w:t>&lt;</w:t>
      </w:r>
      <w:proofErr w:type="gramEnd"/>
      <w:r w:rsidRPr="006F77E6">
        <w:rPr>
          <w:b/>
          <w:i/>
          <w:u w:val="single"/>
        </w:rPr>
        <w:t>paragraph break&gt;</w:t>
      </w:r>
    </w:p>
    <w:p w:rsidR="006F77E6" w:rsidRPr="006F77E6" w:rsidRDefault="006F77E6" w:rsidP="006F77E6">
      <w:pPr>
        <w:ind w:left="720"/>
        <w:rPr>
          <w:strike/>
        </w:rPr>
      </w:pPr>
    </w:p>
    <w:p w:rsidR="006F77E6" w:rsidRPr="006F77E6" w:rsidRDefault="006F77E6" w:rsidP="006F77E6">
      <w:pPr>
        <w:ind w:left="720"/>
      </w:pPr>
      <w:r w:rsidRPr="006F77E6">
        <w:t xml:space="preserve">The STA selects between single and multiple protection when it transmits the first frame of a TXOP. All subsequent frames transmitted by the STA in the same TXOP use the same class of duration settings. </w:t>
      </w:r>
      <w:r w:rsidRPr="006F77E6">
        <w:rPr>
          <w:u w:val="single"/>
        </w:rPr>
        <w:t xml:space="preserve">A STA always uses multiple </w:t>
      </w:r>
      <w:proofErr w:type="gramStart"/>
      <w:r w:rsidRPr="006F77E6">
        <w:rPr>
          <w:u w:val="single"/>
        </w:rPr>
        <w:t>protection</w:t>
      </w:r>
      <w:proofErr w:type="gramEnd"/>
      <w:r w:rsidRPr="006F77E6">
        <w:rPr>
          <w:u w:val="single"/>
        </w:rPr>
        <w:t xml:space="preserve"> in a TXOP </w:t>
      </w:r>
      <w:r w:rsidR="00980B01">
        <w:rPr>
          <w:u w:val="single"/>
        </w:rPr>
        <w:t>that includes</w:t>
      </w:r>
      <w:r w:rsidRPr="006F77E6">
        <w:rPr>
          <w:u w:val="single"/>
        </w:rPr>
        <w:t>:</w:t>
      </w:r>
    </w:p>
    <w:p w:rsidR="006F77E6" w:rsidRPr="006F77E6" w:rsidRDefault="006F77E6" w:rsidP="006F77E6">
      <w:pPr>
        <w:pStyle w:val="ListParagraph"/>
        <w:numPr>
          <w:ilvl w:val="0"/>
          <w:numId w:val="28"/>
        </w:numPr>
        <w:rPr>
          <w:u w:val="single"/>
        </w:rPr>
      </w:pPr>
      <w:r w:rsidRPr="006F77E6">
        <w:rPr>
          <w:u w:val="single"/>
        </w:rPr>
        <w:t>Frames that have the RDG/More PPDU subfield equal to 1</w:t>
      </w:r>
    </w:p>
    <w:p w:rsidR="006F77E6" w:rsidRPr="006F77E6" w:rsidRDefault="006F77E6" w:rsidP="006F77E6">
      <w:pPr>
        <w:pStyle w:val="ListParagraph"/>
        <w:numPr>
          <w:ilvl w:val="0"/>
          <w:numId w:val="28"/>
        </w:numPr>
        <w:rPr>
          <w:u w:val="single"/>
        </w:rPr>
      </w:pPr>
      <w:r w:rsidRPr="006F77E6">
        <w:rPr>
          <w:u w:val="single"/>
        </w:rPr>
        <w:t>PSMP frames</w:t>
      </w:r>
    </w:p>
    <w:p w:rsidR="006F77E6" w:rsidRPr="006F77E6" w:rsidRDefault="006F77E6" w:rsidP="006F77E6">
      <w:pPr>
        <w:pStyle w:val="ListParagraph"/>
        <w:numPr>
          <w:ilvl w:val="0"/>
          <w:numId w:val="28"/>
        </w:numPr>
      </w:pPr>
      <w:r w:rsidRPr="006F77E6">
        <w:t xml:space="preserve">VHT NDP Announcement frames </w:t>
      </w:r>
      <w:proofErr w:type="spellStart"/>
      <w:r w:rsidRPr="006F77E6">
        <w:rPr>
          <w:strike/>
        </w:rPr>
        <w:t>and</w:t>
      </w:r>
      <w:r w:rsidRPr="006F77E6">
        <w:rPr>
          <w:u w:val="single"/>
        </w:rPr>
        <w:t>or</w:t>
      </w:r>
      <w:proofErr w:type="spellEnd"/>
      <w:r w:rsidRPr="006F77E6">
        <w:t xml:space="preserve"> Beamforming Report Poll frames</w:t>
      </w:r>
      <w:r w:rsidRPr="006F77E6">
        <w:rPr>
          <w:strike/>
        </w:rPr>
        <w:t xml:space="preserve"> always use multiple protection settings.</w:t>
      </w:r>
    </w:p>
    <w:p w:rsidR="006F77E6" w:rsidRDefault="006F77E6" w:rsidP="006F77E6"/>
    <w:p w:rsidR="006F77E6" w:rsidRDefault="006F77E6" w:rsidP="006F77E6">
      <w:pPr>
        <w:rPr>
          <w:u w:val="single"/>
        </w:rPr>
      </w:pPr>
      <w:r w:rsidRPr="00FF305B">
        <w:rPr>
          <w:u w:val="single"/>
        </w:rPr>
        <w:t>Proposed resolution:</w:t>
      </w:r>
    </w:p>
    <w:p w:rsidR="00BE1CA1" w:rsidRDefault="00BE1CA1" w:rsidP="006F77E6">
      <w:pPr>
        <w:rPr>
          <w:u w:val="single"/>
        </w:rPr>
      </w:pPr>
    </w:p>
    <w:p w:rsidR="00FF58C7" w:rsidRDefault="00FF58C7" w:rsidP="006F77E6">
      <w:r w:rsidRPr="003C63B2">
        <w:rPr>
          <w:highlight w:val="green"/>
        </w:rPr>
        <w:t>REVISED</w:t>
      </w:r>
    </w:p>
    <w:p w:rsidR="00FF58C7" w:rsidRDefault="00FF58C7" w:rsidP="006F77E6"/>
    <w:p w:rsidR="00D67F69" w:rsidRDefault="00BE1CA1" w:rsidP="006F77E6">
      <w:r>
        <w:t>Make the changes shown under “Proposed changes” for CID 6404 in &lt;this document&gt;.</w:t>
      </w:r>
    </w:p>
    <w:p w:rsidR="00D67F69" w:rsidRDefault="00D67F69">
      <w:r>
        <w:br w:type="page"/>
      </w:r>
    </w:p>
    <w:tbl>
      <w:tblPr>
        <w:tblStyle w:val="TableGrid"/>
        <w:tblW w:w="0" w:type="auto"/>
        <w:tblLook w:val="04A0" w:firstRow="1" w:lastRow="0" w:firstColumn="1" w:lastColumn="0" w:noHBand="0" w:noVBand="1"/>
      </w:tblPr>
      <w:tblGrid>
        <w:gridCol w:w="1809"/>
        <w:gridCol w:w="4383"/>
        <w:gridCol w:w="3384"/>
      </w:tblGrid>
      <w:tr w:rsidR="00D67F69" w:rsidTr="002C28D7">
        <w:tc>
          <w:tcPr>
            <w:tcW w:w="1809" w:type="dxa"/>
          </w:tcPr>
          <w:p w:rsidR="00D67F69" w:rsidRDefault="00D67F69" w:rsidP="002C28D7">
            <w:r>
              <w:lastRenderedPageBreak/>
              <w:t>Identifiers</w:t>
            </w:r>
          </w:p>
        </w:tc>
        <w:tc>
          <w:tcPr>
            <w:tcW w:w="4383" w:type="dxa"/>
          </w:tcPr>
          <w:p w:rsidR="00D67F69" w:rsidRDefault="00D67F69" w:rsidP="002C28D7">
            <w:r>
              <w:t>Comment</w:t>
            </w:r>
          </w:p>
        </w:tc>
        <w:tc>
          <w:tcPr>
            <w:tcW w:w="3384" w:type="dxa"/>
          </w:tcPr>
          <w:p w:rsidR="00D67F69" w:rsidRDefault="00D67F69" w:rsidP="002C28D7">
            <w:r>
              <w:t>Proposed change</w:t>
            </w:r>
          </w:p>
        </w:tc>
      </w:tr>
      <w:tr w:rsidR="00D67F69" w:rsidRPr="002C1619" w:rsidTr="002C28D7">
        <w:tc>
          <w:tcPr>
            <w:tcW w:w="1809" w:type="dxa"/>
          </w:tcPr>
          <w:p w:rsidR="00D67F69" w:rsidRDefault="00D67F69" w:rsidP="002C28D7">
            <w:r>
              <w:t>CID 6389</w:t>
            </w:r>
          </w:p>
          <w:p w:rsidR="00D67F69" w:rsidRDefault="00D67F69" w:rsidP="002C28D7">
            <w:r>
              <w:t>Mark RISON</w:t>
            </w:r>
          </w:p>
          <w:p w:rsidR="00D67F69" w:rsidRDefault="00D67F69" w:rsidP="002C28D7">
            <w:r>
              <w:t>10.42</w:t>
            </w:r>
          </w:p>
          <w:p w:rsidR="00D67F69" w:rsidRDefault="00D67F69" w:rsidP="002C28D7">
            <w:r>
              <w:t>1847.31</w:t>
            </w:r>
          </w:p>
        </w:tc>
        <w:tc>
          <w:tcPr>
            <w:tcW w:w="4383" w:type="dxa"/>
          </w:tcPr>
          <w:p w:rsidR="00D67F69" w:rsidRDefault="00D67F69" w:rsidP="00D67F69">
            <w:r>
              <w:t xml:space="preserve">The requirement for an AP to notify (re)associating STAs that it is operating with reduced max NSS is not clearly expressed.  Part of the problem is that the text talks of "changes in" max NSS, but from the perspective of a (re)associating STA (except special case of </w:t>
            </w:r>
            <w:proofErr w:type="spellStart"/>
            <w:r>
              <w:t>reassociating</w:t>
            </w:r>
            <w:proofErr w:type="spellEnd"/>
            <w:r>
              <w:t xml:space="preserve"> to the same AP) this is meaningless.</w:t>
            </w:r>
          </w:p>
          <w:p w:rsidR="00D67F69" w:rsidRDefault="00D67F69" w:rsidP="00D67F69"/>
          <w:p w:rsidR="00D67F69" w:rsidRPr="002C1619" w:rsidRDefault="00D67F69" w:rsidP="00D67F69">
            <w:r>
              <w:t>[The OMN element appears in Beacons, Probe Responses, (Re</w:t>
            </w:r>
            <w:proofErr w:type="gramStart"/>
            <w:r>
              <w:t>)Association</w:t>
            </w:r>
            <w:proofErr w:type="gramEnd"/>
            <w:r>
              <w:t xml:space="preserve"> Requests/Responses, TDLS Setup Responses, TDLS Setup Confirms, Mesh Peering Opens, Mesh Peering Confirms, and of course OMN frames.]</w:t>
            </w:r>
          </w:p>
        </w:tc>
        <w:tc>
          <w:tcPr>
            <w:tcW w:w="3384" w:type="dxa"/>
          </w:tcPr>
          <w:p w:rsidR="00D67F69" w:rsidRPr="002C1619" w:rsidRDefault="00D67F69" w:rsidP="002C28D7">
            <w:r w:rsidRPr="00D67F69">
              <w:t>I will propose text (not possible to give here)</w:t>
            </w:r>
          </w:p>
        </w:tc>
      </w:tr>
    </w:tbl>
    <w:p w:rsidR="00D67F69" w:rsidRDefault="00D67F69" w:rsidP="00D67F69"/>
    <w:p w:rsidR="00D67F69" w:rsidRPr="00F70C97" w:rsidRDefault="00D67F69" w:rsidP="00D67F69">
      <w:pPr>
        <w:rPr>
          <w:u w:val="single"/>
        </w:rPr>
      </w:pPr>
      <w:r w:rsidRPr="00F70C97">
        <w:rPr>
          <w:u w:val="single"/>
        </w:rPr>
        <w:t>Discussion:</w:t>
      </w:r>
    </w:p>
    <w:p w:rsidR="00D67F69" w:rsidRDefault="00D67F69" w:rsidP="00D67F69"/>
    <w:p w:rsidR="00D67F69" w:rsidRDefault="00D67F69" w:rsidP="00D67F69">
      <w:proofErr w:type="gramStart"/>
      <w:r>
        <w:t>As it says in the comment.</w:t>
      </w:r>
      <w:proofErr w:type="gramEnd"/>
      <w:r>
        <w:t xml:space="preserve">  OMN applies to both sides of a link, so the wording should be general enough to reflect this.</w:t>
      </w:r>
    </w:p>
    <w:p w:rsidR="00D67F69" w:rsidRDefault="00D67F69" w:rsidP="00D67F69"/>
    <w:p w:rsidR="00D67F69" w:rsidRDefault="00D67F69" w:rsidP="00D67F69">
      <w:pPr>
        <w:rPr>
          <w:u w:val="single"/>
        </w:rPr>
      </w:pPr>
      <w:r>
        <w:rPr>
          <w:u w:val="single"/>
        </w:rPr>
        <w:t>Proposed changes</w:t>
      </w:r>
      <w:r w:rsidRPr="00F70C97">
        <w:rPr>
          <w:u w:val="single"/>
        </w:rPr>
        <w:t>:</w:t>
      </w:r>
    </w:p>
    <w:p w:rsidR="00D67F69" w:rsidRPr="00D67F69" w:rsidRDefault="00D67F69" w:rsidP="00D67F69">
      <w:pPr>
        <w:rPr>
          <w:u w:val="single"/>
        </w:rPr>
      </w:pPr>
    </w:p>
    <w:p w:rsidR="00D67F69" w:rsidRPr="00D67F69" w:rsidRDefault="00D67F69" w:rsidP="00D67F69">
      <w:r w:rsidRPr="00D67F69">
        <w:t xml:space="preserve">Make </w:t>
      </w:r>
      <w:r>
        <w:t>the following changes at 1847.39</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STA that is operating mode notification capable and</w:t>
      </w:r>
      <w:r w:rsidRPr="00B53573">
        <w:rPr>
          <w:rFonts w:ascii="TimesNewRomanPSMT" w:hAnsi="TimesNewRomanPSMT" w:cs="TimesNewRomanPSMT"/>
          <w:u w:val="single"/>
          <w:lang w:eastAsia="ja-JP"/>
        </w:rPr>
        <w:t xml:space="preserve"> that transmits a Beacon or group addressed Probe Response frame or</w:t>
      </w:r>
      <w:r w:rsidRPr="00B53573">
        <w:rPr>
          <w:rFonts w:ascii="TimesNewRomanPSMT" w:hAnsi="TimesNewRomanPSMT" w:cs="TimesNewRomanPSMT"/>
          <w:lang w:eastAsia="ja-JP"/>
        </w:rPr>
        <w:t xml:space="preserve"> that transmits a</w:t>
      </w:r>
      <w:r w:rsidRPr="00B53573">
        <w:rPr>
          <w:rFonts w:ascii="TimesNewRomanPSMT" w:hAnsi="TimesNewRomanPSMT" w:cs="TimesNewRomanPSMT"/>
          <w:strike/>
          <w:lang w:eastAsia="ja-JP"/>
        </w:rPr>
        <w:t>n</w:t>
      </w:r>
      <w:r w:rsidRPr="00B53573">
        <w:rPr>
          <w:rFonts w:ascii="TimesNewRomanPSMT" w:hAnsi="TimesNewRomanPSMT" w:cs="TimesNewRomanPSMT"/>
          <w:lang w:eastAsia="ja-JP"/>
        </w:rPr>
        <w:t xml:space="preserve"> </w:t>
      </w:r>
      <w:r w:rsidRPr="00B53573">
        <w:rPr>
          <w:rFonts w:ascii="TimesNewRomanPSMT" w:hAnsi="TimesNewRomanPSMT" w:cs="TimesNewRomanPSMT"/>
          <w:u w:val="single"/>
          <w:lang w:eastAsia="ja-JP"/>
        </w:rPr>
        <w:t xml:space="preserve">Probe Response, </w:t>
      </w:r>
      <w:r w:rsidRPr="00B53573">
        <w:rPr>
          <w:rFonts w:ascii="TimesNewRomanPSMT" w:hAnsi="TimesNewRomanPSMT" w:cs="TimesNewRomanPSMT"/>
          <w:lang w:eastAsia="ja-JP"/>
        </w:rPr>
        <w:t xml:space="preserve">Association Request, </w:t>
      </w:r>
      <w:r w:rsidRPr="00B53573">
        <w:rPr>
          <w:rFonts w:ascii="TimesNewRomanPSMT" w:hAnsi="TimesNewRomanPSMT" w:cs="TimesNewRomanPSMT"/>
          <w:u w:val="single"/>
          <w:lang w:eastAsia="ja-JP"/>
        </w:rPr>
        <w:t xml:space="preserve">Association Response,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Request, </w:t>
      </w:r>
      <w:proofErr w:type="spellStart"/>
      <w:r w:rsidRPr="00B53573">
        <w:rPr>
          <w:rFonts w:ascii="TimesNewRomanPSMT" w:hAnsi="TimesNewRomanPSMT" w:cs="TimesNewRomanPSMT"/>
          <w:u w:val="single"/>
          <w:lang w:eastAsia="ja-JP"/>
        </w:rPr>
        <w:t>Reassociation</w:t>
      </w:r>
      <w:proofErr w:type="spellEnd"/>
      <w:r w:rsidRPr="00B53573">
        <w:rPr>
          <w:rFonts w:ascii="TimesNewRomanPSMT" w:hAnsi="TimesNewRomanPSMT" w:cs="TimesNewRomanPSMT"/>
          <w:u w:val="single"/>
          <w:lang w:eastAsia="ja-JP"/>
        </w:rPr>
        <w:t xml:space="preserve"> Response, </w:t>
      </w:r>
      <w:r w:rsidRPr="00B53573">
        <w:rPr>
          <w:rFonts w:ascii="TimesNewRomanPSMT" w:hAnsi="TimesNewRomanPSMT" w:cs="TimesNewRomanPSMT"/>
          <w:lang w:eastAsia="ja-JP"/>
        </w:rPr>
        <w:t xml:space="preserve">TDLS Setup Response, TDLS Setup Confirm, Mesh Peering Open, or Mesh Peering Confirm frame to a STA that is operating mode notification capable </w:t>
      </w:r>
      <w:r w:rsidRPr="00EA657E">
        <w:rPr>
          <w:rFonts w:ascii="TimesNewRomanPSMT" w:hAnsi="TimesNewRomanPSMT" w:cs="TimesNewRomanPSMT"/>
          <w:lang w:eastAsia="ja-JP"/>
        </w:rPr>
        <w:t>should</w:t>
      </w:r>
      <w:r w:rsidRPr="00B53573">
        <w:rPr>
          <w:rFonts w:ascii="TimesNewRomanPSMT" w:hAnsi="TimesNewRomanPSMT" w:cs="TimesNewRomanPSMT"/>
          <w:strike/>
          <w:lang w:eastAsia="ja-JP"/>
        </w:rPr>
        <w:t xml:space="preserve"> notify the recipient STA of a change in its operating mode</w:t>
      </w:r>
      <w:r w:rsidRPr="00B53573">
        <w:rPr>
          <w:rFonts w:ascii="TimesNewRomanPSMT" w:hAnsi="TimesNewRomanPSMT" w:cs="TimesNewRomanPSMT"/>
          <w:u w:val="single"/>
          <w:lang w:eastAsia="ja-JP"/>
        </w:rPr>
        <w:t xml:space="preserve"> signal that the </w:t>
      </w:r>
      <w:commentRangeStart w:id="20"/>
      <w:r w:rsidRPr="00B53573">
        <w:rPr>
          <w:rFonts w:ascii="TimesNewRomanPSMT" w:hAnsi="TimesNewRomanPSMT" w:cs="TimesNewRomanPSMT"/>
          <w:u w:val="single"/>
          <w:lang w:eastAsia="ja-JP"/>
        </w:rPr>
        <w:t>maximum number of spatial streams</w:t>
      </w:r>
      <w:commentRangeEnd w:id="20"/>
      <w:r w:rsidR="00B85269">
        <w:rPr>
          <w:rStyle w:val="CommentReference"/>
        </w:rPr>
        <w:commentReference w:id="20"/>
      </w:r>
      <w:r w:rsidRPr="00B53573">
        <w:rPr>
          <w:rFonts w:ascii="TimesNewRomanPSMT" w:hAnsi="TimesNewRomanPSMT" w:cs="TimesNewRomanPSMT"/>
          <w:u w:val="single"/>
          <w:lang w:eastAsia="ja-JP"/>
        </w:rPr>
        <w:t xml:space="preserve"> it is able to receive is less than that indicated in the HT Capabilities element in the frame and, if present, the VHT Capabilities element in the frame</w:t>
      </w:r>
      <w:r w:rsidRPr="00B53573">
        <w:rPr>
          <w:rFonts w:ascii="TimesNewRomanPSMT" w:hAnsi="TimesNewRomanPSMT" w:cs="TimesNewRomanPSMT"/>
          <w:lang w:eastAsia="ja-JP"/>
        </w:rPr>
        <w:t xml:space="preserve"> by including the Operating Mode Notification element in the frame.</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first STA that is operating mode notification capable should notify a second STA that is operating mode notification capable of a change in its operating mode by transmitting an Operating Mode Notification frame to the second STA if the first STA has established any of the following with a second STA:</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An association</w:t>
      </w:r>
      <w:r w:rsidRPr="00B53573">
        <w:rPr>
          <w:rFonts w:ascii="TimesNewRomanPSMT" w:hAnsi="TimesNewRomanPSMT" w:cs="TimesNewRomanPSMT"/>
          <w:strike/>
          <w:lang w:eastAsia="ja-JP"/>
        </w:rPr>
        <w:t xml:space="preserve"> with an AP</w:t>
      </w:r>
      <w:r w:rsidRPr="00B53573">
        <w:rPr>
          <w:rFonts w:ascii="TimesNewRomanPSMT" w:hAnsi="TimesNewRomanPSMT" w:cs="TimesNewRomanPSMT"/>
          <w:u w:val="single"/>
          <w:lang w:eastAsia="ja-JP"/>
        </w:rPr>
        <w:t xml:space="preserve"> in an infrastructure BSS</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TDLS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Mesh Peer relationship</w:t>
      </w:r>
    </w:p>
    <w:p w:rsidR="00D67F69" w:rsidRPr="00D67F69" w:rsidRDefault="00D67F69" w:rsidP="00D67F69">
      <w:pPr>
        <w:autoSpaceDE w:val="0"/>
        <w:autoSpaceDN w:val="0"/>
        <w:adjustRightInd w:val="0"/>
        <w:ind w:left="720"/>
        <w:rPr>
          <w:rFonts w:ascii="TimesNewRomanPSMT" w:hAnsi="TimesNewRomanPSMT" w:cs="TimesNewRomanPSMT"/>
          <w:sz w:val="18"/>
          <w:lang w:eastAsia="ja-JP"/>
        </w:rPr>
      </w:pPr>
      <w:r w:rsidRPr="00D67F69">
        <w:rPr>
          <w:rFonts w:ascii="TimesNewRomanPSMT" w:hAnsi="TimesNewRomanPSMT" w:cs="TimesNewRomanPSMT"/>
          <w:sz w:val="18"/>
          <w:lang w:eastAsia="ja-JP"/>
        </w:rPr>
        <w:t>NOTE 1—Notify Channel Width frames and elements are used to signal STA operating channel width changes to and from STAs that are not operating mode notification capable.</w:t>
      </w:r>
    </w:p>
    <w:p w:rsidR="00D67F69" w:rsidRPr="00D67F69" w:rsidRDefault="00D67F69" w:rsidP="00D67F69"/>
    <w:p w:rsidR="00D67F69" w:rsidRPr="00D67F69" w:rsidRDefault="00D67F69" w:rsidP="00D67F69">
      <w:r w:rsidRPr="00D67F69">
        <w:t>Make</w:t>
      </w:r>
      <w:r w:rsidR="00EB4979">
        <w:t xml:space="preserve"> the following changes at 184</w:t>
      </w:r>
      <w:r w:rsidR="004148A5">
        <w:t>9</w:t>
      </w:r>
      <w:r w:rsidR="00EB4979">
        <w:t>.4</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An AP shall not include the Operating Mode Notification element in Beacon, Probe Response, Association Response, and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Response frames when </w:t>
      </w:r>
      <w:r w:rsidRPr="00B53573">
        <w:rPr>
          <w:rFonts w:ascii="TimesNewRomanPSMT" w:hAnsi="TimesNewRomanPSMT" w:cs="TimesNewRomanPSMT"/>
          <w:strike/>
          <w:lang w:eastAsia="ja-JP"/>
        </w:rPr>
        <w:t xml:space="preserve">not changing </w:t>
      </w:r>
      <w:r w:rsidRPr="00B53573">
        <w:rPr>
          <w:rFonts w:ascii="TimesNewRomanPSMT" w:hAnsi="TimesNewRomanPSMT" w:cs="TimesNewRomanPSMT"/>
          <w:lang w:eastAsia="ja-JP"/>
        </w:rPr>
        <w:lastRenderedPageBreak/>
        <w:t>the maximum number of spatial streams the AP is able to receive</w:t>
      </w:r>
      <w:r w:rsidRPr="00B53573">
        <w:rPr>
          <w:rFonts w:ascii="TimesNewRomanPSMT" w:hAnsi="TimesNewRomanPSMT" w:cs="TimesNewRomanPSMT"/>
          <w:u w:val="single"/>
          <w:lang w:eastAsia="ja-JP"/>
        </w:rPr>
        <w:t xml:space="preserve"> is the same as that indicated in the HT Capabilities element and, if present, the VHT Capabilities element</w:t>
      </w:r>
      <w:r w:rsidRPr="00B53573">
        <w:rPr>
          <w:rFonts w:ascii="TimesNewRomanPSMT" w:hAnsi="TimesNewRomanPSMT" w:cs="TimesNewRomanPSMT"/>
          <w:lang w:eastAsia="ja-JP"/>
        </w:rPr>
        <w:t>.</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Default="00D67F69" w:rsidP="00B53573">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an Operating Mode field with the value of the Rx NSS subfield indicating a number of spatial streams not supported by the recipient STA.</w:t>
      </w:r>
      <w:r w:rsidR="004D35B8" w:rsidRPr="00B53573">
        <w:rPr>
          <w:sz w:val="28"/>
        </w:rPr>
        <w:t xml:space="preserve"> </w:t>
      </w:r>
      <w:r w:rsidR="004D35B8" w:rsidRPr="00B53573">
        <w:rPr>
          <w:rFonts w:ascii="TimesNewRomanPSMT" w:hAnsi="TimesNewRomanPSMT" w:cs="TimesNewRomanPSMT"/>
          <w:b/>
          <w:i/>
          <w:u w:val="single"/>
          <w:lang w:eastAsia="ja-JP"/>
        </w:rPr>
        <w:t>&lt;paragraph break&gt;</w:t>
      </w:r>
    </w:p>
    <w:p w:rsidR="00B53573" w:rsidRPr="00B53573" w:rsidRDefault="00B53573" w:rsidP="00B53573">
      <w:pPr>
        <w:autoSpaceDE w:val="0"/>
        <w:autoSpaceDN w:val="0"/>
        <w:adjustRightInd w:val="0"/>
        <w:ind w:left="720"/>
        <w:rPr>
          <w:rFonts w:ascii="TimesNewRomanPSMT" w:hAnsi="TimesNewRomanPSMT" w:cs="TimesNewRomanPSMT"/>
          <w:lang w:eastAsia="ja-JP"/>
        </w:rPr>
      </w:pPr>
    </w:p>
    <w:p w:rsidR="00580602" w:rsidRDefault="00CB69EB" w:rsidP="00580602">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EB4979" w:rsidRPr="00D67F69">
        <w:rPr>
          <w:rFonts w:ascii="TimesNewRomanPSMT" w:hAnsi="TimesNewRomanPSMT" w:cs="TimesNewRomanPSMT"/>
          <w:sz w:val="18"/>
          <w:u w:val="single"/>
          <w:lang w:eastAsia="ja-JP"/>
        </w:rPr>
        <w:t>NOTE 2—</w:t>
      </w:r>
      <w:r w:rsidR="00EB4979" w:rsidRPr="00D67F69">
        <w:rPr>
          <w:rFonts w:ascii="TimesNewRomanPSMT" w:hAnsi="TimesNewRomanPSMT" w:cs="TimesNewRomanPSMT"/>
          <w:sz w:val="18"/>
          <w:lang w:eastAsia="ja-JP"/>
        </w:rPr>
        <w:t>The number of spatial streams supported by the recipient</w:t>
      </w:r>
      <w:r w:rsidR="00EB4979" w:rsidRPr="00D67F69">
        <w:rPr>
          <w:rFonts w:ascii="TimesNewRomanPSMT" w:hAnsi="TimesNewRomanPSMT" w:cs="TimesNewRomanPSMT"/>
          <w:sz w:val="18"/>
          <w:u w:val="single"/>
          <w:lang w:eastAsia="ja-JP"/>
        </w:rPr>
        <w:t xml:space="preserve"> HT</w:t>
      </w:r>
      <w:r w:rsidR="00EB4979" w:rsidRPr="00D67F69">
        <w:rPr>
          <w:rFonts w:ascii="TimesNewRomanPSMT" w:hAnsi="TimesNewRomanPSMT" w:cs="TimesNewRomanPSMT"/>
          <w:sz w:val="18"/>
          <w:lang w:eastAsia="ja-JP"/>
        </w:rPr>
        <w:t xml:space="preserve"> STA is reported in the </w:t>
      </w:r>
      <w:r w:rsidR="00EB4979" w:rsidRPr="00D67F69">
        <w:rPr>
          <w:rFonts w:ascii="TimesNewRomanPSMT" w:hAnsi="TimesNewRomanPSMT" w:cs="TimesNewRomanPSMT"/>
          <w:strike/>
          <w:sz w:val="18"/>
          <w:lang w:eastAsia="ja-JP"/>
        </w:rPr>
        <w:t xml:space="preserve">Supported Rates element, Extended Supported Rates element, </w:t>
      </w:r>
      <w:r w:rsidR="00EB4979" w:rsidRPr="00D67F69">
        <w:rPr>
          <w:rFonts w:ascii="TimesNewRomanPSMT" w:hAnsi="TimesNewRomanPSMT" w:cs="TimesNewRomanPSMT"/>
          <w:sz w:val="18"/>
          <w:lang w:eastAsia="ja-JP"/>
        </w:rPr>
        <w:t>Supported MCS Set</w:t>
      </w:r>
      <w:r w:rsidR="00EB4979" w:rsidRPr="00D67F69">
        <w:rPr>
          <w:rFonts w:ascii="TimesNewRomanPSMT" w:hAnsi="TimesNewRomanPSMT" w:cs="TimesNewRomanPSMT"/>
          <w:sz w:val="18"/>
          <w:u w:val="single"/>
          <w:lang w:eastAsia="ja-JP"/>
        </w:rPr>
        <w:t xml:space="preserve"> field in the HT Capabilities element</w:t>
      </w:r>
      <w:r w:rsidR="00EB4979" w:rsidRPr="00D67F69">
        <w:rPr>
          <w:rFonts w:ascii="TimesNewRomanPSMT" w:hAnsi="TimesNewRomanPSMT" w:cs="TimesNewRomanPSMT"/>
          <w:strike/>
          <w:sz w:val="18"/>
          <w:lang w:eastAsia="ja-JP"/>
        </w:rPr>
        <w:t>, or</w:t>
      </w:r>
      <w:r w:rsidR="00EB4979" w:rsidRPr="00D67F69">
        <w:rPr>
          <w:rFonts w:ascii="TimesNewRomanPSMT" w:hAnsi="TimesNewRomanPSMT" w:cs="TimesNewRomanPSMT"/>
          <w:sz w:val="18"/>
          <w:u w:val="single"/>
          <w:lang w:eastAsia="ja-JP"/>
        </w:rPr>
        <w:t xml:space="preserve"> and the</w:t>
      </w:r>
      <w:r w:rsidR="00EB4979" w:rsidRPr="00D67F69">
        <w:rPr>
          <w:rFonts w:ascii="TimesNewRomanPSMT" w:hAnsi="TimesNewRomanPSMT" w:cs="TimesNewRomanPSMT"/>
          <w:sz w:val="18"/>
          <w:lang w:eastAsia="ja-JP"/>
        </w:rPr>
        <w:t xml:space="preserve"> Supported VHT-MCS and NSS Set field </w:t>
      </w:r>
      <w:r w:rsidR="00EB4979" w:rsidRPr="00D67F69">
        <w:rPr>
          <w:rFonts w:ascii="TimesNewRomanPSMT" w:hAnsi="TimesNewRomanPSMT" w:cs="TimesNewRomanPSMT"/>
          <w:sz w:val="18"/>
          <w:u w:val="single"/>
          <w:lang w:eastAsia="ja-JP"/>
        </w:rPr>
        <w:t xml:space="preserve">in any VHT Capabilities element </w:t>
      </w:r>
      <w:r w:rsidR="00EB4979" w:rsidRPr="00D67F69">
        <w:rPr>
          <w:rFonts w:ascii="TimesNewRomanPSMT" w:hAnsi="TimesNewRomanPSMT" w:cs="TimesNewRomanPSMT"/>
          <w:sz w:val="18"/>
          <w:lang w:eastAsia="ja-JP"/>
        </w:rPr>
        <w:t>transmitted</w:t>
      </w:r>
      <w:r w:rsidR="00EB4979" w:rsidRPr="00D67F69">
        <w:rPr>
          <w:rFonts w:ascii="TimesNewRomanPSMT" w:hAnsi="TimesNewRomanPSMT" w:cs="TimesNewRomanPSMT"/>
          <w:strike/>
          <w:sz w:val="18"/>
          <w:lang w:eastAsia="ja-JP"/>
        </w:rPr>
        <w:t xml:space="preserve"> in Management frames</w:t>
      </w:r>
      <w:r w:rsidR="00EB4979" w:rsidRPr="00D67F69">
        <w:rPr>
          <w:rFonts w:ascii="TimesNewRomanPSMT" w:hAnsi="TimesNewRomanPSMT" w:cs="TimesNewRomanPSMT"/>
          <w:sz w:val="18"/>
          <w:lang w:eastAsia="ja-JP"/>
        </w:rPr>
        <w:t xml:space="preserve"> by the </w:t>
      </w:r>
      <w:r w:rsidR="00EB4979" w:rsidRPr="00D67F69">
        <w:rPr>
          <w:rFonts w:ascii="TimesNewRomanPSMT" w:hAnsi="TimesNewRomanPSMT" w:cs="TimesNewRomanPSMT"/>
          <w:strike/>
          <w:sz w:val="18"/>
          <w:lang w:eastAsia="ja-JP"/>
        </w:rPr>
        <w:t xml:space="preserve">recipient </w:t>
      </w:r>
      <w:r w:rsidR="00EB4979" w:rsidRPr="00D67F69">
        <w:rPr>
          <w:rFonts w:ascii="TimesNewRomanPSMT" w:hAnsi="TimesNewRomanPSMT" w:cs="TimesNewRomanPSMT"/>
          <w:sz w:val="18"/>
          <w:lang w:eastAsia="ja-JP"/>
        </w:rPr>
        <w:t>STA.</w:t>
      </w:r>
    </w:p>
    <w:p w:rsidR="00580602" w:rsidRDefault="00580602" w:rsidP="00580602">
      <w:pPr>
        <w:autoSpaceDE w:val="0"/>
        <w:autoSpaceDN w:val="0"/>
        <w:adjustRightInd w:val="0"/>
        <w:ind w:left="720"/>
        <w:rPr>
          <w:rFonts w:ascii="TimesNewRomanPSMT" w:hAnsi="TimesNewRomanPSMT" w:cs="TimesNewRomanPSMT"/>
          <w:lang w:eastAsia="ja-JP"/>
        </w:rPr>
      </w:pPr>
    </w:p>
    <w:p w:rsidR="004D35B8" w:rsidRPr="00580602" w:rsidRDefault="004D35B8" w:rsidP="00580602">
      <w:pPr>
        <w:autoSpaceDE w:val="0"/>
        <w:autoSpaceDN w:val="0"/>
        <w:adjustRightInd w:val="0"/>
        <w:ind w:left="720"/>
        <w:rPr>
          <w:rFonts w:ascii="TimesNewRomanPSMT" w:hAnsi="TimesNewRomanPSMT" w:cs="TimesNewRomanPSMT"/>
          <w:sz w:val="18"/>
          <w:lang w:eastAsia="ja-JP"/>
        </w:rPr>
      </w:pPr>
      <w:r w:rsidRPr="00B53573">
        <w:rPr>
          <w:rFonts w:ascii="TimesNewRomanPSMT" w:hAnsi="TimesNewRomanPSMT" w:cs="TimesNewRomanPSMT"/>
          <w:lang w:eastAsia="ja-JP"/>
        </w:rPr>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 xml:space="preserve">an Operating Mode field with the value of the Channel Width subfield indicating a bandwidth not supported by the </w:t>
      </w:r>
      <w:r w:rsidRPr="00B53573">
        <w:rPr>
          <w:rFonts w:ascii="TimesNewRomanPSMT" w:hAnsi="TimesNewRomanPSMT" w:cs="TimesNewRomanPSMT"/>
          <w:u w:val="single"/>
          <w:lang w:eastAsia="ja-JP"/>
        </w:rPr>
        <w:t xml:space="preserve">recipient </w:t>
      </w:r>
      <w:r w:rsidRPr="00B53573">
        <w:rPr>
          <w:rFonts w:ascii="TimesNewRomanPSMT" w:hAnsi="TimesNewRomanPSMT" w:cs="TimesNewRomanPSMT"/>
          <w:lang w:eastAsia="ja-JP"/>
        </w:rPr>
        <w:t>STA</w:t>
      </w:r>
      <w:r w:rsidRPr="00B53573">
        <w:rPr>
          <w:rFonts w:ascii="TimesNewRomanPSMT" w:hAnsi="TimesNewRomanPSMT" w:cs="TimesNewRomanPSMT"/>
          <w:strike/>
          <w:lang w:eastAsia="ja-JP"/>
        </w:rPr>
        <w:t>, as</w:t>
      </w:r>
      <w:r w:rsidRPr="00B53573">
        <w:rPr>
          <w:rFonts w:ascii="TimesNewRomanPSMT" w:hAnsi="TimesNewRomanPSMT" w:cs="TimesNewRomanPSMT"/>
          <w:u w:val="single"/>
          <w:lang w:eastAsia="ja-JP"/>
        </w:rPr>
        <w:t xml:space="preserve">. </w:t>
      </w:r>
      <w:r w:rsidRPr="00B53573">
        <w:rPr>
          <w:rFonts w:ascii="TimesNewRomanPSMT" w:hAnsi="TimesNewRomanPSMT" w:cs="TimesNewRomanPSMT"/>
          <w:b/>
          <w:i/>
          <w:u w:val="single"/>
          <w:lang w:eastAsia="ja-JP"/>
        </w:rPr>
        <w:t>&lt;</w:t>
      </w:r>
      <w:proofErr w:type="gramStart"/>
      <w:r w:rsidRPr="00B53573">
        <w:rPr>
          <w:rFonts w:ascii="TimesNewRomanPSMT" w:hAnsi="TimesNewRomanPSMT" w:cs="TimesNewRomanPSMT"/>
          <w:b/>
          <w:i/>
          <w:u w:val="single"/>
          <w:lang w:eastAsia="ja-JP"/>
        </w:rPr>
        <w:t>paragraph</w:t>
      </w:r>
      <w:proofErr w:type="gramEnd"/>
      <w:r w:rsidRPr="00B53573">
        <w:rPr>
          <w:rFonts w:ascii="TimesNewRomanPSMT" w:hAnsi="TimesNewRomanPSMT" w:cs="TimesNewRomanPSMT"/>
          <w:b/>
          <w:i/>
          <w:u w:val="single"/>
          <w:lang w:eastAsia="ja-JP"/>
        </w:rPr>
        <w:t xml:space="preserve"> break&gt;</w:t>
      </w:r>
    </w:p>
    <w:p w:rsidR="00B53573" w:rsidRPr="00B53573" w:rsidRDefault="00B53573" w:rsidP="00B53573">
      <w:pPr>
        <w:autoSpaceDE w:val="0"/>
        <w:autoSpaceDN w:val="0"/>
        <w:adjustRightInd w:val="0"/>
        <w:ind w:left="720"/>
        <w:rPr>
          <w:rFonts w:ascii="TimesNewRomanPSMT" w:hAnsi="TimesNewRomanPSMT" w:cs="TimesNewRomanPSMT"/>
          <w:u w:val="single"/>
          <w:lang w:eastAsia="ja-JP"/>
        </w:rPr>
      </w:pPr>
    </w:p>
    <w:p w:rsidR="004D35B8" w:rsidRPr="00B53573" w:rsidRDefault="00CB69EB" w:rsidP="00B53573">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4D35B8" w:rsidRPr="004D35B8">
        <w:rPr>
          <w:rFonts w:ascii="TimesNewRomanPSMT" w:hAnsi="TimesNewRomanPSMT" w:cs="TimesNewRomanPSMT"/>
          <w:sz w:val="18"/>
          <w:u w:val="single"/>
          <w:lang w:eastAsia="ja-JP"/>
        </w:rPr>
        <w:t xml:space="preserve">NOTE 3—The </w:t>
      </w:r>
      <w:r w:rsidR="004D35B8">
        <w:rPr>
          <w:rFonts w:ascii="TimesNewRomanPSMT" w:hAnsi="TimesNewRomanPSMT" w:cs="TimesNewRomanPSMT"/>
          <w:sz w:val="18"/>
          <w:u w:val="single"/>
          <w:lang w:eastAsia="ja-JP"/>
        </w:rPr>
        <w:t>bandwidth</w:t>
      </w:r>
      <w:r w:rsidR="004D35B8" w:rsidRPr="004D35B8">
        <w:rPr>
          <w:rFonts w:ascii="TimesNewRomanPSMT" w:hAnsi="TimesNewRomanPSMT" w:cs="TimesNewRomanPSMT"/>
          <w:sz w:val="18"/>
          <w:u w:val="single"/>
          <w:lang w:eastAsia="ja-JP"/>
        </w:rPr>
        <w:t xml:space="preserve"> supported by the recipient HT STA is</w:t>
      </w:r>
      <w:r w:rsidR="004D35B8" w:rsidRPr="004D35B8">
        <w:rPr>
          <w:rFonts w:ascii="TimesNewRomanPSMT" w:hAnsi="TimesNewRomanPSMT" w:cs="TimesNewRomanPSMT"/>
          <w:sz w:val="18"/>
          <w:lang w:eastAsia="ja-JP"/>
        </w:rPr>
        <w:t xml:space="preserve"> reported in the Supported Channel Width Set subfield in the HT Capability Information field</w:t>
      </w:r>
      <w:r w:rsidR="004D35B8">
        <w:rPr>
          <w:rFonts w:ascii="TimesNewRomanPSMT" w:hAnsi="TimesNewRomanPSMT" w:cs="TimesNewRomanPSMT"/>
          <w:sz w:val="18"/>
          <w:u w:val="single"/>
          <w:lang w:eastAsia="ja-JP"/>
        </w:rPr>
        <w:t xml:space="preserve"> in the HT Capabilities element</w:t>
      </w:r>
      <w:r w:rsidR="004D35B8" w:rsidRPr="004D35B8">
        <w:rPr>
          <w:rFonts w:ascii="TimesNewRomanPSMT" w:hAnsi="TimesNewRomanPSMT" w:cs="TimesNewRomanPSMT"/>
          <w:strike/>
          <w:sz w:val="18"/>
          <w:lang w:eastAsia="ja-JP"/>
        </w:rPr>
        <w:t xml:space="preserve"> or the</w:t>
      </w:r>
      <w:r w:rsidR="004D35B8">
        <w:rPr>
          <w:rFonts w:ascii="TimesNewRomanPSMT" w:hAnsi="TimesNewRomanPSMT" w:cs="TimesNewRomanPSMT"/>
          <w:sz w:val="18"/>
          <w:u w:val="single"/>
          <w:lang w:eastAsia="ja-JP"/>
        </w:rPr>
        <w:t xml:space="preserve"> and </w:t>
      </w:r>
      <w:r w:rsidR="004D35B8" w:rsidRPr="004D35B8">
        <w:rPr>
          <w:rFonts w:ascii="TimesNewRomanPSMT" w:hAnsi="TimesNewRomanPSMT" w:cs="TimesNewRomanPSMT"/>
          <w:sz w:val="18"/>
          <w:u w:val="single"/>
          <w:lang w:eastAsia="ja-JP"/>
        </w:rPr>
        <w:t xml:space="preserve">the Supported Channel Width Set subfield </w:t>
      </w:r>
      <w:r w:rsidR="004D35B8">
        <w:rPr>
          <w:rFonts w:ascii="TimesNewRomanPSMT" w:hAnsi="TimesNewRomanPSMT" w:cs="TimesNewRomanPSMT"/>
          <w:sz w:val="18"/>
          <w:u w:val="single"/>
          <w:lang w:eastAsia="ja-JP"/>
        </w:rPr>
        <w:t>of the</w:t>
      </w:r>
      <w:r w:rsidR="004D35B8" w:rsidRPr="004D35B8">
        <w:rPr>
          <w:rFonts w:ascii="TimesNewRomanPSMT" w:hAnsi="TimesNewRomanPSMT" w:cs="TimesNewRomanPSMT"/>
          <w:sz w:val="18"/>
          <w:lang w:eastAsia="ja-JP"/>
        </w:rPr>
        <w:t xml:space="preserve"> VHT Capabilities Info field</w:t>
      </w:r>
      <w:r w:rsidR="004D35B8">
        <w:rPr>
          <w:rFonts w:ascii="TimesNewRomanPSMT" w:hAnsi="TimesNewRomanPSMT" w:cs="TimesNewRomanPSMT"/>
          <w:sz w:val="18"/>
          <w:u w:val="single"/>
          <w:lang w:eastAsia="ja-JP"/>
        </w:rPr>
        <w:t xml:space="preserve"> of any VHT Capabilities element</w:t>
      </w:r>
      <w:r w:rsidR="004D35B8" w:rsidRPr="004D35B8">
        <w:rPr>
          <w:rFonts w:ascii="TimesNewRomanPSMT" w:hAnsi="TimesNewRomanPSMT" w:cs="TimesNewRomanPSMT"/>
          <w:strike/>
          <w:sz w:val="18"/>
          <w:lang w:eastAsia="ja-JP"/>
        </w:rPr>
        <w:t xml:space="preserve"> in Management frames</w:t>
      </w:r>
      <w:r w:rsidR="004D35B8" w:rsidRPr="004D35B8">
        <w:rPr>
          <w:rFonts w:ascii="TimesNewRomanPSMT" w:hAnsi="TimesNewRomanPSMT" w:cs="TimesNewRomanPSMT"/>
          <w:sz w:val="18"/>
          <w:lang w:eastAsia="ja-JP"/>
        </w:rPr>
        <w:t xml:space="preserve"> transmitted by the STA.</w:t>
      </w:r>
    </w:p>
    <w:p w:rsidR="00B53573" w:rsidRDefault="00B53573" w:rsidP="004D35B8">
      <w:pPr>
        <w:autoSpaceDE w:val="0"/>
        <w:autoSpaceDN w:val="0"/>
        <w:adjustRightInd w:val="0"/>
        <w:ind w:left="720"/>
        <w:rPr>
          <w:rFonts w:ascii="TimesNewRomanPSMT" w:hAnsi="TimesNewRomanPSMT" w:cs="TimesNewRomanPSMT"/>
          <w:lang w:eastAsia="ja-JP"/>
        </w:rPr>
      </w:pPr>
    </w:p>
    <w:p w:rsidR="00EB4979" w:rsidRPr="00B53573" w:rsidRDefault="00EB4979" w:rsidP="004D35B8">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 STA that is operating mode notification capable shall not transmit a PPDU to a STA that uses a bandwidth that is greater than the channel width indicated in the most recently received Operating Mode Notification element or Operating Mode Notification frame from that STA.  A STA that is operating mode notification capable shall not transmit a PPDU to a STA that uses a greater number of spatial streams than indicated in the most recently received Operating Mode Notification element or Operating Mode Notification frame </w:t>
      </w:r>
      <w:r w:rsidRPr="00B53573">
        <w:rPr>
          <w:rFonts w:ascii="TimesNewRomanPSMT" w:hAnsi="TimesNewRomanPSMT" w:cs="TimesNewRomanPSMT"/>
          <w:strike/>
          <w:lang w:eastAsia="ja-JP"/>
        </w:rPr>
        <w:t xml:space="preserve">received </w:t>
      </w:r>
      <w:r w:rsidRPr="00B53573">
        <w:rPr>
          <w:rFonts w:ascii="TimesNewRomanPSMT" w:hAnsi="TimesNewRomanPSMT" w:cs="TimesNewRomanPSMT"/>
          <w:lang w:eastAsia="ja-JP"/>
        </w:rPr>
        <w:t>from that STA.</w:t>
      </w:r>
    </w:p>
    <w:p w:rsidR="00EB4979" w:rsidRPr="00D67F69" w:rsidRDefault="00EB4979" w:rsidP="00EB4979">
      <w:pPr>
        <w:autoSpaceDE w:val="0"/>
        <w:autoSpaceDN w:val="0"/>
        <w:adjustRightInd w:val="0"/>
        <w:ind w:left="720"/>
        <w:rPr>
          <w:rFonts w:ascii="TimesNewRomanPSMT" w:hAnsi="TimesNewRomanPSMT" w:cs="TimesNewRomanPSMT"/>
          <w:sz w:val="20"/>
          <w:lang w:eastAsia="ja-JP"/>
        </w:rPr>
      </w:pPr>
    </w:p>
    <w:p w:rsidR="00D67F69" w:rsidRPr="00D67F69" w:rsidRDefault="00D67F69" w:rsidP="00D67F69">
      <w:r w:rsidRPr="00D67F69">
        <w:t>Increm</w:t>
      </w:r>
      <w:r w:rsidR="00EB4979">
        <w:t xml:space="preserve">ent </w:t>
      </w:r>
      <w:r w:rsidR="004D35B8">
        <w:t xml:space="preserve">by 2 </w:t>
      </w:r>
      <w:r w:rsidR="00EB4979">
        <w:t>the number of NOTEs 2 onwards</w:t>
      </w:r>
      <w:r w:rsidRPr="00D67F69">
        <w:t>.</w:t>
      </w:r>
    </w:p>
    <w:p w:rsidR="00D67F69" w:rsidRDefault="00D67F69" w:rsidP="00D67F69"/>
    <w:p w:rsidR="00D67F69" w:rsidRPr="00FF305B" w:rsidRDefault="00D67F69" w:rsidP="00D67F69">
      <w:pPr>
        <w:rPr>
          <w:u w:val="single"/>
        </w:rPr>
      </w:pPr>
      <w:r w:rsidRPr="00FF305B">
        <w:rPr>
          <w:u w:val="single"/>
        </w:rPr>
        <w:t>Proposed resolution:</w:t>
      </w:r>
    </w:p>
    <w:p w:rsidR="00BE1CA1" w:rsidRDefault="00BE1CA1" w:rsidP="006F77E6"/>
    <w:p w:rsidR="00FF58C7" w:rsidRDefault="00FF58C7" w:rsidP="006F77E6">
      <w:r>
        <w:t>REVISED</w:t>
      </w:r>
    </w:p>
    <w:p w:rsidR="00FF58C7" w:rsidRDefault="00FF58C7" w:rsidP="006F77E6"/>
    <w:p w:rsidR="007E0074" w:rsidRDefault="00CD7282" w:rsidP="006F77E6">
      <w:r>
        <w:t>Make the changes shown under “Proposed changes” for CID 6389 in &lt;this document&gt;.</w:t>
      </w:r>
    </w:p>
    <w:p w:rsidR="002C28D7" w:rsidRDefault="002C28D7">
      <w:r>
        <w:br w:type="page"/>
      </w:r>
    </w:p>
    <w:tbl>
      <w:tblPr>
        <w:tblStyle w:val="TableGrid"/>
        <w:tblW w:w="0" w:type="auto"/>
        <w:tblLook w:val="04A0" w:firstRow="1" w:lastRow="0" w:firstColumn="1" w:lastColumn="0" w:noHBand="0" w:noVBand="1"/>
      </w:tblPr>
      <w:tblGrid>
        <w:gridCol w:w="1809"/>
        <w:gridCol w:w="4383"/>
        <w:gridCol w:w="3384"/>
      </w:tblGrid>
      <w:tr w:rsidR="002C28D7" w:rsidTr="002C28D7">
        <w:tc>
          <w:tcPr>
            <w:tcW w:w="1809" w:type="dxa"/>
          </w:tcPr>
          <w:p w:rsidR="002C28D7" w:rsidRDefault="002C28D7" w:rsidP="002C28D7">
            <w:r>
              <w:lastRenderedPageBreak/>
              <w:t>Identifiers</w:t>
            </w:r>
          </w:p>
        </w:tc>
        <w:tc>
          <w:tcPr>
            <w:tcW w:w="4383" w:type="dxa"/>
          </w:tcPr>
          <w:p w:rsidR="002C28D7" w:rsidRDefault="002C28D7" w:rsidP="002C28D7">
            <w:r>
              <w:t>Comment</w:t>
            </w:r>
          </w:p>
        </w:tc>
        <w:tc>
          <w:tcPr>
            <w:tcW w:w="3384" w:type="dxa"/>
          </w:tcPr>
          <w:p w:rsidR="002C28D7" w:rsidRDefault="002C28D7" w:rsidP="002C28D7">
            <w:r>
              <w:t>Proposed change</w:t>
            </w:r>
          </w:p>
        </w:tc>
      </w:tr>
      <w:tr w:rsidR="002C28D7" w:rsidRPr="002C1619" w:rsidTr="002C28D7">
        <w:tc>
          <w:tcPr>
            <w:tcW w:w="1809" w:type="dxa"/>
          </w:tcPr>
          <w:p w:rsidR="002C28D7" w:rsidRDefault="002C28D7" w:rsidP="002C28D7">
            <w:r>
              <w:t>CID 6482</w:t>
            </w:r>
          </w:p>
          <w:p w:rsidR="002C28D7" w:rsidRDefault="002C28D7" w:rsidP="002C28D7">
            <w:r>
              <w:t>Mark RISON</w:t>
            </w:r>
          </w:p>
          <w:p w:rsidR="002C28D7" w:rsidRDefault="002C28D7" w:rsidP="002C28D7">
            <w:r>
              <w:t>9.3.2.1</w:t>
            </w:r>
          </w:p>
          <w:p w:rsidR="002C28D7" w:rsidRDefault="002C28D7" w:rsidP="002C28D7">
            <w:r>
              <w:t>1248.21</w:t>
            </w:r>
          </w:p>
        </w:tc>
        <w:tc>
          <w:tcPr>
            <w:tcW w:w="4383" w:type="dxa"/>
          </w:tcPr>
          <w:p w:rsidR="002C28D7" w:rsidRPr="002C1619" w:rsidRDefault="002C28D7" w:rsidP="002C28D7">
            <w:r>
              <w:t>"</w:t>
            </w:r>
            <w:proofErr w:type="spellStart"/>
            <w:r>
              <w:t>AirDelay</w:t>
            </w:r>
            <w:proofErr w:type="spellEnd"/>
            <w:r>
              <w:t xml:space="preserve"> is </w:t>
            </w:r>
            <w:proofErr w:type="spellStart"/>
            <w:r>
              <w:t>aAirPropagationTime</w:t>
            </w:r>
            <w:proofErr w:type="spellEnd"/>
            <w:r>
              <w:t xml:space="preserve"> indicated in the Coverage Class field of the Country element received from the AP of the BSS with which the STA is associated or the DO of the IBSS of which the STA is a member or from another mesh STA in the same MBSS, or if no Country element has been received from the AP of the BSS with which the STA is associated, the value of </w:t>
            </w:r>
            <w:proofErr w:type="spellStart"/>
            <w:r>
              <w:t>aAirPropagationTime</w:t>
            </w:r>
            <w:proofErr w:type="spellEnd"/>
            <w:r>
              <w:t xml:space="preserve"> indicated in the PLME-</w:t>
            </w:r>
            <w:proofErr w:type="spellStart"/>
            <w:r>
              <w:t>CHARACTERISTICS.confirm</w:t>
            </w:r>
            <w:proofErr w:type="spellEnd"/>
            <w:r>
              <w:t xml:space="preserve"> primitive." is circular, because the PLME-</w:t>
            </w:r>
            <w:proofErr w:type="spellStart"/>
            <w:r>
              <w:t>CHARACTERISTICS.confirm</w:t>
            </w:r>
            <w:proofErr w:type="spellEnd"/>
            <w:r>
              <w:t xml:space="preserve"> gets info from the PHY characteristics, and the PHYs say "As indicated by the coverage class (see 9.21.4 (Operation with coverage classes))."</w:t>
            </w:r>
          </w:p>
        </w:tc>
        <w:tc>
          <w:tcPr>
            <w:tcW w:w="3384" w:type="dxa"/>
          </w:tcPr>
          <w:p w:rsidR="002C28D7" w:rsidRPr="002C1619" w:rsidRDefault="002C28D7" w:rsidP="002C28D7">
            <w:r w:rsidRPr="002C28D7">
              <w:t xml:space="preserve">This would probably best be fixed in 9.21.4.  Perhaps "The default PHY parameters are based on </w:t>
            </w:r>
            <w:proofErr w:type="spellStart"/>
            <w:r w:rsidRPr="002C28D7">
              <w:t>aAirPropagationTime</w:t>
            </w:r>
            <w:proofErr w:type="spellEnd"/>
            <w:r w:rsidRPr="002C28D7">
              <w:t xml:space="preserve"> having a value of 0 us" could be changed to something like "When dot11OperatingClassesRequired is false, or the </w:t>
            </w:r>
            <w:proofErr w:type="spellStart"/>
            <w:r w:rsidRPr="002C28D7">
              <w:t>aAirPropagationTime</w:t>
            </w:r>
            <w:proofErr w:type="spellEnd"/>
            <w:r w:rsidRPr="002C28D7">
              <w:t xml:space="preserve"> is not available from a Country element, the </w:t>
            </w:r>
            <w:proofErr w:type="spellStart"/>
            <w:r w:rsidRPr="002C28D7">
              <w:t>aAirPropagationTime</w:t>
            </w:r>
            <w:proofErr w:type="spellEnd"/>
            <w:r w:rsidRPr="002C28D7">
              <w:t xml:space="preserve"> shall be taken to be 0 us"</w:t>
            </w:r>
          </w:p>
        </w:tc>
      </w:tr>
    </w:tbl>
    <w:p w:rsidR="002C28D7" w:rsidRDefault="002C28D7" w:rsidP="002C28D7"/>
    <w:p w:rsidR="002C28D7" w:rsidRPr="00F70C97" w:rsidRDefault="002C28D7" w:rsidP="002C28D7">
      <w:pPr>
        <w:rPr>
          <w:u w:val="single"/>
        </w:rPr>
      </w:pPr>
      <w:r w:rsidRPr="00F70C97">
        <w:rPr>
          <w:u w:val="single"/>
        </w:rPr>
        <w:t>Discussion:</w:t>
      </w:r>
    </w:p>
    <w:p w:rsidR="002C28D7" w:rsidRDefault="002C28D7" w:rsidP="002C28D7"/>
    <w:p w:rsidR="002C28D7" w:rsidRDefault="002C28D7" w:rsidP="002C28D7">
      <w:r>
        <w:t xml:space="preserve">As the commenter notes, </w:t>
      </w:r>
      <w:proofErr w:type="spellStart"/>
      <w:r>
        <w:t>aAirPropagationTime</w:t>
      </w:r>
      <w:proofErr w:type="spellEnd"/>
      <w:r>
        <w:t xml:space="preserve"> in PLME-</w:t>
      </w:r>
      <w:proofErr w:type="spellStart"/>
      <w:r>
        <w:t>CHARACTERISTICS.confirm</w:t>
      </w:r>
      <w:proofErr w:type="spellEnd"/>
      <w:r>
        <w:t xml:space="preserve"> is specified in all the</w:t>
      </w:r>
      <w:r w:rsidR="00CE4420">
        <w:t xml:space="preserve"> PHYs (except DMG and TVWS) as being dynamic, per 9.21.4, which says you look at the Country element.</w:t>
      </w:r>
    </w:p>
    <w:p w:rsidR="00F101F1" w:rsidRDefault="00F101F1" w:rsidP="002C28D7"/>
    <w:p w:rsidR="00F101F1" w:rsidRDefault="00F101F1" w:rsidP="002C28D7">
      <w:r>
        <w:t xml:space="preserve">Some other issues arise: </w:t>
      </w:r>
      <w:proofErr w:type="spellStart"/>
      <w:r>
        <w:t>aAirPropagationTime</w:t>
      </w:r>
      <w:proofErr w:type="spellEnd"/>
      <w:r>
        <w:t xml:space="preserve"> only applies if dot11OperatingClassesRequired is true, and the situation with DMG and TVWS (which have a specified </w:t>
      </w:r>
      <w:proofErr w:type="spellStart"/>
      <w:r>
        <w:t>aAirPropagationTime</w:t>
      </w:r>
      <w:proofErr w:type="spellEnd"/>
      <w:r>
        <w:t>) is not clear</w:t>
      </w:r>
      <w:r w:rsidR="00A65526">
        <w:t xml:space="preserve"> (see resolution to CID 6479 for the latter)</w:t>
      </w:r>
      <w:r>
        <w:t>.</w:t>
      </w:r>
    </w:p>
    <w:p w:rsidR="002C28D7" w:rsidRDefault="002C28D7" w:rsidP="002C28D7"/>
    <w:p w:rsidR="00E20203" w:rsidRDefault="00E20203" w:rsidP="002C28D7">
      <w:r>
        <w:t xml:space="preserve">The last paragraph in 9.21.4 is deleted </w:t>
      </w:r>
      <w:r w:rsidR="00944621">
        <w:t>per</w:t>
      </w:r>
      <w:r>
        <w:t xml:space="preserve"> the following discussion:</w:t>
      </w:r>
    </w:p>
    <w:p w:rsidR="00E20203" w:rsidRDefault="00E20203" w:rsidP="00E20203">
      <w:pPr>
        <w:ind w:left="360"/>
      </w:pPr>
    </w:p>
    <w:p w:rsidR="00E20203" w:rsidRDefault="00E20203" w:rsidP="00E20203">
      <w:pPr>
        <w:ind w:left="720"/>
      </w:pPr>
      <w:r>
        <w:t>Using the Country element, an AP</w:t>
      </w:r>
      <w:r w:rsidRPr="00C14F99">
        <w:rPr>
          <w:strike/>
        </w:rPr>
        <w:t xml:space="preserve"> or</w:t>
      </w:r>
      <w:r>
        <w:rPr>
          <w:u w:val="single"/>
        </w:rPr>
        <w:t>,</w:t>
      </w:r>
      <w:r w:rsidRPr="00C14F99">
        <w:t xml:space="preserve"> PCP</w:t>
      </w:r>
      <w:r w:rsidRPr="00755E6E">
        <w:rPr>
          <w:u w:val="single"/>
        </w:rPr>
        <w:t>, I</w:t>
      </w:r>
      <w:r>
        <w:rPr>
          <w:u w:val="single"/>
        </w:rPr>
        <w:t>BSS STA or MBSS STA</w:t>
      </w:r>
      <w:r>
        <w:t xml:space="preserve"> can change </w:t>
      </w:r>
      <w:r w:rsidRPr="00022C73">
        <w:rPr>
          <w:strike/>
        </w:rPr>
        <w:t xml:space="preserve">coverage class and </w:t>
      </w:r>
      <w:r>
        <w:t xml:space="preserve">maximum transmit power level to enhance operation. </w:t>
      </w:r>
      <w:proofErr w:type="spellStart"/>
      <w:r w:rsidRPr="00755E6E">
        <w:rPr>
          <w:strike/>
        </w:rPr>
        <w:t>When</w:t>
      </w:r>
      <w:r w:rsidRPr="00755E6E">
        <w:rPr>
          <w:u w:val="single"/>
        </w:rPr>
        <w:t>If</w:t>
      </w:r>
      <w:proofErr w:type="spellEnd"/>
      <w:r>
        <w:t xml:space="preserve"> dot11OperatingClassesRequired and dot11ExtendedChannelSwitchActivated are true and the maximum transmit power level </w:t>
      </w:r>
      <w:r w:rsidRPr="00022C73">
        <w:rPr>
          <w:highlight w:val="yellow"/>
        </w:rPr>
        <w:t>[which limit is this one referring to?</w:t>
      </w:r>
      <w:r>
        <w:rPr>
          <w:highlight w:val="yellow"/>
        </w:rPr>
        <w:t xml:space="preserve">  Peter ECCLESINE: the one in the Country element</w:t>
      </w:r>
      <w:r w:rsidRPr="00022C73">
        <w:rPr>
          <w:highlight w:val="yellow"/>
        </w:rPr>
        <w:t>]</w:t>
      </w:r>
      <w:r>
        <w:t xml:space="preserve"> is different from the transmit power limit indicated by the operating class </w:t>
      </w:r>
      <w:r w:rsidRPr="00022C73">
        <w:rPr>
          <w:highlight w:val="yellow"/>
        </w:rPr>
        <w:t xml:space="preserve">[OCs don’t indicate power limits; </w:t>
      </w:r>
      <w:proofErr w:type="spellStart"/>
      <w:r w:rsidRPr="00022C73">
        <w:rPr>
          <w:highlight w:val="yellow"/>
        </w:rPr>
        <w:t>subband</w:t>
      </w:r>
      <w:proofErr w:type="spellEnd"/>
      <w:r w:rsidRPr="00022C73">
        <w:rPr>
          <w:highlight w:val="yellow"/>
        </w:rPr>
        <w:t xml:space="preserve"> triplets do</w:t>
      </w:r>
      <w:r>
        <w:rPr>
          <w:highlight w:val="yellow"/>
        </w:rPr>
        <w:t xml:space="preserve">.  Peter ECCLESINE: </w:t>
      </w:r>
      <w:r w:rsidR="00A9523A">
        <w:rPr>
          <w:highlight w:val="yellow"/>
        </w:rPr>
        <w:t>“</w:t>
      </w:r>
      <w:r w:rsidRPr="009437FF">
        <w:rPr>
          <w:highlight w:val="yellow"/>
        </w:rPr>
        <w:t xml:space="preserve">Global OC 124 and 125, the two operating classes for 5.8 GHz band indicate regulatory classifications with power limits. In Japan 4.9 GHz band, nomadic devices have one </w:t>
      </w:r>
      <w:proofErr w:type="spellStart"/>
      <w:proofErr w:type="gramStart"/>
      <w:r w:rsidRPr="009437FF">
        <w:rPr>
          <w:highlight w:val="yellow"/>
        </w:rPr>
        <w:t>tx</w:t>
      </w:r>
      <w:proofErr w:type="spellEnd"/>
      <w:proofErr w:type="gramEnd"/>
      <w:r w:rsidRPr="009437FF">
        <w:rPr>
          <w:highlight w:val="yellow"/>
        </w:rPr>
        <w:t xml:space="preserve"> power limit, CPE have another.</w:t>
      </w:r>
      <w:r w:rsidR="00A9523A">
        <w:rPr>
          <w:highlight w:val="yellow"/>
        </w:rPr>
        <w:t>”</w:t>
      </w:r>
      <w:r w:rsidRPr="00022C73">
        <w:rPr>
          <w:highlight w:val="yellow"/>
        </w:rPr>
        <w:t>]</w:t>
      </w:r>
      <w:r>
        <w:t>, the associated STA</w:t>
      </w:r>
      <w:r w:rsidRPr="0044501F">
        <w:t>, or dependent STA</w:t>
      </w:r>
      <w:r>
        <w:t xml:space="preserve">, or member of an IBSS, or member of an MBSS shall operate at a transmit power at or below that indicated by the lesser of the two limits. </w:t>
      </w:r>
      <w:r w:rsidRPr="00A63E21">
        <w:rPr>
          <w:highlight w:val="yellow"/>
        </w:rPr>
        <w:t xml:space="preserve">[Why is this para needed?  It’s nothing to do with the </w:t>
      </w:r>
      <w:proofErr w:type="spellStart"/>
      <w:r w:rsidRPr="00A63E21">
        <w:rPr>
          <w:highlight w:val="yellow"/>
        </w:rPr>
        <w:t>subclause</w:t>
      </w:r>
      <w:proofErr w:type="spellEnd"/>
      <w:r w:rsidRPr="00A63E21">
        <w:rPr>
          <w:highlight w:val="yellow"/>
        </w:rPr>
        <w:t xml:space="preserve"> title, “Operation with coverage classes”, and the requirement already appears in e.g. 10.8.5 Specification of regulatory and local maximum transmit power levels and 10.8.6 Selection of a transmit power.</w:t>
      </w:r>
      <w:r>
        <w:rPr>
          <w:highlight w:val="yellow"/>
        </w:rPr>
        <w:t xml:space="preserve">  Maybe change to just “Using the Country element, the maximum transmit power level can be changed to enhance operation too (see xxx).”?  But the Country element can only reduce </w:t>
      </w:r>
      <w:proofErr w:type="spellStart"/>
      <w:proofErr w:type="gramStart"/>
      <w:r>
        <w:rPr>
          <w:highlight w:val="yellow"/>
        </w:rPr>
        <w:t>tx</w:t>
      </w:r>
      <w:proofErr w:type="spellEnd"/>
      <w:proofErr w:type="gramEnd"/>
      <w:r>
        <w:rPr>
          <w:highlight w:val="yellow"/>
        </w:rPr>
        <w:t xml:space="preserve"> power, not increase it, so it doesn’t help when the BSS diameter is increased (which is what coverage classes are all about doing).  I think it should just be deleted.  Peter ECCLESINE: “</w:t>
      </w:r>
      <w:r w:rsidRPr="00A073BA">
        <w:rPr>
          <w:highlight w:val="yellow"/>
        </w:rPr>
        <w:t xml:space="preserve">considering that in 802.11-2012 we tried to remove all </w:t>
      </w:r>
      <w:proofErr w:type="spellStart"/>
      <w:proofErr w:type="gramStart"/>
      <w:r w:rsidRPr="00A073BA">
        <w:rPr>
          <w:highlight w:val="yellow"/>
        </w:rPr>
        <w:t>tx</w:t>
      </w:r>
      <w:proofErr w:type="spellEnd"/>
      <w:proofErr w:type="gramEnd"/>
      <w:r w:rsidRPr="00A073BA">
        <w:rPr>
          <w:highlight w:val="yellow"/>
        </w:rPr>
        <w:t xml:space="preserve"> power considerations from Operating Classes, I am happy to delete the paragraph, which came from the time when nomadic </w:t>
      </w:r>
      <w:proofErr w:type="spellStart"/>
      <w:r w:rsidRPr="00A073BA">
        <w:rPr>
          <w:highlight w:val="yellow"/>
        </w:rPr>
        <w:t>behavior</w:t>
      </w:r>
      <w:proofErr w:type="spellEnd"/>
      <w:r w:rsidRPr="00A073BA">
        <w:rPr>
          <w:highlight w:val="yellow"/>
        </w:rPr>
        <w:t xml:space="preserve"> meant lower transmit power than license-exempt </w:t>
      </w:r>
      <w:proofErr w:type="spellStart"/>
      <w:r w:rsidRPr="00A073BA">
        <w:rPr>
          <w:highlight w:val="yellow"/>
        </w:rPr>
        <w:t>behavior</w:t>
      </w:r>
      <w:proofErr w:type="spellEnd"/>
      <w:r w:rsidRPr="00A073BA">
        <w:rPr>
          <w:highlight w:val="yellow"/>
        </w:rPr>
        <w:t xml:space="preserve">. At that time two classes were used to signal use of two </w:t>
      </w:r>
      <w:proofErr w:type="spellStart"/>
      <w:proofErr w:type="gramStart"/>
      <w:r w:rsidRPr="00A073BA">
        <w:rPr>
          <w:highlight w:val="yellow"/>
        </w:rPr>
        <w:t>tx</w:t>
      </w:r>
      <w:proofErr w:type="spellEnd"/>
      <w:proofErr w:type="gramEnd"/>
      <w:r w:rsidRPr="00A073BA">
        <w:rPr>
          <w:highlight w:val="yellow"/>
        </w:rPr>
        <w:t xml:space="preserve"> power limits.</w:t>
      </w:r>
      <w:r w:rsidRPr="00DB7F36">
        <w:rPr>
          <w:highlight w:val="yellow"/>
        </w:rPr>
        <w:t xml:space="preserve"> Note that FCC 13-49 U-NII-1 rules changes mean we now have four different </w:t>
      </w:r>
      <w:proofErr w:type="spellStart"/>
      <w:proofErr w:type="gramStart"/>
      <w:r w:rsidRPr="00DB7F36">
        <w:rPr>
          <w:highlight w:val="yellow"/>
        </w:rPr>
        <w:t>tx</w:t>
      </w:r>
      <w:proofErr w:type="spellEnd"/>
      <w:proofErr w:type="gramEnd"/>
      <w:r w:rsidRPr="00DB7F36">
        <w:rPr>
          <w:highlight w:val="yellow"/>
        </w:rPr>
        <w:t xml:space="preserve"> power limits using Operating Class 1 in USA.</w:t>
      </w:r>
      <w:r>
        <w:rPr>
          <w:highlight w:val="yellow"/>
        </w:rPr>
        <w:t>”</w:t>
      </w:r>
      <w:r w:rsidRPr="00A63E21">
        <w:rPr>
          <w:highlight w:val="yellow"/>
        </w:rPr>
        <w:t>]</w:t>
      </w:r>
    </w:p>
    <w:p w:rsidR="00E20203" w:rsidRDefault="00E20203" w:rsidP="002C28D7"/>
    <w:p w:rsidR="002C28D7" w:rsidRDefault="002C28D7" w:rsidP="002C28D7">
      <w:pPr>
        <w:rPr>
          <w:u w:val="single"/>
        </w:rPr>
      </w:pPr>
      <w:r>
        <w:rPr>
          <w:u w:val="single"/>
        </w:rPr>
        <w:t>Proposed changes</w:t>
      </w:r>
      <w:r w:rsidRPr="00F70C97">
        <w:rPr>
          <w:u w:val="single"/>
        </w:rPr>
        <w:t>:</w:t>
      </w:r>
    </w:p>
    <w:p w:rsidR="002C28D7" w:rsidRDefault="002C28D7" w:rsidP="002C28D7">
      <w:pPr>
        <w:rPr>
          <w:u w:val="single"/>
        </w:rPr>
      </w:pPr>
    </w:p>
    <w:p w:rsidR="00CE4420" w:rsidRDefault="00CE4420" w:rsidP="002C28D7">
      <w:r>
        <w:t>Change 1248.19 as follows:</w:t>
      </w:r>
    </w:p>
    <w:p w:rsidR="00CE4420" w:rsidRDefault="00CE4420" w:rsidP="002C28D7"/>
    <w:p w:rsidR="00CE4420" w:rsidRPr="00CE4420" w:rsidRDefault="00CE4420" w:rsidP="00CE4420">
      <w:pPr>
        <w:ind w:left="720"/>
      </w:pPr>
      <w:r>
        <w:t xml:space="preserve">At </w:t>
      </w:r>
      <w:proofErr w:type="spellStart"/>
      <w:r>
        <w:t>aRxTxTurnaroundTime</w:t>
      </w:r>
      <w:proofErr w:type="spellEnd"/>
      <w:r>
        <w:t xml:space="preserve"> + </w:t>
      </w:r>
      <w:proofErr w:type="spellStart"/>
      <w:r w:rsidR="002F783F" w:rsidRPr="00E47C54">
        <w:rPr>
          <w:u w:val="single"/>
        </w:rPr>
        <w:t>a</w:t>
      </w:r>
      <w:r>
        <w:t>Air</w:t>
      </w:r>
      <w:r w:rsidR="002F783F" w:rsidRPr="00E47C54">
        <w:rPr>
          <w:u w:val="single"/>
        </w:rPr>
        <w:t>PropagationTime</w:t>
      </w:r>
      <w:r w:rsidRPr="00D46DB8">
        <w:rPr>
          <w:strike/>
        </w:rPr>
        <w:t>Delay</w:t>
      </w:r>
      <w:proofErr w:type="spellEnd"/>
      <w:r>
        <w:t xml:space="preserve"> + </w:t>
      </w:r>
      <w:proofErr w:type="spellStart"/>
      <w:r>
        <w:t>aRxPHYDelay</w:t>
      </w:r>
      <w:proofErr w:type="spellEnd"/>
      <w:r>
        <w:t xml:space="preserve"> + 10% of </w:t>
      </w:r>
      <w:proofErr w:type="spellStart"/>
      <w:r>
        <w:t>aSlotTime</w:t>
      </w:r>
      <w:proofErr w:type="spellEnd"/>
      <w:r>
        <w:t xml:space="preserve"> after each MAC slot boundary as defined in 9.3.7 (DCF timing relations) and 9.22.2.4 (Obtaining an EDCA TXOP), the MAC shall issue a PHY-</w:t>
      </w:r>
      <w:proofErr w:type="spellStart"/>
      <w:r>
        <w:t>CCARESET.request</w:t>
      </w:r>
      <w:proofErr w:type="spellEnd"/>
      <w:r>
        <w:t xml:space="preserve"> primitive to the PHY, where</w:t>
      </w:r>
      <w:r w:rsidR="00D46DB8" w:rsidRPr="00D46DB8">
        <w:t xml:space="preserve"> </w:t>
      </w:r>
      <w:proofErr w:type="spellStart"/>
      <w:r w:rsidR="00D46DB8" w:rsidRPr="00E47C54">
        <w:rPr>
          <w:u w:val="single"/>
        </w:rPr>
        <w:t>aAirPropagationTime</w:t>
      </w:r>
      <w:proofErr w:type="spellEnd"/>
      <w:r w:rsidR="00D46DB8" w:rsidRPr="00E47C54">
        <w:rPr>
          <w:u w:val="single"/>
        </w:rPr>
        <w:t xml:space="preserve"> is determined as described in 9.21.4</w:t>
      </w:r>
      <w:r w:rsidRPr="00E47C54">
        <w:rPr>
          <w:strike/>
        </w:rPr>
        <w:t xml:space="preserve"> </w:t>
      </w:r>
      <w:proofErr w:type="spellStart"/>
      <w:r w:rsidRPr="00E47C54">
        <w:rPr>
          <w:strike/>
        </w:rPr>
        <w:t>AirDelay</w:t>
      </w:r>
      <w:proofErr w:type="spellEnd"/>
      <w:r w:rsidRPr="00E47C54">
        <w:rPr>
          <w:strike/>
        </w:rPr>
        <w:t xml:space="preserve"> </w:t>
      </w:r>
      <w:r w:rsidRPr="00D46DB8">
        <w:rPr>
          <w:strike/>
        </w:rPr>
        <w:t xml:space="preserve">is </w:t>
      </w:r>
      <w:proofErr w:type="spellStart"/>
      <w:r w:rsidRPr="00D46DB8">
        <w:rPr>
          <w:strike/>
        </w:rPr>
        <w:t>aAirPropagationTime</w:t>
      </w:r>
      <w:proofErr w:type="spellEnd"/>
      <w:r w:rsidRPr="00D46DB8">
        <w:rPr>
          <w:strike/>
        </w:rPr>
        <w:t xml:space="preserve"> indicated</w:t>
      </w:r>
      <w:r w:rsidRPr="00E47C54">
        <w:rPr>
          <w:strike/>
        </w:rPr>
        <w:t xml:space="preserve"> in the Coverage Class field of the Country element received from the AP of the BSS with which the STA is associated or the DO of the IBSS of which the STA is a member or from another mesh STA in the same MBSS, or if no Country element has been received</w:t>
      </w:r>
      <w:r w:rsidRPr="002F783F">
        <w:rPr>
          <w:strike/>
        </w:rPr>
        <w:t xml:space="preserve"> from the AP of the BSS with which the STA is associated</w:t>
      </w:r>
      <w:r w:rsidRPr="00E47C54">
        <w:rPr>
          <w:strike/>
        </w:rPr>
        <w:t xml:space="preserve">, the value of </w:t>
      </w:r>
      <w:proofErr w:type="spellStart"/>
      <w:r w:rsidRPr="00E47C54">
        <w:rPr>
          <w:strike/>
        </w:rPr>
        <w:t>aAirPropagationTime</w:t>
      </w:r>
      <w:proofErr w:type="spellEnd"/>
      <w:r w:rsidRPr="00E47C54">
        <w:rPr>
          <w:strike/>
        </w:rPr>
        <w:t xml:space="preserve"> indicated in the PLME-</w:t>
      </w:r>
      <w:proofErr w:type="spellStart"/>
      <w:r w:rsidRPr="00E47C54">
        <w:rPr>
          <w:strike/>
        </w:rPr>
        <w:t>CHARACTERISTICS.confirm</w:t>
      </w:r>
      <w:proofErr w:type="spellEnd"/>
      <w:r w:rsidRPr="00E47C54">
        <w:rPr>
          <w:strike/>
        </w:rPr>
        <w:t xml:space="preserve"> primitive</w:t>
      </w:r>
      <w:r>
        <w:t>.</w:t>
      </w:r>
    </w:p>
    <w:p w:rsidR="002C28D7" w:rsidRDefault="002C28D7" w:rsidP="002C28D7"/>
    <w:p w:rsidR="00CE4420" w:rsidRDefault="00CE4420" w:rsidP="002C28D7">
      <w:r>
        <w:t>Change 1275.49 as follows</w:t>
      </w:r>
      <w:r w:rsidR="00755E6E">
        <w:t xml:space="preserve"> (</w:t>
      </w:r>
      <w:proofErr w:type="spellStart"/>
      <w:r w:rsidR="00755E6E">
        <w:t>aSlotTime</w:t>
      </w:r>
      <w:proofErr w:type="spellEnd"/>
      <w:r w:rsidR="00755E6E">
        <w:t xml:space="preserve"> equation)</w:t>
      </w:r>
      <w:r>
        <w:t>:</w:t>
      </w:r>
    </w:p>
    <w:p w:rsidR="00CE4420" w:rsidRDefault="00CE4420" w:rsidP="002C28D7"/>
    <w:p w:rsidR="00CE4420" w:rsidRDefault="00CE4420" w:rsidP="00CE4420">
      <w:pPr>
        <w:ind w:left="720"/>
      </w:pPr>
      <w:proofErr w:type="spellStart"/>
      <w:r>
        <w:t>aAirPropagationTime</w:t>
      </w:r>
      <w:proofErr w:type="spellEnd"/>
      <w:r>
        <w:t xml:space="preserve"> is </w:t>
      </w:r>
      <w:r w:rsidR="00E47C54" w:rsidRPr="00E47C54">
        <w:rPr>
          <w:u w:val="single"/>
        </w:rPr>
        <w:t>determined as described in 9.21.4</w:t>
      </w:r>
      <w:r w:rsidRPr="00E47C54">
        <w:rPr>
          <w:strike/>
        </w:rPr>
        <w:t>the value indicated in the Coverage Class field of the Country element received</w:t>
      </w:r>
      <w:r w:rsidR="0093100C" w:rsidRPr="00E47C54">
        <w:rPr>
          <w:strike/>
        </w:rPr>
        <w:t xml:space="preserve"> </w:t>
      </w:r>
      <w:r w:rsidRPr="00E47C54">
        <w:rPr>
          <w:strike/>
        </w:rPr>
        <w:t>from the AP of the BSS with which the STA is associated or the DO of the IBSS of which the STA is a member or from another mesh STA in the same MBSS, otherwise, the value indicated in the PLME-</w:t>
      </w:r>
      <w:proofErr w:type="spellStart"/>
      <w:r w:rsidRPr="00E47C54">
        <w:rPr>
          <w:strike/>
        </w:rPr>
        <w:t>CHARACTERISTICS.confirm</w:t>
      </w:r>
      <w:proofErr w:type="spellEnd"/>
      <w:r w:rsidRPr="00E47C54">
        <w:rPr>
          <w:strike/>
        </w:rPr>
        <w:t xml:space="preserve"> primitive</w:t>
      </w:r>
    </w:p>
    <w:p w:rsidR="00CE4420" w:rsidRDefault="00CE4420" w:rsidP="002C28D7"/>
    <w:p w:rsidR="00CE4420" w:rsidRDefault="00CE4420" w:rsidP="002C28D7">
      <w:r>
        <w:t>Change 1320.53 as follows:</w:t>
      </w:r>
    </w:p>
    <w:p w:rsidR="00CE4420" w:rsidRDefault="00CE4420" w:rsidP="002C28D7"/>
    <w:p w:rsidR="00F12947" w:rsidRDefault="00CE4420" w:rsidP="00F12947">
      <w:pPr>
        <w:ind w:left="720"/>
        <w:rPr>
          <w:b/>
          <w:i/>
          <w:u w:val="single"/>
        </w:rPr>
      </w:pPr>
      <w:r w:rsidRPr="00CE4420">
        <w:rPr>
          <w:strike/>
        </w:rPr>
        <w:t xml:space="preserve">The default PHY parameters are based on </w:t>
      </w:r>
      <w:proofErr w:type="spellStart"/>
      <w:r w:rsidRPr="00CE4420">
        <w:rPr>
          <w:strike/>
        </w:rPr>
        <w:t>aAirPropagationTime</w:t>
      </w:r>
      <w:proofErr w:type="spellEnd"/>
      <w:r w:rsidRPr="00CE4420">
        <w:rPr>
          <w:strike/>
        </w:rPr>
        <w:t xml:space="preserve"> having a value of 0 </w:t>
      </w:r>
      <w:proofErr w:type="spellStart"/>
      <w:r w:rsidRPr="00CE4420">
        <w:rPr>
          <w:strike/>
        </w:rPr>
        <w:t>μs</w:t>
      </w:r>
      <w:proofErr w:type="spellEnd"/>
      <w:r w:rsidRPr="00CE4420">
        <w:rPr>
          <w:strike/>
        </w:rPr>
        <w:t xml:space="preserve">, and </w:t>
      </w:r>
      <w:proofErr w:type="spellStart"/>
      <w:r>
        <w:t>aSlotTime</w:t>
      </w:r>
      <w:proofErr w:type="spellEnd"/>
      <w:r>
        <w:t xml:space="preserve"> and other MAC timing</w:t>
      </w:r>
      <w:r w:rsidR="00F12947" w:rsidRPr="00F12947">
        <w:rPr>
          <w:highlight w:val="cyan"/>
          <w:u w:val="single"/>
        </w:rPr>
        <w:t>s</w:t>
      </w:r>
      <w:r>
        <w:t xml:space="preserve"> are based on the PHY timing parameters, as specified in 9.3.2.3 (IFS) and 9.3.7 (DCF timing relations)</w:t>
      </w:r>
      <w:r w:rsidR="00B817C9">
        <w:rPr>
          <w:u w:val="single"/>
        </w:rPr>
        <w:t xml:space="preserve">, and in particular on </w:t>
      </w:r>
      <w:proofErr w:type="spellStart"/>
      <w:r w:rsidR="00B817C9">
        <w:rPr>
          <w:u w:val="single"/>
        </w:rPr>
        <w:t>aAirPropagationTime</w:t>
      </w:r>
      <w:proofErr w:type="spellEnd"/>
      <w:r>
        <w:t xml:space="preserve">. </w:t>
      </w:r>
      <w:proofErr w:type="spellStart"/>
      <w:r w:rsidRPr="00755E6E">
        <w:rPr>
          <w:strike/>
        </w:rPr>
        <w:t>When</w:t>
      </w:r>
      <w:r w:rsidR="00755E6E" w:rsidRPr="00755E6E">
        <w:rPr>
          <w:u w:val="single"/>
        </w:rPr>
        <w:t>If</w:t>
      </w:r>
      <w:proofErr w:type="spellEnd"/>
      <w:r>
        <w:t xml:space="preserve"> dot11OperatingClassesRequired is true, it is possible to manage the MAC timing</w:t>
      </w:r>
      <w:r w:rsidR="008E3DD0" w:rsidRPr="00F12947">
        <w:rPr>
          <w:highlight w:val="cyan"/>
          <w:u w:val="single"/>
        </w:rPr>
        <w:t>s</w:t>
      </w:r>
      <w:r>
        <w:t xml:space="preserve"> of STAs</w:t>
      </w:r>
      <w:r w:rsidRPr="00F12947">
        <w:rPr>
          <w:strike/>
        </w:rPr>
        <w:t xml:space="preserve"> that can receive Beacon frames, DMG Beacon frames, or Probe Response frames that contain the Country element (8.4.2.9 (Country element)),</w:t>
      </w:r>
      <w:r>
        <w:t xml:space="preserve"> to increase fairness in contending for the medium. Radio waves propagate at </w:t>
      </w:r>
      <w:r w:rsidR="0063689B" w:rsidRPr="00704B57">
        <w:rPr>
          <w:highlight w:val="cyan"/>
          <w:u w:val="single"/>
        </w:rPr>
        <w:t>~</w:t>
      </w:r>
      <w:r>
        <w:t>300 m/</w:t>
      </w:r>
      <w:proofErr w:type="spellStart"/>
      <w:r>
        <w:t>μs</w:t>
      </w:r>
      <w:proofErr w:type="spellEnd"/>
      <w:r>
        <w:t xml:space="preserve"> in free space, and, for example, 3 </w:t>
      </w:r>
      <w:proofErr w:type="spellStart"/>
      <w:r>
        <w:t>μs</w:t>
      </w:r>
      <w:proofErr w:type="spellEnd"/>
      <w:r>
        <w:t xml:space="preserve"> would be the ceiling for BSS maximum one-way distance</w:t>
      </w:r>
      <w:r w:rsidR="00F12947">
        <w:t xml:space="preserve"> of ~450 m (~900 m round trip). T</w:t>
      </w:r>
      <w:r>
        <w:t xml:space="preserve">he Coverage Class field of the Country element indicates </w:t>
      </w:r>
      <w:proofErr w:type="spellStart"/>
      <w:r w:rsidRPr="00755E6E">
        <w:rPr>
          <w:strike/>
        </w:rPr>
        <w:t>the</w:t>
      </w:r>
      <w:r w:rsidR="00755E6E" w:rsidRPr="00755E6E">
        <w:rPr>
          <w:u w:val="single"/>
        </w:rPr>
        <w:t>a</w:t>
      </w:r>
      <w:proofErr w:type="spellEnd"/>
      <w:r>
        <w:t xml:space="preserve"> </w:t>
      </w:r>
      <w:r w:rsidRPr="00F12947">
        <w:rPr>
          <w:strike/>
        </w:rPr>
        <w:t xml:space="preserve">new </w:t>
      </w:r>
      <w:r>
        <w:t xml:space="preserve">value of </w:t>
      </w:r>
      <w:proofErr w:type="spellStart"/>
      <w:r>
        <w:t>aAirPropagationTime</w:t>
      </w:r>
      <w:proofErr w:type="spellEnd"/>
      <w:r>
        <w:t xml:space="preserve"> (see Table 8-76 (Coverage Class field parameters)), and the MAC can use the </w:t>
      </w:r>
      <w:r w:rsidRPr="00F12947">
        <w:rPr>
          <w:strike/>
        </w:rPr>
        <w:t xml:space="preserve">new </w:t>
      </w:r>
      <w:r>
        <w:t xml:space="preserve">value to calculate </w:t>
      </w:r>
      <w:proofErr w:type="spellStart"/>
      <w:r>
        <w:t>aSlotTime</w:t>
      </w:r>
      <w:proofErr w:type="spellEnd"/>
      <w:r>
        <w:t xml:space="preserve"> (as specifi</w:t>
      </w:r>
      <w:r w:rsidR="00F12947">
        <w:t>ed in the relevant PHY clause)</w:t>
      </w:r>
      <w:r w:rsidR="00F101F1" w:rsidRPr="00F101F1">
        <w:rPr>
          <w:u w:val="single"/>
        </w:rPr>
        <w:t xml:space="preserve"> </w:t>
      </w:r>
      <w:r w:rsidR="00F101F1">
        <w:rPr>
          <w:u w:val="single"/>
        </w:rPr>
        <w:t>and other timings</w:t>
      </w:r>
      <w:r w:rsidR="00F12947">
        <w:t>.</w:t>
      </w:r>
      <w:r w:rsidR="00F12947" w:rsidRPr="00F12947">
        <w:rPr>
          <w:b/>
          <w:i/>
          <w:u w:val="single"/>
        </w:rPr>
        <w:t xml:space="preserve"> </w:t>
      </w:r>
      <w:r w:rsidR="00F12947" w:rsidRPr="006F77E6">
        <w:rPr>
          <w:b/>
          <w:i/>
          <w:u w:val="single"/>
        </w:rPr>
        <w:t>&lt;</w:t>
      </w:r>
      <w:proofErr w:type="gramStart"/>
      <w:r w:rsidR="00F12947" w:rsidRPr="006F77E6">
        <w:rPr>
          <w:b/>
          <w:i/>
          <w:u w:val="single"/>
        </w:rPr>
        <w:t>paragraph</w:t>
      </w:r>
      <w:proofErr w:type="gramEnd"/>
      <w:r w:rsidR="00F12947" w:rsidRPr="006F77E6">
        <w:rPr>
          <w:b/>
          <w:i/>
          <w:u w:val="single"/>
        </w:rPr>
        <w:t xml:space="preserve"> break&gt;</w:t>
      </w:r>
    </w:p>
    <w:p w:rsidR="00F12947" w:rsidRPr="00F12947" w:rsidRDefault="00F12947" w:rsidP="00F12947">
      <w:pPr>
        <w:ind w:left="720"/>
        <w:rPr>
          <w:b/>
          <w:i/>
          <w:u w:val="single"/>
        </w:rPr>
      </w:pPr>
    </w:p>
    <w:p w:rsidR="00DA7F0C" w:rsidRDefault="00CE4420" w:rsidP="00CE4420">
      <w:pPr>
        <w:ind w:left="720"/>
      </w:pPr>
      <w:r w:rsidRPr="00755E6E">
        <w:rPr>
          <w:strike/>
        </w:rPr>
        <w:t xml:space="preserve">When </w:t>
      </w:r>
      <w:r w:rsidR="00755E6E" w:rsidRPr="00755E6E">
        <w:rPr>
          <w:u w:val="single"/>
        </w:rPr>
        <w:t xml:space="preserve">If </w:t>
      </w:r>
      <w:r>
        <w:t xml:space="preserve">dot11OperatingClassesRequired is true and </w:t>
      </w:r>
      <w:r w:rsidR="008E3DD0" w:rsidRPr="008E3DD0">
        <w:rPr>
          <w:u w:val="single"/>
        </w:rPr>
        <w:t xml:space="preserve">a </w:t>
      </w:r>
      <w:r>
        <w:t>Country element</w:t>
      </w:r>
      <w:r w:rsidRPr="008E3DD0">
        <w:rPr>
          <w:strike/>
        </w:rPr>
        <w:t>s</w:t>
      </w:r>
      <w:r>
        <w:t xml:space="preserve"> containing a</w:t>
      </w:r>
      <w:r w:rsidRPr="00F12947">
        <w:rPr>
          <w:strike/>
        </w:rPr>
        <w:t xml:space="preserve"> value for the</w:t>
      </w:r>
      <w:r>
        <w:t xml:space="preserve"> </w:t>
      </w:r>
      <w:proofErr w:type="spellStart"/>
      <w:r w:rsidR="00F12947" w:rsidRPr="00F12947">
        <w:rPr>
          <w:strike/>
        </w:rPr>
        <w:t>c</w:t>
      </w:r>
      <w:r w:rsidR="00F12947" w:rsidRPr="00F12947">
        <w:rPr>
          <w:u w:val="single"/>
        </w:rPr>
        <w:t>C</w:t>
      </w:r>
      <w:r>
        <w:t>overage</w:t>
      </w:r>
      <w:proofErr w:type="spellEnd"/>
      <w:r>
        <w:t xml:space="preserve"> </w:t>
      </w:r>
      <w:proofErr w:type="spellStart"/>
      <w:r w:rsidRPr="00F12947">
        <w:rPr>
          <w:strike/>
        </w:rPr>
        <w:t>c</w:t>
      </w:r>
      <w:r w:rsidR="00F12947" w:rsidRPr="00F12947">
        <w:rPr>
          <w:u w:val="single"/>
        </w:rPr>
        <w:t>C</w:t>
      </w:r>
      <w:r>
        <w:t>lass</w:t>
      </w:r>
      <w:proofErr w:type="spellEnd"/>
      <w:r>
        <w:t xml:space="preserve"> </w:t>
      </w:r>
      <w:r w:rsidR="00F12947">
        <w:rPr>
          <w:u w:val="single"/>
        </w:rPr>
        <w:t xml:space="preserve">field </w:t>
      </w:r>
      <w:proofErr w:type="spellStart"/>
      <w:r>
        <w:t>ha</w:t>
      </w:r>
      <w:r w:rsidR="008E3DD0" w:rsidRPr="008E3DD0">
        <w:rPr>
          <w:u w:val="single"/>
        </w:rPr>
        <w:t>s</w:t>
      </w:r>
      <w:r w:rsidRPr="008E3DD0">
        <w:rPr>
          <w:strike/>
        </w:rPr>
        <w:t>ve</w:t>
      </w:r>
      <w:proofErr w:type="spellEnd"/>
      <w:r>
        <w:t xml:space="preserve"> been received</w:t>
      </w:r>
      <w:r w:rsidRPr="00F12947">
        <w:rPr>
          <w:strike/>
        </w:rPr>
        <w:t xml:space="preserve"> in Beacon frames, DMG Beacon frames, or Probe Response frames</w:t>
      </w:r>
      <w:r w:rsidR="00F12947" w:rsidRPr="00F12947">
        <w:rPr>
          <w:u w:val="single"/>
        </w:rPr>
        <w:t xml:space="preserve"> from </w:t>
      </w:r>
      <w:r w:rsidR="00F12947">
        <w:rPr>
          <w:u w:val="single"/>
        </w:rPr>
        <w:t>the AP of the BSS with which a</w:t>
      </w:r>
      <w:r w:rsidR="00F12947" w:rsidRPr="00F12947">
        <w:rPr>
          <w:u w:val="single"/>
        </w:rPr>
        <w:t xml:space="preserve"> STA is associated</w:t>
      </w:r>
      <w:r w:rsidR="00DF2A72">
        <w:rPr>
          <w:u w:val="single"/>
        </w:rPr>
        <w:t>,</w:t>
      </w:r>
      <w:r w:rsidR="00F12947" w:rsidRPr="00F12947">
        <w:rPr>
          <w:u w:val="single"/>
        </w:rPr>
        <w:t xml:space="preserve"> </w:t>
      </w:r>
      <w:r w:rsidR="00394949">
        <w:rPr>
          <w:u w:val="single"/>
        </w:rPr>
        <w:t xml:space="preserve">from </w:t>
      </w:r>
      <w:r w:rsidR="00F12947" w:rsidRPr="00F12947">
        <w:rPr>
          <w:u w:val="single"/>
        </w:rPr>
        <w:t xml:space="preserve">the DO of the IBSS of </w:t>
      </w:r>
      <w:r w:rsidR="00F12947">
        <w:rPr>
          <w:u w:val="single"/>
        </w:rPr>
        <w:t>which a</w:t>
      </w:r>
      <w:r w:rsidR="00F12947" w:rsidRPr="00F12947">
        <w:rPr>
          <w:u w:val="single"/>
        </w:rPr>
        <w:t xml:space="preserve"> STA is a member</w:t>
      </w:r>
      <w:r w:rsidR="00DF2A72">
        <w:rPr>
          <w:u w:val="single"/>
        </w:rPr>
        <w:t>,</w:t>
      </w:r>
      <w:r w:rsidR="00F12947" w:rsidRPr="00F12947">
        <w:rPr>
          <w:u w:val="single"/>
        </w:rPr>
        <w:t xml:space="preserve"> or from another mesh STA in the same MBSS</w:t>
      </w:r>
      <w:r>
        <w:t xml:space="preserve">, an associated STA, </w:t>
      </w:r>
      <w:r w:rsidRPr="00C14F99">
        <w:rPr>
          <w:strike/>
        </w:rPr>
        <w:t xml:space="preserve">or a </w:t>
      </w:r>
      <w:r>
        <w:t xml:space="preserve">dependent STA, </w:t>
      </w:r>
      <w:r w:rsidRPr="00C14F99">
        <w:rPr>
          <w:strike/>
        </w:rPr>
        <w:t xml:space="preserve">or </w:t>
      </w:r>
      <w:r>
        <w:t>member of an IBSS, or member of an MBSS shall</w:t>
      </w:r>
      <w:r w:rsidR="00E47C54" w:rsidRPr="00704B57">
        <w:rPr>
          <w:u w:val="single"/>
        </w:rPr>
        <w:t xml:space="preserve">, if the relevant PHY clause specifies that </w:t>
      </w:r>
      <w:proofErr w:type="spellStart"/>
      <w:r w:rsidR="00E47C54" w:rsidRPr="00704B57">
        <w:rPr>
          <w:u w:val="single"/>
        </w:rPr>
        <w:t>aAirPropagationTime</w:t>
      </w:r>
      <w:proofErr w:type="spellEnd"/>
      <w:r w:rsidR="00E47C54" w:rsidRPr="00704B57">
        <w:rPr>
          <w:u w:val="single"/>
        </w:rPr>
        <w:t xml:space="preserve"> is indicated by the coverage class,</w:t>
      </w:r>
      <w:r>
        <w:t xml:space="preserve"> use MAC timing</w:t>
      </w:r>
      <w:r w:rsidR="008E3DD0" w:rsidRPr="00F12947">
        <w:rPr>
          <w:highlight w:val="cyan"/>
          <w:u w:val="single"/>
        </w:rPr>
        <w:t>s</w:t>
      </w:r>
      <w:r>
        <w:t xml:space="preserve"> that </w:t>
      </w:r>
      <w:r w:rsidRPr="00E47C54">
        <w:t>correspond</w:t>
      </w:r>
      <w:r w:rsidRPr="008E3DD0">
        <w:rPr>
          <w:strike/>
          <w:highlight w:val="cyan"/>
        </w:rPr>
        <w:t>s</w:t>
      </w:r>
      <w:r>
        <w:t xml:space="preserve"> to the</w:t>
      </w:r>
      <w:r w:rsidRPr="00B817C9">
        <w:rPr>
          <w:strike/>
        </w:rPr>
        <w:t xml:space="preserve"> new </w:t>
      </w:r>
      <w:r w:rsidRPr="00B9133A">
        <w:t>value of</w:t>
      </w:r>
      <w:r>
        <w:t xml:space="preserve"> </w:t>
      </w:r>
      <w:proofErr w:type="spellStart"/>
      <w:r>
        <w:t>aAirPropagationTime</w:t>
      </w:r>
      <w:proofErr w:type="spellEnd"/>
      <w:r w:rsidR="00B817C9">
        <w:rPr>
          <w:u w:val="single"/>
        </w:rPr>
        <w:t xml:space="preserve"> indicated</w:t>
      </w:r>
      <w:r w:rsidRPr="00DA7F0C">
        <w:t xml:space="preserve"> (as specified in the relevant PHY clause)</w:t>
      </w:r>
      <w:r>
        <w:t xml:space="preserve">.  </w:t>
      </w:r>
    </w:p>
    <w:p w:rsidR="00755E6E" w:rsidRDefault="00755E6E" w:rsidP="00DA7F0C">
      <w:pPr>
        <w:ind w:left="720"/>
        <w:rPr>
          <w:sz w:val="18"/>
          <w:u w:val="single"/>
        </w:rPr>
      </w:pPr>
    </w:p>
    <w:p w:rsidR="00DA7F0C" w:rsidRPr="00755E6E" w:rsidRDefault="007F6BF5" w:rsidP="00DA7F0C">
      <w:pPr>
        <w:ind w:left="720"/>
        <w:rPr>
          <w:sz w:val="18"/>
          <w:u w:val="single"/>
        </w:rPr>
      </w:pPr>
      <w:r w:rsidRPr="00755E6E">
        <w:rPr>
          <w:sz w:val="18"/>
          <w:u w:val="single"/>
        </w:rPr>
        <w:t>NOTE</w:t>
      </w:r>
      <w:r w:rsidR="00755E6E">
        <w:rPr>
          <w:sz w:val="18"/>
          <w:u w:val="single"/>
        </w:rPr>
        <w:t xml:space="preserve"> 1</w:t>
      </w:r>
      <w:r w:rsidR="00DA7F0C" w:rsidRPr="00755E6E">
        <w:rPr>
          <w:sz w:val="18"/>
          <w:u w:val="single"/>
        </w:rPr>
        <w:t>—S</w:t>
      </w:r>
      <w:r w:rsidR="008E3DD0" w:rsidRPr="00755E6E">
        <w:rPr>
          <w:sz w:val="18"/>
          <w:u w:val="single"/>
        </w:rPr>
        <w:t xml:space="preserve">ome PHYs do not specify a dependency of </w:t>
      </w:r>
      <w:proofErr w:type="spellStart"/>
      <w:r w:rsidR="008E3DD0" w:rsidRPr="00755E6E">
        <w:rPr>
          <w:sz w:val="18"/>
          <w:u w:val="single"/>
        </w:rPr>
        <w:t>aSlotTime</w:t>
      </w:r>
      <w:proofErr w:type="spellEnd"/>
      <w:r w:rsidR="008E3DD0" w:rsidRPr="00755E6E">
        <w:rPr>
          <w:sz w:val="18"/>
          <w:u w:val="single"/>
        </w:rPr>
        <w:t xml:space="preserve"> on </w:t>
      </w:r>
      <w:proofErr w:type="spellStart"/>
      <w:r w:rsidR="008E3DD0" w:rsidRPr="00755E6E">
        <w:rPr>
          <w:sz w:val="18"/>
          <w:u w:val="single"/>
        </w:rPr>
        <w:t>aAirPropagationTime</w:t>
      </w:r>
      <w:proofErr w:type="spellEnd"/>
      <w:r w:rsidR="008E3DD0" w:rsidRPr="00755E6E">
        <w:rPr>
          <w:sz w:val="18"/>
          <w:u w:val="single"/>
        </w:rPr>
        <w:t>.</w:t>
      </w:r>
    </w:p>
    <w:p w:rsidR="00755E6E" w:rsidRDefault="00755E6E" w:rsidP="008E3DD0">
      <w:pPr>
        <w:ind w:left="720"/>
        <w:rPr>
          <w:u w:val="single"/>
        </w:rPr>
      </w:pPr>
    </w:p>
    <w:p w:rsidR="00755E6E" w:rsidRPr="00755E6E" w:rsidRDefault="00755E6E" w:rsidP="00755E6E">
      <w:pPr>
        <w:ind w:left="720"/>
        <w:rPr>
          <w:sz w:val="18"/>
        </w:rPr>
      </w:pPr>
      <w:r w:rsidRPr="00755E6E">
        <w:rPr>
          <w:sz w:val="18"/>
        </w:rPr>
        <w:t>NOTE</w:t>
      </w:r>
      <w:r>
        <w:rPr>
          <w:sz w:val="18"/>
          <w:u w:val="single"/>
        </w:rPr>
        <w:t xml:space="preserve"> 2</w:t>
      </w:r>
      <w:r w:rsidRPr="00755E6E">
        <w:rPr>
          <w:sz w:val="18"/>
        </w:rPr>
        <w:t>—Operation over larger BSS diameters is facilitated by relaxing some PHY timing parameters, while maintaining compatibility with existing implementations in small BSS diameters.</w:t>
      </w:r>
    </w:p>
    <w:p w:rsidR="00755E6E" w:rsidRDefault="00755E6E" w:rsidP="00755E6E">
      <w:pPr>
        <w:ind w:left="720"/>
      </w:pPr>
    </w:p>
    <w:p w:rsidR="00DF6E89" w:rsidRPr="00541C2D" w:rsidRDefault="00B63666" w:rsidP="00F101F1">
      <w:pPr>
        <w:ind w:left="720"/>
        <w:rPr>
          <w:u w:val="single"/>
        </w:rPr>
      </w:pPr>
      <w:proofErr w:type="spellStart"/>
      <w:proofErr w:type="gramStart"/>
      <w:r w:rsidRPr="00541C2D">
        <w:rPr>
          <w:u w:val="single"/>
        </w:rPr>
        <w:t>aAirPropagationTime</w:t>
      </w:r>
      <w:proofErr w:type="spellEnd"/>
      <w:proofErr w:type="gramEnd"/>
      <w:r w:rsidRPr="00541C2D">
        <w:rPr>
          <w:u w:val="single"/>
        </w:rPr>
        <w:t xml:space="preserve"> is 0 </w:t>
      </w:r>
      <w:proofErr w:type="spellStart"/>
      <w:r w:rsidRPr="00541C2D">
        <w:rPr>
          <w:u w:val="single"/>
        </w:rPr>
        <w:t>μs</w:t>
      </w:r>
      <w:proofErr w:type="spellEnd"/>
      <w:r w:rsidRPr="00541C2D">
        <w:rPr>
          <w:u w:val="single"/>
        </w:rPr>
        <w:t xml:space="preserve"> if</w:t>
      </w:r>
      <w:r w:rsidR="00DF6E89" w:rsidRPr="00541C2D">
        <w:rPr>
          <w:u w:val="single"/>
        </w:rPr>
        <w:t>:</w:t>
      </w:r>
    </w:p>
    <w:p w:rsidR="00DF6E89" w:rsidRPr="00541C2D" w:rsidRDefault="00B63666" w:rsidP="00541C2D">
      <w:pPr>
        <w:pStyle w:val="ListParagraph"/>
        <w:numPr>
          <w:ilvl w:val="0"/>
          <w:numId w:val="42"/>
        </w:numPr>
        <w:rPr>
          <w:u w:val="single"/>
        </w:rPr>
      </w:pPr>
      <w:r w:rsidRPr="00541C2D">
        <w:rPr>
          <w:u w:val="single"/>
        </w:rPr>
        <w:t xml:space="preserve">the relevant PHY clause </w:t>
      </w:r>
      <w:r w:rsidR="00DF6E89" w:rsidRPr="00541C2D">
        <w:rPr>
          <w:u w:val="single"/>
        </w:rPr>
        <w:t xml:space="preserve">specifies that </w:t>
      </w:r>
      <w:proofErr w:type="spellStart"/>
      <w:r w:rsidR="00A64916" w:rsidRPr="00541C2D">
        <w:rPr>
          <w:u w:val="single"/>
        </w:rPr>
        <w:t>aAirPropagationTime</w:t>
      </w:r>
      <w:proofErr w:type="spellEnd"/>
      <w:r w:rsidR="00A64916">
        <w:rPr>
          <w:u w:val="single"/>
        </w:rPr>
        <w:t xml:space="preserve"> is</w:t>
      </w:r>
      <w:r w:rsidRPr="00541C2D">
        <w:rPr>
          <w:u w:val="single"/>
        </w:rPr>
        <w:t xml:space="preserve"> indicated by the coverage class</w:t>
      </w:r>
      <w:r w:rsidR="00DF6E89" w:rsidRPr="00541C2D">
        <w:rPr>
          <w:u w:val="single"/>
        </w:rPr>
        <w:t>,</w:t>
      </w:r>
      <w:r w:rsidRPr="00541C2D">
        <w:rPr>
          <w:u w:val="single"/>
        </w:rPr>
        <w:t xml:space="preserve"> </w:t>
      </w:r>
      <w:r w:rsidR="00DF6E89" w:rsidRPr="00541C2D">
        <w:rPr>
          <w:u w:val="single"/>
        </w:rPr>
        <w:t>and</w:t>
      </w:r>
    </w:p>
    <w:p w:rsidR="00B63666" w:rsidRPr="00541C2D" w:rsidRDefault="00B63666" w:rsidP="00541C2D">
      <w:pPr>
        <w:pStyle w:val="ListParagraph"/>
        <w:numPr>
          <w:ilvl w:val="0"/>
          <w:numId w:val="42"/>
        </w:numPr>
        <w:rPr>
          <w:u w:val="single"/>
        </w:rPr>
      </w:pPr>
      <w:r w:rsidRPr="00541C2D">
        <w:rPr>
          <w:u w:val="single"/>
        </w:rPr>
        <w:t>at least one of the following applies:</w:t>
      </w:r>
    </w:p>
    <w:p w:rsidR="00B63666" w:rsidRPr="00541C2D" w:rsidRDefault="00F101F1" w:rsidP="00541C2D">
      <w:pPr>
        <w:pStyle w:val="ListParagraph"/>
        <w:numPr>
          <w:ilvl w:val="0"/>
          <w:numId w:val="41"/>
        </w:numPr>
        <w:ind w:left="1800"/>
        <w:rPr>
          <w:u w:val="single"/>
        </w:rPr>
      </w:pPr>
      <w:r w:rsidRPr="00541C2D">
        <w:rPr>
          <w:u w:val="single"/>
        </w:rPr>
        <w:t>dot11OperatingClassesRequired is false</w:t>
      </w:r>
    </w:p>
    <w:p w:rsidR="00F101F1" w:rsidRPr="00541C2D" w:rsidRDefault="00F101F1" w:rsidP="00541C2D">
      <w:pPr>
        <w:pStyle w:val="ListParagraph"/>
        <w:numPr>
          <w:ilvl w:val="0"/>
          <w:numId w:val="41"/>
        </w:numPr>
        <w:ind w:left="1800"/>
        <w:rPr>
          <w:u w:val="single"/>
        </w:rPr>
      </w:pPr>
      <w:r w:rsidRPr="00541C2D">
        <w:rPr>
          <w:u w:val="single"/>
        </w:rPr>
        <w:t xml:space="preserve">no Country element </w:t>
      </w:r>
      <w:r w:rsidR="00B63666" w:rsidRPr="00541C2D">
        <w:rPr>
          <w:u w:val="single"/>
        </w:rPr>
        <w:t>containing a Coverage Class field has been received from the AP of the BSS with which a STA is associated</w:t>
      </w:r>
      <w:r w:rsidR="00DF2A72">
        <w:rPr>
          <w:u w:val="single"/>
        </w:rPr>
        <w:t>,</w:t>
      </w:r>
      <w:r w:rsidR="00B63666" w:rsidRPr="00541C2D">
        <w:rPr>
          <w:u w:val="single"/>
        </w:rPr>
        <w:t xml:space="preserve"> </w:t>
      </w:r>
      <w:r w:rsidR="00394949" w:rsidRPr="00541C2D">
        <w:rPr>
          <w:u w:val="single"/>
        </w:rPr>
        <w:t xml:space="preserve">from </w:t>
      </w:r>
      <w:r w:rsidR="00B63666" w:rsidRPr="00541C2D">
        <w:rPr>
          <w:u w:val="single"/>
        </w:rPr>
        <w:t>the DO of the IBSS of which a STA is a member</w:t>
      </w:r>
      <w:r w:rsidR="00DF2A72">
        <w:rPr>
          <w:u w:val="single"/>
        </w:rPr>
        <w:t>,</w:t>
      </w:r>
      <w:r w:rsidR="00B63666" w:rsidRPr="00541C2D">
        <w:rPr>
          <w:u w:val="single"/>
        </w:rPr>
        <w:t xml:space="preserve"> or from another mesh STA in the same MBSS</w:t>
      </w:r>
    </w:p>
    <w:p w:rsidR="00F101F1" w:rsidRDefault="00F101F1" w:rsidP="002C28D7"/>
    <w:p w:rsidR="00944621" w:rsidRDefault="00944621" w:rsidP="0042277B">
      <w:pPr>
        <w:ind w:left="720"/>
        <w:rPr>
          <w:strike/>
        </w:rPr>
      </w:pPr>
      <w:r w:rsidRPr="00584E9A">
        <w:rPr>
          <w:strike/>
        </w:rPr>
        <w:lastRenderedPageBreak/>
        <w:t>Using the Country element, an AP or PCP can change coverage class and maximum transmit power level to enhance operation. When dot11OperatingClassesRequired and dot11ExtendedChannelSwitchActivated are true and the maximum transmit power level is different from the transmit power limit indicated by the operating class, the associated STA, or dependent STA, or member of an IBSS, or member of an MBSS shall operate at a transmit power at or below that indicated by the lesser of the two limits.</w:t>
      </w:r>
    </w:p>
    <w:p w:rsidR="00584E9A" w:rsidRDefault="00584E9A" w:rsidP="0042277B">
      <w:pPr>
        <w:ind w:left="720"/>
      </w:pPr>
    </w:p>
    <w:p w:rsidR="000517CD" w:rsidRDefault="000517CD" w:rsidP="002C28D7">
      <w:r>
        <w:t>At 725.38 after the first sentence add: “The Coverage Class field is reserved in a DMG BSS.”</w:t>
      </w:r>
    </w:p>
    <w:p w:rsidR="000517CD" w:rsidRDefault="000517CD" w:rsidP="002C28D7"/>
    <w:p w:rsidR="002C28D7" w:rsidRPr="00FF305B" w:rsidRDefault="002C28D7" w:rsidP="002C28D7">
      <w:pPr>
        <w:rPr>
          <w:u w:val="single"/>
        </w:rPr>
      </w:pPr>
      <w:r w:rsidRPr="00FF305B">
        <w:rPr>
          <w:u w:val="single"/>
        </w:rPr>
        <w:t>Proposed resolution:</w:t>
      </w:r>
    </w:p>
    <w:p w:rsidR="00F101F1" w:rsidRDefault="00F101F1"/>
    <w:p w:rsidR="00FF58C7" w:rsidRDefault="00FF58C7">
      <w:r w:rsidRPr="00415448">
        <w:rPr>
          <w:highlight w:val="green"/>
        </w:rPr>
        <w:t>REVISED</w:t>
      </w:r>
    </w:p>
    <w:p w:rsidR="00FF58C7" w:rsidRDefault="00FF58C7"/>
    <w:p w:rsidR="002F2A5B" w:rsidRDefault="00F101F1">
      <w:r>
        <w:t>Make the changes shown under “Proposed changes” for CID 6482 in &lt;this document&gt;</w:t>
      </w:r>
      <w:r w:rsidR="005A604F">
        <w:t xml:space="preserve">, which address the comment </w:t>
      </w:r>
      <w:r w:rsidR="000A2EC5">
        <w:t>along the lines</w:t>
      </w:r>
      <w:r w:rsidR="005A604F">
        <w:t xml:space="preserve"> suggested</w:t>
      </w:r>
      <w:r>
        <w:t>.</w:t>
      </w:r>
    </w:p>
    <w:p w:rsidR="00A65526" w:rsidRDefault="00A65526">
      <w:r>
        <w:br w:type="page"/>
      </w:r>
    </w:p>
    <w:tbl>
      <w:tblPr>
        <w:tblStyle w:val="TableGrid"/>
        <w:tblW w:w="0" w:type="auto"/>
        <w:tblLook w:val="04A0" w:firstRow="1" w:lastRow="0" w:firstColumn="1" w:lastColumn="0" w:noHBand="0" w:noVBand="1"/>
      </w:tblPr>
      <w:tblGrid>
        <w:gridCol w:w="1809"/>
        <w:gridCol w:w="4383"/>
        <w:gridCol w:w="3384"/>
      </w:tblGrid>
      <w:tr w:rsidR="00A65526" w:rsidTr="002C0D0E">
        <w:tc>
          <w:tcPr>
            <w:tcW w:w="1809" w:type="dxa"/>
          </w:tcPr>
          <w:p w:rsidR="00A65526" w:rsidRDefault="00A65526" w:rsidP="002C0D0E">
            <w:r>
              <w:lastRenderedPageBreak/>
              <w:t>Identifiers</w:t>
            </w:r>
          </w:p>
        </w:tc>
        <w:tc>
          <w:tcPr>
            <w:tcW w:w="4383" w:type="dxa"/>
          </w:tcPr>
          <w:p w:rsidR="00A65526" w:rsidRDefault="00A65526" w:rsidP="002C0D0E">
            <w:r>
              <w:t>Comment</w:t>
            </w:r>
          </w:p>
        </w:tc>
        <w:tc>
          <w:tcPr>
            <w:tcW w:w="3384" w:type="dxa"/>
          </w:tcPr>
          <w:p w:rsidR="00A65526" w:rsidRDefault="00A65526" w:rsidP="002C0D0E">
            <w:r>
              <w:t>Proposed change</w:t>
            </w:r>
          </w:p>
        </w:tc>
      </w:tr>
      <w:tr w:rsidR="00A65526" w:rsidRPr="002C1619" w:rsidTr="002C0D0E">
        <w:tc>
          <w:tcPr>
            <w:tcW w:w="1809" w:type="dxa"/>
          </w:tcPr>
          <w:p w:rsidR="00A65526" w:rsidRDefault="00A65526" w:rsidP="002C0D0E">
            <w:r>
              <w:t>CID 6479</w:t>
            </w:r>
          </w:p>
          <w:p w:rsidR="00A65526" w:rsidRDefault="00A65526" w:rsidP="002C0D0E">
            <w:r>
              <w:t>Mark RISON</w:t>
            </w:r>
          </w:p>
          <w:p w:rsidR="00A65526" w:rsidRDefault="00A65526" w:rsidP="002C0D0E">
            <w:r>
              <w:t>23.4.4</w:t>
            </w:r>
          </w:p>
          <w:p w:rsidR="00A65526" w:rsidRDefault="00A65526" w:rsidP="002C0D0E">
            <w:r>
              <w:t>2631.19</w:t>
            </w:r>
          </w:p>
        </w:tc>
        <w:tc>
          <w:tcPr>
            <w:tcW w:w="4383" w:type="dxa"/>
          </w:tcPr>
          <w:p w:rsidR="00A65526" w:rsidRDefault="00A65526" w:rsidP="002C0D0E">
            <w:r w:rsidRPr="00A65526">
              <w:t>Why is TVHT operation restricted to a 900 m diameter?</w:t>
            </w:r>
          </w:p>
        </w:tc>
        <w:tc>
          <w:tcPr>
            <w:tcW w:w="3384" w:type="dxa"/>
          </w:tcPr>
          <w:p w:rsidR="00A65526" w:rsidRPr="002C28D7" w:rsidRDefault="00A65526" w:rsidP="002C0D0E">
            <w:r>
              <w:t xml:space="preserve">Change "3 us" to "As indicated by the coverage class (see 9.21.4 (Operation with coverage classes))." and fix up </w:t>
            </w:r>
            <w:proofErr w:type="spellStart"/>
            <w:r>
              <w:t>aSlotTime</w:t>
            </w:r>
            <w:proofErr w:type="spellEnd"/>
            <w:r>
              <w:t xml:space="preserve"> to include it</w:t>
            </w:r>
          </w:p>
        </w:tc>
      </w:tr>
    </w:tbl>
    <w:p w:rsidR="00A65526" w:rsidRDefault="00A65526"/>
    <w:p w:rsidR="00A65526" w:rsidRDefault="00A65526" w:rsidP="00A65526">
      <w:pPr>
        <w:rPr>
          <w:u w:val="single"/>
        </w:rPr>
      </w:pPr>
      <w:r>
        <w:rPr>
          <w:u w:val="single"/>
        </w:rPr>
        <w:t>Discussion:</w:t>
      </w:r>
    </w:p>
    <w:p w:rsidR="00A65526" w:rsidRDefault="00A65526" w:rsidP="00A65526">
      <w:pPr>
        <w:rPr>
          <w:u w:val="single"/>
        </w:rPr>
      </w:pPr>
    </w:p>
    <w:p w:rsidR="00A65526" w:rsidRDefault="00A65526" w:rsidP="00A65526">
      <w:pPr>
        <w:rPr>
          <w:u w:val="single"/>
        </w:rPr>
      </w:pPr>
      <w:r>
        <w:t>Peter ECCLESINE has clarified that th</w:t>
      </w:r>
      <w:r w:rsidR="00DC562A">
        <w:t>is</w:t>
      </w:r>
      <w:r>
        <w:t xml:space="preserve"> is a mistake, and TVWS should have a variable </w:t>
      </w:r>
      <w:proofErr w:type="spellStart"/>
      <w:r>
        <w:t>aAirPropagationTime</w:t>
      </w:r>
      <w:proofErr w:type="spellEnd"/>
      <w:r w:rsidR="00F01879">
        <w:t xml:space="preserve">; the </w:t>
      </w:r>
      <w:proofErr w:type="spellStart"/>
      <w:r w:rsidR="00F01879">
        <w:t>aSlotTime</w:t>
      </w:r>
      <w:proofErr w:type="spellEnd"/>
      <w:r w:rsidR="00F01879">
        <w:t xml:space="preserve"> should be the value currently shown plus any </w:t>
      </w:r>
      <w:proofErr w:type="spellStart"/>
      <w:r w:rsidR="00F01879">
        <w:t>aAirPropagation</w:t>
      </w:r>
      <w:proofErr w:type="spellEnd"/>
      <w:r w:rsidR="00F01879">
        <w:t xml:space="preserve"> time. </w:t>
      </w:r>
    </w:p>
    <w:p w:rsidR="00A65526" w:rsidRDefault="00A65526" w:rsidP="00A65526">
      <w:pPr>
        <w:rPr>
          <w:u w:val="single"/>
        </w:rPr>
      </w:pPr>
    </w:p>
    <w:p w:rsidR="00A65526" w:rsidRPr="00FF305B" w:rsidRDefault="00A65526" w:rsidP="00A65526">
      <w:pPr>
        <w:rPr>
          <w:u w:val="single"/>
        </w:rPr>
      </w:pPr>
      <w:r w:rsidRPr="00FF305B">
        <w:rPr>
          <w:u w:val="single"/>
        </w:rPr>
        <w:t>Proposed resolution:</w:t>
      </w:r>
    </w:p>
    <w:p w:rsidR="00A65526" w:rsidRDefault="00A65526" w:rsidP="00A65526"/>
    <w:p w:rsidR="00A65526" w:rsidRDefault="00A65526" w:rsidP="00A65526">
      <w:r w:rsidRPr="00415448">
        <w:rPr>
          <w:highlight w:val="green"/>
        </w:rPr>
        <w:t>REVISED</w:t>
      </w:r>
    </w:p>
    <w:p w:rsidR="00D810EC" w:rsidRDefault="00D810EC" w:rsidP="00D810EC"/>
    <w:p w:rsidR="00D810EC" w:rsidRDefault="00D810EC" w:rsidP="00D810EC">
      <w:r>
        <w:t>At 2631.19 change “</w:t>
      </w:r>
      <w:r w:rsidRPr="00C26042">
        <w:t xml:space="preserve">3 </w:t>
      </w:r>
      <w:proofErr w:type="spellStart"/>
      <w:r w:rsidRPr="00C26042">
        <w:t>μs</w:t>
      </w:r>
      <w:proofErr w:type="spellEnd"/>
      <w:r>
        <w:t>” to “</w:t>
      </w:r>
      <w:r w:rsidRPr="00C26042">
        <w:t>As indicated by the coverage class (see 9.21.4</w:t>
      </w:r>
      <w:r>
        <w:t>)”.</w:t>
      </w:r>
    </w:p>
    <w:p w:rsidR="00D810EC" w:rsidRDefault="00D810EC"/>
    <w:p w:rsidR="00A65526" w:rsidRDefault="00A65526" w:rsidP="00A65526">
      <w:r>
        <w:t>At 2631.6 change “</w:t>
      </w:r>
      <w:r w:rsidRPr="00A65526">
        <w:t xml:space="preserve">24 </w:t>
      </w:r>
      <w:proofErr w:type="spellStart"/>
      <w:r w:rsidRPr="00A65526">
        <w:t>μs</w:t>
      </w:r>
      <w:proofErr w:type="spellEnd"/>
      <w:r w:rsidRPr="00A65526">
        <w:t xml:space="preserve"> (BCUs: 6 MHz or 7 MHz)</w:t>
      </w:r>
      <w:r>
        <w:t>” to “</w:t>
      </w:r>
      <w:r w:rsidRPr="00A65526">
        <w:t xml:space="preserve">24 </w:t>
      </w:r>
      <w:proofErr w:type="spellStart"/>
      <w:r w:rsidRPr="00A65526">
        <w:t>μs</w:t>
      </w:r>
      <w:proofErr w:type="spellEnd"/>
      <w:r w:rsidRPr="00A65526">
        <w:t xml:space="preserve"> (BCUs: 6 MHz or 7 MHz)</w:t>
      </w:r>
      <w:r>
        <w:t xml:space="preserve"> plus any coverage-class-dependent </w:t>
      </w:r>
      <w:proofErr w:type="spellStart"/>
      <w:r>
        <w:t>aAirPropagationTime</w:t>
      </w:r>
      <w:proofErr w:type="spellEnd"/>
      <w:r>
        <w:t xml:space="preserve"> (see Table 8-76)”.</w:t>
      </w:r>
    </w:p>
    <w:p w:rsidR="00A65526" w:rsidRDefault="00A65526" w:rsidP="00A65526"/>
    <w:p w:rsidR="00A65526" w:rsidRDefault="00A65526" w:rsidP="00A65526">
      <w:r>
        <w:t>At 2631.7 change “</w:t>
      </w:r>
      <w:r w:rsidRPr="00A65526">
        <w:t xml:space="preserve">20 </w:t>
      </w:r>
      <w:proofErr w:type="spellStart"/>
      <w:r w:rsidRPr="00A65526">
        <w:t>μs</w:t>
      </w:r>
      <w:proofErr w:type="spellEnd"/>
      <w:r w:rsidRPr="00A65526">
        <w:t xml:space="preserve"> (BCUs: 8 MHz)</w:t>
      </w:r>
      <w:r>
        <w:t>” to “</w:t>
      </w:r>
      <w:r w:rsidRPr="00A65526">
        <w:t xml:space="preserve">20 </w:t>
      </w:r>
      <w:proofErr w:type="spellStart"/>
      <w:r w:rsidRPr="00A65526">
        <w:t>μs</w:t>
      </w:r>
      <w:proofErr w:type="spellEnd"/>
      <w:r w:rsidRPr="00A65526">
        <w:t xml:space="preserve"> (BCUs: 8 MHz)</w:t>
      </w:r>
      <w:r>
        <w:t xml:space="preserve"> plus any coverage-class-dependent </w:t>
      </w:r>
      <w:proofErr w:type="spellStart"/>
      <w:r>
        <w:t>aAirPropagationTime</w:t>
      </w:r>
      <w:proofErr w:type="spellEnd"/>
      <w:r>
        <w:t xml:space="preserve"> (see Table 8-76)”.</w:t>
      </w:r>
    </w:p>
    <w:p w:rsidR="00A65526" w:rsidRDefault="00A65526"/>
    <w:p w:rsidR="00A65526" w:rsidRDefault="00A65526" w:rsidP="00A65526">
      <w:r>
        <w:t xml:space="preserve">Change all 10 instances of “plus any coverage-class-dependent </w:t>
      </w:r>
      <w:proofErr w:type="spellStart"/>
      <w:r>
        <w:t>aAirPropagationTime</w:t>
      </w:r>
      <w:proofErr w:type="spellEnd"/>
      <w:r>
        <w:t xml:space="preserve"> Table 8-76” to add “(see” before “Table”</w:t>
      </w:r>
      <w:r w:rsidR="005E52BE">
        <w:t xml:space="preserve"> and “)” at the end</w:t>
      </w:r>
      <w:r>
        <w:t>.</w:t>
      </w:r>
    </w:p>
    <w:p w:rsidR="009516BE" w:rsidRDefault="009516BE">
      <w:r>
        <w:br w:type="page"/>
      </w:r>
    </w:p>
    <w:tbl>
      <w:tblPr>
        <w:tblStyle w:val="TableGrid"/>
        <w:tblW w:w="0" w:type="auto"/>
        <w:tblLook w:val="04A0" w:firstRow="1" w:lastRow="0" w:firstColumn="1" w:lastColumn="0" w:noHBand="0" w:noVBand="1"/>
      </w:tblPr>
      <w:tblGrid>
        <w:gridCol w:w="1809"/>
        <w:gridCol w:w="4383"/>
        <w:gridCol w:w="3384"/>
      </w:tblGrid>
      <w:tr w:rsidR="009516BE" w:rsidTr="00CC592C">
        <w:tc>
          <w:tcPr>
            <w:tcW w:w="1809" w:type="dxa"/>
          </w:tcPr>
          <w:p w:rsidR="009516BE" w:rsidRDefault="009516BE" w:rsidP="00CC592C">
            <w:r>
              <w:lastRenderedPageBreak/>
              <w:t>Identifiers</w:t>
            </w:r>
          </w:p>
        </w:tc>
        <w:tc>
          <w:tcPr>
            <w:tcW w:w="4383" w:type="dxa"/>
          </w:tcPr>
          <w:p w:rsidR="009516BE" w:rsidRDefault="009516BE" w:rsidP="00CC592C">
            <w:r>
              <w:t>Comment</w:t>
            </w:r>
          </w:p>
        </w:tc>
        <w:tc>
          <w:tcPr>
            <w:tcW w:w="3384" w:type="dxa"/>
          </w:tcPr>
          <w:p w:rsidR="009516BE" w:rsidRDefault="009516BE" w:rsidP="00CC592C">
            <w:r>
              <w:t>Proposed change</w:t>
            </w:r>
          </w:p>
        </w:tc>
      </w:tr>
      <w:tr w:rsidR="009516BE" w:rsidRPr="002C1619" w:rsidTr="00CC592C">
        <w:tc>
          <w:tcPr>
            <w:tcW w:w="1809" w:type="dxa"/>
          </w:tcPr>
          <w:p w:rsidR="009516BE" w:rsidRDefault="009516BE" w:rsidP="00CC592C">
            <w:r>
              <w:t>CID 6480</w:t>
            </w:r>
          </w:p>
          <w:p w:rsidR="009516BE" w:rsidRDefault="009516BE" w:rsidP="00CC592C">
            <w:r>
              <w:t>Mark RISON</w:t>
            </w:r>
          </w:p>
          <w:p w:rsidR="009516BE" w:rsidRDefault="009516BE" w:rsidP="00CC592C">
            <w:r>
              <w:t>21.12.4</w:t>
            </w:r>
          </w:p>
          <w:p w:rsidR="009516BE" w:rsidRDefault="009516BE" w:rsidP="00CC592C">
            <w:r>
              <w:t>2453.54</w:t>
            </w:r>
          </w:p>
        </w:tc>
        <w:tc>
          <w:tcPr>
            <w:tcW w:w="4383" w:type="dxa"/>
          </w:tcPr>
          <w:p w:rsidR="009516BE" w:rsidRPr="002C1619" w:rsidRDefault="009516BE" w:rsidP="00CC592C">
            <w:r w:rsidRPr="009516BE">
              <w:t xml:space="preserve">Having an inequality as the </w:t>
            </w:r>
            <w:proofErr w:type="spellStart"/>
            <w:r w:rsidRPr="009516BE">
              <w:t>aAirPropagationTime</w:t>
            </w:r>
            <w:proofErr w:type="spellEnd"/>
            <w:r w:rsidRPr="009516BE">
              <w:t xml:space="preserve"> does not help with all the equations in Clause 9 which use the parameter</w:t>
            </w:r>
          </w:p>
        </w:tc>
        <w:tc>
          <w:tcPr>
            <w:tcW w:w="3384" w:type="dxa"/>
          </w:tcPr>
          <w:p w:rsidR="009516BE" w:rsidRDefault="009516BE" w:rsidP="009516BE">
            <w:r>
              <w:t>Change "&lt; 100 ns" to "As indicated by the coverage class (see 9.21.4 (Operation with</w:t>
            </w:r>
          </w:p>
          <w:p w:rsidR="009516BE" w:rsidRPr="002C1619" w:rsidRDefault="009516BE" w:rsidP="009516BE">
            <w:r>
              <w:t xml:space="preserve">coverage classes)).", or indicate how a device knows what </w:t>
            </w:r>
            <w:proofErr w:type="spellStart"/>
            <w:r>
              <w:t>aAirPropagationTime</w:t>
            </w:r>
            <w:proofErr w:type="spellEnd"/>
            <w:r>
              <w:t xml:space="preserve"> a peer device is assuming</w:t>
            </w:r>
          </w:p>
        </w:tc>
      </w:tr>
    </w:tbl>
    <w:p w:rsidR="009516BE" w:rsidRDefault="009516BE" w:rsidP="009516BE"/>
    <w:p w:rsidR="009516BE" w:rsidRPr="00F70C97" w:rsidRDefault="009516BE" w:rsidP="009516BE">
      <w:pPr>
        <w:rPr>
          <w:u w:val="single"/>
        </w:rPr>
      </w:pPr>
      <w:r w:rsidRPr="00F70C97">
        <w:rPr>
          <w:u w:val="single"/>
        </w:rPr>
        <w:t>Discussion:</w:t>
      </w:r>
    </w:p>
    <w:p w:rsidR="009516BE" w:rsidRDefault="009516BE" w:rsidP="009516BE"/>
    <w:p w:rsidR="009516BE" w:rsidRDefault="009516BE" w:rsidP="009516BE">
      <w:r>
        <w:t xml:space="preserve">The </w:t>
      </w:r>
      <w:proofErr w:type="spellStart"/>
      <w:r>
        <w:t>aAirPropagationTime</w:t>
      </w:r>
      <w:proofErr w:type="spellEnd"/>
      <w:r>
        <w:t xml:space="preserve"> cannot be changed in a DMG BSS (see resolution to CID 6482).  So </w:t>
      </w:r>
      <w:proofErr w:type="spellStart"/>
      <w:r>
        <w:t>aAirPropagationTime</w:t>
      </w:r>
      <w:proofErr w:type="spellEnd"/>
      <w:r>
        <w:t xml:space="preserve"> should just be the maximum allowed</w:t>
      </w:r>
      <w:r w:rsidR="00D12B24">
        <w:t xml:space="preserve"> BSS diameter, namely 100 ns (15</w:t>
      </w:r>
      <w:r>
        <w:t xml:space="preserve"> m).</w:t>
      </w:r>
      <w:r w:rsidR="0027181F">
        <w:t xml:space="preserve">  Carlos C</w:t>
      </w:r>
      <w:r w:rsidR="00C26042">
        <w:t>ORDEIRO</w:t>
      </w:r>
      <w:r w:rsidR="0027181F">
        <w:t xml:space="preserve"> has confirmed this it is reasonable for DMG STAs to assume such a BSS diameter.</w:t>
      </w:r>
    </w:p>
    <w:p w:rsidR="009516BE" w:rsidRDefault="009516BE" w:rsidP="009516BE"/>
    <w:p w:rsidR="009516BE" w:rsidRDefault="009516BE" w:rsidP="009516BE">
      <w:pPr>
        <w:rPr>
          <w:u w:val="single"/>
        </w:rPr>
      </w:pPr>
      <w:r>
        <w:rPr>
          <w:u w:val="single"/>
        </w:rPr>
        <w:t>Proposed resolution</w:t>
      </w:r>
      <w:r w:rsidRPr="00F70C97">
        <w:rPr>
          <w:u w:val="single"/>
        </w:rPr>
        <w:t>:</w:t>
      </w:r>
    </w:p>
    <w:p w:rsidR="009516BE" w:rsidRDefault="009516BE" w:rsidP="009516BE">
      <w:pPr>
        <w:rPr>
          <w:u w:val="single"/>
        </w:rPr>
      </w:pPr>
    </w:p>
    <w:p w:rsidR="009516BE" w:rsidRDefault="009516BE" w:rsidP="009516BE">
      <w:r w:rsidRPr="00415448">
        <w:rPr>
          <w:highlight w:val="green"/>
        </w:rPr>
        <w:t>REVISED</w:t>
      </w:r>
    </w:p>
    <w:p w:rsidR="009516BE" w:rsidRDefault="009516BE" w:rsidP="009516BE"/>
    <w:p w:rsidR="009516BE" w:rsidRDefault="009516BE" w:rsidP="009516BE">
      <w:r>
        <w:t>Delete the “&lt;” in “</w:t>
      </w:r>
      <w:r w:rsidRPr="009516BE">
        <w:t>&lt; 100 ns</w:t>
      </w:r>
      <w:r>
        <w:t>” at the cited location.</w:t>
      </w:r>
    </w:p>
    <w:p w:rsidR="007127E2" w:rsidRDefault="002C28D7" w:rsidP="009516BE">
      <w:r>
        <w:br w:type="page"/>
      </w:r>
    </w:p>
    <w:tbl>
      <w:tblPr>
        <w:tblStyle w:val="TableGrid"/>
        <w:tblW w:w="0" w:type="auto"/>
        <w:tblLook w:val="04A0" w:firstRow="1" w:lastRow="0" w:firstColumn="1" w:lastColumn="0" w:noHBand="0" w:noVBand="1"/>
      </w:tblPr>
      <w:tblGrid>
        <w:gridCol w:w="1809"/>
        <w:gridCol w:w="4383"/>
        <w:gridCol w:w="3384"/>
      </w:tblGrid>
      <w:tr w:rsidR="007127E2" w:rsidTr="00130070">
        <w:tc>
          <w:tcPr>
            <w:tcW w:w="1809" w:type="dxa"/>
          </w:tcPr>
          <w:p w:rsidR="007127E2" w:rsidRDefault="007127E2" w:rsidP="00130070">
            <w:r>
              <w:lastRenderedPageBreak/>
              <w:t>Identifiers</w:t>
            </w:r>
          </w:p>
        </w:tc>
        <w:tc>
          <w:tcPr>
            <w:tcW w:w="4383" w:type="dxa"/>
          </w:tcPr>
          <w:p w:rsidR="007127E2" w:rsidRDefault="007127E2" w:rsidP="00130070">
            <w:r>
              <w:t>Comment</w:t>
            </w:r>
          </w:p>
        </w:tc>
        <w:tc>
          <w:tcPr>
            <w:tcW w:w="3384" w:type="dxa"/>
          </w:tcPr>
          <w:p w:rsidR="007127E2" w:rsidRDefault="007127E2" w:rsidP="00130070">
            <w:r>
              <w:t>Proposed change</w:t>
            </w:r>
          </w:p>
        </w:tc>
      </w:tr>
      <w:tr w:rsidR="007127E2" w:rsidRPr="002C1619" w:rsidTr="00130070">
        <w:tc>
          <w:tcPr>
            <w:tcW w:w="1809" w:type="dxa"/>
          </w:tcPr>
          <w:p w:rsidR="007127E2" w:rsidRDefault="007127E2" w:rsidP="00130070">
            <w:r>
              <w:t>CID 6496</w:t>
            </w:r>
          </w:p>
          <w:p w:rsidR="007127E2" w:rsidRDefault="007127E2" w:rsidP="00130070">
            <w:r>
              <w:t>Mark RISON</w:t>
            </w:r>
          </w:p>
          <w:p w:rsidR="007127E2" w:rsidRDefault="007127E2" w:rsidP="00130070">
            <w:r w:rsidRPr="007127E2">
              <w:t>9.3.2.3.3</w:t>
            </w:r>
          </w:p>
          <w:p w:rsidR="007127E2" w:rsidRDefault="007127E2" w:rsidP="00130070">
            <w:r>
              <w:t>1250.16</w:t>
            </w:r>
          </w:p>
        </w:tc>
        <w:tc>
          <w:tcPr>
            <w:tcW w:w="4383" w:type="dxa"/>
          </w:tcPr>
          <w:p w:rsidR="007127E2" w:rsidRPr="002C1619" w:rsidRDefault="007127E2" w:rsidP="00130070">
            <w:r w:rsidRPr="007127E2">
              <w:t xml:space="preserve">Does the SIFS 10% of </w:t>
            </w:r>
            <w:proofErr w:type="spellStart"/>
            <w:r w:rsidRPr="007127E2">
              <w:t>aSlotTime</w:t>
            </w:r>
            <w:proofErr w:type="spellEnd"/>
            <w:r w:rsidRPr="007127E2">
              <w:t xml:space="preserve"> include </w:t>
            </w:r>
            <w:proofErr w:type="spellStart"/>
            <w:r w:rsidRPr="007127E2">
              <w:t>aAirPropagationTime</w:t>
            </w:r>
            <w:proofErr w:type="spellEnd"/>
            <w:r w:rsidRPr="007127E2">
              <w:t xml:space="preserve"> too?  Seems large.  There is no need to allow for 10% of the </w:t>
            </w:r>
            <w:proofErr w:type="spellStart"/>
            <w:r w:rsidRPr="007127E2">
              <w:t>aAirPropagationTime</w:t>
            </w:r>
            <w:proofErr w:type="spellEnd"/>
            <w:r w:rsidRPr="007127E2">
              <w:t xml:space="preserve"> as a STA's timing accuracy is independent of the </w:t>
            </w:r>
            <w:proofErr w:type="spellStart"/>
            <w:r w:rsidRPr="007127E2">
              <w:t>aAirPropagationTime</w:t>
            </w:r>
            <w:proofErr w:type="spellEnd"/>
          </w:p>
        </w:tc>
        <w:tc>
          <w:tcPr>
            <w:tcW w:w="3384" w:type="dxa"/>
          </w:tcPr>
          <w:p w:rsidR="007127E2" w:rsidRPr="002C1619" w:rsidRDefault="007127E2" w:rsidP="00130070">
            <w:r w:rsidRPr="007127E2">
              <w:t xml:space="preserve">Change to 10% of </w:t>
            </w:r>
            <w:proofErr w:type="spellStart"/>
            <w:r w:rsidRPr="007127E2">
              <w:t>aSlotTime</w:t>
            </w:r>
            <w:proofErr w:type="spellEnd"/>
            <w:r w:rsidRPr="007127E2">
              <w:t xml:space="preserve"> - </w:t>
            </w:r>
            <w:proofErr w:type="spellStart"/>
            <w:r w:rsidRPr="007127E2">
              <w:t>aAirPropagationTime</w:t>
            </w:r>
            <w:proofErr w:type="spellEnd"/>
            <w:r w:rsidRPr="007127E2">
              <w:t xml:space="preserve"> (</w:t>
            </w:r>
            <w:proofErr w:type="gramStart"/>
            <w:r w:rsidRPr="007127E2">
              <w:t>2x</w:t>
            </w:r>
            <w:proofErr w:type="gramEnd"/>
            <w:r w:rsidRPr="007127E2">
              <w:t xml:space="preserve"> in this </w:t>
            </w:r>
            <w:proofErr w:type="spellStart"/>
            <w:r w:rsidRPr="007127E2">
              <w:t>subclause</w:t>
            </w:r>
            <w:proofErr w:type="spellEnd"/>
            <w:r w:rsidRPr="007127E2">
              <w:t>).  See also 9.3.2.1's 10% and the 10%s in 9.3.2.3.10 and 9.3.2.3.11</w:t>
            </w:r>
          </w:p>
        </w:tc>
      </w:tr>
    </w:tbl>
    <w:p w:rsidR="007127E2" w:rsidRDefault="007127E2" w:rsidP="007127E2"/>
    <w:p w:rsidR="007127E2" w:rsidRPr="00F70C97" w:rsidRDefault="007127E2" w:rsidP="007127E2">
      <w:pPr>
        <w:rPr>
          <w:u w:val="single"/>
        </w:rPr>
      </w:pPr>
      <w:r w:rsidRPr="00F70C97">
        <w:rPr>
          <w:u w:val="single"/>
        </w:rPr>
        <w:t>Discussion:</w:t>
      </w:r>
    </w:p>
    <w:p w:rsidR="007127E2" w:rsidRDefault="007127E2" w:rsidP="007127E2"/>
    <w:p w:rsidR="007127E2" w:rsidRDefault="007127E2" w:rsidP="007127E2">
      <w:r>
        <w:t>The error on SIFS is to allow for timing inaccuracy at the STA responding after SIFS.  This inaccuracy has no dependency on the BSS diameter, since it is purely local</w:t>
      </w:r>
      <w:r w:rsidR="00AD1BC5">
        <w:t xml:space="preserve"> (note that an increased </w:t>
      </w:r>
      <w:proofErr w:type="spellStart"/>
      <w:r w:rsidR="00AD1BC5">
        <w:t>aAirPropagationTime</w:t>
      </w:r>
      <w:proofErr w:type="spellEnd"/>
      <w:r w:rsidR="00AD1BC5">
        <w:t xml:space="preserve"> increases </w:t>
      </w:r>
      <w:proofErr w:type="spellStart"/>
      <w:r w:rsidR="00AD1BC5">
        <w:t>aSlotTime</w:t>
      </w:r>
      <w:proofErr w:type="spellEnd"/>
      <w:r w:rsidR="00AD1BC5">
        <w:t xml:space="preserve"> but not </w:t>
      </w:r>
      <w:proofErr w:type="spellStart"/>
      <w:r w:rsidR="00AD1BC5">
        <w:t>aSIFSTime</w:t>
      </w:r>
      <w:proofErr w:type="spellEnd"/>
      <w:r w:rsidR="00AD1BC5">
        <w:t>)</w:t>
      </w:r>
      <w:r>
        <w:t>.</w:t>
      </w:r>
      <w:r w:rsidR="0066430F">
        <w:t xml:space="preserve">  A STA which </w:t>
      </w:r>
      <w:r w:rsidR="005F6420">
        <w:t>achieves the required</w:t>
      </w:r>
      <w:r w:rsidR="0066430F">
        <w:t xml:space="preserve"> local SIFS </w:t>
      </w:r>
      <w:r w:rsidR="00113F69">
        <w:t xml:space="preserve">timing </w:t>
      </w:r>
      <w:r w:rsidR="0066430F">
        <w:t xml:space="preserve">accuracy of </w:t>
      </w:r>
      <w:r w:rsidR="00113F69">
        <w:t xml:space="preserve">≤ </w:t>
      </w:r>
      <w:r w:rsidR="0066430F">
        <w:t xml:space="preserve">±0.9 </w:t>
      </w:r>
      <w:proofErr w:type="spellStart"/>
      <w:r w:rsidR="0066430F" w:rsidRPr="008B67F8">
        <w:t>μ</w:t>
      </w:r>
      <w:r w:rsidR="0066430F">
        <w:t>s</w:t>
      </w:r>
      <w:proofErr w:type="spellEnd"/>
      <w:r w:rsidR="0066430F">
        <w:t xml:space="preserve"> </w:t>
      </w:r>
      <w:r w:rsidR="00392DA4">
        <w:t xml:space="preserve">(assuming short slots) </w:t>
      </w:r>
      <w:r w:rsidR="0066430F">
        <w:t xml:space="preserve">when the </w:t>
      </w:r>
      <w:proofErr w:type="spellStart"/>
      <w:r w:rsidR="0066430F">
        <w:t>aAirPropagationTime</w:t>
      </w:r>
      <w:proofErr w:type="spellEnd"/>
      <w:r w:rsidR="0066430F">
        <w:t xml:space="preserve"> is 0 </w:t>
      </w:r>
      <w:proofErr w:type="spellStart"/>
      <w:r w:rsidR="0066430F" w:rsidRPr="008B67F8">
        <w:t>μ</w:t>
      </w:r>
      <w:r w:rsidR="0066430F">
        <w:t>s</w:t>
      </w:r>
      <w:proofErr w:type="spellEnd"/>
      <w:r w:rsidR="0066430F">
        <w:t xml:space="preserve"> does not suddenly have a local SIFS timing inaccuracy of ±10.2 </w:t>
      </w:r>
      <w:proofErr w:type="spellStart"/>
      <w:r w:rsidR="0066430F" w:rsidRPr="008B67F8">
        <w:t>μ</w:t>
      </w:r>
      <w:r w:rsidR="0066430F">
        <w:t>s</w:t>
      </w:r>
      <w:proofErr w:type="spellEnd"/>
      <w:r w:rsidR="0066430F">
        <w:t xml:space="preserve"> when the </w:t>
      </w:r>
      <w:proofErr w:type="spellStart"/>
      <w:r w:rsidR="0066430F">
        <w:t>aAirPropagationTime</w:t>
      </w:r>
      <w:proofErr w:type="spellEnd"/>
      <w:r w:rsidR="0066430F">
        <w:t xml:space="preserve"> is 93 </w:t>
      </w:r>
      <w:proofErr w:type="spellStart"/>
      <w:r w:rsidR="0066430F" w:rsidRPr="008B67F8">
        <w:t>μ</w:t>
      </w:r>
      <w:r w:rsidR="0066430F">
        <w:t>s</w:t>
      </w:r>
      <w:proofErr w:type="spellEnd"/>
      <w:r w:rsidR="0066430F">
        <w:t>.</w:t>
      </w:r>
      <w:r w:rsidR="0020746A">
        <w:t xml:space="preserve">  </w:t>
      </w:r>
      <w:proofErr w:type="gramStart"/>
      <w:r w:rsidR="0020746A" w:rsidRPr="0020746A">
        <w:rPr>
          <w:highlight w:val="yellow"/>
        </w:rPr>
        <w:t>Should “at the antenna connector” be added after “measured on the medium” below to make this clearer?</w:t>
      </w:r>
      <w:proofErr w:type="gramEnd"/>
    </w:p>
    <w:p w:rsidR="007127E2" w:rsidRDefault="007127E2" w:rsidP="007127E2"/>
    <w:p w:rsidR="008B67F8" w:rsidRDefault="008B67F8" w:rsidP="007127E2">
      <w:r>
        <w:t xml:space="preserve">Note that the DMG </w:t>
      </w:r>
      <w:r w:rsidR="00826B4A">
        <w:t xml:space="preserve">and TVHT </w:t>
      </w:r>
      <w:r>
        <w:t xml:space="preserve">situation is less significant than the non-DMG </w:t>
      </w:r>
      <w:r w:rsidR="00826B4A">
        <w:t xml:space="preserve">non-TVHT </w:t>
      </w:r>
      <w:r>
        <w:t xml:space="preserve">situation, because </w:t>
      </w:r>
      <w:r w:rsidR="00826B4A">
        <w:t xml:space="preserve">for DMG </w:t>
      </w:r>
      <w:proofErr w:type="spellStart"/>
      <w:r>
        <w:t>aAirPropagationTime</w:t>
      </w:r>
      <w:proofErr w:type="spellEnd"/>
      <w:r>
        <w:t xml:space="preserve"> is &lt; 0.1 </w:t>
      </w:r>
      <w:proofErr w:type="spellStart"/>
      <w:r w:rsidRPr="008B67F8">
        <w:t>μ</w:t>
      </w:r>
      <w:r>
        <w:t>s</w:t>
      </w:r>
      <w:proofErr w:type="spellEnd"/>
      <w:r>
        <w:t xml:space="preserve"> </w:t>
      </w:r>
      <w:r w:rsidR="00826B4A">
        <w:t>and</w:t>
      </w:r>
      <w:r>
        <w:t xml:space="preserve"> </w:t>
      </w:r>
      <w:proofErr w:type="spellStart"/>
      <w:r>
        <w:t>aSlotTime</w:t>
      </w:r>
      <w:proofErr w:type="spellEnd"/>
      <w:r>
        <w:t xml:space="preserve"> </w:t>
      </w:r>
      <w:r w:rsidR="00D15BC5">
        <w:t>is</w:t>
      </w:r>
      <w:r>
        <w:t xml:space="preserve"> 5 </w:t>
      </w:r>
      <w:proofErr w:type="spellStart"/>
      <w:r w:rsidRPr="008B67F8">
        <w:t>μ</w:t>
      </w:r>
      <w:r>
        <w:t>s</w:t>
      </w:r>
      <w:proofErr w:type="spellEnd"/>
      <w:r w:rsidR="00826B4A">
        <w:t xml:space="preserve"> and for TVHT </w:t>
      </w:r>
      <w:proofErr w:type="spellStart"/>
      <w:r w:rsidR="00826B4A">
        <w:t>aAirPropagationTime</w:t>
      </w:r>
      <w:proofErr w:type="spellEnd"/>
      <w:r w:rsidR="00826B4A">
        <w:t xml:space="preserve"> is 3 </w:t>
      </w:r>
      <w:proofErr w:type="spellStart"/>
      <w:r w:rsidR="00826B4A" w:rsidRPr="008B67F8">
        <w:t>μ</w:t>
      </w:r>
      <w:r w:rsidR="00826B4A">
        <w:t>s</w:t>
      </w:r>
      <w:proofErr w:type="spellEnd"/>
      <w:r w:rsidR="00826B4A">
        <w:t xml:space="preserve"> and </w:t>
      </w:r>
      <w:proofErr w:type="spellStart"/>
      <w:r w:rsidR="00826B4A">
        <w:t>aSlotTime</w:t>
      </w:r>
      <w:proofErr w:type="spellEnd"/>
      <w:r w:rsidR="00826B4A">
        <w:t xml:space="preserve"> is 20 or 24 </w:t>
      </w:r>
      <w:proofErr w:type="spellStart"/>
      <w:r w:rsidR="00826B4A" w:rsidRPr="008B67F8">
        <w:t>μ</w:t>
      </w:r>
      <w:r w:rsidR="00826B4A">
        <w:t>s</w:t>
      </w:r>
      <w:proofErr w:type="spellEnd"/>
      <w:r>
        <w:t xml:space="preserve">, while for </w:t>
      </w:r>
      <w:r w:rsidR="00826B4A">
        <w:t>other PHYs</w:t>
      </w:r>
      <w:r>
        <w:t xml:space="preserve"> </w:t>
      </w:r>
      <w:proofErr w:type="spellStart"/>
      <w:r>
        <w:t>aAirPropagationTime</w:t>
      </w:r>
      <w:proofErr w:type="spellEnd"/>
      <w:r>
        <w:t xml:space="preserve"> can be up to 93 </w:t>
      </w:r>
      <w:proofErr w:type="spellStart"/>
      <w:r w:rsidRPr="008B67F8">
        <w:t>μ</w:t>
      </w:r>
      <w:r>
        <w:t>s</w:t>
      </w:r>
      <w:proofErr w:type="spellEnd"/>
      <w:r>
        <w:t xml:space="preserve"> compared with an </w:t>
      </w:r>
      <w:r w:rsidR="00AC60C1">
        <w:t xml:space="preserve">unadulterated </w:t>
      </w:r>
      <w:proofErr w:type="spellStart"/>
      <w:r>
        <w:t>aSlotTime</w:t>
      </w:r>
      <w:proofErr w:type="spellEnd"/>
      <w:r>
        <w:t xml:space="preserve"> of 9 or 20 </w:t>
      </w:r>
      <w:proofErr w:type="spellStart"/>
      <w:r w:rsidRPr="008B67F8">
        <w:t>μ</w:t>
      </w:r>
      <w:r>
        <w:t>s</w:t>
      </w:r>
      <w:proofErr w:type="spellEnd"/>
      <w:r>
        <w:t>.</w:t>
      </w:r>
      <w:r w:rsidR="00C26042">
        <w:t xml:space="preserve">  Well, except that it seems the spec is in error re </w:t>
      </w:r>
      <w:proofErr w:type="gramStart"/>
      <w:r w:rsidR="00C26042">
        <w:t>TVHT,</w:t>
      </w:r>
      <w:proofErr w:type="gramEnd"/>
      <w:r w:rsidR="00C26042">
        <w:t xml:space="preserve"> and it can be much more than </w:t>
      </w:r>
      <w:r w:rsidR="00C26042" w:rsidRPr="00C26042">
        <w:t xml:space="preserve">3 </w:t>
      </w:r>
      <w:proofErr w:type="spellStart"/>
      <w:r w:rsidR="00C26042" w:rsidRPr="00C26042">
        <w:t>μs</w:t>
      </w:r>
      <w:proofErr w:type="spellEnd"/>
      <w:r w:rsidR="00C26042">
        <w:t xml:space="preserve"> (see CID 6482).</w:t>
      </w:r>
    </w:p>
    <w:p w:rsidR="008B67F8" w:rsidRDefault="008B67F8" w:rsidP="007127E2"/>
    <w:p w:rsidR="007127E2" w:rsidRDefault="007127E2" w:rsidP="007127E2">
      <w:pPr>
        <w:rPr>
          <w:u w:val="single"/>
        </w:rPr>
      </w:pPr>
      <w:r>
        <w:rPr>
          <w:u w:val="single"/>
        </w:rPr>
        <w:t>Proposed changes</w:t>
      </w:r>
      <w:r w:rsidRPr="00F70C97">
        <w:rPr>
          <w:u w:val="single"/>
        </w:rPr>
        <w:t>:</w:t>
      </w:r>
    </w:p>
    <w:p w:rsidR="007127E2" w:rsidRDefault="007127E2" w:rsidP="007127E2">
      <w:pPr>
        <w:rPr>
          <w:u w:val="single"/>
        </w:rPr>
      </w:pPr>
    </w:p>
    <w:p w:rsidR="007127E2" w:rsidRDefault="00D062BB" w:rsidP="007127E2">
      <w:r>
        <w:t>Change 1248.19 as follows:</w:t>
      </w:r>
    </w:p>
    <w:p w:rsidR="00D062BB" w:rsidRDefault="00D062BB" w:rsidP="007127E2"/>
    <w:p w:rsidR="00D062BB" w:rsidRPr="00D062BB" w:rsidRDefault="00D062BB" w:rsidP="00D062BB">
      <w:pPr>
        <w:ind w:left="720"/>
      </w:pPr>
      <w:r w:rsidRPr="0066430F">
        <w:t xml:space="preserve">At </w:t>
      </w:r>
      <w:proofErr w:type="spellStart"/>
      <w:r w:rsidRPr="0066430F">
        <w:t>aRxTxTurnaroundTime</w:t>
      </w:r>
      <w:proofErr w:type="spellEnd"/>
      <w:r w:rsidRPr="0066430F">
        <w:t xml:space="preserve"> + </w:t>
      </w:r>
      <w:proofErr w:type="spellStart"/>
      <w:r w:rsidRPr="0066430F">
        <w:t>AirDelay</w:t>
      </w:r>
      <w:proofErr w:type="spellEnd"/>
      <w:r w:rsidRPr="0066430F">
        <w:t xml:space="preserve"> + </w:t>
      </w:r>
      <w:proofErr w:type="spellStart"/>
      <w:r w:rsidRPr="0066430F">
        <w:t>aRxPHYDelay</w:t>
      </w:r>
      <w:proofErr w:type="spellEnd"/>
      <w:r w:rsidRPr="0066430F">
        <w:t xml:space="preserve"> + 10% </w:t>
      </w:r>
      <w:r w:rsidRPr="0066430F">
        <w:rPr>
          <w:strike/>
        </w:rPr>
        <w:t>of</w:t>
      </w:r>
      <w:r w:rsidR="00C23334" w:rsidRPr="0066430F">
        <w:rPr>
          <w:u w:val="single"/>
        </w:rPr>
        <w:t>×</w:t>
      </w:r>
      <w:r w:rsidRPr="0066430F">
        <w:t xml:space="preserve"> </w:t>
      </w:r>
      <w:r w:rsidRPr="0066430F">
        <w:rPr>
          <w:u w:val="single"/>
        </w:rPr>
        <w:t>(</w:t>
      </w:r>
      <w:proofErr w:type="spellStart"/>
      <w:r w:rsidRPr="0066430F">
        <w:t>aSlotTime</w:t>
      </w:r>
      <w:proofErr w:type="spellEnd"/>
      <w:r w:rsidR="00C23334" w:rsidRPr="0066430F">
        <w:rPr>
          <w:u w:val="single"/>
        </w:rPr>
        <w:t xml:space="preserve"> –</w:t>
      </w:r>
      <w:r w:rsidR="00D15BC5" w:rsidRPr="0066430F">
        <w:rPr>
          <w:u w:val="single"/>
        </w:rPr>
        <w:t xml:space="preserve"> </w:t>
      </w:r>
      <w:proofErr w:type="spellStart"/>
      <w:r w:rsidR="00C23334" w:rsidRPr="0066430F">
        <w:rPr>
          <w:u w:val="single"/>
        </w:rPr>
        <w:t>a</w:t>
      </w:r>
      <w:r w:rsidRPr="0066430F">
        <w:rPr>
          <w:u w:val="single"/>
        </w:rPr>
        <w:t>AirPropagationTime</w:t>
      </w:r>
      <w:proofErr w:type="spellEnd"/>
      <w:r w:rsidRPr="0066430F">
        <w:rPr>
          <w:u w:val="single"/>
        </w:rPr>
        <w:t>)</w:t>
      </w:r>
      <w:r w:rsidRPr="0066430F">
        <w:t xml:space="preserve"> after each MAC slot boundary</w:t>
      </w:r>
    </w:p>
    <w:p w:rsidR="007127E2" w:rsidRDefault="007127E2" w:rsidP="007127E2"/>
    <w:p w:rsidR="00D062BB" w:rsidRDefault="00D062BB" w:rsidP="007127E2">
      <w:r>
        <w:t>Change 1250.14 as follows:</w:t>
      </w:r>
    </w:p>
    <w:p w:rsidR="00D062BB" w:rsidRDefault="00D062BB" w:rsidP="007127E2"/>
    <w:p w:rsidR="00D062BB" w:rsidRDefault="00D062BB" w:rsidP="00D062BB">
      <w:pPr>
        <w:ind w:left="720"/>
      </w:pPr>
      <w:proofErr w:type="gramStart"/>
      <w:r>
        <w:t>non-DMG</w:t>
      </w:r>
      <w:proofErr w:type="gramEnd"/>
      <w:r>
        <w:t xml:space="preserve"> STA shall not allow the space between frames that are defined to be separated by a SIFS, as measured on the medium, to vary from the nominal SIFS by more than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p>
    <w:p w:rsidR="00D062BB" w:rsidRDefault="00D062BB" w:rsidP="007127E2"/>
    <w:p w:rsidR="00D062BB" w:rsidRDefault="00D062BB" w:rsidP="007127E2">
      <w:r>
        <w:t>Change 1250.17 as follows:</w:t>
      </w:r>
    </w:p>
    <w:p w:rsidR="00D062BB" w:rsidRDefault="00D062BB" w:rsidP="007127E2"/>
    <w:p w:rsidR="00D062BB" w:rsidRDefault="00D062BB" w:rsidP="00D062BB">
      <w:pPr>
        <w:ind w:left="720"/>
      </w:pPr>
      <w:r>
        <w:t>DMG</w:t>
      </w:r>
      <w:r w:rsidRPr="00D062BB">
        <w:t xml:space="preserve"> </w:t>
      </w:r>
      <w:r>
        <w:t>STA shall not allow the space between frames that are defined to be separated by a SIFS</w:t>
      </w:r>
      <w:r w:rsidRPr="00C14F99">
        <w:rPr>
          <w:strike/>
        </w:rPr>
        <w:t xml:space="preserve"> time</w:t>
      </w:r>
      <w:r>
        <w:t xml:space="preserve">, as measured on the medium, to vary from the nominal SIFS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1253.17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MBIFS</w:t>
      </w:r>
      <w:r w:rsidRPr="00C14F99">
        <w:rPr>
          <w:strike/>
        </w:rPr>
        <w:t xml:space="preserve"> time</w:t>
      </w:r>
      <w:r>
        <w:t xml:space="preserve">, as measured on the medium, to vary from the nominal MBIFS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1253.27 as follows:</w:t>
      </w:r>
    </w:p>
    <w:p w:rsidR="00D062BB" w:rsidRDefault="00D062BB" w:rsidP="007127E2"/>
    <w:p w:rsidR="00D062BB" w:rsidRDefault="00D062BB" w:rsidP="00D062BB">
      <w:pPr>
        <w:ind w:left="720"/>
      </w:pPr>
      <w:r>
        <w:t xml:space="preserve">DMG STA shall not allow the space between frames that are </w:t>
      </w:r>
      <w:r w:rsidR="002153E9">
        <w:rPr>
          <w:u w:val="single"/>
        </w:rPr>
        <w:t xml:space="preserve">defined to be </w:t>
      </w:r>
      <w:r>
        <w:t xml:space="preserve">separated by </w:t>
      </w:r>
      <w:r w:rsidR="002153E9">
        <w:rPr>
          <w:u w:val="single"/>
        </w:rPr>
        <w:t xml:space="preserve">a </w:t>
      </w:r>
      <w:r>
        <w:t>LBIFS</w:t>
      </w:r>
      <w:r w:rsidRPr="00C14F99">
        <w:rPr>
          <w:strike/>
        </w:rPr>
        <w:t xml:space="preserve"> time</w:t>
      </w:r>
      <w:r>
        <w:t xml:space="preserve">, as measured on the medium, to vary from the nominal LBIFS </w:t>
      </w:r>
      <w:r w:rsidRPr="00C14F99">
        <w:rPr>
          <w:strike/>
        </w:rPr>
        <w:t xml:space="preserve">value </w:t>
      </w:r>
      <w:r>
        <w:t xml:space="preserve">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7127E2" w:rsidRDefault="007127E2" w:rsidP="007127E2">
      <w:pPr>
        <w:rPr>
          <w:u w:val="single"/>
        </w:rPr>
      </w:pPr>
      <w:r w:rsidRPr="00FF305B">
        <w:rPr>
          <w:u w:val="single"/>
        </w:rPr>
        <w:t>Proposed resolution:</w:t>
      </w:r>
    </w:p>
    <w:p w:rsidR="00C23334" w:rsidRDefault="00C23334" w:rsidP="007127E2">
      <w:pPr>
        <w:rPr>
          <w:u w:val="single"/>
        </w:rPr>
      </w:pPr>
    </w:p>
    <w:p w:rsidR="00FF58C7" w:rsidRDefault="00FF58C7">
      <w:r w:rsidRPr="00415448">
        <w:rPr>
          <w:highlight w:val="green"/>
        </w:rPr>
        <w:t>REVISED</w:t>
      </w:r>
    </w:p>
    <w:p w:rsidR="00FF58C7" w:rsidRDefault="00FF58C7"/>
    <w:p w:rsidR="00FF58C7" w:rsidRDefault="00C23334">
      <w:r w:rsidRPr="00C23334">
        <w:t>Make the changes shown under “Proposed changes” f</w:t>
      </w:r>
      <w:r>
        <w:t>or CID 6496 in &lt;this document&gt;</w:t>
      </w:r>
      <w:r w:rsidR="005A604F">
        <w:t>, which address the comment in the manner suggested</w:t>
      </w:r>
      <w:r>
        <w:t>.</w:t>
      </w:r>
    </w:p>
    <w:p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rsidTr="00130070">
        <w:tc>
          <w:tcPr>
            <w:tcW w:w="1809" w:type="dxa"/>
          </w:tcPr>
          <w:p w:rsidR="00DA71C3" w:rsidRDefault="00DA71C3" w:rsidP="00130070">
            <w:r>
              <w:lastRenderedPageBreak/>
              <w:t>Identifiers</w:t>
            </w:r>
          </w:p>
        </w:tc>
        <w:tc>
          <w:tcPr>
            <w:tcW w:w="4383" w:type="dxa"/>
          </w:tcPr>
          <w:p w:rsidR="00DA71C3" w:rsidRDefault="00DA71C3" w:rsidP="00130070">
            <w:r>
              <w:t>Comment</w:t>
            </w:r>
          </w:p>
        </w:tc>
        <w:tc>
          <w:tcPr>
            <w:tcW w:w="3384" w:type="dxa"/>
          </w:tcPr>
          <w:p w:rsidR="00DA71C3" w:rsidRDefault="00DA71C3" w:rsidP="00130070">
            <w:r>
              <w:t>Proposed change</w:t>
            </w:r>
          </w:p>
        </w:tc>
      </w:tr>
      <w:tr w:rsidR="00DA71C3" w:rsidRPr="002C1619" w:rsidTr="00130070">
        <w:tc>
          <w:tcPr>
            <w:tcW w:w="1809" w:type="dxa"/>
          </w:tcPr>
          <w:p w:rsidR="00DA71C3" w:rsidRDefault="00DA71C3" w:rsidP="00130070">
            <w:r>
              <w:t>CID 6308</w:t>
            </w:r>
          </w:p>
          <w:p w:rsidR="00DA71C3" w:rsidRDefault="00DA71C3" w:rsidP="00130070">
            <w:r>
              <w:t>Mark RISON</w:t>
            </w:r>
          </w:p>
        </w:tc>
        <w:tc>
          <w:tcPr>
            <w:tcW w:w="4383" w:type="dxa"/>
          </w:tcPr>
          <w:p w:rsidR="00DA71C3" w:rsidRDefault="00DA71C3" w:rsidP="00DA71C3">
            <w:r>
              <w:t xml:space="preserve">18.3.10.6 CCA requirements </w:t>
            </w:r>
            <w:proofErr w:type="gramStart"/>
            <w:r>
              <w:t>says</w:t>
            </w:r>
            <w:proofErr w:type="gramEnd"/>
            <w:r>
              <w:t xml:space="preserve">: "For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A STA that is operating within an operating class that requires CCA-ED shall operate with CCA-ED. Unless required by regulation, the CCA-ED shall not be required for license-exempt operation.</w:t>
            </w:r>
          </w:p>
          <w:p w:rsidR="00DA71C3" w:rsidRDefault="00DA71C3" w:rsidP="00DA71C3">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DA71C3" w:rsidRDefault="00DA71C3" w:rsidP="00DA71C3"/>
          <w:p w:rsidR="00DA71C3" w:rsidRDefault="00DA71C3" w:rsidP="00DA71C3">
            <w:r>
              <w:t>D.2.5 CCA-ED threshold says: "CCA-ED thresholds for operation in specific bands are given in E.2 (Band-specific operating requirements) where they differ from the values in PHY clauses."</w:t>
            </w:r>
          </w:p>
          <w:p w:rsidR="00DA71C3" w:rsidRDefault="00DA71C3" w:rsidP="00DA71C3"/>
          <w:p w:rsidR="00DA71C3" w:rsidRPr="002C1619" w:rsidRDefault="00DA71C3" w:rsidP="00DA71C3">
            <w:r>
              <w:t>So the OFDM PHY refers you to D.2.5 which refers you to E.2 except where the answer is the same as in the PHY clause ... but that's where you started!</w:t>
            </w:r>
          </w:p>
        </w:tc>
        <w:tc>
          <w:tcPr>
            <w:tcW w:w="3384" w:type="dxa"/>
          </w:tcPr>
          <w:p w:rsidR="00DA71C3" w:rsidRPr="002C1619" w:rsidRDefault="00DA71C3" w:rsidP="00130070">
            <w:r w:rsidRPr="00DA71C3">
              <w:t>Break the infinite loop.  Define the CCA-ED thresholds in one place only</w:t>
            </w:r>
          </w:p>
        </w:tc>
      </w:tr>
    </w:tbl>
    <w:p w:rsidR="00DA71C3" w:rsidRDefault="00DA71C3" w:rsidP="00DA71C3"/>
    <w:p w:rsidR="00DA71C3" w:rsidRPr="00F70C97" w:rsidRDefault="00DA71C3" w:rsidP="00DA71C3">
      <w:pPr>
        <w:rPr>
          <w:u w:val="single"/>
        </w:rPr>
      </w:pPr>
      <w:r w:rsidRPr="00F70C97">
        <w:rPr>
          <w:u w:val="single"/>
        </w:rPr>
        <w:t>Discussion:</w:t>
      </w:r>
    </w:p>
    <w:p w:rsidR="00DA71C3" w:rsidRDefault="00DA71C3" w:rsidP="00DA71C3"/>
    <w:p w:rsidR="00FF58C7" w:rsidRDefault="00A072BA" w:rsidP="00A072BA">
      <w:pPr>
        <w:ind w:left="510" w:hanging="510"/>
      </w:pPr>
      <w:r>
        <w:t xml:space="preserve">    </w:t>
      </w:r>
      <w:r w:rsidR="00DA71C3">
        <w:t xml:space="preserve">10 </w:t>
      </w:r>
      <w:r w:rsidR="00FF58C7">
        <w:t>REM PHY clauses</w:t>
      </w:r>
    </w:p>
    <w:p w:rsidR="00FF58C7" w:rsidRDefault="00A072BA" w:rsidP="00A072BA">
      <w:pPr>
        <w:ind w:left="510" w:hanging="510"/>
      </w:pPr>
      <w:r>
        <w:t xml:space="preserve">    </w:t>
      </w:r>
      <w:r w:rsidR="00FF58C7">
        <w:t xml:space="preserve">20 PRINT </w:t>
      </w:r>
      <w:r>
        <w:t>"</w:t>
      </w:r>
      <w:r w:rsidR="00FF58C7">
        <w:t>The CCA-ED thresholds for the operating classes requiring CCA-ED are subject to the criteria in D.2.5</w:t>
      </w:r>
      <w:r>
        <w:t>"</w:t>
      </w:r>
    </w:p>
    <w:p w:rsidR="00DA71C3" w:rsidRDefault="00A072BA" w:rsidP="00A072BA">
      <w:pPr>
        <w:ind w:left="510" w:hanging="510"/>
      </w:pPr>
      <w:r>
        <w:t xml:space="preserve">    </w:t>
      </w:r>
      <w:r w:rsidR="00FF58C7">
        <w:t xml:space="preserve">30 </w:t>
      </w:r>
      <w:r w:rsidR="00DA71C3">
        <w:t xml:space="preserve">GOTO </w:t>
      </w:r>
      <w:r w:rsidR="00FF58C7">
        <w:t>1325</w:t>
      </w:r>
    </w:p>
    <w:p w:rsidR="00FF58C7" w:rsidRDefault="00FF58C7" w:rsidP="00A072BA">
      <w:pPr>
        <w:ind w:left="510" w:hanging="510"/>
      </w:pPr>
      <w:r>
        <w:t>1325 REM D.2.5</w:t>
      </w:r>
    </w:p>
    <w:p w:rsidR="00FF58C7" w:rsidRDefault="00FF58C7" w:rsidP="00A072BA">
      <w:pPr>
        <w:ind w:left="510" w:hanging="510"/>
      </w:pPr>
      <w:r>
        <w:t xml:space="preserve">1330 PRINT </w:t>
      </w:r>
      <w:r w:rsidR="00A072BA">
        <w:t>"</w:t>
      </w:r>
      <w:r>
        <w:t xml:space="preserve">CCA-ED thresholds for operation in </w:t>
      </w:r>
      <w:r w:rsidR="00C86DD3">
        <w:t>specific bands are given in E.2</w:t>
      </w:r>
      <w:r>
        <w:t xml:space="preserve"> where they differ</w:t>
      </w:r>
      <w:r w:rsidR="00E0523D">
        <w:t xml:space="preserve"> from the values in PHY clauses</w:t>
      </w:r>
      <w:r w:rsidR="00A072BA">
        <w:t>"</w:t>
      </w:r>
    </w:p>
    <w:p w:rsidR="005527BF" w:rsidRDefault="00FF58C7" w:rsidP="00A072BA">
      <w:pPr>
        <w:ind w:left="510" w:hanging="510"/>
      </w:pPr>
      <w:r>
        <w:t>1340</w:t>
      </w:r>
      <w:r w:rsidR="00DA71C3">
        <w:t xml:space="preserve"> </w:t>
      </w:r>
      <w:r w:rsidR="005527BF">
        <w:t xml:space="preserve">IF </w:t>
      </w:r>
      <w:r w:rsidR="00F003E0">
        <w:t>NOT (differ)</w:t>
      </w:r>
      <w:r w:rsidR="005527BF">
        <w:t xml:space="preserve"> THEN GOTO 10</w:t>
      </w:r>
    </w:p>
    <w:p w:rsidR="00DA71C3" w:rsidRDefault="005527BF" w:rsidP="00A072BA">
      <w:pPr>
        <w:ind w:left="510" w:hanging="510"/>
      </w:pPr>
      <w:r>
        <w:t>1350 GOTO 1402</w:t>
      </w:r>
    </w:p>
    <w:p w:rsidR="000961F9" w:rsidRDefault="000961F9" w:rsidP="00A072BA">
      <w:pPr>
        <w:ind w:left="510" w:hanging="510"/>
      </w:pPr>
      <w:r>
        <w:t>1402 REM E.2</w:t>
      </w:r>
    </w:p>
    <w:p w:rsidR="000961F9" w:rsidRDefault="000961F9" w:rsidP="00A072BA">
      <w:pPr>
        <w:ind w:left="510" w:hanging="510"/>
      </w:pPr>
      <w:r>
        <w:t>1410 PRINT “Here are the CCA-ED thresholds.”</w:t>
      </w:r>
    </w:p>
    <w:p w:rsidR="00DA71C3" w:rsidRDefault="00DA71C3" w:rsidP="00DA71C3"/>
    <w:p w:rsidR="000961F9" w:rsidRDefault="000961F9" w:rsidP="00DA71C3">
      <w:r>
        <w:t>The solution is to delete</w:t>
      </w:r>
      <w:r w:rsidR="005527BF">
        <w:t xml:space="preserve"> line 1340</w:t>
      </w:r>
      <w:r w:rsidR="00071C12">
        <w:t xml:space="preserve"> above</w:t>
      </w:r>
      <w:r w:rsidR="005527BF">
        <w:t>.</w:t>
      </w:r>
    </w:p>
    <w:p w:rsidR="000961F9" w:rsidRDefault="000961F9" w:rsidP="00DA71C3"/>
    <w:p w:rsidR="00DA71C3" w:rsidRDefault="00DA71C3" w:rsidP="00DA71C3">
      <w:pPr>
        <w:rPr>
          <w:u w:val="single"/>
        </w:rPr>
      </w:pPr>
      <w:r w:rsidRPr="00FF305B">
        <w:rPr>
          <w:u w:val="single"/>
        </w:rPr>
        <w:t>Proposed resolution:</w:t>
      </w:r>
    </w:p>
    <w:p w:rsidR="00FF58C7" w:rsidRDefault="00FF58C7" w:rsidP="00DA71C3">
      <w:pPr>
        <w:rPr>
          <w:u w:val="single"/>
        </w:rPr>
      </w:pPr>
    </w:p>
    <w:p w:rsidR="00FF58C7" w:rsidRDefault="00FF58C7" w:rsidP="00DA71C3">
      <w:r w:rsidRPr="00704B57">
        <w:rPr>
          <w:highlight w:val="green"/>
        </w:rPr>
        <w:t>REVISED</w:t>
      </w:r>
    </w:p>
    <w:p w:rsidR="00FF58C7" w:rsidRDefault="00FF58C7" w:rsidP="00DA71C3"/>
    <w:p w:rsidR="002F2A5B" w:rsidRPr="00EA657E" w:rsidRDefault="00FF58C7">
      <w:pPr>
        <w:rPr>
          <w:rFonts w:ascii="TimesNewRomanPSMT" w:hAnsi="TimesNewRomanPSMT" w:cs="TimesNewRomanPSMT"/>
          <w:lang w:eastAsia="ja-JP"/>
        </w:rPr>
      </w:pPr>
      <w:r>
        <w:t>Delete “</w:t>
      </w:r>
      <w:r w:rsidRPr="00EA657E">
        <w:rPr>
          <w:rFonts w:ascii="TimesNewRomanPSMT" w:hAnsi="TimesNewRomanPSMT" w:cs="TimesNewRomanPSMT"/>
          <w:lang w:eastAsia="ja-JP"/>
        </w:rPr>
        <w:t>where they differ from the values in PHY clauses” at 3336.9.</w:t>
      </w:r>
    </w:p>
    <w:p w:rsidR="00F55B23" w:rsidRDefault="00F55B23">
      <w:pPr>
        <w:rPr>
          <w:rFonts w:ascii="TimesNewRomanPSMT" w:hAnsi="TimesNewRomanPSMT" w:cs="TimesNewRomanPSMT"/>
          <w:sz w:val="20"/>
          <w:lang w:eastAsia="ja-JP"/>
        </w:rPr>
      </w:pPr>
      <w:r>
        <w:rPr>
          <w:rFonts w:ascii="TimesNewRomanPSMT" w:hAnsi="TimesNewRomanPSMT" w:cs="TimesNewRomanPSMT"/>
          <w:sz w:val="20"/>
          <w:lang w:eastAsia="ja-JP"/>
        </w:rPr>
        <w:lastRenderedPageBreak/>
        <w:br w:type="page"/>
      </w:r>
    </w:p>
    <w:tbl>
      <w:tblPr>
        <w:tblStyle w:val="TableGrid"/>
        <w:tblW w:w="0" w:type="auto"/>
        <w:tblLook w:val="04A0" w:firstRow="1" w:lastRow="0" w:firstColumn="1" w:lastColumn="0" w:noHBand="0" w:noVBand="1"/>
      </w:tblPr>
      <w:tblGrid>
        <w:gridCol w:w="1809"/>
        <w:gridCol w:w="4383"/>
        <w:gridCol w:w="3384"/>
      </w:tblGrid>
      <w:tr w:rsidR="00F55B23" w:rsidTr="00130070">
        <w:tc>
          <w:tcPr>
            <w:tcW w:w="1809" w:type="dxa"/>
          </w:tcPr>
          <w:p w:rsidR="00F55B23" w:rsidRDefault="00F55B23" w:rsidP="00130070">
            <w:r>
              <w:lastRenderedPageBreak/>
              <w:t>Identifiers</w:t>
            </w:r>
          </w:p>
        </w:tc>
        <w:tc>
          <w:tcPr>
            <w:tcW w:w="4383" w:type="dxa"/>
          </w:tcPr>
          <w:p w:rsidR="00F55B23" w:rsidRDefault="00F55B23" w:rsidP="00130070">
            <w:r>
              <w:t>Comment</w:t>
            </w:r>
          </w:p>
        </w:tc>
        <w:tc>
          <w:tcPr>
            <w:tcW w:w="3384" w:type="dxa"/>
          </w:tcPr>
          <w:p w:rsidR="00F55B23" w:rsidRDefault="00F55B23" w:rsidP="00130070">
            <w:r>
              <w:t>Proposed change</w:t>
            </w:r>
          </w:p>
        </w:tc>
      </w:tr>
      <w:tr w:rsidR="00F55B23" w:rsidRPr="002C1619" w:rsidTr="00130070">
        <w:tc>
          <w:tcPr>
            <w:tcW w:w="1809" w:type="dxa"/>
          </w:tcPr>
          <w:p w:rsidR="00F55B23" w:rsidRDefault="00F55B23" w:rsidP="00130070">
            <w:r>
              <w:t>CID 6506</w:t>
            </w:r>
          </w:p>
          <w:p w:rsidR="00F55B23" w:rsidRDefault="00F55B23" w:rsidP="00130070">
            <w:r>
              <w:t>Mark RISON</w:t>
            </w:r>
          </w:p>
          <w:p w:rsidR="00F55B23" w:rsidRDefault="00F55B23" w:rsidP="00130070">
            <w:r w:rsidRPr="00F55B23">
              <w:t>20.3.20.5.1</w:t>
            </w:r>
          </w:p>
          <w:p w:rsidR="00F55B23" w:rsidRDefault="00F55B23" w:rsidP="00130070">
            <w:r w:rsidRPr="00F55B23">
              <w:t>2368.25</w:t>
            </w:r>
          </w:p>
        </w:tc>
        <w:tc>
          <w:tcPr>
            <w:tcW w:w="4383" w:type="dxa"/>
          </w:tcPr>
          <w:p w:rsidR="00F55B23" w:rsidRPr="002C1619" w:rsidRDefault="00F55B23" w:rsidP="00130070">
            <w:r w:rsidRPr="00F55B23">
              <w:t xml:space="preserve">This </w:t>
            </w:r>
            <w:proofErr w:type="spellStart"/>
            <w:r w:rsidRPr="00F55B23">
              <w:t>subclause</w:t>
            </w:r>
            <w:proofErr w:type="spellEnd"/>
            <w:r w:rsidRPr="00F55B23">
              <w:t xml:space="preserve"> starts "For the operating classes requiring CCA-Energy Detect (CCA-ED)" but examination of Annex E shows that the only operating classes requiring CCA-ED are in the 3G band and the maximum channel width is 20 MHz, so this </w:t>
            </w:r>
            <w:proofErr w:type="spellStart"/>
            <w:r w:rsidRPr="00F55B23">
              <w:t>subclause</w:t>
            </w:r>
            <w:proofErr w:type="spellEnd"/>
            <w:r w:rsidRPr="00F55B23">
              <w:t xml:space="preserve"> seems otiose at best and misleading at worst; ditto for TVHT</w:t>
            </w:r>
          </w:p>
        </w:tc>
        <w:tc>
          <w:tcPr>
            <w:tcW w:w="3384" w:type="dxa"/>
          </w:tcPr>
          <w:p w:rsidR="00F55B23" w:rsidRPr="002C1619" w:rsidRDefault="00F55B23" w:rsidP="00130070">
            <w:r w:rsidRPr="00F55B23">
              <w:t xml:space="preserve">Delete this </w:t>
            </w:r>
            <w:proofErr w:type="spellStart"/>
            <w:r w:rsidRPr="00F55B23">
              <w:t>subclause</w:t>
            </w:r>
            <w:proofErr w:type="spellEnd"/>
            <w:r w:rsidRPr="00F55B23">
              <w:t>; consider doing the same for TVHT since although 4.3.12 suggests VHT might be used in the 3G band this is not actually the case in practice</w:t>
            </w:r>
          </w:p>
        </w:tc>
      </w:tr>
    </w:tbl>
    <w:p w:rsidR="00F55B23" w:rsidRDefault="00F55B23" w:rsidP="00F55B23"/>
    <w:p w:rsidR="00F55B23" w:rsidRPr="00F70C97" w:rsidRDefault="00F55B23" w:rsidP="00F55B23">
      <w:pPr>
        <w:rPr>
          <w:u w:val="single"/>
        </w:rPr>
      </w:pPr>
      <w:r w:rsidRPr="00F70C97">
        <w:rPr>
          <w:u w:val="single"/>
        </w:rPr>
        <w:t>Discussion:</w:t>
      </w:r>
    </w:p>
    <w:p w:rsidR="00F55B23" w:rsidRDefault="00F55B23" w:rsidP="00F55B23"/>
    <w:p w:rsidR="00F55B23" w:rsidRDefault="00F55B23" w:rsidP="00C52171">
      <w:r>
        <w:t>This was discussed in Vancouver and the outcome was</w:t>
      </w:r>
      <w:r w:rsidR="00C52171">
        <w:t xml:space="preserve"> the rebuttal that while currently certain PHYs operating outside the 2.4 GHz band do not operate in any band which requires CCA-ED, this might change, so statements on CCA-ED were still apposite</w:t>
      </w:r>
      <w:r w:rsidRPr="00F55B23">
        <w:t>.</w:t>
      </w:r>
    </w:p>
    <w:p w:rsidR="00F55B23" w:rsidRDefault="00F55B23" w:rsidP="00F55B23"/>
    <w:p w:rsidR="00F55B23" w:rsidRDefault="00F55B23" w:rsidP="00F55B23">
      <w:r>
        <w:t xml:space="preserve">However, there are </w:t>
      </w:r>
      <w:r w:rsidR="00A54B5D">
        <w:t xml:space="preserve">other </w:t>
      </w:r>
      <w:r>
        <w:t xml:space="preserve">inconsistencies among the PHYs which </w:t>
      </w:r>
      <w:r w:rsidR="00E8348F">
        <w:t xml:space="preserve">(potentially) </w:t>
      </w:r>
      <w:r>
        <w:t xml:space="preserve">use CCA-ED (OFDM, HT, VHT, </w:t>
      </w:r>
      <w:proofErr w:type="gramStart"/>
      <w:r>
        <w:t>TVHT</w:t>
      </w:r>
      <w:proofErr w:type="gramEnd"/>
      <w:r>
        <w:t>).</w:t>
      </w:r>
    </w:p>
    <w:p w:rsidR="00C220A2" w:rsidRDefault="00C220A2" w:rsidP="00F55B23"/>
    <w:p w:rsidR="00C220A2" w:rsidRDefault="00C220A2" w:rsidP="00F55B23">
      <w:r>
        <w:t>Note regarding the following statements in Clauses 18, 22 and 23 respectively:</w:t>
      </w:r>
    </w:p>
    <w:p w:rsidR="00C220A2" w:rsidRDefault="00C220A2" w:rsidP="00F55B23"/>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Unless required by regulation, the CCA-ED shall not be required for license-exempt operation.</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Pr="00C220A2" w:rsidRDefault="00C220A2" w:rsidP="00C220A2">
      <w:pPr>
        <w:autoSpaceDE w:val="0"/>
        <w:autoSpaceDN w:val="0"/>
        <w:ind w:left="720"/>
        <w:rPr>
          <w:rFonts w:ascii="TimesNewRomanPSMT" w:hAnsi="TimesNewRomanPSMT"/>
        </w:rPr>
      </w:pPr>
      <w:r w:rsidRPr="00C220A2">
        <w:rPr>
          <w:rFonts w:ascii="TimesNewRomanPSMT" w:hAnsi="TimesNewRomanPSMT"/>
        </w:rPr>
        <w:t>The CCA-ED is not required for license-exempt operation in any band.</w:t>
      </w:r>
    </w:p>
    <w:p w:rsidR="00C220A2" w:rsidRDefault="00C220A2" w:rsidP="00F55B23"/>
    <w:p w:rsidR="00F55B23" w:rsidRDefault="00C220A2" w:rsidP="00F55B23">
      <w:r>
        <w:t>Peter E</w:t>
      </w:r>
      <w:r w:rsidR="009E6F95">
        <w:t>CCLESINE</w:t>
      </w:r>
      <w:r>
        <w:t xml:space="preserve"> has commented on these as follows:</w:t>
      </w:r>
    </w:p>
    <w:p w:rsidR="00422C1E" w:rsidRDefault="00422C1E" w:rsidP="00422C1E"/>
    <w:p w:rsidR="00422C1E" w:rsidRDefault="00422C1E" w:rsidP="00422C1E">
      <w:pPr>
        <w:ind w:left="720"/>
      </w:pPr>
      <w:r>
        <w:t>The statement is valid until it is not valid, and some future amendment revises it.</w:t>
      </w:r>
    </w:p>
    <w:p w:rsidR="00C220A2" w:rsidRDefault="00422C1E" w:rsidP="00422C1E">
      <w:pPr>
        <w:ind w:left="720"/>
      </w:pPr>
      <w:r>
        <w:t>The statement precludes optional CCA-ED in 5 GHz in Europe, watch ETSI BRAN EN 301 893 replacement insist on optional CCA-ED by the end of 2015</w:t>
      </w:r>
    </w:p>
    <w:p w:rsidR="00422C1E" w:rsidRDefault="00422C1E" w:rsidP="00422C1E">
      <w:pPr>
        <w:ind w:left="720"/>
        <w:rPr>
          <w:lang w:val="en-US"/>
        </w:rPr>
      </w:pPr>
      <w:r w:rsidRPr="00422C1E">
        <w:rPr>
          <w:lang w:val="en-US"/>
        </w:rPr>
        <w:t>The statement does not belong in any of the PHY clauses, as it is a behavior of some bands, not a property of a PHY.</w:t>
      </w:r>
    </w:p>
    <w:p w:rsidR="00422C1E" w:rsidRDefault="00422C1E" w:rsidP="00422C1E">
      <w:pPr>
        <w:rPr>
          <w:lang w:val="en-US"/>
        </w:rPr>
      </w:pPr>
    </w:p>
    <w:p w:rsidR="00422C1E" w:rsidRDefault="00422C1E" w:rsidP="00422C1E">
      <w:r>
        <w:t>So all the info on CCA-ED applicability should be in one place only (Annex D)</w:t>
      </w:r>
      <w:r w:rsidR="00DF1A95">
        <w:t>, and there should otherwise be no statements on the applicability of CCA-ED</w:t>
      </w:r>
      <w:r>
        <w:t>.</w:t>
      </w:r>
    </w:p>
    <w:p w:rsidR="001B70C1" w:rsidRDefault="001B70C1" w:rsidP="00422C1E"/>
    <w:p w:rsidR="001B70C1" w:rsidRPr="00422C1E" w:rsidRDefault="001B70C1" w:rsidP="00422C1E">
      <w:r>
        <w:t xml:space="preserve">Note </w:t>
      </w:r>
      <w:r w:rsidR="00C273CC">
        <w:t xml:space="preserve">also that </w:t>
      </w:r>
      <w:r>
        <w:t>the group expressed a preference for using “detect” rather than “indicate” for what CCA-ED does, on the basis that CCA-ED itself does not indicate, the PHY does.</w:t>
      </w:r>
    </w:p>
    <w:p w:rsidR="00C220A2" w:rsidRDefault="00C220A2" w:rsidP="00F55B23"/>
    <w:p w:rsidR="00F55B23" w:rsidRDefault="00F55B23" w:rsidP="00F55B23">
      <w:pPr>
        <w:rPr>
          <w:u w:val="single"/>
        </w:rPr>
      </w:pPr>
      <w:r>
        <w:rPr>
          <w:u w:val="single"/>
        </w:rPr>
        <w:t>Proposed changes</w:t>
      </w:r>
      <w:r w:rsidRPr="00F70C97">
        <w:rPr>
          <w:u w:val="single"/>
        </w:rPr>
        <w:t>:</w:t>
      </w:r>
    </w:p>
    <w:p w:rsidR="00F55B23" w:rsidRDefault="00F55B23" w:rsidP="00F55B23">
      <w:pPr>
        <w:rPr>
          <w:u w:val="single"/>
        </w:rPr>
      </w:pPr>
    </w:p>
    <w:p w:rsidR="00F55B23" w:rsidRDefault="00F55B23" w:rsidP="00F55B23">
      <w:r>
        <w:t>Change 18.3.10.6 CCA requirements as follows:</w:t>
      </w:r>
    </w:p>
    <w:p w:rsidR="00F55B23" w:rsidRDefault="00F55B23" w:rsidP="00F55B23"/>
    <w:p w:rsidR="00F55B23" w:rsidRDefault="00F55B23" w:rsidP="00F55B23">
      <w:pPr>
        <w:ind w:left="720"/>
      </w:pPr>
      <w:r>
        <w:t>The PHY shall indicate a medium busy condition by issuing a PHY-</w:t>
      </w:r>
      <w:proofErr w:type="spellStart"/>
      <w:r>
        <w:t>CCA.indication</w:t>
      </w:r>
      <w:proofErr w:type="spellEnd"/>
      <w:r>
        <w:t xml:space="preserve"> primitive when the carrier sense/clear channel assessment (CS/CCA) mechanism detects a channel busy condition.</w:t>
      </w:r>
      <w:r w:rsidRPr="00F55B23">
        <w:rPr>
          <w:b/>
          <w:i/>
          <w:u w:val="single"/>
        </w:rPr>
        <w:t xml:space="preserve"> </w:t>
      </w:r>
      <w:r w:rsidRPr="006F77E6">
        <w:rPr>
          <w:b/>
          <w:i/>
          <w:u w:val="single"/>
        </w:rPr>
        <w:t>&lt;</w:t>
      </w:r>
      <w:proofErr w:type="gramStart"/>
      <w:r w:rsidRPr="006F77E6">
        <w:rPr>
          <w:b/>
          <w:i/>
          <w:u w:val="single"/>
        </w:rPr>
        <w:t>paragraph</w:t>
      </w:r>
      <w:proofErr w:type="gramEnd"/>
      <w:r w:rsidRPr="006F77E6">
        <w:rPr>
          <w:b/>
          <w:i/>
          <w:u w:val="single"/>
        </w:rPr>
        <w:t xml:space="preserve"> break&gt;</w:t>
      </w:r>
    </w:p>
    <w:p w:rsidR="00F55B23" w:rsidRDefault="00F55B23" w:rsidP="00F55B23">
      <w:pPr>
        <w:ind w:left="720"/>
      </w:pPr>
    </w:p>
    <w:p w:rsidR="00F55B23" w:rsidRDefault="00F55B23" w:rsidP="00F55B23">
      <w:pPr>
        <w:ind w:left="720"/>
      </w:pPr>
      <w:r>
        <w:t xml:space="preserve">For the operating classes requiring CCA-Energy Detect (CCA-ED), the PHY shall also indicate a medium busy condition when CCA-ED </w:t>
      </w:r>
      <w:r w:rsidRPr="00CC3924">
        <w:t>detects</w:t>
      </w:r>
      <w:r>
        <w:t xml:space="preserve"> a channel busy condition</w:t>
      </w:r>
    </w:p>
    <w:p w:rsidR="00F55B23" w:rsidRDefault="00F55B23" w:rsidP="00F55B23">
      <w:pPr>
        <w:ind w:left="720"/>
      </w:pPr>
    </w:p>
    <w:p w:rsidR="00F55B23" w:rsidRDefault="00F55B23" w:rsidP="00F55B23">
      <w:pPr>
        <w:ind w:left="720"/>
      </w:pPr>
      <w:r>
        <w:t>[…]</w:t>
      </w:r>
    </w:p>
    <w:p w:rsidR="00F55B23" w:rsidRDefault="00F55B23" w:rsidP="00F55B23">
      <w:pPr>
        <w:ind w:left="720"/>
      </w:pPr>
    </w:p>
    <w:p w:rsidR="00F55B23" w:rsidRPr="00422C1E" w:rsidRDefault="00F55B23" w:rsidP="00F55B23">
      <w:pPr>
        <w:ind w:left="720"/>
        <w:rPr>
          <w:strike/>
          <w:szCs w:val="22"/>
        </w:rPr>
      </w:pPr>
      <w:r>
        <w:lastRenderedPageBreak/>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proofErr w:type="spellStart"/>
      <w:r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422C1E" w:rsidRPr="00422C1E" w:rsidDel="00422C1E">
        <w:t xml:space="preserve"> </w:t>
      </w:r>
      <w:proofErr w:type="gramStart"/>
      <w:r w:rsidRPr="00422C1E">
        <w:rPr>
          <w:strike/>
          <w:szCs w:val="22"/>
        </w:rPr>
        <w:t>Unless</w:t>
      </w:r>
      <w:proofErr w:type="gramEnd"/>
      <w:r w:rsidRPr="00422C1E">
        <w:rPr>
          <w:strike/>
          <w:szCs w:val="22"/>
        </w:rPr>
        <w:t xml:space="preserve"> required by regulation, the </w:t>
      </w:r>
      <w:r w:rsidR="002B2F4D" w:rsidRPr="00422C1E">
        <w:rPr>
          <w:strike/>
          <w:szCs w:val="22"/>
        </w:rPr>
        <w:t>C</w:t>
      </w:r>
      <w:r w:rsidRPr="00422C1E">
        <w:rPr>
          <w:strike/>
          <w:szCs w:val="22"/>
        </w:rPr>
        <w:t>CA-ED shall not be required for license-exempt operation.</w:t>
      </w:r>
    </w:p>
    <w:p w:rsidR="00F55B23" w:rsidRDefault="00F55B23" w:rsidP="00F55B23">
      <w:pPr>
        <w:ind w:left="720"/>
      </w:pPr>
    </w:p>
    <w:p w:rsidR="00F55B23" w:rsidRDefault="00F55B23" w:rsidP="00F55B23">
      <w:pPr>
        <w:ind w:left="720"/>
      </w:pPr>
      <w:r>
        <w:t xml:space="preserve">CCA-ED shall </w:t>
      </w:r>
      <w:proofErr w:type="spellStart"/>
      <w:r w:rsidRPr="00CC3924">
        <w:rPr>
          <w:strike/>
        </w:rPr>
        <w:t>indicate</w:t>
      </w:r>
      <w:r w:rsidR="001B70C1">
        <w:rPr>
          <w:u w:val="single"/>
        </w:rPr>
        <w:t>detect</w:t>
      </w:r>
      <w:proofErr w:type="spellEnd"/>
      <w:r>
        <w:t xml:space="preserve"> a channel busy condition when the received signal strength exceeds the CCA-ED threshold as given by dot11OFDMEDThreshold. The CCA-ED thresholds for the operating classes requiring CCA-ED are subject to the criteria in D.2.5 (CCA-ED threshold).</w:t>
      </w:r>
    </w:p>
    <w:p w:rsidR="00F55B23" w:rsidRDefault="00F55B23" w:rsidP="00F55B23"/>
    <w:p w:rsidR="00F55B23" w:rsidRDefault="00F55B23" w:rsidP="00F55B23">
      <w:pPr>
        <w:ind w:left="720"/>
      </w:pPr>
      <w:r w:rsidRPr="00F55B23">
        <w:rPr>
          <w:sz w:val="18"/>
        </w:rPr>
        <w:t xml:space="preserve">NOTE </w:t>
      </w:r>
      <w:r w:rsidRPr="00422C1E">
        <w:rPr>
          <w:sz w:val="18"/>
        </w:rPr>
        <w:t>2</w:t>
      </w:r>
      <w:r w:rsidRPr="00F55B23">
        <w:rPr>
          <w:sz w:val="18"/>
        </w:rPr>
        <w:t xml:space="preserve">—The requirement to </w:t>
      </w:r>
      <w:proofErr w:type="spellStart"/>
      <w:r w:rsidRPr="00CC3924">
        <w:rPr>
          <w:strike/>
          <w:sz w:val="18"/>
        </w:rPr>
        <w:t>indicate</w:t>
      </w:r>
      <w:r w:rsidR="001B70C1">
        <w:rPr>
          <w:sz w:val="18"/>
          <w:u w:val="single"/>
        </w:rPr>
        <w:t>detect</w:t>
      </w:r>
      <w:proofErr w:type="spellEnd"/>
      <w:r w:rsidRPr="00F55B23">
        <w:rPr>
          <w:sz w:val="18"/>
        </w:rPr>
        <w:t xml:space="preserve"> a channel busy condition for any signal 20 dB above the minimum modulation and coding rate sensitivity (minimum modulation and coding rate sensitivity + 20 dB resulting in –62 </w:t>
      </w:r>
      <w:proofErr w:type="spellStart"/>
      <w:r w:rsidRPr="00F55B23">
        <w:rPr>
          <w:sz w:val="18"/>
        </w:rPr>
        <w:t>dBm</w:t>
      </w:r>
      <w:proofErr w:type="spellEnd"/>
      <w:r w:rsidRPr="00F55B23">
        <w:rPr>
          <w:sz w:val="18"/>
        </w:rPr>
        <w:t xml:space="preserve"> for 20 MHz channel spacing, –65 </w:t>
      </w:r>
      <w:proofErr w:type="spellStart"/>
      <w:r w:rsidRPr="00F55B23">
        <w:rPr>
          <w:sz w:val="18"/>
        </w:rPr>
        <w:t>dBm</w:t>
      </w:r>
      <w:proofErr w:type="spellEnd"/>
      <w:r w:rsidRPr="00F55B23">
        <w:rPr>
          <w:sz w:val="18"/>
        </w:rPr>
        <w:t xml:space="preserve"> for 10 MHz channel spacing, and –68 </w:t>
      </w:r>
      <w:proofErr w:type="spellStart"/>
      <w:r w:rsidRPr="00F55B23">
        <w:rPr>
          <w:sz w:val="18"/>
        </w:rPr>
        <w:t>dBm</w:t>
      </w:r>
      <w:proofErr w:type="spellEnd"/>
      <w:r w:rsidRPr="00F55B23">
        <w:rPr>
          <w:sz w:val="18"/>
        </w:rPr>
        <w:t xml:space="preserve"> for 5 MHz channel spacing) is a mandatory energy detect requirement on all Clause 18 (Orthogonal frequency division multiplexing (OFDM)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20.3.20.5.1 CCA-Energy Detect (CCA-ED) as follows:</w:t>
      </w:r>
    </w:p>
    <w:p w:rsidR="00F55B23" w:rsidRDefault="00F55B23" w:rsidP="00F55B23"/>
    <w:p w:rsidR="009E579C" w:rsidRPr="009E579C" w:rsidRDefault="009E579C" w:rsidP="009E579C">
      <w:pPr>
        <w:ind w:left="720"/>
        <w:rPr>
          <w:u w:val="single"/>
        </w:rPr>
      </w:pPr>
      <w:r w:rsidRPr="009E579C">
        <w:rPr>
          <w:u w:val="single"/>
        </w:rPr>
        <w:t>For the operating classes requiring CCA-Energy Detect (CCA-ED), the PHY shall also indicate a medium busy condition when CCA-ED detects a channel busy condition.</w:t>
      </w:r>
    </w:p>
    <w:p w:rsidR="009E579C" w:rsidRDefault="009E579C" w:rsidP="00F55B23">
      <w:pPr>
        <w:ind w:left="720"/>
      </w:pPr>
    </w:p>
    <w:p w:rsidR="00F55B23" w:rsidRDefault="00F55B23" w:rsidP="00F55B23">
      <w:pPr>
        <w:ind w:left="720"/>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r w:rsidR="0001097F" w:rsidRPr="0001097F">
        <w:rPr>
          <w:strike/>
        </w:rPr>
        <w:t>A</w:t>
      </w:r>
      <w:r w:rsidRPr="002B2F4D">
        <w:rPr>
          <w:strike/>
        </w:rPr>
        <w:t xml:space="preserve">n </w:t>
      </w:r>
      <w:proofErr w:type="spellStart"/>
      <w:r w:rsidRPr="002B2F4D">
        <w:rPr>
          <w:strike/>
        </w:rPr>
        <w:t>HT</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Pr="002B2F4D">
        <w:rPr>
          <w:strike/>
        </w:rPr>
        <w:t xml:space="preserve"> as defined in 18.3.10.6 (CCA requirements)</w:t>
      </w:r>
      <w:r>
        <w:t>.</w:t>
      </w:r>
    </w:p>
    <w:p w:rsidR="002B2F4D" w:rsidRDefault="002B2F4D" w:rsidP="00F55B23"/>
    <w:p w:rsidR="00E508E0" w:rsidRDefault="00E508E0" w:rsidP="00E508E0">
      <w:pPr>
        <w:ind w:left="720"/>
        <w:rPr>
          <w:u w:val="single"/>
        </w:rPr>
      </w:pPr>
      <w:r w:rsidRPr="00E508E0">
        <w:rPr>
          <w:u w:val="single"/>
        </w:rPr>
        <w:t xml:space="preserve">CCA-ED shall </w:t>
      </w:r>
      <w:r w:rsidR="001B70C1">
        <w:rPr>
          <w:u w:val="single"/>
        </w:rPr>
        <w:t>detect</w:t>
      </w:r>
      <w:r w:rsidR="001B70C1" w:rsidRPr="00E508E0">
        <w:rPr>
          <w:u w:val="single"/>
        </w:rPr>
        <w:t xml:space="preserve"> </w:t>
      </w:r>
      <w:r w:rsidRPr="00E508E0">
        <w:rPr>
          <w:u w:val="single"/>
        </w:rPr>
        <w:t>a channel busy condition when the received signal strength exceeds the CCA-ED threshold as given by dot11OFDMEDThreshold for the primary 20 MHz channel and dot11OFDMEDThreshold for the secondary 20 MHz channel</w:t>
      </w:r>
      <w:r w:rsidR="00D50B73">
        <w:rPr>
          <w:u w:val="single"/>
        </w:rPr>
        <w:t xml:space="preserve"> (if present)</w:t>
      </w:r>
      <w:r w:rsidRPr="00E508E0">
        <w:rPr>
          <w:u w:val="single"/>
        </w:rPr>
        <w:t>. The CCA-ED thresholds for the operating classes requiring CCA-ED are subject to the criteria in D.2.5 (CCA-ED threshold).</w:t>
      </w:r>
    </w:p>
    <w:p w:rsidR="00E508E0" w:rsidRDefault="00E508E0" w:rsidP="00E508E0">
      <w:pPr>
        <w:ind w:left="720"/>
        <w:rPr>
          <w:u w:val="single"/>
        </w:rPr>
      </w:pPr>
    </w:p>
    <w:p w:rsidR="00E508E0" w:rsidRPr="00E508E0" w:rsidRDefault="00E508E0" w:rsidP="00E508E0">
      <w:pPr>
        <w:ind w:left="720"/>
        <w:rPr>
          <w:u w:val="single"/>
        </w:rPr>
      </w:pPr>
      <w:r w:rsidRPr="00E508E0">
        <w:rPr>
          <w:sz w:val="18"/>
          <w:u w:val="single"/>
        </w:rPr>
        <w:t>NOTE—</w:t>
      </w:r>
      <w:proofErr w:type="gramStart"/>
      <w:r w:rsidRPr="00E508E0">
        <w:rPr>
          <w:sz w:val="18"/>
          <w:u w:val="single"/>
        </w:rPr>
        <w:t>The</w:t>
      </w:r>
      <w:proofErr w:type="gramEnd"/>
      <w:r w:rsidRPr="00E508E0">
        <w:rPr>
          <w:sz w:val="18"/>
          <w:u w:val="single"/>
        </w:rPr>
        <w:t xml:space="preserve"> requirement to </w:t>
      </w:r>
      <w:r w:rsidR="001B70C1">
        <w:rPr>
          <w:sz w:val="18"/>
          <w:u w:val="single"/>
        </w:rPr>
        <w:t xml:space="preserve">detect </w:t>
      </w:r>
      <w:r w:rsidR="00FC6F2F">
        <w:rPr>
          <w:sz w:val="18"/>
          <w:u w:val="single"/>
        </w:rPr>
        <w:t>a channel</w:t>
      </w:r>
      <w:r w:rsidRPr="00E508E0">
        <w:rPr>
          <w:sz w:val="18"/>
          <w:u w:val="single"/>
        </w:rPr>
        <w:t xml:space="preserve"> busy </w:t>
      </w:r>
      <w:r w:rsidR="00FC6F2F">
        <w:rPr>
          <w:sz w:val="18"/>
          <w:u w:val="single"/>
        </w:rPr>
        <w:t xml:space="preserve">condition </w:t>
      </w:r>
      <w:r w:rsidRPr="00E508E0">
        <w:rPr>
          <w:sz w:val="18"/>
          <w:u w:val="single"/>
        </w:rPr>
        <w:t>as stated in 20.3.20.5.2</w:t>
      </w:r>
      <w:r>
        <w:rPr>
          <w:sz w:val="18"/>
          <w:u w:val="single"/>
        </w:rPr>
        <w:t>, 20.3.20.5.3 and 20.3.20.5.4</w:t>
      </w:r>
      <w:r w:rsidRPr="00E508E0">
        <w:rPr>
          <w:sz w:val="18"/>
          <w:u w:val="single"/>
        </w:rPr>
        <w:t xml:space="preserve"> is a mandatory energy det</w:t>
      </w:r>
      <w:r>
        <w:rPr>
          <w:sz w:val="18"/>
          <w:u w:val="single"/>
        </w:rPr>
        <w:t xml:space="preserve">ect </w:t>
      </w:r>
      <w:r w:rsidR="00FC6F2F">
        <w:rPr>
          <w:sz w:val="18"/>
          <w:u w:val="single"/>
        </w:rPr>
        <w:t>requirement on all Clause 20</w:t>
      </w:r>
      <w:r w:rsidRPr="00E508E0">
        <w:rPr>
          <w:sz w:val="18"/>
          <w:u w:val="single"/>
        </w:rPr>
        <w:t xml:space="preserve"> receivers. Support for CCA-ED is an additional requirement that relates specifically to the sensitivities described in D.2.5 (CCA-ED threshold).</w:t>
      </w:r>
    </w:p>
    <w:p w:rsidR="00E508E0" w:rsidRDefault="00E508E0" w:rsidP="00F55B23"/>
    <w:p w:rsidR="00F55B23" w:rsidRDefault="00F55B23" w:rsidP="00F55B23">
      <w:r>
        <w:t>Change 22.3.18.5.2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009E579C"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w:t>
      </w:r>
      <w:r w:rsidRPr="009E579C">
        <w:rPr>
          <w:strike/>
        </w:rPr>
        <w:t xml:space="preserve">Annex </w:t>
      </w:r>
      <w:r>
        <w:t>E</w:t>
      </w:r>
      <w:r w:rsidR="009E579C" w:rsidRPr="009E579C">
        <w:rPr>
          <w:u w:val="single"/>
        </w:rPr>
        <w:t>.1</w:t>
      </w:r>
      <w:r>
        <w:t xml:space="preserve">.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002B2F4D">
        <w:t>.</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 xml:space="preserve">CCA-ED shall </w:t>
      </w:r>
      <w:proofErr w:type="spellStart"/>
      <w:r w:rsidRPr="00CC3924">
        <w:rPr>
          <w:strike/>
        </w:rPr>
        <w:t>indicate</w:t>
      </w:r>
      <w:r w:rsidR="001B70C1">
        <w:rPr>
          <w:u w:val="single"/>
        </w:rPr>
        <w:t>detect</w:t>
      </w:r>
      <w:proofErr w:type="spellEnd"/>
      <w:r>
        <w:t xml:space="preserve"> a channel busy condition when the received signal strength exceeds the CCA-ED threshold as given by dot11OFDMEDThreshold for the primary 20 MHz channel</w:t>
      </w:r>
      <w:r w:rsidRPr="00E508E0">
        <w:rPr>
          <w:strike/>
        </w:rPr>
        <w:t xml:space="preserve"> and</w:t>
      </w:r>
      <w:r w:rsidR="00E508E0">
        <w:rPr>
          <w:u w:val="single"/>
        </w:rPr>
        <w:t xml:space="preserve">, </w:t>
      </w:r>
      <w:r w:rsidR="00E508E0" w:rsidRPr="00E508E0">
        <w:rPr>
          <w:u w:val="single"/>
        </w:rPr>
        <w:t>dot11OFDMEDThreshold for</w:t>
      </w:r>
      <w:r>
        <w:t xml:space="preserve"> the secondary 20 MHz channel</w:t>
      </w:r>
      <w:r w:rsidR="00D50B73">
        <w:rPr>
          <w:u w:val="single"/>
        </w:rPr>
        <w:t xml:space="preserve"> (if present)</w:t>
      </w:r>
      <w:r>
        <w:t>, dot11OFDMEDThreshold + 3 dB for the secondary 40 MHz channel</w:t>
      </w:r>
      <w:r w:rsidR="00D50B73">
        <w:rPr>
          <w:u w:val="single"/>
        </w:rPr>
        <w:t xml:space="preserve"> (if present)</w:t>
      </w:r>
      <w:r>
        <w:t>, and dot11OFDMEDThreshold + 6 dB for the secondary 80 MHz channel</w:t>
      </w:r>
      <w:r w:rsidR="00D50B73">
        <w:rPr>
          <w:u w:val="single"/>
        </w:rPr>
        <w:t xml:space="preserve"> (if present)</w:t>
      </w:r>
      <w:r>
        <w:t>. The CCA-ED thresholds for the operating classes requiring CCA-ED are subject to the criteria in D.2.5 (CCA-ED threshold).</w:t>
      </w:r>
    </w:p>
    <w:p w:rsidR="00F55B23" w:rsidRDefault="00F55B23" w:rsidP="00F55B23">
      <w:pPr>
        <w:ind w:left="720"/>
      </w:pPr>
    </w:p>
    <w:p w:rsidR="00F55B23" w:rsidRDefault="00F55B23" w:rsidP="00F55B23">
      <w:pPr>
        <w:ind w:left="720"/>
      </w:pPr>
      <w:r w:rsidRPr="00F55B23">
        <w:rPr>
          <w:sz w:val="18"/>
        </w:rPr>
        <w:lastRenderedPageBreak/>
        <w:t>NOTE—The requirement to</w:t>
      </w:r>
      <w:r w:rsidRPr="00FC6F2F">
        <w:rPr>
          <w:strike/>
          <w:sz w:val="18"/>
        </w:rPr>
        <w:t xml:space="preserve"> </w:t>
      </w:r>
      <w:proofErr w:type="spellStart"/>
      <w:r w:rsidRPr="00FC6F2F">
        <w:rPr>
          <w:strike/>
          <w:sz w:val="18"/>
        </w:rPr>
        <w:t>issue</w:t>
      </w:r>
      <w:r w:rsidR="001B70C1">
        <w:rPr>
          <w:sz w:val="18"/>
          <w:u w:val="single"/>
        </w:rPr>
        <w:t>detect</w:t>
      </w:r>
      <w:proofErr w:type="spellEnd"/>
      <w:r w:rsidRPr="00F55B23">
        <w:rPr>
          <w:sz w:val="18"/>
        </w:rPr>
        <w:t xml:space="preserve"> a </w:t>
      </w:r>
      <w:r w:rsidRPr="00FC6F2F">
        <w:rPr>
          <w:strike/>
          <w:sz w:val="18"/>
        </w:rPr>
        <w:t xml:space="preserve">CCA </w:t>
      </w:r>
      <w:proofErr w:type="spellStart"/>
      <w:r w:rsidRPr="00FC6F2F">
        <w:rPr>
          <w:strike/>
          <w:sz w:val="18"/>
        </w:rPr>
        <w:t>signal</w:t>
      </w:r>
      <w:r w:rsidR="00FC6F2F" w:rsidRPr="00FC6F2F">
        <w:rPr>
          <w:sz w:val="18"/>
          <w:u w:val="single"/>
        </w:rPr>
        <w:t>channel</w:t>
      </w:r>
      <w:proofErr w:type="spellEnd"/>
      <w:r w:rsidRPr="00F55B23">
        <w:rPr>
          <w:sz w:val="18"/>
        </w:rPr>
        <w:t xml:space="preserve"> busy</w:t>
      </w:r>
      <w:r w:rsidR="00FC6F2F">
        <w:rPr>
          <w:sz w:val="18"/>
          <w:u w:val="single"/>
        </w:rPr>
        <w:t xml:space="preserve"> condition</w:t>
      </w:r>
      <w:r w:rsidRPr="00F55B23">
        <w:rPr>
          <w:sz w:val="18"/>
        </w:rPr>
        <w:t xml:space="preserve"> as stated in 22.3.18.5.3 (CCA sensitivity for signals occupying the primary 20 MHz channel) and 22.3.18.5.4 (CCA sensitivity for signals not occupying the primary 20 MHz channel) is a mandatory energy detect requirement on all Clause 22 (Very High Throughput (VHT)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23.3.18.6.2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009E579C"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Pr="00422C1E" w:rsidRDefault="00F55B23" w:rsidP="00422C1E">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422C1E" w:rsidRPr="00422C1E">
        <w:rPr>
          <w:strike/>
        </w:rPr>
        <w:t xml:space="preserve"> The CCA-ED is not required for license-exempt operation in any band.</w:t>
      </w:r>
    </w:p>
    <w:p w:rsidR="00F55B23" w:rsidRDefault="00F55B23" w:rsidP="00F55B23">
      <w:pPr>
        <w:ind w:left="720"/>
      </w:pPr>
    </w:p>
    <w:p w:rsidR="00F55B23" w:rsidRDefault="00F55B23" w:rsidP="00F55B23">
      <w:pPr>
        <w:ind w:left="720"/>
      </w:pPr>
      <w:r>
        <w:t xml:space="preserve">CCA-ED shall </w:t>
      </w:r>
      <w:proofErr w:type="spellStart"/>
      <w:r w:rsidRPr="00CC3924">
        <w:rPr>
          <w:strike/>
        </w:rPr>
        <w:t>indicate</w:t>
      </w:r>
      <w:r w:rsidR="001B70C1">
        <w:rPr>
          <w:u w:val="single"/>
        </w:rPr>
        <w:t>detect</w:t>
      </w:r>
      <w:proofErr w:type="spellEnd"/>
      <w:r>
        <w:t xml:space="preserve"> a channel busy condition when the received signal strength exceeds the CCA-ED threshold as given by dot11OFDMEDThreshold for the primary TVHT_W channel</w:t>
      </w:r>
      <w:r w:rsidR="00CB3574" w:rsidRPr="00E508E0">
        <w:rPr>
          <w:strike/>
        </w:rPr>
        <w:t xml:space="preserve"> and</w:t>
      </w:r>
      <w:r w:rsidR="00CB3574">
        <w:rPr>
          <w:u w:val="single"/>
        </w:rPr>
        <w:t xml:space="preserve">, </w:t>
      </w:r>
      <w:r w:rsidR="00CB3574" w:rsidRPr="00E508E0">
        <w:rPr>
          <w:u w:val="single"/>
        </w:rPr>
        <w:t>dot11OFDMEDThreshold for</w:t>
      </w:r>
      <w:r>
        <w:t xml:space="preserve"> the secondary TVHT_W channel</w:t>
      </w:r>
      <w:r w:rsidR="00D50B73">
        <w:rPr>
          <w:u w:val="single"/>
        </w:rPr>
        <w:t xml:space="preserve"> (if present)</w:t>
      </w:r>
      <w:r>
        <w:t xml:space="preserve"> and dot11OFDMEDThreshol</w:t>
      </w:r>
      <w:r w:rsidRPr="00CB3574">
        <w:rPr>
          <w:highlight w:val="cyan"/>
        </w:rPr>
        <w:t>d</w:t>
      </w:r>
      <w:r w:rsidR="00CB3574" w:rsidRPr="00CB3574">
        <w:rPr>
          <w:highlight w:val="cyan"/>
          <w:u w:val="single"/>
        </w:rPr>
        <w:t xml:space="preserve"> </w:t>
      </w:r>
      <w:r w:rsidRPr="00CB3574">
        <w:rPr>
          <w:highlight w:val="cyan"/>
        </w:rPr>
        <w:t>+</w:t>
      </w:r>
      <w:r w:rsidR="00CB3574" w:rsidRPr="00763CDF">
        <w:rPr>
          <w:highlight w:val="cyan"/>
          <w:u w:val="single"/>
        </w:rPr>
        <w:t xml:space="preserve"> </w:t>
      </w:r>
      <w:r w:rsidRPr="00CB3574">
        <w:rPr>
          <w:highlight w:val="cyan"/>
        </w:rPr>
        <w:t>3</w:t>
      </w:r>
      <w:r>
        <w:t xml:space="preserve"> dB for the secondary TVHT_2W channel</w:t>
      </w:r>
      <w:r w:rsidR="00D50B73">
        <w:rPr>
          <w:u w:val="single"/>
        </w:rPr>
        <w:t xml:space="preserve"> (if present)</w:t>
      </w:r>
      <w:r>
        <w:t>. The CCA-ED thresholds for the operating classes requiring CCA-ED are subject to the criteria in D.2.5 (CCA-ED threshold).</w:t>
      </w:r>
    </w:p>
    <w:p w:rsidR="00F55B23" w:rsidRDefault="00F55B23" w:rsidP="00F55B23">
      <w:pPr>
        <w:ind w:left="720"/>
      </w:pPr>
    </w:p>
    <w:p w:rsidR="00F55B23" w:rsidRPr="00F55B23" w:rsidRDefault="00F55B23" w:rsidP="00F55B23">
      <w:pPr>
        <w:ind w:left="720"/>
        <w:rPr>
          <w:sz w:val="18"/>
        </w:rPr>
      </w:pPr>
      <w:r w:rsidRPr="00F55B23">
        <w:rPr>
          <w:sz w:val="18"/>
        </w:rPr>
        <w:t xml:space="preserve">NOTE—The requirement to </w:t>
      </w:r>
      <w:proofErr w:type="spellStart"/>
      <w:r w:rsidR="00FC6F2F" w:rsidRPr="00FC6F2F">
        <w:rPr>
          <w:strike/>
          <w:sz w:val="18"/>
        </w:rPr>
        <w:t>issue</w:t>
      </w:r>
      <w:r w:rsidR="001B70C1">
        <w:rPr>
          <w:sz w:val="18"/>
          <w:u w:val="single"/>
        </w:rPr>
        <w:t>detect</w:t>
      </w:r>
      <w:proofErr w:type="spellEnd"/>
      <w:r w:rsidR="00FC6F2F" w:rsidRPr="00F55B23">
        <w:rPr>
          <w:sz w:val="18"/>
        </w:rPr>
        <w:t xml:space="preserve"> a </w:t>
      </w:r>
      <w:r w:rsidR="00FC6F2F" w:rsidRPr="00FC6F2F">
        <w:rPr>
          <w:strike/>
          <w:sz w:val="18"/>
        </w:rPr>
        <w:t xml:space="preserve">CCA </w:t>
      </w:r>
      <w:proofErr w:type="spellStart"/>
      <w:r w:rsidR="00FC6F2F" w:rsidRPr="00FC6F2F">
        <w:rPr>
          <w:strike/>
          <w:sz w:val="18"/>
        </w:rPr>
        <w:t>signal</w:t>
      </w:r>
      <w:r w:rsidR="00FC6F2F" w:rsidRPr="00FC6F2F">
        <w:rPr>
          <w:sz w:val="18"/>
          <w:u w:val="single"/>
        </w:rPr>
        <w:t>channel</w:t>
      </w:r>
      <w:proofErr w:type="spellEnd"/>
      <w:r w:rsidR="00FC6F2F" w:rsidRPr="00F55B23">
        <w:rPr>
          <w:sz w:val="18"/>
        </w:rPr>
        <w:t xml:space="preserve"> busy</w:t>
      </w:r>
      <w:r w:rsidR="00FC6F2F">
        <w:rPr>
          <w:sz w:val="18"/>
          <w:u w:val="single"/>
        </w:rPr>
        <w:t xml:space="preserve"> condition</w:t>
      </w:r>
      <w:r w:rsidRPr="00F55B23">
        <w:rPr>
          <w:sz w:val="18"/>
        </w:rPr>
        <w:t xml:space="preserve"> as stated in 23.3.18.6.3 (CCA sensitivity for signals occupying the primary channel) and 23.3.18.6.4 (CCA sensitivity for signals not occupying the primary channel) is a mandatory energy detect requirement on all Clause 23 (Television Very High Throughput (TVHT) PHY specification) receivers. Support for CCA-ED is an additional requirement that relates specifically to the sensitivities defined in D.2.5.</w:t>
      </w:r>
    </w:p>
    <w:p w:rsidR="00F55B23" w:rsidRDefault="00F55B23" w:rsidP="00F55B23"/>
    <w:p w:rsidR="00F55B23" w:rsidRDefault="00F55B23" w:rsidP="00F55B23">
      <w:r>
        <w:t>Change 3332.13 as follows: “</w:t>
      </w:r>
      <w:proofErr w:type="spellStart"/>
      <w:r w:rsidRPr="00CC3924">
        <w:rPr>
          <w:strike/>
        </w:rPr>
        <w:t>CCA</w:t>
      </w:r>
      <w:r w:rsidR="009F428F">
        <w:rPr>
          <w:u w:val="single"/>
        </w:rPr>
        <w:t>The</w:t>
      </w:r>
      <w:proofErr w:type="spellEnd"/>
      <w:r w:rsidR="009F428F">
        <w:rPr>
          <w:u w:val="single"/>
        </w:rPr>
        <w:t xml:space="preserve"> PHY</w:t>
      </w:r>
      <w:r>
        <w:t xml:space="preserve"> shall also </w:t>
      </w:r>
      <w:proofErr w:type="spellStart"/>
      <w:r w:rsidRPr="00F55B23">
        <w:rPr>
          <w:strike/>
        </w:rPr>
        <w:t>detect</w:t>
      </w:r>
      <w:r w:rsidRPr="00F55B23">
        <w:rPr>
          <w:u w:val="single"/>
        </w:rPr>
        <w:t>indicate</w:t>
      </w:r>
      <w:proofErr w:type="spellEnd"/>
      <w:r>
        <w:t xml:space="preserve"> a medium busy condition when CCA-</w:t>
      </w:r>
      <w:proofErr w:type="spellStart"/>
      <w:r>
        <w:t>EnergyDetect</w:t>
      </w:r>
      <w:proofErr w:type="spellEnd"/>
      <w:r>
        <w:t xml:space="preserve"> detects a channel busy condition.”</w:t>
      </w:r>
    </w:p>
    <w:p w:rsidR="00F55B23" w:rsidRDefault="00F55B23" w:rsidP="00F55B23"/>
    <w:p w:rsidR="00F55B23" w:rsidRDefault="00F55B23" w:rsidP="00F55B23">
      <w:pPr>
        <w:rPr>
          <w:u w:val="single"/>
        </w:rPr>
      </w:pPr>
      <w:r w:rsidRPr="00FF305B">
        <w:rPr>
          <w:u w:val="single"/>
        </w:rPr>
        <w:t>Proposed resolution:</w:t>
      </w:r>
    </w:p>
    <w:p w:rsidR="0001097F" w:rsidRDefault="0001097F" w:rsidP="00F55B23">
      <w:pPr>
        <w:rPr>
          <w:u w:val="single"/>
        </w:rPr>
      </w:pPr>
    </w:p>
    <w:p w:rsidR="0001097F" w:rsidRDefault="0001097F" w:rsidP="0001097F">
      <w:r w:rsidRPr="00415448">
        <w:rPr>
          <w:highlight w:val="green"/>
        </w:rPr>
        <w:t>REVISED</w:t>
      </w:r>
    </w:p>
    <w:p w:rsidR="0001097F" w:rsidRDefault="0001097F" w:rsidP="0001097F"/>
    <w:p w:rsidR="002F2A5B" w:rsidRDefault="0001097F">
      <w:r w:rsidRPr="00C23334">
        <w:t>Make the changes shown under “Proposed changes” f</w:t>
      </w:r>
      <w:r>
        <w:t>or CID 6506 in &lt;this document&gt;, which harmonise the wording for the OFDM, HT, VHT and TVHT PHYs (which are the only PHYs subject to regulatory energy detection).</w:t>
      </w:r>
    </w:p>
    <w:p w:rsidR="00852902" w:rsidRDefault="00852902">
      <w:r>
        <w:br w:type="page"/>
      </w:r>
    </w:p>
    <w:tbl>
      <w:tblPr>
        <w:tblStyle w:val="TableGrid"/>
        <w:tblW w:w="0" w:type="auto"/>
        <w:tblLook w:val="04A0" w:firstRow="1" w:lastRow="0" w:firstColumn="1" w:lastColumn="0" w:noHBand="0" w:noVBand="1"/>
      </w:tblPr>
      <w:tblGrid>
        <w:gridCol w:w="1809"/>
        <w:gridCol w:w="4383"/>
        <w:gridCol w:w="3384"/>
      </w:tblGrid>
      <w:tr w:rsidR="00852902" w:rsidTr="005020F9">
        <w:tc>
          <w:tcPr>
            <w:tcW w:w="1809" w:type="dxa"/>
          </w:tcPr>
          <w:p w:rsidR="00852902" w:rsidRDefault="00852902" w:rsidP="005020F9">
            <w:r>
              <w:lastRenderedPageBreak/>
              <w:t>Identifiers</w:t>
            </w:r>
          </w:p>
        </w:tc>
        <w:tc>
          <w:tcPr>
            <w:tcW w:w="4383" w:type="dxa"/>
          </w:tcPr>
          <w:p w:rsidR="00852902" w:rsidRDefault="00852902" w:rsidP="005020F9">
            <w:r>
              <w:t>Comment</w:t>
            </w:r>
          </w:p>
        </w:tc>
        <w:tc>
          <w:tcPr>
            <w:tcW w:w="3384" w:type="dxa"/>
          </w:tcPr>
          <w:p w:rsidR="00852902" w:rsidRDefault="00852902" w:rsidP="005020F9">
            <w:r>
              <w:t>Proposed change</w:t>
            </w:r>
          </w:p>
        </w:tc>
      </w:tr>
      <w:tr w:rsidR="00852902" w:rsidRPr="002C1619" w:rsidTr="005020F9">
        <w:tc>
          <w:tcPr>
            <w:tcW w:w="1809" w:type="dxa"/>
          </w:tcPr>
          <w:p w:rsidR="00852902" w:rsidRDefault="00852902" w:rsidP="005020F9">
            <w:r>
              <w:t>CID 6583</w:t>
            </w:r>
          </w:p>
          <w:p w:rsidR="00852902" w:rsidRDefault="00852902" w:rsidP="005020F9">
            <w:r>
              <w:t>Mark RISON</w:t>
            </w:r>
          </w:p>
          <w:p w:rsidR="00852902" w:rsidRDefault="00852902" w:rsidP="005020F9"/>
        </w:tc>
        <w:tc>
          <w:tcPr>
            <w:tcW w:w="4383" w:type="dxa"/>
          </w:tcPr>
          <w:p w:rsidR="00852902" w:rsidRPr="002C1619" w:rsidRDefault="00852902" w:rsidP="005020F9">
            <w:r w:rsidRPr="00852902">
              <w:t>"All other bits are reserved, and are set to 0 on transmission and ignored on reception."; "the WEP Key ID subfield in the MPDU shall be set to 0 on transmit and ignored on receive."; "Bits 5 to 7 of the Nonce Flags field are reserved and shall be set to 0 on transmission."; "The reserved bits shall be set to 0 and shall be ignored on reception."; "If the value of Key Type (bit 3) is 0, then this bit shall be 0 on transmit and ignored on receive. "; "It shall be set to 0 on transmit and ignored on receive."</w:t>
            </w:r>
          </w:p>
        </w:tc>
        <w:tc>
          <w:tcPr>
            <w:tcW w:w="3384" w:type="dxa"/>
          </w:tcPr>
          <w:p w:rsidR="00852902" w:rsidRDefault="00852902" w:rsidP="00852902">
            <w:proofErr w:type="spellStart"/>
            <w:r>
              <w:t>Simplifiy</w:t>
            </w:r>
            <w:proofErr w:type="spellEnd"/>
            <w:r>
              <w:t xml:space="preserve"> all of these to a statement of the </w:t>
            </w:r>
            <w:proofErr w:type="gramStart"/>
            <w:r>
              <w:t>form  to</w:t>
            </w:r>
            <w:proofErr w:type="gramEnd"/>
            <w:r>
              <w:t xml:space="preserve"> "x is reserved", except the one which just says to set reserved bits to 0 on </w:t>
            </w:r>
            <w:proofErr w:type="spellStart"/>
            <w:r>
              <w:t>tx</w:t>
            </w:r>
            <w:proofErr w:type="spellEnd"/>
            <w:r>
              <w:t xml:space="preserve"> and ignore on </w:t>
            </w:r>
            <w:proofErr w:type="spellStart"/>
            <w:r>
              <w:t>rx</w:t>
            </w:r>
            <w:proofErr w:type="spellEnd"/>
            <w:r>
              <w:t>, which can just be deleted.</w:t>
            </w:r>
          </w:p>
          <w:p w:rsidR="00852902" w:rsidRPr="002C1619" w:rsidRDefault="00852902" w:rsidP="00852902">
            <w:r>
              <w:t xml:space="preserve">Note, however, that the statement that reserved bits are set to 0 on </w:t>
            </w:r>
            <w:proofErr w:type="spellStart"/>
            <w:r>
              <w:t>tx</w:t>
            </w:r>
            <w:proofErr w:type="spellEnd"/>
            <w:r>
              <w:t xml:space="preserve"> and ignored on </w:t>
            </w:r>
            <w:proofErr w:type="spellStart"/>
            <w:r>
              <w:t>rx</w:t>
            </w:r>
            <w:proofErr w:type="spellEnd"/>
            <w:r>
              <w:t xml:space="preserve"> is only made within the scope of clause 8, so this needs to be widened to cover other clauses</w:t>
            </w:r>
          </w:p>
        </w:tc>
      </w:tr>
    </w:tbl>
    <w:p w:rsidR="00852902" w:rsidRDefault="00852902" w:rsidP="00852902"/>
    <w:p w:rsidR="00852902" w:rsidRPr="00F70C97" w:rsidRDefault="00852902" w:rsidP="00852902">
      <w:pPr>
        <w:rPr>
          <w:u w:val="single"/>
        </w:rPr>
      </w:pPr>
      <w:r w:rsidRPr="00F70C97">
        <w:rPr>
          <w:u w:val="single"/>
        </w:rPr>
        <w:t>Discussion:</w:t>
      </w:r>
    </w:p>
    <w:p w:rsidR="00852902" w:rsidRDefault="00852902" w:rsidP="00852902"/>
    <w:p w:rsidR="00852902" w:rsidRDefault="00852902" w:rsidP="00852902">
      <w:r>
        <w:t>OK, so we need to extend the Clause 8 convention to other MAC clauses.</w:t>
      </w:r>
      <w:r w:rsidR="001D0C27">
        <w:t xml:space="preserve">  Leave the last one alone, as it’s in the PHY and PHY people are a bit odd</w:t>
      </w:r>
      <w:r w:rsidR="00F406D5">
        <w:t xml:space="preserve"> (</w:t>
      </w:r>
      <w:r w:rsidR="002115FE">
        <w:t xml:space="preserve">e.g. </w:t>
      </w:r>
      <w:r w:rsidR="00F406D5">
        <w:t>often their reserved bits are set to 1!)</w:t>
      </w:r>
      <w:r w:rsidR="001D0C27">
        <w:t>.</w:t>
      </w:r>
    </w:p>
    <w:p w:rsidR="006E28EE" w:rsidRDefault="006E28EE" w:rsidP="00852902"/>
    <w:p w:rsidR="006E28EE" w:rsidRDefault="006E28EE" w:rsidP="00852902">
      <w:r>
        <w:t xml:space="preserve">There are some places where it is not clear that a field that is ignored on reception is required to be 0 on transmission.  We need to determine whether it is safe to make such fields reserved (which requires them to be 0 </w:t>
      </w:r>
      <w:proofErr w:type="gramStart"/>
      <w:r>
        <w:t>on</w:t>
      </w:r>
      <w:proofErr w:type="gramEnd"/>
      <w:r>
        <w:t xml:space="preserve"> transmission).  Note that not doing so means a field cannot be used for forward-compatibility (future extension).</w:t>
      </w:r>
    </w:p>
    <w:p w:rsidR="00852902" w:rsidRDefault="00852902" w:rsidP="00852902"/>
    <w:p w:rsidR="00852902" w:rsidRDefault="00852902" w:rsidP="00852902">
      <w:pPr>
        <w:rPr>
          <w:u w:val="single"/>
        </w:rPr>
      </w:pPr>
      <w:r>
        <w:rPr>
          <w:u w:val="single"/>
        </w:rPr>
        <w:t>Proposed changes</w:t>
      </w:r>
      <w:r w:rsidRPr="00F70C97">
        <w:rPr>
          <w:u w:val="single"/>
        </w:rPr>
        <w:t>:</w:t>
      </w:r>
    </w:p>
    <w:p w:rsidR="00852902" w:rsidRDefault="00852902" w:rsidP="00852902">
      <w:pPr>
        <w:rPr>
          <w:u w:val="single"/>
        </w:rPr>
      </w:pPr>
    </w:p>
    <w:p w:rsidR="00F603CC" w:rsidRDefault="00F603CC" w:rsidP="00852902">
      <w:r>
        <w:t>Change 872.35 as follows: “</w:t>
      </w:r>
      <w:r w:rsidR="006E28EE">
        <w:t xml:space="preserve">is </w:t>
      </w:r>
      <w:r w:rsidRPr="00F603CC">
        <w:rPr>
          <w:strike/>
        </w:rPr>
        <w:t xml:space="preserve">set to 0 on transmit and is not used at the </w:t>
      </w:r>
      <w:proofErr w:type="spellStart"/>
      <w:r w:rsidRPr="00F603CC">
        <w:rPr>
          <w:strike/>
        </w:rPr>
        <w:t>receiver</w:t>
      </w:r>
      <w:r w:rsidRPr="00F603CC">
        <w:rPr>
          <w:u w:val="single"/>
        </w:rPr>
        <w:t>reserved</w:t>
      </w:r>
      <w:proofErr w:type="spellEnd"/>
      <w:r>
        <w:t>”.</w:t>
      </w:r>
    </w:p>
    <w:p w:rsidR="00F603CC" w:rsidRDefault="00F603CC" w:rsidP="00852902"/>
    <w:p w:rsidR="00F603CC" w:rsidRDefault="00F603CC" w:rsidP="00852902">
      <w:r>
        <w:t>Change 937.54 as follows: “</w:t>
      </w:r>
      <w:r w:rsidR="006E28EE">
        <w:t xml:space="preserve">is </w:t>
      </w:r>
      <w:r w:rsidRPr="00F603CC">
        <w:rPr>
          <w:strike/>
        </w:rPr>
        <w:t xml:space="preserve">0 on transmission and ignored upon </w:t>
      </w:r>
      <w:proofErr w:type="spellStart"/>
      <w:r w:rsidRPr="00F603CC">
        <w:rPr>
          <w:strike/>
        </w:rPr>
        <w:t>reception</w:t>
      </w:r>
      <w:r w:rsidRPr="00F603CC">
        <w:rPr>
          <w:u w:val="single"/>
        </w:rPr>
        <w:t>reserved</w:t>
      </w:r>
      <w:proofErr w:type="spellEnd"/>
      <w:r>
        <w:t>”.</w:t>
      </w:r>
    </w:p>
    <w:p w:rsidR="00D7364F" w:rsidRDefault="00D7364F" w:rsidP="00852902"/>
    <w:p w:rsidR="006E28EE" w:rsidRDefault="006E28EE" w:rsidP="006E28EE">
      <w:r>
        <w:t xml:space="preserve">Change 942.62 </w:t>
      </w:r>
      <w:r w:rsidR="009700DD">
        <w:t>as follows</w:t>
      </w:r>
      <w:r>
        <w:t xml:space="preserve"> “</w:t>
      </w:r>
      <w:r w:rsidRPr="006E28EE">
        <w:rPr>
          <w:strike/>
        </w:rPr>
        <w:t xml:space="preserve">A non-AP STA always sets Bits 0–1 to 0. An AP ignores Bits 0–1 on </w:t>
      </w:r>
      <w:proofErr w:type="spellStart"/>
      <w:r w:rsidRPr="006E28EE">
        <w:rPr>
          <w:strike/>
        </w:rPr>
        <w:t>reception.</w:t>
      </w:r>
      <w:r w:rsidRPr="006E28EE">
        <w:rPr>
          <w:u w:val="single"/>
        </w:rPr>
        <w:t>Bits</w:t>
      </w:r>
      <w:proofErr w:type="spellEnd"/>
      <w:r w:rsidRPr="006E28EE">
        <w:rPr>
          <w:u w:val="single"/>
        </w:rPr>
        <w:t xml:space="preserve"> 0–1 are reserved in a transmission to an AP</w:t>
      </w:r>
      <w:r>
        <w:rPr>
          <w:u w:val="single"/>
        </w:rPr>
        <w:t>.</w:t>
      </w:r>
      <w:r>
        <w:t>”.</w:t>
      </w:r>
    </w:p>
    <w:p w:rsidR="006E28EE" w:rsidRDefault="006E28EE" w:rsidP="00852902"/>
    <w:p w:rsidR="00D7364F" w:rsidRDefault="00D7364F" w:rsidP="00852902">
      <w:r>
        <w:t>Change 943.6 as follows: “</w:t>
      </w:r>
      <w:r w:rsidRPr="00D7364F">
        <w:rPr>
          <w:strike/>
        </w:rPr>
        <w:t xml:space="preserve">An AP always sets Bits 4–6 to 0. A non-AP STA ignores Bits 4–6 on </w:t>
      </w:r>
      <w:proofErr w:type="spellStart"/>
      <w:r w:rsidRPr="00D7364F">
        <w:rPr>
          <w:strike/>
        </w:rPr>
        <w:t>reception.</w:t>
      </w:r>
      <w:r>
        <w:rPr>
          <w:u w:val="single"/>
        </w:rPr>
        <w:t>Bits</w:t>
      </w:r>
      <w:proofErr w:type="spellEnd"/>
      <w:r>
        <w:rPr>
          <w:u w:val="single"/>
        </w:rPr>
        <w:t xml:space="preserve"> 4</w:t>
      </w:r>
      <w:r w:rsidR="006E28EE" w:rsidRPr="006E28EE">
        <w:rPr>
          <w:u w:val="single"/>
        </w:rPr>
        <w:t>–</w:t>
      </w:r>
      <w:r>
        <w:rPr>
          <w:u w:val="single"/>
        </w:rPr>
        <w:t>6 are reserved</w:t>
      </w:r>
      <w:r w:rsidR="006E28EE">
        <w:rPr>
          <w:u w:val="single"/>
        </w:rPr>
        <w:t xml:space="preserve"> in a transmission from an AP</w:t>
      </w:r>
      <w:r>
        <w:rPr>
          <w:u w:val="single"/>
        </w:rPr>
        <w:t>.</w:t>
      </w:r>
      <w:r>
        <w:t>”</w:t>
      </w:r>
    </w:p>
    <w:p w:rsidR="00F603CC" w:rsidRDefault="00F603CC" w:rsidP="00852902"/>
    <w:p w:rsidR="00B83BC4" w:rsidRDefault="00F603CC" w:rsidP="00F603CC">
      <w:r>
        <w:t>Change 963.53 as follows: “</w:t>
      </w:r>
      <w:r w:rsidRPr="00F603CC">
        <w:rPr>
          <w:strike/>
        </w:rPr>
        <w:t xml:space="preserve">The requesting STA sets the Query Response Length Limit to 0 on transmission and the responding STA ignores it upon </w:t>
      </w:r>
      <w:proofErr w:type="spellStart"/>
      <w:r w:rsidRPr="00F603CC">
        <w:rPr>
          <w:strike/>
        </w:rPr>
        <w:t>reception</w:t>
      </w:r>
      <w:r w:rsidR="005B43C5">
        <w:rPr>
          <w:u w:val="single"/>
        </w:rPr>
        <w:t>T</w:t>
      </w:r>
      <w:r w:rsidRPr="00F603CC">
        <w:rPr>
          <w:u w:val="single"/>
        </w:rPr>
        <w:t>he</w:t>
      </w:r>
      <w:proofErr w:type="spellEnd"/>
      <w:r w:rsidRPr="00F603CC">
        <w:rPr>
          <w:u w:val="single"/>
        </w:rPr>
        <w:t xml:space="preserve"> Query Response Length Limit is reserved</w:t>
      </w:r>
      <w:r w:rsidR="006E28EE">
        <w:rPr>
          <w:u w:val="single"/>
        </w:rPr>
        <w:t xml:space="preserve"> </w:t>
      </w:r>
      <w:r w:rsidR="005B43C5">
        <w:rPr>
          <w:u w:val="single"/>
        </w:rPr>
        <w:t>in a transmission</w:t>
      </w:r>
      <w:r w:rsidR="006E28EE">
        <w:rPr>
          <w:u w:val="single"/>
        </w:rPr>
        <w:t xml:space="preserve"> from the requesting STA to the responding STA</w:t>
      </w:r>
      <w:r>
        <w:t>.”</w:t>
      </w:r>
    </w:p>
    <w:p w:rsidR="00F603CC" w:rsidRDefault="00F603CC" w:rsidP="00852902"/>
    <w:p w:rsidR="00D7364F" w:rsidRPr="005B43C5" w:rsidRDefault="00D7364F" w:rsidP="005B43C5">
      <w:r>
        <w:t>Change 1001.14 as follows: “</w:t>
      </w:r>
      <w:r w:rsidR="005B43C5">
        <w:t xml:space="preserve">The </w:t>
      </w:r>
      <w:r w:rsidRPr="00D7364F">
        <w:rPr>
          <w:strike/>
        </w:rPr>
        <w:t xml:space="preserve">value of the </w:t>
      </w:r>
      <w:r>
        <w:t xml:space="preserve">AID field is </w:t>
      </w:r>
      <w:proofErr w:type="spellStart"/>
      <w:r w:rsidRPr="000517CD">
        <w:rPr>
          <w:strike/>
        </w:rPr>
        <w:t>ignored</w:t>
      </w:r>
      <w:r w:rsidRPr="000517CD">
        <w:rPr>
          <w:u w:val="single"/>
        </w:rPr>
        <w:t>reserved</w:t>
      </w:r>
      <w:proofErr w:type="spellEnd"/>
      <w:r w:rsidR="005B43C5">
        <w:t xml:space="preserve"> i</w:t>
      </w:r>
      <w:r w:rsidR="005B43C5" w:rsidRPr="005B43C5">
        <w:t xml:space="preserve">n Association Request, </w:t>
      </w:r>
      <w:proofErr w:type="spellStart"/>
      <w:r w:rsidR="005B43C5" w:rsidRPr="005B43C5">
        <w:t>Reassociation</w:t>
      </w:r>
      <w:proofErr w:type="spellEnd"/>
      <w:r w:rsidR="005B43C5" w:rsidRPr="005B43C5">
        <w:t xml:space="preserve"> Request and Probe Request frames and when used in an</w:t>
      </w:r>
      <w:r w:rsidR="005B43C5">
        <w:t xml:space="preserve"> </w:t>
      </w:r>
      <w:r w:rsidR="005B43C5" w:rsidRPr="005B43C5">
        <w:t>IBSS</w:t>
      </w:r>
      <w:r>
        <w:t>”</w:t>
      </w:r>
      <w:r w:rsidR="000517CD">
        <w:t xml:space="preserve">; </w:t>
      </w:r>
      <w:r w:rsidR="00C26042">
        <w:t>Carlos CORDEIRO</w:t>
      </w:r>
      <w:r w:rsidR="000517CD" w:rsidRPr="000517CD">
        <w:t xml:space="preserve"> has confirmed that it is OK to require the transmitter to set this field to 0 in the cases enumerated</w:t>
      </w:r>
      <w:r w:rsidR="00AA695D">
        <w:t>.</w:t>
      </w:r>
    </w:p>
    <w:p w:rsidR="00D7364F" w:rsidRDefault="00D7364F" w:rsidP="00852902"/>
    <w:p w:rsidR="00D7364F" w:rsidRPr="009700DD" w:rsidRDefault="005B763F" w:rsidP="009700DD">
      <w:r>
        <w:t>Do not c</w:t>
      </w:r>
      <w:r w:rsidR="00D7364F">
        <w:t>hange 1011.37: “</w:t>
      </w:r>
      <w:r w:rsidR="00217695">
        <w:t xml:space="preserve">The </w:t>
      </w:r>
      <w:r w:rsidR="00D7364F" w:rsidRPr="00C14F99">
        <w:t xml:space="preserve">value of the </w:t>
      </w:r>
      <w:r w:rsidR="00D7364F" w:rsidRPr="00D7364F">
        <w:t xml:space="preserve">PCP Active subfield is </w:t>
      </w:r>
      <w:r w:rsidR="00D7364F" w:rsidRPr="00C14F99">
        <w:t>ignored</w:t>
      </w:r>
      <w:r w:rsidR="009700DD">
        <w:t xml:space="preserve"> w</w:t>
      </w:r>
      <w:r w:rsidR="009700DD" w:rsidRPr="009700DD">
        <w:t>hen it applies to a CBAP or SP that resides in a PCP Doze BI</w:t>
      </w:r>
      <w:r w:rsidR="00D7364F">
        <w:t>”</w:t>
      </w:r>
      <w:r w:rsidR="000517CD">
        <w:t xml:space="preserve">; </w:t>
      </w:r>
      <w:proofErr w:type="spellStart"/>
      <w:r>
        <w:t>Payam</w:t>
      </w:r>
      <w:proofErr w:type="spellEnd"/>
      <w:r>
        <w:t xml:space="preserve"> T</w:t>
      </w:r>
      <w:r w:rsidR="00C26042">
        <w:t>ORAB</w:t>
      </w:r>
      <w:r w:rsidR="000517CD" w:rsidRPr="000517CD">
        <w:t xml:space="preserve"> has confirmed that </w:t>
      </w:r>
      <w:r>
        <w:t>it is desirable for the PCP to be able to signal 1 even though at certain times it may not be applicable</w:t>
      </w:r>
      <w:r w:rsidR="004B0E2D">
        <w:t xml:space="preserve"> at the non-PCP STA</w:t>
      </w:r>
      <w:r w:rsidR="00D7364F">
        <w:t>.</w:t>
      </w:r>
    </w:p>
    <w:p w:rsidR="00D7364F" w:rsidRDefault="00D7364F" w:rsidP="00852902"/>
    <w:p w:rsidR="00106140" w:rsidRDefault="00106140" w:rsidP="00852902">
      <w:r>
        <w:t>Change 1185.28 as follows: “</w:t>
      </w:r>
      <w:r w:rsidR="009700DD">
        <w:t xml:space="preserve">is </w:t>
      </w:r>
      <w:r w:rsidRPr="00106140">
        <w:rPr>
          <w:strike/>
        </w:rPr>
        <w:t>0</w:t>
      </w:r>
      <w:r w:rsidRPr="00106140">
        <w:rPr>
          <w:u w:val="single"/>
        </w:rPr>
        <w:t>reserved</w:t>
      </w:r>
      <w:r w:rsidRPr="00106140">
        <w:t xml:space="preserve"> for all BSSIDs</w:t>
      </w:r>
      <w:r w:rsidRPr="00106140">
        <w:rPr>
          <w:strike/>
        </w:rPr>
        <w:t xml:space="preserve"> and ignored upon reception</w:t>
      </w:r>
      <w:r>
        <w:t>”.</w:t>
      </w:r>
    </w:p>
    <w:p w:rsidR="00106140" w:rsidRDefault="00106140" w:rsidP="00852902"/>
    <w:p w:rsidR="00CD75FE" w:rsidRDefault="00CD75FE" w:rsidP="00852902">
      <w:r>
        <w:t xml:space="preserve">At 1865.3 insert a new </w:t>
      </w:r>
      <w:proofErr w:type="spellStart"/>
      <w:r>
        <w:t>subclause</w:t>
      </w:r>
      <w:proofErr w:type="spellEnd"/>
      <w:r>
        <w:t xml:space="preserve"> 11.1 Conventions with the following content</w:t>
      </w:r>
      <w:r w:rsidR="009700DD">
        <w:t xml:space="preserve"> and renumber subsequent clauses</w:t>
      </w:r>
      <w:r>
        <w:t>:</w:t>
      </w:r>
    </w:p>
    <w:p w:rsidR="00CD75FE" w:rsidRDefault="00CD75FE" w:rsidP="00852902"/>
    <w:p w:rsidR="00CD75FE" w:rsidRDefault="00CD75FE" w:rsidP="00CD75FE">
      <w:pPr>
        <w:ind w:firstLine="720"/>
      </w:pPr>
      <w:r w:rsidRPr="00852902">
        <w:t>Reserved fields and subfields are set to 0 upon transmission and are ignored upon reception</w:t>
      </w:r>
      <w:r w:rsidR="00236E76">
        <w:t>.</w:t>
      </w:r>
    </w:p>
    <w:p w:rsidR="00CD75FE" w:rsidRDefault="00CD75FE" w:rsidP="00852902"/>
    <w:p w:rsidR="004B0889" w:rsidRPr="00217695" w:rsidRDefault="004B0889" w:rsidP="00852902">
      <w:pPr>
        <w:rPr>
          <w:rFonts w:ascii="TimesNewRomanPSMT" w:hAnsi="TimesNewRomanPSMT" w:cs="TimesNewRomanPSMT"/>
          <w:i/>
          <w:szCs w:val="22"/>
          <w:lang w:eastAsia="ja-JP"/>
        </w:rPr>
      </w:pPr>
      <w:r>
        <w:t>Change 1870.34 as follows: “</w:t>
      </w:r>
      <w:r w:rsidRPr="009700DD">
        <w:rPr>
          <w:rFonts w:ascii="TimesNewRomanPSMT" w:hAnsi="TimesNewRomanPSMT" w:cs="TimesNewRomanPSMT"/>
          <w:szCs w:val="22"/>
          <w:lang w:eastAsia="ja-JP"/>
        </w:rPr>
        <w:t>field</w:t>
      </w:r>
      <w:r w:rsidRPr="009700DD">
        <w:rPr>
          <w:rFonts w:ascii="TimesNewRomanPSMT" w:hAnsi="TimesNewRomanPSMT" w:cs="TimesNewRomanPSMT"/>
          <w:strike/>
          <w:szCs w:val="22"/>
          <w:lang w:eastAsia="ja-JP"/>
        </w:rPr>
        <w:t xml:space="preserve"> value</w:t>
      </w:r>
      <w:r w:rsidRPr="009700DD">
        <w:rPr>
          <w:rFonts w:ascii="TimesNewRomanPSMT" w:hAnsi="TimesNewRomanPSMT" w:cs="TimesNewRomanPSMT"/>
          <w:szCs w:val="22"/>
          <w:lang w:eastAsia="ja-JP"/>
        </w:rPr>
        <w:t xml:space="preserve"> is </w:t>
      </w:r>
      <w:proofErr w:type="spellStart"/>
      <w:r w:rsidRPr="009700DD">
        <w:rPr>
          <w:rFonts w:ascii="TimesNewRomanPSMT" w:hAnsi="TimesNewRomanPSMT" w:cs="TimesNewRomanPSMT"/>
          <w:strike/>
          <w:szCs w:val="22"/>
          <w:lang w:eastAsia="ja-JP"/>
        </w:rPr>
        <w:t>ignored</w:t>
      </w:r>
      <w:r w:rsidRPr="009700DD">
        <w:rPr>
          <w:rFonts w:ascii="TimesNewRomanPSMT" w:hAnsi="TimesNewRomanPSMT" w:cs="TimesNewRomanPSMT"/>
          <w:szCs w:val="22"/>
          <w:u w:val="single"/>
          <w:lang w:eastAsia="ja-JP"/>
        </w:rPr>
        <w:t>reserved</w:t>
      </w:r>
      <w:proofErr w:type="spellEnd"/>
      <w:r w:rsidRPr="009700DD">
        <w:rPr>
          <w:rFonts w:ascii="TimesNewRomanPSMT" w:hAnsi="TimesNewRomanPSMT" w:cs="TimesNewRomanPSMT"/>
          <w:szCs w:val="22"/>
          <w:lang w:eastAsia="ja-JP"/>
        </w:rPr>
        <w:t>”</w:t>
      </w:r>
      <w:r w:rsidR="00217695">
        <w:rPr>
          <w:rFonts w:ascii="TimesNewRomanPSMT" w:hAnsi="TimesNewRomanPSMT" w:cs="TimesNewRomanPSMT"/>
          <w:szCs w:val="22"/>
          <w:lang w:eastAsia="ja-JP"/>
        </w:rPr>
        <w:t xml:space="preserve"> (required to be 0</w:t>
      </w:r>
      <w:r w:rsidR="003C32A6">
        <w:rPr>
          <w:rFonts w:ascii="TimesNewRomanPSMT" w:hAnsi="TimesNewRomanPSMT" w:cs="TimesNewRomanPSMT"/>
          <w:szCs w:val="22"/>
          <w:lang w:eastAsia="ja-JP"/>
        </w:rPr>
        <w:t xml:space="preserve"> on </w:t>
      </w:r>
      <w:proofErr w:type="spellStart"/>
      <w:proofErr w:type="gramStart"/>
      <w:r w:rsidR="003C32A6">
        <w:rPr>
          <w:rFonts w:ascii="TimesNewRomanPSMT" w:hAnsi="TimesNewRomanPSMT" w:cs="TimesNewRomanPSMT"/>
          <w:szCs w:val="22"/>
          <w:lang w:eastAsia="ja-JP"/>
        </w:rPr>
        <w:t>tx</w:t>
      </w:r>
      <w:proofErr w:type="spellEnd"/>
      <w:proofErr w:type="gramEnd"/>
      <w:r w:rsidR="00217695">
        <w:rPr>
          <w:rFonts w:ascii="TimesNewRomanPSMT" w:hAnsi="TimesNewRomanPSMT" w:cs="TimesNewRomanPSMT"/>
          <w:szCs w:val="22"/>
          <w:lang w:eastAsia="ja-JP"/>
        </w:rPr>
        <w:t>; see next change)</w:t>
      </w:r>
      <w:r w:rsidRPr="009700DD">
        <w:rPr>
          <w:rFonts w:ascii="TimesNewRomanPSMT" w:hAnsi="TimesNewRomanPSMT" w:cs="TimesNewRomanPSMT"/>
          <w:szCs w:val="22"/>
          <w:lang w:eastAsia="ja-JP"/>
        </w:rPr>
        <w:t>.</w:t>
      </w:r>
    </w:p>
    <w:p w:rsidR="008E768C" w:rsidRPr="009700DD" w:rsidRDefault="008E768C" w:rsidP="00852902">
      <w:pPr>
        <w:rPr>
          <w:szCs w:val="22"/>
        </w:rPr>
      </w:pPr>
    </w:p>
    <w:p w:rsidR="00C156BB" w:rsidRDefault="00C156BB" w:rsidP="00852902">
      <w:r>
        <w:t>Change 1870.52 as follows: “</w:t>
      </w:r>
      <w:r w:rsidRPr="00C156BB">
        <w:rPr>
          <w:strike/>
        </w:rPr>
        <w:t xml:space="preserve">shall be set to 0 on transmit and ignored on </w:t>
      </w:r>
      <w:proofErr w:type="spellStart"/>
      <w:r w:rsidRPr="00C156BB">
        <w:rPr>
          <w:strike/>
        </w:rPr>
        <w:t>receive</w:t>
      </w:r>
      <w:r>
        <w:rPr>
          <w:u w:val="single"/>
        </w:rPr>
        <w:t>is</w:t>
      </w:r>
      <w:proofErr w:type="spellEnd"/>
      <w:r>
        <w:rPr>
          <w:u w:val="single"/>
        </w:rPr>
        <w:t xml:space="preserve"> reserved</w:t>
      </w:r>
      <w:r>
        <w:t>”</w:t>
      </w:r>
      <w:r w:rsidR="00AA1806">
        <w:t>.</w:t>
      </w:r>
    </w:p>
    <w:p w:rsidR="00C156BB" w:rsidRDefault="00C156BB" w:rsidP="00852902"/>
    <w:p w:rsidR="00C156BB" w:rsidRDefault="00C156BB" w:rsidP="00852902">
      <w:r>
        <w:t>Delete 1912.3 (“</w:t>
      </w:r>
      <w:r w:rsidRPr="00C156BB">
        <w:t>The reserved bits shall be set to 0 and shall be ignored on reception.</w:t>
      </w:r>
      <w:r>
        <w:t>”).</w:t>
      </w:r>
    </w:p>
    <w:p w:rsidR="001D0C27" w:rsidRDefault="001D0C27" w:rsidP="00852902"/>
    <w:p w:rsidR="005460C6" w:rsidRDefault="001E0D2B" w:rsidP="00852902">
      <w:r>
        <w:t>A</w:t>
      </w:r>
      <w:r w:rsidR="005460C6">
        <w:t>t 1914.</w:t>
      </w:r>
      <w:r w:rsidR="00040A5F">
        <w:t>36</w:t>
      </w:r>
      <w:r w:rsidR="005460C6">
        <w:t xml:space="preserve"> </w:t>
      </w:r>
      <w:r w:rsidR="00040A5F">
        <w:t>c</w:t>
      </w:r>
      <w:r>
        <w:t xml:space="preserve">hange “Reserved” </w:t>
      </w:r>
      <w:r w:rsidR="005460C6">
        <w:t>to “Zeros”.</w:t>
      </w:r>
    </w:p>
    <w:p w:rsidR="005460C6" w:rsidRDefault="005460C6" w:rsidP="00852902"/>
    <w:p w:rsidR="00F603CC" w:rsidRDefault="00F603CC" w:rsidP="00852902">
      <w:r>
        <w:t>Change 1914.50 as follows: “</w:t>
      </w:r>
      <w:r w:rsidRPr="00CC3924">
        <w:rPr>
          <w:strike/>
        </w:rPr>
        <w:t>are reserved</w:t>
      </w:r>
      <w:r w:rsidRPr="005460C6">
        <w:rPr>
          <w:strike/>
        </w:rPr>
        <w:t xml:space="preserve"> and </w:t>
      </w:r>
      <w:r w:rsidRPr="00CC3924">
        <w:t>shall be set to 0</w:t>
      </w:r>
      <w:r w:rsidRPr="00F603CC">
        <w:rPr>
          <w:strike/>
        </w:rPr>
        <w:t xml:space="preserve"> </w:t>
      </w:r>
      <w:r w:rsidRPr="00CC3924">
        <w:rPr>
          <w:strike/>
        </w:rPr>
        <w:t>on transmission</w:t>
      </w:r>
      <w:r>
        <w:t>”</w:t>
      </w:r>
      <w:r w:rsidR="00987023">
        <w:t>.</w:t>
      </w:r>
    </w:p>
    <w:p w:rsidR="00F603CC" w:rsidRDefault="00F603CC" w:rsidP="00852902"/>
    <w:p w:rsidR="001D0C27" w:rsidRDefault="001D0C27" w:rsidP="001D0C27">
      <w:r>
        <w:t>Change 1964.14 as follows: “</w:t>
      </w:r>
      <w:r w:rsidRPr="001D0C27">
        <w:rPr>
          <w:strike/>
        </w:rPr>
        <w:t xml:space="preserve">shall be 0 on transmit and ignored on </w:t>
      </w:r>
      <w:proofErr w:type="spellStart"/>
      <w:r w:rsidRPr="001D0C27">
        <w:rPr>
          <w:strike/>
        </w:rPr>
        <w:t>receive</w:t>
      </w:r>
      <w:r>
        <w:rPr>
          <w:u w:val="single"/>
        </w:rPr>
        <w:t>is</w:t>
      </w:r>
      <w:proofErr w:type="spellEnd"/>
      <w:r>
        <w:rPr>
          <w:u w:val="single"/>
        </w:rPr>
        <w:t xml:space="preserve"> reserved</w:t>
      </w:r>
      <w:r>
        <w:t>”</w:t>
      </w:r>
      <w:r w:rsidR="003F26E3">
        <w:t>.</w:t>
      </w:r>
    </w:p>
    <w:p w:rsidR="00F603CC" w:rsidRDefault="00F603CC" w:rsidP="001D0C27"/>
    <w:p w:rsidR="00F603CC" w:rsidRDefault="00F603CC" w:rsidP="001D0C27">
      <w:r>
        <w:t>Change 1966.30 as follows: “</w:t>
      </w:r>
      <w:proofErr w:type="spellStart"/>
      <w:r w:rsidRPr="00F603CC">
        <w:rPr>
          <w:strike/>
        </w:rPr>
        <w:t>value</w:t>
      </w:r>
      <w:r w:rsidRPr="00F603CC">
        <w:rPr>
          <w:u w:val="single"/>
        </w:rPr>
        <w:t>field</w:t>
      </w:r>
      <w:proofErr w:type="spellEnd"/>
      <w:r>
        <w:t xml:space="preserve"> </w:t>
      </w:r>
      <w:r w:rsidRPr="00F603CC">
        <w:rPr>
          <w:strike/>
        </w:rPr>
        <w:t xml:space="preserve">shall be set to 0 on transmit and shall not be used at the </w:t>
      </w:r>
      <w:proofErr w:type="spellStart"/>
      <w:r w:rsidRPr="00F603CC">
        <w:rPr>
          <w:strike/>
        </w:rPr>
        <w:t>receive</w:t>
      </w:r>
      <w:r>
        <w:rPr>
          <w:u w:val="single"/>
        </w:rPr>
        <w:t>is</w:t>
      </w:r>
      <w:proofErr w:type="spellEnd"/>
      <w:r>
        <w:rPr>
          <w:u w:val="single"/>
        </w:rPr>
        <w:t xml:space="preserve"> reserved</w:t>
      </w:r>
      <w:r>
        <w:t>”.</w:t>
      </w:r>
    </w:p>
    <w:p w:rsidR="00C156BB" w:rsidRDefault="00C156BB" w:rsidP="00852902"/>
    <w:p w:rsidR="00852902" w:rsidRPr="00FF305B" w:rsidRDefault="00852902" w:rsidP="00852902">
      <w:pPr>
        <w:rPr>
          <w:u w:val="single"/>
        </w:rPr>
      </w:pPr>
      <w:r w:rsidRPr="00FF305B">
        <w:rPr>
          <w:u w:val="single"/>
        </w:rPr>
        <w:t>Proposed resolution:</w:t>
      </w:r>
    </w:p>
    <w:p w:rsidR="00C46FAF" w:rsidRDefault="00C46FAF"/>
    <w:p w:rsidR="00C46FAF" w:rsidRDefault="00C46FAF" w:rsidP="00C46FAF">
      <w:r w:rsidRPr="00CC3924">
        <w:rPr>
          <w:highlight w:val="green"/>
        </w:rPr>
        <w:t>REVISED</w:t>
      </w:r>
    </w:p>
    <w:p w:rsidR="00C46FAF" w:rsidRDefault="00C46FAF" w:rsidP="00C46FAF"/>
    <w:p w:rsidR="002F2A5B" w:rsidRDefault="00C46FAF" w:rsidP="00C46FAF">
      <w:r w:rsidRPr="00C23334">
        <w:t>Make the changes shown under “Proposed changes” f</w:t>
      </w:r>
      <w:r>
        <w:t xml:space="preserve">or CID 6583 in &lt;this document&gt;, which address the comment </w:t>
      </w:r>
      <w:r w:rsidR="00AA6939">
        <w:t>and also add</w:t>
      </w:r>
      <w:r w:rsidR="00AA6939" w:rsidRPr="00AA6939">
        <w:t xml:space="preserve"> some other cases in</w:t>
      </w:r>
      <w:r>
        <w:t xml:space="preserve"> MAC clauses.</w:t>
      </w:r>
    </w:p>
    <w:p w:rsidR="002F2A5B" w:rsidRDefault="002F2A5B">
      <w:r>
        <w:br w:type="page"/>
      </w:r>
    </w:p>
    <w:tbl>
      <w:tblPr>
        <w:tblStyle w:val="TableGrid"/>
        <w:tblW w:w="0" w:type="auto"/>
        <w:tblLook w:val="04A0" w:firstRow="1" w:lastRow="0" w:firstColumn="1" w:lastColumn="0" w:noHBand="0" w:noVBand="1"/>
      </w:tblPr>
      <w:tblGrid>
        <w:gridCol w:w="1809"/>
        <w:gridCol w:w="4383"/>
        <w:gridCol w:w="3384"/>
      </w:tblGrid>
      <w:tr w:rsidR="002F2A5B" w:rsidTr="005020F9">
        <w:tc>
          <w:tcPr>
            <w:tcW w:w="1809" w:type="dxa"/>
          </w:tcPr>
          <w:p w:rsidR="002F2A5B" w:rsidRDefault="002F2A5B" w:rsidP="005020F9">
            <w:r>
              <w:lastRenderedPageBreak/>
              <w:t>Identifiers</w:t>
            </w:r>
          </w:p>
        </w:tc>
        <w:tc>
          <w:tcPr>
            <w:tcW w:w="4383" w:type="dxa"/>
          </w:tcPr>
          <w:p w:rsidR="002F2A5B" w:rsidRDefault="002F2A5B" w:rsidP="005020F9">
            <w:r>
              <w:t>Comment</w:t>
            </w:r>
          </w:p>
        </w:tc>
        <w:tc>
          <w:tcPr>
            <w:tcW w:w="3384" w:type="dxa"/>
          </w:tcPr>
          <w:p w:rsidR="002F2A5B" w:rsidRDefault="002F2A5B" w:rsidP="005020F9">
            <w:r>
              <w:t>Proposed change</w:t>
            </w:r>
          </w:p>
        </w:tc>
      </w:tr>
      <w:tr w:rsidR="002F2A5B" w:rsidTr="005020F9">
        <w:tc>
          <w:tcPr>
            <w:tcW w:w="1809" w:type="dxa"/>
          </w:tcPr>
          <w:p w:rsidR="002F2A5B" w:rsidRDefault="002F2A5B" w:rsidP="005020F9">
            <w:r>
              <w:t>CID 6375</w:t>
            </w:r>
            <w:r>
              <w:br/>
              <w:t>Mark RISON</w:t>
            </w:r>
          </w:p>
          <w:p w:rsidR="002F2A5B" w:rsidRDefault="002F2A5B" w:rsidP="005020F9">
            <w:r>
              <w:t>10.3.5.3</w:t>
            </w:r>
          </w:p>
          <w:p w:rsidR="002F2A5B" w:rsidRDefault="002F2A5B" w:rsidP="005020F9">
            <w:r>
              <w:t>1596.24</w:t>
            </w:r>
          </w:p>
        </w:tc>
        <w:tc>
          <w:tcPr>
            <w:tcW w:w="4383" w:type="dxa"/>
          </w:tcPr>
          <w:p w:rsidR="002F2A5B" w:rsidRDefault="002F2A5B" w:rsidP="005020F9">
            <w:r w:rsidRPr="00630652">
              <w:t>"and an earlier, timed out SA Query procedure with the non-AP and non-PCP STA has not allowed a new association process to be started without an additional SA Query procedure," is extremely ambiguous: does the earlier procedure allow the new process, or disallow it?  In fact, it allows it!  The issue is that the precedence is not clear: "(an earlier SA) (has not) (allowed association)" v. "(an earlier SA) (has) (not allowed association)"</w:t>
            </w:r>
          </w:p>
        </w:tc>
        <w:tc>
          <w:tcPr>
            <w:tcW w:w="3384" w:type="dxa"/>
          </w:tcPr>
          <w:p w:rsidR="002F2A5B" w:rsidRDefault="002F2A5B" w:rsidP="005020F9">
            <w:r w:rsidRPr="00630652">
              <w:t xml:space="preserve">Reword to be clear; ditto in </w:t>
            </w:r>
            <w:proofErr w:type="spellStart"/>
            <w:r w:rsidRPr="00630652">
              <w:t>reassoc</w:t>
            </w:r>
            <w:proofErr w:type="spellEnd"/>
            <w:r w:rsidRPr="00630652">
              <w:t xml:space="preserve">.  Text like: "and there has been no earlier, timed out SA Query procedure with the STA (which would have allowed a new </w:t>
            </w:r>
            <w:proofErr w:type="spellStart"/>
            <w:r w:rsidRPr="00630652">
              <w:t>reassociation</w:t>
            </w:r>
            <w:proofErr w:type="spellEnd"/>
            <w:r w:rsidRPr="00630652">
              <w:t xml:space="preserve"> process to be started, without an additional SA Query procedure)"</w:t>
            </w:r>
          </w:p>
        </w:tc>
      </w:tr>
      <w:tr w:rsidR="002F2A5B" w:rsidTr="005020F9">
        <w:tc>
          <w:tcPr>
            <w:tcW w:w="1809" w:type="dxa"/>
          </w:tcPr>
          <w:p w:rsidR="002F2A5B" w:rsidRDefault="002F2A5B" w:rsidP="005020F9">
            <w:r>
              <w:t>CID 6376</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editorial and consistency issues with the description of the AP/PCP (re)</w:t>
            </w:r>
            <w:proofErr w:type="spellStart"/>
            <w:r w:rsidRPr="000A3AC6">
              <w:t>assoc</w:t>
            </w:r>
            <w:proofErr w:type="spellEnd"/>
            <w:r w:rsidRPr="000A3AC6">
              <w:t xml:space="preserve"> receipt procedures</w:t>
            </w:r>
          </w:p>
        </w:tc>
        <w:tc>
          <w:tcPr>
            <w:tcW w:w="3384" w:type="dxa"/>
          </w:tcPr>
          <w:p w:rsidR="002F2A5B" w:rsidRPr="00630652" w:rsidRDefault="002F2A5B" w:rsidP="005020F9">
            <w:r w:rsidRPr="000A3AC6">
              <w:t>I will propose text (not possible to give here)</w:t>
            </w:r>
          </w:p>
        </w:tc>
      </w:tr>
      <w:tr w:rsidR="002F2A5B" w:rsidTr="005020F9">
        <w:tc>
          <w:tcPr>
            <w:tcW w:w="1809" w:type="dxa"/>
          </w:tcPr>
          <w:p w:rsidR="002F2A5B" w:rsidRDefault="002F2A5B" w:rsidP="005020F9">
            <w:r>
              <w:t>CID 6377</w:t>
            </w:r>
          </w:p>
          <w:p w:rsidR="002F2A5B" w:rsidRDefault="002F2A5B" w:rsidP="005020F9">
            <w:r>
              <w:t>Mark RISON</w:t>
            </w:r>
          </w:p>
          <w:p w:rsidR="002F2A5B" w:rsidRDefault="002F2A5B" w:rsidP="005020F9">
            <w:r>
              <w:t>10.3.5</w:t>
            </w:r>
          </w:p>
          <w:p w:rsidR="002F2A5B" w:rsidRDefault="002F2A5B" w:rsidP="005020F9">
            <w:r>
              <w:t>1593</w:t>
            </w:r>
          </w:p>
        </w:tc>
        <w:tc>
          <w:tcPr>
            <w:tcW w:w="4383" w:type="dxa"/>
          </w:tcPr>
          <w:p w:rsidR="002F2A5B" w:rsidRPr="00630652" w:rsidRDefault="002F2A5B" w:rsidP="005020F9">
            <w:r w:rsidRPr="000A3AC6">
              <w:t>There are numerous technical issues with the description of the AP/PCP (re)</w:t>
            </w:r>
            <w:proofErr w:type="spellStart"/>
            <w:r w:rsidRPr="000A3AC6">
              <w:t>assoc</w:t>
            </w:r>
            <w:proofErr w:type="spellEnd"/>
            <w:r w:rsidRPr="000A3AC6">
              <w:t xml:space="preserve"> receipt procedures, including deletion of the PTKSA, the point of the Disassociation frame, the situation with PCPs, the distinction between SME and MLME, the behaviour if the result is not success and MFP is not in use and the </w:t>
            </w:r>
            <w:proofErr w:type="spellStart"/>
            <w:r w:rsidRPr="000A3AC6">
              <w:t>reassoc</w:t>
            </w:r>
            <w:proofErr w:type="spellEnd"/>
            <w:r w:rsidRPr="000A3AC6">
              <w:t xml:space="preserve"> is part of FT, the situation with DMG STAs</w:t>
            </w:r>
          </w:p>
        </w:tc>
        <w:tc>
          <w:tcPr>
            <w:tcW w:w="3384" w:type="dxa"/>
          </w:tcPr>
          <w:p w:rsidR="002F2A5B" w:rsidRPr="00630652" w:rsidRDefault="002F2A5B" w:rsidP="005020F9">
            <w:r w:rsidRPr="000A3AC6">
              <w:t>I will propose text (not possible to give here)</w:t>
            </w:r>
          </w:p>
        </w:tc>
      </w:tr>
    </w:tbl>
    <w:p w:rsidR="002F2A5B" w:rsidRDefault="002F2A5B" w:rsidP="002F2A5B">
      <w:pPr>
        <w:autoSpaceDE w:val="0"/>
        <w:autoSpaceDN w:val="0"/>
        <w:adjustRightInd w:val="0"/>
        <w:rPr>
          <w:u w:val="single"/>
        </w:rPr>
      </w:pPr>
    </w:p>
    <w:p w:rsidR="002F2A5B" w:rsidRPr="0050610D" w:rsidRDefault="002F2A5B" w:rsidP="002F2A5B">
      <w:pPr>
        <w:autoSpaceDE w:val="0"/>
        <w:autoSpaceDN w:val="0"/>
        <w:adjustRightInd w:val="0"/>
        <w:rPr>
          <w:u w:val="single"/>
        </w:rPr>
      </w:pPr>
      <w:r w:rsidRPr="0050610D">
        <w:rPr>
          <w:u w:val="single"/>
        </w:rPr>
        <w:t>Discussion:</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Part of PMF is the handling of (re)association.  It is necessary for an AP (or PCP, implied throughout this discussion) to be able to distinguish between a genuine (re)association request to the same AP, including the case where a STA has reset and lost its state, and a forged one.  Similarly, it is necessary to distinguish between a genuine </w:t>
      </w:r>
      <w:proofErr w:type="spellStart"/>
      <w:r>
        <w:t>deauthentication</w:t>
      </w:r>
      <w:proofErr w:type="spellEnd"/>
      <w:r>
        <w:t>/disassociation, including the case where an AP has reset and lost its state, and a forged one.</w:t>
      </w:r>
    </w:p>
    <w:p w:rsidR="002F2A5B" w:rsidRDefault="002F2A5B" w:rsidP="002F2A5B">
      <w:pPr>
        <w:autoSpaceDE w:val="0"/>
        <w:autoSpaceDN w:val="0"/>
        <w:adjustRightInd w:val="0"/>
      </w:pPr>
    </w:p>
    <w:p w:rsidR="002F2A5B" w:rsidRDefault="002F2A5B" w:rsidP="002F2A5B">
      <w:pPr>
        <w:autoSpaceDE w:val="0"/>
        <w:autoSpaceDN w:val="0"/>
        <w:adjustRightInd w:val="0"/>
      </w:pPr>
      <w:r>
        <w:t>This is done through the SA Query procedure.  The querying STA sends an encrypted frame with a unique identifier, and the queried STA, if it is still associated, sends an encrypted frame back with that identifier.  If the queried STA does not respond in this way, the querying STA can, after a suitable number of attempts, conclude that the queried STA is no longer associated (e.g. it has reset).</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The procedure for a genuine </w:t>
      </w:r>
      <w:proofErr w:type="spellStart"/>
      <w:r>
        <w:t>reassociation</w:t>
      </w:r>
      <w:proofErr w:type="spellEnd"/>
      <w:r>
        <w:t xml:space="preserve"> proceeds as follows:</w:t>
      </w:r>
    </w:p>
    <w:p w:rsidR="002F2A5B" w:rsidRPr="007C2912" w:rsidRDefault="002F2A5B" w:rsidP="002F2A5B">
      <w:pPr>
        <w:pStyle w:val="ListParagraph"/>
        <w:numPr>
          <w:ilvl w:val="0"/>
          <w:numId w:val="34"/>
        </w:numPr>
        <w:autoSpaceDE w:val="0"/>
        <w:autoSpaceDN w:val="0"/>
        <w:adjustRightInd w:val="0"/>
        <w:rPr>
          <w:lang w:val="fr-FR"/>
        </w:rPr>
      </w:pPr>
      <w:r w:rsidRPr="007C2912">
        <w:rPr>
          <w:lang w:val="fr-FR"/>
        </w:rPr>
        <w:t xml:space="preserve">(non-AP) STA </w:t>
      </w:r>
      <w:proofErr w:type="spellStart"/>
      <w:r w:rsidRPr="007C2912">
        <w:rPr>
          <w:lang w:val="fr-FR"/>
        </w:rPr>
        <w:t>deletes</w:t>
      </w:r>
      <w:proofErr w:type="spellEnd"/>
      <w:r w:rsidRPr="007C2912">
        <w:rPr>
          <w:lang w:val="fr-FR"/>
        </w:rPr>
        <w:t xml:space="preserv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w:t>
      </w:r>
    </w:p>
    <w:p w:rsidR="002F2A5B" w:rsidRDefault="002F2A5B" w:rsidP="002F2A5B">
      <w:pPr>
        <w:pStyle w:val="ListParagraph"/>
        <w:numPr>
          <w:ilvl w:val="0"/>
          <w:numId w:val="34"/>
        </w:numPr>
        <w:autoSpaceDE w:val="0"/>
        <w:autoSpaceDN w:val="0"/>
        <w:adjustRightInd w:val="0"/>
      </w:pPr>
      <w:r>
        <w:t>AP says “please try later” and starts SA Query procedure</w:t>
      </w:r>
    </w:p>
    <w:p w:rsidR="002F2A5B" w:rsidRDefault="002F2A5B" w:rsidP="002F2A5B">
      <w:pPr>
        <w:pStyle w:val="ListParagraph"/>
        <w:numPr>
          <w:ilvl w:val="0"/>
          <w:numId w:val="34"/>
        </w:numPr>
        <w:autoSpaceDE w:val="0"/>
        <w:autoSpaceDN w:val="0"/>
        <w:adjustRightInd w:val="0"/>
      </w:pPr>
      <w:r>
        <w:t xml:space="preserve">STA does </w:t>
      </w:r>
      <w:r w:rsidRPr="007C2912">
        <w:rPr>
          <w:u w:val="single"/>
        </w:rPr>
        <w:t>not</w:t>
      </w:r>
      <w:r>
        <w:t xml:space="preserve"> respond (since it no longer has the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 again</w:t>
      </w:r>
    </w:p>
    <w:p w:rsidR="002F2A5B" w:rsidRDefault="002F2A5B" w:rsidP="002F2A5B">
      <w:pPr>
        <w:pStyle w:val="ListParagraph"/>
        <w:numPr>
          <w:ilvl w:val="0"/>
          <w:numId w:val="34"/>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4"/>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4"/>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Similarly, the procedure for a genuine association after the non-AP STA has reset proceeds as follows:</w:t>
      </w:r>
    </w:p>
    <w:p w:rsidR="002F2A5B" w:rsidRDefault="002F2A5B" w:rsidP="002F2A5B">
      <w:pPr>
        <w:pStyle w:val="ListParagraph"/>
        <w:numPr>
          <w:ilvl w:val="0"/>
          <w:numId w:val="37"/>
        </w:numPr>
        <w:autoSpaceDE w:val="0"/>
        <w:autoSpaceDN w:val="0"/>
        <w:adjustRightInd w:val="0"/>
      </w:pPr>
      <w:r>
        <w:t>STA sends association request</w:t>
      </w:r>
    </w:p>
    <w:p w:rsidR="002F2A5B" w:rsidRDefault="002F2A5B" w:rsidP="002F2A5B">
      <w:pPr>
        <w:pStyle w:val="ListParagraph"/>
        <w:numPr>
          <w:ilvl w:val="0"/>
          <w:numId w:val="37"/>
        </w:numPr>
        <w:autoSpaceDE w:val="0"/>
        <w:autoSpaceDN w:val="0"/>
        <w:adjustRightInd w:val="0"/>
      </w:pPr>
      <w:r>
        <w:t>AP says “please try later” and starts SA Query procedure</w:t>
      </w:r>
    </w:p>
    <w:p w:rsidR="002F2A5B" w:rsidRDefault="002F2A5B" w:rsidP="002F2A5B">
      <w:pPr>
        <w:pStyle w:val="ListParagraph"/>
        <w:numPr>
          <w:ilvl w:val="0"/>
          <w:numId w:val="37"/>
        </w:numPr>
        <w:autoSpaceDE w:val="0"/>
        <w:autoSpaceDN w:val="0"/>
        <w:adjustRightInd w:val="0"/>
      </w:pPr>
      <w:r>
        <w:t xml:space="preserve">STA does </w:t>
      </w:r>
      <w:r w:rsidRPr="007C2912">
        <w:rPr>
          <w:u w:val="single"/>
        </w:rPr>
        <w:t>not</w:t>
      </w:r>
      <w:r>
        <w:t xml:space="preserve"> respond</w:t>
      </w:r>
    </w:p>
    <w:p w:rsidR="002F2A5B" w:rsidRDefault="002F2A5B" w:rsidP="002F2A5B">
      <w:pPr>
        <w:pStyle w:val="ListParagraph"/>
        <w:numPr>
          <w:ilvl w:val="0"/>
          <w:numId w:val="37"/>
        </w:numPr>
        <w:autoSpaceDE w:val="0"/>
        <w:autoSpaceDN w:val="0"/>
        <w:adjustRightInd w:val="0"/>
      </w:pPr>
      <w:r>
        <w:t>STA sends association request again</w:t>
      </w:r>
    </w:p>
    <w:p w:rsidR="002F2A5B" w:rsidRDefault="002F2A5B" w:rsidP="002F2A5B">
      <w:pPr>
        <w:pStyle w:val="ListParagraph"/>
        <w:numPr>
          <w:ilvl w:val="0"/>
          <w:numId w:val="37"/>
        </w:numPr>
        <w:autoSpaceDE w:val="0"/>
        <w:autoSpaceDN w:val="0"/>
        <w:adjustRightInd w:val="0"/>
      </w:pPr>
      <w:r>
        <w:lastRenderedPageBreak/>
        <w:t>AP accedes to the request and sends association response</w:t>
      </w:r>
    </w:p>
    <w:p w:rsidR="002F2A5B" w:rsidRDefault="002F2A5B" w:rsidP="002F2A5B">
      <w:pPr>
        <w:pStyle w:val="ListParagraph"/>
        <w:numPr>
          <w:ilvl w:val="0"/>
          <w:numId w:val="37"/>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7"/>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In contrast, the procedure for a forged </w:t>
      </w:r>
      <w:proofErr w:type="spellStart"/>
      <w:r>
        <w:t>reassociation</w:t>
      </w:r>
      <w:proofErr w:type="spellEnd"/>
      <w:r>
        <w:t xml:space="preserve"> proceeds as follows:</w:t>
      </w:r>
    </w:p>
    <w:p w:rsidR="002F2A5B" w:rsidRDefault="002F2A5B" w:rsidP="002F2A5B">
      <w:pPr>
        <w:pStyle w:val="ListParagraph"/>
        <w:numPr>
          <w:ilvl w:val="0"/>
          <w:numId w:val="35"/>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5"/>
        </w:numPr>
        <w:autoSpaceDE w:val="0"/>
        <w:autoSpaceDN w:val="0"/>
        <w:adjustRightInd w:val="0"/>
      </w:pPr>
      <w:r>
        <w:t>AP says “please try later” and starts SA Query procedure</w:t>
      </w:r>
    </w:p>
    <w:p w:rsidR="002F2A5B" w:rsidRDefault="002F2A5B" w:rsidP="002F2A5B">
      <w:pPr>
        <w:pStyle w:val="ListParagraph"/>
        <w:numPr>
          <w:ilvl w:val="0"/>
          <w:numId w:val="35"/>
        </w:numPr>
        <w:autoSpaceDE w:val="0"/>
        <w:autoSpaceDN w:val="0"/>
        <w:adjustRightInd w:val="0"/>
      </w:pPr>
      <w:r>
        <w:t xml:space="preserve">genuine STA </w:t>
      </w:r>
      <w:r w:rsidRPr="0071356A">
        <w:rPr>
          <w:u w:val="single"/>
        </w:rPr>
        <w:t>does</w:t>
      </w:r>
      <w:r>
        <w:t xml:space="preserve"> respond</w:t>
      </w:r>
    </w:p>
    <w:p w:rsidR="002F2A5B" w:rsidRDefault="002F2A5B" w:rsidP="002F2A5B">
      <w:pPr>
        <w:pStyle w:val="ListParagraph"/>
        <w:numPr>
          <w:ilvl w:val="0"/>
          <w:numId w:val="35"/>
        </w:numPr>
        <w:autoSpaceDE w:val="0"/>
        <w:autoSpaceDN w:val="0"/>
        <w:adjustRightInd w:val="0"/>
      </w:pPr>
      <w:r>
        <w:t xml:space="preserve">AP determines the </w:t>
      </w:r>
      <w:proofErr w:type="spellStart"/>
      <w:r>
        <w:t>reassociation</w:t>
      </w:r>
      <w:proofErr w:type="spellEnd"/>
      <w:r>
        <w:t xml:space="preserve"> request was a forgery</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There is a special case where for whatever </w:t>
      </w:r>
      <w:proofErr w:type="gramStart"/>
      <w:r>
        <w:t>reason</w:t>
      </w:r>
      <w:proofErr w:type="gramEnd"/>
      <w:r>
        <w:t xml:space="preserve"> the genuine STA does not respond to the SA Queries:</w:t>
      </w:r>
    </w:p>
    <w:p w:rsidR="002F2A5B" w:rsidRDefault="002F2A5B" w:rsidP="002F2A5B">
      <w:pPr>
        <w:pStyle w:val="ListParagraph"/>
        <w:numPr>
          <w:ilvl w:val="0"/>
          <w:numId w:val="36"/>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6"/>
        </w:numPr>
        <w:autoSpaceDE w:val="0"/>
        <w:autoSpaceDN w:val="0"/>
        <w:adjustRightInd w:val="0"/>
      </w:pPr>
      <w:r>
        <w:t>AP says “please try later” and starts SA Query procedure</w:t>
      </w:r>
    </w:p>
    <w:p w:rsidR="002F2A5B" w:rsidRDefault="002F2A5B" w:rsidP="002F2A5B">
      <w:pPr>
        <w:pStyle w:val="ListParagraph"/>
        <w:numPr>
          <w:ilvl w:val="0"/>
          <w:numId w:val="36"/>
        </w:numPr>
        <w:autoSpaceDE w:val="0"/>
        <w:autoSpaceDN w:val="0"/>
        <w:adjustRightInd w:val="0"/>
      </w:pPr>
      <w:r>
        <w:t>genuine STA does not respond for some reason</w:t>
      </w:r>
    </w:p>
    <w:p w:rsidR="002F2A5B" w:rsidRDefault="002F2A5B" w:rsidP="002F2A5B">
      <w:pPr>
        <w:pStyle w:val="ListParagraph"/>
        <w:numPr>
          <w:ilvl w:val="0"/>
          <w:numId w:val="36"/>
        </w:numPr>
        <w:autoSpaceDE w:val="0"/>
        <w:autoSpaceDN w:val="0"/>
        <w:adjustRightInd w:val="0"/>
      </w:pPr>
      <w:r>
        <w:t xml:space="preserve">attacking STA sends </w:t>
      </w:r>
      <w:proofErr w:type="spellStart"/>
      <w:r>
        <w:t>reassociation</w:t>
      </w:r>
      <w:proofErr w:type="spellEnd"/>
      <w:r>
        <w:t xml:space="preserve"> request again</w:t>
      </w:r>
    </w:p>
    <w:p w:rsidR="002F2A5B" w:rsidRDefault="002F2A5B" w:rsidP="002F2A5B">
      <w:pPr>
        <w:pStyle w:val="ListParagraph"/>
        <w:numPr>
          <w:ilvl w:val="0"/>
          <w:numId w:val="36"/>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6"/>
        </w:numPr>
        <w:autoSpaceDE w:val="0"/>
        <w:autoSpaceDN w:val="0"/>
        <w:adjustRightInd w:val="0"/>
      </w:pPr>
      <w:r>
        <w:t>AP sends protected Disassociation frame.  This might be picked up by the genuine STA since it still has the PTKSA to decrypt it, though why the STA would miss all the SA Query frames but not this one, and what the genuine STA is supposed to do at this point (call the cops?) are unclear</w:t>
      </w:r>
    </w:p>
    <w:p w:rsidR="002F2A5B" w:rsidRDefault="002F2A5B" w:rsidP="002F2A5B">
      <w:pPr>
        <w:pStyle w:val="ListParagraph"/>
        <w:numPr>
          <w:ilvl w:val="0"/>
          <w:numId w:val="36"/>
        </w:numPr>
        <w:autoSpaceDE w:val="0"/>
        <w:autoSpaceDN w:val="0"/>
        <w:adjustRightInd w:val="0"/>
      </w:pPr>
      <w:r>
        <w:t>genuine STA deletes PTKSA</w:t>
      </w:r>
    </w:p>
    <w:p w:rsidR="002F2A5B" w:rsidRDefault="002F2A5B" w:rsidP="002F2A5B">
      <w:pPr>
        <w:pStyle w:val="ListParagraph"/>
        <w:numPr>
          <w:ilvl w:val="0"/>
          <w:numId w:val="36"/>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Unfortunately 11mc/D4.0 doesn’t quite say this (in particular the deletion of the PTKSA at the AP is missing, and the point of the Disassociation frame is unclear), and what it does say is in many places ambiguous or inconsistent (most egregiously, “</w:t>
      </w:r>
      <w:r w:rsidRPr="006835C6">
        <w:t>an earlier SA Query procedure has not allowed a new association process to be started</w:t>
      </w:r>
      <w:r>
        <w:t>” has two possible and nearly opposite interpretations: “</w:t>
      </w:r>
      <w:r w:rsidRPr="006835C6">
        <w:t xml:space="preserve">an earlier SA Query procedure has </w:t>
      </w:r>
      <w:r>
        <w:t>{</w:t>
      </w:r>
      <w:r w:rsidRPr="006835C6">
        <w:t>not allowed</w:t>
      </w:r>
      <w:r>
        <w:t xml:space="preserve"> [i.e. disallowed]</w:t>
      </w:r>
      <w:r w:rsidRPr="006835C6">
        <w:t xml:space="preserve"> </w:t>
      </w:r>
      <w:r>
        <w:t>{</w:t>
      </w:r>
      <w:r w:rsidRPr="006835C6">
        <w:t>a new association process to be started</w:t>
      </w:r>
      <w:r>
        <w:t>}}” and “</w:t>
      </w:r>
      <w:r w:rsidRPr="006835C6">
        <w:t xml:space="preserve">an earlier SA Query procedure has not </w:t>
      </w:r>
      <w:r>
        <w:t>{</w:t>
      </w:r>
      <w:r w:rsidRPr="006835C6">
        <w:t xml:space="preserve">allowed </w:t>
      </w:r>
      <w:r>
        <w:t>{</w:t>
      </w:r>
      <w:r w:rsidRPr="006835C6">
        <w:t>a new association process to be started</w:t>
      </w:r>
      <w:r>
        <w:t>}}”).</w:t>
      </w:r>
    </w:p>
    <w:p w:rsidR="002F2A5B" w:rsidRDefault="002F2A5B" w:rsidP="002F2A5B">
      <w:pPr>
        <w:autoSpaceDE w:val="0"/>
        <w:autoSpaceDN w:val="0"/>
        <w:adjustRightInd w:val="0"/>
      </w:pPr>
    </w:p>
    <w:p w:rsidR="002F2A5B" w:rsidRDefault="002F2A5B" w:rsidP="002F2A5B">
      <w:pPr>
        <w:autoSpaceDE w:val="0"/>
        <w:autoSpaceDN w:val="0"/>
        <w:adjustRightInd w:val="0"/>
      </w:pPr>
      <w:r>
        <w:t>PCPs have not always been covered in all this, and it is not always clear that the state is maintained at both the SME and the MLME.  The behaviour if</w:t>
      </w:r>
      <w:r w:rsidRPr="00B836D7">
        <w:t xml:space="preserve"> the </w:t>
      </w:r>
      <w:proofErr w:type="spellStart"/>
      <w:r w:rsidRPr="00B836D7">
        <w:t>ResultCode</w:t>
      </w:r>
      <w:proofErr w:type="spellEnd"/>
      <w:r w:rsidRPr="00B836D7">
        <w:t xml:space="preserve"> is not SUCCESS and management frame protection is not in use and the </w:t>
      </w:r>
      <w:proofErr w:type="spellStart"/>
      <w:r w:rsidRPr="00B836D7">
        <w:t>reassociation</w:t>
      </w:r>
      <w:proofErr w:type="spellEnd"/>
      <w:r w:rsidRPr="00B836D7">
        <w:t xml:space="preserve"> is part of a fast BSS transition</w:t>
      </w:r>
      <w:r>
        <w:t xml:space="preserve"> is not clearly stated.</w:t>
      </w:r>
    </w:p>
    <w:p w:rsidR="002F2A5B" w:rsidRDefault="002F2A5B" w:rsidP="002F2A5B">
      <w:pPr>
        <w:autoSpaceDE w:val="0"/>
        <w:autoSpaceDN w:val="0"/>
        <w:adjustRightInd w:val="0"/>
      </w:pPr>
    </w:p>
    <w:p w:rsidR="00534B95" w:rsidRDefault="00534B95" w:rsidP="002F2A5B">
      <w:pPr>
        <w:autoSpaceDE w:val="0"/>
        <w:autoSpaceDN w:val="0"/>
        <w:adjustRightInd w:val="0"/>
      </w:pPr>
      <w:r>
        <w:t xml:space="preserve">Also, </w:t>
      </w:r>
      <w:proofErr w:type="gramStart"/>
      <w:r>
        <w:t>step  c</w:t>
      </w:r>
      <w:proofErr w:type="gramEnd"/>
      <w:r>
        <w:t xml:space="preserve">) in </w:t>
      </w:r>
      <w:r w:rsidRPr="00534B95">
        <w:t>10.3.5.3 AP or PCP association receipt procedures</w:t>
      </w:r>
      <w:r>
        <w:t xml:space="preserve"> is </w:t>
      </w:r>
      <w:r w:rsidRPr="007373AA">
        <w:rPr>
          <w:rFonts w:ascii="TimesNewRomanPSMT" w:hAnsi="TimesNewRomanPSMT" w:cs="TimesNewRomanPSMT"/>
          <w:lang w:eastAsia="ja-JP"/>
        </w:rPr>
        <w:t xml:space="preserve">deleted because </w:t>
      </w:r>
      <w:r>
        <w:rPr>
          <w:rFonts w:ascii="TimesNewRomanPSMT" w:hAnsi="TimesNewRomanPSMT" w:cs="TimesNewRomanPSMT"/>
          <w:lang w:eastAsia="ja-JP"/>
        </w:rPr>
        <w:t xml:space="preserve">it is </w:t>
      </w:r>
      <w:r w:rsidRPr="007373AA">
        <w:rPr>
          <w:rFonts w:ascii="TimesNewRomanPSMT" w:hAnsi="TimesNewRomanPSMT" w:cs="TimesNewRomanPSMT"/>
          <w:lang w:eastAsia="ja-JP"/>
        </w:rPr>
        <w:t>duplicated in step j</w:t>
      </w:r>
      <w:r>
        <w:rPr>
          <w:rFonts w:ascii="TimesNewRomanPSMT" w:hAnsi="TimesNewRomanPSMT" w:cs="TimesNewRomanPSMT"/>
          <w:lang w:eastAsia="ja-JP"/>
        </w:rPr>
        <w:t xml:space="preserve">) </w:t>
      </w:r>
      <w:r w:rsidR="006B5EBC">
        <w:rPr>
          <w:rFonts w:ascii="TimesNewRomanPSMT" w:hAnsi="TimesNewRomanPSMT" w:cs="TimesNewRomanPSMT"/>
          <w:lang w:eastAsia="ja-JP"/>
        </w:rPr>
        <w:t xml:space="preserve">of the same </w:t>
      </w:r>
      <w:proofErr w:type="spellStart"/>
      <w:r w:rsidR="006B5EBC">
        <w:rPr>
          <w:rFonts w:ascii="TimesNewRomanPSMT" w:hAnsi="TimesNewRomanPSMT" w:cs="TimesNewRomanPSMT"/>
          <w:lang w:eastAsia="ja-JP"/>
        </w:rPr>
        <w:t>subclause</w:t>
      </w:r>
      <w:proofErr w:type="spellEnd"/>
      <w:r>
        <w:rPr>
          <w:rFonts w:ascii="TimesNewRomanPSMT" w:hAnsi="TimesNewRomanPSMT" w:cs="TimesNewRomanPSMT"/>
          <w:lang w:eastAsia="ja-JP"/>
        </w:rPr>
        <w:t xml:space="preserve">. </w:t>
      </w:r>
      <w:r w:rsidRPr="007373AA">
        <w:rPr>
          <w:rFonts w:ascii="TimesNewRomanPSMT" w:hAnsi="TimesNewRomanPSMT" w:cs="TimesNewRomanPSMT"/>
          <w:lang w:eastAsia="ja-JP"/>
        </w:rPr>
        <w:t xml:space="preserve"> </w:t>
      </w:r>
      <w:proofErr w:type="spellStart"/>
      <w:r w:rsidRPr="007373AA">
        <w:rPr>
          <w:rFonts w:ascii="TimesNewRomanPSMT" w:hAnsi="TimesNewRomanPSMT" w:cs="TimesNewRomanPSMT"/>
          <w:lang w:eastAsia="ja-JP"/>
        </w:rPr>
        <w:t>Jouni</w:t>
      </w:r>
      <w:proofErr w:type="spellEnd"/>
      <w:r>
        <w:rPr>
          <w:rFonts w:ascii="TimesNewRomanPSMT" w:hAnsi="TimesNewRomanPSMT" w:cs="TimesNewRomanPSMT"/>
          <w:lang w:eastAsia="ja-JP"/>
        </w:rPr>
        <w:t xml:space="preserve"> MALINEN</w:t>
      </w:r>
      <w:r w:rsidRPr="007373AA">
        <w:rPr>
          <w:rFonts w:ascii="TimesNewRomanPSMT" w:hAnsi="TimesNewRomanPSMT" w:cs="TimesNewRomanPSMT"/>
          <w:lang w:eastAsia="ja-JP"/>
        </w:rPr>
        <w:t xml:space="preserve"> clarifies that this design of delete-keys-only-on-success was added by 11w but it somehow got lost in the 11mb clean-ups later; note this step does not occur in the </w:t>
      </w:r>
      <w:proofErr w:type="spellStart"/>
      <w:r w:rsidRPr="007373AA">
        <w:rPr>
          <w:rFonts w:ascii="TimesNewRomanPSMT" w:hAnsi="TimesNewRomanPSMT" w:cs="TimesNewRomanPSMT"/>
          <w:lang w:eastAsia="ja-JP"/>
        </w:rPr>
        <w:t>reassociation</w:t>
      </w:r>
      <w:proofErr w:type="spellEnd"/>
      <w:r w:rsidRPr="007373AA">
        <w:rPr>
          <w:rFonts w:ascii="TimesNewRomanPSMT" w:hAnsi="TimesNewRomanPSMT" w:cs="TimesNewRomanPSMT"/>
          <w:lang w:eastAsia="ja-JP"/>
        </w:rPr>
        <w:t xml:space="preserve"> </w:t>
      </w:r>
      <w:proofErr w:type="spellStart"/>
      <w:r w:rsidRPr="007373AA">
        <w:rPr>
          <w:rFonts w:ascii="TimesNewRomanPSMT" w:hAnsi="TimesNewRomanPSMT" w:cs="TimesNewRomanPSMT"/>
          <w:lang w:eastAsia="ja-JP"/>
        </w:rPr>
        <w:t>subclause</w:t>
      </w:r>
      <w:proofErr w:type="spellEnd"/>
      <w:r>
        <w:rPr>
          <w:rFonts w:ascii="TimesNewRomanPSMT" w:hAnsi="TimesNewRomanPSMT" w:cs="TimesNewRomanPSMT"/>
          <w:lang w:eastAsia="ja-JP"/>
        </w:rPr>
        <w:t>.</w:t>
      </w:r>
    </w:p>
    <w:p w:rsidR="00534B95" w:rsidRDefault="00534B95" w:rsidP="002F2A5B">
      <w:pPr>
        <w:autoSpaceDE w:val="0"/>
        <w:autoSpaceDN w:val="0"/>
        <w:adjustRightInd w:val="0"/>
      </w:pPr>
    </w:p>
    <w:p w:rsidR="002F2A5B" w:rsidRDefault="002F2A5B" w:rsidP="002F2A5B">
      <w:pPr>
        <w:autoSpaceDE w:val="0"/>
        <w:autoSpaceDN w:val="0"/>
        <w:adjustRightInd w:val="0"/>
      </w:pPr>
      <w:r>
        <w:t>Finally, as noted in the comments, there are a lot of editorial accuracy and consistency issues.</w:t>
      </w:r>
    </w:p>
    <w:p w:rsidR="002F2A5B" w:rsidRDefault="002F2A5B" w:rsidP="002F2A5B">
      <w:pPr>
        <w:autoSpaceDE w:val="0"/>
        <w:autoSpaceDN w:val="0"/>
        <w:adjustRightInd w:val="0"/>
      </w:pPr>
    </w:p>
    <w:p w:rsidR="002F2A5B" w:rsidRPr="0050610D" w:rsidRDefault="002F2A5B" w:rsidP="002F2A5B">
      <w:pPr>
        <w:autoSpaceDE w:val="0"/>
        <w:autoSpaceDN w:val="0"/>
        <w:adjustRightInd w:val="0"/>
        <w:rPr>
          <w:u w:val="single"/>
        </w:rPr>
      </w:pPr>
      <w:r w:rsidRPr="0050610D">
        <w:rPr>
          <w:u w:val="single"/>
        </w:rPr>
        <w:t>Proposed changes:</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at 173.14, 187.20, 194.24.</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w:t>
      </w:r>
      <w:proofErr w:type="gramStart"/>
      <w:r>
        <w:t>note</w:t>
      </w:r>
      <w:proofErr w:type="gramEnd"/>
      <w:r>
        <w:t xml:space="preserve"> no double quotes in the final text, but full stop yes) at 174.58, 181.53, 188.55, 195.56.</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Change the indicated </w:t>
      </w:r>
      <w:proofErr w:type="spellStart"/>
      <w:r>
        <w:t>subclauses</w:t>
      </w:r>
      <w:proofErr w:type="spellEnd"/>
      <w:r>
        <w:t xml:space="preserve"> as follows (small changes which might be missed highlighted in turquoise), </w:t>
      </w:r>
      <w:proofErr w:type="spellStart"/>
      <w:r>
        <w:t>relettering</w:t>
      </w:r>
      <w:proofErr w:type="spellEnd"/>
      <w:r>
        <w:t xml:space="preserve"> steps as necessary:</w:t>
      </w:r>
    </w:p>
    <w:p w:rsidR="002F2A5B" w:rsidRDefault="002F2A5B" w:rsidP="002F2A5B">
      <w:pPr>
        <w:autoSpaceDE w:val="0"/>
        <w:autoSpaceDN w:val="0"/>
        <w:adjustRightInd w:val="0"/>
        <w:rPr>
          <w:rFonts w:ascii="Arial-BoldMT" w:hAnsi="Arial-BoldMT" w:cs="Arial-BoldMT"/>
          <w:b/>
          <w:bCs/>
          <w:lang w:eastAsia="ja-JP"/>
        </w:rPr>
      </w:pPr>
    </w:p>
    <w:p w:rsidR="002F2A5B" w:rsidRPr="00DB0C21" w:rsidRDefault="002F2A5B" w:rsidP="002F2A5B">
      <w:pPr>
        <w:autoSpaceDE w:val="0"/>
        <w:autoSpaceDN w:val="0"/>
        <w:adjustRightInd w:val="0"/>
        <w:rPr>
          <w:rFonts w:ascii="Arial-BoldMT" w:hAnsi="Arial-BoldMT" w:cs="Arial-BoldMT"/>
          <w:b/>
          <w:bCs/>
          <w:lang w:eastAsia="ja-JP"/>
        </w:rPr>
      </w:pPr>
      <w:r w:rsidRPr="00DB0C21">
        <w:rPr>
          <w:rFonts w:ascii="Arial-BoldMT" w:hAnsi="Arial-BoldMT" w:cs="Arial-BoldMT"/>
          <w:b/>
          <w:bCs/>
          <w:lang w:eastAsia="ja-JP"/>
        </w:rPr>
        <w:t xml:space="preserve">10.3.5.5 AP or PCP </w:t>
      </w:r>
      <w:proofErr w:type="spellStart"/>
      <w:r w:rsidRPr="00DB0C21">
        <w:rPr>
          <w:rFonts w:ascii="Arial-BoldMT" w:hAnsi="Arial-BoldMT" w:cs="Arial-BoldMT"/>
          <w:b/>
          <w:bCs/>
          <w:lang w:eastAsia="ja-JP"/>
        </w:rPr>
        <w:t>reassociation</w:t>
      </w:r>
      <w:proofErr w:type="spellEnd"/>
      <w:r w:rsidRPr="00DB0C21">
        <w:rPr>
          <w:rFonts w:ascii="Arial-BoldMT" w:hAnsi="Arial-BoldMT" w:cs="Arial-BoldMT"/>
          <w:b/>
          <w:bCs/>
          <w:lang w:eastAsia="ja-JP"/>
        </w:rPr>
        <w:t xml:space="preserve"> receipt procedures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8967FA" w:rsidRDefault="002F2A5B" w:rsidP="002F2A5B">
      <w:pPr>
        <w:autoSpaceDE w:val="0"/>
        <w:autoSpaceDN w:val="0"/>
        <w:adjustRightInd w:val="0"/>
        <w:rPr>
          <w:rFonts w:ascii="TimesNewRomanPSMT" w:hAnsi="TimesNewRomanPSMT" w:cs="TimesNewRomanPSMT"/>
          <w:strike/>
          <w:lang w:eastAsia="ja-JP"/>
        </w:rPr>
      </w:pPr>
      <w:r w:rsidRPr="008967FA">
        <w:rPr>
          <w:rFonts w:ascii="TimesNewRomanPSMT" w:hAnsi="TimesNewRomanPSMT" w:cs="TimesNewRomanPSMT"/>
          <w:strike/>
          <w:lang w:eastAsia="ja-JP"/>
        </w:rPr>
        <w:lastRenderedPageBreak/>
        <w:t xml:space="preserve">Upon receipt of </w:t>
      </w:r>
      <w:proofErr w:type="gramStart"/>
      <w:r w:rsidRPr="008967FA">
        <w:rPr>
          <w:rFonts w:ascii="TimesNewRomanPSMT" w:hAnsi="TimesNewRomanPSMT" w:cs="TimesNewRomanPSMT"/>
          <w:strike/>
          <w:lang w:eastAsia="ja-JP"/>
        </w:rPr>
        <w:t>an</w:t>
      </w:r>
      <w:proofErr w:type="gramEnd"/>
      <w:r w:rsidRPr="008967FA">
        <w:rPr>
          <w:rFonts w:ascii="TimesNewRomanPSMT" w:hAnsi="TimesNewRomanPSMT" w:cs="TimesNewRomanPSMT"/>
          <w:strike/>
          <w:lang w:eastAsia="ja-JP"/>
        </w:rPr>
        <w:t xml:space="preserve">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Request frame from a non-AP STA for which the state is State 1, the AP’s MLME shall transmit an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Response frame with an appropriate status code.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Upon receipt of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frame from a STA </w:t>
      </w:r>
      <w:r w:rsidRPr="008967FA">
        <w:rPr>
          <w:rFonts w:ascii="TimesNewRomanPSMT" w:hAnsi="TimesNewRomanPSMT" w:cs="TimesNewRomanPSMT"/>
          <w:strike/>
          <w:lang w:eastAsia="ja-JP"/>
        </w:rPr>
        <w:t xml:space="preserve">for which the state is State 2, State 3, or State 4, </w:t>
      </w:r>
      <w:r w:rsidRPr="00DB0C21">
        <w:rPr>
          <w:rFonts w:ascii="TimesNewRomanPSMT" w:hAnsi="TimesNewRomanPSMT" w:cs="TimesNewRomanPSMT"/>
          <w:lang w:eastAsia="ja-JP"/>
        </w:rPr>
        <w:t xml:space="preserve">the </w:t>
      </w:r>
      <w:r w:rsidRPr="00AC6418">
        <w:rPr>
          <w:rFonts w:ascii="TimesNewRomanPSMT" w:hAnsi="TimesNewRomanPSMT" w:cs="TimesNewRomanPSMT"/>
          <w:lang w:eastAsia="ja-JP"/>
        </w:rPr>
        <w:t>AP or PCP</w:t>
      </w:r>
      <w:r w:rsidRPr="00AC6418">
        <w:rPr>
          <w:rFonts w:ascii="TimesNewRomanPSMT" w:hAnsi="TimesNewRomanPSMT" w:cs="TimesNewRomanPSMT"/>
          <w:strike/>
          <w:lang w:eastAsia="ja-JP"/>
        </w:rPr>
        <w:t>’s MLME</w:t>
      </w:r>
      <w:r w:rsidRPr="00DB0C21">
        <w:rPr>
          <w:rFonts w:ascii="TimesNewRomanPSMT" w:hAnsi="TimesNewRomanPSMT" w:cs="TimesNewRomanPSMT"/>
          <w:lang w:eastAsia="ja-JP"/>
        </w:rPr>
        <w:t xml:space="preserve"> shall </w:t>
      </w:r>
      <w:proofErr w:type="spellStart"/>
      <w:r w:rsidRPr="00F00B6B">
        <w:rPr>
          <w:rFonts w:ascii="TimesNewRomanPSMT" w:hAnsi="TimesNewRomanPSMT" w:cs="TimesNewRomanPSMT"/>
          <w:strike/>
          <w:lang w:eastAsia="ja-JP"/>
        </w:rPr>
        <w:t>reassociate</w:t>
      </w:r>
      <w:proofErr w:type="spellEnd"/>
      <w:r w:rsidRPr="00F00B6B">
        <w:rPr>
          <w:rFonts w:ascii="TimesNewRomanPSMT" w:hAnsi="TimesNewRomanPSMT" w:cs="TimesNewRomanPSMT"/>
          <w:strike/>
          <w:lang w:eastAsia="ja-JP"/>
        </w:rPr>
        <w:t xml:space="preserve"> with the STA </w:t>
      </w:r>
      <w:proofErr w:type="spellStart"/>
      <w:r w:rsidRPr="00F00B6B">
        <w:rPr>
          <w:rFonts w:ascii="TimesNewRomanPSMT" w:hAnsi="TimesNewRomanPSMT" w:cs="TimesNewRomanPSMT"/>
          <w:strike/>
          <w:lang w:eastAsia="ja-JP"/>
        </w:rPr>
        <w:t>using</w:t>
      </w:r>
      <w:r w:rsidRPr="00F00B6B">
        <w:rPr>
          <w:rFonts w:ascii="TimesNewRomanPSMT" w:hAnsi="TimesNewRomanPSMT" w:cs="TimesNewRomanPSMT"/>
          <w:u w:val="single"/>
          <w:lang w:eastAsia="ja-JP"/>
        </w:rPr>
        <w:t>use</w:t>
      </w:r>
      <w:proofErr w:type="spellEnd"/>
      <w:r w:rsidRPr="00DB0C21">
        <w:rPr>
          <w:rFonts w:ascii="TimesNewRomanPSMT" w:hAnsi="TimesNewRomanPSMT" w:cs="TimesNewRomanPSMT"/>
          <w:lang w:eastAsia="ja-JP"/>
        </w:rPr>
        <w:t xml:space="preserve"> the following procedure: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The MLME shall issue an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to inform the SME of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w:t>
      </w:r>
      <w:r>
        <w:rPr>
          <w:rFonts w:ascii="TimesNewRomanPSMT" w:hAnsi="TimesNewRomanPSMT" w:cs="TimesNewRomanPSMT"/>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REASSOCIATE.indication</w:t>
      </w:r>
      <w:proofErr w:type="spellEnd"/>
      <w:r>
        <w:rPr>
          <w:rFonts w:ascii="TimesNewRomanPSMT" w:hAnsi="TimesNewRomanPSMT" w:cs="TimesNewRomanPSMT"/>
          <w:u w:val="single"/>
          <w:lang w:eastAsia="ja-JP"/>
        </w:rPr>
        <w:t xml:space="preserve"> primitive. </w:t>
      </w:r>
      <w:r w:rsidRPr="009335FE">
        <w:rPr>
          <w:rFonts w:ascii="TimesNewRomanPSMT" w:hAnsi="TimesNewRomanPSMT" w:cs="TimesNewRomanPSMT"/>
          <w:u w:val="single"/>
          <w:lang w:eastAsia="ja-JP"/>
        </w:rPr>
        <w:t xml:space="preserve">If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is not successful, the SME shall indicate a specific reason for the failure to </w:t>
      </w:r>
      <w:proofErr w:type="spellStart"/>
      <w:r w:rsidRPr="009335FE">
        <w:rPr>
          <w:rFonts w:ascii="TimesNewRomanPSMT" w:hAnsi="TimesNewRomanPSMT" w:cs="TimesNewRomanPSMT"/>
          <w:u w:val="single"/>
          <w:lang w:eastAsia="ja-JP"/>
        </w:rPr>
        <w:t>reassociate</w:t>
      </w:r>
      <w:proofErr w:type="spellEnd"/>
      <w:r w:rsidRPr="009335FE">
        <w:rPr>
          <w:rFonts w:ascii="TimesNewRomanPSMT" w:hAnsi="TimesNewRomanPSMT" w:cs="TimesNewRomanPSMT"/>
          <w:u w:val="single"/>
          <w:lang w:eastAsia="ja-JP"/>
        </w:rPr>
        <w:t xml:space="preserv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REASSOCIATE.response</w:t>
      </w:r>
      <w:proofErr w:type="spellEnd"/>
      <w:r w:rsidRPr="004F47CA">
        <w:rPr>
          <w:rFonts w:ascii="TimesNewRomanPSMT" w:hAnsi="TimesNewRomanPSMT" w:cs="TimesNewRomanPSMT"/>
          <w:u w:val="single"/>
          <w:lang w:eastAsia="ja-JP"/>
        </w:rPr>
        <w:t xml:space="preserve"> primitive, the MLME shall transmit a </w:t>
      </w:r>
      <w:proofErr w:type="spellStart"/>
      <w:r w:rsidRPr="004F47CA">
        <w:rPr>
          <w:rFonts w:ascii="TimesNewRomanPSMT" w:hAnsi="TimesNewRomanPSMT" w:cs="TimesNewRomanPSMT"/>
          <w:u w:val="single"/>
          <w:lang w:eastAsia="ja-JP"/>
        </w:rPr>
        <w:t>Reassociation</w:t>
      </w:r>
      <w:proofErr w:type="spellEnd"/>
      <w:r w:rsidRPr="004F47CA">
        <w:rPr>
          <w:rFonts w:ascii="TimesNewRomanPSMT" w:hAnsi="TimesNewRomanPSMT" w:cs="TimesNewRomanPSMT"/>
          <w:u w:val="single"/>
          <w:lang w:eastAsia="ja-JP"/>
        </w:rPr>
        <w:t xml:space="preserve"> Response frame.</w:t>
      </w:r>
    </w:p>
    <w:p w:rsidR="002F2A5B" w:rsidRPr="009335FE" w:rsidRDefault="002F2A5B" w:rsidP="002F2A5B">
      <w:pPr>
        <w:autoSpaceDE w:val="0"/>
        <w:autoSpaceDN w:val="0"/>
        <w:adjustRightInd w:val="0"/>
        <w:ind w:left="360"/>
        <w:rPr>
          <w:rFonts w:ascii="TimesNewRomanPSMT" w:hAnsi="TimesNewRomanPSMT" w:cs="TimesNewRomanPSMT"/>
          <w:u w:val="single"/>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is 1</w:t>
      </w:r>
      <w:r w:rsidR="00423460">
        <w:rPr>
          <w:rFonts w:ascii="TimesNewRomanPSMT" w:hAnsi="TimesNewRomanPSMT" w:cs="TimesNewRomanPSMT"/>
          <w:u w:val="single"/>
          <w:lang w:eastAsia="ja-JP"/>
        </w:rPr>
        <w:t xml:space="preserve"> and the STA is a non-DMG STA</w:t>
      </w:r>
      <w:r w:rsidRPr="009335FE">
        <w:rPr>
          <w:rFonts w:ascii="TimesNewRomanPSMT" w:hAnsi="TimesNewRomanPSMT" w:cs="TimesNewRomanPSMT"/>
          <w:u w:val="single"/>
          <w:lang w:eastAsia="ja-JP"/>
        </w:rPr>
        <w:t xml:space="preserve">, the SME shall refuse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request by issuing an MLME</w:t>
      </w:r>
      <w:r w:rsidRPr="009335FE">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REASSOCIATE.response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5B2D33">
        <w:rPr>
          <w:rFonts w:ascii="TimesNewRomanPSMT" w:hAnsi="TimesNewRomanPSMT" w:cs="TimesNewRomanPSMT"/>
          <w:strike/>
          <w:lang w:eastAsia="ja-JP"/>
        </w:rPr>
        <w:t xml:space="preserve">At an </w:t>
      </w:r>
      <w:r w:rsidRPr="00DB0C21">
        <w:rPr>
          <w:rFonts w:ascii="TimesNewRomanPSMT" w:hAnsi="TimesNewRomanPSMT" w:cs="TimesNewRomanPSMT"/>
          <w:lang w:eastAsia="ja-JP"/>
        </w:rPr>
        <w:t xml:space="preserve">AP </w:t>
      </w:r>
      <w:proofErr w:type="spellStart"/>
      <w:r w:rsidRPr="005B2D33">
        <w:rPr>
          <w:rFonts w:ascii="TimesNewRomanPSMT" w:hAnsi="TimesNewRomanPSMT" w:cs="TimesNewRomanPSMT"/>
          <w:strike/>
          <w:lang w:eastAsia="ja-JP"/>
        </w:rPr>
        <w:t>having</w:t>
      </w:r>
      <w:r>
        <w:rPr>
          <w:rFonts w:ascii="TimesNewRomanPSMT" w:hAnsi="TimesNewRomanPSMT" w:cs="TimesNewRomanPSMT"/>
          <w:u w:val="single"/>
          <w:lang w:eastAsia="ja-JP"/>
        </w:rPr>
        <w:t>with</w:t>
      </w:r>
      <w:proofErr w:type="spellEnd"/>
      <w:r w:rsidRPr="00DB0C21">
        <w:rPr>
          <w:rFonts w:ascii="TimesNewRomanPSMT" w:hAnsi="TimesNewRomanPSMT" w:cs="TimesNewRomanPSMT"/>
          <w:lang w:eastAsia="ja-JP"/>
        </w:rPr>
        <w:t xml:space="preserve"> dot11InterworkingServiceActivated </w:t>
      </w:r>
      <w:r w:rsidRPr="005B2D33">
        <w:rPr>
          <w:rFonts w:ascii="TimesNewRomanPSMT" w:hAnsi="TimesNewRomanPSMT" w:cs="TimesNewRomanPSMT"/>
          <w:strike/>
          <w:lang w:eastAsia="ja-JP"/>
        </w:rPr>
        <w:t>equal to</w:t>
      </w:r>
      <w:r w:rsidRPr="008A4577">
        <w:rPr>
          <w:rFonts w:ascii="TimesNewRomanPSMT" w:hAnsi="TimesNewRomanPSMT" w:cs="TimesNewRomanPSMT"/>
          <w:strike/>
          <w:lang w:eastAsia="ja-JP"/>
        </w:rPr>
        <w:t xml:space="preserve"> </w:t>
      </w:r>
      <w:r w:rsidRPr="00DB0C21">
        <w:rPr>
          <w:rFonts w:ascii="TimesNewRomanPSMT" w:hAnsi="TimesNewRomanPSMT" w:cs="TimesNewRomanPSMT"/>
          <w:lang w:eastAsia="ja-JP"/>
        </w:rPr>
        <w:t>true</w:t>
      </w:r>
      <w:r>
        <w:rPr>
          <w:rFonts w:ascii="TimesNewRomanPSMT" w:hAnsi="TimesNewRomanPSMT" w:cs="TimesNewRomanPSMT"/>
          <w:u w:val="single"/>
          <w:lang w:eastAsia="ja-JP"/>
        </w:rPr>
        <w:t xml:space="preserve"> only: If </w:t>
      </w:r>
      <w:r w:rsidRPr="008967FA">
        <w:rPr>
          <w:rFonts w:ascii="TimesNewRomanPSMT" w:hAnsi="TimesNewRomanPSMT" w:cs="TimesNewRomanPSMT"/>
          <w:strike/>
          <w:lang w:eastAsia="ja-JP"/>
        </w:rPr>
        <w:t xml:space="preserve">, </w:t>
      </w:r>
      <w:r w:rsidRPr="00AC6418">
        <w:rPr>
          <w:rFonts w:ascii="TimesNewRomanPSMT" w:hAnsi="TimesNewRomanPSMT" w:cs="TimesNewRomanPSMT"/>
          <w:strike/>
          <w:lang w:eastAsia="ja-JP"/>
        </w:rPr>
        <w:t xml:space="preserve">subsequent to receiving an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w:t>
      </w:r>
      <w:proofErr w:type="spellStart"/>
      <w:r w:rsidRPr="00AC6418">
        <w:rPr>
          <w:rFonts w:ascii="TimesNewRomanPSMT" w:hAnsi="TimesNewRomanPSMT" w:cs="TimesNewRomanPSMT"/>
          <w:strike/>
          <w:lang w:eastAsia="ja-JP"/>
        </w:rPr>
        <w:t>with</w:t>
      </w:r>
      <w:r w:rsidRPr="00AC6418">
        <w:rPr>
          <w:rFonts w:ascii="TimesNewRomanPSMT" w:hAnsi="TimesNewRomanPSMT" w:cs="TimesNewRomanPSMT"/>
          <w:u w:val="single"/>
          <w:lang w:eastAsia="ja-JP"/>
        </w:rPr>
        <w:t>has</w:t>
      </w:r>
      <w:proofErr w:type="spellEnd"/>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EmergencyServices</w:t>
      </w:r>
      <w:proofErr w:type="spellEnd"/>
      <w:r w:rsidRPr="00DB0C21">
        <w:rPr>
          <w:rFonts w:ascii="TimesNewRomanPSMT" w:hAnsi="TimesNewRomanPSMT" w:cs="TimesNewRomanPSMT"/>
          <w:lang w:eastAsia="ja-JP"/>
        </w:rPr>
        <w:t xml:space="preserve"> </w:t>
      </w:r>
      <w:r w:rsidRPr="00AC6418">
        <w:rPr>
          <w:rFonts w:ascii="TimesNewRomanPSMT" w:hAnsi="TimesNewRomanPSMT" w:cs="TimesNewRomanPSMT"/>
          <w:u w:val="single"/>
          <w:lang w:eastAsia="ja-JP"/>
        </w:rPr>
        <w:t xml:space="preserve">parameter </w:t>
      </w:r>
      <w:r w:rsidRPr="00DB0C21">
        <w:rPr>
          <w:rFonts w:ascii="TimesNewRomanPSMT" w:hAnsi="TimesNewRomanPSMT" w:cs="TimesNewRomanPSMT"/>
          <w:lang w:eastAsia="ja-JP"/>
        </w:rPr>
        <w:t xml:space="preserve">set to true </w:t>
      </w:r>
      <w:r w:rsidRPr="00AC6418">
        <w:rPr>
          <w:rFonts w:ascii="TimesNewRomanPSMT" w:hAnsi="TimesNewRomanPSMT" w:cs="TimesNewRomanPSMT"/>
          <w:strike/>
          <w:lang w:eastAsia="ja-JP"/>
        </w:rPr>
        <w:t>tha</w:t>
      </w:r>
      <w:r>
        <w:rPr>
          <w:rFonts w:ascii="TimesNewRomanPSMT" w:hAnsi="TimesNewRomanPSMT" w:cs="TimesNewRomanPSMT"/>
          <w:strike/>
          <w:lang w:eastAsia="ja-JP"/>
        </w:rPr>
        <w:t xml:space="preserve">t </w:t>
      </w:r>
      <w:r w:rsidRPr="00AC6418">
        <w:rPr>
          <w:rFonts w:ascii="TimesNewRomanPSMT" w:hAnsi="TimesNewRomanPSMT" w:cs="TimesNewRomanPSMT"/>
          <w:u w:val="single"/>
          <w:lang w:eastAsia="ja-JP"/>
        </w:rPr>
        <w:t>and</w:t>
      </w:r>
      <w:r>
        <w:rPr>
          <w:rFonts w:ascii="TimesNewRomanPSMT" w:hAnsi="TimesNewRomanPSMT" w:cs="TimesNewRomanPSMT"/>
          <w:u w:val="single"/>
          <w:lang w:eastAsia="ja-JP"/>
        </w:rPr>
        <w:t xml:space="preserve"> the RSN parameter </w:t>
      </w:r>
      <w:r w:rsidRPr="00DB0C21">
        <w:rPr>
          <w:rFonts w:ascii="TimesNewRomanPSMT" w:hAnsi="TimesNewRomanPSMT" w:cs="TimesNewRomanPSMT"/>
          <w:lang w:eastAsia="ja-JP"/>
        </w:rPr>
        <w:t>does not include an RSN</w:t>
      </w:r>
      <w:r w:rsidRPr="00AC6418">
        <w:rPr>
          <w:rFonts w:ascii="TimesNewRomanPSMT" w:hAnsi="TimesNewRomanPSMT" w:cs="TimesNewRomanPSMT"/>
          <w:u w:val="single"/>
          <w:lang w:eastAsia="ja-JP"/>
        </w:rPr>
        <w:t>E</w:t>
      </w:r>
      <w:r w:rsidRPr="00AC6418">
        <w:rPr>
          <w:rFonts w:ascii="TimesNewRomanPSMT" w:hAnsi="TimesNewRomanPSMT" w:cs="TimesNewRomanPSMT"/>
          <w:strike/>
          <w:lang w:eastAsia="ja-JP"/>
        </w:rPr>
        <w:t xml:space="preserve"> parameter</w:t>
      </w:r>
      <w:r w:rsidRPr="00DB0C21">
        <w:rPr>
          <w:rFonts w:ascii="TimesNewRomanPSMT" w:hAnsi="TimesNewRomanPSMT" w:cs="TimesNewRomanPSMT"/>
          <w:lang w:eastAsia="ja-JP"/>
        </w:rPr>
        <w:t xml:space="preserve">, the SME shall </w:t>
      </w:r>
      <w:proofErr w:type="spellStart"/>
      <w:r w:rsidRPr="0063429B">
        <w:rPr>
          <w:rFonts w:ascii="TimesNewRomanPSMT" w:hAnsi="TimesNewRomanPSMT" w:cs="TimesNewRomanPSMT"/>
          <w:strike/>
          <w:lang w:eastAsia="ja-JP"/>
        </w:rPr>
        <w:t>accept</w:t>
      </w:r>
      <w:r>
        <w:rPr>
          <w:rFonts w:ascii="TimesNewRomanPSMT" w:hAnsi="TimesNewRomanPSMT" w:cs="TimesNewRomanPSMT"/>
          <w:u w:val="single"/>
          <w:lang w:eastAsia="ja-JP"/>
        </w:rPr>
        <w:t>not</w:t>
      </w:r>
      <w:proofErr w:type="spellEnd"/>
      <w:r>
        <w:rPr>
          <w:rFonts w:ascii="TimesNewRomanPSMT" w:hAnsi="TimesNewRomanPSMT" w:cs="TimesNewRomanPSMT"/>
          <w:u w:val="single"/>
          <w:lang w:eastAsia="ja-JP"/>
        </w:rPr>
        <w:t xml:space="preserve"> reject</w:t>
      </w:r>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w:t>
      </w:r>
      <w:r w:rsidRPr="0063429B">
        <w:rPr>
          <w:rFonts w:ascii="TimesNewRomanPSMT" w:hAnsi="TimesNewRomanPSMT" w:cs="TimesNewRomanPSMT"/>
          <w:strike/>
          <w:lang w:eastAsia="ja-JP"/>
        </w:rPr>
        <w:t xml:space="preserve">even </w:t>
      </w:r>
      <w:proofErr w:type="spellStart"/>
      <w:r w:rsidRPr="0063429B">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DB0C21">
        <w:rPr>
          <w:rFonts w:ascii="TimesNewRomanPSMT" w:hAnsi="TimesNewRomanPSMT" w:cs="TimesNewRomanPSMT"/>
          <w:lang w:eastAsia="ja-JP"/>
        </w:rPr>
        <w:t xml:space="preserve"> dot11RSNAActivated is true and dot11PrivacyInvoked is true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Pr>
          <w:rFonts w:ascii="TimesNewRomanPSMT" w:hAnsi="TimesNewRomanPSMT" w:cs="TimesNewRomanPSMT"/>
          <w:u w:val="single"/>
          <w:lang w:eastAsia="ja-JP"/>
        </w:rPr>
        <w:t xml:space="preserve">Otherwise, </w:t>
      </w:r>
      <w:proofErr w:type="spellStart"/>
      <w:r>
        <w:rPr>
          <w:rFonts w:ascii="TimesNewRomanPSMT" w:hAnsi="TimesNewRomanPSMT" w:cs="TimesNewRomanPSMT"/>
          <w:u w:val="single"/>
          <w:lang w:eastAsia="ja-JP"/>
        </w:rPr>
        <w:t>i</w:t>
      </w:r>
      <w:r w:rsidRPr="0061189B">
        <w:rPr>
          <w:rFonts w:ascii="TimesNewRomanPSMT" w:hAnsi="TimesNewRomanPSMT" w:cs="TimesNewRomanPSMT"/>
          <w:strike/>
          <w:lang w:eastAsia="ja-JP"/>
        </w:rPr>
        <w:t>I</w:t>
      </w:r>
      <w:r w:rsidRPr="00DB0C21">
        <w:rPr>
          <w:rFonts w:ascii="TimesNewRomanPSMT" w:hAnsi="TimesNewRomanPSMT" w:cs="TimesNewRomanPSMT"/>
          <w:lang w:eastAsia="ja-JP"/>
        </w:rPr>
        <w:t>n</w:t>
      </w:r>
      <w:proofErr w:type="spellEnd"/>
      <w:r w:rsidRPr="00DB0C21">
        <w:rPr>
          <w:rFonts w:ascii="TimesNewRomanPSMT" w:hAnsi="TimesNewRomanPSMT" w:cs="TimesNewRomanPSMT"/>
          <w:lang w:eastAsia="ja-JP"/>
        </w:rPr>
        <w:t xml:space="preserve"> an RSNA</w:t>
      </w:r>
      <w:r w:rsidRPr="0061189B">
        <w:rPr>
          <w:rFonts w:ascii="TimesNewRomanPSMT" w:hAnsi="TimesNewRomanPSMT" w:cs="TimesNewRomanPSMT"/>
          <w:strike/>
          <w:lang w:eastAsia="ja-JP"/>
        </w:rPr>
        <w:t>,</w:t>
      </w:r>
      <w:r w:rsidRPr="00DB0C21">
        <w:rPr>
          <w:rFonts w:ascii="TimesNewRomanPSMT" w:hAnsi="TimesNewRomanPSMT" w:cs="TimesNewRomanPSMT"/>
          <w:lang w:eastAsia="ja-JP"/>
        </w:rPr>
        <w:t xml:space="preserve"> the SME shall check the values received in the RSN</w:t>
      </w:r>
      <w:r w:rsidRPr="0063429B">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DB0C21">
        <w:rPr>
          <w:rFonts w:ascii="TimesNewRomanPSMT" w:hAnsi="TimesNewRomanPSMT" w:cs="TimesNewRomanPSMT"/>
          <w:lang w:eastAsia="ja-JP"/>
        </w:rPr>
        <w:t xml:space="preserve"> to see whether the values received match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DB0C21">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w:t>
      </w:r>
      <w:r w:rsidRPr="00F00B6B">
        <w:rPr>
          <w:rFonts w:ascii="TimesNewRomanPSMT" w:hAnsi="TimesNewRomanPSMT" w:cs="TimesNewRomanPSMT"/>
          <w:strike/>
          <w:lang w:eastAsia="ja-JP"/>
        </w:rPr>
        <w:t xml:space="preserve">shall </w:t>
      </w:r>
      <w:r w:rsidRPr="00AC6418">
        <w:rPr>
          <w:rFonts w:ascii="TimesNewRomanPSMT" w:hAnsi="TimesNewRomanPSMT" w:cs="TimesNewRomanPSMT"/>
          <w:strike/>
          <w:lang w:eastAsia="ja-JP"/>
        </w:rPr>
        <w:t>not be accepted</w:t>
      </w:r>
      <w:r>
        <w:rPr>
          <w:rFonts w:ascii="TimesNewRomanPSMT" w:hAnsi="TimesNewRomanPSMT" w:cs="TimesNewRomanPSMT"/>
          <w:u w:val="single"/>
          <w:lang w:eastAsia="ja-JP"/>
        </w:rPr>
        <w:t xml:space="preserve"> by issuing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F00B6B">
        <w:rPr>
          <w:rFonts w:ascii="TimesNewRomanPSMT" w:hAnsi="TimesNewRomanPSMT" w:cs="TimesNewRomanPSMT"/>
          <w:u w:val="single"/>
          <w:lang w:eastAsia="ja-JP"/>
        </w:rPr>
        <w:t xml:space="preserve">Otherwise, </w:t>
      </w:r>
      <w:proofErr w:type="spellStart"/>
      <w:r w:rsidRPr="00F00B6B">
        <w:rPr>
          <w:rFonts w:ascii="TimesNewRomanPSMT" w:hAnsi="TimesNewRomanPSMT" w:cs="TimesNewRomanPSMT"/>
          <w:u w:val="single"/>
          <w:lang w:eastAsia="ja-JP"/>
        </w:rPr>
        <w:t>i</w:t>
      </w:r>
      <w:r w:rsidRPr="00F00B6B">
        <w:rPr>
          <w:rFonts w:ascii="TimesNewRomanPSMT" w:hAnsi="TimesNewRomanPSMT" w:cs="TimesNewRomanPSMT"/>
          <w:strike/>
          <w:lang w:eastAsia="ja-JP"/>
        </w:rPr>
        <w:t>I</w:t>
      </w:r>
      <w:r w:rsidRPr="00DB0C21">
        <w:rPr>
          <w:rFonts w:ascii="TimesNewRomanPSMT" w:hAnsi="TimesNewRomanPSMT" w:cs="TimesNewRomanPSMT"/>
          <w:lang w:eastAsia="ja-JP"/>
        </w:rPr>
        <w:t>f</w:t>
      </w:r>
      <w:proofErr w:type="spellEnd"/>
      <w:r w:rsidRPr="00DB0C21">
        <w:rPr>
          <w:rFonts w:ascii="TimesNewRomanPSMT" w:hAnsi="TimesNewRomanPSMT" w:cs="TimesNewRomanPSMT"/>
          <w:lang w:eastAsia="ja-JP"/>
        </w:rPr>
        <w:t xml:space="preserve">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state for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is 4,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a valid security association,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negotiated management frame protection, </w:t>
      </w:r>
      <w:r w:rsidRPr="00AC6418">
        <w:rPr>
          <w:rFonts w:ascii="TimesNewRomanPSMT" w:hAnsi="TimesNewRomanPSMT" w:cs="TimesNewRomanPSMT"/>
          <w:strike/>
          <w:lang w:eastAsia="ja-JP"/>
        </w:rPr>
        <w:t xml:space="preserve">and </w:t>
      </w:r>
      <w:r w:rsidRPr="00DB0C21">
        <w:rPr>
          <w:rFonts w:ascii="TimesNewRomanPSMT" w:hAnsi="TimesNewRomanPSMT" w:cs="TimesNewRomanPSMT"/>
          <w:lang w:eastAsia="ja-JP"/>
        </w:rPr>
        <w:t xml:space="preserve">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is not a part of a fast BSS transition, and </w:t>
      </w:r>
      <w:r w:rsidRPr="007F41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DB0C21">
        <w:rPr>
          <w:rFonts w:ascii="TimesNewRomanPSMT" w:hAnsi="TimesNewRomanPSMT" w:cs="TimesNewRomanPSMT"/>
          <w:lang w:eastAsia="ja-JP"/>
        </w:rPr>
        <w:t xml:space="preserve">earlier, timed out SA Query procedure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w:t>
      </w:r>
      <w:r w:rsidRPr="007F41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DB0C21">
        <w:rPr>
          <w:rFonts w:ascii="TimesNewRomanPSMT" w:hAnsi="TimesNewRomanPSMT" w:cs="TimesNewRomanPSMT"/>
          <w:lang w:eastAsia="ja-JP"/>
        </w:rPr>
        <w:t xml:space="preserve">allowed a new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 to be started</w:t>
      </w:r>
      <w:r>
        <w:rPr>
          <w:rFonts w:ascii="TimesNewRomanPSMT" w:hAnsi="TimesNewRomanPSMT" w:cs="TimesNewRomanPSMT"/>
          <w:u w:val="single"/>
          <w:lang w:eastAsia="ja-JP"/>
        </w:rPr>
        <w:t>,</w:t>
      </w:r>
      <w:r w:rsidRPr="00DB0C21">
        <w:rPr>
          <w:rFonts w:ascii="TimesNewRomanPSMT" w:hAnsi="TimesNewRomanPSMT" w:cs="TimesNewRomanPSMT"/>
          <w:lang w:eastAsia="ja-JP"/>
        </w:rPr>
        <w:t xml:space="preserve"> without an additional SA Query procedure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w:t>
      </w:r>
      <w:proofErr w:type="spellStart"/>
      <w:r w:rsidRPr="00AC6418">
        <w:rPr>
          <w:rFonts w:ascii="TimesNewRomanPSMT" w:hAnsi="TimesNewRomanPSMT" w:cs="TimesNewRomanPSMT"/>
          <w:strike/>
          <w:lang w:eastAsia="ja-JP"/>
        </w:rPr>
        <w:t>reject</w:t>
      </w:r>
      <w:r w:rsidRPr="00AC6418">
        <w:rPr>
          <w:rFonts w:ascii="TimesNewRomanPSMT" w:hAnsi="TimesNewRomanPSMT" w:cs="TimesNewRomanPSMT"/>
          <w:u w:val="single"/>
          <w:lang w:eastAsia="ja-JP"/>
        </w:rPr>
        <w:t>refuse</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by </w:t>
      </w:r>
      <w:proofErr w:type="spellStart"/>
      <w:r w:rsidRPr="007471BB">
        <w:rPr>
          <w:rFonts w:ascii="TimesNewRomanPSMT" w:hAnsi="TimesNewRomanPSMT" w:cs="TimesNewRomanPSMT"/>
          <w:strike/>
          <w:lang w:eastAsia="ja-JP"/>
        </w:rPr>
        <w:t>generat</w:t>
      </w:r>
      <w:r w:rsidRPr="007471BB">
        <w:rPr>
          <w:rFonts w:ascii="TimesNewRomanPSMT" w:hAnsi="TimesNewRomanPSMT" w:cs="TimesNewRomanPSMT"/>
          <w:u w:val="single"/>
          <w:lang w:eastAsia="ja-JP"/>
        </w:rPr>
        <w:t>issu</w:t>
      </w:r>
      <w:r w:rsidRPr="00DB0C21">
        <w:rPr>
          <w:rFonts w:ascii="TimesNewRomanPSMT" w:hAnsi="TimesNewRomanPSMT" w:cs="TimesNewRomanPSMT"/>
          <w:lang w:eastAsia="ja-JP"/>
        </w:rPr>
        <w:t>ing</w:t>
      </w:r>
      <w:proofErr w:type="spellEnd"/>
      <w:r w:rsidRPr="00DB0C21">
        <w:rPr>
          <w:rFonts w:ascii="TimesNewRomanPSMT" w:hAnsi="TimesNewRomanPSMT" w:cs="TimesNewRomanPSMT"/>
          <w:lang w:eastAsia="ja-JP"/>
        </w:rPr>
        <w:t xml:space="preserve"> an MLME</w:t>
      </w:r>
      <w:r>
        <w:rPr>
          <w:rFonts w:ascii="TimesNewRomanPSMT" w:hAnsi="TimesNewRomanPSMT" w:cs="TimesNewRomanPSMT"/>
          <w:lang w:eastAsia="ja-JP"/>
        </w:rPr>
        <w:noBreakHyphen/>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 with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sidRPr="00575D08">
        <w:rPr>
          <w:rFonts w:ascii="TimesNewRomanPSMT" w:hAnsi="TimesNewRomanPSMT" w:cs="TimesNewRomanPSMT"/>
          <w:strike/>
          <w:lang w:eastAsia="ja-JP"/>
        </w:rPr>
        <w:t xml:space="preserve">“Association request rejected temporarily; Try again </w:t>
      </w:r>
      <w:proofErr w:type="spellStart"/>
      <w:r w:rsidRPr="00575D08">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w:t>
      </w:r>
      <w:proofErr w:type="gramStart"/>
      <w:r w:rsidRPr="00575D08">
        <w:rPr>
          <w:rFonts w:ascii="TimesNewRomanPSMT" w:hAnsi="TimesNewRomanPSMT" w:cs="TimesNewRomanPSMT"/>
          <w:u w:val="single"/>
          <w:lang w:eastAsia="ja-JP"/>
        </w:rPr>
        <w:t>TEMPORARILY</w:t>
      </w:r>
      <w:proofErr w:type="spellEnd"/>
      <w:r w:rsidRPr="0063429B">
        <w:rPr>
          <w:rFonts w:ascii="TimesNewRomanPSMT" w:hAnsi="TimesNewRomanPSMT" w:cs="TimesNewRomanPSMT"/>
          <w:strike/>
          <w:lang w:eastAsia="ja-JP"/>
        </w:rPr>
        <w:t xml:space="preserve">  The</w:t>
      </w:r>
      <w:proofErr w:type="gramEnd"/>
      <w:r w:rsidRPr="0063429B">
        <w:rPr>
          <w:rFonts w:ascii="TimesNewRomanPSMT" w:hAnsi="TimesNewRomanPSMT" w:cs="TimesNewRomanPSMT"/>
          <w:strike/>
          <w:lang w:eastAsia="ja-JP"/>
        </w:rPr>
        <w:t xml:space="preserve"> SME shall not modify any association state for the non-AP and non-PCP STA, and shall include in the MLME-</w:t>
      </w:r>
      <w:proofErr w:type="spellStart"/>
      <w:r w:rsidRPr="0063429B">
        <w:rPr>
          <w:rFonts w:ascii="TimesNewRomanPSMT" w:hAnsi="TimesNewRomanPSMT" w:cs="TimesNewRomanPSMT"/>
          <w:strike/>
          <w:lang w:eastAsia="ja-JP"/>
        </w:rPr>
        <w:t>REASSOCIATE.response</w:t>
      </w:r>
      <w:proofErr w:type="spellEnd"/>
      <w:r w:rsidRPr="0063429B">
        <w:rPr>
          <w:rFonts w:ascii="TimesNewRomanPSMT" w:hAnsi="TimesNewRomanPSMT" w:cs="TimesNewRomanPSMT"/>
          <w:strike/>
          <w:lang w:eastAsia="ja-JP"/>
        </w:rPr>
        <w:t xml:space="preserve"> </w:t>
      </w:r>
      <w:r>
        <w:rPr>
          <w:rFonts w:ascii="TimesNewRomanPSMT" w:hAnsi="TimesNewRomanPSMT" w:cs="TimesNewRomanPSMT"/>
          <w:strike/>
          <w:lang w:eastAsia="ja-JP"/>
        </w:rPr>
        <w:t>primitive</w:t>
      </w:r>
      <w:r w:rsidRPr="0063429B">
        <w:rPr>
          <w:rFonts w:ascii="TimesNewRomanPSMT" w:hAnsi="TimesNewRomanPSMT" w:cs="TimesNewRomanPSMT"/>
          <w:u w:val="single"/>
          <w:lang w:eastAsia="ja-JP"/>
        </w:rPr>
        <w:t xml:space="preserve"> and</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63429B">
        <w:rPr>
          <w:rFonts w:ascii="TimesNewRomanPSMT" w:hAnsi="TimesNewRomanPSMT" w:cs="TimesNewRomanPSMT"/>
          <w:lang w:eastAsia="ja-JP"/>
        </w:rPr>
        <w:t xml:space="preserve"> a Timeout Interval element with </w:t>
      </w:r>
      <w:r>
        <w:rPr>
          <w:rFonts w:ascii="TimesNewRomanPSMT" w:hAnsi="TimesNewRomanPSMT" w:cs="TimesNewRomanPSMT"/>
          <w:lang w:eastAsia="ja-JP"/>
        </w:rPr>
        <w:t>t</w:t>
      </w:r>
      <w:r>
        <w:rPr>
          <w:rFonts w:ascii="TimesNewRomanPSMT" w:hAnsi="TimesNewRomanPSMT" w:cs="TimesNewRomanPSMT"/>
          <w:u w:val="single"/>
          <w:lang w:eastAsia="ja-JP"/>
        </w:rPr>
        <w:t>he</w:t>
      </w:r>
      <w:r w:rsidRPr="0063429B">
        <w:rPr>
          <w:rFonts w:ascii="TimesNewRomanPSMT" w:hAnsi="TimesNewRomanPSMT" w:cs="TimesNewRomanPSMT"/>
          <w:u w:val="single"/>
          <w:lang w:eastAsia="ja-JP"/>
        </w:rPr>
        <w:t xml:space="preserve"> Timeout Interval T</w:t>
      </w:r>
      <w:r w:rsidRPr="0063429B">
        <w:rPr>
          <w:rFonts w:ascii="TimesNewRomanPSMT" w:hAnsi="TimesNewRomanPSMT" w:cs="TimesNewRomanPSMT"/>
          <w:lang w:eastAsia="ja-JP"/>
        </w:rPr>
        <w:t>ype</w:t>
      </w:r>
      <w:r w:rsidRPr="0063429B">
        <w:rPr>
          <w:rFonts w:ascii="TimesNewRomanPSMT" w:hAnsi="TimesNewRomanPSMT" w:cs="TimesNewRomanPSMT"/>
          <w:u w:val="single"/>
          <w:lang w:eastAsia="ja-JP"/>
        </w:rPr>
        <w:t xml:space="preserve"> field</w:t>
      </w:r>
      <w:r w:rsidRPr="0063429B">
        <w:rPr>
          <w:rFonts w:ascii="TimesNewRomanPSMT" w:hAnsi="TimesNewRomanPSMT" w:cs="TimesNewRomanPSMT"/>
          <w:lang w:eastAsia="ja-JP"/>
        </w:rPr>
        <w:t xml:space="preserve"> set to 3 (Association Comeback time)</w:t>
      </w:r>
      <w:r w:rsidRPr="0063429B">
        <w:rPr>
          <w:rFonts w:ascii="TimesNewRomanPSMT" w:hAnsi="TimesNewRomanPSMT" w:cs="TimesNewRomanPSMT"/>
          <w:strike/>
          <w:lang w:eastAsia="ja-JP"/>
        </w:rPr>
        <w:t xml:space="preserve">, specifying a comeback time when the AP or PCP would be ready to accept an association </w:t>
      </w:r>
      <w:r w:rsidRPr="0063429B">
        <w:rPr>
          <w:rFonts w:ascii="TimesNewRomanPSMT" w:hAnsi="TimesNewRomanPSMT" w:cs="TimesNewRomanPSMT"/>
          <w:strike/>
          <w:lang w:eastAsia="ja-JP"/>
        </w:rPr>
        <w:lastRenderedPageBreak/>
        <w:t>with this STA</w:t>
      </w:r>
      <w:r w:rsidRPr="0063429B">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w:t>
      </w:r>
      <w:proofErr w:type="gramStart"/>
      <w:r>
        <w:rPr>
          <w:rFonts w:ascii="TimesNewRomanPSMT" w:hAnsi="TimesNewRomanPSMT" w:cs="TimesNewRomanPSMT"/>
          <w:u w:val="single"/>
          <w:lang w:eastAsia="ja-JP"/>
        </w:rPr>
        <w:t>period,</w:t>
      </w:r>
      <w:proofErr w:type="gramEnd"/>
      <w:r>
        <w:rPr>
          <w:rFonts w:ascii="TimesNewRomanPSMT" w:hAnsi="TimesNewRomanPSMT" w:cs="TimesNewRomanPSMT"/>
          <w:u w:val="single"/>
          <w:lang w:eastAsia="ja-JP"/>
        </w:rPr>
        <w:t xml:space="preserve">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rPr>
          <w:rFonts w:ascii="TimesNewRomanPSMT" w:hAnsi="TimesNewRomanPSMT" w:cs="TimesNewRomanPSMT"/>
          <w:lang w:eastAsia="ja-JP"/>
        </w:rPr>
      </w:pPr>
    </w:p>
    <w:p w:rsidR="002F2A5B" w:rsidRPr="0050610D"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Following this, if the SME is not in an ongoing SA Query with the STA, the SME shall issue one MLME-SA-</w:t>
      </w:r>
      <w:proofErr w:type="spellStart"/>
      <w:r w:rsidRPr="00DB0C21">
        <w:rPr>
          <w:rFonts w:ascii="TimesNewRomanPSMT" w:hAnsi="TimesNewRomanPSMT" w:cs="TimesNewRomanPSMT"/>
          <w:lang w:eastAsia="ja-JP"/>
        </w:rPr>
        <w:t>QUERY.request</w:t>
      </w:r>
      <w:proofErr w:type="spellEnd"/>
      <w:r w:rsidRPr="00DB0C21">
        <w:rPr>
          <w:rFonts w:ascii="TimesNewRomanPSMT" w:hAnsi="TimesNewRomanPSMT" w:cs="TimesNewRomanPSMT"/>
          <w:lang w:eastAsia="ja-JP"/>
        </w:rPr>
        <w:t xml:space="preserve"> primitive addressed to the STA every dot11AssociationSAQueryRetryTimeout TUs until </w:t>
      </w:r>
      <w:proofErr w:type="gramStart"/>
      <w:r w:rsidRPr="00DB0C21">
        <w:rPr>
          <w:rFonts w:ascii="TimesNewRomanPSMT" w:hAnsi="TimesNewRomanPSMT" w:cs="TimesNewRomanPSMT"/>
          <w:lang w:eastAsia="ja-JP"/>
        </w:rPr>
        <w:t>a</w:t>
      </w:r>
      <w:r w:rsidRPr="00C70098">
        <w:rPr>
          <w:rFonts w:ascii="TimesNewRomanPSMT" w:hAnsi="TimesNewRomanPSMT" w:cs="TimesNewRomanPSMT"/>
          <w:highlight w:val="cyan"/>
          <w:u w:val="single"/>
          <w:lang w:eastAsia="ja-JP"/>
        </w:rPr>
        <w:t>n</w:t>
      </w:r>
      <w:proofErr w:type="gramEnd"/>
      <w:r w:rsidRPr="00DB0C21">
        <w:rPr>
          <w:rFonts w:ascii="TimesNewRomanPSMT" w:hAnsi="TimesNewRomanPSMT" w:cs="TimesNewRomanPSMT"/>
          <w:lang w:eastAsia="ja-JP"/>
        </w:rPr>
        <w:t xml:space="preserve"> </w:t>
      </w:r>
      <w:r w:rsidRPr="00C70098">
        <w:rPr>
          <w:rFonts w:ascii="TimesNewRomanPSMT" w:hAnsi="TimesNewRomanPSMT" w:cs="TimesNewRomanPSMT"/>
          <w:strike/>
          <w:lang w:eastAsia="ja-JP"/>
        </w:rPr>
        <w:t xml:space="preserve">matching </w:t>
      </w:r>
      <w:r w:rsidRPr="00DB0C21">
        <w:rPr>
          <w:rFonts w:ascii="TimesNewRomanPSMT" w:hAnsi="TimesNewRomanPSMT" w:cs="TimesNewRomanPSMT"/>
          <w:lang w:eastAsia="ja-JP"/>
        </w:rPr>
        <w:t>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DB0C21">
        <w:rPr>
          <w:rFonts w:ascii="TimesNewRomanPSMT" w:hAnsi="TimesNewRomanPSMT" w:cs="TimesNewRomanPSMT"/>
          <w:lang w:eastAsia="ja-JP"/>
        </w:rPr>
        <w:t>is received or dot11AssociationSAQueryMaximumTimeout TUs from the beginning of the SA Query procedure have passed.</w:t>
      </w:r>
      <w:r>
        <w:rPr>
          <w:rFonts w:ascii="TimesNewRomanPSMT" w:hAnsi="TimesNewRomanPSMT" w:cs="TimesNewRomanPSMT"/>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50610D">
        <w:rPr>
          <w:rFonts w:ascii="TimesNewRomanPSMT" w:hAnsi="TimesNewRomanPSMT" w:cs="TimesNewRomanPSMT"/>
          <w:lang w:eastAsia="ja-JP"/>
        </w:rPr>
        <w:t>The SME shall</w:t>
      </w:r>
      <w:r w:rsidRPr="0050610D">
        <w:rPr>
          <w:rFonts w:ascii="TimesNewRomanPSMT" w:hAnsi="TimesNewRomanPSMT" w:cs="TimesNewRomanPSMT"/>
          <w:strike/>
          <w:lang w:eastAsia="ja-JP"/>
        </w:rPr>
        <w:t xml:space="preserve"> insert the </w:t>
      </w:r>
      <w:proofErr w:type="spellStart"/>
      <w:r w:rsidRPr="0050610D">
        <w:rPr>
          <w:rFonts w:ascii="TimesNewRomanPSMT" w:hAnsi="TimesNewRomanPSMT" w:cs="TimesNewRomanPSMT"/>
          <w:strike/>
          <w:lang w:eastAsia="ja-JP"/>
        </w:rPr>
        <w:t>TransactionIdentifier</w:t>
      </w:r>
      <w:proofErr w:type="spellEnd"/>
      <w:r w:rsidRPr="0050610D">
        <w:rPr>
          <w:rFonts w:ascii="TimesNewRomanPSMT" w:hAnsi="TimesNewRomanPSMT" w:cs="TimesNewRomanPSMT"/>
          <w:strike/>
          <w:lang w:eastAsia="ja-JP"/>
        </w:rPr>
        <w:t xml:space="preserve"> in MLME-SA-</w:t>
      </w:r>
      <w:proofErr w:type="spellStart"/>
      <w:r w:rsidRPr="0050610D">
        <w:rPr>
          <w:rFonts w:ascii="TimesNewRomanPSMT" w:hAnsi="TimesNewRomanPSMT" w:cs="TimesNewRomanPSMT"/>
          <w:strike/>
          <w:lang w:eastAsia="ja-JP"/>
        </w:rPr>
        <w:t>QUERY.request</w:t>
      </w:r>
      <w:proofErr w:type="spellEnd"/>
      <w:r w:rsidRPr="0050610D">
        <w:rPr>
          <w:rFonts w:ascii="TimesNewRomanPSMT" w:hAnsi="TimesNewRomanPSMT" w:cs="TimesNewRomanPSMT"/>
          <w:strike/>
          <w:lang w:eastAsia="ja-JP"/>
        </w:rPr>
        <w:t xml:space="preserve"> primitive,</w:t>
      </w:r>
      <w:r w:rsidRPr="0050610D">
        <w:rPr>
          <w:rFonts w:ascii="TimesNewRomanPSMT" w:hAnsi="TimesNewRomanPSMT" w:cs="TimesNewRomanPSMT"/>
          <w:lang w:eastAsia="ja-JP"/>
        </w:rPr>
        <w:t xml:space="preserve"> increment</w:t>
      </w:r>
      <w:r w:rsidRPr="0050610D">
        <w:rPr>
          <w:rFonts w:ascii="TimesNewRomanPSMT" w:hAnsi="TimesNewRomanPSMT" w:cs="TimesNewRomanPSMT"/>
          <w:strike/>
          <w:lang w:eastAsia="ja-JP"/>
        </w:rPr>
        <w:t xml:space="preserve"> </w:t>
      </w:r>
      <w:proofErr w:type="gramStart"/>
      <w:r w:rsidRPr="0050610D">
        <w:rPr>
          <w:rFonts w:ascii="TimesNewRomanPSMT" w:hAnsi="TimesNewRomanPSMT" w:cs="TimesNewRomanPSMT"/>
          <w:strike/>
          <w:lang w:eastAsia="ja-JP"/>
        </w:rPr>
        <w:t>this</w:t>
      </w:r>
      <w:r w:rsidRPr="0050610D">
        <w:rPr>
          <w:rFonts w:ascii="TimesNewRomanPSMT" w:hAnsi="TimesNewRomanPSMT" w:cs="TimesNewRomanPSMT"/>
          <w:u w:val="single"/>
          <w:lang w:eastAsia="ja-JP"/>
        </w:rPr>
        <w:t xml:space="preserve"> the</w:t>
      </w:r>
      <w:proofErr w:type="gramEnd"/>
      <w:r w:rsidRPr="0050610D">
        <w:rPr>
          <w:rFonts w:ascii="TimesNewRomanPSMT" w:hAnsi="TimesNewRomanPSMT" w:cs="TimesNewRomanPSMT"/>
          <w:u w:val="single"/>
          <w:lang w:eastAsia="ja-JP"/>
        </w:rPr>
        <w:t xml:space="preserve"> </w:t>
      </w:r>
      <w:proofErr w:type="spellStart"/>
      <w:r w:rsidRPr="0050610D">
        <w:rPr>
          <w:rFonts w:ascii="TimesNewRomanPSMT" w:hAnsi="TimesNewRomanPSMT" w:cs="TimesNewRomanPSMT"/>
          <w:u w:val="single"/>
          <w:lang w:eastAsia="ja-JP"/>
        </w:rPr>
        <w:t>TransactionIdentifier</w:t>
      </w:r>
      <w:proofErr w:type="spellEnd"/>
      <w:r w:rsidRPr="0050610D">
        <w:rPr>
          <w:rFonts w:ascii="TimesNewRomanPSMT" w:hAnsi="TimesNewRomanPSMT" w:cs="TimesNewRomanPSMT"/>
          <w:lang w:eastAsia="ja-JP"/>
        </w:rPr>
        <w:t xml:space="preserve"> by 1 for each</w:t>
      </w:r>
      <w:r w:rsidRPr="0050610D">
        <w:rPr>
          <w:rFonts w:ascii="TimesNewRomanPSMT" w:hAnsi="TimesNewRomanPSMT" w:cs="TimesNewRomanPSMT"/>
          <w:strike/>
          <w:lang w:eastAsia="ja-JP"/>
        </w:rPr>
        <w:t xml:space="preserve"> subsequent</w:t>
      </w:r>
      <w:r w:rsidRPr="0050610D">
        <w:rPr>
          <w:rFonts w:ascii="TimesNewRomanPSMT" w:hAnsi="TimesNewRomanPSMT" w:cs="TimesNewRomanPSMT"/>
          <w:lang w:eastAsia="ja-JP"/>
        </w:rPr>
        <w:t xml:space="preserve"> MLME-SA-</w:t>
      </w:r>
      <w:proofErr w:type="spellStart"/>
      <w:r w:rsidRPr="0050610D">
        <w:rPr>
          <w:rFonts w:ascii="TimesNewRomanPSMT" w:hAnsi="TimesNewRomanPSMT" w:cs="TimesNewRomanPSMT"/>
          <w:lang w:eastAsia="ja-JP"/>
        </w:rPr>
        <w:t>QUERY.request</w:t>
      </w:r>
      <w:proofErr w:type="spellEnd"/>
      <w:r w:rsidRPr="0050610D">
        <w:rPr>
          <w:rFonts w:ascii="TimesNewRomanPSMT" w:hAnsi="TimesNewRomanPSMT" w:cs="TimesNewRomanPSMT"/>
          <w:lang w:eastAsia="ja-JP"/>
        </w:rPr>
        <w:t xml:space="preserve"> primitive, </w:t>
      </w:r>
      <w:r w:rsidRPr="0050610D">
        <w:rPr>
          <w:rFonts w:ascii="TimesNewRomanPSMT" w:hAnsi="TimesNewRomanPSMT" w:cs="TimesNewRomanPSMT"/>
          <w:strike/>
          <w:lang w:eastAsia="ja-JP"/>
        </w:rPr>
        <w:t xml:space="preserve">and </w:t>
      </w:r>
      <w:r w:rsidRPr="0050610D">
        <w:rPr>
          <w:rFonts w:ascii="TimesNewRomanPSMT" w:hAnsi="TimesNewRomanPSMT" w:cs="TimesNewRomanPSMT"/>
          <w:lang w:eastAsia="ja-JP"/>
        </w:rPr>
        <w:t>roll</w:t>
      </w:r>
      <w:r w:rsidRPr="0050610D">
        <w:rPr>
          <w:rFonts w:ascii="TimesNewRomanPSMT" w:hAnsi="TimesNewRomanPSMT" w:cs="TimesNewRomanPSMT"/>
          <w:u w:val="single"/>
          <w:lang w:eastAsia="ja-JP"/>
        </w:rPr>
        <w:t>ing</w:t>
      </w:r>
      <w:r w:rsidRPr="0050610D">
        <w:rPr>
          <w:rFonts w:ascii="TimesNewRomanPSMT" w:hAnsi="TimesNewRomanPSMT" w:cs="TimesNewRomanPSMT"/>
          <w:lang w:eastAsia="ja-JP"/>
        </w:rPr>
        <w:t xml:space="preserve"> it over to 0 after the maximum allowed value </w:t>
      </w:r>
      <w:r w:rsidRPr="00A15328">
        <w:rPr>
          <w:rFonts w:ascii="TimesNewRomanPSMT" w:hAnsi="TimesNewRomanPSMT" w:cs="TimesNewRomanPSMT"/>
          <w:strike/>
          <w:lang w:eastAsia="ja-JP"/>
        </w:rPr>
        <w:t xml:space="preserve">in this </w:t>
      </w:r>
      <w:proofErr w:type="spellStart"/>
      <w:r w:rsidRPr="00A15328">
        <w:rPr>
          <w:rFonts w:ascii="TimesNewRomanPSMT" w:hAnsi="TimesNewRomanPSMT" w:cs="TimesNewRomanPSMT"/>
          <w:strike/>
          <w:lang w:eastAsia="ja-JP"/>
        </w:rPr>
        <w:t>field</w:t>
      </w:r>
      <w:r w:rsidRPr="00A15328">
        <w:rPr>
          <w:rFonts w:ascii="TimesNewRomanPSMT" w:hAnsi="TimesNewRomanPSMT" w:cs="TimesNewRomanPSMT"/>
          <w:u w:val="single"/>
          <w:lang w:eastAsia="ja-JP"/>
        </w:rPr>
        <w:t>is</w:t>
      </w:r>
      <w:proofErr w:type="spellEnd"/>
      <w:r w:rsidRPr="00A15328">
        <w:rPr>
          <w:rFonts w:ascii="TimesNewRomanPSMT" w:hAnsi="TimesNewRomanPSMT" w:cs="TimesNewRomanPSMT"/>
          <w:u w:val="single"/>
          <w:lang w:eastAsia="ja-JP"/>
        </w:rPr>
        <w:t xml:space="preserve"> reached</w:t>
      </w:r>
      <w:r w:rsidRPr="0050610D">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2C5B3A" w:rsidRDefault="002F2A5B" w:rsidP="002F2A5B">
      <w:pPr>
        <w:numPr>
          <w:ilvl w:val="1"/>
          <w:numId w:val="33"/>
        </w:numPr>
        <w:autoSpaceDE w:val="0"/>
        <w:autoSpaceDN w:val="0"/>
        <w:adjustRightInd w:val="0"/>
        <w:rPr>
          <w:rFonts w:ascii="TimesNewRomanPSMT" w:hAnsi="TimesNewRomanPSMT" w:cs="TimesNewRomanPSMT"/>
          <w:strike/>
          <w:lang w:eastAsia="ja-JP"/>
        </w:rPr>
      </w:pPr>
      <w:r w:rsidRPr="002C5B3A">
        <w:rPr>
          <w:rFonts w:ascii="TimesNewRomanPSMT" w:hAnsi="TimesNewRomanPSMT" w:cs="TimesNewRomanPSMT"/>
          <w:strike/>
          <w:lang w:eastAsia="ja-JP"/>
        </w:rPr>
        <w:t>An MLME may interpret reception of a valid protected frame as an indication of a successfully completed SA Query and thereby generate an MLME-SA-</w:t>
      </w:r>
      <w:proofErr w:type="spellStart"/>
      <w:r w:rsidRPr="002C5B3A">
        <w:rPr>
          <w:rFonts w:ascii="TimesNewRomanPSMT" w:hAnsi="TimesNewRomanPSMT" w:cs="TimesNewRomanPSMT"/>
          <w:strike/>
          <w:lang w:eastAsia="ja-JP"/>
        </w:rPr>
        <w:t>QUERY.confirm</w:t>
      </w:r>
      <w:proofErr w:type="spellEnd"/>
      <w:r w:rsidRPr="002C5B3A">
        <w:rPr>
          <w:rFonts w:ascii="TimesNewRomanPSMT" w:hAnsi="TimesNewRomanPSMT" w:cs="TimesNewRomanPSMT"/>
          <w:strike/>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w:t>
      </w:r>
      <w:r w:rsidRPr="00547DEF">
        <w:rPr>
          <w:rFonts w:ascii="TimesNewRomanPSMT" w:hAnsi="TimesNewRomanPSMT" w:cs="TimesNewRomanPSMT"/>
          <w:strike/>
          <w:lang w:eastAsia="ja-JP"/>
        </w:rPr>
        <w:t>an</w:t>
      </w:r>
      <w:r w:rsidRPr="00547DEF">
        <w:rPr>
          <w:rFonts w:ascii="TimesNewRomanPSMT" w:hAnsi="TimesNewRomanPSMT" w:cs="TimesNewRomanPSMT"/>
          <w:u w:val="single"/>
          <w:lang w:eastAsia="ja-JP"/>
        </w:rPr>
        <w:t>no</w:t>
      </w:r>
      <w:r w:rsidRPr="00DB0C21">
        <w:rPr>
          <w:rFonts w:ascii="TimesNewRomanPSMT" w:hAnsi="TimesNewRomanPSMT" w:cs="TimesNewRomanPSMT"/>
          <w:lang w:eastAsia="ja-JP"/>
        </w:rPr>
        <w:t xml:space="preserve"> 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with a</w:t>
      </w:r>
      <w:r w:rsidRPr="000B6B41">
        <w:rPr>
          <w:rFonts w:ascii="TimesNewRomanPSMT" w:hAnsi="TimesNewRomanPSMT" w:cs="TimesNewRomanPSMT"/>
          <w:strike/>
          <w:lang w:eastAsia="ja-JP"/>
        </w:rPr>
        <w:t>n</w:t>
      </w:r>
      <w:r w:rsidRPr="00DB0C21">
        <w:rPr>
          <w:rFonts w:ascii="TimesNewRomanPSMT" w:hAnsi="TimesNewRomanPSMT" w:cs="TimesNewRomanPSMT"/>
          <w:lang w:eastAsia="ja-JP"/>
        </w:rPr>
        <w:t xml:space="preserve"> </w:t>
      </w:r>
      <w:r w:rsidRPr="000B6B41">
        <w:rPr>
          <w:rFonts w:ascii="TimesNewRomanPSMT" w:hAnsi="TimesNewRomanPSMT" w:cs="TimesNewRomanPSMT"/>
          <w:strike/>
          <w:lang w:eastAsia="ja-JP"/>
        </w:rPr>
        <w:t>outstanding</w:t>
      </w:r>
      <w:r w:rsidRPr="00A15328">
        <w:rPr>
          <w:rFonts w:ascii="TimesNewRomanPSMT" w:hAnsi="TimesNewRomanPSMT" w:cs="TimesNewRomanPSMT"/>
          <w:lang w:eastAsia="ja-JP"/>
        </w:rPr>
        <w:t xml:space="preserve"> </w:t>
      </w:r>
      <w:proofErr w:type="spellStart"/>
      <w:r w:rsidRPr="000B6B41">
        <w:rPr>
          <w:rFonts w:ascii="TimesNewRomanPSMT" w:hAnsi="TimesNewRomanPSMT" w:cs="TimesNewRomanPSMT"/>
          <w:strike/>
          <w:lang w:eastAsia="ja-JP"/>
        </w:rPr>
        <w:t>t</w:t>
      </w:r>
      <w:r w:rsidRPr="000B6B41">
        <w:rPr>
          <w:rFonts w:ascii="TimesNewRomanPSMT" w:hAnsi="TimesNewRomanPSMT" w:cs="TimesNewRomanPSMT"/>
          <w:u w:val="single"/>
          <w:lang w:eastAsia="ja-JP"/>
        </w:rPr>
        <w:t>T</w:t>
      </w:r>
      <w:r w:rsidRPr="00DB0C21">
        <w:rPr>
          <w:rFonts w:ascii="TimesNewRomanPSMT" w:hAnsi="TimesNewRomanPSMT" w:cs="TimesNewRomanPSMT"/>
          <w:lang w:eastAsia="ja-JP"/>
        </w:rPr>
        <w:t>ransaction</w:t>
      </w:r>
      <w:proofErr w:type="spellEnd"/>
      <w:r w:rsidRPr="005C7BC2">
        <w:rPr>
          <w:rFonts w:ascii="TimesNewRomanPSMT" w:hAnsi="TimesNewRomanPSMT" w:cs="TimesNewRomanPSMT"/>
          <w:strike/>
          <w:highlight w:val="cyan"/>
          <w:lang w:eastAsia="ja-JP"/>
        </w:rPr>
        <w:t> </w:t>
      </w:r>
      <w:proofErr w:type="spellStart"/>
      <w:r w:rsidRPr="005C7BC2">
        <w:rPr>
          <w:rFonts w:ascii="TimesNewRomanPSMT" w:hAnsi="TimesNewRomanPSMT" w:cs="TimesNewRomanPSMT"/>
          <w:strike/>
          <w:highlight w:val="cyan"/>
          <w:lang w:eastAsia="ja-JP"/>
        </w:rPr>
        <w:t>i</w:t>
      </w:r>
      <w:r w:rsidRPr="00F2794D">
        <w:rPr>
          <w:rFonts w:ascii="TimesNewRomanPSMT" w:hAnsi="TimesNewRomanPSMT" w:cs="TimesNewRomanPSMT"/>
          <w:highlight w:val="cyan"/>
          <w:u w:val="single"/>
          <w:lang w:eastAsia="ja-JP"/>
        </w:rPr>
        <w:t>I</w:t>
      </w:r>
      <w:r w:rsidRPr="00DB0C21">
        <w:rPr>
          <w:rFonts w:ascii="TimesNewRomanPSMT" w:hAnsi="TimesNewRomanPSMT" w:cs="TimesNewRomanPSMT"/>
          <w:lang w:eastAsia="ja-JP"/>
        </w:rPr>
        <w:t>dentifier</w:t>
      </w:r>
      <w:proofErr w:type="spellEnd"/>
      <w:r>
        <w:rPr>
          <w:u w:val="single"/>
        </w:rPr>
        <w:t xml:space="preserve"> 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is</w:t>
      </w:r>
      <w:r w:rsidRPr="00547DEF">
        <w:rPr>
          <w:rFonts w:ascii="TimesNewRomanPSMT" w:hAnsi="TimesNewRomanPSMT" w:cs="TimesNewRomanPSMT"/>
          <w:strike/>
          <w:lang w:eastAsia="ja-JP"/>
        </w:rPr>
        <w:t xml:space="preserve"> not</w:t>
      </w:r>
      <w:r w:rsidRPr="00DB0C21">
        <w:rPr>
          <w:rFonts w:ascii="TimesNewRomanPSMT" w:hAnsi="TimesNewRomanPSMT" w:cs="TimesNewRomanPSMT"/>
          <w:lang w:eastAsia="ja-JP"/>
        </w:rPr>
        <w:t xml:space="preserve"> received within</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dot11AssociationSAQueryMaximumTimeout period, the SME shall allow </w:t>
      </w:r>
      <w:proofErr w:type="spellStart"/>
      <w:r w:rsidRPr="000B6B41">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DB0C21">
        <w:rPr>
          <w:rFonts w:ascii="TimesNewRomanPSMT" w:hAnsi="TimesNewRomanPSMT" w:cs="TimesNewRomanPSMT"/>
          <w:lang w:eastAsia="ja-JP"/>
        </w:rPr>
        <w:t xml:space="preserv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w:t>
      </w:r>
      <w:r>
        <w:rPr>
          <w:rFonts w:ascii="TimesNewRomanPSMT" w:hAnsi="TimesNewRomanPSMT" w:cs="TimesNewRomanPSMT"/>
          <w:u w:val="single"/>
          <w:lang w:eastAsia="ja-JP"/>
        </w:rPr>
        <w:t xml:space="preserve"> with the STA</w:t>
      </w:r>
      <w:r w:rsidRPr="00DB0C21">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 xml:space="preserve">e SME may deny a subsequent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process with the STA if an MSDU was received from the STA within this period</w:t>
      </w:r>
      <w:r w:rsidRPr="002C5B3A">
        <w:rPr>
          <w:rFonts w:ascii="TimesNewRomanPSMT" w:hAnsi="TimesNewRomanPSMT" w:cs="TimesNewRomanPSMT"/>
          <w:lang w:eastAsia="ja-JP"/>
        </w:rPr>
        <w:t>.</w:t>
      </w:r>
    </w:p>
    <w:p w:rsidR="002F2A5B" w:rsidRDefault="002F2A5B" w:rsidP="002F2A5B">
      <w:pPr>
        <w:autoSpaceDE w:val="0"/>
        <w:autoSpaceDN w:val="0"/>
        <w:adjustRightInd w:val="0"/>
        <w:rPr>
          <w:rFonts w:ascii="TimesNewRomanPSMT" w:hAnsi="TimesNewRomanPSMT" w:cs="TimesNewRomanPSMT"/>
          <w:lang w:eastAsia="ja-JP"/>
        </w:rPr>
      </w:pPr>
    </w:p>
    <w:p w:rsidR="00227B56" w:rsidRPr="00227B56" w:rsidRDefault="00227B56" w:rsidP="00227B56">
      <w:pPr>
        <w:autoSpaceDE w:val="0"/>
        <w:autoSpaceDN w:val="0"/>
        <w:adjustRightInd w:val="0"/>
        <w:ind w:firstLine="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27B56" w:rsidRPr="00DB0C21" w:rsidRDefault="00227B56"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STA that does not support all the rates in the </w:t>
      </w:r>
      <w:proofErr w:type="spellStart"/>
      <w:r w:rsidRPr="00DB0C21">
        <w:rPr>
          <w:rFonts w:ascii="TimesNewRomanPSMT" w:hAnsi="TimesNewRomanPSMT" w:cs="TimesNewRomanPSMT"/>
          <w:lang w:eastAsia="ja-JP"/>
        </w:rPr>
        <w:t>BSSBasicRateSet</w:t>
      </w:r>
      <w:proofErr w:type="spellEnd"/>
      <w:r w:rsidRPr="00DB0C21">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an HT STA that does not support all the MCSs in the Basic MCS Set field of the HT Operation parameter </w:t>
      </w:r>
      <w:proofErr w:type="spellStart"/>
      <w:r w:rsidRPr="005C7BC2">
        <w:rPr>
          <w:rFonts w:ascii="TimesNewRomanPSMT" w:hAnsi="TimesNewRomanPSMT" w:cs="TimesNewRomanPSMT"/>
          <w:strike/>
          <w:highlight w:val="cyan"/>
          <w:lang w:eastAsia="ja-JP"/>
        </w:rPr>
        <w:t>of</w:t>
      </w:r>
      <w:r w:rsidRPr="005C7BC2">
        <w:rPr>
          <w:rFonts w:ascii="TimesNewRomanPSMT" w:hAnsi="TimesNewRomanPSMT" w:cs="TimesNewRomanPSMT"/>
          <w:highlight w:val="cyan"/>
          <w:u w:val="single"/>
          <w:lang w:eastAsia="ja-JP"/>
        </w:rPr>
        <w:t>in</w:t>
      </w:r>
      <w:proofErr w:type="spellEnd"/>
      <w:r w:rsidRPr="00DB0C21">
        <w:rPr>
          <w:rFonts w:ascii="TimesNewRomanPSMT" w:hAnsi="TimesNewRomanPSMT" w:cs="TimesNewRomanPSMT"/>
          <w:lang w:eastAsia="ja-JP"/>
        </w:rPr>
        <w:t xml:space="preserve">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VHT STA that does not support all the &lt;VHT</w:t>
      </w:r>
      <w:r>
        <w:rPr>
          <w:rFonts w:ascii="TimesNewRomanPSMT" w:hAnsi="TimesNewRomanPSMT" w:cs="TimesNewRomanPSMT"/>
          <w:lang w:eastAsia="ja-JP"/>
        </w:rPr>
        <w:noBreakHyphen/>
      </w:r>
      <w:r w:rsidRPr="00DB0C21">
        <w:rPr>
          <w:rFonts w:ascii="TimesNewRomanPSMT" w:hAnsi="TimesNewRomanPSMT" w:cs="TimesNewRomanPSMT"/>
          <w:lang w:eastAsia="ja-JP"/>
        </w:rPr>
        <w:t>MCS, NSS&gt; tuples indicated by the Basic VHT-MCS and NSS Set field of the VHT Operation parameter in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strike/>
          <w:lang w:eastAsia="ja-JP"/>
        </w:rPr>
      </w:pPr>
      <w:r w:rsidRPr="009335FE">
        <w:rPr>
          <w:rFonts w:ascii="TimesNewRomanPSMT" w:hAnsi="TimesNewRomanPSMT" w:cs="TimesNewRomanPSMT"/>
          <w:strike/>
          <w:lang w:eastAsia="ja-JP"/>
        </w:rPr>
        <w:t>The SME shall generate an MLME-</w:t>
      </w:r>
      <w:proofErr w:type="spellStart"/>
      <w:r w:rsidRPr="009335FE">
        <w:rPr>
          <w:rFonts w:ascii="TimesNewRomanPSMT" w:hAnsi="TimesNewRomanPSMT" w:cs="TimesNewRomanPSMT"/>
          <w:strike/>
          <w:lang w:eastAsia="ja-JP"/>
        </w:rPr>
        <w:t>REASSOCIATE.response</w:t>
      </w:r>
      <w:proofErr w:type="spellEnd"/>
      <w:r w:rsidRPr="009335FE">
        <w:rPr>
          <w:rFonts w:ascii="TimesNewRomanPSMT" w:hAnsi="TimesNewRomanPSMT" w:cs="TimesNewRomanPSMT"/>
          <w:strike/>
          <w:lang w:eastAsia="ja-JP"/>
        </w:rPr>
        <w:t xml:space="preserve"> primitive addressed to the non-AP and non-PCP STA. If the </w:t>
      </w:r>
      <w:proofErr w:type="spellStart"/>
      <w:r w:rsidRPr="009335FE">
        <w:rPr>
          <w:rFonts w:ascii="TimesNewRomanPSMT" w:hAnsi="TimesNewRomanPSMT" w:cs="TimesNewRomanPSMT"/>
          <w:strike/>
          <w:lang w:eastAsia="ja-JP"/>
        </w:rPr>
        <w:t>reassociation</w:t>
      </w:r>
      <w:proofErr w:type="spellEnd"/>
      <w:r w:rsidRPr="009335FE">
        <w:rPr>
          <w:rFonts w:ascii="TimesNewRomanPSMT" w:hAnsi="TimesNewRomanPSMT" w:cs="TimesNewRomanPSMT"/>
          <w:strike/>
          <w:lang w:eastAsia="ja-JP"/>
        </w:rPr>
        <w:t xml:space="preserve"> is not successful, the SME shall indicate a specific reason for the failure to </w:t>
      </w:r>
      <w:proofErr w:type="spellStart"/>
      <w:r w:rsidRPr="009335FE">
        <w:rPr>
          <w:rFonts w:ascii="TimesNewRomanPSMT" w:hAnsi="TimesNewRomanPSMT" w:cs="TimesNewRomanPSMT"/>
          <w:strike/>
          <w:lang w:eastAsia="ja-JP"/>
        </w:rPr>
        <w:t>reassociate</w:t>
      </w:r>
      <w:proofErr w:type="spellEnd"/>
      <w:r w:rsidRPr="009335FE">
        <w:rPr>
          <w:rFonts w:ascii="TimesNewRomanPSMT" w:hAnsi="TimesNewRomanPSMT" w:cs="TimesNewRomanPSMT"/>
          <w:strike/>
          <w:lang w:eastAsia="ja-JP"/>
        </w:rPr>
        <w:t xml:space="preserve"> in the </w:t>
      </w:r>
      <w:proofErr w:type="spellStart"/>
      <w:r w:rsidRPr="009335FE">
        <w:rPr>
          <w:rFonts w:ascii="TimesNewRomanPSMT" w:hAnsi="TimesNewRomanPSMT" w:cs="TimesNewRomanPSMT"/>
          <w:strike/>
          <w:lang w:eastAsia="ja-JP"/>
        </w:rPr>
        <w:t>ResultCode</w:t>
      </w:r>
      <w:proofErr w:type="spellEnd"/>
      <w:r w:rsidRPr="009335FE">
        <w:rPr>
          <w:rFonts w:ascii="TimesNewRomanPSMT" w:hAnsi="TimesNewRomanPSMT" w:cs="TimesNewRomanPSMT"/>
          <w:strike/>
          <w:lang w:eastAsia="ja-JP"/>
        </w:rPr>
        <w:t xml:space="preserve"> parameter as defined in 6.3.7.5.2 (Semantics of the service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lastRenderedPageBreak/>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 xml:space="preserve">is SUCCESS, and the SME has an existing SA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and an SA Query procedure with that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failed to receive a valid response, </w:t>
      </w:r>
      <w:r w:rsidRPr="0005143B">
        <w:rPr>
          <w:rFonts w:ascii="TimesNewRomanPSMT" w:hAnsi="TimesNewRomanPSMT" w:cs="TimesNewRomanPSMT"/>
          <w:strike/>
          <w:lang w:eastAsia="ja-JP"/>
        </w:rPr>
        <w:t xml:space="preserve">then </w:t>
      </w:r>
      <w:r w:rsidRPr="00DB0C21">
        <w:rPr>
          <w:rFonts w:ascii="TimesNewRomanPSMT" w:hAnsi="TimesNewRomanPSMT" w:cs="TimesNewRomanPSMT"/>
          <w:lang w:eastAsia="ja-JP"/>
        </w:rPr>
        <w:t>the SME shall issue an MLME-</w:t>
      </w:r>
      <w:proofErr w:type="spellStart"/>
      <w:r w:rsidRPr="00DB0C21">
        <w:rPr>
          <w:rFonts w:ascii="TimesNewRomanPSMT" w:hAnsi="TimesNewRomanPSMT" w:cs="TimesNewRomanPSMT"/>
          <w:lang w:eastAsia="ja-JP"/>
        </w:rPr>
        <w:t>DISASSOCIATE.request</w:t>
      </w:r>
      <w:proofErr w:type="spellEnd"/>
      <w:r w:rsidRPr="00DB0C21">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to the STA </w:t>
      </w:r>
      <w:r w:rsidRPr="00DB0C21">
        <w:rPr>
          <w:rFonts w:ascii="TimesNewRomanPSMT" w:hAnsi="TimesNewRomanPSMT" w:cs="TimesNewRomanPSMT"/>
          <w:lang w:eastAsia="ja-JP"/>
        </w:rPr>
        <w:t>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DB0C21">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p>
    <w:p w:rsidR="002F2A5B" w:rsidRPr="00767202" w:rsidRDefault="002F2A5B" w:rsidP="002F2A5B">
      <w:pPr>
        <w:autoSpaceDE w:val="0"/>
        <w:autoSpaceDN w:val="0"/>
        <w:adjustRightInd w:val="0"/>
        <w:ind w:left="360"/>
        <w:rPr>
          <w:rFonts w:ascii="TimesNewRomanPSMT" w:hAnsi="TimesNewRomanPSMT" w:cs="TimesNewRomanPSMT"/>
          <w:sz w:val="18"/>
          <w:szCs w:val="18"/>
          <w:u w:val="single"/>
          <w:lang w:eastAsia="ja-JP"/>
        </w:rPr>
      </w:pPr>
      <w:r>
        <w:rPr>
          <w:rFonts w:ascii="TimesNewRomanPSMT" w:hAnsi="TimesNewRomanPSMT" w:cs="TimesNewRomanPSMT"/>
          <w:sz w:val="18"/>
          <w:szCs w:val="18"/>
          <w:lang w:eastAsia="ja-JP"/>
        </w:rPr>
        <w:t>NOTE</w:t>
      </w:r>
      <w:r w:rsidR="00227B56">
        <w:rPr>
          <w:rFonts w:ascii="TimesNewRomanPSMT" w:hAnsi="TimesNewRomanPSMT" w:cs="TimesNewRomanPSMT"/>
          <w:sz w:val="18"/>
          <w:szCs w:val="18"/>
          <w:u w:val="single"/>
          <w:lang w:eastAsia="ja-JP"/>
        </w:rPr>
        <w:t xml:space="preserve"> 2</w:t>
      </w:r>
      <w:r>
        <w:rPr>
          <w:rFonts w:ascii="TimesNewRomanPSMT" w:hAnsi="TimesNewRomanPSMT" w:cs="TimesNewRomanPSMT"/>
          <w:sz w:val="18"/>
          <w:szCs w:val="18"/>
          <w:lang w:eastAsia="ja-JP"/>
        </w:rPr>
        <w:t>—This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 xml:space="preserve">If the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 was genuine, the STA has deleted the PTKSA by this point and so the protected Disassociation frame is ignored. The purpose is to inform a STA which has for some reason failed to respond to an SA Query procedure triggered by a forged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w:t>
      </w:r>
    </w:p>
    <w:p w:rsidR="002F2A5B" w:rsidRDefault="002F2A5B" w:rsidP="002F2A5B">
      <w:pPr>
        <w:autoSpaceDE w:val="0"/>
        <w:autoSpaceDN w:val="0"/>
        <w:adjustRightInd w:val="0"/>
        <w:rPr>
          <w:rFonts w:ascii="TimesNewRomanPSMT" w:hAnsi="TimesNewRomanPSMT" w:cs="TimesNewRomanPSMT"/>
          <w:sz w:val="18"/>
          <w:szCs w:val="18"/>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is SUCCESS</w:t>
      </w:r>
      <w:r w:rsidRPr="00624F75">
        <w:rPr>
          <w:rFonts w:ascii="TimesNewRomanPSMT" w:hAnsi="TimesNewRomanPSMT" w:cs="TimesNewRomanPSMT"/>
          <w:strike/>
          <w:lang w:eastAsia="ja-JP"/>
        </w:rPr>
        <w:t>, the association identifier assigned to the STA shall be included in this primitive. If</w:t>
      </w:r>
      <w:r w:rsidRPr="00624F75">
        <w:rPr>
          <w:u w:val="single"/>
        </w:rPr>
        <w:t xml:space="preserve"> and</w:t>
      </w:r>
      <w:r w:rsidRPr="00DB0C21">
        <w:rPr>
          <w:rFonts w:ascii="TimesNewRomanPSMT" w:hAnsi="TimesNewRomanPSMT" w:cs="TimesNewRomanPSMT"/>
          <w:lang w:eastAsia="ja-JP"/>
        </w:rPr>
        <w:t xml:space="preserv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w:t>
      </w:r>
      <w:r w:rsidRPr="004447B5">
        <w:rPr>
          <w:rFonts w:ascii="TimesNewRomanPSMT" w:hAnsi="TimesNewRomanPSMT" w:cs="TimesNewRomanPSMT"/>
          <w:strike/>
          <w:lang w:eastAsia="ja-JP"/>
        </w:rPr>
        <w:t xml:space="preserve"> and management frame protection is not in use</w:t>
      </w:r>
      <w:r w:rsidRPr="00DB0C21">
        <w:rPr>
          <w:rFonts w:ascii="TimesNewRomanPSMT" w:hAnsi="TimesNewRomanPSMT" w:cs="TimesNewRomanPSMT"/>
          <w:lang w:eastAsia="ja-JP"/>
        </w:rPr>
        <w:t xml:space="preserve">, the SME shall delete any PTKSA and temporal keys held for communication with the STA by using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DELETEKEYS.request</w:t>
      </w:r>
      <w:proofErr w:type="spellEnd"/>
      <w:r w:rsidRPr="00DB0C21">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includes an MMS parameter, the AP or PCP shall </w:t>
      </w:r>
      <w:r w:rsidRPr="004F47CA">
        <w:rPr>
          <w:rFonts w:ascii="TimesNewRomanPSMT" w:hAnsi="TimesNewRomanPSMT" w:cs="TimesNewRomanPSMT"/>
          <w:strike/>
          <w:lang w:eastAsia="ja-JP"/>
        </w:rPr>
        <w:t>generate the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directed to the MLME of the STA identified by the </w:t>
      </w:r>
      <w:proofErr w:type="spellStart"/>
      <w:r w:rsidRPr="004F47CA">
        <w:rPr>
          <w:rFonts w:ascii="TimesNewRomanPSMT" w:hAnsi="TimesNewRomanPSMT" w:cs="TimesNewRomanPSMT"/>
          <w:strike/>
          <w:lang w:eastAsia="ja-JP"/>
        </w:rPr>
        <w:t>PeerSTAAddress</w:t>
      </w:r>
      <w:proofErr w:type="spellEnd"/>
      <w:r w:rsidRPr="004F47CA">
        <w:rPr>
          <w:rFonts w:ascii="TimesNewRomanPSMT" w:hAnsi="TimesNewRomanPSMT" w:cs="TimesNewRomanPSMT"/>
          <w:strike/>
          <w:lang w:eastAsia="ja-JP"/>
        </w:rPr>
        <w:t xml:space="preserve"> parameter of the MLME-</w:t>
      </w:r>
      <w:proofErr w:type="spellStart"/>
      <w:r w:rsidRPr="004F47CA">
        <w:rPr>
          <w:rFonts w:ascii="TimesNewRomanPSMT" w:hAnsi="TimesNewRomanPSMT" w:cs="TimesNewRomanPSMT"/>
          <w:strike/>
          <w:lang w:eastAsia="ja-JP"/>
        </w:rPr>
        <w:t>REASSOCIATE.request</w:t>
      </w:r>
      <w:proofErr w:type="spellEnd"/>
      <w:r w:rsidRPr="004F47CA">
        <w:rPr>
          <w:rFonts w:ascii="TimesNewRomanPSMT" w:hAnsi="TimesNewRomanPSMT" w:cs="TimesNewRomanPSMT"/>
          <w:strike/>
          <w:lang w:eastAsia="ja-JP"/>
        </w:rPr>
        <w:t xml:space="preserve"> primitive and </w:t>
      </w:r>
      <w:r w:rsidRPr="00DB0C21">
        <w:rPr>
          <w:rFonts w:ascii="TimesNewRomanPSMT" w:hAnsi="TimesNewRomanPSMT" w:cs="TimesNewRomanPSMT"/>
          <w:lang w:eastAsia="ja-JP"/>
        </w:rPr>
        <w:t>take the following additional action, as appropriate: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in the MMS parameter of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all STAs </w:t>
      </w:r>
      <w:proofErr w:type="gramStart"/>
      <w:r w:rsidRPr="00DB0C21">
        <w:rPr>
          <w:rFonts w:ascii="TimesNewRomanPSMT" w:hAnsi="TimesNewRomanPSMT" w:cs="TimesNewRomanPSMT"/>
          <w:lang w:eastAsia="ja-JP"/>
        </w:rPr>
        <w:t>whose</w:t>
      </w:r>
      <w:proofErr w:type="gramEnd"/>
      <w:r w:rsidRPr="00DB0C21">
        <w:rPr>
          <w:rFonts w:ascii="TimesNewRomanPSMT" w:hAnsi="TimesNewRomanPSMT" w:cs="TimesNewRomanPSMT"/>
          <w:lang w:eastAsia="ja-JP"/>
        </w:rPr>
        <w:t xml:space="preserve"> MAC address was included in the MMS element, it shall include the MMS element received from the MMS-ME coordinated STA in the MLME-</w:t>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DB0C21">
        <w:rPr>
          <w:rFonts w:ascii="TimesNewRomanPSMT" w:hAnsi="TimesNewRomanPSMT" w:cs="TimesNewRomanPSMT"/>
          <w:lang w:eastAsia="ja-JP"/>
        </w:rPr>
        <w:t xml:space="preserve"> shall allocate a distinct AID for each STA specified in the MMS element.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strike/>
          <w:lang w:eastAsia="ja-JP"/>
        </w:rPr>
      </w:pPr>
      <w:r w:rsidRPr="004F47CA">
        <w:rPr>
          <w:rFonts w:ascii="TimesNewRomanPSMT" w:hAnsi="TimesNewRomanPSMT" w:cs="TimesNewRomanPSMT"/>
          <w:strike/>
          <w:lang w:eastAsia="ja-JP"/>
        </w:rPr>
        <w:t>Upon receipt of an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the MLME shall transmit a </w:t>
      </w:r>
      <w:proofErr w:type="spellStart"/>
      <w:r w:rsidRPr="004F47CA">
        <w:rPr>
          <w:rFonts w:ascii="TimesNewRomanPSMT" w:hAnsi="TimesNewRomanPSMT" w:cs="TimesNewRomanPSMT"/>
          <w:strike/>
          <w:lang w:eastAsia="ja-JP"/>
        </w:rPr>
        <w:t>Reassociation</w:t>
      </w:r>
      <w:proofErr w:type="spellEnd"/>
      <w:r w:rsidRPr="004F47CA">
        <w:rPr>
          <w:rFonts w:ascii="TimesNewRomanPSMT" w:hAnsi="TimesNewRomanPSMT" w:cs="TimesNewRomanPSMT"/>
          <w:strike/>
          <w:lang w:eastAsia="ja-JP"/>
        </w:rPr>
        <w:t xml:space="preserve"> Response frame to the STA.</w:t>
      </w:r>
    </w:p>
    <w:p w:rsidR="002F2A5B" w:rsidRPr="004F47CA" w:rsidRDefault="002F2A5B" w:rsidP="002F2A5B">
      <w:pPr>
        <w:autoSpaceDE w:val="0"/>
        <w:autoSpaceDN w:val="0"/>
        <w:adjustRightInd w:val="0"/>
        <w:rPr>
          <w:rFonts w:ascii="TimesNewRomanPSMT" w:hAnsi="TimesNewRomanPSMT" w:cs="TimesNewRomanPSMT"/>
          <w:strike/>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86771A">
        <w:rPr>
          <w:rFonts w:ascii="TimesNewRomanPSMT" w:hAnsi="TimesNewRomanPSMT" w:cs="TimesNewRomanPSMT"/>
          <w:strike/>
          <w:lang w:eastAsia="ja-JP"/>
        </w:rPr>
        <w:t>When</w:t>
      </w:r>
      <w:r w:rsidRPr="0086771A">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w:t>
      </w:r>
      <w:proofErr w:type="spellStart"/>
      <w:r w:rsidRPr="0086771A">
        <w:rPr>
          <w:rFonts w:ascii="TimesNewRomanPSMT" w:hAnsi="TimesNewRomanPSMT" w:cs="TimesNewRomanPSMT"/>
          <w:strike/>
          <w:lang w:eastAsia="ja-JP"/>
        </w:rPr>
        <w:t>the</w:t>
      </w:r>
      <w:r w:rsidRPr="0086771A">
        <w:rPr>
          <w:rFonts w:ascii="TimesNewRomanPSMT" w:hAnsi="TimesNewRomanPSMT" w:cs="TimesNewRomanPSMT"/>
          <w:u w:val="single"/>
          <w:lang w:eastAsia="ja-JP"/>
        </w:rPr>
        <w:t>a</w:t>
      </w:r>
      <w:proofErr w:type="spellEnd"/>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Response frame with a status </w:t>
      </w:r>
      <w:proofErr w:type="spellStart"/>
      <w:r w:rsidRPr="004447B5">
        <w:rPr>
          <w:rFonts w:ascii="TimesNewRomanPSMT" w:hAnsi="TimesNewRomanPSMT" w:cs="TimesNewRomanPSMT"/>
          <w:strike/>
          <w:lang w:eastAsia="ja-JP"/>
        </w:rPr>
        <w:t>value</w:t>
      </w:r>
      <w:r w:rsidRPr="004447B5">
        <w:rPr>
          <w:rFonts w:ascii="TimesNewRomanPSMT" w:hAnsi="TimesNewRomanPSMT" w:cs="TimesNewRomanPSMT"/>
          <w:u w:val="single"/>
          <w:lang w:eastAsia="ja-JP"/>
        </w:rPr>
        <w:t>code</w:t>
      </w:r>
      <w:proofErr w:type="spellEnd"/>
      <w:r w:rsidRPr="00DB0C21">
        <w:rPr>
          <w:rFonts w:ascii="TimesNewRomanPSMT" w:hAnsi="TimesNewRomanPSMT" w:cs="TimesNewRomanPSMT"/>
          <w:lang w:eastAsia="ja-JP"/>
        </w:rPr>
        <w:t xml:space="preserve"> of </w:t>
      </w:r>
      <w:proofErr w:type="spellStart"/>
      <w:r w:rsidRPr="004447B5">
        <w:rPr>
          <w:rFonts w:ascii="TimesNewRomanPSMT" w:hAnsi="TimesNewRomanPSMT" w:cs="TimesNewRomanPSMT"/>
          <w:strike/>
          <w:lang w:eastAsia="ja-JP"/>
        </w:rPr>
        <w:t>Successful</w:t>
      </w:r>
      <w:r w:rsidRPr="004447B5">
        <w:rPr>
          <w:rFonts w:ascii="TimesNewRomanPSMT" w:hAnsi="TimesNewRomanPSMT" w:cs="TimesNewRomanPSMT"/>
          <w:u w:val="single"/>
          <w:lang w:eastAsia="ja-JP"/>
        </w:rPr>
        <w:t>SUCCESS</w:t>
      </w:r>
      <w:proofErr w:type="spellEnd"/>
      <w:r w:rsidRPr="00DB0C21">
        <w:rPr>
          <w:rFonts w:ascii="TimesNewRomanPSMT" w:hAnsi="TimesNewRomanPSMT" w:cs="TimesNewRomanPSMT"/>
          <w:lang w:eastAsia="ja-JP"/>
        </w:rPr>
        <w:t xml:space="preserve"> is acknowledged by the STA, the state</w:t>
      </w:r>
      <w:r w:rsidRPr="00EF781E">
        <w:rPr>
          <w:rFonts w:ascii="TimesNewRomanPSMT" w:hAnsi="TimesNewRomanPSMT" w:cs="TimesNewRomanPSMT"/>
          <w:strike/>
          <w:lang w:eastAsia="ja-JP"/>
        </w:rPr>
        <w:t xml:space="preserve"> variable</w:t>
      </w:r>
      <w:r w:rsidRPr="00DB0C21">
        <w:rPr>
          <w:rFonts w:ascii="TimesNewRomanPSMT" w:hAnsi="TimesNewRomanPSMT" w:cs="TimesNewRomanPSMT"/>
          <w:lang w:eastAsia="ja-JP"/>
        </w:rPr>
        <w:t xml:space="preserve"> for the STA</w:t>
      </w:r>
      <w:r w:rsidRPr="00F1071C">
        <w:rPr>
          <w:rFonts w:ascii="TimesNewRomanPSMT" w:hAnsi="TimesNewRomanPSMT" w:cs="TimesNewRomanPSMT"/>
          <w:lang w:eastAsia="ja-JP"/>
        </w:rPr>
        <w:t xml:space="preserve"> shall be set</w:t>
      </w:r>
      <w:r w:rsidRPr="00DB0C21">
        <w:rPr>
          <w:rFonts w:ascii="TimesNewRomanPSMT" w:hAnsi="TimesNewRomanPSMT" w:cs="TimesNewRomanPSMT"/>
          <w:lang w:eastAsia="ja-JP"/>
        </w:rPr>
        <w:t xml:space="preserve"> to State 4, or to State 3 if RSNA establishment is required</w:t>
      </w:r>
      <w:r w:rsidRPr="00EF781E">
        <w:rPr>
          <w:rFonts w:ascii="TimesNewRomanPSMT" w:hAnsi="TimesNewRomanPSMT" w:cs="TimesNewRomanPSMT"/>
          <w:strike/>
          <w:lang w:eastAsia="ja-JP"/>
        </w:rPr>
        <w:t xml:space="preserve"> on the new AP or PCP</w:t>
      </w:r>
      <w:r w:rsidRPr="00DB0C21">
        <w:rPr>
          <w:rFonts w:ascii="TimesNewRomanPSMT" w:hAnsi="TimesNewRomanPSMT" w:cs="TimesNewRomanPSMT"/>
          <w:lang w:eastAsia="ja-JP"/>
        </w:rPr>
        <w:t xml:space="preserve"> and</w:t>
      </w:r>
      <w:r w:rsidRPr="00EF781E">
        <w:rPr>
          <w:rFonts w:ascii="TimesNewRomanPSMT" w:hAnsi="TimesNewRomanPSMT" w:cs="TimesNewRomanPSMT"/>
          <w:strike/>
          <w:lang w:eastAsia="ja-JP"/>
        </w:rPr>
        <w:t xml:space="preserve"> the FT Protocol is not used on the new AP or PCP</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4447B5">
        <w:rPr>
          <w:rFonts w:ascii="TimesNewRomanPSMT" w:hAnsi="TimesNewRomanPSMT" w:cs="TimesNewRomanPSMT"/>
          <w:strike/>
          <w:lang w:eastAsia="ja-JP"/>
        </w:rPr>
        <w:t xml:space="preserve"> of the </w:t>
      </w:r>
      <w:proofErr w:type="spellStart"/>
      <w:r w:rsidRPr="004447B5">
        <w:rPr>
          <w:rFonts w:ascii="TimesNewRomanPSMT" w:hAnsi="TimesNewRomanPSMT" w:cs="TimesNewRomanPSMT"/>
          <w:strike/>
          <w:lang w:eastAsia="ja-JP"/>
        </w:rPr>
        <w:t>reassociation</w:t>
      </w:r>
      <w:proofErr w:type="spellEnd"/>
      <w:r w:rsidRPr="00624F75">
        <w:rPr>
          <w:rFonts w:ascii="TimesNewRomanPSMT" w:hAnsi="TimesNewRomanPSMT" w:cs="TimesNewRomanPSMT"/>
          <w:u w:val="single"/>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 xml:space="preserve"> is not SUCCESS and </w:t>
      </w:r>
      <w:r w:rsidRPr="005C7BC2">
        <w:rPr>
          <w:rFonts w:ascii="TimesNewRomanPSMT" w:hAnsi="TimesNewRomanPSMT" w:cs="TimesNewRomanPSMT"/>
          <w:strike/>
          <w:highlight w:val="cyan"/>
          <w:lang w:eastAsia="ja-JP"/>
        </w:rPr>
        <w:t xml:space="preserve">if </w:t>
      </w:r>
      <w:r w:rsidRPr="00DB0C21">
        <w:rPr>
          <w:rFonts w:ascii="TimesNewRomanPSMT" w:hAnsi="TimesNewRomanPSMT" w:cs="TimesNewRomanPSMT"/>
          <w:lang w:eastAsia="ja-JP"/>
        </w:rPr>
        <w:t>management frame protection is in use the state for the STA</w:t>
      </w:r>
      <w:r w:rsidRPr="00F1071C">
        <w:rPr>
          <w:rFonts w:ascii="TimesNewRomanPSMT" w:hAnsi="TimesNewRomanPSMT" w:cs="TimesNewRomanPSMT"/>
          <w:lang w:eastAsia="ja-JP"/>
        </w:rPr>
        <w:t xml:space="preserve"> shall be left unchanged</w:t>
      </w:r>
      <w:r w:rsidRPr="004447B5">
        <w:rPr>
          <w:rFonts w:ascii="TimesNewRomanPSMT" w:hAnsi="TimesNewRomanPSMT" w:cs="TimesNewRomanPSMT"/>
          <w:strike/>
          <w:lang w:eastAsia="ja-JP"/>
        </w:rPr>
        <w:t xml:space="preserve"> on the AP or PCP the </w:t>
      </w:r>
      <w:proofErr w:type="spellStart"/>
      <w:r w:rsidRPr="004447B5">
        <w:rPr>
          <w:rFonts w:ascii="TimesNewRomanPSMT" w:hAnsi="TimesNewRomanPSMT" w:cs="TimesNewRomanPSMT"/>
          <w:strike/>
          <w:lang w:eastAsia="ja-JP"/>
        </w:rPr>
        <w:t>Reassociation</w:t>
      </w:r>
      <w:proofErr w:type="spellEnd"/>
      <w:r w:rsidRPr="004447B5">
        <w:rPr>
          <w:rFonts w:ascii="TimesNewRomanPSMT" w:hAnsi="TimesNewRomanPSMT" w:cs="TimesNewRomanPSMT"/>
          <w:strike/>
          <w:lang w:eastAsia="ja-JP"/>
        </w:rPr>
        <w:t xml:space="preserve"> Request frame was sent to</w:t>
      </w:r>
      <w:r w:rsidRPr="00DB0C21">
        <w:rPr>
          <w:rFonts w:ascii="TimesNewRomanPSMT" w:hAnsi="TimesNewRomanPSMT" w:cs="TimesNewRomanPSMT"/>
          <w:lang w:eastAsia="ja-JP"/>
        </w:rPr>
        <w:t>.</w:t>
      </w:r>
      <w:r w:rsidRPr="00C54302">
        <w:rPr>
          <w:rFonts w:ascii="TimesNewRomanPSMT" w:hAnsi="TimesNewRomanPSMT" w:cs="TimesNewRomanPSMT"/>
          <w:u w:val="single"/>
          <w:lang w:eastAsia="ja-JP"/>
        </w:rPr>
        <w:t xml:space="preserve"> 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 and management frame protection is not in use and the </w:t>
      </w:r>
      <w:proofErr w:type="spellStart"/>
      <w:r w:rsidRPr="00C54302">
        <w:rPr>
          <w:rFonts w:ascii="TimesNewRomanPSMT" w:hAnsi="TimesNewRomanPSMT" w:cs="TimesNewRomanPSMT"/>
          <w:u w:val="single"/>
          <w:lang w:eastAsia="ja-JP"/>
        </w:rPr>
        <w:t>re</w:t>
      </w:r>
      <w:r>
        <w:rPr>
          <w:rFonts w:ascii="TimesNewRomanPSMT" w:hAnsi="TimesNewRomanPSMT" w:cs="TimesNewRomanPSMT"/>
          <w:u w:val="single"/>
          <w:lang w:eastAsia="ja-JP"/>
        </w:rPr>
        <w:t>association</w:t>
      </w:r>
      <w:proofErr w:type="spellEnd"/>
      <w:r>
        <w:rPr>
          <w:rFonts w:ascii="TimesNewRomanPSMT" w:hAnsi="TimesNewRomanPSMT" w:cs="TimesNewRomanPSMT"/>
          <w:u w:val="single"/>
          <w:lang w:eastAsia="ja-JP"/>
        </w:rPr>
        <w:t xml:space="preserve"> is </w:t>
      </w:r>
      <w:r w:rsidRPr="00C54302">
        <w:rPr>
          <w:rFonts w:ascii="TimesNewRomanPSMT" w:hAnsi="TimesNewRomanPSMT" w:cs="TimesNewRomanPSMT"/>
          <w:u w:val="single"/>
          <w:lang w:eastAsia="ja-JP"/>
        </w:rPr>
        <w:t>part of a fast BSS transition, the state for the STA shall be left unchanged.</w:t>
      </w:r>
      <w:r>
        <w:rPr>
          <w:rFonts w:ascii="TimesNewRomanPSMT" w:hAnsi="TimesNewRomanPSMT" w:cs="TimesNewRomanPSMT"/>
          <w:lang w:eastAsia="ja-JP"/>
        </w:rPr>
        <w:t xml:space="preserve"> </w:t>
      </w: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is not SUCCESS and management frame protection is not in use and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 the state for the STA </w:t>
      </w:r>
      <w:proofErr w:type="spellStart"/>
      <w:r w:rsidRPr="0086771A">
        <w:rPr>
          <w:rFonts w:ascii="TimesNewRomanPSMT" w:hAnsi="TimesNewRomanPSMT" w:cs="TimesNewRomanPSMT"/>
          <w:strike/>
          <w:lang w:eastAsia="ja-JP"/>
        </w:rPr>
        <w:t>is</w:t>
      </w:r>
      <w:r w:rsidRPr="00F1071C">
        <w:rPr>
          <w:rFonts w:ascii="TimesNewRomanPSMT" w:hAnsi="TimesNewRomanPSMT" w:cs="TimesNewRomanPSMT"/>
          <w:u w:val="single"/>
          <w:lang w:eastAsia="ja-JP"/>
        </w:rPr>
        <w:t>shall</w:t>
      </w:r>
      <w:proofErr w:type="spellEnd"/>
      <w:r w:rsidRPr="00F1071C">
        <w:rPr>
          <w:rFonts w:ascii="TimesNewRomanPSMT" w:hAnsi="TimesNewRomanPSMT" w:cs="TimesNewRomanPSMT"/>
          <w:u w:val="single"/>
          <w:lang w:eastAsia="ja-JP"/>
        </w:rPr>
        <w:t xml:space="preserve"> be</w:t>
      </w:r>
      <w:r w:rsidRPr="00F1071C">
        <w:rPr>
          <w:rFonts w:ascii="TimesNewRomanPSMT" w:hAnsi="TimesNewRomanPSMT" w:cs="TimesNewRomanPSMT"/>
          <w:lang w:eastAsia="ja-JP"/>
        </w:rPr>
        <w:t xml:space="preserve"> set </w:t>
      </w:r>
      <w:r w:rsidRPr="00DB0C21">
        <w:rPr>
          <w:rFonts w:ascii="TimesNewRomanPSMT" w:hAnsi="TimesNewRomanPSMT" w:cs="TimesNewRomanPSMT"/>
          <w:lang w:eastAsia="ja-JP"/>
        </w:rPr>
        <w:t xml:space="preserve">to State 3 if it was </w:t>
      </w:r>
      <w:r w:rsidRPr="005C7BC2">
        <w:rPr>
          <w:rFonts w:ascii="TimesNewRomanPSMT" w:hAnsi="TimesNewRomanPSMT" w:cs="TimesNewRomanPSMT"/>
          <w:strike/>
          <w:highlight w:val="cyan"/>
          <w:lang w:eastAsia="ja-JP"/>
        </w:rPr>
        <w:t xml:space="preserve">in </w:t>
      </w:r>
      <w:r w:rsidRPr="00DB0C21">
        <w:rPr>
          <w:rFonts w:ascii="TimesNewRomanPSMT" w:hAnsi="TimesNewRomanPSMT" w:cs="TimesNewRomanPSMT"/>
          <w:lang w:eastAsia="ja-JP"/>
        </w:rPr>
        <w:t>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2D5FA4">
        <w:rPr>
          <w:rFonts w:ascii="TimesNewRomanPSMT" w:hAnsi="TimesNewRomanPSMT" w:cs="TimesNewRomanPSMT"/>
          <w:u w:val="single"/>
          <w:lang w:eastAsia="ja-JP"/>
        </w:rPr>
        <w:t xml:space="preserve">If the </w:t>
      </w:r>
      <w:proofErr w:type="spellStart"/>
      <w:r w:rsidRPr="002D5FA4">
        <w:rPr>
          <w:rFonts w:ascii="TimesNewRomanPSMT" w:hAnsi="TimesNewRomanPSMT" w:cs="TimesNewRomanPSMT"/>
          <w:u w:val="single"/>
          <w:lang w:eastAsia="ja-JP"/>
        </w:rPr>
        <w:t>ResultCode</w:t>
      </w:r>
      <w:proofErr w:type="spellEnd"/>
      <w:r w:rsidRPr="002D5FA4">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REASSOCIATE.response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proofErr w:type="spellStart"/>
      <w:r w:rsidRPr="002D5FA4">
        <w:rPr>
          <w:rFonts w:ascii="TimesNewRomanPSMT" w:hAnsi="TimesNewRomanPSMT" w:cs="TimesNewRomanPSMT"/>
          <w:u w:val="single"/>
          <w:lang w:eastAsia="ja-JP"/>
        </w:rPr>
        <w:t>SUCCESS</w:t>
      </w:r>
      <w:proofErr w:type="gramStart"/>
      <w:r>
        <w:rPr>
          <w:rFonts w:ascii="TimesNewRomanPSMT" w:hAnsi="TimesNewRomanPSMT" w:cs="TimesNewRomanPSMT"/>
          <w:u w:val="single"/>
          <w:lang w:eastAsia="ja-JP"/>
        </w:rPr>
        <w:t>,</w:t>
      </w:r>
      <w:r w:rsidRPr="002D5FA4">
        <w:rPr>
          <w:rFonts w:ascii="TimesNewRomanPSMT" w:hAnsi="TimesNewRomanPSMT" w:cs="TimesNewRomanPSMT"/>
          <w:strike/>
          <w:lang w:eastAsia="ja-JP"/>
        </w:rPr>
        <w:t>If</w:t>
      </w:r>
      <w:proofErr w:type="spellEnd"/>
      <w:proofErr w:type="gramEnd"/>
      <w:r w:rsidRPr="00DB0C21">
        <w:rPr>
          <w:rFonts w:ascii="TimesNewRomanPSMT" w:hAnsi="TimesNewRomanPSMT" w:cs="TimesNewRomanPSMT"/>
          <w:lang w:eastAsia="ja-JP"/>
        </w:rPr>
        <w:t xml:space="preserve"> RSNA establishment is required and</w:t>
      </w:r>
      <w:r w:rsidRPr="00EF781E">
        <w:rPr>
          <w:rFonts w:ascii="TimesNewRomanPSMT" w:hAnsi="TimesNewRomanPSMT" w:cs="TimesNewRomanPSMT"/>
          <w:strike/>
          <w:lang w:eastAsia="ja-JP"/>
        </w:rPr>
        <w:t xml:space="preserve"> FT</w:t>
      </w:r>
      <w:r>
        <w:rPr>
          <w:rFonts w:ascii="TimesNewRomanPSMT" w:hAnsi="TimesNewRomanPSMT" w:cs="TimesNewRomanPSMT"/>
          <w:strike/>
          <w:lang w:eastAsia="ja-JP"/>
        </w:rPr>
        <w:t xml:space="preserve"> is not in use</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 the SME shall attempt a 4-way handshake. Upon a successful completion of a 4-way handshake, the SME shall enable protection by invoking MLME-</w:t>
      </w:r>
      <w:proofErr w:type="spellStart"/>
      <w:proofErr w:type="gramStart"/>
      <w:r w:rsidRPr="00DB0C21">
        <w:rPr>
          <w:rFonts w:ascii="TimesNewRomanPSMT" w:hAnsi="TimesNewRomanPSMT" w:cs="TimesNewRomanPSMT"/>
          <w:lang w:eastAsia="ja-JP"/>
        </w:rPr>
        <w:t>SETPROTECTION.request</w:t>
      </w:r>
      <w:proofErr w:type="spellEnd"/>
      <w:r w:rsidRPr="00DB0C21">
        <w:rPr>
          <w:rFonts w:ascii="TimesNewRomanPSMT" w:hAnsi="TimesNewRomanPSMT" w:cs="TimesNewRomanPSMT"/>
          <w:lang w:eastAsia="ja-JP"/>
        </w:rPr>
        <w:t>(</w:t>
      </w:r>
      <w:proofErr w:type="spellStart"/>
      <w:proofErr w:type="gramEnd"/>
      <w:r w:rsidRPr="00DB0C21">
        <w:rPr>
          <w:rFonts w:ascii="TimesNewRomanPSMT" w:hAnsi="TimesNewRomanPSMT" w:cs="TimesNewRomanPSMT"/>
          <w:lang w:eastAsia="ja-JP"/>
        </w:rPr>
        <w:t>Rx_Tx</w:t>
      </w:r>
      <w:proofErr w:type="spellEnd"/>
      <w:r w:rsidRPr="00DB0C21">
        <w:rPr>
          <w:rFonts w:ascii="TimesNewRomanPSMT" w:hAnsi="TimesNewRomanPSMT" w:cs="TimesNewRomanPSMT"/>
          <w:lang w:eastAsia="ja-JP"/>
        </w:rPr>
        <w:t>)</w:t>
      </w:r>
      <w:r w:rsidRPr="00F1071C">
        <w:rPr>
          <w:rFonts w:ascii="TimesNewRomanPSMT" w:hAnsi="TimesNewRomanPSMT" w:cs="TimesNewRomanPSMT"/>
          <w:strike/>
          <w:lang w:eastAsia="ja-JP"/>
        </w:rPr>
        <w:t>. Upon receipt of the MLME</w:t>
      </w:r>
      <w:r w:rsidRPr="00F1071C">
        <w:rPr>
          <w:rFonts w:ascii="TimesNewRomanPSMT" w:hAnsi="TimesNewRomanPSMT" w:cs="TimesNewRomanPSMT"/>
          <w:strike/>
          <w:lang w:eastAsia="ja-JP"/>
        </w:rPr>
        <w:noBreakHyphen/>
      </w:r>
      <w:proofErr w:type="spellStart"/>
      <w:proofErr w:type="gramStart"/>
      <w:r w:rsidRPr="00F1071C">
        <w:rPr>
          <w:rFonts w:ascii="TimesNewRomanPSMT" w:hAnsi="TimesNewRomanPSMT" w:cs="TimesNewRomanPSMT"/>
          <w:strike/>
          <w:lang w:eastAsia="ja-JP"/>
        </w:rPr>
        <w:t>SETPROTECTION.request</w:t>
      </w:r>
      <w:proofErr w:type="spellEnd"/>
      <w:r w:rsidRPr="00F1071C">
        <w:rPr>
          <w:rFonts w:ascii="TimesNewRomanPSMT" w:hAnsi="TimesNewRomanPSMT" w:cs="TimesNewRomanPSMT"/>
          <w:strike/>
          <w:lang w:eastAsia="ja-JP"/>
        </w:rPr>
        <w:t>(</w:t>
      </w:r>
      <w:proofErr w:type="spellStart"/>
      <w:proofErr w:type="gramEnd"/>
      <w:r w:rsidRPr="00F1071C">
        <w:rPr>
          <w:rFonts w:ascii="TimesNewRomanPSMT" w:hAnsi="TimesNewRomanPSMT" w:cs="TimesNewRomanPSMT"/>
          <w:strike/>
          <w:lang w:eastAsia="ja-JP"/>
        </w:rPr>
        <w:t>Rx_Tx</w:t>
      </w:r>
      <w:proofErr w:type="spellEnd"/>
      <w:r w:rsidRPr="00F1071C">
        <w:rPr>
          <w:rFonts w:ascii="TimesNewRomanPSMT" w:hAnsi="TimesNewRomanPSMT" w:cs="TimesNewRomanPSMT"/>
          <w:strike/>
          <w:lang w:eastAsia="ja-JP"/>
        </w:rPr>
        <w:t>), the MLME shall set</w:t>
      </w:r>
      <w:r>
        <w:rPr>
          <w:rFonts w:ascii="TimesNewRomanPSMT" w:hAnsi="TimesNewRomanPSMT" w:cs="TimesNewRomanPSMT"/>
          <w:u w:val="single"/>
          <w:lang w:eastAsia="ja-JP"/>
        </w:rPr>
        <w:t xml:space="preserve"> and</w:t>
      </w:r>
      <w:r w:rsidRPr="00DB0C21">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DB0C21">
        <w:rPr>
          <w:rFonts w:ascii="TimesNewRomanPSMT" w:hAnsi="TimesNewRomanPSMT" w:cs="TimesNewRomanPSMT"/>
          <w:lang w:eastAsia="ja-JP"/>
        </w:rPr>
        <w:t>to 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rPr>
          <w:rFonts w:ascii="TimesNewRomanPSMT" w:hAnsi="TimesNewRomanPSMT" w:cs="TimesNewRomanPSMT"/>
          <w:lang w:eastAsia="ja-JP"/>
        </w:rPr>
      </w:pPr>
      <w:r w:rsidRPr="00DB0C21">
        <w:rPr>
          <w:rFonts w:ascii="TimesNewRomanPSMT" w:hAnsi="TimesNewRomanPSMT" w:cs="TimesNewRomanPSMT"/>
          <w:lang w:eastAsia="ja-JP"/>
        </w:rPr>
        <w:t xml:space="preserve">AP only: The SME shall inform the DS of any changes in the </w:t>
      </w:r>
      <w:r w:rsidRPr="00F1071C">
        <w:rPr>
          <w:rFonts w:ascii="TimesNewRomanPSMT" w:hAnsi="TimesNewRomanPSMT" w:cs="TimesNewRomanPSMT"/>
          <w:strike/>
          <w:lang w:eastAsia="ja-JP"/>
        </w:rPr>
        <w:t xml:space="preserve">association </w:t>
      </w:r>
      <w:r w:rsidRPr="00DB0C21">
        <w:rPr>
          <w:rFonts w:ascii="TimesNewRomanPSMT" w:hAnsi="TimesNewRomanPSMT" w:cs="TimesNewRomanPSMT"/>
          <w:lang w:eastAsia="ja-JP"/>
        </w:rPr>
        <w:t>state</w:t>
      </w:r>
      <w:r>
        <w:rPr>
          <w:rFonts w:ascii="TimesNewRomanPSMT" w:hAnsi="TimesNewRomanPSMT" w:cs="TimesNewRomanPSMT"/>
          <w:u w:val="single"/>
          <w:lang w:eastAsia="ja-JP"/>
        </w:rPr>
        <w:t xml:space="preserve"> for the STA</w:t>
      </w:r>
      <w:r w:rsidRPr="00DB0C21">
        <w:rPr>
          <w:rFonts w:ascii="TimesNewRomanPSMT" w:hAnsi="TimesNewRomanPSMT" w:cs="TimesNewRomanPSMT"/>
          <w:lang w:eastAsia="ja-JP"/>
        </w:rPr>
        <w:t>.</w:t>
      </w:r>
    </w:p>
    <w:p w:rsidR="002F2A5B" w:rsidRPr="00DB0C21" w:rsidRDefault="002F2A5B" w:rsidP="002F2A5B">
      <w:pPr>
        <w:rPr>
          <w:rFonts w:ascii="TimesNewRomanPSMT" w:hAnsi="TimesNewRomanPSMT" w:cs="TimesNewRomanPSMT"/>
          <w:lang w:eastAsia="ja-JP"/>
        </w:rPr>
      </w:pPr>
    </w:p>
    <w:p w:rsidR="002F2A5B" w:rsidRPr="00F42589" w:rsidRDefault="002F2A5B" w:rsidP="002F2A5B">
      <w:pPr>
        <w:autoSpaceDE w:val="0"/>
        <w:autoSpaceDN w:val="0"/>
        <w:adjustRightInd w:val="0"/>
        <w:rPr>
          <w:rFonts w:ascii="Arial-BoldMT" w:hAnsi="Arial-BoldMT" w:cs="Arial-BoldMT"/>
          <w:b/>
          <w:bCs/>
          <w:lang w:eastAsia="ja-JP"/>
        </w:rPr>
      </w:pPr>
      <w:r w:rsidRPr="00F42589">
        <w:rPr>
          <w:rFonts w:ascii="Arial-BoldMT" w:hAnsi="Arial-BoldMT" w:cs="Arial-BoldMT"/>
          <w:b/>
          <w:bCs/>
          <w:lang w:eastAsia="ja-JP"/>
        </w:rPr>
        <w:t>10.3.5.3 AP or PCP association receipt procedures</w:t>
      </w:r>
    </w:p>
    <w:p w:rsidR="002F2A5B" w:rsidRDefault="002F2A5B" w:rsidP="002F2A5B">
      <w:pPr>
        <w:autoSpaceDE w:val="0"/>
        <w:autoSpaceDN w:val="0"/>
        <w:adjustRightInd w:val="0"/>
        <w:rPr>
          <w:rFonts w:ascii="TimesNewRomanPSMT" w:hAnsi="TimesNewRomanPSMT" w:cs="TimesNewRomanPSMT"/>
          <w:lang w:eastAsia="ja-JP"/>
        </w:rPr>
      </w:pPr>
    </w:p>
    <w:p w:rsidR="002F2A5B" w:rsidRPr="009809D8" w:rsidRDefault="002F2A5B" w:rsidP="002F2A5B">
      <w:pPr>
        <w:autoSpaceDE w:val="0"/>
        <w:autoSpaceDN w:val="0"/>
        <w:adjustRightInd w:val="0"/>
        <w:rPr>
          <w:rFonts w:ascii="TimesNewRomanPSMT" w:hAnsi="TimesNewRomanPSMT" w:cs="TimesNewRomanPSMT"/>
          <w:strike/>
          <w:lang w:eastAsia="ja-JP"/>
        </w:rPr>
      </w:pPr>
      <w:r w:rsidRPr="009809D8">
        <w:rPr>
          <w:rFonts w:ascii="TimesNewRomanPSMT" w:hAnsi="TimesNewRomanPSMT" w:cs="TimesNewRomanPSMT"/>
          <w:strike/>
          <w:lang w:eastAsia="ja-JP"/>
        </w:rPr>
        <w:t>Upon receipt of an Association Request frame from a non-AP STA for which the state is State 1, the AP’s MLME shall transmit an Association Response frame with an appropriate status code.</w:t>
      </w:r>
    </w:p>
    <w:p w:rsidR="002F2A5B" w:rsidRDefault="002F2A5B" w:rsidP="002F2A5B">
      <w:pPr>
        <w:autoSpaceDE w:val="0"/>
        <w:autoSpaceDN w:val="0"/>
        <w:adjustRightInd w:val="0"/>
        <w:rPr>
          <w:rFonts w:ascii="TimesNewRomanPSMT" w:hAnsi="TimesNewRomanPSMT" w:cs="TimesNewRomanPSMT"/>
          <w:lang w:eastAsia="ja-JP"/>
        </w:rPr>
      </w:pPr>
    </w:p>
    <w:p w:rsidR="002F2A5B" w:rsidRDefault="002F2A5B" w:rsidP="002F2A5B">
      <w:pPr>
        <w:autoSpaceDE w:val="0"/>
        <w:autoSpaceDN w:val="0"/>
        <w:adjustRightInd w:val="0"/>
        <w:rPr>
          <w:rFonts w:ascii="TimesNewRomanPSMT" w:hAnsi="TimesNewRomanPSMT" w:cs="TimesNewRomanPSMT"/>
          <w:lang w:eastAsia="ja-JP"/>
        </w:rPr>
      </w:pPr>
      <w:r w:rsidRPr="00F42589">
        <w:rPr>
          <w:rFonts w:ascii="TimesNewRomanPSMT" w:hAnsi="TimesNewRomanPSMT" w:cs="TimesNewRomanPSMT"/>
          <w:lang w:eastAsia="ja-JP"/>
        </w:rPr>
        <w:t xml:space="preserve">Upon receipt of an Association Request frame from a </w:t>
      </w:r>
      <w:r w:rsidRPr="009809D8">
        <w:rPr>
          <w:rFonts w:ascii="TimesNewRomanPSMT" w:hAnsi="TimesNewRomanPSMT" w:cs="TimesNewRomanPSMT"/>
          <w:strike/>
          <w:lang w:eastAsia="ja-JP"/>
        </w:rPr>
        <w:t xml:space="preserve">non-AP and non-PCP </w:t>
      </w:r>
      <w:r>
        <w:rPr>
          <w:rFonts w:ascii="TimesNewRomanPSMT" w:hAnsi="TimesNewRomanPSMT" w:cs="TimesNewRomanPSMT"/>
          <w:lang w:eastAsia="ja-JP"/>
        </w:rPr>
        <w:t xml:space="preserve">STA </w:t>
      </w:r>
      <w:r w:rsidRPr="009809D8">
        <w:rPr>
          <w:rFonts w:ascii="TimesNewRomanPSMT" w:hAnsi="TimesNewRomanPSMT" w:cs="TimesNewRomanPSMT"/>
          <w:strike/>
          <w:lang w:eastAsia="ja-JP"/>
        </w:rPr>
        <w:t>for which the state is State 2, State 3, or State 4,</w:t>
      </w:r>
      <w:r w:rsidRPr="00F42589">
        <w:rPr>
          <w:rFonts w:ascii="TimesNewRomanPSMT" w:hAnsi="TimesNewRomanPSMT" w:cs="TimesNewRomanPSMT"/>
          <w:lang w:eastAsia="ja-JP"/>
        </w:rPr>
        <w:t xml:space="preserve"> the AP or PCP</w:t>
      </w:r>
      <w:r w:rsidRPr="009809D8">
        <w:rPr>
          <w:rFonts w:ascii="TimesNewRomanPSMT" w:hAnsi="TimesNewRomanPSMT" w:cs="TimesNewRomanPSMT"/>
          <w:strike/>
          <w:lang w:eastAsia="ja-JP"/>
        </w:rPr>
        <w:t>’s MLME</w:t>
      </w:r>
      <w:r w:rsidRPr="00F42589">
        <w:rPr>
          <w:rFonts w:ascii="TimesNewRomanPSMT" w:hAnsi="TimesNewRomanPSMT" w:cs="TimesNewRomanPSMT"/>
          <w:lang w:eastAsia="ja-JP"/>
        </w:rPr>
        <w:t xml:space="preserve"> shall </w:t>
      </w:r>
      <w:r w:rsidRPr="009809D8">
        <w:rPr>
          <w:rFonts w:ascii="TimesNewRomanPSMT" w:hAnsi="TimesNewRomanPSMT" w:cs="TimesNewRomanPSMT"/>
          <w:strike/>
          <w:lang w:eastAsia="ja-JP"/>
        </w:rPr>
        <w:t xml:space="preserve">associate with the non-AP and non-PCP STA </w:t>
      </w:r>
      <w:proofErr w:type="spellStart"/>
      <w:r w:rsidRPr="009809D8">
        <w:rPr>
          <w:rFonts w:ascii="TimesNewRomanPSMT" w:hAnsi="TimesNewRomanPSMT" w:cs="TimesNewRomanPSMT"/>
          <w:strike/>
          <w:lang w:eastAsia="ja-JP"/>
        </w:rPr>
        <w:t>using</w:t>
      </w:r>
      <w:r w:rsidRPr="009809D8">
        <w:rPr>
          <w:rFonts w:ascii="TimesNewRomanPSMT" w:hAnsi="TimesNewRomanPSMT" w:cs="TimesNewRomanPSMT"/>
          <w:u w:val="single"/>
          <w:lang w:eastAsia="ja-JP"/>
        </w:rPr>
        <w:t>use</w:t>
      </w:r>
      <w:proofErr w:type="spellEnd"/>
      <w:r w:rsidRPr="00F42589">
        <w:rPr>
          <w:rFonts w:ascii="TimesNewRomanPSMT" w:hAnsi="TimesNewRomanPSMT" w:cs="TimesNewRomanPSMT"/>
          <w:lang w:eastAsia="ja-JP"/>
        </w:rPr>
        <w:t xml:space="preserve"> the</w:t>
      </w:r>
      <w:r>
        <w:rPr>
          <w:rFonts w:ascii="TimesNewRomanPSMT" w:hAnsi="TimesNewRomanPSMT" w:cs="TimesNewRomanPSMT"/>
          <w:lang w:eastAsia="ja-JP"/>
        </w:rPr>
        <w:t xml:space="preserve"> </w:t>
      </w:r>
      <w:r w:rsidRPr="00F42589">
        <w:rPr>
          <w:rFonts w:ascii="TimesNewRomanPSMT" w:hAnsi="TimesNewRomanPSMT" w:cs="TimesNewRomanPSMT"/>
          <w:lang w:eastAsia="ja-JP"/>
        </w:rPr>
        <w:t>following procedure:</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MLME shall issue an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to inform the SME of the association request.</w:t>
      </w:r>
      <w:r w:rsidRPr="009809D8">
        <w:rPr>
          <w:rFonts w:ascii="TimesNewRomanPSMT" w:hAnsi="TimesNewRomanPSMT" w:cs="TimesNewRomanPSMT"/>
          <w:u w:val="single"/>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ASSOCIATE.indication</w:t>
      </w:r>
      <w:proofErr w:type="spellEnd"/>
      <w:r>
        <w:rPr>
          <w:rFonts w:ascii="TimesNewRomanPSMT" w:hAnsi="TimesNewRomanPSMT" w:cs="TimesNewRomanPSMT"/>
          <w:u w:val="single"/>
          <w:lang w:eastAsia="ja-JP"/>
        </w:rPr>
        <w:t xml:space="preserve"> primitive. If the </w:t>
      </w:r>
      <w:r w:rsidRPr="009335FE">
        <w:rPr>
          <w:rFonts w:ascii="TimesNewRomanPSMT" w:hAnsi="TimesNewRomanPSMT" w:cs="TimesNewRomanPSMT"/>
          <w:u w:val="single"/>
          <w:lang w:eastAsia="ja-JP"/>
        </w:rPr>
        <w:t>association is not successful, the SME shall indicate a speci</w:t>
      </w:r>
      <w:r>
        <w:rPr>
          <w:rFonts w:ascii="TimesNewRomanPSMT" w:hAnsi="TimesNewRomanPSMT" w:cs="TimesNewRomanPSMT"/>
          <w:u w:val="single"/>
          <w:lang w:eastAsia="ja-JP"/>
        </w:rPr>
        <w:t xml:space="preserve">fic reason for the failure to </w:t>
      </w:r>
      <w:r w:rsidRPr="009335FE">
        <w:rPr>
          <w:rFonts w:ascii="TimesNewRomanPSMT" w:hAnsi="TimesNewRomanPSMT" w:cs="TimesNewRomanPSMT"/>
          <w:u w:val="single"/>
          <w:lang w:eastAsia="ja-JP"/>
        </w:rPr>
        <w:t xml:space="preserve">associate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ASSOCIATE.response</w:t>
      </w:r>
      <w:proofErr w:type="spellEnd"/>
      <w:r w:rsidRPr="004F47CA">
        <w:rPr>
          <w:rFonts w:ascii="TimesNewRomanPSMT" w:hAnsi="TimesNewRomanPSMT" w:cs="TimesNewRomanPSMT"/>
          <w:u w:val="single"/>
          <w:lang w:eastAsia="ja-JP"/>
        </w:rPr>
        <w:t xml:space="preserve"> primitiv</w:t>
      </w:r>
      <w:r>
        <w:rPr>
          <w:rFonts w:ascii="TimesNewRomanPSMT" w:hAnsi="TimesNewRomanPSMT" w:cs="TimesNewRomanPSMT"/>
          <w:u w:val="single"/>
          <w:lang w:eastAsia="ja-JP"/>
        </w:rPr>
        <w:t>e, the MLME shall transmit an A</w:t>
      </w:r>
      <w:r w:rsidRPr="004F47CA">
        <w:rPr>
          <w:rFonts w:ascii="TimesNewRomanPSMT" w:hAnsi="TimesNewRomanPSMT" w:cs="TimesNewRomanPSMT"/>
          <w:u w:val="single"/>
          <w:lang w:eastAsia="ja-JP"/>
        </w:rPr>
        <w:t>ssociation Response frame.</w:t>
      </w:r>
    </w:p>
    <w:p w:rsidR="002F2A5B" w:rsidRPr="00F42589"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8A4577" w:rsidRDefault="002F2A5B" w:rsidP="002F2A5B">
      <w:pPr>
        <w:numPr>
          <w:ilvl w:val="0"/>
          <w:numId w:val="38"/>
        </w:numPr>
        <w:autoSpaceDE w:val="0"/>
        <w:autoSpaceDN w:val="0"/>
        <w:adjustRightInd w:val="0"/>
        <w:ind w:left="36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w:t>
      </w:r>
      <w:r>
        <w:rPr>
          <w:rFonts w:ascii="TimesNewRomanPSMT" w:hAnsi="TimesNewRomanPSMT" w:cs="TimesNewRomanPSMT"/>
          <w:u w:val="single"/>
          <w:lang w:eastAsia="ja-JP"/>
        </w:rPr>
        <w:t>s 1</w:t>
      </w:r>
      <w:r w:rsidR="00423460">
        <w:rPr>
          <w:rFonts w:ascii="TimesNewRomanPSMT" w:hAnsi="TimesNewRomanPSMT" w:cs="TimesNewRomanPSMT"/>
          <w:u w:val="single"/>
          <w:lang w:eastAsia="ja-JP"/>
        </w:rPr>
        <w:t xml:space="preserve"> and the STA is a non-DMG STA</w:t>
      </w:r>
      <w:r>
        <w:rPr>
          <w:rFonts w:ascii="TimesNewRomanPSMT" w:hAnsi="TimesNewRomanPSMT" w:cs="TimesNewRomanPSMT"/>
          <w:u w:val="single"/>
          <w:lang w:eastAsia="ja-JP"/>
        </w:rPr>
        <w:t xml:space="preserve">, the SME shall refuse the </w:t>
      </w:r>
      <w:r w:rsidRPr="009335FE">
        <w:rPr>
          <w:rFonts w:ascii="TimesNewRomanPSMT" w:hAnsi="TimesNewRomanPSMT" w:cs="TimesNewRomanPSMT"/>
          <w:u w:val="single"/>
          <w:lang w:eastAsia="ja-JP"/>
        </w:rPr>
        <w:t>association request by issu</w:t>
      </w:r>
      <w:r>
        <w:rPr>
          <w:rFonts w:ascii="TimesNewRomanPSMT" w:hAnsi="TimesNewRomanPSMT" w:cs="TimesNewRomanPSMT"/>
          <w:u w:val="single"/>
          <w:lang w:eastAsia="ja-JP"/>
        </w:rPr>
        <w:t>ing an MLME</w:t>
      </w:r>
      <w:r>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p>
    <w:p w:rsidR="002F2A5B" w:rsidRPr="008A4577" w:rsidRDefault="002F2A5B" w:rsidP="002F2A5B">
      <w:pPr>
        <w:pStyle w:val="ListParagraph"/>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strike/>
          <w:lang w:eastAsia="ja-JP"/>
        </w:rPr>
        <w:t xml:space="preserve">At an </w:t>
      </w:r>
      <w:r w:rsidRPr="00F42589">
        <w:rPr>
          <w:rFonts w:ascii="TimesNewRomanPSMT" w:hAnsi="TimesNewRomanPSMT" w:cs="TimesNewRomanPSMT"/>
          <w:lang w:eastAsia="ja-JP"/>
        </w:rPr>
        <w:t xml:space="preserve">AP </w:t>
      </w:r>
      <w:proofErr w:type="spellStart"/>
      <w:r w:rsidRPr="008A4577">
        <w:rPr>
          <w:rFonts w:ascii="TimesNewRomanPSMT" w:hAnsi="TimesNewRomanPSMT" w:cs="TimesNewRomanPSMT"/>
          <w:strike/>
          <w:lang w:eastAsia="ja-JP"/>
        </w:rPr>
        <w:t>having</w:t>
      </w:r>
      <w:r w:rsidRPr="008A4577">
        <w:rPr>
          <w:rFonts w:ascii="TimesNewRomanPSMT" w:hAnsi="TimesNewRomanPSMT" w:cs="TimesNewRomanPSMT"/>
          <w:u w:val="single"/>
          <w:lang w:eastAsia="ja-JP"/>
        </w:rPr>
        <w:t>with</w:t>
      </w:r>
      <w:proofErr w:type="spellEnd"/>
      <w:r w:rsidRPr="00F42589">
        <w:rPr>
          <w:rFonts w:ascii="TimesNewRomanPSMT" w:hAnsi="TimesNewRomanPSMT" w:cs="TimesNewRomanPSMT"/>
          <w:lang w:eastAsia="ja-JP"/>
        </w:rPr>
        <w:t xml:space="preserve"> dot11InterworkingServiceActivated </w:t>
      </w:r>
      <w:r w:rsidRPr="008A4577">
        <w:rPr>
          <w:rFonts w:ascii="TimesNewRomanPSMT" w:hAnsi="TimesNewRomanPSMT" w:cs="TimesNewRomanPSMT"/>
          <w:strike/>
          <w:lang w:eastAsia="ja-JP"/>
        </w:rPr>
        <w:t xml:space="preserve">equal to </w:t>
      </w:r>
      <w:r w:rsidRPr="00F42589">
        <w:rPr>
          <w:rFonts w:ascii="TimesNewRomanPSMT" w:hAnsi="TimesNewRomanPSMT" w:cs="TimesNewRomanPSMT"/>
          <w:lang w:eastAsia="ja-JP"/>
        </w:rPr>
        <w:t>true</w:t>
      </w:r>
      <w:r>
        <w:rPr>
          <w:rFonts w:ascii="TimesNewRomanPSMT" w:hAnsi="TimesNewRomanPSMT" w:cs="TimesNewRomanPSMT"/>
          <w:u w:val="single"/>
          <w:lang w:eastAsia="ja-JP"/>
        </w:rPr>
        <w:t xml:space="preserve"> only: If</w:t>
      </w:r>
      <w:r w:rsidRPr="008A4577">
        <w:rPr>
          <w:rFonts w:ascii="TimesNewRomanPSMT" w:hAnsi="TimesNewRomanPSMT" w:cs="TimesNewRomanPSMT"/>
          <w:strike/>
          <w:lang w:eastAsia="ja-JP"/>
        </w:rPr>
        <w:t xml:space="preserve">, subsequent to receiving </w:t>
      </w:r>
      <w:proofErr w:type="spellStart"/>
      <w:r w:rsidRPr="008A4577">
        <w:rPr>
          <w:rFonts w:ascii="TimesNewRomanPSMT" w:hAnsi="TimesNewRomanPSMT" w:cs="TimesNewRomanPSMT"/>
          <w:strike/>
          <w:lang w:eastAsia="ja-JP"/>
        </w:rPr>
        <w:t>an</w:t>
      </w:r>
      <w:r w:rsidRPr="008A4577">
        <w:rPr>
          <w:rFonts w:ascii="TimesNewRomanPSMT" w:hAnsi="TimesNewRomanPSMT" w:cs="TimesNewRomanPSMT"/>
          <w:u w:val="single"/>
          <w:lang w:eastAsia="ja-JP"/>
        </w:rPr>
        <w:t>the</w:t>
      </w:r>
      <w:proofErr w:type="spellEnd"/>
      <w:r w:rsidRPr="00F42589">
        <w:rPr>
          <w:rFonts w:ascii="TimesNewRomanPSMT" w:hAnsi="TimesNewRomanPSMT" w:cs="TimesNewRomanPSMT"/>
          <w:lang w:eastAsia="ja-JP"/>
        </w:rPr>
        <w:t xml:space="preserv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w:t>
      </w:r>
      <w:proofErr w:type="spellStart"/>
      <w:r w:rsidRPr="008A4577">
        <w:rPr>
          <w:rFonts w:ascii="TimesNewRomanPSMT" w:hAnsi="TimesNewRomanPSMT" w:cs="TimesNewRomanPSMT"/>
          <w:strike/>
          <w:lang w:eastAsia="ja-JP"/>
        </w:rPr>
        <w:t>with</w:t>
      </w:r>
      <w:r w:rsidRPr="008A4577">
        <w:rPr>
          <w:rFonts w:ascii="TimesNewRomanPSMT" w:hAnsi="TimesNewRomanPSMT" w:cs="TimesNewRomanPSMT"/>
          <w:u w:val="single"/>
          <w:lang w:eastAsia="ja-JP"/>
        </w:rPr>
        <w:t>has</w:t>
      </w:r>
      <w:proofErr w:type="spellEnd"/>
      <w:r w:rsidRPr="008A4577">
        <w:rPr>
          <w:rFonts w:ascii="TimesNewRomanPSMT" w:hAnsi="TimesNewRomanPSMT" w:cs="TimesNewRomanPSMT"/>
          <w:u w:val="single"/>
          <w:lang w:eastAsia="ja-JP"/>
        </w:rPr>
        <w:t xml:space="preserve"> the</w:t>
      </w:r>
      <w:r w:rsidRPr="00F42589">
        <w:rPr>
          <w:rFonts w:ascii="TimesNewRomanPSMT" w:hAnsi="TimesNewRomanPSMT" w:cs="TimesNewRomanPSMT"/>
          <w:lang w:eastAsia="ja-JP"/>
        </w:rPr>
        <w:t xml:space="preserve"> </w:t>
      </w:r>
      <w:proofErr w:type="spellStart"/>
      <w:r w:rsidRPr="00F42589">
        <w:rPr>
          <w:rFonts w:ascii="TimesNewRomanPSMT" w:hAnsi="TimesNewRomanPSMT" w:cs="TimesNewRomanPSMT"/>
          <w:lang w:eastAsia="ja-JP"/>
        </w:rPr>
        <w:t>EmergencyServices</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 xml:space="preserve">parameter </w:t>
      </w:r>
      <w:r w:rsidRPr="00F42589">
        <w:rPr>
          <w:rFonts w:ascii="TimesNewRomanPSMT" w:hAnsi="TimesNewRomanPSMT" w:cs="TimesNewRomanPSMT"/>
          <w:lang w:eastAsia="ja-JP"/>
        </w:rPr>
        <w:t xml:space="preserve">set to true </w:t>
      </w:r>
      <w:r w:rsidRPr="008A4577">
        <w:rPr>
          <w:rFonts w:ascii="TimesNewRomanPSMT" w:hAnsi="TimesNewRomanPSMT" w:cs="TimesNewRomanPSMT"/>
          <w:strike/>
          <w:lang w:eastAsia="ja-JP"/>
        </w:rPr>
        <w:t xml:space="preserve">that </w:t>
      </w:r>
      <w:r w:rsidRPr="008A4577">
        <w:rPr>
          <w:rFonts w:ascii="TimesNewRomanPSMT" w:hAnsi="TimesNewRomanPSMT" w:cs="TimesNewRomanPSMT"/>
          <w:u w:val="single"/>
          <w:lang w:eastAsia="ja-JP"/>
        </w:rPr>
        <w:t xml:space="preserve">and the RSN parameter </w:t>
      </w:r>
      <w:r w:rsidRPr="00F42589">
        <w:rPr>
          <w:rFonts w:ascii="TimesNewRomanPSMT" w:hAnsi="TimesNewRomanPSMT" w:cs="TimesNewRomanPSMT"/>
          <w:lang w:eastAsia="ja-JP"/>
        </w:rPr>
        <w:t xml:space="preserve">does not include an RSNE, the SME shall </w:t>
      </w:r>
      <w:proofErr w:type="spellStart"/>
      <w:r w:rsidRPr="008A4577">
        <w:rPr>
          <w:rFonts w:ascii="TimesNewRomanPSMT" w:hAnsi="TimesNewRomanPSMT" w:cs="TimesNewRomanPSMT"/>
          <w:strike/>
          <w:lang w:eastAsia="ja-JP"/>
        </w:rPr>
        <w:t>accept</w:t>
      </w:r>
      <w:r w:rsidRPr="008A4577">
        <w:rPr>
          <w:rFonts w:ascii="TimesNewRomanPSMT" w:hAnsi="TimesNewRomanPSMT" w:cs="TimesNewRomanPSMT"/>
          <w:u w:val="single"/>
          <w:lang w:eastAsia="ja-JP"/>
        </w:rPr>
        <w:t>not</w:t>
      </w:r>
      <w:proofErr w:type="spellEnd"/>
      <w:r w:rsidRPr="008A4577">
        <w:rPr>
          <w:rFonts w:ascii="TimesNewRomanPSMT" w:hAnsi="TimesNewRomanPSMT" w:cs="TimesNewRomanPSMT"/>
          <w:u w:val="single"/>
          <w:lang w:eastAsia="ja-JP"/>
        </w:rPr>
        <w:t xml:space="preserve"> reject</w:t>
      </w:r>
      <w:r w:rsidRPr="00F42589">
        <w:rPr>
          <w:rFonts w:ascii="TimesNewRomanPSMT" w:hAnsi="TimesNewRomanPSMT" w:cs="TimesNewRomanPSMT"/>
          <w:lang w:eastAsia="ja-JP"/>
        </w:rPr>
        <w:t xml:space="preserve"> the association request </w:t>
      </w:r>
      <w:r w:rsidRPr="008A4577">
        <w:rPr>
          <w:rFonts w:ascii="TimesNewRomanPSMT" w:hAnsi="TimesNewRomanPSMT" w:cs="TimesNewRomanPSMT"/>
          <w:strike/>
          <w:lang w:eastAsia="ja-JP"/>
        </w:rPr>
        <w:t xml:space="preserve">even </w:t>
      </w:r>
      <w:proofErr w:type="spellStart"/>
      <w:r w:rsidRPr="008A4577">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F42589">
        <w:rPr>
          <w:rFonts w:ascii="TimesNewRomanPSMT" w:hAnsi="TimesNewRomanPSMT" w:cs="TimesNewRomanPSMT"/>
          <w:lang w:eastAsia="ja-JP"/>
        </w:rPr>
        <w:t xml:space="preserve"> dot11RSNAActivated is true and dot11PrivacyInvoked is true</w:t>
      </w:r>
      <w:r w:rsidRPr="008A4577">
        <w:rPr>
          <w:rFonts w:ascii="TimesNewRomanPSMT" w:hAnsi="TimesNewRomanPSMT" w:cs="TimesNewRomanPSMT"/>
          <w:highlight w:val="cyan"/>
          <w:u w:val="single"/>
          <w:lang w:eastAsia="ja-JP"/>
        </w:rPr>
        <w:t>,</w:t>
      </w:r>
      <w:r w:rsidRPr="00F42589">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8A4577" w:rsidRDefault="002F2A5B" w:rsidP="00DF7599">
      <w:pPr>
        <w:pStyle w:val="ListParagraph"/>
        <w:autoSpaceDE w:val="0"/>
        <w:autoSpaceDN w:val="0"/>
        <w:adjustRightInd w:val="0"/>
        <w:ind w:left="360"/>
        <w:rPr>
          <w:rFonts w:ascii="TimesNewRomanPSMT" w:hAnsi="TimesNewRomanPSMT" w:cs="TimesNewRomanPSMT"/>
          <w:highlight w:val="yellow"/>
          <w:lang w:eastAsia="ja-JP"/>
        </w:rPr>
      </w:pPr>
      <w:r w:rsidRPr="001900D4">
        <w:rPr>
          <w:rFonts w:ascii="TimesNewRomanPSMT" w:hAnsi="TimesNewRomanPSMT" w:cs="TimesNewRomanPSMT"/>
          <w:strike/>
          <w:lang w:eastAsia="ja-JP"/>
        </w:rPr>
        <w:t>Upon receiving an MLME-</w:t>
      </w:r>
      <w:proofErr w:type="spellStart"/>
      <w:r w:rsidRPr="001900D4">
        <w:rPr>
          <w:rFonts w:ascii="TimesNewRomanPSMT" w:hAnsi="TimesNewRomanPSMT" w:cs="TimesNewRomanPSMT"/>
          <w:strike/>
          <w:lang w:eastAsia="ja-JP"/>
        </w:rPr>
        <w:t>ASSOCIATE.indication</w:t>
      </w:r>
      <w:proofErr w:type="spellEnd"/>
      <w:r w:rsidRPr="001900D4">
        <w:rPr>
          <w:rFonts w:ascii="TimesNewRomanPSMT" w:hAnsi="TimesNewRomanPSMT" w:cs="TimesNewRomanPSMT"/>
          <w:strike/>
          <w:lang w:eastAsia="ja-JP"/>
        </w:rPr>
        <w:t xml:space="preserve"> primitive, when management frame protection is not in use, the SME shall delete any PTKSA and temporal keys held for communication with the STA by using the MLME-</w:t>
      </w:r>
      <w:proofErr w:type="spellStart"/>
      <w:r w:rsidRPr="001900D4">
        <w:rPr>
          <w:rFonts w:ascii="TimesNewRomanPSMT" w:hAnsi="TimesNewRomanPSMT" w:cs="TimesNewRomanPSMT"/>
          <w:strike/>
          <w:lang w:eastAsia="ja-JP"/>
        </w:rPr>
        <w:t>DELETEKEYS.request</w:t>
      </w:r>
      <w:proofErr w:type="spellEnd"/>
      <w:r w:rsidRPr="001900D4">
        <w:rPr>
          <w:rFonts w:ascii="TimesNewRomanPSMT" w:hAnsi="TimesNewRomanPSMT" w:cs="TimesNewRomanPSMT"/>
          <w:strike/>
          <w:lang w:eastAsia="ja-JP"/>
        </w:rPr>
        <w:t xml:space="preserve"> primitive (see 11.5.18 (RSNA security association termination))</w:t>
      </w:r>
      <w:r w:rsidR="00AE6DDA" w:rsidRPr="001900D4" w:rsidDel="00AE6DDA">
        <w:rPr>
          <w:rFonts w:ascii="TimesNewRomanPSMT" w:hAnsi="TimesNewRomanPSMT" w:cs="TimesNewRomanPSMT"/>
          <w:lang w:eastAsia="ja-JP"/>
        </w:rPr>
        <w:t xml:space="preserve"> </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u w:val="single"/>
          <w:lang w:eastAsia="ja-JP"/>
        </w:rPr>
        <w:t xml:space="preserve">Otherwise, </w:t>
      </w:r>
      <w:proofErr w:type="spellStart"/>
      <w:r w:rsidRPr="008A4577">
        <w:rPr>
          <w:rFonts w:ascii="TimesNewRomanPSMT" w:hAnsi="TimesNewRomanPSMT" w:cs="TimesNewRomanPSMT"/>
          <w:u w:val="single"/>
          <w:lang w:eastAsia="ja-JP"/>
        </w:rPr>
        <w:t>i</w:t>
      </w:r>
      <w:r w:rsidRPr="008A4577">
        <w:rPr>
          <w:rFonts w:ascii="TimesNewRomanPSMT" w:hAnsi="TimesNewRomanPSMT" w:cs="TimesNewRomanPSMT"/>
          <w:strike/>
          <w:lang w:eastAsia="ja-JP"/>
        </w:rPr>
        <w:t>I</w:t>
      </w:r>
      <w:r w:rsidRPr="00F42589">
        <w:rPr>
          <w:rFonts w:ascii="TimesNewRomanPSMT" w:hAnsi="TimesNewRomanPSMT" w:cs="TimesNewRomanPSMT"/>
          <w:lang w:eastAsia="ja-JP"/>
        </w:rPr>
        <w:t>n</w:t>
      </w:r>
      <w:proofErr w:type="spellEnd"/>
      <w:r w:rsidRPr="00F42589">
        <w:rPr>
          <w:rFonts w:ascii="TimesNewRomanPSMT" w:hAnsi="TimesNewRomanPSMT" w:cs="TimesNewRomanPSMT"/>
          <w:lang w:eastAsia="ja-JP"/>
        </w:rPr>
        <w:t xml:space="preserve"> an RSNA</w:t>
      </w:r>
      <w:r w:rsidRPr="008A4577">
        <w:rPr>
          <w:rFonts w:ascii="TimesNewRomanPSMT" w:hAnsi="TimesNewRomanPSMT" w:cs="TimesNewRomanPSMT"/>
          <w:strike/>
          <w:lang w:eastAsia="ja-JP"/>
        </w:rPr>
        <w:t>,</w:t>
      </w:r>
      <w:r w:rsidRPr="00F42589">
        <w:rPr>
          <w:rFonts w:ascii="TimesNewRomanPSMT" w:hAnsi="TimesNewRomanPSMT" w:cs="TimesNewRomanPSMT"/>
          <w:lang w:eastAsia="ja-JP"/>
        </w:rPr>
        <w:t xml:space="preserve"> the </w:t>
      </w:r>
      <w:r w:rsidRPr="008A4577">
        <w:rPr>
          <w:rFonts w:ascii="TimesNewRomanPSMT" w:hAnsi="TimesNewRomanPSMT" w:cs="TimesNewRomanPSMT"/>
          <w:strike/>
          <w:lang w:eastAsia="ja-JP"/>
        </w:rPr>
        <w:t>AP or PCP</w:t>
      </w:r>
      <w:r w:rsidRPr="008A4577">
        <w:rPr>
          <w:rFonts w:ascii="TimesNewRomanPSMT" w:hAnsi="TimesNewRomanPSMT" w:cs="TimesNewRomanPSMT"/>
          <w:u w:val="single"/>
          <w:lang w:eastAsia="ja-JP"/>
        </w:rPr>
        <w:t>SME</w:t>
      </w:r>
      <w:r w:rsidRPr="00F42589">
        <w:rPr>
          <w:rFonts w:ascii="TimesNewRomanPSMT" w:hAnsi="TimesNewRomanPSMT" w:cs="TimesNewRomanPSMT"/>
          <w:lang w:eastAsia="ja-JP"/>
        </w:rPr>
        <w:t xml:space="preserve"> shall check the values received in the RSN</w:t>
      </w:r>
      <w:r w:rsidRPr="008A4577">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F42589">
        <w:rPr>
          <w:rFonts w:ascii="TimesNewRomanPSMT" w:hAnsi="TimesNewRomanPSMT" w:cs="TimesNewRomanPSMT"/>
          <w:lang w:eastAsia="ja-JP"/>
        </w:rPr>
        <w:t xml:space="preserve"> to see whether the values received match the </w:t>
      </w:r>
      <w:r w:rsidRPr="008A4577">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F42589">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F42589">
        <w:rPr>
          <w:rFonts w:ascii="TimesNewRomanPSMT" w:hAnsi="TimesNewRomanPSMT" w:cs="TimesNewRomanPSMT"/>
          <w:lang w:eastAsia="ja-JP"/>
        </w:rPr>
        <w:t>association</w:t>
      </w:r>
      <w:r w:rsidRPr="008A4577">
        <w:rPr>
          <w:rFonts w:ascii="TimesNewRomanPSMT" w:hAnsi="TimesNewRomanPSMT" w:cs="TimesNewRomanPSMT"/>
          <w:strike/>
          <w:lang w:eastAsia="ja-JP"/>
        </w:rPr>
        <w:t xml:space="preserve"> shall not be </w:t>
      </w:r>
      <w:proofErr w:type="spellStart"/>
      <w:r w:rsidRPr="008A4577">
        <w:rPr>
          <w:rFonts w:ascii="TimesNewRomanPSMT" w:hAnsi="TimesNewRomanPSMT" w:cs="TimesNewRomanPSMT"/>
          <w:strike/>
          <w:lang w:eastAsia="ja-JP"/>
        </w:rPr>
        <w:t>accepted</w:t>
      </w:r>
      <w:r>
        <w:rPr>
          <w:rFonts w:ascii="TimesNewRomanPSMT" w:hAnsi="TimesNewRomanPSMT" w:cs="TimesNewRomanPSMT"/>
          <w:u w:val="single"/>
          <w:lang w:eastAsia="ja-JP"/>
        </w:rPr>
        <w:t>by</w:t>
      </w:r>
      <w:proofErr w:type="spellEnd"/>
      <w:r>
        <w:rPr>
          <w:rFonts w:ascii="TimesNewRomanPSMT" w:hAnsi="TimesNewRomanPSMT" w:cs="TimesNewRomanPSMT"/>
          <w:u w:val="single"/>
          <w:lang w:eastAsia="ja-JP"/>
        </w:rPr>
        <w:t xml:space="preserve"> issuing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3C2841">
        <w:rPr>
          <w:rFonts w:ascii="TimesNewRomanPSMT" w:hAnsi="TimesNewRomanPSMT" w:cs="TimesNewRomanPSMT"/>
          <w:u w:val="single"/>
          <w:lang w:eastAsia="ja-JP"/>
        </w:rPr>
        <w:t xml:space="preserve">Otherwise, </w:t>
      </w:r>
      <w:proofErr w:type="spellStart"/>
      <w:r w:rsidRPr="003C2841">
        <w:rPr>
          <w:rFonts w:ascii="TimesNewRomanPSMT" w:hAnsi="TimesNewRomanPSMT" w:cs="TimesNewRomanPSMT"/>
          <w:u w:val="single"/>
          <w:lang w:eastAsia="ja-JP"/>
        </w:rPr>
        <w:t>i</w:t>
      </w:r>
      <w:r w:rsidRPr="003C2841">
        <w:rPr>
          <w:rFonts w:ascii="TimesNewRomanPSMT" w:hAnsi="TimesNewRomanPSMT" w:cs="TimesNewRomanPSMT"/>
          <w:strike/>
          <w:lang w:eastAsia="ja-JP"/>
        </w:rPr>
        <w:t>I</w:t>
      </w:r>
      <w:r w:rsidRPr="00F42589">
        <w:rPr>
          <w:rFonts w:ascii="TimesNewRomanPSMT" w:hAnsi="TimesNewRomanPSMT" w:cs="TimesNewRomanPSMT"/>
          <w:lang w:eastAsia="ja-JP"/>
        </w:rPr>
        <w:t>f</w:t>
      </w:r>
      <w:proofErr w:type="spellEnd"/>
      <w:r w:rsidRPr="00F42589">
        <w:rPr>
          <w:rFonts w:ascii="TimesNewRomanPSMT" w:hAnsi="TimesNewRomanPSMT" w:cs="TimesNewRomanPSMT"/>
          <w:lang w:eastAsia="ja-JP"/>
        </w:rPr>
        <w:t xml:space="preserve"> the </w:t>
      </w:r>
      <w:r w:rsidRPr="003C2841">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state for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is 4, </w:t>
      </w:r>
      <w:r w:rsidRPr="003C2841">
        <w:rPr>
          <w:rFonts w:ascii="TimesNewRomanPSMT" w:hAnsi="TimesNewRomanPSMT" w:cs="TimesNewRomanPSMT"/>
          <w:strike/>
          <w:lang w:eastAsia="ja-JP"/>
        </w:rPr>
        <w:t xml:space="preserve">and </w:t>
      </w:r>
      <w:r w:rsidRPr="00F42589">
        <w:rPr>
          <w:rFonts w:ascii="TimesNewRomanPSMT" w:hAnsi="TimesNewRomanPSMT" w:cs="TimesNewRomanPSMT"/>
          <w:lang w:eastAsia="ja-JP"/>
        </w:rPr>
        <w:t xml:space="preserve">the </w:t>
      </w:r>
      <w:r w:rsidRPr="003C2841">
        <w:rPr>
          <w:rFonts w:ascii="TimesNewRomanPSMT" w:hAnsi="TimesNewRomanPSMT" w:cs="TimesNewRomanPSMT"/>
          <w:strike/>
          <w:lang w:eastAsia="ja-JP"/>
        </w:rPr>
        <w:t>AP or PCP</w:t>
      </w:r>
      <w:r w:rsidRPr="003C2841">
        <w:rPr>
          <w:rFonts w:ascii="TimesNewRomanPSMT" w:hAnsi="TimesNewRomanPSMT" w:cs="TimesNewRomanPSMT"/>
          <w:u w:val="single"/>
          <w:lang w:eastAsia="ja-JP"/>
        </w:rPr>
        <w:t>STA</w:t>
      </w:r>
      <w:r w:rsidRPr="00F42589">
        <w:rPr>
          <w:rFonts w:ascii="TimesNewRomanPSMT" w:hAnsi="TimesNewRomanPSMT" w:cs="TimesNewRomanPSMT"/>
          <w:lang w:eastAsia="ja-JP"/>
        </w:rPr>
        <w:t xml:space="preserve"> has a valid security association</w:t>
      </w:r>
      <w:r w:rsidRPr="003C2841">
        <w:rPr>
          <w:rFonts w:ascii="TimesNewRomanPSMT" w:hAnsi="TimesNewRomanPSMT" w:cs="TimesNewRomanPSMT"/>
          <w:strike/>
          <w:lang w:eastAsia="ja-JP"/>
        </w:rPr>
        <w:t xml:space="preserve"> for the non-AP and non-PCP STA</w:t>
      </w:r>
      <w:r w:rsidRPr="00F42589">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and</w:t>
      </w:r>
      <w:r w:rsidRPr="003C2841">
        <w:rPr>
          <w:rFonts w:ascii="TimesNewRomanPSMT" w:hAnsi="TimesNewRomanPSMT" w:cs="TimesNewRomanPSMT"/>
          <w:u w:val="single"/>
          <w:lang w:eastAsia="ja-JP"/>
        </w:rPr>
        <w:t>the</w:t>
      </w:r>
      <w:proofErr w:type="spellEnd"/>
      <w:r w:rsidRPr="003C2841">
        <w:rPr>
          <w:rFonts w:ascii="TimesNewRomanPSMT" w:hAnsi="TimesNewRomanPSMT" w:cs="TimesNewRomanPSMT"/>
          <w:u w:val="single"/>
          <w:lang w:eastAsia="ja-JP"/>
        </w:rPr>
        <w:t xml:space="preserve"> STA</w:t>
      </w:r>
      <w:r w:rsidRPr="00F42589">
        <w:rPr>
          <w:rFonts w:ascii="TimesNewRomanPSMT" w:hAnsi="TimesNewRomanPSMT" w:cs="TimesNewRomanPSMT"/>
          <w:lang w:eastAsia="ja-JP"/>
        </w:rPr>
        <w:t xml:space="preserve"> has negotiated management frame protection</w:t>
      </w:r>
      <w:r w:rsidRPr="003C2841">
        <w:rPr>
          <w:rFonts w:ascii="TimesNewRomanPSMT" w:hAnsi="TimesNewRomanPSMT" w:cs="TimesNewRomanPSMT"/>
          <w:strike/>
          <w:lang w:eastAsia="ja-JP"/>
        </w:rPr>
        <w:t xml:space="preserve"> with the non-AP and non-PCP STA</w:t>
      </w:r>
      <w:r w:rsidRPr="00F42589">
        <w:rPr>
          <w:rFonts w:ascii="TimesNewRomanPSMT" w:hAnsi="TimesNewRomanPSMT" w:cs="TimesNewRomanPSMT"/>
          <w:lang w:eastAsia="ja-JP"/>
        </w:rPr>
        <w:t xml:space="preserve">, and </w:t>
      </w:r>
      <w:r w:rsidRPr="003C28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F42589">
        <w:rPr>
          <w:rFonts w:ascii="TimesNewRomanPSMT" w:hAnsi="TimesNewRomanPSMT" w:cs="TimesNewRomanPSMT"/>
          <w:lang w:eastAsia="ja-JP"/>
        </w:rPr>
        <w:t xml:space="preserve">earlier, timed out SA Query procedure with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w:t>
      </w:r>
      <w:r w:rsidRPr="003C28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F42589">
        <w:rPr>
          <w:rFonts w:ascii="TimesNewRomanPSMT" w:hAnsi="TimesNewRomanPSMT" w:cs="TimesNewRomanPSMT"/>
          <w:lang w:eastAsia="ja-JP"/>
        </w:rPr>
        <w:t>allowed a new association process to be started</w:t>
      </w:r>
      <w:r w:rsidRPr="003C2841">
        <w:rPr>
          <w:rFonts w:ascii="TimesNewRomanPSMT" w:hAnsi="TimesNewRomanPSMT" w:cs="TimesNewRomanPSMT"/>
          <w:u w:val="single"/>
          <w:lang w:eastAsia="ja-JP"/>
        </w:rPr>
        <w:t>,</w:t>
      </w:r>
      <w:r w:rsidRPr="00F42589">
        <w:rPr>
          <w:rFonts w:ascii="TimesNewRomanPSMT" w:hAnsi="TimesNewRomanPSMT" w:cs="TimesNewRomanPSMT"/>
          <w:lang w:eastAsia="ja-JP"/>
        </w:rPr>
        <w:t xml:space="preserve"> without an additional SA Query procedure</w:t>
      </w:r>
      <w:r w:rsidRPr="003C2841">
        <w:rPr>
          <w:rFonts w:ascii="TimesNewRomanPSMT" w:hAnsi="TimesNewRomanPSMT" w:cs="TimesNewRomanPSMT"/>
          <w:strike/>
          <w:lang w:eastAsia="ja-JP"/>
        </w:rPr>
        <w:t>,</w:t>
      </w:r>
      <w:r w:rsidRPr="003C2841">
        <w:rPr>
          <w:rFonts w:ascii="TimesNewRomanPSMT" w:hAnsi="TimesNewRomanPSMT" w:cs="TimesNewRomanPSMT"/>
          <w:u w:val="single"/>
          <w:lang w:eastAsia="ja-JP"/>
        </w:rPr>
        <w:t>):</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3C2841"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proofErr w:type="spellStart"/>
      <w:proofErr w:type="gram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F42589">
        <w:rPr>
          <w:rFonts w:ascii="TimesNewRomanPSMT" w:hAnsi="TimesNewRomanPSMT" w:cs="TimesNewRomanPSMT"/>
          <w:lang w:eastAsia="ja-JP"/>
        </w:rPr>
        <w:t>he</w:t>
      </w:r>
      <w:proofErr w:type="spellEnd"/>
      <w:proofErr w:type="gramEnd"/>
      <w:r w:rsidRPr="00F42589">
        <w:rPr>
          <w:rFonts w:ascii="TimesNewRomanPSMT" w:hAnsi="TimesNewRomanPSMT" w:cs="TimesNewRomanPSMT"/>
          <w:lang w:eastAsia="ja-JP"/>
        </w:rPr>
        <w:t xml:space="preserve"> SME shall </w:t>
      </w:r>
      <w:proofErr w:type="spellStart"/>
      <w:r w:rsidRPr="003C2841">
        <w:rPr>
          <w:rFonts w:ascii="TimesNewRomanPSMT" w:hAnsi="TimesNewRomanPSMT" w:cs="TimesNewRomanPSMT"/>
          <w:strike/>
          <w:lang w:eastAsia="ja-JP"/>
        </w:rPr>
        <w:t>reject</w:t>
      </w:r>
      <w:r w:rsidRPr="003C2841">
        <w:rPr>
          <w:rFonts w:ascii="TimesNewRomanPSMT" w:hAnsi="TimesNewRomanPSMT" w:cs="TimesNewRomanPSMT"/>
          <w:u w:val="single"/>
          <w:lang w:eastAsia="ja-JP"/>
        </w:rPr>
        <w:t>refuse</w:t>
      </w:r>
      <w:proofErr w:type="spellEnd"/>
      <w:r w:rsidRPr="00F42589">
        <w:rPr>
          <w:rFonts w:ascii="TimesNewRomanPSMT" w:hAnsi="TimesNewRomanPSMT" w:cs="TimesNewRomanPSMT"/>
          <w:lang w:eastAsia="ja-JP"/>
        </w:rPr>
        <w:t xml:space="preserve"> the association request by </w:t>
      </w:r>
      <w:proofErr w:type="spellStart"/>
      <w:r w:rsidRPr="003C2841">
        <w:rPr>
          <w:rFonts w:ascii="TimesNewRomanPSMT" w:hAnsi="TimesNewRomanPSMT" w:cs="TimesNewRomanPSMT"/>
          <w:strike/>
          <w:lang w:eastAsia="ja-JP"/>
        </w:rPr>
        <w:t>generat</w:t>
      </w:r>
      <w:r w:rsidRPr="003C2841">
        <w:rPr>
          <w:rFonts w:ascii="TimesNewRomanPSMT" w:hAnsi="TimesNewRomanPSMT" w:cs="TimesNewRomanPSMT"/>
          <w:u w:val="single"/>
          <w:lang w:eastAsia="ja-JP"/>
        </w:rPr>
        <w:t>issu</w:t>
      </w:r>
      <w:r w:rsidRPr="00F42589">
        <w:rPr>
          <w:rFonts w:ascii="TimesNewRomanPSMT" w:hAnsi="TimesNewRomanPSMT" w:cs="TimesNewRomanPSMT"/>
          <w:lang w:eastAsia="ja-JP"/>
        </w:rPr>
        <w:t>ing</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ASSOCIATE.response</w:t>
      </w:r>
      <w:proofErr w:type="spellEnd"/>
      <w:r w:rsidRPr="00F42589">
        <w:rPr>
          <w:rFonts w:ascii="TimesNewRomanPSMT" w:hAnsi="TimesNewRomanPSMT" w:cs="TimesNewRomanPSMT"/>
          <w:lang w:eastAsia="ja-JP"/>
        </w:rPr>
        <w:t xml:space="preserve"> primitive with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sidRPr="003C2841">
        <w:rPr>
          <w:rFonts w:ascii="TimesNewRomanPSMT" w:hAnsi="TimesNewRomanPSMT" w:cs="TimesNewRomanPSMT"/>
          <w:strike/>
          <w:lang w:eastAsia="ja-JP"/>
        </w:rPr>
        <w:t xml:space="preserve">“Association request rejected temporarily; try again </w:t>
      </w:r>
      <w:proofErr w:type="spellStart"/>
      <w:r w:rsidRPr="003C2841">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REFUSED_TEMPORARILY</w:t>
      </w:r>
      <w:proofErr w:type="spellEnd"/>
      <w:r w:rsidRPr="003C2841">
        <w:rPr>
          <w:rFonts w:ascii="TimesNewRomanPSMT" w:hAnsi="TimesNewRomanPSMT" w:cs="TimesNewRomanPSMT"/>
          <w:strike/>
          <w:lang w:eastAsia="ja-JP"/>
        </w:rPr>
        <w:t xml:space="preserve">  The SME shall not modify any association state for the non-AP and non-PCP STA, and shall include in the MLME-</w:t>
      </w:r>
      <w:proofErr w:type="spellStart"/>
      <w:r w:rsidRPr="003C2841">
        <w:rPr>
          <w:rFonts w:ascii="TimesNewRomanPSMT" w:hAnsi="TimesNewRomanPSMT" w:cs="TimesNewRomanPSMT"/>
          <w:strike/>
          <w:lang w:eastAsia="ja-JP"/>
        </w:rPr>
        <w:t>ASSOCIATE.response</w:t>
      </w:r>
      <w:proofErr w:type="spellEnd"/>
      <w:r w:rsidRPr="003C2841">
        <w:rPr>
          <w:rFonts w:ascii="TimesNewRomanPSMT" w:hAnsi="TimesNewRomanPSMT" w:cs="TimesNewRomanPSMT"/>
          <w:strike/>
          <w:lang w:eastAsia="ja-JP"/>
        </w:rPr>
        <w:t xml:space="preserve"> </w:t>
      </w:r>
      <w:proofErr w:type="spellStart"/>
      <w:r w:rsidRPr="003C2841">
        <w:rPr>
          <w:rFonts w:ascii="TimesNewRomanPSMT" w:hAnsi="TimesNewRomanPSMT" w:cs="TimesNewRomanPSMT"/>
          <w:strike/>
          <w:lang w:eastAsia="ja-JP"/>
        </w:rPr>
        <w:t>primitive</w:t>
      </w:r>
      <w:r w:rsidRPr="003C2841">
        <w:rPr>
          <w:rFonts w:ascii="TimesNewRomanPSMT" w:hAnsi="TimesNewRomanPSMT" w:cs="TimesNewRomanPSMT"/>
          <w:u w:val="single"/>
          <w:lang w:eastAsia="ja-JP"/>
        </w:rPr>
        <w:t>and</w:t>
      </w:r>
      <w:proofErr w:type="spellEnd"/>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3C2841">
        <w:rPr>
          <w:rFonts w:ascii="TimesNewRomanPSMT" w:hAnsi="TimesNewRomanPSMT" w:cs="TimesNewRomanPSMT"/>
          <w:lang w:eastAsia="ja-JP"/>
        </w:rPr>
        <w:t xml:space="preserve"> a Timeout Interval element with </w:t>
      </w:r>
      <w:r w:rsidRPr="003C2841">
        <w:rPr>
          <w:rFonts w:ascii="TimesNewRomanPSMT" w:hAnsi="TimesNewRomanPSMT" w:cs="TimesNewRomanPSMT"/>
          <w:u w:val="single"/>
          <w:lang w:eastAsia="ja-JP"/>
        </w:rPr>
        <w:t xml:space="preserve">the </w:t>
      </w:r>
      <w:r w:rsidRPr="003C2841">
        <w:rPr>
          <w:rFonts w:ascii="TimesNewRomanPSMT" w:hAnsi="TimesNewRomanPSMT" w:cs="TimesNewRomanPSMT"/>
          <w:lang w:eastAsia="ja-JP"/>
        </w:rPr>
        <w:t xml:space="preserve">Timeout </w:t>
      </w:r>
      <w:proofErr w:type="spellStart"/>
      <w:r w:rsidRPr="003C2841">
        <w:rPr>
          <w:rFonts w:ascii="TimesNewRomanPSMT" w:hAnsi="TimesNewRomanPSMT" w:cs="TimesNewRomanPSMT"/>
          <w:strike/>
          <w:lang w:eastAsia="ja-JP"/>
        </w:rPr>
        <w:t>i</w:t>
      </w:r>
      <w:r w:rsidRPr="003C2841">
        <w:rPr>
          <w:rFonts w:ascii="TimesNewRomanPSMT" w:hAnsi="TimesNewRomanPSMT" w:cs="TimesNewRomanPSMT"/>
          <w:u w:val="single"/>
          <w:lang w:eastAsia="ja-JP"/>
        </w:rPr>
        <w:t>I</w:t>
      </w:r>
      <w:r w:rsidRPr="003C2841">
        <w:rPr>
          <w:rFonts w:ascii="TimesNewRomanPSMT" w:hAnsi="TimesNewRomanPSMT" w:cs="TimesNewRomanPSMT"/>
          <w:lang w:eastAsia="ja-JP"/>
        </w:rPr>
        <w:t>nterval</w:t>
      </w:r>
      <w:proofErr w:type="spellEnd"/>
      <w:r w:rsidRPr="003C2841">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3C2841">
        <w:rPr>
          <w:rFonts w:ascii="TimesNewRomanPSMT" w:hAnsi="TimesNewRomanPSMT" w:cs="TimesNewRomanPSMT"/>
          <w:lang w:eastAsia="ja-JP"/>
        </w:rPr>
        <w:t>ype</w:t>
      </w:r>
      <w:proofErr w:type="spellEnd"/>
      <w:r w:rsidRPr="003C2841">
        <w:rPr>
          <w:rFonts w:ascii="TimesNewRomanPSMT" w:hAnsi="TimesNewRomanPSMT" w:cs="TimesNewRomanPSMT"/>
          <w:u w:val="single"/>
          <w:lang w:eastAsia="ja-JP"/>
        </w:rPr>
        <w:t xml:space="preserve"> </w:t>
      </w:r>
      <w:r>
        <w:rPr>
          <w:rFonts w:ascii="TimesNewRomanPSMT" w:hAnsi="TimesNewRomanPSMT" w:cs="TimesNewRomanPSMT"/>
          <w:u w:val="single"/>
          <w:lang w:eastAsia="ja-JP"/>
        </w:rPr>
        <w:t>field</w:t>
      </w:r>
      <w:r w:rsidRPr="003C2841">
        <w:rPr>
          <w:rFonts w:ascii="TimesNewRomanPSMT" w:hAnsi="TimesNewRomanPSMT" w:cs="TimesNewRomanPSMT"/>
          <w:lang w:eastAsia="ja-JP"/>
        </w:rPr>
        <w:t xml:space="preserve"> set to 3 (Association Comeback time)</w:t>
      </w:r>
      <w:r w:rsidRPr="003C2841">
        <w:rPr>
          <w:rFonts w:ascii="TimesNewRomanPSMT" w:hAnsi="TimesNewRomanPSMT" w:cs="TimesNewRomanPSMT"/>
          <w:strike/>
          <w:lang w:eastAsia="ja-JP"/>
        </w:rPr>
        <w:t>, specifying a comeback time when the AP or PCP would be ready to accept an association with this STA</w:t>
      </w:r>
      <w:r w:rsidRPr="003C2841">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w:t>
      </w:r>
      <w:proofErr w:type="gramStart"/>
      <w:r>
        <w:rPr>
          <w:rFonts w:ascii="TimesNewRomanPSMT" w:hAnsi="TimesNewRomanPSMT" w:cs="TimesNewRomanPSMT"/>
          <w:u w:val="single"/>
          <w:lang w:eastAsia="ja-JP"/>
        </w:rPr>
        <w:t>period,</w:t>
      </w:r>
      <w:proofErr w:type="gramEnd"/>
      <w:r>
        <w:rPr>
          <w:rFonts w:ascii="TimesNewRomanPSMT" w:hAnsi="TimesNewRomanPSMT" w:cs="TimesNewRomanPSMT"/>
          <w:u w:val="single"/>
          <w:lang w:eastAsia="ja-JP"/>
        </w:rPr>
        <w:t xml:space="preserve">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3C2841" w:rsidRDefault="002F2A5B" w:rsidP="00227B56">
      <w:pPr>
        <w:pStyle w:val="ListParagraph"/>
        <w:ind w:left="0"/>
        <w:rPr>
          <w:rFonts w:ascii="TimesNewRomanPSMT" w:hAnsi="TimesNewRomanPSMT" w:cs="TimesNewRomanPSMT"/>
          <w:lang w:eastAsia="ja-JP"/>
        </w:rPr>
      </w:pPr>
    </w:p>
    <w:p w:rsidR="002F2A5B" w:rsidRPr="003C2841" w:rsidRDefault="002F2A5B" w:rsidP="00227B56">
      <w:pPr>
        <w:numPr>
          <w:ilvl w:val="1"/>
          <w:numId w:val="39"/>
        </w:numPr>
        <w:autoSpaceDE w:val="0"/>
        <w:autoSpaceDN w:val="0"/>
        <w:adjustRightInd w:val="0"/>
        <w:ind w:left="72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A15328"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Following this, if the SME is not</w:t>
      </w:r>
      <w:r w:rsidRPr="00A15328">
        <w:rPr>
          <w:rFonts w:ascii="TimesNewRomanPSMT" w:hAnsi="TimesNewRomanPSMT" w:cs="TimesNewRomanPSMT"/>
          <w:strike/>
          <w:lang w:eastAsia="ja-JP"/>
        </w:rPr>
        <w:t xml:space="preserve"> already engaging</w:t>
      </w:r>
      <w:r w:rsidRPr="00F42589">
        <w:rPr>
          <w:rFonts w:ascii="TimesNewRomanPSMT" w:hAnsi="TimesNewRomanPSMT" w:cs="TimesNewRomanPSMT"/>
          <w:lang w:eastAsia="ja-JP"/>
        </w:rPr>
        <w:t xml:space="preserve"> in an</w:t>
      </w:r>
      <w:r w:rsidRPr="00A15328">
        <w:rPr>
          <w:rFonts w:ascii="TimesNewRomanPSMT" w:hAnsi="TimesNewRomanPSMT" w:cs="TimesNewRomanPSMT"/>
          <w:u w:val="single"/>
          <w:lang w:eastAsia="ja-JP"/>
        </w:rPr>
        <w:t xml:space="preserve"> </w:t>
      </w:r>
      <w:r>
        <w:rPr>
          <w:rFonts w:ascii="TimesNewRomanPSMT" w:hAnsi="TimesNewRomanPSMT" w:cs="TimesNewRomanPSMT"/>
          <w:u w:val="single"/>
          <w:lang w:eastAsia="ja-JP"/>
        </w:rPr>
        <w:t>ongoing</w:t>
      </w:r>
      <w:r w:rsidRPr="00F42589">
        <w:rPr>
          <w:rFonts w:ascii="TimesNewRomanPSMT" w:hAnsi="TimesNewRomanPSMT" w:cs="TimesNewRomanPSMT"/>
          <w:lang w:eastAsia="ja-JP"/>
        </w:rPr>
        <w:t xml:space="preserve"> SA Query with the STA, the SME shall issue one MLME-SA-</w:t>
      </w:r>
      <w:proofErr w:type="spellStart"/>
      <w:r w:rsidRPr="00F42589">
        <w:rPr>
          <w:rFonts w:ascii="TimesNewRomanPSMT" w:hAnsi="TimesNewRomanPSMT" w:cs="TimesNewRomanPSMT"/>
          <w:lang w:eastAsia="ja-JP"/>
        </w:rPr>
        <w:t>QUERY.request</w:t>
      </w:r>
      <w:proofErr w:type="spellEnd"/>
      <w:r w:rsidRPr="00F42589">
        <w:rPr>
          <w:rFonts w:ascii="TimesNewRomanPSMT" w:hAnsi="TimesNewRomanPSMT" w:cs="TimesNewRomanPSMT"/>
          <w:lang w:eastAsia="ja-JP"/>
        </w:rPr>
        <w:t xml:space="preserve"> primitive addressed to the STA every dot11AssociationSAQueryRetryTimeout TUs until </w:t>
      </w:r>
      <w:proofErr w:type="gramStart"/>
      <w:r w:rsidRPr="00F42589">
        <w:rPr>
          <w:rFonts w:ascii="TimesNewRomanPSMT" w:hAnsi="TimesNewRomanPSMT" w:cs="TimesNewRomanPSMT"/>
          <w:lang w:eastAsia="ja-JP"/>
        </w:rPr>
        <w:t>a</w:t>
      </w:r>
      <w:r w:rsidRPr="00A15328">
        <w:rPr>
          <w:rFonts w:ascii="TimesNewRomanPSMT" w:hAnsi="TimesNewRomanPSMT" w:cs="TimesNewRomanPSMT"/>
          <w:highlight w:val="cyan"/>
          <w:u w:val="single"/>
          <w:lang w:eastAsia="ja-JP"/>
        </w:rPr>
        <w:t>n</w:t>
      </w:r>
      <w:proofErr w:type="gramEnd"/>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 xml:space="preserve">matching </w:t>
      </w:r>
      <w:r w:rsidRPr="00F42589">
        <w:rPr>
          <w:rFonts w:ascii="TimesNewRomanPSMT" w:hAnsi="TimesNewRomanPSMT" w:cs="TimesNewRomanPSMT"/>
          <w:lang w:eastAsia="ja-JP"/>
        </w:rPr>
        <w:t>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F42589">
        <w:rPr>
          <w:rFonts w:ascii="TimesNewRomanPSMT" w:hAnsi="TimesNewRomanPSMT" w:cs="TimesNewRomanPSMT"/>
          <w:lang w:eastAsia="ja-JP"/>
        </w:rPr>
        <w:t>is received or dot11AssociationSAQueryMaximumTimeout TUs from the beginning of the SA Query procedure have passed.</w:t>
      </w:r>
      <w:r w:rsidRPr="00A15328">
        <w:rPr>
          <w:rFonts w:ascii="TimesNewRomanPSMT" w:hAnsi="TimesNewRomanPSMT" w:cs="TimesNewRomanPSMT"/>
          <w:highlight w:val="cyan"/>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A15328">
        <w:rPr>
          <w:rFonts w:ascii="TimesNewRomanPSMT" w:hAnsi="TimesNewRomanPSMT" w:cs="TimesNewRomanPSMT"/>
          <w:lang w:eastAsia="ja-JP"/>
        </w:rPr>
        <w:t xml:space="preserve">The SME shall </w:t>
      </w:r>
      <w:r w:rsidRPr="00A15328">
        <w:rPr>
          <w:rFonts w:ascii="TimesNewRomanPSMT" w:hAnsi="TimesNewRomanPSMT" w:cs="TimesNewRomanPSMT"/>
          <w:strike/>
          <w:lang w:eastAsia="ja-JP"/>
        </w:rPr>
        <w:t xml:space="preserve">specify a </w:t>
      </w:r>
      <w:proofErr w:type="spellStart"/>
      <w:r w:rsidRPr="00A15328">
        <w:rPr>
          <w:rFonts w:ascii="TimesNewRomanPSMT" w:hAnsi="TimesNewRomanPSMT" w:cs="TimesNewRomanPSMT"/>
          <w:strike/>
          <w:lang w:eastAsia="ja-JP"/>
        </w:rPr>
        <w:t>TransactionIdentifier</w:t>
      </w:r>
      <w:proofErr w:type="spellEnd"/>
      <w:r w:rsidRPr="00A15328">
        <w:rPr>
          <w:rFonts w:ascii="TimesNewRomanPSMT" w:hAnsi="TimesNewRomanPSMT" w:cs="TimesNewRomanPSMT"/>
          <w:strike/>
          <w:lang w:eastAsia="ja-JP"/>
        </w:rPr>
        <w:t xml:space="preserve"> parameter value in the MLME-SA-</w:t>
      </w:r>
      <w:proofErr w:type="spellStart"/>
      <w:r w:rsidRPr="00A15328">
        <w:rPr>
          <w:rFonts w:ascii="TimesNewRomanPSMT" w:hAnsi="TimesNewRomanPSMT" w:cs="TimesNewRomanPSMT"/>
          <w:strike/>
          <w:lang w:eastAsia="ja-JP"/>
        </w:rPr>
        <w:t>QUERY.request</w:t>
      </w:r>
      <w:proofErr w:type="spellEnd"/>
      <w:r w:rsidRPr="00A15328">
        <w:rPr>
          <w:rFonts w:ascii="TimesNewRomanPSMT" w:hAnsi="TimesNewRomanPSMT" w:cs="TimesNewRomanPSMT"/>
          <w:strike/>
          <w:lang w:eastAsia="ja-JP"/>
        </w:rPr>
        <w:t xml:space="preserve"> primitive, and </w:t>
      </w:r>
      <w:r w:rsidRPr="00A15328">
        <w:rPr>
          <w:rFonts w:ascii="TimesNewRomanPSMT" w:hAnsi="TimesNewRomanPSMT" w:cs="TimesNewRomanPSMT"/>
          <w:lang w:eastAsia="ja-JP"/>
        </w:rPr>
        <w:t xml:space="preserve">increment the </w:t>
      </w:r>
      <w:proofErr w:type="spellStart"/>
      <w:r w:rsidRPr="00A15328">
        <w:rPr>
          <w:rFonts w:ascii="TimesNewRomanPSMT" w:hAnsi="TimesNewRomanPSMT" w:cs="TimesNewRomanPSMT"/>
          <w:strike/>
          <w:lang w:eastAsia="ja-JP"/>
        </w:rPr>
        <w:t>value</w:t>
      </w:r>
      <w:r w:rsidRPr="00A15328">
        <w:rPr>
          <w:rFonts w:ascii="TimesNewRomanPSMT" w:hAnsi="TimesNewRomanPSMT" w:cs="TimesNewRomanPSMT"/>
          <w:u w:val="single"/>
          <w:lang w:eastAsia="ja-JP"/>
        </w:rPr>
        <w:t>TransactionIdentifier</w:t>
      </w:r>
      <w:proofErr w:type="spellEnd"/>
      <w:r w:rsidRPr="00A15328">
        <w:rPr>
          <w:rFonts w:ascii="TimesNewRomanPSMT" w:hAnsi="TimesNewRomanPSMT" w:cs="TimesNewRomanPSMT"/>
          <w:lang w:eastAsia="ja-JP"/>
        </w:rPr>
        <w:t xml:space="preserve"> by 1 for each</w:t>
      </w:r>
      <w:r w:rsidRPr="00A15328">
        <w:rPr>
          <w:rFonts w:ascii="TimesNewRomanPSMT" w:hAnsi="TimesNewRomanPSMT" w:cs="TimesNewRomanPSMT"/>
          <w:strike/>
          <w:lang w:eastAsia="ja-JP"/>
        </w:rPr>
        <w:t xml:space="preserve"> subsequent</w:t>
      </w:r>
      <w:r w:rsidRPr="00A15328">
        <w:rPr>
          <w:rFonts w:ascii="TimesNewRomanPSMT" w:hAnsi="TimesNewRomanPSMT" w:cs="TimesNewRomanPSMT"/>
          <w:lang w:eastAsia="ja-JP"/>
        </w:rPr>
        <w:t xml:space="preserve"> MLME-SA-</w:t>
      </w:r>
      <w:proofErr w:type="spellStart"/>
      <w:r w:rsidRPr="00A15328">
        <w:rPr>
          <w:rFonts w:ascii="TimesNewRomanPSMT" w:hAnsi="TimesNewRomanPSMT" w:cs="TimesNewRomanPSMT"/>
          <w:lang w:eastAsia="ja-JP"/>
        </w:rPr>
        <w:t>QUERY.request</w:t>
      </w:r>
      <w:proofErr w:type="spellEnd"/>
      <w:r w:rsidRPr="00A15328">
        <w:rPr>
          <w:rFonts w:ascii="TimesNewRomanPSMT" w:hAnsi="TimesNewRomanPSMT" w:cs="TimesNewRomanPSMT"/>
          <w:lang w:eastAsia="ja-JP"/>
        </w:rPr>
        <w:t xml:space="preserve"> primitive, rolling </w:t>
      </w:r>
      <w:r w:rsidRPr="00A15328">
        <w:rPr>
          <w:rFonts w:ascii="TimesNewRomanPSMT" w:hAnsi="TimesNewRomanPSMT" w:cs="TimesNewRomanPSMT"/>
          <w:u w:val="single"/>
          <w:lang w:eastAsia="ja-JP"/>
        </w:rPr>
        <w:t xml:space="preserve">it </w:t>
      </w:r>
      <w:r w:rsidRPr="00A15328">
        <w:rPr>
          <w:rFonts w:ascii="TimesNewRomanPSMT" w:hAnsi="TimesNewRomanPSMT" w:cs="TimesNewRomanPSMT"/>
          <w:lang w:eastAsia="ja-JP"/>
        </w:rPr>
        <w:t>over the value to 0 after the maximum allowed value is reached.</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Pr="000E7755" w:rsidRDefault="002F2A5B" w:rsidP="00227B56">
      <w:pPr>
        <w:pStyle w:val="ListParagraph"/>
        <w:numPr>
          <w:ilvl w:val="1"/>
          <w:numId w:val="39"/>
        </w:numPr>
        <w:autoSpaceDE w:val="0"/>
        <w:autoSpaceDN w:val="0"/>
        <w:adjustRightInd w:val="0"/>
        <w:ind w:left="720"/>
        <w:rPr>
          <w:rFonts w:ascii="TimesNewRomanPSMT" w:hAnsi="TimesNewRomanPSMT" w:cs="TimesNewRomanPSMT"/>
          <w:strike/>
          <w:lang w:eastAsia="ja-JP"/>
        </w:rPr>
      </w:pPr>
      <w:r w:rsidRPr="000E7755">
        <w:rPr>
          <w:rFonts w:ascii="TimesNewRomanPSMT" w:hAnsi="TimesNewRomanPSMT" w:cs="TimesNewRomanPSMT"/>
          <w:strike/>
          <w:lang w:eastAsia="ja-JP"/>
        </w:rPr>
        <w:t>The MLME may interpret reception of a valid protected frame as an indication of a successfully completed SA Query, and thereby generate an MLME-SA-</w:t>
      </w:r>
      <w:proofErr w:type="spellStart"/>
      <w:r w:rsidRPr="000E7755">
        <w:rPr>
          <w:rFonts w:ascii="TimesNewRomanPSMT" w:hAnsi="TimesNewRomanPSMT" w:cs="TimesNewRomanPSMT"/>
          <w:strike/>
          <w:lang w:eastAsia="ja-JP"/>
        </w:rPr>
        <w:t>QUERY.confirm</w:t>
      </w:r>
      <w:proofErr w:type="spellEnd"/>
      <w:r w:rsidRPr="000E7755">
        <w:rPr>
          <w:rFonts w:ascii="TimesNewRomanPSMT" w:hAnsi="TimesNewRomanPSMT" w:cs="TimesNewRomanPSMT"/>
          <w:strike/>
          <w:lang w:eastAsia="ja-JP"/>
        </w:rPr>
        <w:t xml:space="preserve"> primitive.</w:t>
      </w:r>
    </w:p>
    <w:p w:rsidR="002F2A5B" w:rsidRDefault="002F2A5B" w:rsidP="00227B56">
      <w:pPr>
        <w:pStyle w:val="ListParagraph"/>
        <w:autoSpaceDE w:val="0"/>
        <w:autoSpaceDN w:val="0"/>
        <w:adjustRightInd w:val="0"/>
        <w:rPr>
          <w:rFonts w:ascii="TimesNewRomanPSMT" w:hAnsi="TimesNewRomanPSMT" w:cs="TimesNewRomanPSMT"/>
          <w:lang w:eastAsia="ja-JP"/>
        </w:rPr>
      </w:pPr>
    </w:p>
    <w:p w:rsidR="002F2A5B" w:rsidRDefault="002F2A5B" w:rsidP="00227B56">
      <w:pPr>
        <w:pStyle w:val="ListParagraph"/>
        <w:numPr>
          <w:ilvl w:val="1"/>
          <w:numId w:val="39"/>
        </w:numPr>
        <w:autoSpaceDE w:val="0"/>
        <w:autoSpaceDN w:val="0"/>
        <w:adjustRightInd w:val="0"/>
        <w:ind w:left="720"/>
        <w:rPr>
          <w:rFonts w:ascii="TimesNewRomanPSMT" w:hAnsi="TimesNewRomanPSMT" w:cs="TimesNewRomanPSMT"/>
          <w:lang w:eastAsia="ja-JP"/>
        </w:rPr>
      </w:pPr>
      <w:r w:rsidRPr="00F42589">
        <w:rPr>
          <w:rFonts w:ascii="TimesNewRomanPSMT" w:hAnsi="TimesNewRomanPSMT" w:cs="TimesNewRomanPSMT"/>
          <w:lang w:eastAsia="ja-JP"/>
        </w:rPr>
        <w:t xml:space="preserve">If </w:t>
      </w:r>
      <w:r w:rsidRPr="00A15328">
        <w:rPr>
          <w:rFonts w:ascii="TimesNewRomanPSMT" w:hAnsi="TimesNewRomanPSMT" w:cs="TimesNewRomanPSMT"/>
          <w:strike/>
          <w:lang w:eastAsia="ja-JP"/>
        </w:rPr>
        <w:t>an</w:t>
      </w:r>
      <w:r w:rsidRPr="00A15328">
        <w:rPr>
          <w:rFonts w:ascii="TimesNewRomanPSMT" w:hAnsi="TimesNewRomanPSMT" w:cs="TimesNewRomanPSMT"/>
          <w:u w:val="single"/>
          <w:lang w:eastAsia="ja-JP"/>
        </w:rPr>
        <w:t>no</w:t>
      </w:r>
      <w:r w:rsidRPr="00F42589">
        <w:rPr>
          <w:rFonts w:ascii="TimesNewRomanPSMT" w:hAnsi="TimesNewRomanPSMT" w:cs="TimesNewRomanPSMT"/>
          <w:lang w:eastAsia="ja-JP"/>
        </w:rPr>
        <w:t xml:space="preserve"> 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with a</w:t>
      </w:r>
      <w:r w:rsidRPr="00A15328">
        <w:rPr>
          <w:rFonts w:ascii="TimesNewRomanPSMT" w:hAnsi="TimesNewRomanPSMT" w:cs="TimesNewRomanPSMT"/>
          <w:strike/>
          <w:lang w:eastAsia="ja-JP"/>
        </w:rPr>
        <w:t>n outstanding</w:t>
      </w:r>
      <w:r w:rsidRPr="00F42589">
        <w:rPr>
          <w:rFonts w:ascii="TimesNewRomanPSMT" w:hAnsi="TimesNewRomanPSMT" w:cs="TimesNewRomanPSMT"/>
          <w:lang w:eastAsia="ja-JP"/>
        </w:rPr>
        <w:t xml:space="preserve"> </w:t>
      </w:r>
      <w:proofErr w:type="spellStart"/>
      <w:r w:rsidRPr="00A15328">
        <w:rPr>
          <w:rFonts w:ascii="TimesNewRomanPSMT" w:hAnsi="TimesNewRomanPSMT" w:cs="TimesNewRomanPSMT"/>
          <w:strike/>
          <w:lang w:eastAsia="ja-JP"/>
        </w:rPr>
        <w:t>t</w:t>
      </w:r>
      <w:r w:rsidRPr="00A15328">
        <w:rPr>
          <w:rFonts w:ascii="TimesNewRomanPSMT" w:hAnsi="TimesNewRomanPSMT" w:cs="TimesNewRomanPSMT"/>
          <w:u w:val="single"/>
          <w:lang w:eastAsia="ja-JP"/>
        </w:rPr>
        <w:t>T</w:t>
      </w:r>
      <w:r w:rsidRPr="00F42589">
        <w:rPr>
          <w:rFonts w:ascii="TimesNewRomanPSMT" w:hAnsi="TimesNewRomanPSMT" w:cs="TimesNewRomanPSMT"/>
          <w:lang w:eastAsia="ja-JP"/>
        </w:rPr>
        <w:t>ransaction</w:t>
      </w:r>
      <w:proofErr w:type="spellEnd"/>
      <w:r w:rsidRPr="00A15328">
        <w:rPr>
          <w:rFonts w:ascii="TimesNewRomanPSMT" w:hAnsi="TimesNewRomanPSMT" w:cs="TimesNewRomanPSMT"/>
          <w:strike/>
          <w:lang w:eastAsia="ja-JP"/>
        </w:rPr>
        <w:t xml:space="preserve"> </w:t>
      </w:r>
      <w:proofErr w:type="spellStart"/>
      <w:r w:rsidRPr="00A15328">
        <w:rPr>
          <w:rFonts w:ascii="TimesNewRomanPSMT" w:hAnsi="TimesNewRomanPSMT" w:cs="TimesNewRomanPSMT"/>
          <w:strike/>
          <w:lang w:eastAsia="ja-JP"/>
        </w:rPr>
        <w:t>i</w:t>
      </w:r>
      <w:r w:rsidRPr="00A15328">
        <w:rPr>
          <w:rFonts w:ascii="TimesNewRomanPSMT" w:hAnsi="TimesNewRomanPSMT" w:cs="TimesNewRomanPSMT"/>
          <w:u w:val="single"/>
          <w:lang w:eastAsia="ja-JP"/>
        </w:rPr>
        <w:t>I</w:t>
      </w:r>
      <w:r w:rsidRPr="00F42589">
        <w:rPr>
          <w:rFonts w:ascii="TimesNewRomanPSMT" w:hAnsi="TimesNewRomanPSMT" w:cs="TimesNewRomanPSMT"/>
          <w:lang w:eastAsia="ja-JP"/>
        </w:rPr>
        <w:t>dentifier</w:t>
      </w:r>
      <w:proofErr w:type="spellEnd"/>
      <w:r w:rsidRPr="00F42589">
        <w:rPr>
          <w:rFonts w:ascii="TimesNewRomanPSMT" w:hAnsi="TimesNewRomanPSMT" w:cs="TimesNewRomanPSMT"/>
          <w:lang w:eastAsia="ja-JP"/>
        </w:rPr>
        <w:t xml:space="preserve"> </w:t>
      </w:r>
      <w:r>
        <w:rPr>
          <w:u w:val="single"/>
        </w:rPr>
        <w:t xml:space="preserve">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is </w:t>
      </w:r>
      <w:r w:rsidRPr="00A15328">
        <w:rPr>
          <w:rFonts w:ascii="TimesNewRomanPSMT" w:hAnsi="TimesNewRomanPSMT" w:cs="TimesNewRomanPSMT"/>
          <w:strike/>
          <w:lang w:eastAsia="ja-JP"/>
        </w:rPr>
        <w:t xml:space="preserve">not </w:t>
      </w:r>
      <w:r w:rsidRPr="00F42589">
        <w:rPr>
          <w:rFonts w:ascii="TimesNewRomanPSMT" w:hAnsi="TimesNewRomanPSMT" w:cs="TimesNewRomanPSMT"/>
          <w:lang w:eastAsia="ja-JP"/>
        </w:rPr>
        <w:t>received within</w:t>
      </w:r>
      <w:r w:rsidRPr="00A15328">
        <w:rPr>
          <w:rFonts w:ascii="TimesNewRomanPSMT" w:hAnsi="TimesNewRomanPSMT" w:cs="TimesNewRomanPSMT"/>
          <w:u w:val="single"/>
          <w:lang w:eastAsia="ja-JP"/>
        </w:rPr>
        <w:t xml:space="preserve"> </w:t>
      </w:r>
      <w:r w:rsidRPr="00A15328">
        <w:rPr>
          <w:u w:val="single"/>
        </w:rPr>
        <w:t>the</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dot11AssociationSAQueryMaximumTimeout period, the SME shall allow </w:t>
      </w:r>
      <w:proofErr w:type="spellStart"/>
      <w:r w:rsidRPr="00A15328">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F42589">
        <w:rPr>
          <w:rFonts w:ascii="TimesNewRomanPSMT" w:hAnsi="TimesNewRomanPSMT" w:cs="TimesNewRomanPSMT"/>
          <w:lang w:eastAsia="ja-JP"/>
        </w:rPr>
        <w:t xml:space="preserve"> association process</w:t>
      </w:r>
      <w:r>
        <w:rPr>
          <w:rFonts w:ascii="TimesNewRomanPSMT" w:hAnsi="TimesNewRomanPSMT" w:cs="TimesNewRomanPSMT"/>
          <w:u w:val="single"/>
          <w:lang w:eastAsia="ja-JP"/>
        </w:rPr>
        <w:t xml:space="preserve"> with the STA</w:t>
      </w:r>
      <w:r w:rsidRPr="00F42589">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association process with the STA if an MSDU was received from the STA within this period</w:t>
      </w:r>
      <w:r w:rsidRPr="00F42589">
        <w:rPr>
          <w:rFonts w:ascii="TimesNewRomanPSMT" w:hAnsi="TimesNewRomanPSMT" w:cs="TimesNewRomanPSMT"/>
          <w:lang w:eastAsia="ja-JP"/>
        </w:rPr>
        <w:t>.</w:t>
      </w:r>
    </w:p>
    <w:p w:rsidR="00227B56" w:rsidRPr="00227B56" w:rsidRDefault="00227B56" w:rsidP="00227B56">
      <w:pPr>
        <w:pStyle w:val="ListParagraph"/>
        <w:ind w:left="360"/>
        <w:rPr>
          <w:rFonts w:ascii="TimesNewRomanPSMT" w:hAnsi="TimesNewRomanPSMT" w:cs="TimesNewRomanPSMT"/>
          <w:lang w:eastAsia="ja-JP"/>
        </w:rPr>
      </w:pPr>
    </w:p>
    <w:p w:rsidR="00227B56" w:rsidRPr="00227B56" w:rsidRDefault="00227B56" w:rsidP="00227B56">
      <w:pPr>
        <w:autoSpaceDE w:val="0"/>
        <w:autoSpaceDN w:val="0"/>
        <w:adjustRightInd w:val="0"/>
        <w:ind w:left="360"/>
        <w:rPr>
          <w:rFonts w:ascii="TimesNewRomanPSMT" w:hAnsi="TimesNewRomanPSMT" w:cs="TimesNewRomanPSMT"/>
          <w:u w:val="single"/>
          <w:lang w:eastAsia="ja-JP"/>
        </w:rPr>
      </w:pPr>
      <w:r w:rsidRPr="00227B56">
        <w:rPr>
          <w:rFonts w:ascii="TimesNewRomanPSMT" w:hAnsi="TimesNewRomanPSMT" w:cs="TimesNewRomanPSMT"/>
          <w:sz w:val="18"/>
          <w:szCs w:val="18"/>
          <w:u w:val="single"/>
          <w:lang w:eastAsia="ja-JP"/>
        </w:rPr>
        <w:t>NOTE 1—</w:t>
      </w:r>
      <w:r>
        <w:rPr>
          <w:rFonts w:ascii="TimesNewRomanPSMT" w:hAnsi="TimesNewRomanPSMT" w:cs="TimesNewRomanPSMT"/>
          <w:sz w:val="18"/>
          <w:szCs w:val="18"/>
          <w:u w:val="single"/>
          <w:lang w:eastAsia="ja-JP"/>
        </w:rPr>
        <w:t>Reception of an MSDU implies reception of a valid protected frame, which obviates the need for the SA Query procedure.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lastRenderedPageBreak/>
        <w:t xml:space="preserve">The SME shall refuse an association request from a STA that does not support all the rates in the </w:t>
      </w:r>
      <w:proofErr w:type="spellStart"/>
      <w:r w:rsidRPr="00F42589">
        <w:rPr>
          <w:rFonts w:ascii="TimesNewRomanPSMT" w:hAnsi="TimesNewRomanPSMT" w:cs="TimesNewRomanPSMT"/>
          <w:lang w:eastAsia="ja-JP"/>
        </w:rPr>
        <w:t>BSSBasicRateSet</w:t>
      </w:r>
      <w:proofErr w:type="spellEnd"/>
      <w:r w:rsidRPr="00F42589">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an HT STA that does not support all the MCSs in the Basic MCS Set field of the HT Operation parameter </w:t>
      </w:r>
      <w:proofErr w:type="spellStart"/>
      <w:r w:rsidRPr="00AF5787">
        <w:rPr>
          <w:rFonts w:ascii="TimesNewRomanPSMT" w:hAnsi="TimesNewRomanPSMT" w:cs="TimesNewRomanPSMT"/>
          <w:strike/>
          <w:highlight w:val="cyan"/>
          <w:lang w:eastAsia="ja-JP"/>
        </w:rPr>
        <w:t>of</w:t>
      </w:r>
      <w:r w:rsidRPr="00AF5787">
        <w:rPr>
          <w:rFonts w:ascii="TimesNewRomanPSMT" w:hAnsi="TimesNewRomanPSMT" w:cs="TimesNewRomanPSMT"/>
          <w:highlight w:val="cyan"/>
          <w:u w:val="single"/>
          <w:lang w:eastAsia="ja-JP"/>
        </w:rPr>
        <w:t>in</w:t>
      </w:r>
      <w:proofErr w:type="spellEnd"/>
      <w:r w:rsidRPr="00F42589">
        <w:rPr>
          <w:rFonts w:ascii="TimesNewRomanPSMT" w:hAnsi="TimesNewRomanPSMT" w:cs="TimesNewRomanPSMT"/>
          <w:lang w:eastAsia="ja-JP"/>
        </w:rPr>
        <w:t xml:space="preserve">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SME shall refuse an association request from a VHT STA that does not support all the &lt;VHT-MCS, NSS&gt; tuples indicated by the Basic VHT-MCS and NSS Set field of the VHT Operation parameter in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strike/>
          <w:lang w:eastAsia="ja-JP"/>
        </w:rPr>
        <w:t>The SME shall generate an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addressed to the non-AP and non-PCP STA. When the association is not successful, the SME shall indicate a specific reason for the failure to associate in the </w:t>
      </w:r>
      <w:proofErr w:type="spellStart"/>
      <w:r w:rsidRPr="00AF5787">
        <w:rPr>
          <w:rFonts w:ascii="TimesNewRomanPSMT" w:hAnsi="TimesNewRomanPSMT" w:cs="TimesNewRomanPSMT"/>
          <w:strike/>
          <w:lang w:eastAsia="ja-JP"/>
        </w:rPr>
        <w:t>ResultCode</w:t>
      </w:r>
      <w:proofErr w:type="spellEnd"/>
      <w:r w:rsidRPr="00AF5787">
        <w:rPr>
          <w:rFonts w:ascii="TimesNewRomanPSMT" w:hAnsi="TimesNewRomanPSMT" w:cs="TimesNewRomanPSMT"/>
          <w:strike/>
          <w:lang w:eastAsia="ja-JP"/>
        </w:rPr>
        <w:t xml:space="preserve"> parameter as defined in 6.3.7.5.2 (Semantics of the service primitive).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and the SME has an existing SA with the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and an SA Query procedure with that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has failed to receive a valid response, </w:t>
      </w:r>
      <w:r w:rsidRPr="00AF5787">
        <w:rPr>
          <w:rFonts w:ascii="TimesNewRomanPSMT" w:hAnsi="TimesNewRomanPSMT" w:cs="TimesNewRomanPSMT"/>
          <w:strike/>
          <w:lang w:eastAsia="ja-JP"/>
        </w:rPr>
        <w:t xml:space="preserve">then </w:t>
      </w:r>
      <w:r w:rsidRPr="00F42589">
        <w:rPr>
          <w:rFonts w:ascii="TimesNewRomanPSMT" w:hAnsi="TimesNewRomanPSMT" w:cs="TimesNewRomanPSMT"/>
          <w:lang w:eastAsia="ja-JP"/>
        </w:rPr>
        <w:t xml:space="preserve">the SME shall </w:t>
      </w:r>
      <w:proofErr w:type="spellStart"/>
      <w:r w:rsidRPr="00AF5787">
        <w:rPr>
          <w:rFonts w:ascii="TimesNewRomanPSMT" w:hAnsi="TimesNewRomanPSMT" w:cs="TimesNewRomanPSMT"/>
          <w:strike/>
          <w:lang w:eastAsia="ja-JP"/>
        </w:rPr>
        <w:t>send</w:t>
      </w:r>
      <w:r>
        <w:rPr>
          <w:rFonts w:ascii="TimesNewRomanPSMT" w:hAnsi="TimesNewRomanPSMT" w:cs="TimesNewRomanPSMT"/>
          <w:u w:val="single"/>
          <w:lang w:eastAsia="ja-JP"/>
        </w:rPr>
        <w:t>issue</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DISASSOCIATE.request</w:t>
      </w:r>
      <w:proofErr w:type="spellEnd"/>
      <w:r w:rsidRPr="00F42589">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w:t>
      </w:r>
      <w:r w:rsidRPr="00F42589">
        <w:rPr>
          <w:rFonts w:ascii="TimesNewRomanPSMT" w:hAnsi="TimesNewRomanPSMT" w:cs="TimesNewRomanPSMT"/>
          <w:lang w:eastAsia="ja-JP"/>
        </w:rPr>
        <w:t>to the STA 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F42589">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r w:rsidRPr="00C14F99">
        <w:rPr>
          <w:rFonts w:ascii="TimesNewRomanPSMT" w:hAnsi="TimesNewRomanPSMT" w:cs="TimesNewRomanPSMT"/>
          <w:highlight w:val="cyan"/>
          <w:u w:val="single"/>
          <w:lang w:eastAsia="ja-JP"/>
        </w:rPr>
        <w:t>.</w:t>
      </w:r>
      <w:r w:rsidRPr="00033EC1">
        <w:rPr>
          <w:rFonts w:ascii="TimesNewRomanPSMT" w:hAnsi="TimesNewRomanPSMT" w:cs="TimesNewRomanPSMT"/>
          <w:strike/>
          <w:vertAlign w:val="superscript"/>
          <w:lang w:eastAsia="ja-JP"/>
        </w:rPr>
        <w:t>46</w:t>
      </w:r>
    </w:p>
    <w:p w:rsidR="002F2A5B" w:rsidRPr="00AF5787" w:rsidRDefault="002F2A5B" w:rsidP="002F2A5B">
      <w:pPr>
        <w:pStyle w:val="ListParagraph"/>
        <w:ind w:left="360"/>
        <w:rPr>
          <w:rFonts w:ascii="TimesNewRomanPSMT" w:hAnsi="TimesNewRomanPSMT" w:cs="TimesNewRomanPSMT"/>
          <w:b/>
          <w:i/>
          <w:lang w:eastAsia="ja-JP"/>
        </w:rPr>
      </w:pPr>
      <w:r w:rsidRPr="00AF5787">
        <w:rPr>
          <w:rFonts w:ascii="TimesNewRomanPSMT" w:hAnsi="TimesNewRomanPSMT" w:cs="TimesNewRomanPSMT"/>
          <w:b/>
          <w:i/>
          <w:lang w:eastAsia="ja-JP"/>
        </w:rPr>
        <w:t>[Note to</w:t>
      </w:r>
      <w:r>
        <w:rPr>
          <w:rFonts w:ascii="TimesNewRomanPSMT" w:hAnsi="TimesNewRomanPSMT" w:cs="TimesNewRomanPSMT"/>
          <w:b/>
          <w:i/>
          <w:lang w:eastAsia="ja-JP"/>
        </w:rPr>
        <w:t xml:space="preserve"> the editor: replace footnote 46</w:t>
      </w:r>
      <w:r w:rsidRPr="00AF5787">
        <w:rPr>
          <w:rFonts w:ascii="TimesNewRomanPSMT" w:hAnsi="TimesNewRomanPSMT" w:cs="TimesNewRomanPSMT"/>
          <w:b/>
          <w:i/>
          <w:lang w:eastAsia="ja-JP"/>
        </w:rPr>
        <w:t xml:space="preserve"> with a NOTE as follows]</w:t>
      </w:r>
    </w:p>
    <w:p w:rsidR="002F2A5B" w:rsidRPr="00AF5787" w:rsidRDefault="002F2A5B" w:rsidP="002F2A5B">
      <w:pPr>
        <w:autoSpaceDE w:val="0"/>
        <w:autoSpaceDN w:val="0"/>
        <w:adjustRightInd w:val="0"/>
        <w:ind w:left="360"/>
        <w:rPr>
          <w:rFonts w:ascii="TimesNewRomanPSMT" w:hAnsi="TimesNewRomanPSMT" w:cs="TimesNewRomanPSMT"/>
          <w:sz w:val="18"/>
          <w:szCs w:val="18"/>
          <w:u w:val="single"/>
          <w:lang w:eastAsia="ja-JP"/>
        </w:rPr>
      </w:pPr>
      <w:r w:rsidRPr="00AF5787">
        <w:rPr>
          <w:rFonts w:ascii="TimesNewRomanPSMT" w:hAnsi="TimesNewRomanPSMT" w:cs="TimesNewRomanPSMT"/>
          <w:sz w:val="18"/>
          <w:szCs w:val="18"/>
          <w:u w:val="single"/>
          <w:lang w:eastAsia="ja-JP"/>
        </w:rPr>
        <w:t>NOTE</w:t>
      </w:r>
      <w:r w:rsidR="00227B56">
        <w:rPr>
          <w:rFonts w:ascii="TimesNewRomanPSMT" w:hAnsi="TimesNewRomanPSMT" w:cs="TimesNewRomanPSMT"/>
          <w:sz w:val="18"/>
          <w:szCs w:val="18"/>
          <w:u w:val="single"/>
          <w:lang w:eastAsia="ja-JP"/>
        </w:rPr>
        <w:t xml:space="preserve"> 2</w:t>
      </w:r>
      <w:r w:rsidRPr="00AF5787">
        <w:rPr>
          <w:rFonts w:ascii="TimesNewRomanPSMT" w:hAnsi="TimesNewRomanPSMT" w:cs="TimesNewRomanPSMT"/>
          <w:sz w:val="18"/>
          <w:szCs w:val="18"/>
          <w:u w:val="single"/>
          <w:lang w:eastAsia="ja-JP"/>
        </w:rPr>
        <w:t>—</w:t>
      </w:r>
      <w:r>
        <w:rPr>
          <w:rFonts w:ascii="TimesNewRomanPSMT" w:hAnsi="TimesNewRomanPSMT" w:cs="TimesNewRomanPSMT"/>
          <w:sz w:val="18"/>
          <w:szCs w:val="18"/>
          <w:lang w:eastAsia="ja-JP"/>
        </w:rPr>
        <w:t>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rsidR="002F2A5B" w:rsidRPr="00AF5787" w:rsidRDefault="002F2A5B" w:rsidP="002F2A5B">
      <w:pPr>
        <w:pStyle w:val="ListParagraph"/>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highlight w:val="cyan"/>
          <w:lang w:eastAsia="ja-JP"/>
        </w:rPr>
        <w:t>[new step break]</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w:t>
      </w:r>
      <w:r w:rsidRPr="00AF5787">
        <w:rPr>
          <w:rFonts w:ascii="TimesNewRomanPSMT" w:hAnsi="TimesNewRomanPSMT" w:cs="TimesNewRomanPSMT"/>
          <w:strike/>
          <w:lang w:eastAsia="ja-JP"/>
        </w:rPr>
        <w:t>the association identifier assigned to the STA shall be included in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the SME shall delete any PTKSA and temporal keys held for communication with the STA by using the MLME-</w:t>
      </w:r>
      <w:proofErr w:type="spellStart"/>
      <w:r w:rsidRPr="00F42589">
        <w:rPr>
          <w:rFonts w:ascii="TimesNewRomanPSMT" w:hAnsi="TimesNewRomanPSMT" w:cs="TimesNewRomanPSMT"/>
          <w:lang w:eastAsia="ja-JP"/>
        </w:rPr>
        <w:t>DELETEKEYS.request</w:t>
      </w:r>
      <w:proofErr w:type="spellEnd"/>
      <w:r w:rsidRPr="00F42589">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If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includes an MMS parameter, the AP or PCP shall </w:t>
      </w:r>
      <w:r w:rsidRPr="00AF5787">
        <w:rPr>
          <w:rFonts w:ascii="TimesNewRomanPSMT" w:hAnsi="TimesNewRomanPSMT" w:cs="TimesNewRomanPSMT"/>
          <w:strike/>
          <w:lang w:eastAsia="ja-JP"/>
        </w:rPr>
        <w:t>generate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directed to the MLME of the STA identified by the </w:t>
      </w:r>
      <w:proofErr w:type="spellStart"/>
      <w:r w:rsidRPr="00AF5787">
        <w:rPr>
          <w:rFonts w:ascii="TimesNewRomanPSMT" w:hAnsi="TimesNewRomanPSMT" w:cs="TimesNewRomanPSMT"/>
          <w:strike/>
          <w:lang w:eastAsia="ja-JP"/>
        </w:rPr>
        <w:t>PeerSTAAddress</w:t>
      </w:r>
      <w:proofErr w:type="spellEnd"/>
      <w:r w:rsidRPr="00AF5787">
        <w:rPr>
          <w:rFonts w:ascii="TimesNewRomanPSMT" w:hAnsi="TimesNewRomanPSMT" w:cs="TimesNewRomanPSMT"/>
          <w:strike/>
          <w:lang w:eastAsia="ja-JP"/>
        </w:rPr>
        <w:t xml:space="preserve"> parameter of the MLME-</w:t>
      </w:r>
      <w:proofErr w:type="spellStart"/>
      <w:r w:rsidRPr="00AF5787">
        <w:rPr>
          <w:rFonts w:ascii="TimesNewRomanPSMT" w:hAnsi="TimesNewRomanPSMT" w:cs="TimesNewRomanPSMT"/>
          <w:strike/>
          <w:lang w:eastAsia="ja-JP"/>
        </w:rPr>
        <w:t>ASSOCIATE.request</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take the following additional action, as appropriate: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in the MMS parameter of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each STA whose MAC address was included in the MMS element, it shall include the MMS element received from the MM-SME coordinated STA in the MLME-</w:t>
      </w:r>
      <w:proofErr w:type="spellStart"/>
      <w:r w:rsidRPr="00F42589">
        <w:rPr>
          <w:rFonts w:ascii="TimesNewRomanPSMT" w:hAnsi="TimesNewRomanPSMT" w:cs="TimesNewRomanPSMT"/>
          <w:lang w:eastAsia="ja-JP"/>
        </w:rPr>
        <w:t>ASSOCIATION.response</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F42589">
        <w:rPr>
          <w:rFonts w:ascii="TimesNewRomanPSMT" w:hAnsi="TimesNewRomanPSMT" w:cs="TimesNewRomanPSMT"/>
          <w:lang w:eastAsia="ja-JP"/>
        </w:rPr>
        <w:t xml:space="preserve"> shall allocate a distinct AID for each STA specified in the MMS element.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A04341" w:rsidRDefault="002F2A5B" w:rsidP="002F2A5B">
      <w:pPr>
        <w:pStyle w:val="ListParagraph"/>
        <w:numPr>
          <w:ilvl w:val="0"/>
          <w:numId w:val="38"/>
        </w:numPr>
        <w:autoSpaceDE w:val="0"/>
        <w:autoSpaceDN w:val="0"/>
        <w:adjustRightInd w:val="0"/>
        <w:ind w:left="360"/>
        <w:rPr>
          <w:rFonts w:ascii="TimesNewRomanPSMT" w:hAnsi="TimesNewRomanPSMT" w:cs="TimesNewRomanPSMT"/>
          <w:strike/>
          <w:lang w:eastAsia="ja-JP"/>
        </w:rPr>
      </w:pPr>
      <w:r w:rsidRPr="00A04341">
        <w:rPr>
          <w:rFonts w:ascii="TimesNewRomanPSMT" w:hAnsi="TimesNewRomanPSMT" w:cs="TimesNewRomanPSMT"/>
          <w:strike/>
          <w:lang w:eastAsia="ja-JP"/>
        </w:rPr>
        <w:lastRenderedPageBreak/>
        <w:t>Upon receipt of an MLME-</w:t>
      </w:r>
      <w:proofErr w:type="spellStart"/>
      <w:r w:rsidRPr="00A04341">
        <w:rPr>
          <w:rFonts w:ascii="TimesNewRomanPSMT" w:hAnsi="TimesNewRomanPSMT" w:cs="TimesNewRomanPSMT"/>
          <w:strike/>
          <w:lang w:eastAsia="ja-JP"/>
        </w:rPr>
        <w:t>ASSOCIATE.response</w:t>
      </w:r>
      <w:proofErr w:type="spellEnd"/>
      <w:r w:rsidRPr="00A04341">
        <w:rPr>
          <w:rFonts w:ascii="TimesNewRomanPSMT" w:hAnsi="TimesNewRomanPSMT" w:cs="TimesNewRomanPSMT"/>
          <w:strike/>
          <w:lang w:eastAsia="ja-JP"/>
        </w:rPr>
        <w:t xml:space="preserve"> primitive, the MLME shall transmit an Association Response frame) to the STA.</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sidRPr="00A04341">
        <w:rPr>
          <w:rFonts w:ascii="TimesNewRomanPSMT" w:hAnsi="TimesNewRomanPSMT" w:cs="TimesNewRomanPSMT"/>
          <w:u w:val="single"/>
          <w:lang w:eastAsia="ja-JP"/>
        </w:rPr>
        <w:t>If</w:t>
      </w:r>
      <w:proofErr w:type="spellEnd"/>
      <w:r w:rsidRPr="00A04341">
        <w:rPr>
          <w:rFonts w:ascii="TimesNewRomanPSMT" w:hAnsi="TimesNewRomanPSMT" w:cs="TimesNewRomanPSMT"/>
          <w:lang w:eastAsia="ja-JP"/>
        </w:rPr>
        <w:t xml:space="preserve"> the </w:t>
      </w:r>
      <w:proofErr w:type="spellStart"/>
      <w:r w:rsidRPr="00A04341">
        <w:rPr>
          <w:rFonts w:ascii="TimesNewRomanPSMT" w:hAnsi="TimesNewRomanPSMT" w:cs="TimesNewRomanPSMT"/>
          <w:lang w:eastAsia="ja-JP"/>
        </w:rPr>
        <w:t>ResultCode</w:t>
      </w:r>
      <w:proofErr w:type="spellEnd"/>
      <w:r w:rsidRPr="00A04341">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of</w:t>
      </w:r>
      <w:r w:rsidRPr="00E72399">
        <w:rPr>
          <w:rFonts w:ascii="TimesNewRomanPSMT" w:hAnsi="TimesNewRomanPSMT" w:cs="TimesNewRomanPSMT"/>
          <w:u w:val="single"/>
          <w:lang w:eastAsia="ja-JP"/>
        </w:rPr>
        <w:t>in</w:t>
      </w:r>
      <w:proofErr w:type="spellEnd"/>
      <w:r w:rsidRPr="00A04341">
        <w:rPr>
          <w:rFonts w:ascii="TimesNewRomanPSMT" w:hAnsi="TimesNewRomanPSMT" w:cs="TimesNewRomanPSMT"/>
          <w:lang w:eastAsia="ja-JP"/>
        </w:rPr>
        <w:t xml:space="preserve"> the MLME-</w:t>
      </w:r>
      <w:proofErr w:type="spellStart"/>
      <w:r w:rsidRPr="00A04341">
        <w:rPr>
          <w:rFonts w:ascii="TimesNewRomanPSMT" w:hAnsi="TimesNewRomanPSMT" w:cs="TimesNewRomanPSMT"/>
          <w:lang w:eastAsia="ja-JP"/>
        </w:rPr>
        <w:t>ASSOCIATE.response</w:t>
      </w:r>
      <w:proofErr w:type="spellEnd"/>
      <w:r w:rsidRPr="00A04341">
        <w:rPr>
          <w:rFonts w:ascii="TimesNewRomanPSMT" w:hAnsi="TimesNewRomanPSMT" w:cs="TimesNewRomanPSMT"/>
          <w:lang w:eastAsia="ja-JP"/>
        </w:rPr>
        <w:t xml:space="preserve"> primitive is not SUCCESS</w:t>
      </w:r>
      <w:r w:rsidRPr="00E72399">
        <w:rPr>
          <w:rFonts w:ascii="TimesNewRomanPSMT" w:hAnsi="TimesNewRomanPSMT" w:cs="TimesNewRomanPSMT"/>
          <w:strike/>
          <w:lang w:eastAsia="ja-JP"/>
        </w:rPr>
        <w:t>,</w:t>
      </w:r>
      <w:r w:rsidRPr="00E72399">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if</w:t>
      </w:r>
      <w:r w:rsidRPr="00E72399">
        <w:rPr>
          <w:rFonts w:ascii="TimesNewRomanPSMT" w:hAnsi="TimesNewRomanPSMT" w:cs="TimesNewRomanPSMT"/>
          <w:u w:val="single"/>
          <w:lang w:eastAsia="ja-JP"/>
        </w:rPr>
        <w:t>and</w:t>
      </w:r>
      <w:proofErr w:type="spellEnd"/>
      <w:r w:rsidRPr="00A04341">
        <w:rPr>
          <w:rFonts w:ascii="TimesNewRomanPSMT" w:hAnsi="TimesNewRomanPSMT" w:cs="TimesNewRomanPSMT"/>
          <w:lang w:eastAsia="ja-JP"/>
        </w:rPr>
        <w:t xml:space="preserve"> management frame protection is in use the state for the STA shall be left unchanged. </w:t>
      </w:r>
      <w:r w:rsidRPr="00C54302">
        <w:rPr>
          <w:rFonts w:ascii="TimesNewRomanPSMT" w:hAnsi="TimesNewRomanPSMT" w:cs="TimesNewRomanPSMT"/>
          <w:u w:val="single"/>
          <w:lang w:eastAsia="ja-JP"/>
        </w:rPr>
        <w:t xml:space="preserve">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w:t>
      </w:r>
      <w:r w:rsidRPr="00A04341">
        <w:rPr>
          <w:rFonts w:ascii="TimesNewRomanPSMT" w:hAnsi="TimesNewRomanPSMT" w:cs="TimesNewRomanPSMT"/>
          <w:lang w:eastAsia="ja-JP"/>
        </w:rPr>
        <w:t xml:space="preserve"> and </w:t>
      </w:r>
      <w:r w:rsidRPr="00E72399">
        <w:rPr>
          <w:rFonts w:ascii="TimesNewRomanPSMT" w:hAnsi="TimesNewRomanPSMT" w:cs="TimesNewRomanPSMT"/>
          <w:strike/>
          <w:lang w:eastAsia="ja-JP"/>
        </w:rPr>
        <w:t xml:space="preserve">if </w:t>
      </w:r>
      <w:r w:rsidRPr="00A04341">
        <w:rPr>
          <w:rFonts w:ascii="TimesNewRomanPSMT" w:hAnsi="TimesNewRomanPSMT" w:cs="TimesNewRomanPSMT"/>
          <w:lang w:eastAsia="ja-JP"/>
        </w:rPr>
        <w:t xml:space="preserve">management frame protection is not in use </w:t>
      </w:r>
      <w:r>
        <w:rPr>
          <w:rFonts w:ascii="TimesNewRomanPSMT" w:hAnsi="TimesNewRomanPSMT" w:cs="TimesNewRomanPSMT"/>
          <w:u w:val="single"/>
          <w:lang w:eastAsia="ja-JP"/>
        </w:rPr>
        <w:t xml:space="preserve">the state for the STA shall be </w:t>
      </w:r>
      <w:r w:rsidRPr="00A04341">
        <w:rPr>
          <w:rFonts w:ascii="TimesNewRomanPSMT" w:hAnsi="TimesNewRomanPSMT" w:cs="TimesNewRomanPSMT"/>
          <w:lang w:eastAsia="ja-JP"/>
        </w:rPr>
        <w:t xml:space="preserve">set to State 3 if it was </w:t>
      </w:r>
      <w:r w:rsidRPr="00E72399">
        <w:rPr>
          <w:rFonts w:ascii="TimesNewRomanPSMT" w:hAnsi="TimesNewRomanPSMT" w:cs="TimesNewRomanPSMT"/>
          <w:strike/>
          <w:highlight w:val="cyan"/>
          <w:lang w:eastAsia="ja-JP"/>
        </w:rPr>
        <w:t>in</w:t>
      </w:r>
      <w:r w:rsidRPr="00E72399">
        <w:rPr>
          <w:rFonts w:ascii="TimesNewRomanPSMT" w:hAnsi="TimesNewRomanPSMT" w:cs="TimesNewRomanPSMT"/>
          <w:strike/>
          <w:lang w:eastAsia="ja-JP"/>
        </w:rPr>
        <w:t xml:space="preserve"> </w:t>
      </w:r>
      <w:r w:rsidRPr="00A04341">
        <w:rPr>
          <w:rFonts w:ascii="TimesNewRomanPSMT" w:hAnsi="TimesNewRomanPSMT" w:cs="TimesNewRomanPSMT"/>
          <w:lang w:eastAsia="ja-JP"/>
        </w:rPr>
        <w:t>State 4.</w:t>
      </w:r>
      <w:r>
        <w:rPr>
          <w:rFonts w:ascii="TimesNewRomanPSMT" w:hAnsi="TimesNewRomanPSMT" w:cs="TimesNewRomanPSMT"/>
          <w:lang w:eastAsia="ja-JP"/>
        </w:rPr>
        <w:t xml:space="preserve"> </w:t>
      </w:r>
      <w:r w:rsidRPr="00A04341">
        <w:rPr>
          <w:rFonts w:ascii="TimesNewRomanPSMT" w:hAnsi="TimesNewRomanPSMT" w:cs="TimesNewRomanPSMT"/>
          <w:b/>
          <w:i/>
          <w:lang w:eastAsia="ja-JP"/>
        </w:rPr>
        <w:t xml:space="preserve">[Editor: </w:t>
      </w:r>
      <w:r>
        <w:rPr>
          <w:rFonts w:ascii="TimesNewRomanPSMT" w:hAnsi="TimesNewRomanPSMT" w:cs="TimesNewRomanPSMT"/>
          <w:b/>
          <w:i/>
          <w:lang w:eastAsia="ja-JP"/>
        </w:rPr>
        <w:t>swap this and the next step.</w:t>
      </w:r>
      <w:r w:rsidRPr="00A04341">
        <w:rPr>
          <w:rFonts w:ascii="TimesNewRomanPSMT" w:hAnsi="TimesNewRomanPSMT" w:cs="TimesNewRomanPSMT"/>
          <w:b/>
          <w:i/>
          <w:lang w:eastAsia="ja-JP"/>
        </w:rPr>
        <w:t>]</w:t>
      </w:r>
    </w:p>
    <w:p w:rsidR="002F2A5B" w:rsidRPr="00A04341" w:rsidRDefault="002F2A5B" w:rsidP="002F2A5B">
      <w:p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lang w:eastAsia="ja-JP"/>
        </w:rPr>
        <w:t xml:space="preserve"> </w:t>
      </w: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Pr>
          <w:rFonts w:ascii="TimesNewRomanPSMT" w:hAnsi="TimesNewRomanPSMT" w:cs="TimesNewRomanPSMT"/>
          <w:u w:val="single"/>
          <w:lang w:eastAsia="ja-JP"/>
        </w:rPr>
        <w:t>If</w:t>
      </w:r>
      <w:proofErr w:type="spellEnd"/>
      <w:r w:rsidRPr="00F42589">
        <w:rPr>
          <w:rFonts w:ascii="TimesNewRomanPSMT" w:hAnsi="TimesNewRomanPSMT" w:cs="TimesNewRomanPSMT"/>
          <w:lang w:eastAsia="ja-JP"/>
        </w:rPr>
        <w:t xml:space="preserve"> </w:t>
      </w:r>
      <w:proofErr w:type="spellStart"/>
      <w:r w:rsidRPr="00A04341">
        <w:rPr>
          <w:rFonts w:ascii="TimesNewRomanPSMT" w:hAnsi="TimesNewRomanPSMT" w:cs="TimesNewRomanPSMT"/>
          <w:strike/>
          <w:lang w:eastAsia="ja-JP"/>
        </w:rPr>
        <w:t>the</w:t>
      </w:r>
      <w:r w:rsidRPr="00A04341">
        <w:rPr>
          <w:rFonts w:ascii="TimesNewRomanPSMT" w:hAnsi="TimesNewRomanPSMT" w:cs="TimesNewRomanPSMT"/>
          <w:u w:val="single"/>
          <w:lang w:eastAsia="ja-JP"/>
        </w:rPr>
        <w:t>a</w:t>
      </w:r>
      <w:r>
        <w:rPr>
          <w:rFonts w:ascii="TimesNewRomanPSMT" w:hAnsi="TimesNewRomanPSMT" w:cs="TimesNewRomanPSMT"/>
          <w:u w:val="single"/>
          <w:lang w:eastAsia="ja-JP"/>
        </w:rPr>
        <w:t>n</w:t>
      </w:r>
      <w:proofErr w:type="spellEnd"/>
      <w:r w:rsidRPr="00F42589">
        <w:rPr>
          <w:rFonts w:ascii="TimesNewRomanPSMT" w:hAnsi="TimesNewRomanPSMT" w:cs="TimesNewRomanPSMT"/>
          <w:lang w:eastAsia="ja-JP"/>
        </w:rPr>
        <w:t xml:space="preserve"> Association Response frame with a status code of </w:t>
      </w:r>
      <w:proofErr w:type="spellStart"/>
      <w:r w:rsidRPr="00A04341">
        <w:rPr>
          <w:rFonts w:ascii="TimesNewRomanPSMT" w:hAnsi="TimesNewRomanPSMT" w:cs="TimesNewRomanPSMT"/>
          <w:strike/>
          <w:lang w:eastAsia="ja-JP"/>
        </w:rPr>
        <w:t>Successful</w:t>
      </w:r>
      <w:r>
        <w:rPr>
          <w:rFonts w:ascii="TimesNewRomanPSMT" w:hAnsi="TimesNewRomanPSMT" w:cs="TimesNewRomanPSMT"/>
          <w:u w:val="single"/>
          <w:lang w:eastAsia="ja-JP"/>
        </w:rPr>
        <w:t>SUCCESS</w:t>
      </w:r>
      <w:proofErr w:type="spellEnd"/>
      <w:r w:rsidRPr="00F42589">
        <w:rPr>
          <w:rFonts w:ascii="TimesNewRomanPSMT" w:hAnsi="TimesNewRomanPSMT" w:cs="TimesNewRomanPSMT"/>
          <w:lang w:eastAsia="ja-JP"/>
        </w:rPr>
        <w:t xml:space="preserve"> is acknowledged by the STA, the state for the STA shall be set to State </w:t>
      </w:r>
      <w:proofErr w:type="gramStart"/>
      <w:r w:rsidRPr="00F42589">
        <w:rPr>
          <w:rFonts w:ascii="TimesNewRomanPSMT" w:hAnsi="TimesNewRomanPSMT" w:cs="TimesNewRomanPSMT"/>
          <w:lang w:eastAsia="ja-JP"/>
        </w:rPr>
        <w:t>4</w:t>
      </w:r>
      <w:r w:rsidRPr="00A04341">
        <w:rPr>
          <w:rFonts w:ascii="TimesNewRomanPSMT" w:hAnsi="TimesNewRomanPSMT" w:cs="TimesNewRomanPSMT"/>
          <w:u w:val="single"/>
          <w:lang w:eastAsia="ja-JP"/>
        </w:rPr>
        <w:t>,</w:t>
      </w:r>
      <w:proofErr w:type="gramEnd"/>
      <w:r w:rsidRPr="00F42589">
        <w:rPr>
          <w:rFonts w:ascii="TimesNewRomanPSMT" w:hAnsi="TimesNewRomanPSMT" w:cs="TimesNewRomanPSMT"/>
          <w:lang w:eastAsia="ja-JP"/>
        </w:rPr>
        <w:t xml:space="preserve"> or to State 3 if RSNA establishment is required.</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Pr>
          <w:rFonts w:ascii="TimesNewRomanPSMT" w:hAnsi="TimesNewRomanPSMT" w:cs="TimesNewRomanPSMT"/>
          <w:u w:val="single"/>
          <w:lang w:eastAsia="ja-JP"/>
        </w:rPr>
        <w:t xml:space="preserve">If the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and</w:t>
      </w:r>
      <w:r w:rsidRPr="00A04341">
        <w:rPr>
          <w:rFonts w:ascii="TimesNewRomanPSMT" w:hAnsi="TimesNewRomanPSMT" w:cs="TimesNewRomanPSMT"/>
          <w:strike/>
          <w:lang w:eastAsia="ja-JP"/>
        </w:rPr>
        <w:t>If</w:t>
      </w:r>
      <w:proofErr w:type="spellEnd"/>
      <w:r w:rsidRPr="00F42589">
        <w:rPr>
          <w:rFonts w:ascii="TimesNewRomanPSMT" w:hAnsi="TimesNewRomanPSMT" w:cs="TimesNewRomanPSMT"/>
          <w:lang w:eastAsia="ja-JP"/>
        </w:rPr>
        <w:t xml:space="preserve"> RSNA establishment is required, the SME shall attempt a 4-way handshake. Upon a successful completion of a 4-way handshake, the SME shall enable protection by invoking MLME-</w:t>
      </w:r>
      <w:proofErr w:type="spellStart"/>
      <w:proofErr w:type="gramStart"/>
      <w:r w:rsidRPr="00F42589">
        <w:rPr>
          <w:rFonts w:ascii="TimesNewRomanPSMT" w:hAnsi="TimesNewRomanPSMT" w:cs="TimesNewRomanPSMT"/>
          <w:lang w:eastAsia="ja-JP"/>
        </w:rPr>
        <w:t>SETPROTECTION.request</w:t>
      </w:r>
      <w:proofErr w:type="spellEnd"/>
      <w:r w:rsidRPr="00F42589">
        <w:rPr>
          <w:rFonts w:ascii="TimesNewRomanPSMT" w:hAnsi="TimesNewRomanPSMT" w:cs="TimesNewRomanPSMT"/>
          <w:lang w:eastAsia="ja-JP"/>
        </w:rPr>
        <w:t>(</w:t>
      </w:r>
      <w:proofErr w:type="spellStart"/>
      <w:proofErr w:type="gramEnd"/>
      <w:r w:rsidRPr="00F42589">
        <w:rPr>
          <w:rFonts w:ascii="TimesNewRomanPSMT" w:hAnsi="TimesNewRomanPSMT" w:cs="TimesNewRomanPSMT"/>
          <w:lang w:eastAsia="ja-JP"/>
        </w:rPr>
        <w:t>Rx_Tx</w:t>
      </w:r>
      <w:proofErr w:type="spellEnd"/>
      <w:r w:rsidRPr="00F42589">
        <w:rPr>
          <w:rFonts w:ascii="TimesNewRomanPSMT" w:hAnsi="TimesNewRomanPSMT" w:cs="TimesNewRomanPSMT"/>
          <w:lang w:eastAsia="ja-JP"/>
        </w:rPr>
        <w:t>)</w:t>
      </w:r>
      <w:r w:rsidRPr="00A04341">
        <w:rPr>
          <w:rFonts w:ascii="TimesNewRomanPSMT" w:hAnsi="TimesNewRomanPSMT" w:cs="TimesNewRomanPSMT"/>
          <w:strike/>
          <w:lang w:eastAsia="ja-JP"/>
        </w:rPr>
        <w:t>. Upon receipt of the MLME-</w:t>
      </w:r>
      <w:proofErr w:type="spellStart"/>
      <w:proofErr w:type="gramStart"/>
      <w:r w:rsidRPr="00A04341">
        <w:rPr>
          <w:rFonts w:ascii="TimesNewRomanPSMT" w:hAnsi="TimesNewRomanPSMT" w:cs="TimesNewRomanPSMT"/>
          <w:strike/>
          <w:lang w:eastAsia="ja-JP"/>
        </w:rPr>
        <w:t>SETPROTECTION.request</w:t>
      </w:r>
      <w:proofErr w:type="spellEnd"/>
      <w:r w:rsidRPr="00A04341">
        <w:rPr>
          <w:rFonts w:ascii="TimesNewRomanPSMT" w:hAnsi="TimesNewRomanPSMT" w:cs="TimesNewRomanPSMT"/>
          <w:strike/>
          <w:lang w:eastAsia="ja-JP"/>
        </w:rPr>
        <w:t>(</w:t>
      </w:r>
      <w:proofErr w:type="spellStart"/>
      <w:proofErr w:type="gramEnd"/>
      <w:r w:rsidRPr="00A04341">
        <w:rPr>
          <w:rFonts w:ascii="TimesNewRomanPSMT" w:hAnsi="TimesNewRomanPSMT" w:cs="TimesNewRomanPSMT"/>
          <w:strike/>
          <w:lang w:eastAsia="ja-JP"/>
        </w:rPr>
        <w:t>Rx_Tx</w:t>
      </w:r>
      <w:proofErr w:type="spellEnd"/>
      <w:r w:rsidRPr="00A04341">
        <w:rPr>
          <w:rFonts w:ascii="TimesNewRomanPSMT" w:hAnsi="TimesNewRomanPSMT" w:cs="TimesNewRomanPSMT"/>
          <w:strike/>
          <w:lang w:eastAsia="ja-JP"/>
        </w:rPr>
        <w:t>), the MLME shall set</w:t>
      </w:r>
      <w:r w:rsidRPr="00A04341">
        <w:rPr>
          <w:rFonts w:ascii="TimesNewRomanPSMT" w:hAnsi="TimesNewRomanPSMT" w:cs="TimesNewRomanPSMT"/>
          <w:u w:val="single"/>
          <w:lang w:eastAsia="ja-JP"/>
        </w:rPr>
        <w:t xml:space="preserve"> and</w:t>
      </w:r>
      <w:r w:rsidRPr="00F42589">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F42589">
        <w:rPr>
          <w:rFonts w:ascii="TimesNewRomanPSMT" w:hAnsi="TimesNewRomanPSMT" w:cs="TimesNewRomanPSMT"/>
          <w:lang w:eastAsia="ja-JP"/>
        </w:rPr>
        <w:t>to State 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AP only: The SME shall inform the DS of any changes in the </w:t>
      </w:r>
      <w:r w:rsidRPr="00A04341">
        <w:rPr>
          <w:rFonts w:ascii="TimesNewRomanPSMT" w:hAnsi="TimesNewRomanPSMT" w:cs="TimesNewRomanPSMT"/>
          <w:strike/>
          <w:lang w:eastAsia="ja-JP"/>
        </w:rPr>
        <w:t xml:space="preserve">association </w:t>
      </w:r>
      <w:r w:rsidRPr="00F42589">
        <w:rPr>
          <w:rFonts w:ascii="TimesNewRomanPSMT" w:hAnsi="TimesNewRomanPSMT" w:cs="TimesNewRomanPSMT"/>
          <w:lang w:eastAsia="ja-JP"/>
        </w:rPr>
        <w:t>state</w:t>
      </w:r>
      <w:r>
        <w:rPr>
          <w:u w:val="single"/>
        </w:rPr>
        <w:t xml:space="preserve"> for the STA</w:t>
      </w:r>
      <w:r w:rsidRPr="00F42589">
        <w:rPr>
          <w:rFonts w:ascii="TimesNewRomanPSMT" w:hAnsi="TimesNewRomanPSMT" w:cs="TimesNewRomanPSMT"/>
          <w:lang w:eastAsia="ja-JP"/>
        </w:rPr>
        <w:t>.</w:t>
      </w:r>
    </w:p>
    <w:p w:rsidR="002F2A5B" w:rsidRPr="00F42589" w:rsidRDefault="002F2A5B" w:rsidP="002F2A5B">
      <w:pPr>
        <w:pStyle w:val="ListParagraph"/>
        <w:autoSpaceDE w:val="0"/>
        <w:autoSpaceDN w:val="0"/>
        <w:adjustRightInd w:val="0"/>
        <w:rPr>
          <w:rFonts w:ascii="TimesNewRomanPSMT" w:hAnsi="TimesNewRomanPSMT" w:cs="TimesNewRomanPSMT"/>
          <w:lang w:eastAsia="ja-JP"/>
        </w:rPr>
      </w:pPr>
    </w:p>
    <w:p w:rsidR="002F2A5B" w:rsidRPr="00C14F99" w:rsidRDefault="002F2A5B" w:rsidP="002F2A5B">
      <w:pPr>
        <w:autoSpaceDE w:val="0"/>
        <w:autoSpaceDN w:val="0"/>
        <w:adjustRightInd w:val="0"/>
        <w:rPr>
          <w:rFonts w:ascii="TimesNewRomanPSMT" w:hAnsi="TimesNewRomanPSMT" w:cs="TimesNewRomanPSMT"/>
          <w:strike/>
          <w:lang w:eastAsia="ja-JP"/>
        </w:rPr>
      </w:pPr>
      <w:r w:rsidRPr="00C14F99">
        <w:rPr>
          <w:rFonts w:ascii="TimesNewRomanPSMT" w:hAnsi="TimesNewRomanPSMT" w:cs="TimesNewRomanPSMT"/>
          <w:strike/>
          <w:lang w:eastAsia="ja-JP"/>
        </w:rPr>
        <w:t xml:space="preserve">An AP may provide </w:t>
      </w:r>
      <w:proofErr w:type="spellStart"/>
      <w:r w:rsidRPr="00C14F99">
        <w:rPr>
          <w:rFonts w:ascii="TimesNewRomanPSMT" w:hAnsi="TimesNewRomanPSMT" w:cs="TimesNewRomanPSMT"/>
          <w:strike/>
          <w:lang w:eastAsia="ja-JP"/>
        </w:rPr>
        <w:t>neighbor</w:t>
      </w:r>
      <w:proofErr w:type="spellEnd"/>
      <w:r w:rsidRPr="00C14F99">
        <w:rPr>
          <w:rFonts w:ascii="TimesNewRomanPSMT" w:hAnsi="TimesNewRomanPSMT" w:cs="TimesNewRomanPSMT"/>
          <w:strike/>
          <w:lang w:eastAsia="ja-JP"/>
        </w:rPr>
        <w:t xml:space="preserve"> report information to a STA that requests authentication or association by responding with an Authentication or (Re</w:t>
      </w:r>
      <w:proofErr w:type="gramStart"/>
      <w:r w:rsidRPr="00C14F99">
        <w:rPr>
          <w:rFonts w:ascii="TimesNewRomanPSMT" w:hAnsi="TimesNewRomanPSMT" w:cs="TimesNewRomanPSMT"/>
          <w:strike/>
          <w:lang w:eastAsia="ja-JP"/>
        </w:rPr>
        <w:t>)Association</w:t>
      </w:r>
      <w:proofErr w:type="gramEnd"/>
      <w:r w:rsidRPr="00C14F99">
        <w:rPr>
          <w:rFonts w:ascii="TimesNewRomanPSMT" w:hAnsi="TimesNewRomanPSMT" w:cs="TimesNewRomanPSMT"/>
          <w:strike/>
          <w:lang w:eastAsia="ja-JP"/>
        </w:rPr>
        <w:t xml:space="preserve"> Response frame that includes the Reason Code field set to REJECTED_WITH_SUGGESTED_BSS_TRANSITION and that includes one or more </w:t>
      </w:r>
      <w:proofErr w:type="spellStart"/>
      <w:r w:rsidRPr="00C14F99">
        <w:rPr>
          <w:rFonts w:ascii="TimesNewRomanPSMT" w:hAnsi="TimesNewRomanPSMT" w:cs="TimesNewRomanPSMT"/>
          <w:strike/>
          <w:lang w:eastAsia="ja-JP"/>
        </w:rPr>
        <w:t>Neighbor</w:t>
      </w:r>
      <w:proofErr w:type="spellEnd"/>
      <w:r w:rsidRPr="00C14F99">
        <w:rPr>
          <w:rFonts w:ascii="TimesNewRomanPSMT" w:hAnsi="TimesNewRomanPSMT" w:cs="TimesNewRomanPSMT"/>
          <w:strike/>
          <w:lang w:eastAsia="ja-JP"/>
        </w:rPr>
        <w:t xml:space="preserve"> Report elements.</w:t>
      </w:r>
    </w:p>
    <w:p w:rsidR="002F2A5B" w:rsidRDefault="002F2A5B" w:rsidP="002F2A5B">
      <w:pPr>
        <w:autoSpaceDE w:val="0"/>
        <w:autoSpaceDN w:val="0"/>
        <w:adjustRightInd w:val="0"/>
        <w:rPr>
          <w:rFonts w:ascii="Arial-BoldMT" w:hAnsi="Arial-BoldMT" w:cs="Arial-BoldMT"/>
          <w:b/>
          <w:bCs/>
          <w:szCs w:val="22"/>
          <w:lang w:eastAsia="ja-JP"/>
        </w:rPr>
      </w:pPr>
    </w:p>
    <w:p w:rsidR="00B83BC4" w:rsidRPr="00AD3F64" w:rsidRDefault="00B83BC4" w:rsidP="00B83BC4">
      <w:pPr>
        <w:autoSpaceDE w:val="0"/>
        <w:autoSpaceDN w:val="0"/>
        <w:adjustRightInd w:val="0"/>
        <w:rPr>
          <w:rFonts w:ascii="Arial-BoldMT" w:hAnsi="Arial-BoldMT" w:cs="Arial-BoldMT"/>
          <w:b/>
          <w:bCs/>
          <w:i/>
          <w:szCs w:val="22"/>
          <w:lang w:eastAsia="ja-JP"/>
        </w:rPr>
      </w:pPr>
      <w:r w:rsidRPr="00AD3F64">
        <w:rPr>
          <w:rFonts w:ascii="Arial-BoldMT" w:hAnsi="Arial-BoldMT" w:cs="Arial-BoldMT"/>
          <w:b/>
          <w:bCs/>
          <w:szCs w:val="22"/>
          <w:u w:val="single"/>
          <w:lang w:eastAsia="ja-JP"/>
        </w:rPr>
        <w:t xml:space="preserve">10.3.8 </w:t>
      </w:r>
      <w:proofErr w:type="spellStart"/>
      <w:r w:rsidR="00AD3F64" w:rsidRPr="00AD3F64">
        <w:rPr>
          <w:rFonts w:ascii="Arial-BoldMT" w:hAnsi="Arial-BoldMT" w:cs="Arial-BoldMT"/>
          <w:b/>
          <w:bCs/>
          <w:szCs w:val="22"/>
          <w:u w:val="single"/>
          <w:lang w:eastAsia="ja-JP"/>
        </w:rPr>
        <w:t>Neighbor</w:t>
      </w:r>
      <w:proofErr w:type="spellEnd"/>
      <w:r w:rsidR="00AD3F64" w:rsidRPr="00AD3F64">
        <w:rPr>
          <w:rFonts w:ascii="Arial-BoldMT" w:hAnsi="Arial-BoldMT" w:cs="Arial-BoldMT"/>
          <w:b/>
          <w:bCs/>
          <w:szCs w:val="22"/>
          <w:u w:val="single"/>
          <w:lang w:eastAsia="ja-JP"/>
        </w:rPr>
        <w:t xml:space="preserve"> report information upon rejection with suggested BSS transition</w:t>
      </w:r>
      <w:r w:rsidR="00AD3F64">
        <w:rPr>
          <w:rFonts w:ascii="Arial-BoldMT" w:hAnsi="Arial-BoldMT" w:cs="Arial-BoldMT"/>
          <w:b/>
          <w:bCs/>
          <w:szCs w:val="22"/>
          <w:lang w:eastAsia="ja-JP"/>
        </w:rPr>
        <w:t xml:space="preserve"> </w:t>
      </w:r>
      <w:r w:rsidR="00AD3F64">
        <w:rPr>
          <w:rFonts w:ascii="Arial-BoldMT" w:hAnsi="Arial-BoldMT" w:cs="Arial-BoldMT"/>
          <w:b/>
          <w:bCs/>
          <w:i/>
          <w:szCs w:val="22"/>
          <w:lang w:eastAsia="ja-JP"/>
        </w:rPr>
        <w:t xml:space="preserve">[Editor: </w:t>
      </w:r>
      <w:r w:rsidR="00646624">
        <w:rPr>
          <w:rFonts w:ascii="Arial-BoldMT" w:hAnsi="Arial-BoldMT" w:cs="Arial-BoldMT"/>
          <w:b/>
          <w:bCs/>
          <w:i/>
          <w:szCs w:val="22"/>
          <w:lang w:eastAsia="ja-JP"/>
        </w:rPr>
        <w:t xml:space="preserve">this is a </w:t>
      </w:r>
      <w:r w:rsidR="00AD3F64">
        <w:rPr>
          <w:rFonts w:ascii="Arial-BoldMT" w:hAnsi="Arial-BoldMT" w:cs="Arial-BoldMT"/>
          <w:b/>
          <w:bCs/>
          <w:i/>
          <w:szCs w:val="22"/>
          <w:lang w:eastAsia="ja-JP"/>
        </w:rPr>
        <w:t xml:space="preserve">new </w:t>
      </w:r>
      <w:proofErr w:type="spellStart"/>
      <w:r w:rsidR="00646624">
        <w:rPr>
          <w:rFonts w:ascii="Arial-BoldMT" w:hAnsi="Arial-BoldMT" w:cs="Arial-BoldMT"/>
          <w:b/>
          <w:bCs/>
          <w:i/>
          <w:szCs w:val="22"/>
          <w:lang w:eastAsia="ja-JP"/>
        </w:rPr>
        <w:t>sub</w:t>
      </w:r>
      <w:r w:rsidR="00AD3F64">
        <w:rPr>
          <w:rFonts w:ascii="Arial-BoldMT" w:hAnsi="Arial-BoldMT" w:cs="Arial-BoldMT"/>
          <w:b/>
          <w:bCs/>
          <w:i/>
          <w:szCs w:val="22"/>
          <w:lang w:eastAsia="ja-JP"/>
        </w:rPr>
        <w:t>clause</w:t>
      </w:r>
      <w:proofErr w:type="spellEnd"/>
      <w:r w:rsidR="00AD3F64">
        <w:rPr>
          <w:rFonts w:ascii="Arial-BoldMT" w:hAnsi="Arial-BoldMT" w:cs="Arial-BoldMT"/>
          <w:b/>
          <w:bCs/>
          <w:i/>
          <w:szCs w:val="22"/>
          <w:lang w:eastAsia="ja-JP"/>
        </w:rPr>
        <w:t xml:space="preserve"> to be inserted]</w:t>
      </w:r>
    </w:p>
    <w:p w:rsidR="00B83BC4" w:rsidRDefault="00B83BC4" w:rsidP="002F2A5B">
      <w:pPr>
        <w:autoSpaceDE w:val="0"/>
        <w:autoSpaceDN w:val="0"/>
        <w:adjustRightInd w:val="0"/>
        <w:rPr>
          <w:rFonts w:ascii="Arial-BoldMT" w:hAnsi="Arial-BoldMT" w:cs="Arial-BoldMT"/>
          <w:b/>
          <w:bCs/>
          <w:szCs w:val="22"/>
          <w:lang w:eastAsia="ja-JP"/>
        </w:rPr>
      </w:pPr>
    </w:p>
    <w:p w:rsidR="00AD3F64" w:rsidRPr="00AD3F64" w:rsidRDefault="00AD3F64" w:rsidP="002F2A5B">
      <w:pPr>
        <w:autoSpaceDE w:val="0"/>
        <w:autoSpaceDN w:val="0"/>
        <w:adjustRightInd w:val="0"/>
        <w:rPr>
          <w:rFonts w:ascii="Arial-BoldMT" w:hAnsi="Arial-BoldMT" w:cs="Arial-BoldMT"/>
          <w:b/>
          <w:bCs/>
          <w:szCs w:val="22"/>
          <w:u w:val="single"/>
          <w:lang w:eastAsia="ja-JP"/>
        </w:rPr>
      </w:pPr>
      <w:r w:rsidRPr="00AD3F64">
        <w:rPr>
          <w:rFonts w:ascii="TimesNewRomanPSMT" w:hAnsi="TimesNewRomanPSMT" w:cs="TimesNewRomanPSMT"/>
          <w:u w:val="single"/>
          <w:lang w:eastAsia="ja-JP"/>
        </w:rPr>
        <w:t xml:space="preserve">An AP may provide </w:t>
      </w:r>
      <w:proofErr w:type="spellStart"/>
      <w:r w:rsidRPr="00AD3F64">
        <w:rPr>
          <w:rFonts w:ascii="TimesNewRomanPSMT" w:hAnsi="TimesNewRomanPSMT" w:cs="TimesNewRomanPSMT"/>
          <w:u w:val="single"/>
          <w:lang w:eastAsia="ja-JP"/>
        </w:rPr>
        <w:t>neighbor</w:t>
      </w:r>
      <w:proofErr w:type="spellEnd"/>
      <w:r w:rsidRPr="00AD3F64">
        <w:rPr>
          <w:rFonts w:ascii="TimesNewRomanPSMT" w:hAnsi="TimesNewRomanPSMT" w:cs="TimesNewRomanPSMT"/>
          <w:u w:val="single"/>
          <w:lang w:eastAsia="ja-JP"/>
        </w:rPr>
        <w:t xml:space="preserve"> report information to a STA that requests authentication or association by responding with an Authentication or (Re</w:t>
      </w:r>
      <w:proofErr w:type="gramStart"/>
      <w:r w:rsidRPr="00AD3F64">
        <w:rPr>
          <w:rFonts w:ascii="TimesNewRomanPSMT" w:hAnsi="TimesNewRomanPSMT" w:cs="TimesNewRomanPSMT"/>
          <w:u w:val="single"/>
          <w:lang w:eastAsia="ja-JP"/>
        </w:rPr>
        <w:t>)Association</w:t>
      </w:r>
      <w:proofErr w:type="gramEnd"/>
      <w:r w:rsidRPr="00AD3F64">
        <w:rPr>
          <w:rFonts w:ascii="TimesNewRomanPSMT" w:hAnsi="TimesNewRomanPSMT" w:cs="TimesNewRomanPSMT"/>
          <w:u w:val="single"/>
          <w:lang w:eastAsia="ja-JP"/>
        </w:rPr>
        <w:t xml:space="preserve"> Response frame </w:t>
      </w:r>
      <w:r w:rsidR="00943EAF">
        <w:rPr>
          <w:rFonts w:ascii="TimesNewRomanPSMT" w:hAnsi="TimesNewRomanPSMT" w:cs="TimesNewRomanPSMT"/>
          <w:u w:val="single"/>
          <w:lang w:eastAsia="ja-JP"/>
        </w:rPr>
        <w:t>that has</w:t>
      </w:r>
      <w:r w:rsidRPr="00AD3F64">
        <w:rPr>
          <w:rFonts w:ascii="TimesNewRomanPSMT" w:hAnsi="TimesNewRomanPSMT" w:cs="TimesNewRomanPSMT"/>
          <w:u w:val="single"/>
          <w:lang w:eastAsia="ja-JP"/>
        </w:rPr>
        <w:t xml:space="preserve"> the Reason Code field set to REJECTED_WITH_SUGGESTED_BSS_TRANSITION and that includes one or more </w:t>
      </w:r>
      <w:proofErr w:type="spellStart"/>
      <w:r w:rsidRPr="00AD3F64">
        <w:rPr>
          <w:rFonts w:ascii="TimesNewRomanPSMT" w:hAnsi="TimesNewRomanPSMT" w:cs="TimesNewRomanPSMT"/>
          <w:u w:val="single"/>
          <w:lang w:eastAsia="ja-JP"/>
        </w:rPr>
        <w:t>Neighbor</w:t>
      </w:r>
      <w:proofErr w:type="spellEnd"/>
      <w:r w:rsidRPr="00AD3F64">
        <w:rPr>
          <w:rFonts w:ascii="TimesNewRomanPSMT" w:hAnsi="TimesNewRomanPSMT" w:cs="TimesNewRomanPSMT"/>
          <w:u w:val="single"/>
          <w:lang w:eastAsia="ja-JP"/>
        </w:rPr>
        <w:t xml:space="preserve"> Report elements.</w:t>
      </w:r>
    </w:p>
    <w:p w:rsidR="00B83BC4" w:rsidRDefault="00B83BC4" w:rsidP="002F2A5B">
      <w:pPr>
        <w:autoSpaceDE w:val="0"/>
        <w:autoSpaceDN w:val="0"/>
        <w:adjustRightInd w:val="0"/>
        <w:rPr>
          <w:rFonts w:ascii="Arial-BoldMT" w:hAnsi="Arial-BoldMT" w:cs="Arial-BoldMT"/>
          <w:b/>
          <w:bCs/>
          <w:szCs w:val="22"/>
          <w:lang w:eastAsia="ja-JP"/>
        </w:rPr>
      </w:pPr>
    </w:p>
    <w:p w:rsidR="002F2A5B" w:rsidRPr="00BA7212" w:rsidRDefault="002F2A5B" w:rsidP="002F2A5B">
      <w:pPr>
        <w:autoSpaceDE w:val="0"/>
        <w:autoSpaceDN w:val="0"/>
        <w:adjustRightInd w:val="0"/>
        <w:rPr>
          <w:rFonts w:ascii="Arial-BoldMT" w:hAnsi="Arial-BoldMT" w:cs="Arial-BoldMT"/>
          <w:b/>
          <w:bCs/>
          <w:szCs w:val="22"/>
          <w:lang w:eastAsia="ja-JP"/>
        </w:rPr>
      </w:pPr>
      <w:r w:rsidRPr="00BA7212">
        <w:rPr>
          <w:rFonts w:ascii="Arial-BoldMT" w:hAnsi="Arial-BoldMT" w:cs="Arial-BoldMT"/>
          <w:b/>
          <w:bCs/>
          <w:szCs w:val="22"/>
          <w:lang w:eastAsia="ja-JP"/>
        </w:rPr>
        <w:t>10.14 SA Query procedures</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dot11RSNAProtectedManagementFramesActivated is true, </w:t>
      </w:r>
      <w:r w:rsidRPr="0005143B">
        <w:rPr>
          <w:rFonts w:ascii="TimesNewRomanPSMT" w:hAnsi="TimesNewRomanPSMT" w:cs="TimesNewRomanPSMT"/>
          <w:strike/>
          <w:szCs w:val="22"/>
          <w:lang w:eastAsia="ja-JP"/>
        </w:rPr>
        <w:t xml:space="preserve">then </w:t>
      </w:r>
      <w:r w:rsidRPr="00BA7212">
        <w:rPr>
          <w:rFonts w:ascii="TimesNewRomanPSMT" w:hAnsi="TimesNewRomanPSMT" w:cs="TimesNewRomanPSMT"/>
          <w:szCs w:val="22"/>
          <w:lang w:eastAsia="ja-JP"/>
        </w:rPr>
        <w:t>the</w:t>
      </w:r>
      <w:r>
        <w:rPr>
          <w:rFonts w:ascii="TimesNewRomanPSMT" w:hAnsi="TimesNewRomanPSMT" w:cs="TimesNewRomanPSMT"/>
          <w:szCs w:val="22"/>
          <w:lang w:eastAsia="ja-JP"/>
        </w:rPr>
        <w:t xml:space="preserve"> STA shall support the SA Query </w:t>
      </w:r>
      <w:r w:rsidRPr="00BA7212">
        <w:rPr>
          <w:rFonts w:ascii="TimesNewRomanPSMT" w:hAnsi="TimesNewRomanPSMT" w:cs="TimesNewRomanPSMT"/>
          <w:szCs w:val="22"/>
          <w:lang w:eastAsia="ja-JP"/>
        </w:rPr>
        <w:t>procedure.</w:t>
      </w:r>
    </w:p>
    <w:p w:rsidR="002F2A5B" w:rsidRDefault="002F2A5B" w:rsidP="002F2A5B">
      <w:pPr>
        <w:autoSpaceDE w:val="0"/>
        <w:autoSpaceDN w:val="0"/>
        <w:adjustRightInd w:val="0"/>
        <w:rPr>
          <w:rFonts w:ascii="TimesNewRomanPSMT" w:hAnsi="TimesNewRomanPSMT" w:cs="TimesNewRomanPSMT"/>
          <w:szCs w:val="22"/>
          <w:lang w:eastAsia="ja-JP"/>
        </w:rPr>
      </w:pPr>
    </w:p>
    <w:p w:rsidR="00A62E93" w:rsidRDefault="00A62E93" w:rsidP="00A62E93">
      <w:pPr>
        <w:autoSpaceDE w:val="0"/>
        <w:autoSpaceDN w:val="0"/>
        <w:adjustRightInd w:val="0"/>
        <w:rPr>
          <w:rFonts w:ascii="TimesNewRomanPSMT" w:hAnsi="TimesNewRomanPSMT" w:cs="TimesNewRomanPSMT"/>
          <w:b/>
          <w:i/>
          <w:szCs w:val="22"/>
          <w:u w:val="single"/>
          <w:lang w:eastAsia="ja-JP"/>
        </w:rPr>
      </w:pPr>
      <w:r w:rsidRPr="00BA7212">
        <w:rPr>
          <w:rFonts w:ascii="TimesNewRomanPSMT" w:hAnsi="TimesNewRomanPSMT" w:cs="TimesNewRomanPSMT"/>
          <w:szCs w:val="22"/>
          <w:lang w:eastAsia="ja-JP"/>
        </w:rPr>
        <w:t>To send an SA Query Request</w:t>
      </w:r>
      <w:r w:rsidR="00CB05F5">
        <w:rPr>
          <w:rFonts w:ascii="TimesNewRomanPSMT" w:hAnsi="TimesNewRomanPSMT" w:cs="TimesNewRomanPSMT"/>
          <w:szCs w:val="22"/>
          <w:u w:val="single"/>
          <w:lang w:eastAsia="ja-JP"/>
        </w:rPr>
        <w:t xml:space="preserve"> or SA Query Response</w:t>
      </w:r>
      <w:r w:rsidRPr="00BA7212">
        <w:rPr>
          <w:rFonts w:ascii="TimesNewRomanPSMT" w:hAnsi="TimesNewRomanPSMT" w:cs="TimesNewRomanPSMT"/>
          <w:szCs w:val="22"/>
          <w:lang w:eastAsia="ja-JP"/>
        </w:rPr>
        <w:t xml:space="preserve"> frame to a peer STA, the SME shall issue an MLME-SA-</w:t>
      </w:r>
      <w:proofErr w:type="spellStart"/>
      <w:r w:rsidRPr="00BA7212">
        <w:rPr>
          <w:rFonts w:ascii="TimesNewRomanPSMT" w:hAnsi="TimesNewRomanPSMT" w:cs="TimesNewRomanPSMT"/>
          <w:szCs w:val="22"/>
          <w:lang w:eastAsia="ja-JP"/>
        </w:rPr>
        <w:t>QUERY.request</w:t>
      </w:r>
      <w:proofErr w:type="spellEnd"/>
      <w:r w:rsidR="00CB05F5">
        <w:rPr>
          <w:rFonts w:ascii="TimesNewRomanPSMT" w:hAnsi="TimesNewRomanPSMT" w:cs="TimesNewRomanPSMT"/>
          <w:szCs w:val="22"/>
          <w:u w:val="single"/>
          <w:lang w:eastAsia="ja-JP"/>
        </w:rPr>
        <w:t xml:space="preserve"> or MLME-SA-</w:t>
      </w:r>
      <w:proofErr w:type="spellStart"/>
      <w:r w:rsidR="00CB05F5">
        <w:rPr>
          <w:rFonts w:ascii="TimesNewRomanPSMT" w:hAnsi="TimesNewRomanPSMT" w:cs="TimesNewRomanPSMT"/>
          <w:szCs w:val="22"/>
          <w:u w:val="single"/>
          <w:lang w:eastAsia="ja-JP"/>
        </w:rPr>
        <w:t>QUERY.response</w:t>
      </w:r>
      <w:proofErr w:type="spellEnd"/>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primitive</w:t>
      </w:r>
      <w:r w:rsidR="00CB05F5">
        <w:rPr>
          <w:rFonts w:ascii="TimesNewRomanPSMT" w:hAnsi="TimesNewRomanPSMT" w:cs="TimesNewRomanPSMT"/>
          <w:szCs w:val="22"/>
          <w:u w:val="single"/>
          <w:lang w:eastAsia="ja-JP"/>
        </w:rPr>
        <w:t xml:space="preserve"> respectively.  Reception of an SA Query Request or SA Query Response frame is signalled to the SME with an MLME-SA-</w:t>
      </w:r>
      <w:proofErr w:type="spellStart"/>
      <w:r w:rsidR="00CB05F5">
        <w:rPr>
          <w:rFonts w:ascii="TimesNewRomanPSMT" w:hAnsi="TimesNewRomanPSMT" w:cs="TimesNewRomanPSMT"/>
          <w:szCs w:val="22"/>
          <w:u w:val="single"/>
          <w:lang w:eastAsia="ja-JP"/>
        </w:rPr>
        <w:t>QUERY.indication</w:t>
      </w:r>
      <w:proofErr w:type="spellEnd"/>
      <w:r w:rsidR="00CB05F5">
        <w:rPr>
          <w:rFonts w:ascii="TimesNewRomanPSMT" w:hAnsi="TimesNewRomanPSMT" w:cs="TimesNewRomanPSMT"/>
          <w:szCs w:val="22"/>
          <w:u w:val="single"/>
          <w:lang w:eastAsia="ja-JP"/>
        </w:rPr>
        <w:t xml:space="preserve"> or MLME-SA-</w:t>
      </w:r>
      <w:proofErr w:type="spellStart"/>
      <w:r w:rsidR="00CB05F5">
        <w:rPr>
          <w:rFonts w:ascii="TimesNewRomanPSMT" w:hAnsi="TimesNewRomanPSMT" w:cs="TimesNewRomanPSMT"/>
          <w:szCs w:val="22"/>
          <w:u w:val="single"/>
          <w:lang w:eastAsia="ja-JP"/>
        </w:rPr>
        <w:t>QUERY.confirm</w:t>
      </w:r>
      <w:proofErr w:type="spellEnd"/>
      <w:r w:rsidR="00CB05F5">
        <w:rPr>
          <w:rFonts w:ascii="TimesNewRomanPSMT" w:hAnsi="TimesNewRomanPSMT" w:cs="TimesNewRomanPSMT"/>
          <w:szCs w:val="22"/>
          <w:u w:val="single"/>
          <w:lang w:eastAsia="ja-JP"/>
        </w:rPr>
        <w:t xml:space="preserve"> primitive </w:t>
      </w:r>
      <w:proofErr w:type="gramStart"/>
      <w:r w:rsidR="00CB05F5">
        <w:rPr>
          <w:rFonts w:ascii="TimesNewRomanPSMT" w:hAnsi="TimesNewRomanPSMT" w:cs="TimesNewRomanPSMT"/>
          <w:szCs w:val="22"/>
          <w:u w:val="single"/>
          <w:lang w:eastAsia="ja-JP"/>
        </w:rPr>
        <w:t xml:space="preserve">respectively </w:t>
      </w:r>
      <w:r w:rsidRPr="00BA7212">
        <w:rPr>
          <w:rFonts w:ascii="TimesNewRomanPSMT" w:hAnsi="TimesNewRomanPSMT" w:cs="TimesNewRomanPSMT"/>
          <w:szCs w:val="22"/>
          <w:lang w:eastAsia="ja-JP"/>
        </w:rPr>
        <w:t>.</w:t>
      </w:r>
      <w:proofErr w:type="gramEnd"/>
      <w:r w:rsidRPr="00BA7212">
        <w:rPr>
          <w:rFonts w:ascii="TimesNewRomanPSMT" w:hAnsi="TimesNewRomanPSMT" w:cs="TimesNewRomanPSMT"/>
          <w:szCs w:val="22"/>
          <w:lang w:eastAsia="ja-JP"/>
        </w:rPr>
        <w:t xml:space="preserve"> </w:t>
      </w:r>
      <w:r w:rsidRPr="00A62E93">
        <w:rPr>
          <w:rFonts w:ascii="TimesNewRomanPSMT" w:hAnsi="TimesNewRomanPSMT" w:cs="TimesNewRomanPSMT"/>
          <w:b/>
          <w:i/>
          <w:szCs w:val="22"/>
          <w:u w:val="single"/>
          <w:lang w:eastAsia="ja-JP"/>
        </w:rPr>
        <w:t>&lt;</w:t>
      </w:r>
      <w:proofErr w:type="gramStart"/>
      <w:r w:rsidRPr="00A62E93">
        <w:rPr>
          <w:rFonts w:ascii="TimesNewRomanPSMT" w:hAnsi="TimesNewRomanPSMT" w:cs="TimesNewRomanPSMT"/>
          <w:b/>
          <w:i/>
          <w:szCs w:val="22"/>
          <w:u w:val="single"/>
          <w:lang w:eastAsia="ja-JP"/>
        </w:rPr>
        <w:t>paragraph</w:t>
      </w:r>
      <w:proofErr w:type="gramEnd"/>
      <w:r w:rsidRPr="00A62E93">
        <w:rPr>
          <w:rFonts w:ascii="TimesNewRomanPSMT" w:hAnsi="TimesNewRomanPSMT" w:cs="TimesNewRomanPSMT"/>
          <w:b/>
          <w:i/>
          <w:szCs w:val="22"/>
          <w:u w:val="single"/>
          <w:lang w:eastAsia="ja-JP"/>
        </w:rPr>
        <w:t xml:space="preserve"> break&gt;</w:t>
      </w:r>
    </w:p>
    <w:p w:rsidR="00A62E93" w:rsidRDefault="00A62E93" w:rsidP="00A62E93">
      <w:pPr>
        <w:autoSpaceDE w:val="0"/>
        <w:autoSpaceDN w:val="0"/>
        <w:adjustRightInd w:val="0"/>
        <w:rPr>
          <w:rFonts w:ascii="TimesNewRomanPSMT" w:hAnsi="TimesNewRomanPSMT" w:cs="TimesNewRomanPSMT"/>
          <w:b/>
          <w:i/>
          <w:szCs w:val="22"/>
          <w:lang w:eastAsia="ja-JP"/>
        </w:rPr>
      </w:pPr>
    </w:p>
    <w:p w:rsidR="00A62E93" w:rsidRPr="001900D4" w:rsidRDefault="00A62E93" w:rsidP="00A62E93">
      <w:pPr>
        <w:autoSpaceDE w:val="0"/>
        <w:autoSpaceDN w:val="0"/>
        <w:adjustRightInd w:val="0"/>
        <w:rPr>
          <w:rFonts w:ascii="TimesNewRomanPSMT" w:hAnsi="TimesNewRomanPSMT" w:cs="TimesNewRomanPSMT"/>
          <w:b/>
          <w:i/>
          <w:szCs w:val="22"/>
          <w:u w:val="single"/>
          <w:lang w:eastAsia="ja-JP"/>
        </w:rPr>
      </w:pPr>
      <w:r w:rsidRPr="00BA7212">
        <w:rPr>
          <w:rFonts w:ascii="TimesNewRomanPSMT" w:hAnsi="TimesNewRomanPSMT" w:cs="TimesNewRomanPSMT"/>
          <w:szCs w:val="22"/>
          <w:lang w:eastAsia="ja-JP"/>
        </w:rPr>
        <w:t>A STA that supports the SA Query procedure and receives an SA Query Request frame shall</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respond with an SA Query Response frame </w:t>
      </w:r>
      <w:r w:rsidRPr="001900D4">
        <w:rPr>
          <w:rFonts w:ascii="TimesNewRomanPSMT" w:hAnsi="TimesNewRomanPSMT" w:cs="TimesNewRomanPSMT"/>
          <w:strike/>
          <w:szCs w:val="22"/>
          <w:lang w:eastAsia="ja-JP"/>
        </w:rPr>
        <w:t xml:space="preserve">when </w:t>
      </w:r>
      <w:proofErr w:type="spellStart"/>
      <w:r w:rsidRPr="001900D4">
        <w:rPr>
          <w:rFonts w:ascii="TimesNewRomanPSMT" w:hAnsi="TimesNewRomanPSMT" w:cs="TimesNewRomanPSMT"/>
          <w:strike/>
          <w:szCs w:val="22"/>
          <w:lang w:eastAsia="ja-JP"/>
        </w:rPr>
        <w:t>all</w:t>
      </w:r>
      <w:r w:rsidRPr="001900D4">
        <w:rPr>
          <w:rFonts w:ascii="TimesNewRomanPSMT" w:hAnsi="TimesNewRomanPSMT" w:cs="TimesNewRomanPSMT"/>
          <w:szCs w:val="22"/>
          <w:u w:val="single"/>
          <w:lang w:eastAsia="ja-JP"/>
        </w:rPr>
        <w:t>unless</w:t>
      </w:r>
      <w:proofErr w:type="spellEnd"/>
      <w:r w:rsidRPr="001900D4">
        <w:rPr>
          <w:rFonts w:ascii="TimesNewRomanPSMT" w:hAnsi="TimesNewRomanPSMT" w:cs="TimesNewRomanPSMT"/>
          <w:szCs w:val="22"/>
          <w:u w:val="single"/>
          <w:lang w:eastAsia="ja-JP"/>
        </w:rPr>
        <w:t xml:space="preserve"> any</w:t>
      </w:r>
      <w:r w:rsidRPr="001900D4">
        <w:rPr>
          <w:rFonts w:ascii="TimesNewRomanPSMT" w:hAnsi="TimesNewRomanPSMT" w:cs="TimesNewRomanPSMT"/>
          <w:szCs w:val="22"/>
          <w:lang w:eastAsia="ja-JP"/>
        </w:rPr>
        <w:t xml:space="preserve"> of the following are true: </w:t>
      </w:r>
      <w:r w:rsidRPr="001900D4">
        <w:rPr>
          <w:rFonts w:ascii="TimesNewRomanPSMT" w:hAnsi="TimesNewRomanPSMT" w:cs="TimesNewRomanPSMT"/>
          <w:b/>
          <w:i/>
          <w:szCs w:val="22"/>
          <w:u w:val="single"/>
          <w:lang w:eastAsia="ja-JP"/>
        </w:rPr>
        <w:t>&lt;list&gt;</w:t>
      </w:r>
    </w:p>
    <w:p w:rsidR="00A62E93" w:rsidRPr="001900D4" w:rsidRDefault="00A62E93" w:rsidP="00A62E93">
      <w:pPr>
        <w:pStyle w:val="ListParagraph"/>
        <w:numPr>
          <w:ilvl w:val="0"/>
          <w:numId w:val="44"/>
        </w:numPr>
        <w:autoSpaceDE w:val="0"/>
        <w:autoSpaceDN w:val="0"/>
        <w:adjustRightInd w:val="0"/>
        <w:rPr>
          <w:rFonts w:ascii="TimesNewRomanPSMT" w:hAnsi="TimesNewRomanPSMT" w:cs="TimesNewRomanPSMT"/>
          <w:szCs w:val="22"/>
          <w:u w:val="single"/>
          <w:lang w:eastAsia="ja-JP"/>
        </w:rPr>
      </w:pPr>
      <w:r w:rsidRPr="001900D4">
        <w:rPr>
          <w:rFonts w:ascii="TimesNewRomanPSMT" w:hAnsi="TimesNewRomanPSMT" w:cs="TimesNewRomanPSMT"/>
          <w:szCs w:val="22"/>
          <w:lang w:eastAsia="ja-JP"/>
        </w:rPr>
        <w:lastRenderedPageBreak/>
        <w:t xml:space="preserve">the </w:t>
      </w:r>
      <w:r w:rsidRPr="001900D4">
        <w:rPr>
          <w:rFonts w:ascii="TimesNewRomanPSMT" w:hAnsi="TimesNewRomanPSMT" w:cs="TimesNewRomanPSMT"/>
          <w:strike/>
          <w:szCs w:val="22"/>
          <w:lang w:eastAsia="ja-JP"/>
        </w:rPr>
        <w:t xml:space="preserve">receiving </w:t>
      </w:r>
      <w:r w:rsidRPr="001900D4">
        <w:rPr>
          <w:rFonts w:ascii="TimesNewRomanPSMT" w:hAnsi="TimesNewRomanPSMT" w:cs="TimesNewRomanPSMT"/>
          <w:szCs w:val="22"/>
          <w:lang w:eastAsia="ja-JP"/>
        </w:rPr>
        <w:t xml:space="preserve">STA is </w:t>
      </w:r>
      <w:r w:rsidRPr="001900D4">
        <w:rPr>
          <w:rFonts w:ascii="TimesNewRomanPSMT" w:hAnsi="TimesNewRomanPSMT" w:cs="TimesNewRomanPSMT"/>
          <w:szCs w:val="22"/>
          <w:u w:val="single"/>
          <w:lang w:eastAsia="ja-JP"/>
        </w:rPr>
        <w:t xml:space="preserve">not </w:t>
      </w:r>
      <w:r w:rsidRPr="001900D4">
        <w:rPr>
          <w:rFonts w:ascii="TimesNewRomanPSMT" w:hAnsi="TimesNewRomanPSMT" w:cs="TimesNewRomanPSMT"/>
          <w:szCs w:val="22"/>
          <w:lang w:eastAsia="ja-JP"/>
        </w:rPr>
        <w:t xml:space="preserve">currently associated to the </w:t>
      </w:r>
      <w:r w:rsidRPr="001900D4">
        <w:rPr>
          <w:rFonts w:ascii="TimesNewRomanPSMT" w:hAnsi="TimesNewRomanPSMT" w:cs="TimesNewRomanPSMT"/>
          <w:strike/>
          <w:szCs w:val="22"/>
          <w:lang w:eastAsia="ja-JP"/>
        </w:rPr>
        <w:t xml:space="preserve">sending </w:t>
      </w:r>
      <w:r w:rsidRPr="001900D4">
        <w:rPr>
          <w:rFonts w:ascii="TimesNewRomanPSMT" w:hAnsi="TimesNewRomanPSMT" w:cs="TimesNewRomanPSMT"/>
          <w:szCs w:val="22"/>
          <w:lang w:eastAsia="ja-JP"/>
        </w:rPr>
        <w:t>STA</w:t>
      </w:r>
      <w:r w:rsidRPr="001900D4">
        <w:rPr>
          <w:rFonts w:ascii="TimesNewRomanPSMT" w:hAnsi="TimesNewRomanPSMT" w:cs="TimesNewRomanPSMT"/>
          <w:szCs w:val="22"/>
          <w:u w:val="single"/>
          <w:lang w:eastAsia="ja-JP"/>
        </w:rPr>
        <w:t xml:space="preserve"> which sent the SA Query Request frame</w:t>
      </w:r>
    </w:p>
    <w:p w:rsidR="00A62E93" w:rsidRPr="001900D4" w:rsidRDefault="00A62E93" w:rsidP="00AE6DDA">
      <w:pPr>
        <w:pStyle w:val="ListParagraph"/>
        <w:numPr>
          <w:ilvl w:val="0"/>
          <w:numId w:val="44"/>
        </w:numPr>
        <w:autoSpaceDE w:val="0"/>
        <w:autoSpaceDN w:val="0"/>
        <w:adjustRightInd w:val="0"/>
        <w:rPr>
          <w:rFonts w:ascii="TimesNewRomanPSMT" w:hAnsi="TimesNewRomanPSMT" w:cs="TimesNewRomanPSMT"/>
          <w:szCs w:val="22"/>
          <w:lang w:eastAsia="ja-JP"/>
        </w:rPr>
      </w:pPr>
      <w:proofErr w:type="gramStart"/>
      <w:r w:rsidRPr="001900D4">
        <w:rPr>
          <w:rFonts w:ascii="TimesNewRomanPSMT" w:hAnsi="TimesNewRomanPSMT" w:cs="TimesNewRomanPSMT"/>
          <w:szCs w:val="22"/>
          <w:u w:val="single"/>
          <w:lang w:eastAsia="ja-JP"/>
        </w:rPr>
        <w:t>the</w:t>
      </w:r>
      <w:proofErr w:type="gramEnd"/>
      <w:r w:rsidRPr="001900D4">
        <w:rPr>
          <w:rFonts w:ascii="TimesNewRomanPSMT" w:hAnsi="TimesNewRomanPSMT" w:cs="TimesNewRomanPSMT"/>
          <w:szCs w:val="22"/>
          <w:u w:val="single"/>
          <w:lang w:eastAsia="ja-JP"/>
        </w:rPr>
        <w:t xml:space="preserve"> STA has sent a (Re)Associat</w:t>
      </w:r>
      <w:r w:rsidR="00C76E24" w:rsidRPr="001900D4">
        <w:rPr>
          <w:rFonts w:ascii="TimesNewRomanPSMT" w:hAnsi="TimesNewRomanPSMT" w:cs="TimesNewRomanPSMT"/>
          <w:szCs w:val="22"/>
          <w:u w:val="single"/>
          <w:lang w:eastAsia="ja-JP"/>
        </w:rPr>
        <w:t>ion</w:t>
      </w:r>
      <w:r w:rsidRPr="001900D4">
        <w:rPr>
          <w:rFonts w:ascii="TimesNewRomanPSMT" w:hAnsi="TimesNewRomanPSMT" w:cs="TimesNewRomanPSMT"/>
          <w:szCs w:val="22"/>
          <w:u w:val="single"/>
          <w:lang w:eastAsia="ja-JP"/>
        </w:rPr>
        <w:t xml:space="preserve"> Request frame but has not received a corresponding (Re)Associat</w:t>
      </w:r>
      <w:r w:rsidR="00C76E24" w:rsidRPr="001900D4">
        <w:rPr>
          <w:rFonts w:ascii="TimesNewRomanPSMT" w:hAnsi="TimesNewRomanPSMT" w:cs="TimesNewRomanPSMT"/>
          <w:szCs w:val="22"/>
          <w:u w:val="single"/>
          <w:lang w:eastAsia="ja-JP"/>
        </w:rPr>
        <w:t>ion</w:t>
      </w:r>
      <w:r w:rsidRPr="001900D4">
        <w:rPr>
          <w:rFonts w:ascii="TimesNewRomanPSMT" w:hAnsi="TimesNewRomanPSMT" w:cs="TimesNewRomanPSMT"/>
          <w:szCs w:val="22"/>
          <w:u w:val="single"/>
          <w:lang w:eastAsia="ja-JP"/>
        </w:rPr>
        <w:t xml:space="preserve"> Response frame</w:t>
      </w:r>
      <w:r w:rsidR="00CB05F5" w:rsidRPr="001900D4">
        <w:rPr>
          <w:rFonts w:ascii="TimesNewRomanPSMT" w:hAnsi="TimesNewRomanPSMT" w:cs="TimesNewRomanPSMT"/>
          <w:szCs w:val="22"/>
          <w:u w:val="single"/>
          <w:lang w:eastAsia="ja-JP"/>
        </w:rPr>
        <w:t xml:space="preserve"> and </w:t>
      </w:r>
      <w:r w:rsidR="00AE6DDA" w:rsidRPr="001900D4">
        <w:rPr>
          <w:rFonts w:ascii="TimesNewRomanPSMT" w:hAnsi="TimesNewRomanPSMT" w:cs="TimesNewRomanPSMT"/>
          <w:szCs w:val="22"/>
          <w:u w:val="single"/>
          <w:lang w:eastAsia="ja-JP"/>
        </w:rPr>
        <w:t>the (Re)</w:t>
      </w:r>
      <w:proofErr w:type="spellStart"/>
      <w:r w:rsidR="00AE6DDA" w:rsidRPr="001900D4">
        <w:rPr>
          <w:rFonts w:ascii="TimesNewRomanPSMT" w:hAnsi="TimesNewRomanPSMT" w:cs="TimesNewRomanPSMT"/>
          <w:szCs w:val="22"/>
          <w:u w:val="single"/>
          <w:lang w:eastAsia="ja-JP"/>
        </w:rPr>
        <w:t>AssociateFailureTimeout</w:t>
      </w:r>
      <w:proofErr w:type="spellEnd"/>
      <w:r w:rsidR="00AE6DDA" w:rsidRPr="001900D4">
        <w:rPr>
          <w:rFonts w:ascii="TimesNewRomanPSMT" w:hAnsi="TimesNewRomanPSMT" w:cs="TimesNewRomanPSMT"/>
          <w:szCs w:val="22"/>
          <w:u w:val="single"/>
          <w:lang w:eastAsia="ja-JP"/>
        </w:rPr>
        <w:t xml:space="preserve"> has not expired</w:t>
      </w:r>
      <w:r w:rsidRPr="001900D4">
        <w:rPr>
          <w:rFonts w:ascii="TimesNewRomanPSMT" w:hAnsi="TimesNewRomanPSMT" w:cs="TimesNewRomanPSMT"/>
          <w:strike/>
          <w:szCs w:val="22"/>
          <w:lang w:eastAsia="ja-JP"/>
        </w:rPr>
        <w:t>, and no pending MLME-</w:t>
      </w:r>
      <w:proofErr w:type="spellStart"/>
      <w:r w:rsidRPr="001900D4">
        <w:rPr>
          <w:rFonts w:ascii="TimesNewRomanPSMT" w:hAnsi="TimesNewRomanPSMT" w:cs="TimesNewRomanPSMT"/>
          <w:strike/>
          <w:szCs w:val="22"/>
          <w:lang w:eastAsia="ja-JP"/>
        </w:rPr>
        <w:t>ASSOCIATE.request</w:t>
      </w:r>
      <w:proofErr w:type="spellEnd"/>
      <w:r w:rsidRPr="001900D4">
        <w:rPr>
          <w:rFonts w:ascii="TimesNewRomanPSMT" w:hAnsi="TimesNewRomanPSMT" w:cs="TimesNewRomanPSMT"/>
          <w:strike/>
          <w:szCs w:val="22"/>
          <w:lang w:eastAsia="ja-JP"/>
        </w:rPr>
        <w:t xml:space="preserve"> or MLME</w:t>
      </w:r>
      <w:r w:rsidRPr="001900D4">
        <w:rPr>
          <w:rFonts w:ascii="TimesNewRomanPSMT" w:hAnsi="TimesNewRomanPSMT" w:cs="TimesNewRomanPSMT"/>
          <w:strike/>
          <w:szCs w:val="22"/>
          <w:lang w:eastAsia="ja-JP"/>
        </w:rPr>
        <w:noBreakHyphen/>
      </w:r>
      <w:proofErr w:type="spellStart"/>
      <w:r w:rsidRPr="001900D4">
        <w:rPr>
          <w:rFonts w:ascii="TimesNewRomanPSMT" w:hAnsi="TimesNewRomanPSMT" w:cs="TimesNewRomanPSMT"/>
          <w:strike/>
          <w:szCs w:val="22"/>
          <w:lang w:eastAsia="ja-JP"/>
        </w:rPr>
        <w:t>REASSOCIATE.request</w:t>
      </w:r>
      <w:proofErr w:type="spellEnd"/>
      <w:r w:rsidRPr="001900D4">
        <w:rPr>
          <w:rFonts w:ascii="TimesNewRomanPSMT" w:hAnsi="TimesNewRomanPSMT" w:cs="TimesNewRomanPSMT"/>
          <w:strike/>
          <w:szCs w:val="22"/>
          <w:lang w:eastAsia="ja-JP"/>
        </w:rPr>
        <w:t xml:space="preserve"> primitives are outstanding for the STA that receives the SA Query indication.</w:t>
      </w:r>
    </w:p>
    <w:p w:rsidR="002F2A5B" w:rsidRPr="000F5A7F" w:rsidRDefault="002F2A5B" w:rsidP="002F2A5B">
      <w:pPr>
        <w:autoSpaceDE w:val="0"/>
        <w:autoSpaceDN w:val="0"/>
        <w:adjustRightInd w:val="0"/>
        <w:rPr>
          <w:rFonts w:ascii="TimesNewRomanPSMT" w:hAnsi="TimesNewRomanPSMT" w:cs="TimesNewRomanPSMT"/>
          <w:sz w:val="20"/>
          <w:szCs w:val="22"/>
          <w:u w:val="single"/>
          <w:lang w:eastAsia="ja-JP"/>
        </w:rPr>
      </w:pPr>
      <w:r w:rsidRPr="000F5A7F">
        <w:rPr>
          <w:rFonts w:ascii="TimesNewRomanPSMT" w:hAnsi="TimesNewRomanPSMT" w:cs="TimesNewRomanPSMT"/>
          <w:sz w:val="20"/>
          <w:szCs w:val="22"/>
          <w:u w:val="single"/>
          <w:lang w:eastAsia="ja-JP"/>
        </w:rPr>
        <w:t>NOTE—A non-AP</w:t>
      </w:r>
      <w:r>
        <w:rPr>
          <w:rFonts w:ascii="TimesNewRomanPSMT" w:hAnsi="TimesNewRomanPSMT" w:cs="TimesNewRomanPSMT"/>
          <w:sz w:val="20"/>
          <w:szCs w:val="22"/>
          <w:u w:val="single"/>
          <w:lang w:eastAsia="ja-JP"/>
        </w:rPr>
        <w:t xml:space="preserve"> and non-PCP</w:t>
      </w:r>
      <w:r w:rsidRPr="000F5A7F">
        <w:rPr>
          <w:rFonts w:ascii="TimesNewRomanPSMT" w:hAnsi="TimesNewRomanPSMT" w:cs="TimesNewRomanPSMT"/>
          <w:sz w:val="20"/>
          <w:szCs w:val="22"/>
          <w:u w:val="single"/>
          <w:lang w:eastAsia="ja-JP"/>
        </w:rPr>
        <w:t xml:space="preserve"> STA does</w:t>
      </w:r>
      <w:r>
        <w:rPr>
          <w:rFonts w:ascii="TimesNewRomanPSMT" w:hAnsi="TimesNewRomanPSMT" w:cs="TimesNewRomanPSMT"/>
          <w:sz w:val="20"/>
          <w:szCs w:val="22"/>
          <w:u w:val="single"/>
          <w:lang w:eastAsia="ja-JP"/>
        </w:rPr>
        <w:t xml:space="preserve"> not respond</w:t>
      </w:r>
      <w:r w:rsidRPr="000F5A7F">
        <w:rPr>
          <w:rFonts w:ascii="TimesNewRomanPSMT" w:hAnsi="TimesNewRomanPSMT" w:cs="TimesNewRomanPSMT"/>
          <w:sz w:val="20"/>
          <w:szCs w:val="22"/>
          <w:u w:val="single"/>
          <w:lang w:eastAsia="ja-JP"/>
        </w:rPr>
        <w:t xml:space="preserve"> if it is trying to </w:t>
      </w:r>
      <w:proofErr w:type="spellStart"/>
      <w:r w:rsidRPr="000F5A7F">
        <w:rPr>
          <w:rFonts w:ascii="TimesNewRomanPSMT" w:hAnsi="TimesNewRomanPSMT" w:cs="TimesNewRomanPSMT"/>
          <w:sz w:val="20"/>
          <w:szCs w:val="22"/>
          <w:u w:val="single"/>
          <w:lang w:eastAsia="ja-JP"/>
        </w:rPr>
        <w:t>reassociate</w:t>
      </w:r>
      <w:proofErr w:type="spellEnd"/>
      <w:r w:rsidRPr="000F5A7F">
        <w:rPr>
          <w:rFonts w:ascii="TimesNewRomanPSMT" w:hAnsi="TimesNewRomanPSMT" w:cs="TimesNewRomanPSMT"/>
          <w:sz w:val="20"/>
          <w:szCs w:val="22"/>
          <w:u w:val="single"/>
          <w:lang w:eastAsia="ja-JP"/>
        </w:rPr>
        <w:t xml:space="preserve"> with the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that sent the SA Query Request frame (since</w:t>
      </w:r>
      <w:r w:rsidR="00AE6DDA">
        <w:rPr>
          <w:rFonts w:ascii="TimesNewRomanPSMT" w:hAnsi="TimesNewRomanPSMT" w:cs="TimesNewRomanPSMT"/>
          <w:sz w:val="20"/>
          <w:szCs w:val="22"/>
          <w:u w:val="single"/>
          <w:lang w:eastAsia="ja-JP"/>
        </w:rPr>
        <w:t>, except in the case of FT to the same AP,</w:t>
      </w:r>
      <w:r w:rsidRPr="000F5A7F">
        <w:rPr>
          <w:rFonts w:ascii="TimesNewRomanPSMT" w:hAnsi="TimesNewRomanPSMT" w:cs="TimesNewRomanPSMT"/>
          <w:sz w:val="20"/>
          <w:szCs w:val="22"/>
          <w:u w:val="single"/>
          <w:lang w:eastAsia="ja-JP"/>
        </w:rPr>
        <w:t xml:space="preserve"> it no longer has the PTKSA) or to another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(it could maintain the old association and PTKSA until the </w:t>
      </w:r>
      <w:proofErr w:type="spellStart"/>
      <w:r w:rsidRPr="000F5A7F">
        <w:rPr>
          <w:rFonts w:ascii="TimesNewRomanPSMT" w:hAnsi="TimesNewRomanPSMT" w:cs="TimesNewRomanPSMT"/>
          <w:sz w:val="20"/>
          <w:szCs w:val="22"/>
          <w:u w:val="single"/>
          <w:lang w:eastAsia="ja-JP"/>
        </w:rPr>
        <w:t>reassociation</w:t>
      </w:r>
      <w:proofErr w:type="spellEnd"/>
      <w:r w:rsidRPr="000F5A7F">
        <w:rPr>
          <w:rFonts w:ascii="TimesNewRomanPSMT" w:hAnsi="TimesNewRomanPSMT" w:cs="TimesNewRomanPSMT"/>
          <w:sz w:val="20"/>
          <w:szCs w:val="22"/>
          <w:u w:val="single"/>
          <w:lang w:eastAsia="ja-JP"/>
        </w:rPr>
        <w:t xml:space="preserve"> is completed).  There is no such restriction for an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a non-AP </w:t>
      </w:r>
      <w:r w:rsidRPr="003B67AD">
        <w:rPr>
          <w:rFonts w:ascii="TimesNewRomanPSMT" w:hAnsi="TimesNewRomanPSMT" w:cs="TimesNewRomanPSMT"/>
          <w:szCs w:val="22"/>
          <w:u w:val="single"/>
          <w:lang w:eastAsia="ja-JP"/>
        </w:rPr>
        <w:t xml:space="preserve">and </w:t>
      </w:r>
      <w:r>
        <w:rPr>
          <w:rFonts w:ascii="TimesNewRomanPSMT" w:hAnsi="TimesNewRomanPSMT" w:cs="TimesNewRomanPSMT"/>
          <w:szCs w:val="22"/>
          <w:u w:val="single"/>
          <w:lang w:eastAsia="ja-JP"/>
        </w:rPr>
        <w:t xml:space="preserve">non-PCP </w:t>
      </w:r>
      <w:r w:rsidRPr="00BA7212">
        <w:rPr>
          <w:rFonts w:ascii="TimesNewRomanPSMT" w:hAnsi="TimesNewRomanPSMT" w:cs="TimesNewRomanPSMT"/>
          <w:szCs w:val="22"/>
          <w:lang w:eastAsia="ja-JP"/>
        </w:rPr>
        <w:t>STA that has an SA with its AP</w:t>
      </w:r>
      <w:r w:rsidRPr="00547DEF">
        <w:rPr>
          <w:rFonts w:ascii="TimesNewRomanPSMT" w:hAnsi="TimesNewRomanPSMT" w:cs="TimesNewRomanPSMT"/>
          <w:szCs w:val="22"/>
          <w:u w:val="single"/>
          <w:lang w:eastAsia="ja-JP"/>
        </w:rPr>
        <w:t xml:space="preserve"> </w:t>
      </w:r>
      <w:r w:rsidRPr="00547DEF">
        <w:rPr>
          <w:u w:val="single"/>
        </w:rPr>
        <w:t>or PCP</w:t>
      </w:r>
      <w:r w:rsidRPr="00BA7212">
        <w:rPr>
          <w:rFonts w:ascii="TimesNewRomanPSMT" w:hAnsi="TimesNewRomanPSMT" w:cs="TimesNewRomanPSMT"/>
          <w:szCs w:val="22"/>
          <w:lang w:eastAsia="ja-JP"/>
        </w:rPr>
        <w:t xml:space="preserve"> for an association that negotia</w:t>
      </w:r>
      <w:r>
        <w:rPr>
          <w:rFonts w:ascii="TimesNewRomanPSMT" w:hAnsi="TimesNewRomanPSMT" w:cs="TimesNewRomanPSMT"/>
          <w:szCs w:val="22"/>
          <w:lang w:eastAsia="ja-JP"/>
        </w:rPr>
        <w:t xml:space="preserve">ted management frame protection </w:t>
      </w:r>
      <w:r w:rsidRPr="00BA7212">
        <w:rPr>
          <w:rFonts w:ascii="TimesNewRomanPSMT" w:hAnsi="TimesNewRomanPSMT" w:cs="TimesNewRomanPSMT"/>
          <w:szCs w:val="22"/>
          <w:lang w:eastAsia="ja-JP"/>
        </w:rPr>
        <w:t xml:space="preserve">receives an unprotected </w:t>
      </w:r>
      <w:proofErr w:type="spellStart"/>
      <w:r w:rsidRPr="00BA7212">
        <w:rPr>
          <w:rFonts w:ascii="TimesNewRomanPSMT" w:hAnsi="TimesNewRomanPSMT" w:cs="TimesNewRomanPSMT"/>
          <w:szCs w:val="22"/>
          <w:lang w:eastAsia="ja-JP"/>
        </w:rPr>
        <w:t>Deauthentication</w:t>
      </w:r>
      <w:proofErr w:type="spellEnd"/>
      <w:r w:rsidRPr="00BA7212">
        <w:rPr>
          <w:rFonts w:ascii="TimesNewRomanPSMT" w:hAnsi="TimesNewRomanPSMT" w:cs="TimesNewRomanPSMT"/>
          <w:szCs w:val="22"/>
          <w:lang w:eastAsia="ja-JP"/>
        </w:rPr>
        <w:t xml:space="preserve"> or Disassociation frame with reason code </w:t>
      </w:r>
      <w:r w:rsidRPr="00AD74F2">
        <w:rPr>
          <w:rFonts w:ascii="TimesNewRomanPSMT" w:hAnsi="TimesNewRomanPSMT" w:cs="TimesNewRomanPSMT"/>
          <w:szCs w:val="22"/>
          <w:lang w:eastAsia="ja-JP"/>
        </w:rPr>
        <w:t>INVALID_CLASS2_FRAME or INVALID_CLASS3_FRAME</w:t>
      </w:r>
      <w:r w:rsidRPr="00BA7212">
        <w:rPr>
          <w:rFonts w:ascii="TimesNewRomanPSMT" w:hAnsi="TimesNewRomanPSMT" w:cs="TimesNewRomanPSMT"/>
          <w:szCs w:val="22"/>
          <w:lang w:eastAsia="ja-JP"/>
        </w:rPr>
        <w:t xml:space="preserve"> from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the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 may use this as an indication that there may be a mismatch in the association state between</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itself and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In such a case, the 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initiate the SA Query procedure with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to verify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the validity of the SA by issuing one MLME-SA-</w:t>
      </w:r>
      <w:proofErr w:type="spellStart"/>
      <w:r w:rsidRPr="00BA7212">
        <w:rPr>
          <w:rFonts w:ascii="TimesNewRomanPSMT" w:hAnsi="TimesNewRomanPSMT" w:cs="TimesNewRomanPSMT"/>
          <w:szCs w:val="22"/>
          <w:lang w:eastAsia="ja-JP"/>
        </w:rPr>
        <w:t>QUERY.request</w:t>
      </w:r>
      <w:proofErr w:type="spellEnd"/>
      <w:r w:rsidRPr="00BA7212">
        <w:rPr>
          <w:rFonts w:ascii="TimesNewRomanPSMT" w:hAnsi="TimesNewRomanPSMT" w:cs="TimesNewRomanPSMT"/>
          <w:szCs w:val="22"/>
          <w:lang w:eastAsia="ja-JP"/>
        </w:rPr>
        <w:t xml:space="preserve"> primitive every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dot11AssociationSAQueryRetryTimeout </w:t>
      </w:r>
      <w:r w:rsidRPr="005F2C87">
        <w:rPr>
          <w:rFonts w:ascii="TimesNewRomanPSMT" w:hAnsi="TimesNewRomanPSMT" w:cs="TimesNewRomanPSMT"/>
          <w:szCs w:val="22"/>
          <w:highlight w:val="cyan"/>
          <w:u w:val="single"/>
          <w:lang w:eastAsia="ja-JP"/>
        </w:rPr>
        <w:t>TUs</w:t>
      </w:r>
      <w:r>
        <w:rPr>
          <w:rFonts w:ascii="TimesNewRomanPSMT" w:hAnsi="TimesNewRomanPSMT" w:cs="TimesNewRomanPSMT"/>
          <w:szCs w:val="22"/>
          <w:u w:val="single"/>
          <w:lang w:eastAsia="ja-JP"/>
        </w:rPr>
        <w:t xml:space="preserve"> </w:t>
      </w:r>
      <w:r w:rsidRPr="00BA7212">
        <w:rPr>
          <w:rFonts w:ascii="TimesNewRomanPSMT" w:hAnsi="TimesNewRomanPSMT" w:cs="TimesNewRomanPSMT"/>
          <w:szCs w:val="22"/>
          <w:lang w:eastAsia="ja-JP"/>
        </w:rPr>
        <w:t>until a matching MLME-SA-</w:t>
      </w:r>
      <w:proofErr w:type="spellStart"/>
      <w:r w:rsidRPr="00BA7212">
        <w:rPr>
          <w:rFonts w:ascii="TimesNewRomanPSMT" w:hAnsi="TimesNewRomanPSMT" w:cs="TimesNewRomanPSMT"/>
          <w:szCs w:val="22"/>
          <w:lang w:eastAsia="ja-JP"/>
        </w:rPr>
        <w:t>QUERY.confirm</w:t>
      </w:r>
      <w:proofErr w:type="spellEnd"/>
      <w:r w:rsidRPr="00BA7212">
        <w:rPr>
          <w:rFonts w:ascii="TimesNewRomanPSMT" w:hAnsi="TimesNewRomanPSMT" w:cs="TimesNewRomanPSMT"/>
          <w:szCs w:val="22"/>
          <w:lang w:eastAsia="ja-JP"/>
        </w:rPr>
        <w:t xml:space="preserve"> primitive is</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received or dot11AssociationSAQueryMaximumTimeout TUs from the beginning of the SA Query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procedure has passed.</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If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w:t>
      </w:r>
      <w:proofErr w:type="spellStart"/>
      <w:r w:rsidRPr="00A72E5B">
        <w:rPr>
          <w:rFonts w:ascii="TimesNewRomanPSMT" w:hAnsi="TimesNewRomanPSMT" w:cs="TimesNewRomanPSMT"/>
          <w:strike/>
          <w:szCs w:val="22"/>
          <w:lang w:eastAsia="ja-JP"/>
        </w:rPr>
        <w:t>replies</w:t>
      </w:r>
      <w:r w:rsidRPr="00A72E5B">
        <w:rPr>
          <w:rFonts w:ascii="TimesNewRomanPSMT" w:hAnsi="TimesNewRomanPSMT" w:cs="TimesNewRomanPSMT"/>
          <w:strike/>
          <w:szCs w:val="22"/>
          <w:u w:val="single"/>
          <w:lang w:eastAsia="ja-JP"/>
        </w:rPr>
        <w:t>r</w:t>
      </w:r>
      <w:r>
        <w:rPr>
          <w:rFonts w:ascii="TimesNewRomanPSMT" w:hAnsi="TimesNewRomanPSMT" w:cs="TimesNewRomanPSMT"/>
          <w:szCs w:val="22"/>
          <w:u w:val="single"/>
          <w:lang w:eastAsia="ja-JP"/>
        </w:rPr>
        <w:t>e</w:t>
      </w:r>
      <w:r w:rsidRPr="00A72E5B">
        <w:rPr>
          <w:rFonts w:ascii="TimesNewRomanPSMT" w:hAnsi="TimesNewRomanPSMT" w:cs="TimesNewRomanPSMT"/>
          <w:szCs w:val="22"/>
          <w:u w:val="single"/>
          <w:lang w:eastAsia="ja-JP"/>
        </w:rPr>
        <w:t>sponds</w:t>
      </w:r>
      <w:proofErr w:type="spellEnd"/>
      <w:r w:rsidRPr="00BA7212">
        <w:rPr>
          <w:rFonts w:ascii="TimesNewRomanPSMT" w:hAnsi="TimesNewRomanPSMT" w:cs="TimesNewRomanPSMT"/>
          <w:szCs w:val="22"/>
          <w:lang w:eastAsia="ja-JP"/>
        </w:rPr>
        <w:t xml:space="preserve"> to the SA Query request with a valid SA Query response that has a</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matching transaction identifier, the non-AP STA </w:t>
      </w:r>
      <w:proofErr w:type="spellStart"/>
      <w:r w:rsidRPr="00CC3924">
        <w:rPr>
          <w:rFonts w:ascii="TimesNewRomanPSMT" w:hAnsi="TimesNewRomanPSMT" w:cs="TimesNewRomanPSMT"/>
          <w:strike/>
          <w:szCs w:val="22"/>
          <w:lang w:eastAsia="ja-JP"/>
        </w:rPr>
        <w:t>may</w:t>
      </w:r>
      <w:r w:rsidRPr="00CC3924">
        <w:rPr>
          <w:rFonts w:ascii="TimesNewRomanPSMT" w:hAnsi="TimesNewRomanPSMT" w:cs="TimesNewRomanPSMT"/>
          <w:szCs w:val="22"/>
          <w:u w:val="single"/>
          <w:lang w:eastAsia="ja-JP"/>
        </w:rPr>
        <w:t>should</w:t>
      </w:r>
      <w:proofErr w:type="spellEnd"/>
      <w:r w:rsidRPr="00BA7212">
        <w:rPr>
          <w:rFonts w:ascii="TimesNewRomanPSMT" w:hAnsi="TimesNewRomanPSMT" w:cs="TimesNewRomanPSMT"/>
          <w:szCs w:val="22"/>
          <w:lang w:eastAsia="ja-JP"/>
        </w:rPr>
        <w:t xml:space="preserve"> continue to use the SA. If no valid SA Query response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is received, the non-AP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d</w:t>
      </w:r>
      <w:r w:rsidR="0085582F">
        <w:rPr>
          <w:rFonts w:ascii="TimesNewRomanPSMT" w:hAnsi="TimesNewRomanPSMT" w:cs="TimesNewRomanPSMT"/>
          <w:szCs w:val="22"/>
          <w:lang w:eastAsia="ja-JP"/>
        </w:rPr>
        <w:t>elete</w:t>
      </w:r>
      <w:r w:rsidRPr="00BA7212">
        <w:rPr>
          <w:rFonts w:ascii="TimesNewRomanPSMT" w:hAnsi="TimesNewRomanPSMT" w:cs="TimesNewRomanPSMT"/>
          <w:szCs w:val="22"/>
          <w:lang w:eastAsia="ja-JP"/>
        </w:rPr>
        <w:t xml:space="preserve"> the SA</w:t>
      </w:r>
      <w:r>
        <w:rPr>
          <w:rFonts w:ascii="TimesNewRomanPSMT" w:hAnsi="TimesNewRomanPSMT" w:cs="TimesNewRomanPSMT"/>
          <w:szCs w:val="22"/>
          <w:lang w:eastAsia="ja-JP"/>
        </w:rPr>
        <w:t xml:space="preserve"> </w:t>
      </w:r>
      <w:r w:rsidR="00066094" w:rsidRPr="00066094">
        <w:rPr>
          <w:rFonts w:ascii="TimesNewRomanPSMT" w:hAnsi="TimesNewRomanPSMT" w:cs="TimesNewRomanPSMT"/>
          <w:u w:val="single"/>
          <w:lang w:eastAsia="ja-JP"/>
        </w:rPr>
        <w:t xml:space="preserve">and temporal keys held for communication with the STA by </w:t>
      </w:r>
      <w:r w:rsidRPr="00A72E5B">
        <w:rPr>
          <w:rFonts w:ascii="TimesNewRomanPSMT" w:hAnsi="TimesNewRomanPSMT" w:cs="TimesNewRomanPSMT"/>
          <w:u w:val="single"/>
          <w:lang w:eastAsia="ja-JP"/>
        </w:rPr>
        <w:t>using the MLME-</w:t>
      </w:r>
      <w:proofErr w:type="spellStart"/>
      <w:r w:rsidRPr="00A72E5B">
        <w:rPr>
          <w:rFonts w:ascii="TimesNewRomanPSMT" w:hAnsi="TimesNewRomanPSMT" w:cs="TimesNewRomanPSMT"/>
          <w:u w:val="single"/>
          <w:lang w:eastAsia="ja-JP"/>
        </w:rPr>
        <w:t>DELETEKEYS.request</w:t>
      </w:r>
      <w:proofErr w:type="spellEnd"/>
      <w:r w:rsidRPr="00A72E5B">
        <w:rPr>
          <w:rFonts w:ascii="TimesNewRomanPSMT" w:hAnsi="TimesNewRomanPSMT" w:cs="TimesNewRomanPSMT"/>
          <w:u w:val="single"/>
          <w:lang w:eastAsia="ja-JP"/>
        </w:rPr>
        <w:t xml:space="preserve"> primitive</w:t>
      </w:r>
      <w:r w:rsidRPr="00BA7212">
        <w:rPr>
          <w:rFonts w:ascii="TimesNewRomanPSMT" w:hAnsi="TimesNewRomanPSMT" w:cs="TimesNewRomanPSMT"/>
          <w:szCs w:val="22"/>
          <w:lang w:eastAsia="ja-JP"/>
        </w:rPr>
        <w:t xml:space="preserve"> and </w:t>
      </w:r>
      <w:r>
        <w:rPr>
          <w:rFonts w:ascii="TimesNewRomanPSMT" w:hAnsi="TimesNewRomanPSMT" w:cs="TimesNewRomanPSMT"/>
          <w:szCs w:val="22"/>
          <w:u w:val="single"/>
          <w:lang w:eastAsia="ja-JP"/>
        </w:rPr>
        <w:t xml:space="preserve">the non-AP STA may </w:t>
      </w:r>
      <w:r w:rsidRPr="00BA7212">
        <w:rPr>
          <w:rFonts w:ascii="TimesNewRomanPSMT" w:hAnsi="TimesNewRomanPSMT" w:cs="TimesNewRomanPSMT"/>
          <w:szCs w:val="22"/>
          <w:lang w:eastAsia="ja-JP"/>
        </w:rPr>
        <w:t>move into State 1</w:t>
      </w:r>
      <w:r w:rsidR="003773F4">
        <w:rPr>
          <w:rFonts w:ascii="TimesNewRomanPSMT" w:hAnsi="TimesNewRomanPSMT" w:cs="TimesNewRomanPSMT"/>
          <w:szCs w:val="22"/>
          <w:u w:val="single"/>
          <w:lang w:eastAsia="ja-JP"/>
        </w:rPr>
        <w:t xml:space="preserve"> (or State 2, for a DMG STA)</w:t>
      </w:r>
      <w:r w:rsidRPr="00BA7212">
        <w:rPr>
          <w:rFonts w:ascii="TimesNewRomanPSMT" w:hAnsi="TimesNewRomanPSMT" w:cs="TimesNewRomanPSMT"/>
          <w:szCs w:val="22"/>
          <w:lang w:eastAsia="ja-JP"/>
        </w:rPr>
        <w:t xml:space="preserve"> with the AP.</w:t>
      </w:r>
    </w:p>
    <w:p w:rsidR="002F2A5B" w:rsidRDefault="002F2A5B" w:rsidP="00C46FAF"/>
    <w:p w:rsidR="002F2A5B" w:rsidRPr="00FF305B" w:rsidRDefault="002F2A5B" w:rsidP="002F2A5B">
      <w:pPr>
        <w:rPr>
          <w:u w:val="single"/>
        </w:rPr>
      </w:pPr>
      <w:r w:rsidRPr="00FF305B">
        <w:rPr>
          <w:u w:val="single"/>
        </w:rPr>
        <w:t>Proposed resolution:</w:t>
      </w:r>
    </w:p>
    <w:p w:rsidR="002F2A5B" w:rsidRDefault="002F2A5B" w:rsidP="002F2A5B"/>
    <w:p w:rsidR="002F2A5B" w:rsidRDefault="002F2A5B" w:rsidP="002F2A5B">
      <w:r w:rsidRPr="00415448">
        <w:rPr>
          <w:highlight w:val="green"/>
        </w:rPr>
        <w:t>REVISED</w:t>
      </w:r>
    </w:p>
    <w:p w:rsidR="002F2A5B" w:rsidRDefault="002F2A5B" w:rsidP="002F2A5B"/>
    <w:p w:rsidR="002F2A5B" w:rsidRDefault="002F2A5B" w:rsidP="002F2A5B">
      <w:r>
        <w:t>Make the changes shown under “Proposed changes” for CIDs 6375, 6376, 6377 in &lt;this document&gt;.</w:t>
      </w:r>
    </w:p>
    <w:p w:rsidR="00AE12E3" w:rsidRDefault="00AE12E3">
      <w:r>
        <w:br w:type="page"/>
      </w:r>
    </w:p>
    <w:tbl>
      <w:tblPr>
        <w:tblStyle w:val="TableGrid"/>
        <w:tblW w:w="0" w:type="auto"/>
        <w:tblLook w:val="04A0" w:firstRow="1" w:lastRow="0" w:firstColumn="1" w:lastColumn="0" w:noHBand="0" w:noVBand="1"/>
      </w:tblPr>
      <w:tblGrid>
        <w:gridCol w:w="1809"/>
        <w:gridCol w:w="4383"/>
        <w:gridCol w:w="3384"/>
      </w:tblGrid>
      <w:tr w:rsidR="00AE12E3" w:rsidTr="004A5089">
        <w:tc>
          <w:tcPr>
            <w:tcW w:w="1809" w:type="dxa"/>
          </w:tcPr>
          <w:p w:rsidR="00AE12E3" w:rsidRDefault="00AE12E3" w:rsidP="004A5089">
            <w:r>
              <w:lastRenderedPageBreak/>
              <w:t>Identifiers</w:t>
            </w:r>
          </w:p>
        </w:tc>
        <w:tc>
          <w:tcPr>
            <w:tcW w:w="4383" w:type="dxa"/>
          </w:tcPr>
          <w:p w:rsidR="00AE12E3" w:rsidRDefault="00AE12E3" w:rsidP="004A5089">
            <w:r>
              <w:t>Comment</w:t>
            </w:r>
          </w:p>
        </w:tc>
        <w:tc>
          <w:tcPr>
            <w:tcW w:w="3384" w:type="dxa"/>
          </w:tcPr>
          <w:p w:rsidR="00AE12E3" w:rsidRDefault="00AE12E3" w:rsidP="004A5089">
            <w:r>
              <w:t>Proposed change</w:t>
            </w:r>
          </w:p>
        </w:tc>
      </w:tr>
      <w:tr w:rsidR="00AE12E3" w:rsidRPr="002C1619" w:rsidTr="004A5089">
        <w:tc>
          <w:tcPr>
            <w:tcW w:w="1809" w:type="dxa"/>
          </w:tcPr>
          <w:p w:rsidR="00AE12E3" w:rsidRDefault="00AE12E3" w:rsidP="004A5089">
            <w:r>
              <w:t>CID 6625</w:t>
            </w:r>
          </w:p>
          <w:p w:rsidR="00AE12E3" w:rsidRDefault="00AE12E3" w:rsidP="004A5089">
            <w:r>
              <w:t>Mark RISON</w:t>
            </w:r>
          </w:p>
          <w:p w:rsidR="00AE12E3" w:rsidRDefault="00AE12E3" w:rsidP="004A5089">
            <w:r>
              <w:t>11</w:t>
            </w:r>
          </w:p>
          <w:p w:rsidR="00AE12E3" w:rsidRDefault="00AE12E3" w:rsidP="004A5089">
            <w:r>
              <w:t>1865.1</w:t>
            </w:r>
          </w:p>
        </w:tc>
        <w:tc>
          <w:tcPr>
            <w:tcW w:w="4383" w:type="dxa"/>
          </w:tcPr>
          <w:p w:rsidR="00AE12E3" w:rsidRPr="002C1619" w:rsidRDefault="00AE12E3" w:rsidP="004A5089">
            <w:r w:rsidRPr="00AE12E3">
              <w:t>The security flowcharts use "!", which is not defined</w:t>
            </w:r>
          </w:p>
        </w:tc>
        <w:tc>
          <w:tcPr>
            <w:tcW w:w="3384" w:type="dxa"/>
          </w:tcPr>
          <w:p w:rsidR="00AE12E3" w:rsidRPr="002C1619" w:rsidRDefault="00AE12E3" w:rsidP="004A5089">
            <w:r w:rsidRPr="00AE12E3">
              <w:t xml:space="preserve">Either change to NOT, or add the terminology to </w:t>
            </w:r>
            <w:proofErr w:type="spellStart"/>
            <w:r w:rsidRPr="00AE12E3">
              <w:t>Subclause</w:t>
            </w:r>
            <w:proofErr w:type="spellEnd"/>
            <w:r w:rsidRPr="00AE12E3">
              <w:t xml:space="preserve"> 1.5</w:t>
            </w:r>
          </w:p>
        </w:tc>
      </w:tr>
    </w:tbl>
    <w:p w:rsidR="00AE12E3" w:rsidRDefault="00AE12E3" w:rsidP="00AE12E3"/>
    <w:p w:rsidR="00AE12E3" w:rsidRPr="00F70C97" w:rsidRDefault="00AE12E3" w:rsidP="00AE12E3">
      <w:pPr>
        <w:rPr>
          <w:u w:val="single"/>
        </w:rPr>
      </w:pPr>
      <w:r w:rsidRPr="00F70C97">
        <w:rPr>
          <w:u w:val="single"/>
        </w:rPr>
        <w:t>Discussion:</w:t>
      </w:r>
    </w:p>
    <w:p w:rsidR="00AE12E3" w:rsidRDefault="00AE12E3" w:rsidP="00AE12E3"/>
    <w:p w:rsidR="00AE12E3" w:rsidRDefault="00AE12E3" w:rsidP="00AE12E3">
      <w:r>
        <w:t xml:space="preserve">! </w:t>
      </w:r>
      <w:proofErr w:type="gramStart"/>
      <w:r>
        <w:t>is</w:t>
      </w:r>
      <w:proofErr w:type="gramEnd"/>
      <w:r>
        <w:t xml:space="preserve"> a C-ism.  While it is convenient, it needs to be defined, like all the others.</w:t>
      </w:r>
    </w:p>
    <w:p w:rsidR="00AE12E3" w:rsidRDefault="00AE12E3" w:rsidP="00AE12E3"/>
    <w:p w:rsidR="00AE12E3" w:rsidRPr="00FF305B" w:rsidRDefault="00AE12E3" w:rsidP="00AE12E3">
      <w:pPr>
        <w:rPr>
          <w:u w:val="single"/>
        </w:rPr>
      </w:pPr>
      <w:r>
        <w:rPr>
          <w:u w:val="single"/>
        </w:rPr>
        <w:t xml:space="preserve">Proposed </w:t>
      </w:r>
      <w:r w:rsidRPr="00FF305B">
        <w:rPr>
          <w:u w:val="single"/>
        </w:rPr>
        <w:t>resolution:</w:t>
      </w:r>
    </w:p>
    <w:p w:rsidR="00AE12E3" w:rsidRDefault="00AE12E3" w:rsidP="00C46FAF"/>
    <w:p w:rsidR="00AE12E3" w:rsidRDefault="00AE12E3" w:rsidP="00C46FAF">
      <w:r w:rsidRPr="00704B57">
        <w:rPr>
          <w:highlight w:val="green"/>
        </w:rPr>
        <w:t>REVISED</w:t>
      </w:r>
    </w:p>
    <w:p w:rsidR="00AE12E3" w:rsidRDefault="00AE12E3" w:rsidP="00C46FAF"/>
    <w:p w:rsidR="009F6F95" w:rsidRDefault="00AE12E3" w:rsidP="00C46FAF">
      <w:r>
        <w:t>Add at 3.35 “</w:t>
      </w:r>
      <w:proofErr w:type="gramStart"/>
      <w:r>
        <w:t>!</w:t>
      </w:r>
      <w:r w:rsidRPr="009F6F95">
        <w:rPr>
          <w:i/>
        </w:rPr>
        <w:t>x</w:t>
      </w:r>
      <w:proofErr w:type="gramEnd"/>
      <w:r w:rsidRPr="00AE12E3">
        <w:t xml:space="preserve"> is the </w:t>
      </w:r>
      <w:r w:rsidRPr="00D234BC">
        <w:rPr>
          <w:highlight w:val="yellow"/>
        </w:rPr>
        <w:t>B</w:t>
      </w:r>
      <w:r w:rsidRPr="00AE12E3">
        <w:t xml:space="preserve">oolean </w:t>
      </w:r>
      <w:r w:rsidR="009F6F95">
        <w:t>NOT.”, where the x is italic.</w:t>
      </w:r>
    </w:p>
    <w:p w:rsidR="009F6F95" w:rsidRDefault="009F6F95">
      <w:r>
        <w:br w:type="page"/>
      </w:r>
    </w:p>
    <w:tbl>
      <w:tblPr>
        <w:tblStyle w:val="TableGrid"/>
        <w:tblW w:w="0" w:type="auto"/>
        <w:tblLook w:val="04A0" w:firstRow="1" w:lastRow="0" w:firstColumn="1" w:lastColumn="0" w:noHBand="0" w:noVBand="1"/>
      </w:tblPr>
      <w:tblGrid>
        <w:gridCol w:w="1809"/>
        <w:gridCol w:w="4383"/>
        <w:gridCol w:w="3384"/>
      </w:tblGrid>
      <w:tr w:rsidR="009F6F95" w:rsidTr="004A5089">
        <w:tc>
          <w:tcPr>
            <w:tcW w:w="1809" w:type="dxa"/>
          </w:tcPr>
          <w:p w:rsidR="009F6F95" w:rsidRDefault="009F6F95" w:rsidP="004A5089">
            <w:r>
              <w:lastRenderedPageBreak/>
              <w:t>Identifiers</w:t>
            </w:r>
          </w:p>
        </w:tc>
        <w:tc>
          <w:tcPr>
            <w:tcW w:w="4383" w:type="dxa"/>
          </w:tcPr>
          <w:p w:rsidR="009F6F95" w:rsidRDefault="009F6F95" w:rsidP="004A5089">
            <w:r>
              <w:t>Comment</w:t>
            </w:r>
          </w:p>
        </w:tc>
        <w:tc>
          <w:tcPr>
            <w:tcW w:w="3384" w:type="dxa"/>
          </w:tcPr>
          <w:p w:rsidR="009F6F95" w:rsidRDefault="009F6F95" w:rsidP="004A5089">
            <w:r>
              <w:t>Proposed change</w:t>
            </w:r>
          </w:p>
        </w:tc>
      </w:tr>
      <w:tr w:rsidR="009F6F95" w:rsidRPr="002C1619" w:rsidTr="004A5089">
        <w:tc>
          <w:tcPr>
            <w:tcW w:w="1809" w:type="dxa"/>
          </w:tcPr>
          <w:p w:rsidR="009F6F95" w:rsidRDefault="00F63771" w:rsidP="004A5089">
            <w:r>
              <w:t>CID 6824</w:t>
            </w:r>
          </w:p>
          <w:p w:rsidR="009F6F95" w:rsidRDefault="009F6F95" w:rsidP="004A5089">
            <w:r>
              <w:t>Mark RISON</w:t>
            </w:r>
          </w:p>
          <w:p w:rsidR="009F6F95" w:rsidRDefault="009F6F95" w:rsidP="004A5089">
            <w:r>
              <w:t>11</w:t>
            </w:r>
          </w:p>
          <w:p w:rsidR="009F6F95" w:rsidRDefault="009F6F95" w:rsidP="004A5089">
            <w:r>
              <w:t>1865.1</w:t>
            </w:r>
          </w:p>
        </w:tc>
        <w:tc>
          <w:tcPr>
            <w:tcW w:w="4383" w:type="dxa"/>
          </w:tcPr>
          <w:p w:rsidR="009F6F95" w:rsidRPr="002C1619" w:rsidRDefault="00A37D56" w:rsidP="004A5089">
            <w:r w:rsidRPr="00A37D56">
              <w:t>There are about 30 references to "temporal keys" but the derivations only show a single temporal key.  If the idea is that you can have one per key ID, then fine, but (a) make this clear and (b) only use the plural in the contexts where you have more than one (e.g. talking about deleting any temporal keys).</w:t>
            </w:r>
          </w:p>
        </w:tc>
        <w:tc>
          <w:tcPr>
            <w:tcW w:w="3384" w:type="dxa"/>
          </w:tcPr>
          <w:p w:rsidR="009F6F95" w:rsidRPr="002C1619" w:rsidRDefault="00A37D56" w:rsidP="004A5089">
            <w:r w:rsidRPr="00A37D56">
              <w:t>As it says in the comment</w:t>
            </w:r>
          </w:p>
        </w:tc>
      </w:tr>
    </w:tbl>
    <w:p w:rsidR="009F6F95" w:rsidRDefault="009F6F95" w:rsidP="009F6F95"/>
    <w:p w:rsidR="009F6F95" w:rsidRPr="00F70C97" w:rsidRDefault="009F6F95" w:rsidP="009F6F95">
      <w:pPr>
        <w:rPr>
          <w:u w:val="single"/>
        </w:rPr>
      </w:pPr>
      <w:r w:rsidRPr="00F70C97">
        <w:rPr>
          <w:u w:val="single"/>
        </w:rPr>
        <w:t>Discussion:</w:t>
      </w:r>
    </w:p>
    <w:p w:rsidR="009F6F95" w:rsidRDefault="009F6F95" w:rsidP="009F6F95"/>
    <w:p w:rsidR="009F6F95" w:rsidRDefault="00027371" w:rsidP="009F6F95">
      <w:r>
        <w:t xml:space="preserve">There are </w:t>
      </w:r>
      <w:r w:rsidR="00A37D56">
        <w:t xml:space="preserve">33 </w:t>
      </w:r>
      <w:r>
        <w:t>hits for</w:t>
      </w:r>
      <w:r w:rsidR="00A37D56">
        <w:t xml:space="preserve"> “temporal keys”</w:t>
      </w:r>
      <w:r>
        <w:t xml:space="preserve"> and 154 hits for</w:t>
      </w:r>
      <w:r w:rsidR="00A37D56">
        <w:t xml:space="preserve"> “temporal key” in the singular (some of these pertain to TKIP).</w:t>
      </w:r>
    </w:p>
    <w:p w:rsidR="009F6F95" w:rsidRDefault="009F6F95" w:rsidP="009F6F95"/>
    <w:p w:rsidR="00EB28D5" w:rsidRDefault="00A37D56" w:rsidP="00A37D56">
      <w:r>
        <w:t xml:space="preserve">A </w:t>
      </w:r>
      <w:r w:rsidR="000213AE">
        <w:t>temporal key (</w:t>
      </w:r>
      <w:r>
        <w:t>TK</w:t>
      </w:r>
      <w:r w:rsidR="000213AE">
        <w:t>)</w:t>
      </w:r>
      <w:r>
        <w:t xml:space="preserve"> is defined at 44.17 as “The combination of temporal encryption key and temporal message integrity code (MIC) key.</w:t>
      </w:r>
      <w:proofErr w:type="gramStart"/>
      <w:r>
        <w:t>”</w:t>
      </w:r>
      <w:r w:rsidR="00EB28D5">
        <w:t>,</w:t>
      </w:r>
      <w:proofErr w:type="gramEnd"/>
      <w:r w:rsidR="00EB28D5">
        <w:t xml:space="preserve"> which is rather odd (a temporal key is the combination of two temporal keys</w:t>
      </w:r>
      <w:r w:rsidR="00DA279B">
        <w:t>!</w:t>
      </w:r>
      <w:r w:rsidR="00EB28D5">
        <w:t>).</w:t>
      </w:r>
      <w:r w:rsidR="008F13D9">
        <w:t xml:space="preserve">  </w:t>
      </w:r>
      <w:r w:rsidR="00EB28D5">
        <w:t>It seems this is some TKIP-related horror, since temporal MIC keys only a</w:t>
      </w:r>
      <w:r w:rsidR="000C0D0D">
        <w:t>ppear in TKIP-related material</w:t>
      </w:r>
      <w:r w:rsidR="00EB28D5">
        <w:t>; presumably 43.32 is also a TKIP-only thing.</w:t>
      </w:r>
      <w:r w:rsidR="000C0D0D">
        <w:t xml:space="preserve">  To avoid the confusion, just call them “MIC keys”, and make </w:t>
      </w:r>
      <w:r w:rsidR="00D50B73">
        <w:t>s</w:t>
      </w:r>
      <w:r w:rsidR="000C0D0D">
        <w:t xml:space="preserve">ure they are flagged with TKIP so that when we get rid of TKIP we’ll remember to get rid of them too.  This then leaves a TK as being the same thing as a </w:t>
      </w:r>
      <w:proofErr w:type="gramStart"/>
      <w:r w:rsidR="000C0D0D">
        <w:t>TE(</w:t>
      </w:r>
      <w:proofErr w:type="spellStart"/>
      <w:proofErr w:type="gramEnd"/>
      <w:r w:rsidR="000C0D0D">
        <w:t>ncryption</w:t>
      </w:r>
      <w:proofErr w:type="spellEnd"/>
      <w:r w:rsidR="000C0D0D">
        <w:t>)K for non-TKIP; again, flag this so we can clean it up one day.</w:t>
      </w:r>
    </w:p>
    <w:p w:rsidR="00EB28D5" w:rsidRDefault="00EB28D5" w:rsidP="00A37D56"/>
    <w:p w:rsidR="00BB6A55" w:rsidRDefault="00D711EB" w:rsidP="00A37D56">
      <w:r>
        <w:t xml:space="preserve">Note that </w:t>
      </w:r>
      <w:proofErr w:type="gramStart"/>
      <w:r>
        <w:t>PTK !</w:t>
      </w:r>
      <w:proofErr w:type="gramEnd"/>
      <w:r>
        <w:t>= Pairwise Temporal Key (rather, == Pairwise Transient Key)</w:t>
      </w:r>
      <w:r w:rsidR="000213AE">
        <w:t>, and similarly for S</w:t>
      </w:r>
      <w:r w:rsidR="001A6A21">
        <w:t>TK</w:t>
      </w:r>
      <w:r>
        <w:t>.</w:t>
      </w:r>
      <w:r w:rsidR="000213AE">
        <w:t xml:space="preserve">  But GTK == Group Temporal Key</w:t>
      </w:r>
      <w:r w:rsidR="000214D1">
        <w:t>, and similarly for IGTK</w:t>
      </w:r>
      <w:r w:rsidR="00785BEA">
        <w:t xml:space="preserve"> and MGTK</w:t>
      </w:r>
      <w:r w:rsidR="00A12C08">
        <w:t xml:space="preserve"> and MTK</w:t>
      </w:r>
      <w:r w:rsidR="000213AE">
        <w:t>.</w:t>
      </w:r>
    </w:p>
    <w:p w:rsidR="00A37D56" w:rsidRDefault="00A37D56" w:rsidP="009F6F95"/>
    <w:p w:rsidR="007F4DD8" w:rsidRDefault="007F4DD8" w:rsidP="009F6F95">
      <w:r>
        <w:t>The instances of “temporal keys” are as follows:</w:t>
      </w:r>
    </w:p>
    <w:p w:rsidR="00A37D56" w:rsidRDefault="00A37D56" w:rsidP="009F6F95"/>
    <w:p w:rsidR="007F4DD8" w:rsidRDefault="007F4DD8" w:rsidP="009F6F95">
      <w:r>
        <w:t>37.48: definition of PTK (</w:t>
      </w:r>
      <w:r w:rsidR="00A964A6">
        <w:t xml:space="preserve">allegedly </w:t>
      </w:r>
      <w:r>
        <w:t>contains one or more TKs)</w:t>
      </w:r>
    </w:p>
    <w:p w:rsidR="007F4DD8" w:rsidRDefault="007F4DD8" w:rsidP="009F6F95">
      <w:r>
        <w:t>224.35: deletion of multiple TKs using MLME-</w:t>
      </w:r>
      <w:proofErr w:type="spellStart"/>
      <w:r>
        <w:t>DELETEKEYS.request</w:t>
      </w:r>
      <w:proofErr w:type="spellEnd"/>
    </w:p>
    <w:p w:rsidR="00A37D56" w:rsidRDefault="007F4DD8" w:rsidP="007F4DD8">
      <w:r>
        <w:t>1591.46</w:t>
      </w:r>
      <w:r w:rsidR="00A84979">
        <w:t xml:space="preserve">, 1592.26, 1593.16, 1593.45, 1594.51, 1596.15, 1597.10, 1597.55, 1600.64, 1601.59, 1602.17, 1602.58, </w:t>
      </w:r>
      <w:proofErr w:type="gramStart"/>
      <w:r w:rsidR="00A84979">
        <w:t>1603.21</w:t>
      </w:r>
      <w:proofErr w:type="gramEnd"/>
      <w:r>
        <w:t xml:space="preserve">: </w:t>
      </w:r>
      <w:r w:rsidR="00A84979">
        <w:t>“</w:t>
      </w:r>
      <w:r>
        <w:t>the SME shall delete any PTKSA and temporal keys held</w:t>
      </w:r>
      <w:r w:rsidR="00A84979">
        <w:t>”</w:t>
      </w:r>
    </w:p>
    <w:p w:rsidR="00A84979" w:rsidRDefault="00A84979" w:rsidP="007F4DD8">
      <w:r>
        <w:t xml:space="preserve">1866.8, 1866.37, </w:t>
      </w:r>
      <w:proofErr w:type="gramStart"/>
      <w:r>
        <w:t>1867.24</w:t>
      </w:r>
      <w:proofErr w:type="gramEnd"/>
      <w:r>
        <w:t>: establishing</w:t>
      </w:r>
      <w:r w:rsidRPr="00A84979">
        <w:t xml:space="preserve"> temporal keys </w:t>
      </w:r>
      <w:r>
        <w:t>in</w:t>
      </w:r>
      <w:r w:rsidR="00972FB9">
        <w:t xml:space="preserve"> an</w:t>
      </w:r>
      <w:r>
        <w:t xml:space="preserve"> ESS, and </w:t>
      </w:r>
      <w:r w:rsidR="00972FB9">
        <w:t xml:space="preserve">with </w:t>
      </w:r>
      <w:r>
        <w:t>802.1X in IBSS</w:t>
      </w:r>
    </w:p>
    <w:p w:rsidR="00A84979" w:rsidRDefault="00A84979" w:rsidP="00A84979">
      <w:r>
        <w:t>1867.1: establishing</w:t>
      </w:r>
      <w:r w:rsidRPr="00A84979">
        <w:t xml:space="preserve"> temporal keys </w:t>
      </w:r>
      <w:r w:rsidR="00972FB9">
        <w:t>with</w:t>
      </w:r>
      <w:r>
        <w:t xml:space="preserve"> PSK in IBSS</w:t>
      </w:r>
    </w:p>
    <w:p w:rsidR="00A84979" w:rsidRDefault="00A84979" w:rsidP="007F4DD8">
      <w:r>
        <w:t>1933.1</w:t>
      </w:r>
      <w:r w:rsidR="00DA3020">
        <w:t xml:space="preserve">, 1945.30, </w:t>
      </w:r>
      <w:proofErr w:type="gramStart"/>
      <w:r w:rsidR="00DA3020">
        <w:t>1946.10</w:t>
      </w:r>
      <w:proofErr w:type="gramEnd"/>
      <w:r>
        <w:t>: using MLME-</w:t>
      </w:r>
      <w:proofErr w:type="spellStart"/>
      <w:r>
        <w:t>DELETEKEYS.request</w:t>
      </w:r>
      <w:proofErr w:type="spellEnd"/>
      <w:r>
        <w:t xml:space="preserve"> to delete a PTKSA/GTKSA/IGTKSA</w:t>
      </w:r>
    </w:p>
    <w:p w:rsidR="00A84979" w:rsidRDefault="00A84979" w:rsidP="00A84979">
      <w:r>
        <w:t xml:space="preserve">1940.30: “A Supplicant may initiate </w:t>
      </w:r>
      <w:proofErr w:type="spellStart"/>
      <w:r>
        <w:t>preauthentication</w:t>
      </w:r>
      <w:proofErr w:type="spellEnd"/>
      <w:r>
        <w:t xml:space="preserve"> when it has completed the 4-Way Handshake and configured the required temporal keys.”</w:t>
      </w:r>
    </w:p>
    <w:p w:rsidR="00A84979" w:rsidRDefault="00A84979" w:rsidP="00A84979">
      <w:r>
        <w:t xml:space="preserve">1942.12: “This process keeps the pair of STAs in a consistent state with respect to derivation of fresh temporal keys upon an IEEE </w:t>
      </w:r>
      <w:proofErr w:type="spellStart"/>
      <w:proofErr w:type="gramStart"/>
      <w:r>
        <w:t>Std</w:t>
      </w:r>
      <w:proofErr w:type="spellEnd"/>
      <w:proofErr w:type="gramEnd"/>
      <w:r>
        <w:t xml:space="preserve"> 802.1X </w:t>
      </w:r>
      <w:proofErr w:type="spellStart"/>
      <w:r>
        <w:t>reauthentication</w:t>
      </w:r>
      <w:proofErr w:type="spellEnd"/>
      <w:r>
        <w:t>.”</w:t>
      </w:r>
    </w:p>
    <w:p w:rsidR="00DA3020" w:rsidRDefault="00DA3020" w:rsidP="00A84979">
      <w:r>
        <w:t>1943.50: “</w:t>
      </w:r>
      <w:r w:rsidRPr="00DA3020">
        <w:t>Synchronize the installation of temporal keys into the MAC.</w:t>
      </w:r>
      <w:r>
        <w:t>” as a purpose of the 4WH</w:t>
      </w:r>
    </w:p>
    <w:p w:rsidR="00DA3020" w:rsidRDefault="00DA3020" w:rsidP="00A84979">
      <w:r>
        <w:t>1953.8: “</w:t>
      </w:r>
      <w:r w:rsidRPr="00DA3020">
        <w:t>The PTK is partitioned into KCK, KEK, and temporal keys</w:t>
      </w:r>
      <w:r>
        <w:t>”</w:t>
      </w:r>
    </w:p>
    <w:p w:rsidR="00DA3020" w:rsidRDefault="00DA3020" w:rsidP="00DA3020">
      <w:r>
        <w:t>1955.22: “The GTK is partitioned into temporal keys</w:t>
      </w:r>
      <w:r w:rsidRPr="003F4E53">
        <w:t>” [sic]</w:t>
      </w:r>
    </w:p>
    <w:p w:rsidR="00DA3020" w:rsidRDefault="00DA3020" w:rsidP="00DA3020">
      <w:r>
        <w:t>1956.29: “The STK is partitioned into SKCK, SKEK, and temporal keys”</w:t>
      </w:r>
    </w:p>
    <w:p w:rsidR="00A37D56" w:rsidRDefault="00C317DA" w:rsidP="00C317DA">
      <w:r>
        <w:t xml:space="preserve">1982.6: “The Authenticator sends an EAPOL-Key frame containing </w:t>
      </w:r>
      <w:proofErr w:type="spellStart"/>
      <w:r>
        <w:t>ANonce</w:t>
      </w:r>
      <w:proofErr w:type="spellEnd"/>
      <w:r>
        <w:t>, the RSNE from its Beacon or Probe Response frames, MIC, whether to install the temporal keys, the encapsulated GTK, and if management frame protection is negotiated, the IGTK.”</w:t>
      </w:r>
    </w:p>
    <w:p w:rsidR="00C317DA" w:rsidRDefault="00C317DA" w:rsidP="00C317DA">
      <w:r>
        <w:t>1982.10: “</w:t>
      </w:r>
      <w:r w:rsidRPr="00C317DA">
        <w:t>The Supplicant sends an EAPOL-Key frame to confirm that the temporal keys are installed.</w:t>
      </w:r>
      <w:r>
        <w:t xml:space="preserve">” </w:t>
      </w:r>
      <w:r w:rsidRPr="003F4E53">
        <w:t>[</w:t>
      </w:r>
      <w:proofErr w:type="gramStart"/>
      <w:r w:rsidRPr="003F4E53">
        <w:t>but</w:t>
      </w:r>
      <w:proofErr w:type="gramEnd"/>
      <w:r w:rsidRPr="003F4E53">
        <w:t xml:space="preserve"> previous step said they might not be]</w:t>
      </w:r>
    </w:p>
    <w:p w:rsidR="00C317DA" w:rsidRDefault="009F2D21" w:rsidP="009F2D21">
      <w:r>
        <w:t xml:space="preserve">1997.46: “The Temporal keys (TK) shall be computed as […] TPK-TK = </w:t>
      </w:r>
      <w:proofErr w:type="gramStart"/>
      <w:r>
        <w:t>L(</w:t>
      </w:r>
      <w:proofErr w:type="gramEnd"/>
      <w:r>
        <w:t>TPK, 128, Length – 128)”</w:t>
      </w:r>
    </w:p>
    <w:p w:rsidR="009F2D21" w:rsidRDefault="009F2D21" w:rsidP="009F2D21">
      <w:r>
        <w:t>2017.18: “STAs transmit protected MSDUs, A-MSDUs, and robust Management frames to an RA when temporal keys are configured […</w:t>
      </w:r>
      <w:proofErr w:type="gramStart"/>
      <w:r>
        <w:t>]STAs</w:t>
      </w:r>
      <w:proofErr w:type="gramEnd"/>
      <w:r>
        <w:t xml:space="preserve"> expect to receive protected MSDUs, A-MSDUs, and robust Management frames from a TA when temporal keys are configured”</w:t>
      </w:r>
    </w:p>
    <w:p w:rsidR="009F2D21" w:rsidRDefault="009F2D21" w:rsidP="009F6F95"/>
    <w:p w:rsidR="00BB6A55" w:rsidRDefault="00BB6A55" w:rsidP="009F6F95">
      <w:r>
        <w:lastRenderedPageBreak/>
        <w:t>As can be seen on page 1954 (and also 1961), a PTK actually only contains a single TK.  You only have more than one TK if this is in the context of more than one SA (e.g. a PTKSA and a GTKSA).</w:t>
      </w:r>
    </w:p>
    <w:p w:rsidR="00BB6A55" w:rsidRDefault="00BB6A55" w:rsidP="009F6F95"/>
    <w:p w:rsidR="00BB6A55" w:rsidRPr="00FF305B" w:rsidRDefault="00BB6A55" w:rsidP="00BB6A55">
      <w:pPr>
        <w:rPr>
          <w:u w:val="single"/>
        </w:rPr>
      </w:pPr>
      <w:r>
        <w:rPr>
          <w:u w:val="single"/>
        </w:rPr>
        <w:t xml:space="preserve">Proposed </w:t>
      </w:r>
      <w:r w:rsidRPr="00FF305B">
        <w:rPr>
          <w:u w:val="single"/>
        </w:rPr>
        <w:t>resolution:</w:t>
      </w:r>
    </w:p>
    <w:p w:rsidR="00BB6A55" w:rsidRDefault="00BB6A55" w:rsidP="009F6F95"/>
    <w:p w:rsidR="00BB6A55" w:rsidRDefault="00BB6A55" w:rsidP="009F6F95">
      <w:r>
        <w:t>Make the following changes:</w:t>
      </w:r>
    </w:p>
    <w:p w:rsidR="00BB6A55" w:rsidRDefault="00BB6A55" w:rsidP="009F6F95"/>
    <w:p w:rsidR="0071661E" w:rsidRPr="00BB6A55" w:rsidRDefault="0071661E" w:rsidP="0071661E">
      <w:pPr>
        <w:autoSpaceDE w:val="0"/>
        <w:autoSpaceDN w:val="0"/>
        <w:adjustRightInd w:val="0"/>
        <w:rPr>
          <w:rFonts w:ascii="TimesNewRomanPSMT" w:hAnsi="TimesNewRomanPSMT" w:cs="TimesNewRomanPSMT"/>
          <w:lang w:eastAsia="ja-JP"/>
        </w:rPr>
      </w:pPr>
      <w:r>
        <w:t>At 37.45:</w:t>
      </w:r>
      <w:r w:rsidRPr="00BB6A55">
        <w:t xml:space="preserve"> </w:t>
      </w:r>
      <w:r>
        <w:t>“</w:t>
      </w:r>
      <w:r w:rsidRPr="00BB6A55">
        <w:rPr>
          <w:rFonts w:ascii="TimesNewRomanPS-BoldMT" w:hAnsi="TimesNewRomanPS-BoldMT" w:cs="TimesNewRomanPS-BoldMT"/>
          <w:b/>
          <w:bCs/>
          <w:lang w:eastAsia="ja-JP"/>
        </w:rPr>
        <w:t xml:space="preserve">pairwise transient key (PTK): </w:t>
      </w:r>
      <w:r w:rsidRPr="00BB6A55">
        <w:rPr>
          <w:rFonts w:ascii="TimesNewRomanPSMT" w:hAnsi="TimesNewRomanPSMT" w:cs="TimesNewRomanPSMT"/>
          <w:lang w:eastAsia="ja-JP"/>
        </w:rPr>
        <w:t>A concatenation of session keys derived from the pairwise master key</w:t>
      </w:r>
    </w:p>
    <w:p w:rsidR="0071661E" w:rsidRPr="00BB6A55" w:rsidRDefault="0071661E" w:rsidP="0071661E">
      <w:pPr>
        <w:autoSpaceDE w:val="0"/>
        <w:autoSpaceDN w:val="0"/>
        <w:adjustRightInd w:val="0"/>
        <w:rPr>
          <w:rFonts w:ascii="TimesNewRomanPSMT" w:hAnsi="TimesNewRomanPSMT" w:cs="TimesNewRomanPSMT"/>
          <w:lang w:eastAsia="ja-JP"/>
        </w:rPr>
      </w:pPr>
      <w:proofErr w:type="gramStart"/>
      <w:r w:rsidRPr="00BB6A55">
        <w:rPr>
          <w:rFonts w:ascii="TimesNewRomanPSMT" w:hAnsi="TimesNewRomanPSMT" w:cs="TimesNewRomanPSMT"/>
          <w:lang w:eastAsia="ja-JP"/>
        </w:rPr>
        <w:t>(PMK) or from the PMK-R1.</w:t>
      </w:r>
      <w:proofErr w:type="gramEnd"/>
      <w:r w:rsidRPr="00BB6A55">
        <w:rPr>
          <w:rFonts w:ascii="TimesNewRomanPSMT" w:hAnsi="TimesNewRomanPSMT" w:cs="TimesNewRomanPSMT"/>
          <w:lang w:eastAsia="ja-JP"/>
        </w:rPr>
        <w:t xml:space="preserve"> Its components </w:t>
      </w:r>
      <w:proofErr w:type="spellStart"/>
      <w:r w:rsidRPr="00C41600">
        <w:rPr>
          <w:rFonts w:ascii="TimesNewRomanPSMT" w:hAnsi="TimesNewRomanPSMT" w:cs="TimesNewRomanPSMT"/>
          <w:strike/>
          <w:lang w:eastAsia="ja-JP"/>
        </w:rPr>
        <w:t>include</w:t>
      </w:r>
      <w:r w:rsidR="001B1B7B">
        <w:rPr>
          <w:rFonts w:ascii="TimesNewRomanPSMT" w:hAnsi="TimesNewRomanPSMT" w:cs="TimesNewRomanPSMT"/>
          <w:u w:val="single"/>
          <w:lang w:eastAsia="ja-JP"/>
        </w:rPr>
        <w:t>are</w:t>
      </w:r>
      <w:proofErr w:type="spellEnd"/>
      <w:r w:rsidRPr="00BB6A55">
        <w:rPr>
          <w:rFonts w:ascii="TimesNewRomanPSMT" w:hAnsi="TimesNewRomanPSMT" w:cs="TimesNewRomanPSMT"/>
          <w:lang w:eastAsia="ja-JP"/>
        </w:rPr>
        <w:t xml:space="preserve"> a key confirmation key (KCK), a key encryption key</w:t>
      </w:r>
    </w:p>
    <w:p w:rsidR="0071661E" w:rsidRPr="00BB6A55" w:rsidRDefault="0071661E" w:rsidP="0071661E">
      <w:r w:rsidRPr="00BB6A55">
        <w:rPr>
          <w:rFonts w:ascii="TimesNewRomanPSMT" w:hAnsi="TimesNewRomanPSMT" w:cs="TimesNewRomanPSMT"/>
          <w:lang w:eastAsia="ja-JP"/>
        </w:rPr>
        <w:t xml:space="preserve">(KEK), and </w:t>
      </w:r>
      <w:r w:rsidRPr="00BB6A55">
        <w:rPr>
          <w:rFonts w:ascii="TimesNewRomanPSMT" w:hAnsi="TimesNewRomanPSMT" w:cs="TimesNewRomanPSMT"/>
          <w:strike/>
          <w:lang w:eastAsia="ja-JP"/>
        </w:rPr>
        <w:t xml:space="preserve">one or </w:t>
      </w:r>
      <w:proofErr w:type="spellStart"/>
      <w:r w:rsidRPr="00BB6A55">
        <w:rPr>
          <w:rFonts w:ascii="TimesNewRomanPSMT" w:hAnsi="TimesNewRomanPSMT" w:cs="TimesNewRomanPSMT"/>
          <w:strike/>
          <w:lang w:eastAsia="ja-JP"/>
        </w:rPr>
        <w:t>more</w:t>
      </w:r>
      <w:r w:rsidRPr="00BB6A55">
        <w:rPr>
          <w:rFonts w:ascii="TimesNewRomanPSMT" w:hAnsi="TimesNewRomanPSMT" w:cs="TimesNewRomanPSMT"/>
          <w:u w:val="single"/>
          <w:lang w:eastAsia="ja-JP"/>
        </w:rPr>
        <w:t>a</w:t>
      </w:r>
      <w:proofErr w:type="spellEnd"/>
      <w:r w:rsidRPr="00BB6A55">
        <w:rPr>
          <w:rFonts w:ascii="TimesNewRomanPSMT" w:hAnsi="TimesNewRomanPSMT" w:cs="TimesNewRomanPSMT"/>
          <w:lang w:eastAsia="ja-JP"/>
        </w:rPr>
        <w:t xml:space="preserve"> temporal key</w:t>
      </w:r>
      <w:r w:rsidRPr="00BB6A55">
        <w:rPr>
          <w:rFonts w:ascii="TimesNewRomanPSMT" w:hAnsi="TimesNewRomanPSMT" w:cs="TimesNewRomanPSMT"/>
          <w:strike/>
          <w:lang w:eastAsia="ja-JP"/>
        </w:rPr>
        <w:t>s</w:t>
      </w:r>
      <w:r w:rsidRPr="00BB6A55">
        <w:rPr>
          <w:rFonts w:ascii="TimesNewRomanPSMT" w:hAnsi="TimesNewRomanPSMT" w:cs="TimesNewRomanPSMT"/>
          <w:u w:val="single"/>
          <w:lang w:eastAsia="ja-JP"/>
        </w:rPr>
        <w:t xml:space="preserve"> (TK)</w:t>
      </w:r>
      <w:r w:rsidRPr="0071661E">
        <w:rPr>
          <w:rFonts w:ascii="TimesNewRomanPSMT" w:hAnsi="TimesNewRomanPSMT" w:cs="TimesNewRomanPSMT"/>
          <w:strike/>
          <w:lang w:eastAsia="ja-JP"/>
        </w:rPr>
        <w:t xml:space="preserve"> that </w:t>
      </w:r>
      <w:r w:rsidRPr="00247ECB">
        <w:rPr>
          <w:rFonts w:ascii="TimesNewRomanPSMT" w:hAnsi="TimesNewRomanPSMT" w:cs="TimesNewRomanPSMT"/>
          <w:strike/>
          <w:lang w:eastAsia="ja-JP"/>
        </w:rPr>
        <w:t>are</w:t>
      </w:r>
      <w:r w:rsidRPr="0071661E">
        <w:rPr>
          <w:rFonts w:ascii="TimesNewRomanPSMT" w:hAnsi="TimesNewRomanPSMT" w:cs="TimesNewRomanPSMT"/>
          <w:highlight w:val="cyan"/>
          <w:u w:val="single"/>
          <w:lang w:eastAsia="ja-JP"/>
        </w:rPr>
        <w:t>,</w:t>
      </w:r>
      <w:r>
        <w:rPr>
          <w:rFonts w:ascii="TimesNewRomanPSMT" w:hAnsi="TimesNewRomanPSMT" w:cs="TimesNewRomanPSMT"/>
          <w:u w:val="single"/>
          <w:lang w:eastAsia="ja-JP"/>
        </w:rPr>
        <w:t xml:space="preserve"> which is</w:t>
      </w:r>
      <w:r w:rsidRPr="00BB6A55">
        <w:rPr>
          <w:rFonts w:ascii="TimesNewRomanPSMT" w:hAnsi="TimesNewRomanPSMT" w:cs="TimesNewRomanPSMT"/>
          <w:lang w:eastAsia="ja-JP"/>
        </w:rPr>
        <w:t xml:space="preserve"> used to protect information exchanged over the link.”</w:t>
      </w:r>
    </w:p>
    <w:p w:rsidR="0071661E" w:rsidRDefault="0071661E" w:rsidP="00A37D56"/>
    <w:p w:rsidR="00CB1E52" w:rsidRPr="001B1B7B" w:rsidRDefault="00CB1E52" w:rsidP="001B1B7B">
      <w:pPr>
        <w:autoSpaceDE w:val="0"/>
        <w:autoSpaceDN w:val="0"/>
        <w:adjustRightInd w:val="0"/>
        <w:rPr>
          <w:rFonts w:ascii="TimesNewRomanPSMT" w:hAnsi="TimesNewRomanPSMT" w:cs="TimesNewRomanPSMT"/>
          <w:lang w:eastAsia="ja-JP"/>
        </w:rPr>
      </w:pPr>
      <w:r>
        <w:t xml:space="preserve">At 43.31: </w:t>
      </w:r>
      <w:r w:rsidRPr="005249D5">
        <w:rPr>
          <w:szCs w:val="22"/>
        </w:rPr>
        <w:t>“</w:t>
      </w:r>
      <w:r w:rsidR="005249D5" w:rsidRPr="005249D5">
        <w:rPr>
          <w:rFonts w:ascii="TimesNewRomanPS-BoldMT" w:hAnsi="TimesNewRomanPS-BoldMT" w:cs="TimesNewRomanPS-BoldMT"/>
          <w:b/>
          <w:bCs/>
          <w:szCs w:val="22"/>
          <w:lang w:eastAsia="ja-JP"/>
        </w:rPr>
        <w:t xml:space="preserve">station-to-station link (STSL) transient key (STK): </w:t>
      </w:r>
      <w:r w:rsidR="005249D5" w:rsidRPr="005249D5">
        <w:rPr>
          <w:rFonts w:ascii="TimesNewRomanPSMT" w:hAnsi="TimesNewRomanPSMT" w:cs="TimesNewRomanPSMT"/>
          <w:szCs w:val="22"/>
          <w:lang w:eastAsia="ja-JP"/>
        </w:rPr>
        <w:t xml:space="preserve">A </w:t>
      </w:r>
      <w:r w:rsidR="005249D5" w:rsidRPr="001B1B7B">
        <w:rPr>
          <w:rFonts w:ascii="TimesNewRomanPSMT" w:hAnsi="TimesNewRomanPSMT" w:cs="TimesNewRomanPSMT"/>
          <w:strike/>
          <w:szCs w:val="22"/>
          <w:lang w:eastAsia="ja-JP"/>
        </w:rPr>
        <w:t>value that is</w:t>
      </w:r>
      <w:r w:rsidR="001B1B7B" w:rsidRPr="001B1B7B">
        <w:rPr>
          <w:rFonts w:ascii="TimesNewRomanPSMT" w:hAnsi="TimesNewRomanPSMT" w:cs="TimesNewRomanPSMT"/>
          <w:strike/>
          <w:lang w:eastAsia="ja-JP"/>
        </w:rPr>
        <w:t xml:space="preserve"> </w:t>
      </w:r>
      <w:r w:rsidR="001B1B7B" w:rsidRPr="001B1B7B">
        <w:rPr>
          <w:rFonts w:ascii="TimesNewRomanPSMT" w:hAnsi="TimesNewRomanPSMT" w:cs="TimesNewRomanPSMT"/>
          <w:u w:val="single"/>
          <w:lang w:eastAsia="ja-JP"/>
        </w:rPr>
        <w:t>concatenation of session keys</w:t>
      </w:r>
      <w:r w:rsidR="005249D5" w:rsidRPr="001B1B7B">
        <w:rPr>
          <w:rFonts w:ascii="TimesNewRomanPSMT" w:hAnsi="TimesNewRomanPSMT" w:cs="TimesNewRomanPSMT"/>
          <w:szCs w:val="22"/>
          <w:u w:val="single"/>
          <w:lang w:eastAsia="ja-JP"/>
        </w:rPr>
        <w:t xml:space="preserve"> </w:t>
      </w:r>
      <w:r w:rsidR="005249D5" w:rsidRPr="005249D5">
        <w:rPr>
          <w:rFonts w:ascii="TimesNewRomanPSMT" w:hAnsi="TimesNewRomanPSMT" w:cs="TimesNewRomanPSMT"/>
          <w:szCs w:val="22"/>
          <w:lang w:eastAsia="ja-JP"/>
        </w:rPr>
        <w:t>derived from the STSL master key</w:t>
      </w:r>
      <w:r w:rsidR="008F13D9">
        <w:rPr>
          <w:rFonts w:ascii="TimesNewRomanPSMT" w:hAnsi="TimesNewRomanPSMT" w:cs="TimesNewRomanPSMT"/>
          <w:szCs w:val="22"/>
          <w:lang w:eastAsia="ja-JP"/>
        </w:rPr>
        <w:t xml:space="preserve"> </w:t>
      </w:r>
      <w:r w:rsidR="005249D5" w:rsidRPr="005249D5">
        <w:rPr>
          <w:rFonts w:ascii="TimesNewRomanPSMT" w:hAnsi="TimesNewRomanPSMT" w:cs="TimesNewRomanPSMT"/>
          <w:szCs w:val="22"/>
          <w:lang w:eastAsia="ja-JP"/>
        </w:rPr>
        <w:t>(SMK)</w:t>
      </w:r>
      <w:r w:rsidR="005249D5" w:rsidRPr="001B1B7B">
        <w:rPr>
          <w:rFonts w:ascii="TimesNewRomanPSMT" w:hAnsi="TimesNewRomanPSMT" w:cs="TimesNewRomanPSMT"/>
          <w:strike/>
          <w:szCs w:val="22"/>
          <w:lang w:eastAsia="ja-JP"/>
        </w:rPr>
        <w:t>, initiator MAC address (MAC_I), peer MAC address (MAC_P), initiator nonce (</w:t>
      </w:r>
      <w:proofErr w:type="spellStart"/>
      <w:r w:rsidR="005249D5" w:rsidRPr="001B1B7B">
        <w:rPr>
          <w:rFonts w:ascii="TimesNewRomanPSMT" w:hAnsi="TimesNewRomanPSMT" w:cs="TimesNewRomanPSMT"/>
          <w:strike/>
          <w:szCs w:val="22"/>
          <w:lang w:eastAsia="ja-JP"/>
        </w:rPr>
        <w:t>INonce</w:t>
      </w:r>
      <w:proofErr w:type="spellEnd"/>
      <w:r w:rsidR="005249D5" w:rsidRPr="001B1B7B">
        <w:rPr>
          <w:rFonts w:ascii="TimesNewRomanPSMT" w:hAnsi="TimesNewRomanPSMT" w:cs="TimesNewRomanPSMT"/>
          <w:strike/>
          <w:szCs w:val="22"/>
          <w:lang w:eastAsia="ja-JP"/>
        </w:rPr>
        <w:t>), and peer</w:t>
      </w:r>
      <w:r w:rsidR="008F13D9">
        <w:rPr>
          <w:rFonts w:ascii="TimesNewRomanPSMT" w:hAnsi="TimesNewRomanPSMT" w:cs="TimesNewRomanPSMT"/>
          <w:strike/>
          <w:szCs w:val="22"/>
          <w:lang w:eastAsia="ja-JP"/>
        </w:rPr>
        <w:t xml:space="preserve"> </w:t>
      </w:r>
      <w:r w:rsidR="005249D5" w:rsidRPr="001B1B7B">
        <w:rPr>
          <w:rFonts w:ascii="TimesNewRomanPSMT" w:hAnsi="TimesNewRomanPSMT" w:cs="TimesNewRomanPSMT"/>
          <w:strike/>
          <w:szCs w:val="22"/>
          <w:lang w:eastAsia="ja-JP"/>
        </w:rPr>
        <w:t>nonce (</w:t>
      </w:r>
      <w:proofErr w:type="spellStart"/>
      <w:r w:rsidR="005249D5" w:rsidRPr="001B1B7B">
        <w:rPr>
          <w:rFonts w:ascii="TimesNewRomanPSMT" w:hAnsi="TimesNewRomanPSMT" w:cs="TimesNewRomanPSMT"/>
          <w:strike/>
          <w:szCs w:val="22"/>
          <w:lang w:eastAsia="ja-JP"/>
        </w:rPr>
        <w:t>PNonce</w:t>
      </w:r>
      <w:proofErr w:type="spellEnd"/>
      <w:r w:rsidR="005249D5" w:rsidRPr="001B1B7B">
        <w:rPr>
          <w:rFonts w:ascii="TimesNewRomanPSMT" w:hAnsi="TimesNewRomanPSMT" w:cs="TimesNewRomanPSMT"/>
          <w:strike/>
          <w:szCs w:val="22"/>
          <w:lang w:eastAsia="ja-JP"/>
        </w:rPr>
        <w:t>), using the pseudorandom function (PRF)</w:t>
      </w:r>
      <w:r w:rsidR="005249D5" w:rsidRPr="005249D5">
        <w:rPr>
          <w:rFonts w:ascii="TimesNewRomanPSMT" w:hAnsi="TimesNewRomanPSMT" w:cs="TimesNewRomanPSMT"/>
          <w:szCs w:val="22"/>
          <w:lang w:eastAsia="ja-JP"/>
        </w:rPr>
        <w:t>.</w:t>
      </w:r>
      <w:r w:rsidR="005249D5">
        <w:rPr>
          <w:rFonts w:ascii="TimesNewRomanPSMT" w:hAnsi="TimesNewRomanPSMT" w:cs="TimesNewRomanPSMT"/>
          <w:sz w:val="20"/>
          <w:lang w:eastAsia="ja-JP"/>
        </w:rPr>
        <w:t xml:space="preserve">  </w:t>
      </w:r>
      <w:r w:rsidRPr="001B1B7B">
        <w:rPr>
          <w:strike/>
        </w:rPr>
        <w:t>The value is split into as many as five keys, i.e., temporal encryption key, two temporal message integrity code (MIC) keys, EAPOL-Key encryption key (KEK), and EAPOL-Key confirmation key (KCK).</w:t>
      </w:r>
      <w:r w:rsidR="001B1B7B" w:rsidRPr="001B1B7B">
        <w:rPr>
          <w:rFonts w:ascii="TimesNewRomanPSMT" w:hAnsi="TimesNewRomanPSMT" w:cs="TimesNewRomanPSMT"/>
          <w:strike/>
          <w:lang w:eastAsia="ja-JP"/>
        </w:rPr>
        <w:t xml:space="preserve">  </w:t>
      </w:r>
      <w:r w:rsidR="001B1B7B" w:rsidRPr="001B1B7B">
        <w:rPr>
          <w:rFonts w:ascii="TimesNewRomanPSMT" w:hAnsi="TimesNewRomanPSMT" w:cs="TimesNewRomanPSMT"/>
          <w:u w:val="single"/>
          <w:lang w:eastAsia="ja-JP"/>
        </w:rPr>
        <w:t>Its components are a</w:t>
      </w:r>
      <w:r w:rsidR="00182A6C">
        <w:rPr>
          <w:rFonts w:ascii="TimesNewRomanPSMT" w:hAnsi="TimesNewRomanPSMT" w:cs="TimesNewRomanPSMT"/>
          <w:u w:val="single"/>
          <w:lang w:eastAsia="ja-JP"/>
        </w:rPr>
        <w:t>n STSL</w:t>
      </w:r>
      <w:r w:rsidR="001B1B7B" w:rsidRPr="001B1B7B">
        <w:rPr>
          <w:rFonts w:ascii="TimesNewRomanPSMT" w:hAnsi="TimesNewRomanPSMT" w:cs="TimesNewRomanPSMT"/>
          <w:u w:val="single"/>
          <w:lang w:eastAsia="ja-JP"/>
        </w:rPr>
        <w:t xml:space="preserve"> key confirmation key (</w:t>
      </w:r>
      <w:r w:rsidR="00182A6C">
        <w:rPr>
          <w:rFonts w:ascii="TimesNewRomanPSMT" w:hAnsi="TimesNewRomanPSMT" w:cs="TimesNewRomanPSMT"/>
          <w:u w:val="single"/>
          <w:lang w:eastAsia="ja-JP"/>
        </w:rPr>
        <w:t>S</w:t>
      </w:r>
      <w:r w:rsidR="001B1B7B" w:rsidRPr="001B1B7B">
        <w:rPr>
          <w:rFonts w:ascii="TimesNewRomanPSMT" w:hAnsi="TimesNewRomanPSMT" w:cs="TimesNewRomanPSMT"/>
          <w:u w:val="single"/>
          <w:lang w:eastAsia="ja-JP"/>
        </w:rPr>
        <w:t>KCK), a</w:t>
      </w:r>
      <w:r w:rsidR="00182A6C">
        <w:rPr>
          <w:rFonts w:ascii="TimesNewRomanPSMT" w:hAnsi="TimesNewRomanPSMT" w:cs="TimesNewRomanPSMT"/>
          <w:u w:val="single"/>
          <w:lang w:eastAsia="ja-JP"/>
        </w:rPr>
        <w:t>n STSL</w:t>
      </w:r>
      <w:r w:rsidR="001B1B7B" w:rsidRPr="001B1B7B">
        <w:rPr>
          <w:rFonts w:ascii="TimesNewRomanPSMT" w:hAnsi="TimesNewRomanPSMT" w:cs="TimesNewRomanPSMT"/>
          <w:u w:val="single"/>
          <w:lang w:eastAsia="ja-JP"/>
        </w:rPr>
        <w:t xml:space="preserve"> key encryption key (</w:t>
      </w:r>
      <w:r w:rsidR="00182A6C">
        <w:rPr>
          <w:rFonts w:ascii="TimesNewRomanPSMT" w:hAnsi="TimesNewRomanPSMT" w:cs="TimesNewRomanPSMT"/>
          <w:u w:val="single"/>
          <w:lang w:eastAsia="ja-JP"/>
        </w:rPr>
        <w:t>S</w:t>
      </w:r>
      <w:r w:rsidR="001B1B7B" w:rsidRPr="001B1B7B">
        <w:rPr>
          <w:rFonts w:ascii="TimesNewRomanPSMT" w:hAnsi="TimesNewRomanPSMT" w:cs="TimesNewRomanPSMT"/>
          <w:u w:val="single"/>
          <w:lang w:eastAsia="ja-JP"/>
        </w:rPr>
        <w:t>KEK), and a temporal key (TK), which is used to protect information exchanged over the link.</w:t>
      </w:r>
      <w:r w:rsidR="005249D5">
        <w:t>”</w:t>
      </w:r>
    </w:p>
    <w:p w:rsidR="00CB1E52" w:rsidRDefault="00CB1E52" w:rsidP="00A37D56"/>
    <w:p w:rsidR="00CB1E52" w:rsidRDefault="005249D5" w:rsidP="005249D5">
      <w:pPr>
        <w:autoSpaceDE w:val="0"/>
        <w:autoSpaceDN w:val="0"/>
        <w:adjustRightInd w:val="0"/>
      </w:pPr>
      <w:r>
        <w:t xml:space="preserve">At </w:t>
      </w:r>
      <w:r w:rsidR="00CB1E52">
        <w:t xml:space="preserve">44.17: </w:t>
      </w:r>
      <w:r>
        <w:t>“</w:t>
      </w:r>
      <w:r w:rsidRPr="005249D5">
        <w:rPr>
          <w:rFonts w:ascii="TimesNewRomanPS-BoldMT" w:hAnsi="TimesNewRomanPS-BoldMT" w:cs="TimesNewRomanPS-BoldMT"/>
          <w:b/>
          <w:bCs/>
          <w:lang w:eastAsia="ja-JP"/>
        </w:rPr>
        <w:t xml:space="preserve">temporal key (TK): </w:t>
      </w:r>
      <w:r>
        <w:rPr>
          <w:rFonts w:ascii="TimesNewRomanPS-BoldMT" w:hAnsi="TimesNewRomanPS-BoldMT" w:cs="TimesNewRomanPS-BoldMT"/>
          <w:bCs/>
          <w:u w:val="single"/>
          <w:lang w:eastAsia="ja-JP"/>
        </w:rPr>
        <w:t xml:space="preserve">TKIP only: </w:t>
      </w:r>
      <w:r w:rsidRPr="005249D5">
        <w:rPr>
          <w:rFonts w:ascii="TimesNewRomanPSMT" w:hAnsi="TimesNewRomanPSMT" w:cs="TimesNewRomanPSMT"/>
          <w:lang w:eastAsia="ja-JP"/>
        </w:rPr>
        <w:t xml:space="preserve">The combination of </w:t>
      </w:r>
      <w:r w:rsidR="00DA279B">
        <w:rPr>
          <w:rFonts w:ascii="TimesNewRomanPSMT" w:hAnsi="TimesNewRomanPSMT" w:cs="TimesNewRomanPSMT"/>
          <w:u w:val="single"/>
          <w:lang w:eastAsia="ja-JP"/>
        </w:rPr>
        <w:t xml:space="preserve">a </w:t>
      </w:r>
      <w:r w:rsidRPr="005249D5">
        <w:rPr>
          <w:rFonts w:ascii="TimesNewRomanPSMT" w:hAnsi="TimesNewRomanPSMT" w:cs="TimesNewRomanPSMT"/>
          <w:lang w:eastAsia="ja-JP"/>
        </w:rPr>
        <w:t xml:space="preserve">temporal encryption key and </w:t>
      </w:r>
      <w:r w:rsidR="00DA279B">
        <w:rPr>
          <w:rFonts w:ascii="TimesNewRomanPSMT" w:hAnsi="TimesNewRomanPSMT" w:cs="TimesNewRomanPSMT"/>
          <w:u w:val="single"/>
          <w:lang w:eastAsia="ja-JP"/>
        </w:rPr>
        <w:t xml:space="preserve">a </w:t>
      </w:r>
      <w:r w:rsidRPr="005249D5">
        <w:rPr>
          <w:rFonts w:ascii="TimesNewRomanPSMT" w:hAnsi="TimesNewRomanPSMT" w:cs="TimesNewRomanPSMT"/>
          <w:strike/>
          <w:lang w:eastAsia="ja-JP"/>
        </w:rPr>
        <w:t xml:space="preserve">temporal </w:t>
      </w:r>
      <w:r w:rsidRPr="005249D5">
        <w:rPr>
          <w:rFonts w:ascii="TimesNewRomanPSMT" w:hAnsi="TimesNewRomanPSMT" w:cs="TimesNewRomanPSMT"/>
          <w:lang w:eastAsia="ja-JP"/>
        </w:rPr>
        <w:t>message integrity code</w:t>
      </w:r>
      <w:r w:rsidR="008F13D9">
        <w:rPr>
          <w:rFonts w:ascii="TimesNewRomanPSMT" w:hAnsi="TimesNewRomanPSMT" w:cs="TimesNewRomanPSMT"/>
          <w:lang w:eastAsia="ja-JP"/>
        </w:rPr>
        <w:t xml:space="preserve"> </w:t>
      </w:r>
      <w:r w:rsidRPr="005249D5">
        <w:rPr>
          <w:rFonts w:ascii="TimesNewRomanPSMT" w:hAnsi="TimesNewRomanPSMT" w:cs="TimesNewRomanPSMT"/>
          <w:lang w:eastAsia="ja-JP"/>
        </w:rPr>
        <w:t>(MIC) key.</w:t>
      </w:r>
      <w:r>
        <w:rPr>
          <w:rFonts w:ascii="TimesNewRomanPSMT" w:hAnsi="TimesNewRomanPSMT" w:cs="TimesNewRomanPSMT"/>
          <w:u w:val="single"/>
          <w:lang w:eastAsia="ja-JP"/>
        </w:rPr>
        <w:t xml:space="preserve">  Non-TKIP: A temporal encryption key.</w:t>
      </w:r>
      <w:r>
        <w:t>”</w:t>
      </w:r>
    </w:p>
    <w:p w:rsidR="005249D5" w:rsidRDefault="005249D5" w:rsidP="005249D5">
      <w:pPr>
        <w:autoSpaceDE w:val="0"/>
        <w:autoSpaceDN w:val="0"/>
        <w:adjustRightInd w:val="0"/>
      </w:pPr>
    </w:p>
    <w:p w:rsidR="005249D5" w:rsidRPr="005249D5" w:rsidRDefault="005249D5" w:rsidP="005249D5">
      <w:pPr>
        <w:autoSpaceDE w:val="0"/>
        <w:autoSpaceDN w:val="0"/>
        <w:adjustRightInd w:val="0"/>
        <w:rPr>
          <w:rFonts w:ascii="TimesNewRomanPSMT" w:hAnsi="TimesNewRomanPSMT" w:cs="TimesNewRomanPSMT"/>
          <w:lang w:eastAsia="ja-JP"/>
        </w:rPr>
      </w:pPr>
      <w:r>
        <w:t>At 44.20: “</w:t>
      </w:r>
      <w:r w:rsidRPr="001F1625">
        <w:rPr>
          <w:rFonts w:ascii="TimesNewRomanPS-BoldMT" w:hAnsi="TimesNewRomanPS-BoldMT" w:cs="TimesNewRomanPS-BoldMT"/>
          <w:b/>
          <w:bCs/>
          <w:strike/>
          <w:lang w:eastAsia="ja-JP"/>
        </w:rPr>
        <w:t xml:space="preserve">temporal </w:t>
      </w:r>
      <w:r w:rsidRPr="005249D5">
        <w:rPr>
          <w:rFonts w:ascii="TimesNewRomanPS-BoldMT" w:hAnsi="TimesNewRomanPS-BoldMT" w:cs="TimesNewRomanPS-BoldMT"/>
          <w:b/>
          <w:bCs/>
          <w:lang w:eastAsia="ja-JP"/>
        </w:rPr>
        <w:t xml:space="preserve">message integrity code (MIC) key: </w:t>
      </w:r>
      <w:r>
        <w:rPr>
          <w:rFonts w:ascii="TimesNewRomanPS-BoldMT" w:hAnsi="TimesNewRomanPS-BoldMT" w:cs="TimesNewRomanPS-BoldMT"/>
          <w:bCs/>
          <w:u w:val="single"/>
          <w:lang w:eastAsia="ja-JP"/>
        </w:rPr>
        <w:t xml:space="preserve">TKIP only: </w:t>
      </w:r>
      <w:r w:rsidRPr="005249D5">
        <w:rPr>
          <w:rFonts w:ascii="TimesNewRomanPSMT" w:hAnsi="TimesNewRomanPSMT" w:cs="TimesNewRomanPSMT"/>
          <w:lang w:eastAsia="ja-JP"/>
        </w:rPr>
        <w:t>The portion of a transient key us</w:t>
      </w:r>
      <w:r>
        <w:rPr>
          <w:rFonts w:ascii="TimesNewRomanPSMT" w:hAnsi="TimesNewRomanPSMT" w:cs="TimesNewRomanPSMT"/>
          <w:lang w:eastAsia="ja-JP"/>
        </w:rPr>
        <w:t xml:space="preserve">ed to validate the integrity of </w:t>
      </w:r>
      <w:r w:rsidRPr="005249D5">
        <w:rPr>
          <w:rFonts w:ascii="TimesNewRomanPSMT" w:hAnsi="TimesNewRomanPSMT" w:cs="TimesNewRomanPSMT"/>
          <w:lang w:eastAsia="ja-JP"/>
        </w:rPr>
        <w:t>medium access control (MAC) service data units (MSDUs) or MAC protocol data units (MPDUs).</w:t>
      </w:r>
      <w:r>
        <w:t xml:space="preserve">” and </w:t>
      </w:r>
      <w:r w:rsidR="00765CB0" w:rsidRPr="00415448">
        <w:rPr>
          <w:b/>
          <w:i/>
          <w:u w:val="single"/>
        </w:rPr>
        <w:t>move to</w:t>
      </w:r>
      <w:r w:rsidRPr="00415448">
        <w:rPr>
          <w:b/>
          <w:i/>
          <w:u w:val="single"/>
        </w:rPr>
        <w:t xml:space="preserve"> the correct alphabetic ordering position</w:t>
      </w:r>
      <w:r>
        <w:t>.</w:t>
      </w:r>
    </w:p>
    <w:p w:rsidR="00EB28D5" w:rsidRDefault="00EB28D5" w:rsidP="00A37D56"/>
    <w:p w:rsidR="00A37D56" w:rsidRPr="00BB6A55" w:rsidRDefault="00BB6A55" w:rsidP="00A37D56">
      <w:r>
        <w:t>At 224.34: “</w:t>
      </w:r>
      <w:r w:rsidR="00A37D56" w:rsidRPr="00BB6A55">
        <w:rPr>
          <w:rFonts w:ascii="TimesNewRomanPSMT" w:hAnsi="TimesNewRomanPSMT" w:cs="TimesNewRomanPSMT"/>
          <w:lang w:eastAsia="ja-JP"/>
        </w:rPr>
        <w:t>Receipt of this primitive causes the MAC to delete the temporal keys identified by the</w:t>
      </w:r>
      <w:r w:rsidR="00A37D56" w:rsidRPr="00BB6A55">
        <w:rPr>
          <w:rFonts w:ascii="TimesNewRomanPSMT" w:hAnsi="TimesNewRomanPSMT" w:cs="TimesNewRomanPSMT"/>
          <w:strike/>
          <w:lang w:eastAsia="ja-JP"/>
        </w:rPr>
        <w:t xml:space="preserve"> </w:t>
      </w:r>
      <w:proofErr w:type="spellStart"/>
      <w:r w:rsidR="00A37D56" w:rsidRPr="00BB6A55">
        <w:rPr>
          <w:rFonts w:ascii="TimesNewRomanPSMT" w:hAnsi="TimesNewRomanPSMT" w:cs="TimesNewRomanPSMT"/>
          <w:strike/>
          <w:lang w:eastAsia="ja-JP"/>
        </w:rPr>
        <w:t>Keylist</w:t>
      </w:r>
      <w:proofErr w:type="spellEnd"/>
      <w:r w:rsidR="00A37D56" w:rsidRPr="00BB6A55">
        <w:rPr>
          <w:rFonts w:ascii="TimesNewRomanPSMT" w:hAnsi="TimesNewRomanPSMT" w:cs="TimesNewRomanPSMT"/>
          <w:strike/>
          <w:lang w:eastAsia="ja-JP"/>
        </w:rPr>
        <w:t xml:space="preserve"> Address,</w:t>
      </w:r>
      <w:r w:rsidRPr="00BB6A55">
        <w:rPr>
          <w:strike/>
          <w:sz w:val="28"/>
        </w:rPr>
        <w:t xml:space="preserve"> </w:t>
      </w:r>
      <w:r w:rsidR="00A37D56" w:rsidRPr="00BB6A55">
        <w:rPr>
          <w:rFonts w:ascii="TimesNewRomanPSMT" w:hAnsi="TimesNewRomanPSMT" w:cs="TimesNewRomanPSMT"/>
          <w:strike/>
          <w:lang w:eastAsia="ja-JP"/>
        </w:rPr>
        <w:t xml:space="preserve">including Group, Pairwise and </w:t>
      </w:r>
      <w:proofErr w:type="spellStart"/>
      <w:r w:rsidR="00A37D56" w:rsidRPr="00BB6A55">
        <w:rPr>
          <w:rFonts w:ascii="TimesNewRomanPSMT" w:hAnsi="TimesNewRomanPSMT" w:cs="TimesNewRomanPSMT"/>
          <w:strike/>
          <w:lang w:eastAsia="ja-JP"/>
        </w:rPr>
        <w:t>PeerKey</w:t>
      </w:r>
      <w:proofErr w:type="spellEnd"/>
      <w:r w:rsidRPr="00BB6A55">
        <w:rPr>
          <w:u w:val="single"/>
        </w:rPr>
        <w:t xml:space="preserve"> </w:t>
      </w:r>
      <w:proofErr w:type="spellStart"/>
      <w:r w:rsidRPr="00BB6A55">
        <w:rPr>
          <w:rFonts w:ascii="TimesNewRomanPSMT" w:hAnsi="TimesNewRomanPSMT" w:cs="TimesNewRomanPSMT"/>
          <w:u w:val="single"/>
          <w:lang w:eastAsia="ja-JP"/>
        </w:rPr>
        <w:t>DeleteKeyDescriptors</w:t>
      </w:r>
      <w:proofErr w:type="spellEnd"/>
      <w:r w:rsidRPr="00BB6A55">
        <w:rPr>
          <w:rFonts w:ascii="TimesNewRomanPSMT" w:hAnsi="TimesNewRomanPSMT" w:cs="TimesNewRomanPSMT"/>
          <w:u w:val="single"/>
          <w:lang w:eastAsia="ja-JP"/>
        </w:rPr>
        <w:t xml:space="preserve"> in the </w:t>
      </w:r>
      <w:proofErr w:type="spellStart"/>
      <w:r w:rsidRPr="00BB6A55">
        <w:rPr>
          <w:rFonts w:ascii="TimesNewRomanPSMT" w:hAnsi="TimesNewRomanPSMT" w:cs="TimesNewRomanPSMT"/>
          <w:u w:val="single"/>
          <w:lang w:eastAsia="ja-JP"/>
        </w:rPr>
        <w:t>Keylist</w:t>
      </w:r>
      <w:proofErr w:type="spellEnd"/>
      <w:r w:rsidR="00A37D56" w:rsidRPr="00BB6A55">
        <w:rPr>
          <w:rFonts w:ascii="TimesNewRomanPSMT" w:hAnsi="TimesNewRomanPSMT" w:cs="TimesNewRomanPSMT"/>
          <w:lang w:eastAsia="ja-JP"/>
        </w:rPr>
        <w:t>, and to cease using them.</w:t>
      </w:r>
      <w:r>
        <w:rPr>
          <w:rFonts w:ascii="TimesNewRomanPSMT" w:hAnsi="TimesNewRomanPSMT" w:cs="TimesNewRomanPSMT"/>
          <w:lang w:eastAsia="ja-JP"/>
        </w:rPr>
        <w:t>”</w:t>
      </w:r>
    </w:p>
    <w:p w:rsidR="00A37D56" w:rsidRDefault="00A37D56" w:rsidP="009F6F95"/>
    <w:p w:rsidR="005C0AE7" w:rsidRDefault="005C0AE7" w:rsidP="009F6F95">
      <w:r>
        <w:t>At 1591.45</w:t>
      </w:r>
      <w:r w:rsidR="0056390D">
        <w:t xml:space="preserve">, 1592.26, 1593.14, 1593.45, 1594.50, 1596.15, 1597.10, 1597.55, 1600.64, 1601.58, 1602.16, 1602.57, </w:t>
      </w:r>
      <w:proofErr w:type="gramStart"/>
      <w:r w:rsidR="0056390D">
        <w:t>1603.20</w:t>
      </w:r>
      <w:proofErr w:type="gramEnd"/>
      <w:r>
        <w:t>: “</w:t>
      </w:r>
      <w:r w:rsidRPr="005C0AE7">
        <w:t>any PTKSA</w:t>
      </w:r>
      <w:r>
        <w:rPr>
          <w:u w:val="single"/>
        </w:rPr>
        <w:t>, GTKSA</w:t>
      </w:r>
      <w:r w:rsidR="00A07167">
        <w:rPr>
          <w:u w:val="single"/>
        </w:rPr>
        <w:t xml:space="preserve">, </w:t>
      </w:r>
      <w:r w:rsidR="00A07167" w:rsidRPr="00C41600">
        <w:rPr>
          <w:u w:val="single"/>
        </w:rPr>
        <w:t>IGTKSA</w:t>
      </w:r>
      <w:r w:rsidRPr="005C0AE7">
        <w:t xml:space="preserve"> and temporal keys held</w:t>
      </w:r>
      <w:r>
        <w:t>”</w:t>
      </w:r>
    </w:p>
    <w:p w:rsidR="0056390D" w:rsidRDefault="0056390D" w:rsidP="009F6F95"/>
    <w:p w:rsidR="0056390D" w:rsidRDefault="0056390D" w:rsidP="009F6F95">
      <w:r>
        <w:t>At 1866.8</w:t>
      </w:r>
      <w:r w:rsidR="00101081">
        <w:t xml:space="preserve">, 1866.36, 1867.1, 1867.24, </w:t>
      </w:r>
      <w:proofErr w:type="gramStart"/>
      <w:r w:rsidR="00101081">
        <w:t>1943.50</w:t>
      </w:r>
      <w:proofErr w:type="gramEnd"/>
      <w:r>
        <w:t>: “</w:t>
      </w:r>
      <w:r w:rsidR="00101081">
        <w:rPr>
          <w:u w:val="single"/>
        </w:rPr>
        <w:t>one or more</w:t>
      </w:r>
      <w:r w:rsidR="008E580D">
        <w:rPr>
          <w:u w:val="single"/>
        </w:rPr>
        <w:t xml:space="preserve"> </w:t>
      </w:r>
      <w:r w:rsidRPr="0056390D">
        <w:t>temporal ke</w:t>
      </w:r>
      <w:r w:rsidR="00101081">
        <w:t>ys</w:t>
      </w:r>
      <w:r>
        <w:t>”</w:t>
      </w:r>
    </w:p>
    <w:p w:rsidR="00101081" w:rsidRDefault="00101081" w:rsidP="009F6F95"/>
    <w:p w:rsidR="00101081" w:rsidRDefault="00101081" w:rsidP="009F6F95">
      <w:r>
        <w:t>At 1933.1, 1940.30: “temporal key</w:t>
      </w:r>
      <w:r w:rsidRPr="00101081">
        <w:rPr>
          <w:u w:val="single"/>
        </w:rPr>
        <w:t>(</w:t>
      </w:r>
      <w:r>
        <w:t>s</w:t>
      </w:r>
      <w:r w:rsidRPr="00101081">
        <w:rPr>
          <w:u w:val="single"/>
        </w:rPr>
        <w:t>)</w:t>
      </w:r>
      <w:r>
        <w:t>”</w:t>
      </w:r>
    </w:p>
    <w:p w:rsidR="0056390D" w:rsidRDefault="0056390D" w:rsidP="009F6F95"/>
    <w:p w:rsidR="00101081" w:rsidRDefault="00101081" w:rsidP="009F6F95">
      <w:r>
        <w:t>At 1942.13: “</w:t>
      </w:r>
      <w:r>
        <w:rPr>
          <w:u w:val="single"/>
        </w:rPr>
        <w:t xml:space="preserve">one or more </w:t>
      </w:r>
      <w:r w:rsidRPr="00101081">
        <w:t>fresh temporal keys</w:t>
      </w:r>
      <w:r>
        <w:t>”</w:t>
      </w:r>
    </w:p>
    <w:p w:rsidR="00101081" w:rsidRDefault="00101081" w:rsidP="009F6F95"/>
    <w:p w:rsidR="00620FBE" w:rsidRDefault="00620FBE" w:rsidP="009F6F95">
      <w:r>
        <w:t>At 1953.8, 1956.28: “</w:t>
      </w:r>
      <w:proofErr w:type="gramStart"/>
      <w:r>
        <w:rPr>
          <w:u w:val="single"/>
        </w:rPr>
        <w:t xml:space="preserve">a </w:t>
      </w:r>
      <w:r w:rsidRPr="00620FBE">
        <w:t>temporal key</w:t>
      </w:r>
      <w:r w:rsidRPr="00620FBE">
        <w:rPr>
          <w:strike/>
        </w:rPr>
        <w:t>s</w:t>
      </w:r>
      <w:r w:rsidRPr="0071661E">
        <w:t>,</w:t>
      </w:r>
      <w:r w:rsidRPr="00C617FA">
        <w:t xml:space="preserve"> </w:t>
      </w:r>
      <w:r w:rsidRPr="0071661E">
        <w:t>which</w:t>
      </w:r>
      <w:r w:rsidRPr="00620FBE">
        <w:t xml:space="preserve"> </w:t>
      </w:r>
      <w:proofErr w:type="spellStart"/>
      <w:r w:rsidRPr="00620FBE">
        <w:rPr>
          <w:strike/>
        </w:rPr>
        <w:t>are</w:t>
      </w:r>
      <w:r w:rsidRPr="00620FBE">
        <w:rPr>
          <w:u w:val="single"/>
        </w:rPr>
        <w:t>is</w:t>
      </w:r>
      <w:proofErr w:type="spellEnd"/>
      <w:r w:rsidRPr="00620FBE">
        <w:t xml:space="preserve"> used</w:t>
      </w:r>
      <w:r>
        <w:t>”</w:t>
      </w:r>
      <w:proofErr w:type="gramEnd"/>
    </w:p>
    <w:p w:rsidR="00620FBE" w:rsidRDefault="00620FBE" w:rsidP="009F6F95"/>
    <w:p w:rsidR="00620FBE" w:rsidRDefault="00620FBE" w:rsidP="00620FBE">
      <w:r>
        <w:t xml:space="preserve">At 1955.21: “The GTK </w:t>
      </w:r>
      <w:r w:rsidRPr="00620FBE">
        <w:rPr>
          <w:strike/>
        </w:rPr>
        <w:t xml:space="preserve">is partitioned </w:t>
      </w:r>
      <w:proofErr w:type="spellStart"/>
      <w:r w:rsidRPr="00620FBE">
        <w:rPr>
          <w:strike/>
        </w:rPr>
        <w:t>into</w:t>
      </w:r>
      <w:r w:rsidR="00781FE5">
        <w:rPr>
          <w:u w:val="single"/>
        </w:rPr>
        <w:t>i</w:t>
      </w:r>
      <w:r>
        <w:rPr>
          <w:u w:val="single"/>
        </w:rPr>
        <w:t>s</w:t>
      </w:r>
      <w:proofErr w:type="spellEnd"/>
      <w:r>
        <w:rPr>
          <w:u w:val="single"/>
        </w:rPr>
        <w:t xml:space="preserve"> a</w:t>
      </w:r>
      <w:r>
        <w:t xml:space="preserve"> temporal key</w:t>
      </w:r>
      <w:r w:rsidRPr="00620FBE">
        <w:rPr>
          <w:strike/>
        </w:rPr>
        <w:t>s</w:t>
      </w:r>
      <w:r w:rsidR="001C12A6">
        <w:rPr>
          <w:u w:val="single"/>
        </w:rPr>
        <w:t>, which</w:t>
      </w:r>
      <w:r>
        <w:rPr>
          <w:u w:val="single"/>
        </w:rPr>
        <w:t xml:space="preserve"> is </w:t>
      </w:r>
      <w:r>
        <w:t>used</w:t>
      </w:r>
      <w:r w:rsidRPr="00B22526">
        <w:rPr>
          <w:strike/>
        </w:rPr>
        <w:t xml:space="preserve"> by the MAC</w:t>
      </w:r>
      <w:r>
        <w:t xml:space="preserve"> to protect group addressed communication”</w:t>
      </w:r>
    </w:p>
    <w:p w:rsidR="00620FBE" w:rsidRDefault="00620FBE" w:rsidP="009F6F95"/>
    <w:p w:rsidR="00C038EF" w:rsidRDefault="00C038EF" w:rsidP="00C038EF">
      <w:pPr>
        <w:autoSpaceDE w:val="0"/>
        <w:autoSpaceDN w:val="0"/>
        <w:adjustRightInd w:val="0"/>
        <w:rPr>
          <w:rFonts w:ascii="TimesNewRomanPSMT" w:hAnsi="TimesNewRomanPSMT" w:cs="TimesNewRomanPSMT"/>
          <w:sz w:val="18"/>
          <w:szCs w:val="18"/>
          <w:lang w:eastAsia="ja-JP"/>
        </w:rPr>
      </w:pPr>
      <w:r>
        <w:t>At 1953.50: “</w:t>
      </w:r>
      <w:r>
        <w:rPr>
          <w:rFonts w:ascii="TimesNewRomanPSMT" w:hAnsi="TimesNewRomanPSMT" w:cs="TimesNewRomanPSMT"/>
          <w:sz w:val="18"/>
          <w:szCs w:val="18"/>
          <w:lang w:eastAsia="ja-JP"/>
        </w:rPr>
        <w:t>NOTE 2—</w:t>
      </w:r>
      <w:proofErr w:type="gramStart"/>
      <w:r>
        <w:rPr>
          <w:rFonts w:ascii="TimesNewRomanPSMT" w:hAnsi="TimesNewRomanPSMT" w:cs="TimesNewRomanPSMT"/>
          <w:sz w:val="18"/>
          <w:szCs w:val="18"/>
          <w:lang w:eastAsia="ja-JP"/>
        </w:rPr>
        <w:t>When</w:t>
      </w:r>
      <w:proofErr w:type="gramEnd"/>
      <w:r>
        <w:rPr>
          <w:rFonts w:ascii="TimesNewRomanPSMT" w:hAnsi="TimesNewRomanPSMT" w:cs="TimesNewRomanPSMT"/>
          <w:sz w:val="18"/>
          <w:szCs w:val="18"/>
          <w:lang w:eastAsia="ja-JP"/>
        </w:rPr>
        <w:t xml:space="preserve"> </w:t>
      </w:r>
      <w:proofErr w:type="spellStart"/>
      <w:r>
        <w:rPr>
          <w:rFonts w:ascii="TimesNewRomanPSMT" w:hAnsi="TimesNewRomanPSMT" w:cs="TimesNewRomanPSMT"/>
          <w:sz w:val="18"/>
          <w:szCs w:val="18"/>
          <w:lang w:eastAsia="ja-JP"/>
        </w:rPr>
        <w:t>reauthenticating</w:t>
      </w:r>
      <w:proofErr w:type="spellEnd"/>
      <w:r>
        <w:rPr>
          <w:rFonts w:ascii="TimesNewRomanPSMT" w:hAnsi="TimesNewRomanPSMT" w:cs="TimesNewRomanPSMT"/>
          <w:sz w:val="18"/>
          <w:szCs w:val="18"/>
          <w:lang w:eastAsia="ja-JP"/>
        </w:rPr>
        <w:t xml:space="preserve"> and changing the pairwise key, a race condition might occur</w:t>
      </w:r>
      <w:r>
        <w:rPr>
          <w:rFonts w:ascii="TimesNewRomanPSMT" w:hAnsi="TimesNewRomanPSMT" w:cs="TimesNewRomanPSMT"/>
          <w:sz w:val="18"/>
          <w:szCs w:val="18"/>
          <w:u w:val="single"/>
          <w:lang w:eastAsia="ja-JP"/>
        </w:rPr>
        <w:t xml:space="preserve"> when using TKIP</w:t>
      </w:r>
      <w:r>
        <w:rPr>
          <w:rFonts w:ascii="TimesNewRomanPSMT" w:hAnsi="TimesNewRomanPSMT" w:cs="TimesNewRomanPSMT"/>
          <w:sz w:val="18"/>
          <w:szCs w:val="18"/>
          <w:lang w:eastAsia="ja-JP"/>
        </w:rPr>
        <w:t>. If a frame is received while MLME-</w:t>
      </w:r>
      <w:proofErr w:type="spellStart"/>
      <w:r>
        <w:rPr>
          <w:rFonts w:ascii="TimesNewRomanPSMT" w:hAnsi="TimesNewRomanPSMT" w:cs="TimesNewRomanPSMT"/>
          <w:sz w:val="18"/>
          <w:szCs w:val="18"/>
          <w:lang w:eastAsia="ja-JP"/>
        </w:rPr>
        <w:t>SETKEYS.request</w:t>
      </w:r>
      <w:proofErr w:type="spellEnd"/>
      <w:r>
        <w:rPr>
          <w:rFonts w:ascii="TimesNewRomanPSMT" w:hAnsi="TimesNewRomanPSMT" w:cs="TimesNewRomanPSMT"/>
          <w:sz w:val="18"/>
          <w:szCs w:val="18"/>
          <w:lang w:eastAsia="ja-JP"/>
        </w:rPr>
        <w:t xml:space="preserve"> primitive is being processed, the received frame might be decrypted with one key and</w:t>
      </w:r>
    </w:p>
    <w:p w:rsidR="00C038EF" w:rsidRPr="00C038EF" w:rsidRDefault="00C038EF" w:rsidP="00C038EF">
      <w:proofErr w:type="gramStart"/>
      <w:r>
        <w:rPr>
          <w:rFonts w:ascii="TimesNewRomanPSMT" w:hAnsi="TimesNewRomanPSMT" w:cs="TimesNewRomanPSMT"/>
          <w:sz w:val="18"/>
          <w:szCs w:val="18"/>
          <w:lang w:eastAsia="ja-JP"/>
        </w:rPr>
        <w:lastRenderedPageBreak/>
        <w:t>the</w:t>
      </w:r>
      <w:proofErr w:type="gramEnd"/>
      <w:r>
        <w:rPr>
          <w:rFonts w:ascii="TimesNewRomanPSMT" w:hAnsi="TimesNewRomanPSMT" w:cs="TimesNewRomanPSMT"/>
          <w:sz w:val="18"/>
          <w:szCs w:val="18"/>
          <w:lang w:eastAsia="ja-JP"/>
        </w:rPr>
        <w:t xml:space="preserve"> MIC checked with a different key. Two possible options to avoid this race condition are as follows: the frame might be checked against the old MIC key, and the received frames might be queued while the keys are changed.</w:t>
      </w:r>
      <w:r>
        <w:t>”</w:t>
      </w:r>
    </w:p>
    <w:p w:rsidR="00C038EF" w:rsidRDefault="00C038EF" w:rsidP="009F6F95"/>
    <w:p w:rsidR="00C038EF" w:rsidRDefault="00C038EF" w:rsidP="009F6F95">
      <w:r>
        <w:t>At 1981.50: “</w:t>
      </w:r>
      <w:r w:rsidRPr="00C038EF">
        <w:t>Set Temporal Encryption</w:t>
      </w:r>
      <w:r>
        <w:rPr>
          <w:u w:val="single"/>
        </w:rPr>
        <w:t xml:space="preserve"> Key</w:t>
      </w:r>
      <w:r w:rsidRPr="00C038EF">
        <w:t xml:space="preserve"> and </w:t>
      </w:r>
      <w:r>
        <w:rPr>
          <w:u w:val="single"/>
        </w:rPr>
        <w:t xml:space="preserve">(TKIP only) </w:t>
      </w:r>
      <w:r w:rsidRPr="00C038EF">
        <w:t>MIC Key</w:t>
      </w:r>
      <w:r w:rsidRPr="00C038EF">
        <w:rPr>
          <w:strike/>
          <w:highlight w:val="cyan"/>
        </w:rPr>
        <w:t>s</w:t>
      </w:r>
      <w:r>
        <w:t>” (twice)</w:t>
      </w:r>
    </w:p>
    <w:p w:rsidR="00C038EF" w:rsidRDefault="00C038EF" w:rsidP="009F6F95"/>
    <w:p w:rsidR="009B773A" w:rsidRDefault="009B773A" w:rsidP="009F6F95">
      <w:r>
        <w:t>At 1982.6</w:t>
      </w:r>
      <w:r w:rsidR="006F272C">
        <w:t xml:space="preserve"> (note that several TKs are involved in step e), namely a pairwise TK, a group TK and possibly an integrity group TK, so the plural is appropriate</w:t>
      </w:r>
      <w:r w:rsidR="00D50B73">
        <w:t xml:space="preserve"> and no change is needed</w:t>
      </w:r>
      <w:r w:rsidR="006F272C">
        <w:t>)</w:t>
      </w:r>
      <w:r>
        <w:t>:</w:t>
      </w:r>
    </w:p>
    <w:p w:rsidR="009B773A" w:rsidRDefault="009B773A" w:rsidP="009F6F95"/>
    <w:p w:rsidR="009B773A" w:rsidRDefault="009B773A" w:rsidP="009B773A">
      <w:pPr>
        <w:pStyle w:val="ListParagraph"/>
        <w:numPr>
          <w:ilvl w:val="0"/>
          <w:numId w:val="35"/>
        </w:numPr>
        <w:ind w:left="1080"/>
      </w:pPr>
      <w:r>
        <w:t xml:space="preserve">The Authenticator sends an EAPOL-Key frame containing </w:t>
      </w:r>
      <w:proofErr w:type="spellStart"/>
      <w:r>
        <w:t>ANonce</w:t>
      </w:r>
      <w:proofErr w:type="spellEnd"/>
      <w:r>
        <w:t>, the RSNE from its Beacon or</w:t>
      </w:r>
    </w:p>
    <w:p w:rsidR="009B773A" w:rsidRDefault="009B773A" w:rsidP="00132B36">
      <w:pPr>
        <w:ind w:left="1080"/>
      </w:pPr>
      <w:r>
        <w:t>Probe Response frames, MIC, whether to install the temporal keys, the encapsulated GTK, and if</w:t>
      </w:r>
      <w:r w:rsidR="00132B36">
        <w:t xml:space="preserve"> </w:t>
      </w:r>
      <w:r>
        <w:t>management frame protection is negotiated, the IGTK.</w:t>
      </w:r>
    </w:p>
    <w:p w:rsidR="009B773A" w:rsidRDefault="009B773A" w:rsidP="009B773A">
      <w:pPr>
        <w:pStyle w:val="ListParagraph"/>
        <w:numPr>
          <w:ilvl w:val="0"/>
          <w:numId w:val="35"/>
        </w:numPr>
        <w:ind w:left="1080"/>
      </w:pPr>
      <w:r>
        <w:t xml:space="preserve">The Supplicant sends an EAPOL-Key frame to confirm </w:t>
      </w:r>
      <w:proofErr w:type="spellStart"/>
      <w:r w:rsidRPr="009B773A">
        <w:rPr>
          <w:strike/>
        </w:rPr>
        <w:t>that</w:t>
      </w:r>
      <w:r>
        <w:rPr>
          <w:u w:val="single"/>
        </w:rPr>
        <w:t>whether</w:t>
      </w:r>
      <w:proofErr w:type="spellEnd"/>
      <w:r w:rsidR="00C34688">
        <w:rPr>
          <w:u w:val="single"/>
        </w:rPr>
        <w:t xml:space="preserve"> or not</w:t>
      </w:r>
      <w:r>
        <w:t xml:space="preserve"> the temporal keys </w:t>
      </w:r>
      <w:proofErr w:type="spellStart"/>
      <w:r w:rsidRPr="009B773A">
        <w:rPr>
          <w:strike/>
        </w:rPr>
        <w:t>are</w:t>
      </w:r>
      <w:r w:rsidRPr="009B773A">
        <w:rPr>
          <w:u w:val="single"/>
        </w:rPr>
        <w:t>were</w:t>
      </w:r>
      <w:proofErr w:type="spellEnd"/>
      <w:r>
        <w:t xml:space="preserve"> installed.</w:t>
      </w:r>
    </w:p>
    <w:p w:rsidR="009B773A" w:rsidRDefault="009B773A" w:rsidP="009F6F95"/>
    <w:p w:rsidR="009B773A" w:rsidRDefault="009B773A" w:rsidP="009F6F95">
      <w:r>
        <w:t>At 1997.46: “</w:t>
      </w:r>
      <w:r w:rsidRPr="009B773A">
        <w:t xml:space="preserve">The </w:t>
      </w:r>
      <w:proofErr w:type="spellStart"/>
      <w:r w:rsidRPr="009B773A">
        <w:rPr>
          <w:strike/>
        </w:rPr>
        <w:t>T</w:t>
      </w:r>
      <w:r w:rsidRPr="009B773A">
        <w:rPr>
          <w:u w:val="single"/>
        </w:rPr>
        <w:t>t</w:t>
      </w:r>
      <w:r w:rsidRPr="009B773A">
        <w:t>emporal</w:t>
      </w:r>
      <w:proofErr w:type="spellEnd"/>
      <w:r w:rsidRPr="009B773A">
        <w:t xml:space="preserve"> key</w:t>
      </w:r>
      <w:r w:rsidRPr="009B773A">
        <w:rPr>
          <w:strike/>
        </w:rPr>
        <w:t>s</w:t>
      </w:r>
      <w:r w:rsidRPr="009B773A">
        <w:t xml:space="preserve"> (TK) shall be computed as the remaining bits</w:t>
      </w:r>
      <w:r>
        <w:t>”</w:t>
      </w:r>
    </w:p>
    <w:p w:rsidR="009B773A" w:rsidRDefault="009B773A" w:rsidP="009F6F95"/>
    <w:p w:rsidR="009B773A" w:rsidRDefault="009B773A" w:rsidP="009F6F95">
      <w:r>
        <w:t>At 2017.17:</w:t>
      </w:r>
    </w:p>
    <w:p w:rsidR="009B773A" w:rsidRDefault="009B773A" w:rsidP="009F6F95"/>
    <w:p w:rsidR="009B773A" w:rsidRDefault="009B773A" w:rsidP="009B773A">
      <w:pPr>
        <w:ind w:left="720"/>
      </w:pPr>
      <w:r>
        <w:t xml:space="preserve">STAs transmit protected MSDUs, A-MSDUs, and robust Management frames to an RA when </w:t>
      </w:r>
      <w:proofErr w:type="gramStart"/>
      <w:r>
        <w:rPr>
          <w:u w:val="single"/>
        </w:rPr>
        <w:t xml:space="preserve">a </w:t>
      </w:r>
      <w:r>
        <w:t>temporal key</w:t>
      </w:r>
      <w:r w:rsidRPr="009B773A">
        <w:rPr>
          <w:strike/>
        </w:rPr>
        <w:t>s</w:t>
      </w:r>
      <w:proofErr w:type="gramEnd"/>
      <w:r w:rsidRPr="009B773A">
        <w:rPr>
          <w:strike/>
        </w:rPr>
        <w:t xml:space="preserve"> are</w:t>
      </w:r>
      <w:r>
        <w:rPr>
          <w:u w:val="single"/>
        </w:rPr>
        <w:t xml:space="preserve"> has been</w:t>
      </w:r>
      <w:r>
        <w:t xml:space="preserve"> configured</w:t>
      </w:r>
      <w:r>
        <w:rPr>
          <w:u w:val="single"/>
        </w:rPr>
        <w:t xml:space="preserve"> with a MLME-</w:t>
      </w:r>
      <w:proofErr w:type="spellStart"/>
      <w:r>
        <w:rPr>
          <w:u w:val="single"/>
        </w:rPr>
        <w:t>SETKEYS.request</w:t>
      </w:r>
      <w:proofErr w:type="spellEnd"/>
      <w:r>
        <w:rPr>
          <w:u w:val="single"/>
        </w:rPr>
        <w:t xml:space="preserve"> primitive</w:t>
      </w:r>
      <w:r>
        <w:t xml:space="preserve"> and an MLME-</w:t>
      </w:r>
      <w:proofErr w:type="spellStart"/>
      <w:r>
        <w:t>SETPROTECTION.request</w:t>
      </w:r>
      <w:proofErr w:type="spellEnd"/>
      <w:r>
        <w:t xml:space="preserve"> primitive has been invoked with </w:t>
      </w:r>
      <w:proofErr w:type="spellStart"/>
      <w:r>
        <w:t>ProtectType</w:t>
      </w:r>
      <w:proofErr w:type="spellEnd"/>
      <w:r>
        <w:t xml:space="preserve"> parameter </w:t>
      </w:r>
      <w:proofErr w:type="spellStart"/>
      <w:r>
        <w:t>Tx</w:t>
      </w:r>
      <w:proofErr w:type="spellEnd"/>
      <w:r>
        <w:t xml:space="preserve"> or </w:t>
      </w:r>
      <w:proofErr w:type="spellStart"/>
      <w:r>
        <w:t>Rx_Tx</w:t>
      </w:r>
      <w:proofErr w:type="spellEnd"/>
      <w:r>
        <w:t xml:space="preserve"> to that RA. STAs expect to receive protected MSDUs, A-MSDUs, and robust Management frames from a TA when </w:t>
      </w:r>
      <w:proofErr w:type="gramStart"/>
      <w:r>
        <w:rPr>
          <w:u w:val="single"/>
        </w:rPr>
        <w:t xml:space="preserve">a </w:t>
      </w:r>
      <w:r>
        <w:t>temporal key</w:t>
      </w:r>
      <w:r w:rsidRPr="009B773A">
        <w:rPr>
          <w:strike/>
        </w:rPr>
        <w:t>s</w:t>
      </w:r>
      <w:proofErr w:type="gramEnd"/>
      <w:r w:rsidRPr="009B773A">
        <w:rPr>
          <w:strike/>
        </w:rPr>
        <w:t xml:space="preserve"> are</w:t>
      </w:r>
      <w:r>
        <w:rPr>
          <w:u w:val="single"/>
        </w:rPr>
        <w:t xml:space="preserve"> has been</w:t>
      </w:r>
      <w:r>
        <w:t xml:space="preserve"> configured</w:t>
      </w:r>
      <w:r>
        <w:rPr>
          <w:u w:val="single"/>
        </w:rPr>
        <w:t xml:space="preserve"> with a MLME-</w:t>
      </w:r>
      <w:proofErr w:type="spellStart"/>
      <w:r>
        <w:rPr>
          <w:u w:val="single"/>
        </w:rPr>
        <w:t>SETKEYS.request</w:t>
      </w:r>
      <w:proofErr w:type="spellEnd"/>
      <w:r>
        <w:rPr>
          <w:u w:val="single"/>
        </w:rPr>
        <w:t xml:space="preserve"> primitive</w:t>
      </w:r>
      <w:r>
        <w:t xml:space="preserve"> and an MLME-</w:t>
      </w:r>
      <w:proofErr w:type="spellStart"/>
      <w:r>
        <w:t>SETPROTECTION.request</w:t>
      </w:r>
      <w:proofErr w:type="spellEnd"/>
      <w:r>
        <w:t xml:space="preserve"> primitive has been invoked with </w:t>
      </w:r>
      <w:proofErr w:type="spellStart"/>
      <w:r>
        <w:t>ProtectType</w:t>
      </w:r>
      <w:proofErr w:type="spellEnd"/>
      <w:r>
        <w:t xml:space="preserve"> parameter Rx or </w:t>
      </w:r>
      <w:proofErr w:type="spellStart"/>
      <w:r>
        <w:t>Rx_Tx</w:t>
      </w:r>
      <w:proofErr w:type="spellEnd"/>
      <w:r>
        <w:t xml:space="preserve"> from that TA. MSDUs, A-MSDUs, and robust Management frames that do not match these conditions are sent in the clear and are received in the clear.</w:t>
      </w:r>
    </w:p>
    <w:p w:rsidR="009B773A" w:rsidRDefault="009B773A" w:rsidP="009F6F95"/>
    <w:p w:rsidR="009F6F95" w:rsidRPr="00FF305B" w:rsidRDefault="009F6F95" w:rsidP="009F6F95">
      <w:pPr>
        <w:rPr>
          <w:u w:val="single"/>
        </w:rPr>
      </w:pPr>
      <w:r>
        <w:rPr>
          <w:u w:val="single"/>
        </w:rPr>
        <w:t xml:space="preserve">Proposed </w:t>
      </w:r>
      <w:r w:rsidRPr="00FF305B">
        <w:rPr>
          <w:u w:val="single"/>
        </w:rPr>
        <w:t>resolution:</w:t>
      </w:r>
    </w:p>
    <w:p w:rsidR="009F6F95" w:rsidRDefault="009F6F95" w:rsidP="009F6F95"/>
    <w:p w:rsidR="009F6F95" w:rsidRDefault="009F6F95" w:rsidP="009F6F95">
      <w:r w:rsidRPr="00415448">
        <w:rPr>
          <w:highlight w:val="green"/>
        </w:rPr>
        <w:t>REVISED</w:t>
      </w:r>
    </w:p>
    <w:p w:rsidR="009F6F95" w:rsidRDefault="009F6F95" w:rsidP="009F6F95"/>
    <w:p w:rsidR="00E66FA0" w:rsidRDefault="003979D0" w:rsidP="009F6F95">
      <w:r w:rsidRPr="00C23334">
        <w:t>Make the changes shown under “Proposed changes” f</w:t>
      </w:r>
      <w:r>
        <w:t>or CID 6824 in &lt;this document&gt;, which align the wording throughout the document so that there is one TK per SA</w:t>
      </w:r>
      <w:r w:rsidR="000C707D">
        <w:t>, and push TKIP’s “a TK is two TKs” confusion behind a clearly-labelled cordon sanitaire</w:t>
      </w:r>
      <w:r>
        <w:t>.</w:t>
      </w:r>
    </w:p>
    <w:p w:rsidR="00E66FA0" w:rsidRDefault="00E66FA0">
      <w:r>
        <w:br w:type="page"/>
      </w:r>
    </w:p>
    <w:tbl>
      <w:tblPr>
        <w:tblStyle w:val="TableGrid"/>
        <w:tblW w:w="0" w:type="auto"/>
        <w:tblLook w:val="04A0" w:firstRow="1" w:lastRow="0" w:firstColumn="1" w:lastColumn="0" w:noHBand="0" w:noVBand="1"/>
      </w:tblPr>
      <w:tblGrid>
        <w:gridCol w:w="1809"/>
        <w:gridCol w:w="4383"/>
        <w:gridCol w:w="3384"/>
      </w:tblGrid>
      <w:tr w:rsidR="00E66FA0" w:rsidTr="004A5089">
        <w:tc>
          <w:tcPr>
            <w:tcW w:w="1809" w:type="dxa"/>
          </w:tcPr>
          <w:p w:rsidR="00E66FA0" w:rsidRDefault="00E66FA0" w:rsidP="004A5089">
            <w:r>
              <w:lastRenderedPageBreak/>
              <w:t>Identifiers</w:t>
            </w:r>
          </w:p>
        </w:tc>
        <w:tc>
          <w:tcPr>
            <w:tcW w:w="4383" w:type="dxa"/>
          </w:tcPr>
          <w:p w:rsidR="00E66FA0" w:rsidRDefault="00E66FA0" w:rsidP="004A5089">
            <w:r>
              <w:t>Comment</w:t>
            </w:r>
          </w:p>
        </w:tc>
        <w:tc>
          <w:tcPr>
            <w:tcW w:w="3384" w:type="dxa"/>
          </w:tcPr>
          <w:p w:rsidR="00E66FA0" w:rsidRDefault="00E66FA0" w:rsidP="004A5089">
            <w:r>
              <w:t>Proposed change</w:t>
            </w:r>
          </w:p>
        </w:tc>
      </w:tr>
      <w:tr w:rsidR="00E66FA0" w:rsidRPr="002C1619" w:rsidTr="004A5089">
        <w:tc>
          <w:tcPr>
            <w:tcW w:w="1809" w:type="dxa"/>
          </w:tcPr>
          <w:p w:rsidR="00E66FA0" w:rsidRDefault="00E66FA0" w:rsidP="004A5089">
            <w:r>
              <w:t>CID 6576</w:t>
            </w:r>
          </w:p>
          <w:p w:rsidR="00E66FA0" w:rsidRDefault="00E66FA0" w:rsidP="004A5089">
            <w:r>
              <w:t>Mark RISON</w:t>
            </w:r>
          </w:p>
          <w:p w:rsidR="00E66FA0" w:rsidRDefault="00E66FA0" w:rsidP="004A5089">
            <w:r w:rsidRPr="00E66FA0">
              <w:t>11.5.1.1.10</w:t>
            </w:r>
          </w:p>
          <w:p w:rsidR="00E66FA0" w:rsidRDefault="00E66FA0" w:rsidP="004A5089">
            <w:r w:rsidRPr="00E66FA0">
              <w:t>1930.12</w:t>
            </w:r>
          </w:p>
        </w:tc>
        <w:tc>
          <w:tcPr>
            <w:tcW w:w="4383" w:type="dxa"/>
          </w:tcPr>
          <w:p w:rsidR="00E66FA0" w:rsidRPr="002C1619" w:rsidRDefault="00E66FA0" w:rsidP="004A5089">
            <w:r w:rsidRPr="00E66FA0">
              <w:t>It says "Since the Key ID 0 is reserved for individually addressed frame transmission, there are only three available Key IDs" -- this is not true when "Extended Key ID for Individually Addressed Frames" is in effect</w:t>
            </w:r>
          </w:p>
        </w:tc>
        <w:tc>
          <w:tcPr>
            <w:tcW w:w="3384" w:type="dxa"/>
          </w:tcPr>
          <w:p w:rsidR="00E66FA0" w:rsidRPr="002C1619" w:rsidRDefault="00E66FA0" w:rsidP="004A5089">
            <w:r w:rsidRPr="00E66FA0">
              <w:t>Amend the wording accordingly</w:t>
            </w:r>
          </w:p>
        </w:tc>
      </w:tr>
    </w:tbl>
    <w:p w:rsidR="00E66FA0" w:rsidRDefault="00E66FA0" w:rsidP="00E66FA0"/>
    <w:p w:rsidR="00E66FA0" w:rsidRPr="00F70C97" w:rsidRDefault="00E66FA0" w:rsidP="00E66FA0">
      <w:pPr>
        <w:rPr>
          <w:u w:val="single"/>
        </w:rPr>
      </w:pPr>
      <w:r w:rsidRPr="00F70C97">
        <w:rPr>
          <w:u w:val="single"/>
        </w:rPr>
        <w:t>Discussion:</w:t>
      </w:r>
    </w:p>
    <w:p w:rsidR="00E66FA0" w:rsidRDefault="00E66FA0" w:rsidP="00E66FA0"/>
    <w:p w:rsidR="00E66FA0" w:rsidRDefault="00E66FA0" w:rsidP="00E66FA0">
      <w:r>
        <w:t>Originally, unicast transmissions only used Key ID 0.  However, with the introduction of the “</w:t>
      </w:r>
      <w:r w:rsidRPr="00E66FA0">
        <w:t>Extended Key ID for Individually Addressed Frames</w:t>
      </w:r>
      <w:r>
        <w:t>” mechanism, Key ID 1 can also be used for them.</w:t>
      </w:r>
    </w:p>
    <w:p w:rsidR="00E66FA0" w:rsidRDefault="00E66FA0" w:rsidP="00E66FA0"/>
    <w:p w:rsidR="00E66FA0" w:rsidRDefault="00E66FA0" w:rsidP="00E66FA0">
      <w:pPr>
        <w:rPr>
          <w:u w:val="single"/>
        </w:rPr>
      </w:pPr>
      <w:r>
        <w:rPr>
          <w:u w:val="single"/>
        </w:rPr>
        <w:t>Proposed changes</w:t>
      </w:r>
      <w:r w:rsidRPr="00F70C97">
        <w:rPr>
          <w:u w:val="single"/>
        </w:rPr>
        <w:t>:</w:t>
      </w:r>
    </w:p>
    <w:p w:rsidR="00E66FA0" w:rsidRDefault="00E66FA0" w:rsidP="00E66FA0">
      <w:pPr>
        <w:rPr>
          <w:u w:val="single"/>
        </w:rPr>
      </w:pPr>
    </w:p>
    <w:p w:rsidR="00E66FA0" w:rsidRDefault="00E66FA0" w:rsidP="00E66FA0">
      <w:r>
        <w:t>Change 1930.12 as follows:</w:t>
      </w:r>
    </w:p>
    <w:p w:rsidR="00E66FA0" w:rsidRDefault="00E66FA0" w:rsidP="00E66FA0"/>
    <w:p w:rsidR="00B86B6B" w:rsidRPr="00CD75FE" w:rsidRDefault="00E66FA0" w:rsidP="00CD75FE">
      <w:pPr>
        <w:autoSpaceDE w:val="0"/>
        <w:autoSpaceDN w:val="0"/>
        <w:adjustRightInd w:val="0"/>
        <w:ind w:left="720"/>
        <w:rPr>
          <w:u w:val="single"/>
        </w:rPr>
      </w:pPr>
      <w:r>
        <w:rPr>
          <w:rFonts w:ascii="TimesNewRomanPSMT" w:hAnsi="TimesNewRomanPSMT" w:cs="TimesNewRomanPSMT"/>
          <w:sz w:val="18"/>
          <w:szCs w:val="18"/>
          <w:lang w:eastAsia="ja-JP"/>
        </w:rPr>
        <w:t xml:space="preserve">Since </w:t>
      </w:r>
      <w:r w:rsidRPr="00FE1960">
        <w:rPr>
          <w:rFonts w:ascii="TimesNewRomanPSMT" w:hAnsi="TimesNewRomanPSMT" w:cs="TimesNewRomanPSMT"/>
          <w:strike/>
          <w:sz w:val="18"/>
          <w:szCs w:val="18"/>
          <w:lang w:eastAsia="ja-JP"/>
        </w:rPr>
        <w:t xml:space="preserve">the </w:t>
      </w:r>
      <w:r>
        <w:rPr>
          <w:rFonts w:ascii="TimesNewRomanPSMT" w:hAnsi="TimesNewRomanPSMT" w:cs="TimesNewRomanPSMT"/>
          <w:sz w:val="18"/>
          <w:szCs w:val="18"/>
          <w:lang w:eastAsia="ja-JP"/>
        </w:rPr>
        <w:t xml:space="preserve">Key ID 0 is reserved for individually addressed frame transmission, there are </w:t>
      </w:r>
      <w:proofErr w:type="spellStart"/>
      <w:r w:rsidRPr="00E66FA0">
        <w:rPr>
          <w:rFonts w:ascii="TimesNewRomanPSMT" w:hAnsi="TimesNewRomanPSMT" w:cs="TimesNewRomanPSMT"/>
          <w:strike/>
          <w:sz w:val="18"/>
          <w:szCs w:val="18"/>
          <w:lang w:eastAsia="ja-JP"/>
        </w:rPr>
        <w:t>only</w:t>
      </w:r>
      <w:r w:rsidRPr="00E66FA0">
        <w:rPr>
          <w:rFonts w:ascii="TimesNewRomanPSMT" w:hAnsi="TimesNewRomanPSMT" w:cs="TimesNewRomanPSMT"/>
          <w:sz w:val="18"/>
          <w:szCs w:val="18"/>
          <w:u w:val="single"/>
          <w:lang w:eastAsia="ja-JP"/>
        </w:rPr>
        <w:t>at</w:t>
      </w:r>
      <w:proofErr w:type="spellEnd"/>
      <w:r w:rsidRPr="00E66FA0">
        <w:rPr>
          <w:rFonts w:ascii="TimesNewRomanPSMT" w:hAnsi="TimesNewRomanPSMT" w:cs="TimesNewRomanPSMT"/>
          <w:sz w:val="18"/>
          <w:szCs w:val="18"/>
          <w:u w:val="single"/>
          <w:lang w:eastAsia="ja-JP"/>
        </w:rPr>
        <w:t xml:space="preserve"> most</w:t>
      </w:r>
      <w:r>
        <w:rPr>
          <w:rFonts w:ascii="TimesNewRomanPSMT" w:hAnsi="TimesNewRomanPSMT" w:cs="TimesNewRomanPSMT"/>
          <w:sz w:val="18"/>
          <w:szCs w:val="18"/>
          <w:lang w:eastAsia="ja-JP"/>
        </w:rPr>
        <w:t xml:space="preserve"> three available Key IDs</w:t>
      </w:r>
      <w:r>
        <w:rPr>
          <w:rFonts w:ascii="TimesNewRomanPSMT" w:hAnsi="TimesNewRomanPSMT" w:cs="TimesNewRomanPSMT"/>
          <w:sz w:val="18"/>
          <w:szCs w:val="18"/>
          <w:u w:val="single"/>
          <w:lang w:eastAsia="ja-JP"/>
        </w:rPr>
        <w:t xml:space="preserve"> (only two if e</w:t>
      </w:r>
      <w:r w:rsidRPr="00E66FA0">
        <w:rPr>
          <w:rFonts w:ascii="TimesNewRomanPSMT" w:hAnsi="TimesNewRomanPSMT" w:cs="TimesNewRomanPSMT"/>
          <w:sz w:val="18"/>
          <w:szCs w:val="18"/>
          <w:u w:val="single"/>
          <w:lang w:eastAsia="ja-JP"/>
        </w:rPr>
        <w:t>xtended Key ID</w:t>
      </w:r>
      <w:r>
        <w:rPr>
          <w:rFonts w:ascii="TimesNewRomanPSMT" w:hAnsi="TimesNewRomanPSMT" w:cs="TimesNewRomanPSMT"/>
          <w:sz w:val="18"/>
          <w:szCs w:val="18"/>
          <w:u w:val="single"/>
          <w:lang w:eastAsia="ja-JP"/>
        </w:rPr>
        <w:t>s for individually addressed f</w:t>
      </w:r>
      <w:r w:rsidRPr="00E66FA0">
        <w:rPr>
          <w:rFonts w:ascii="TimesNewRomanPSMT" w:hAnsi="TimesNewRomanPSMT" w:cs="TimesNewRomanPSMT"/>
          <w:sz w:val="18"/>
          <w:szCs w:val="18"/>
          <w:u w:val="single"/>
          <w:lang w:eastAsia="ja-JP"/>
        </w:rPr>
        <w:t>rames</w:t>
      </w:r>
      <w:r>
        <w:rPr>
          <w:rFonts w:ascii="TimesNewRomanPSMT" w:hAnsi="TimesNewRomanPSMT" w:cs="TimesNewRomanPSMT"/>
          <w:sz w:val="18"/>
          <w:szCs w:val="18"/>
          <w:u w:val="single"/>
          <w:lang w:eastAsia="ja-JP"/>
        </w:rPr>
        <w:t xml:space="preserve"> are in use)</w:t>
      </w:r>
      <w:r>
        <w:rPr>
          <w:rFonts w:ascii="TimesNewRomanPSMT" w:hAnsi="TimesNewRomanPSMT" w:cs="TimesNewRomanPSMT"/>
          <w:sz w:val="18"/>
          <w:szCs w:val="18"/>
          <w:lang w:eastAsia="ja-JP"/>
        </w:rPr>
        <w:t>, and the different MGTKs would contend for the single remaining Key ID upon rollover.</w:t>
      </w:r>
    </w:p>
    <w:p w:rsidR="00E66FA0" w:rsidRDefault="00E66FA0" w:rsidP="00E66FA0"/>
    <w:p w:rsidR="00E66FA0" w:rsidRDefault="00E66FA0" w:rsidP="00E66FA0">
      <w:r>
        <w:t>Change 1948.9 as follows:</w:t>
      </w:r>
    </w:p>
    <w:p w:rsidR="00BC2CE8" w:rsidRDefault="00BC2CE8" w:rsidP="00E66FA0"/>
    <w:p w:rsidR="00FE1960" w:rsidRDefault="00BC2CE8" w:rsidP="003E5041">
      <w:pPr>
        <w:ind w:left="720"/>
        <w:rPr>
          <w:rFonts w:ascii="TimesNewRomanPSMT" w:hAnsi="TimesNewRomanPSMT" w:cs="TimesNewRomanPSMT"/>
          <w:lang w:eastAsia="ja-JP"/>
        </w:rPr>
      </w:pPr>
      <w:r w:rsidRPr="00FE1960">
        <w:rPr>
          <w:rFonts w:ascii="TimesNewRomanPSMT" w:hAnsi="TimesNewRomanPSMT" w:cs="TimesNewRomanPSMT"/>
          <w:lang w:eastAsia="ja-JP"/>
        </w:rPr>
        <w:t xml:space="preserve">When both ends of the link support </w:t>
      </w:r>
      <w:r w:rsidRPr="00FE1960">
        <w:rPr>
          <w:rFonts w:ascii="TimesNewRomanPSMT" w:hAnsi="TimesNewRomanPSMT" w:cs="TimesNewRomanPSMT"/>
          <w:strike/>
          <w:lang w:eastAsia="ja-JP"/>
        </w:rPr>
        <w:t xml:space="preserve">the </w:t>
      </w:r>
      <w:proofErr w:type="spellStart"/>
      <w:r w:rsidRPr="00FE1960">
        <w:rPr>
          <w:rFonts w:ascii="TimesNewRomanPSMT" w:hAnsi="TimesNewRomanPSMT" w:cs="TimesNewRomanPSMT"/>
          <w:strike/>
          <w:lang w:eastAsia="ja-JP"/>
        </w:rPr>
        <w:t>expanded</w:t>
      </w:r>
      <w:r w:rsidRPr="00FE1960">
        <w:rPr>
          <w:rFonts w:ascii="TimesNewRomanPSMT" w:hAnsi="TimesNewRomanPSMT" w:cs="TimesNewRomanPSMT"/>
          <w:u w:val="single"/>
          <w:lang w:eastAsia="ja-JP"/>
        </w:rPr>
        <w:t>extended</w:t>
      </w:r>
      <w:proofErr w:type="spellEnd"/>
      <w:r w:rsidRPr="00FE1960">
        <w:rPr>
          <w:rFonts w:ascii="TimesNewRomanPSMT" w:hAnsi="TimesNewRomanPSMT" w:cs="TimesNewRomanPSMT"/>
          <w:lang w:eastAsia="ja-JP"/>
        </w:rPr>
        <w:t xml:space="preserve"> Key ID</w:t>
      </w:r>
      <w:r w:rsidRPr="00FE1960">
        <w:rPr>
          <w:rFonts w:ascii="TimesNewRomanPSMT" w:hAnsi="TimesNewRomanPSMT" w:cs="TimesNewRomanPSMT"/>
          <w:u w:val="single"/>
          <w:lang w:eastAsia="ja-JP"/>
        </w:rPr>
        <w:t>s</w:t>
      </w:r>
      <w:r w:rsidRPr="00FE1960">
        <w:rPr>
          <w:rFonts w:ascii="TimesNewRomanPSMT" w:hAnsi="TimesNewRomanPSMT" w:cs="TimesNewRomanPSMT"/>
          <w:strike/>
          <w:lang w:eastAsia="ja-JP"/>
        </w:rPr>
        <w:t xml:space="preserve"> space</w:t>
      </w:r>
      <w:r w:rsidRPr="00FE1960">
        <w:rPr>
          <w:rFonts w:ascii="TimesNewRomanPSMT" w:hAnsi="TimesNewRomanPSMT" w:cs="TimesNewRomanPSMT"/>
          <w:lang w:eastAsia="ja-JP"/>
        </w:rPr>
        <w:t xml:space="preserve"> for individually addressed </w:t>
      </w:r>
      <w:proofErr w:type="spellStart"/>
      <w:r w:rsidRPr="00FE1960">
        <w:rPr>
          <w:rFonts w:ascii="TimesNewRomanPSMT" w:hAnsi="TimesNewRomanPSMT" w:cs="TimesNewRomanPSMT"/>
          <w:u w:val="single"/>
          <w:lang w:eastAsia="ja-JP"/>
        </w:rPr>
        <w:t>frames</w:t>
      </w:r>
      <w:r w:rsidRPr="00FE1960">
        <w:rPr>
          <w:rFonts w:ascii="TimesNewRomanPSMT" w:hAnsi="TimesNewRomanPSMT" w:cs="TimesNewRomanPSMT"/>
          <w:strike/>
          <w:lang w:eastAsia="ja-JP"/>
        </w:rPr>
        <w:t>traffic</w:t>
      </w:r>
      <w:proofErr w:type="spellEnd"/>
      <w:r w:rsidRPr="00FE1960">
        <w:rPr>
          <w:rFonts w:ascii="TimesNewRomanPSMT" w:hAnsi="TimesNewRomanPSMT" w:cs="TimesNewRomanPSMT"/>
          <w:lang w:eastAsia="ja-JP"/>
        </w:rPr>
        <w:t>, it is possible to install the new PTKSA or STKSA without data loss,</w:t>
      </w:r>
    </w:p>
    <w:p w:rsidR="003E5041" w:rsidRDefault="003E5041" w:rsidP="003E5041">
      <w:pPr>
        <w:ind w:left="720"/>
      </w:pPr>
    </w:p>
    <w:p w:rsidR="00FE1960" w:rsidRDefault="00FE1960" w:rsidP="00E66FA0">
      <w:r>
        <w:t>Delete “the” in “the Key ID 0” at 1978.24 and 1979.3.</w:t>
      </w:r>
    </w:p>
    <w:p w:rsidR="00E66FA0" w:rsidRDefault="00E66FA0" w:rsidP="00E66FA0"/>
    <w:p w:rsidR="00E66FA0" w:rsidRPr="00FF305B" w:rsidRDefault="00E66FA0" w:rsidP="00E66FA0">
      <w:pPr>
        <w:rPr>
          <w:u w:val="single"/>
        </w:rPr>
      </w:pPr>
      <w:r w:rsidRPr="00FF305B">
        <w:rPr>
          <w:u w:val="single"/>
        </w:rPr>
        <w:t>Proposed resolution:</w:t>
      </w:r>
    </w:p>
    <w:p w:rsidR="00FE1960" w:rsidRDefault="00FE1960" w:rsidP="009F6F95"/>
    <w:p w:rsidR="00B86B6B" w:rsidRDefault="00B86B6B" w:rsidP="009F6F95">
      <w:r w:rsidRPr="00C14F99">
        <w:rPr>
          <w:highlight w:val="green"/>
        </w:rPr>
        <w:t>REVISED</w:t>
      </w:r>
    </w:p>
    <w:p w:rsidR="00B86B6B" w:rsidRDefault="00B86B6B" w:rsidP="009F6F95"/>
    <w:p w:rsidR="004A5089" w:rsidRDefault="00FE1960" w:rsidP="009F6F95">
      <w:r w:rsidRPr="00C23334">
        <w:t>Make the changes shown under “Proposed changes” f</w:t>
      </w:r>
      <w:r w:rsidR="00890FE0">
        <w:t>or CID 6576</w:t>
      </w:r>
      <w:r>
        <w:t xml:space="preserve"> in &lt;this document&gt;, which</w:t>
      </w:r>
      <w:r w:rsidR="00890FE0">
        <w:t xml:space="preserve"> account for extended Key IDs</w:t>
      </w:r>
      <w:r>
        <w:t>.</w:t>
      </w:r>
    </w:p>
    <w:p w:rsidR="004A5089" w:rsidRDefault="004A5089">
      <w:r>
        <w:br w:type="page"/>
      </w:r>
    </w:p>
    <w:tbl>
      <w:tblPr>
        <w:tblStyle w:val="TableGrid"/>
        <w:tblW w:w="0" w:type="auto"/>
        <w:tblLook w:val="04A0" w:firstRow="1" w:lastRow="0" w:firstColumn="1" w:lastColumn="0" w:noHBand="0" w:noVBand="1"/>
      </w:tblPr>
      <w:tblGrid>
        <w:gridCol w:w="1809"/>
        <w:gridCol w:w="4383"/>
        <w:gridCol w:w="3384"/>
      </w:tblGrid>
      <w:tr w:rsidR="004A5089" w:rsidTr="004A5089">
        <w:tc>
          <w:tcPr>
            <w:tcW w:w="1809" w:type="dxa"/>
          </w:tcPr>
          <w:p w:rsidR="004A5089" w:rsidRDefault="004A5089" w:rsidP="004A5089">
            <w:r>
              <w:lastRenderedPageBreak/>
              <w:t>Identifiers</w:t>
            </w:r>
          </w:p>
        </w:tc>
        <w:tc>
          <w:tcPr>
            <w:tcW w:w="4383" w:type="dxa"/>
          </w:tcPr>
          <w:p w:rsidR="004A5089" w:rsidRDefault="004A5089" w:rsidP="004A5089">
            <w:r>
              <w:t>Comment</w:t>
            </w:r>
          </w:p>
        </w:tc>
        <w:tc>
          <w:tcPr>
            <w:tcW w:w="3384" w:type="dxa"/>
          </w:tcPr>
          <w:p w:rsidR="004A5089" w:rsidRDefault="004A5089" w:rsidP="004A5089">
            <w:r>
              <w:t>Proposed change</w:t>
            </w:r>
          </w:p>
        </w:tc>
      </w:tr>
      <w:tr w:rsidR="004A5089" w:rsidRPr="002C1619" w:rsidTr="004A5089">
        <w:tc>
          <w:tcPr>
            <w:tcW w:w="1809" w:type="dxa"/>
          </w:tcPr>
          <w:p w:rsidR="004A5089" w:rsidRDefault="004A5089" w:rsidP="004A5089">
            <w:r>
              <w:t>CID 6573</w:t>
            </w:r>
          </w:p>
          <w:p w:rsidR="004A5089" w:rsidRDefault="004A5089" w:rsidP="004A5089">
            <w:r>
              <w:t>Mark RISON</w:t>
            </w:r>
          </w:p>
          <w:p w:rsidR="004A5089" w:rsidRDefault="004A5089" w:rsidP="004A5089">
            <w:r>
              <w:t>B.4</w:t>
            </w:r>
          </w:p>
          <w:p w:rsidR="004A5089" w:rsidRDefault="004A5089" w:rsidP="004A5089">
            <w:r>
              <w:t>2647.1</w:t>
            </w:r>
          </w:p>
        </w:tc>
        <w:tc>
          <w:tcPr>
            <w:tcW w:w="4383" w:type="dxa"/>
          </w:tcPr>
          <w:p w:rsidR="004A5089" w:rsidRPr="002C1619" w:rsidRDefault="004A5089" w:rsidP="004A5089">
            <w:r w:rsidRPr="004A5089">
              <w:t>The PICS abbreviations are not helpful</w:t>
            </w:r>
          </w:p>
        </w:tc>
        <w:tc>
          <w:tcPr>
            <w:tcW w:w="3384" w:type="dxa"/>
          </w:tcPr>
          <w:p w:rsidR="004A5089" w:rsidRPr="002C1619" w:rsidRDefault="004A5089" w:rsidP="004A5089">
            <w:r w:rsidRPr="004A5089">
              <w:t>Come up with some more useful abbreviations for the fundamental stuff, e.g. use "CF-IBSS" instead of "CF2.2" and "CF-HT" instead of "CF16"</w:t>
            </w:r>
          </w:p>
        </w:tc>
      </w:tr>
    </w:tbl>
    <w:p w:rsidR="004A5089" w:rsidRDefault="004A5089" w:rsidP="004A5089"/>
    <w:p w:rsidR="004A5089" w:rsidRPr="00F70C97" w:rsidRDefault="004A5089" w:rsidP="004A5089">
      <w:pPr>
        <w:rPr>
          <w:u w:val="single"/>
        </w:rPr>
      </w:pPr>
      <w:r w:rsidRPr="00F70C97">
        <w:rPr>
          <w:u w:val="single"/>
        </w:rPr>
        <w:t>Discussion:</w:t>
      </w:r>
    </w:p>
    <w:p w:rsidR="004A5089" w:rsidRDefault="004A5089" w:rsidP="004A5089"/>
    <w:p w:rsidR="004A5089" w:rsidRDefault="004A5089" w:rsidP="004A5089">
      <w:r>
        <w:t>Do you know what “(CF2 OR CF21) AND CF10 AND CF29</w:t>
      </w:r>
      <w:proofErr w:type="gramStart"/>
      <w:r>
        <w:t>:M</w:t>
      </w:r>
      <w:proofErr w:type="gramEnd"/>
      <w:r>
        <w:t xml:space="preserve">” means?  </w:t>
      </w:r>
      <w:proofErr w:type="gramStart"/>
      <w:r>
        <w:t>Of course not.</w:t>
      </w:r>
      <w:proofErr w:type="gramEnd"/>
      <w:r>
        <w:t xml:space="preserve">  Using abbreviations rather than numbers would be much more helpful</w:t>
      </w:r>
      <w:r w:rsidR="0048074F">
        <w:t>: “(</w:t>
      </w:r>
      <w:proofErr w:type="spellStart"/>
      <w:r w:rsidR="0048074F">
        <w:t>CFIndepSTA</w:t>
      </w:r>
      <w:proofErr w:type="spellEnd"/>
      <w:r w:rsidR="0048074F">
        <w:t xml:space="preserve"> OR CFMBSS) AND CFSM AND </w:t>
      </w:r>
      <w:r w:rsidR="0030322B">
        <w:t>CFVHT</w:t>
      </w:r>
      <w:r w:rsidR="0048074F">
        <w:t>”</w:t>
      </w:r>
      <w:r>
        <w:t>.  Here is a proposed set of replacements (to be done throughout Annex B):</w:t>
      </w:r>
    </w:p>
    <w:p w:rsidR="004A5089" w:rsidRDefault="004A5089" w:rsidP="004A5089"/>
    <w:tbl>
      <w:tblPr>
        <w:tblStyle w:val="TableGrid"/>
        <w:tblW w:w="0" w:type="auto"/>
        <w:tblLook w:val="04A0" w:firstRow="1" w:lastRow="0" w:firstColumn="1" w:lastColumn="0" w:noHBand="0" w:noVBand="1"/>
      </w:tblPr>
      <w:tblGrid>
        <w:gridCol w:w="1235"/>
        <w:gridCol w:w="1696"/>
        <w:gridCol w:w="7371"/>
      </w:tblGrid>
      <w:tr w:rsidR="004A5089" w:rsidTr="00743E42">
        <w:tc>
          <w:tcPr>
            <w:tcW w:w="1236" w:type="dxa"/>
          </w:tcPr>
          <w:p w:rsidR="004A5089" w:rsidRDefault="004A5089" w:rsidP="004A5089">
            <w:r>
              <w:t>Item (old)</w:t>
            </w:r>
          </w:p>
        </w:tc>
        <w:tc>
          <w:tcPr>
            <w:tcW w:w="1672" w:type="dxa"/>
          </w:tcPr>
          <w:p w:rsidR="004A5089" w:rsidRDefault="004A5089" w:rsidP="004A5089">
            <w:r>
              <w:t>Item (new)</w:t>
            </w:r>
          </w:p>
        </w:tc>
        <w:tc>
          <w:tcPr>
            <w:tcW w:w="7394" w:type="dxa"/>
          </w:tcPr>
          <w:p w:rsidR="004A5089" w:rsidRDefault="004A5089" w:rsidP="004A5089">
            <w:r w:rsidRPr="004A5089">
              <w:t>IUT configuration</w:t>
            </w:r>
          </w:p>
        </w:tc>
      </w:tr>
      <w:tr w:rsidR="004A5089" w:rsidTr="00743E42">
        <w:tc>
          <w:tcPr>
            <w:tcW w:w="1236" w:type="dxa"/>
          </w:tcPr>
          <w:p w:rsidR="004A5089" w:rsidRDefault="004A5089" w:rsidP="004A5089">
            <w:r>
              <w:t>CF1</w:t>
            </w:r>
          </w:p>
        </w:tc>
        <w:tc>
          <w:tcPr>
            <w:tcW w:w="1672" w:type="dxa"/>
          </w:tcPr>
          <w:p w:rsidR="004A5089" w:rsidRDefault="004A5089" w:rsidP="004A5089">
            <w:r>
              <w:t>CFAP</w:t>
            </w:r>
          </w:p>
        </w:tc>
        <w:tc>
          <w:tcPr>
            <w:tcW w:w="7394" w:type="dxa"/>
          </w:tcPr>
          <w:p w:rsidR="004A5089" w:rsidRPr="004A5089" w:rsidRDefault="004A5089" w:rsidP="004A5089">
            <w:r w:rsidRPr="004A5089">
              <w:t>Access point (AP)</w:t>
            </w:r>
          </w:p>
        </w:tc>
      </w:tr>
      <w:tr w:rsidR="004A5089" w:rsidTr="00743E42">
        <w:tc>
          <w:tcPr>
            <w:tcW w:w="1236" w:type="dxa"/>
          </w:tcPr>
          <w:p w:rsidR="004A5089" w:rsidRDefault="004A5089" w:rsidP="004A5089">
            <w:r w:rsidRPr="004A5089">
              <w:t>CF2</w:t>
            </w:r>
          </w:p>
        </w:tc>
        <w:tc>
          <w:tcPr>
            <w:tcW w:w="1672" w:type="dxa"/>
          </w:tcPr>
          <w:p w:rsidR="004A5089" w:rsidRDefault="004A5089" w:rsidP="004A5089">
            <w:proofErr w:type="spellStart"/>
            <w:r>
              <w:t>CFIndepSTA</w:t>
            </w:r>
            <w:proofErr w:type="spellEnd"/>
          </w:p>
        </w:tc>
        <w:tc>
          <w:tcPr>
            <w:tcW w:w="7394" w:type="dxa"/>
          </w:tcPr>
          <w:p w:rsidR="004A5089" w:rsidRPr="004A5089" w:rsidRDefault="004A5089" w:rsidP="004A5089">
            <w:r>
              <w:t>Independent station (neither an AP, nor a mesh STA, nor a STA operating outside the context of a BSS)</w:t>
            </w:r>
          </w:p>
        </w:tc>
      </w:tr>
      <w:tr w:rsidR="004A5089" w:rsidTr="00743E42">
        <w:tc>
          <w:tcPr>
            <w:tcW w:w="1236" w:type="dxa"/>
          </w:tcPr>
          <w:p w:rsidR="004A5089" w:rsidRPr="004A5089" w:rsidRDefault="004A5089" w:rsidP="004A5089">
            <w:r>
              <w:t>CF2.1</w:t>
            </w:r>
          </w:p>
        </w:tc>
        <w:tc>
          <w:tcPr>
            <w:tcW w:w="1672" w:type="dxa"/>
          </w:tcPr>
          <w:p w:rsidR="004A5089" w:rsidRDefault="004A5089" w:rsidP="004A5089">
            <w:proofErr w:type="spellStart"/>
            <w:r>
              <w:t>CFSTAofAP</w:t>
            </w:r>
            <w:proofErr w:type="spellEnd"/>
          </w:p>
        </w:tc>
        <w:tc>
          <w:tcPr>
            <w:tcW w:w="7394" w:type="dxa"/>
          </w:tcPr>
          <w:p w:rsidR="004A5089" w:rsidRDefault="004A5089" w:rsidP="004A5089">
            <w:r w:rsidRPr="004A5089">
              <w:t>Operation in an infrastructure BSS</w:t>
            </w:r>
          </w:p>
        </w:tc>
      </w:tr>
      <w:tr w:rsidR="004A5089" w:rsidTr="00743E42">
        <w:tc>
          <w:tcPr>
            <w:tcW w:w="1236" w:type="dxa"/>
          </w:tcPr>
          <w:p w:rsidR="004A5089" w:rsidRDefault="004A5089" w:rsidP="004A5089">
            <w:r>
              <w:t>CF2.2</w:t>
            </w:r>
          </w:p>
        </w:tc>
        <w:tc>
          <w:tcPr>
            <w:tcW w:w="1672" w:type="dxa"/>
          </w:tcPr>
          <w:p w:rsidR="004A5089" w:rsidRDefault="004A5089" w:rsidP="0070202C">
            <w:r>
              <w:t>CFIBSS</w:t>
            </w:r>
          </w:p>
        </w:tc>
        <w:tc>
          <w:tcPr>
            <w:tcW w:w="7394" w:type="dxa"/>
          </w:tcPr>
          <w:p w:rsidR="004A5089" w:rsidRPr="004A5089" w:rsidRDefault="004A5089" w:rsidP="004A5089">
            <w:r w:rsidRPr="004A5089">
              <w:t>Operation in an independent BSS (IBSS)</w:t>
            </w:r>
          </w:p>
        </w:tc>
      </w:tr>
      <w:tr w:rsidR="004A5089" w:rsidTr="004A5089">
        <w:tc>
          <w:tcPr>
            <w:tcW w:w="1236" w:type="dxa"/>
          </w:tcPr>
          <w:p w:rsidR="004A5089" w:rsidRDefault="004A5089" w:rsidP="004A5089">
            <w:r>
              <w:t>CF2.4</w:t>
            </w:r>
          </w:p>
        </w:tc>
        <w:tc>
          <w:tcPr>
            <w:tcW w:w="1672" w:type="dxa"/>
          </w:tcPr>
          <w:p w:rsidR="004A5089" w:rsidRDefault="004A5089" w:rsidP="0070202C">
            <w:r>
              <w:t>CFPBSS</w:t>
            </w:r>
          </w:p>
        </w:tc>
        <w:tc>
          <w:tcPr>
            <w:tcW w:w="7394" w:type="dxa"/>
          </w:tcPr>
          <w:p w:rsidR="004A5089" w:rsidRPr="004A5089" w:rsidRDefault="004A5089" w:rsidP="004A5089">
            <w:r w:rsidRPr="004A5089">
              <w:t>Operation in a PBSS</w:t>
            </w:r>
          </w:p>
        </w:tc>
      </w:tr>
      <w:tr w:rsidR="004A5089" w:rsidTr="004A5089">
        <w:tc>
          <w:tcPr>
            <w:tcW w:w="1236" w:type="dxa"/>
          </w:tcPr>
          <w:p w:rsidR="004A5089" w:rsidRDefault="004A5089" w:rsidP="004A5089">
            <w:r>
              <w:t>CF2.4.1</w:t>
            </w:r>
          </w:p>
        </w:tc>
        <w:tc>
          <w:tcPr>
            <w:tcW w:w="1672" w:type="dxa"/>
          </w:tcPr>
          <w:p w:rsidR="004A5089" w:rsidRDefault="004A5089" w:rsidP="004A5089">
            <w:r>
              <w:t>CFPCP</w:t>
            </w:r>
          </w:p>
        </w:tc>
        <w:tc>
          <w:tcPr>
            <w:tcW w:w="7394" w:type="dxa"/>
          </w:tcPr>
          <w:p w:rsidR="004A5089" w:rsidRPr="004A5089" w:rsidRDefault="004A5089" w:rsidP="004A5089">
            <w:r w:rsidRPr="004A5089">
              <w:t>Operation as a PCP</w:t>
            </w:r>
          </w:p>
        </w:tc>
      </w:tr>
      <w:tr w:rsidR="004A5089" w:rsidTr="004A5089">
        <w:tc>
          <w:tcPr>
            <w:tcW w:w="1236" w:type="dxa"/>
          </w:tcPr>
          <w:p w:rsidR="004A5089" w:rsidRDefault="004A5089" w:rsidP="004A5089">
            <w:r>
              <w:t>CF2.4.2</w:t>
            </w:r>
          </w:p>
        </w:tc>
        <w:tc>
          <w:tcPr>
            <w:tcW w:w="1672" w:type="dxa"/>
          </w:tcPr>
          <w:p w:rsidR="004A5089" w:rsidRDefault="004A5089" w:rsidP="004A5089">
            <w:proofErr w:type="spellStart"/>
            <w:r>
              <w:t>CFPBSSnotPCP</w:t>
            </w:r>
            <w:proofErr w:type="spellEnd"/>
          </w:p>
        </w:tc>
        <w:tc>
          <w:tcPr>
            <w:tcW w:w="7394" w:type="dxa"/>
          </w:tcPr>
          <w:p w:rsidR="004A5089" w:rsidRPr="004A5089" w:rsidRDefault="004A5089" w:rsidP="004A5089">
            <w:r w:rsidRPr="004A5089">
              <w:t xml:space="preserve">Operation </w:t>
            </w:r>
            <w:r w:rsidRPr="004A5089">
              <w:rPr>
                <w:i/>
              </w:rPr>
              <w:t>not</w:t>
            </w:r>
            <w:r w:rsidRPr="004A5089">
              <w:t xml:space="preserve"> as a PCP</w:t>
            </w:r>
          </w:p>
        </w:tc>
      </w:tr>
      <w:tr w:rsidR="004A5089" w:rsidTr="004A5089">
        <w:tc>
          <w:tcPr>
            <w:tcW w:w="1236" w:type="dxa"/>
          </w:tcPr>
          <w:p w:rsidR="004A5089" w:rsidRDefault="004A5089" w:rsidP="004A5089">
            <w:r>
              <w:t>CF4</w:t>
            </w:r>
          </w:p>
        </w:tc>
        <w:tc>
          <w:tcPr>
            <w:tcW w:w="1672" w:type="dxa"/>
          </w:tcPr>
          <w:p w:rsidR="004A5089" w:rsidRDefault="004A5089" w:rsidP="004A5089">
            <w:r>
              <w:t>CFDSSS</w:t>
            </w:r>
          </w:p>
        </w:tc>
        <w:tc>
          <w:tcPr>
            <w:tcW w:w="7394" w:type="dxa"/>
          </w:tcPr>
          <w:p w:rsidR="004A5089" w:rsidRPr="004A5089" w:rsidRDefault="004A5089" w:rsidP="004A5089">
            <w:r>
              <w:t>Direct sequence spread spectrum (DSSS) PHY for the 2.4 GHz band</w:t>
            </w:r>
          </w:p>
        </w:tc>
      </w:tr>
      <w:tr w:rsidR="004A5089" w:rsidTr="004A5089">
        <w:tc>
          <w:tcPr>
            <w:tcW w:w="1236" w:type="dxa"/>
          </w:tcPr>
          <w:p w:rsidR="004A5089" w:rsidRDefault="004A5089" w:rsidP="004A5089">
            <w:r>
              <w:t>CF6</w:t>
            </w:r>
          </w:p>
        </w:tc>
        <w:tc>
          <w:tcPr>
            <w:tcW w:w="1672" w:type="dxa"/>
          </w:tcPr>
          <w:p w:rsidR="004A5089" w:rsidRDefault="004A5089" w:rsidP="004A5089">
            <w:r>
              <w:t>CFOFDM</w:t>
            </w:r>
          </w:p>
        </w:tc>
        <w:tc>
          <w:tcPr>
            <w:tcW w:w="7394" w:type="dxa"/>
          </w:tcPr>
          <w:p w:rsidR="004A5089" w:rsidRDefault="004A5089" w:rsidP="004A5089">
            <w:r>
              <w:t>Orthogonal frequency division multiplexing (OFDM) PHY</w:t>
            </w:r>
          </w:p>
        </w:tc>
      </w:tr>
      <w:tr w:rsidR="004A5089" w:rsidTr="004A5089">
        <w:tc>
          <w:tcPr>
            <w:tcW w:w="1236" w:type="dxa"/>
          </w:tcPr>
          <w:p w:rsidR="004A5089" w:rsidRDefault="004A5089" w:rsidP="004A5089">
            <w:r>
              <w:t>CF7</w:t>
            </w:r>
          </w:p>
        </w:tc>
        <w:tc>
          <w:tcPr>
            <w:tcW w:w="1672" w:type="dxa"/>
          </w:tcPr>
          <w:p w:rsidR="004A5089" w:rsidRDefault="004A5089" w:rsidP="004A5089">
            <w:r>
              <w:t>CFHRDSSS</w:t>
            </w:r>
          </w:p>
        </w:tc>
        <w:tc>
          <w:tcPr>
            <w:tcW w:w="7394" w:type="dxa"/>
          </w:tcPr>
          <w:p w:rsidR="004A5089" w:rsidRDefault="004A5089" w:rsidP="004A5089">
            <w:r>
              <w:t>High rate direct sequence spread spectrum (HR/DSSS) PHY</w:t>
            </w:r>
          </w:p>
        </w:tc>
      </w:tr>
      <w:tr w:rsidR="004A5089" w:rsidTr="004A5089">
        <w:tc>
          <w:tcPr>
            <w:tcW w:w="1236" w:type="dxa"/>
          </w:tcPr>
          <w:p w:rsidR="004A5089" w:rsidRDefault="004A5089" w:rsidP="004A5089">
            <w:r>
              <w:t>CF8</w:t>
            </w:r>
          </w:p>
        </w:tc>
        <w:tc>
          <w:tcPr>
            <w:tcW w:w="1672" w:type="dxa"/>
          </w:tcPr>
          <w:p w:rsidR="004A5089" w:rsidRDefault="004A5089" w:rsidP="004A5089">
            <w:r>
              <w:t>CFMD</w:t>
            </w:r>
          </w:p>
        </w:tc>
        <w:tc>
          <w:tcPr>
            <w:tcW w:w="7394" w:type="dxa"/>
          </w:tcPr>
          <w:p w:rsidR="004A5089" w:rsidRDefault="004A5089" w:rsidP="004A5089">
            <w:proofErr w:type="spellStart"/>
            <w:r>
              <w:t>Multidomain</w:t>
            </w:r>
            <w:proofErr w:type="spellEnd"/>
            <w:r>
              <w:t xml:space="preserve"> operation capability implemented</w:t>
            </w:r>
          </w:p>
        </w:tc>
      </w:tr>
      <w:tr w:rsidR="004A5089" w:rsidTr="004A5089">
        <w:tc>
          <w:tcPr>
            <w:tcW w:w="1236" w:type="dxa"/>
          </w:tcPr>
          <w:p w:rsidR="004A5089" w:rsidRDefault="004A5089" w:rsidP="004A5089">
            <w:r>
              <w:t>CF9</w:t>
            </w:r>
          </w:p>
        </w:tc>
        <w:tc>
          <w:tcPr>
            <w:tcW w:w="1672" w:type="dxa"/>
          </w:tcPr>
          <w:p w:rsidR="004A5089" w:rsidRDefault="004A5089" w:rsidP="004A5089">
            <w:r>
              <w:t>CFERP</w:t>
            </w:r>
          </w:p>
        </w:tc>
        <w:tc>
          <w:tcPr>
            <w:tcW w:w="7394" w:type="dxa"/>
          </w:tcPr>
          <w:p w:rsidR="004A5089" w:rsidRDefault="004A5089" w:rsidP="004A5089">
            <w:r w:rsidRPr="004A5089">
              <w:t>Extended Rate PHY (ERP)</w:t>
            </w:r>
          </w:p>
        </w:tc>
      </w:tr>
      <w:tr w:rsidR="004A5089" w:rsidTr="004A5089">
        <w:tc>
          <w:tcPr>
            <w:tcW w:w="1236" w:type="dxa"/>
          </w:tcPr>
          <w:p w:rsidR="004A5089" w:rsidRDefault="004A5089" w:rsidP="004A5089">
            <w:r>
              <w:t>CF10</w:t>
            </w:r>
          </w:p>
        </w:tc>
        <w:tc>
          <w:tcPr>
            <w:tcW w:w="1672" w:type="dxa"/>
          </w:tcPr>
          <w:p w:rsidR="004A5089" w:rsidRDefault="004A5089" w:rsidP="004A5089">
            <w:r>
              <w:t>CFSM</w:t>
            </w:r>
          </w:p>
        </w:tc>
        <w:tc>
          <w:tcPr>
            <w:tcW w:w="7394" w:type="dxa"/>
          </w:tcPr>
          <w:p w:rsidR="004A5089" w:rsidRPr="004A5089" w:rsidRDefault="004A5089" w:rsidP="004A5089">
            <w:r w:rsidRPr="004A5089">
              <w:t>Spectrum management</w:t>
            </w:r>
          </w:p>
        </w:tc>
      </w:tr>
      <w:tr w:rsidR="004A5089" w:rsidTr="004A5089">
        <w:tc>
          <w:tcPr>
            <w:tcW w:w="1236" w:type="dxa"/>
          </w:tcPr>
          <w:p w:rsidR="004A5089" w:rsidRDefault="004A5089" w:rsidP="004A5089">
            <w:r>
              <w:t>CF11</w:t>
            </w:r>
          </w:p>
        </w:tc>
        <w:tc>
          <w:tcPr>
            <w:tcW w:w="1672" w:type="dxa"/>
          </w:tcPr>
          <w:p w:rsidR="004A5089" w:rsidRDefault="004A5089" w:rsidP="004A5089">
            <w:r>
              <w:t>CFOC</w:t>
            </w:r>
          </w:p>
        </w:tc>
        <w:tc>
          <w:tcPr>
            <w:tcW w:w="7394" w:type="dxa"/>
          </w:tcPr>
          <w:p w:rsidR="004A5089" w:rsidRPr="004A5089" w:rsidRDefault="004A5089" w:rsidP="004A5089">
            <w:r w:rsidRPr="004A5089">
              <w:t>Operating classes capability implemented</w:t>
            </w:r>
          </w:p>
        </w:tc>
      </w:tr>
      <w:tr w:rsidR="004A5089" w:rsidTr="004A5089">
        <w:tc>
          <w:tcPr>
            <w:tcW w:w="1236" w:type="dxa"/>
          </w:tcPr>
          <w:p w:rsidR="004A5089" w:rsidRDefault="004A5089" w:rsidP="004A5089">
            <w:r>
              <w:t>CF12</w:t>
            </w:r>
          </w:p>
        </w:tc>
        <w:tc>
          <w:tcPr>
            <w:tcW w:w="1672" w:type="dxa"/>
          </w:tcPr>
          <w:p w:rsidR="004A5089" w:rsidRDefault="004A5089" w:rsidP="004A5089">
            <w:proofErr w:type="spellStart"/>
            <w:r>
              <w:t>CFQoS</w:t>
            </w:r>
            <w:proofErr w:type="spellEnd"/>
          </w:p>
        </w:tc>
        <w:tc>
          <w:tcPr>
            <w:tcW w:w="7394" w:type="dxa"/>
          </w:tcPr>
          <w:p w:rsidR="004A5089" w:rsidRPr="004A5089" w:rsidRDefault="004A5089" w:rsidP="004A5089">
            <w:r w:rsidRPr="004A5089">
              <w:t>Quality of service (</w:t>
            </w:r>
            <w:proofErr w:type="spellStart"/>
            <w:r w:rsidRPr="004A5089">
              <w:t>QoS</w:t>
            </w:r>
            <w:proofErr w:type="spellEnd"/>
            <w:r w:rsidRPr="004A5089">
              <w:t>)</w:t>
            </w:r>
          </w:p>
        </w:tc>
      </w:tr>
      <w:tr w:rsidR="004A5089" w:rsidTr="004A5089">
        <w:tc>
          <w:tcPr>
            <w:tcW w:w="1236" w:type="dxa"/>
          </w:tcPr>
          <w:p w:rsidR="004A5089" w:rsidRDefault="004A5089" w:rsidP="004A5089">
            <w:r>
              <w:t>CF13</w:t>
            </w:r>
          </w:p>
        </w:tc>
        <w:tc>
          <w:tcPr>
            <w:tcW w:w="1672" w:type="dxa"/>
          </w:tcPr>
          <w:p w:rsidR="004A5089" w:rsidRDefault="004A5089" w:rsidP="004A5089">
            <w:r>
              <w:t>CFRM</w:t>
            </w:r>
          </w:p>
        </w:tc>
        <w:tc>
          <w:tcPr>
            <w:tcW w:w="7394" w:type="dxa"/>
          </w:tcPr>
          <w:p w:rsidR="004A5089" w:rsidRPr="004A5089" w:rsidRDefault="004A5089" w:rsidP="004A5089">
            <w:r w:rsidRPr="004A5089">
              <w:t>Radio Measurement</w:t>
            </w:r>
          </w:p>
        </w:tc>
      </w:tr>
      <w:tr w:rsidR="004A5089" w:rsidTr="004A5089">
        <w:tc>
          <w:tcPr>
            <w:tcW w:w="1236" w:type="dxa"/>
          </w:tcPr>
          <w:p w:rsidR="004A5089" w:rsidRDefault="004A5089" w:rsidP="004A5089">
            <w:r>
              <w:t>CF14</w:t>
            </w:r>
          </w:p>
        </w:tc>
        <w:tc>
          <w:tcPr>
            <w:tcW w:w="1672" w:type="dxa"/>
          </w:tcPr>
          <w:p w:rsidR="004A5089" w:rsidRDefault="004A5089" w:rsidP="004A5089">
            <w:proofErr w:type="spellStart"/>
            <w:r>
              <w:t>CFInfraSTA</w:t>
            </w:r>
            <w:proofErr w:type="spellEnd"/>
          </w:p>
        </w:tc>
        <w:tc>
          <w:tcPr>
            <w:tcW w:w="7394" w:type="dxa"/>
          </w:tcPr>
          <w:p w:rsidR="004A5089" w:rsidRPr="004A5089" w:rsidRDefault="004A5089" w:rsidP="004A5089">
            <w:r w:rsidRPr="004A5089">
              <w:t>Infrastructure mode</w:t>
            </w:r>
          </w:p>
        </w:tc>
      </w:tr>
      <w:tr w:rsidR="004A5089" w:rsidTr="004A5089">
        <w:tc>
          <w:tcPr>
            <w:tcW w:w="1236" w:type="dxa"/>
          </w:tcPr>
          <w:p w:rsidR="004A5089" w:rsidRDefault="004A5089" w:rsidP="004A5089">
            <w:r>
              <w:t>CF15</w:t>
            </w:r>
          </w:p>
        </w:tc>
        <w:tc>
          <w:tcPr>
            <w:tcW w:w="1672" w:type="dxa"/>
          </w:tcPr>
          <w:p w:rsidR="004A5089" w:rsidRDefault="004A5089" w:rsidP="004A5089">
            <w:r>
              <w:t>CF3G6</w:t>
            </w:r>
          </w:p>
        </w:tc>
        <w:tc>
          <w:tcPr>
            <w:tcW w:w="7394" w:type="dxa"/>
          </w:tcPr>
          <w:p w:rsidR="004A5089" w:rsidRPr="004A5089" w:rsidRDefault="004A5089" w:rsidP="004A5089">
            <w:r w:rsidRPr="004A5089">
              <w:t>3.65–3.70 GHz band in the United States</w:t>
            </w:r>
          </w:p>
        </w:tc>
      </w:tr>
      <w:tr w:rsidR="004A5089" w:rsidTr="004A5089">
        <w:tc>
          <w:tcPr>
            <w:tcW w:w="1236" w:type="dxa"/>
          </w:tcPr>
          <w:p w:rsidR="004A5089" w:rsidRDefault="004A5089" w:rsidP="004A5089">
            <w:r>
              <w:t>CF16</w:t>
            </w:r>
          </w:p>
        </w:tc>
        <w:tc>
          <w:tcPr>
            <w:tcW w:w="1672" w:type="dxa"/>
          </w:tcPr>
          <w:p w:rsidR="004A5089" w:rsidRDefault="004A5089" w:rsidP="004A5089">
            <w:r>
              <w:t>CFHT</w:t>
            </w:r>
          </w:p>
        </w:tc>
        <w:tc>
          <w:tcPr>
            <w:tcW w:w="7394" w:type="dxa"/>
          </w:tcPr>
          <w:p w:rsidR="004A5089" w:rsidRPr="004A5089" w:rsidRDefault="004A5089" w:rsidP="004A5089">
            <w:r w:rsidRPr="004A5089">
              <w:t>High throughput (HT) PHY</w:t>
            </w:r>
          </w:p>
        </w:tc>
      </w:tr>
      <w:tr w:rsidR="004A5089" w:rsidTr="004A5089">
        <w:tc>
          <w:tcPr>
            <w:tcW w:w="1236" w:type="dxa"/>
          </w:tcPr>
          <w:p w:rsidR="004A5089" w:rsidRDefault="004A5089" w:rsidP="004A5089">
            <w:r>
              <w:t>CF16.1</w:t>
            </w:r>
          </w:p>
        </w:tc>
        <w:tc>
          <w:tcPr>
            <w:tcW w:w="1672" w:type="dxa"/>
          </w:tcPr>
          <w:p w:rsidR="004A5089" w:rsidRDefault="004A5089" w:rsidP="004A5089">
            <w:r>
              <w:t>CFHT2G4</w:t>
            </w:r>
          </w:p>
        </w:tc>
        <w:tc>
          <w:tcPr>
            <w:tcW w:w="7394" w:type="dxa"/>
          </w:tcPr>
          <w:p w:rsidR="004A5089" w:rsidRPr="004A5089" w:rsidRDefault="004A5089" w:rsidP="004A5089">
            <w:r w:rsidRPr="004A5089">
              <w:t>HT operation in 2.4 GHz band</w:t>
            </w:r>
          </w:p>
        </w:tc>
      </w:tr>
      <w:tr w:rsidR="004A5089" w:rsidTr="004A5089">
        <w:tc>
          <w:tcPr>
            <w:tcW w:w="1236" w:type="dxa"/>
          </w:tcPr>
          <w:p w:rsidR="004A5089" w:rsidRDefault="004A5089" w:rsidP="004A5089">
            <w:r>
              <w:t>CF16.2</w:t>
            </w:r>
          </w:p>
        </w:tc>
        <w:tc>
          <w:tcPr>
            <w:tcW w:w="1672" w:type="dxa"/>
          </w:tcPr>
          <w:p w:rsidR="004A5089" w:rsidRDefault="004A5089" w:rsidP="004A5089">
            <w:r>
              <w:t>CFHT5G</w:t>
            </w:r>
          </w:p>
        </w:tc>
        <w:tc>
          <w:tcPr>
            <w:tcW w:w="7394" w:type="dxa"/>
          </w:tcPr>
          <w:p w:rsidR="004A5089" w:rsidRPr="004A5089" w:rsidRDefault="004A5089" w:rsidP="004A5089">
            <w:r>
              <w:t>HT operation in 5</w:t>
            </w:r>
            <w:r w:rsidRPr="004A5089">
              <w:t xml:space="preserve"> GHz band</w:t>
            </w:r>
          </w:p>
        </w:tc>
      </w:tr>
      <w:tr w:rsidR="004A5089" w:rsidTr="004A5089">
        <w:tc>
          <w:tcPr>
            <w:tcW w:w="1236" w:type="dxa"/>
          </w:tcPr>
          <w:p w:rsidR="004A5089" w:rsidRDefault="004A5089" w:rsidP="004A5089">
            <w:r>
              <w:t>CF17</w:t>
            </w:r>
          </w:p>
        </w:tc>
        <w:tc>
          <w:tcPr>
            <w:tcW w:w="1672" w:type="dxa"/>
          </w:tcPr>
          <w:p w:rsidR="004A5089" w:rsidRDefault="004A5089" w:rsidP="004A5089">
            <w:r>
              <w:t>CF5G9</w:t>
            </w:r>
          </w:p>
        </w:tc>
        <w:tc>
          <w:tcPr>
            <w:tcW w:w="7394" w:type="dxa"/>
          </w:tcPr>
          <w:p w:rsidR="004A5089" w:rsidRDefault="004A5089" w:rsidP="004A5089">
            <w:r w:rsidRPr="004A5089">
              <w:t>5.9 GHz band</w:t>
            </w:r>
          </w:p>
        </w:tc>
      </w:tr>
      <w:tr w:rsidR="004A5089" w:rsidTr="004A5089">
        <w:tc>
          <w:tcPr>
            <w:tcW w:w="1236" w:type="dxa"/>
          </w:tcPr>
          <w:p w:rsidR="004A5089" w:rsidRDefault="004A5089" w:rsidP="004A5089">
            <w:r>
              <w:t>CF18</w:t>
            </w:r>
          </w:p>
        </w:tc>
        <w:tc>
          <w:tcPr>
            <w:tcW w:w="1672" w:type="dxa"/>
          </w:tcPr>
          <w:p w:rsidR="004A5089" w:rsidRDefault="004A5089" w:rsidP="004A5089">
            <w:r>
              <w:t>CFTDLS</w:t>
            </w:r>
          </w:p>
        </w:tc>
        <w:tc>
          <w:tcPr>
            <w:tcW w:w="7394" w:type="dxa"/>
          </w:tcPr>
          <w:p w:rsidR="004A5089" w:rsidRPr="004A5089" w:rsidRDefault="004A5089" w:rsidP="004A5089">
            <w:proofErr w:type="spellStart"/>
            <w:r w:rsidRPr="004A5089">
              <w:t>Tunneled</w:t>
            </w:r>
            <w:proofErr w:type="spellEnd"/>
            <w:r w:rsidRPr="004A5089">
              <w:t xml:space="preserve"> direct-link setup supported</w:t>
            </w:r>
          </w:p>
        </w:tc>
      </w:tr>
      <w:tr w:rsidR="004A5089" w:rsidTr="004A5089">
        <w:tc>
          <w:tcPr>
            <w:tcW w:w="1236" w:type="dxa"/>
          </w:tcPr>
          <w:p w:rsidR="004A5089" w:rsidRDefault="004A5089" w:rsidP="004A5089">
            <w:r>
              <w:t>CF19</w:t>
            </w:r>
          </w:p>
        </w:tc>
        <w:tc>
          <w:tcPr>
            <w:tcW w:w="1672" w:type="dxa"/>
          </w:tcPr>
          <w:p w:rsidR="004A5089" w:rsidRDefault="004A5089" w:rsidP="004A5089">
            <w:r>
              <w:t>CFWNM</w:t>
            </w:r>
          </w:p>
        </w:tc>
        <w:tc>
          <w:tcPr>
            <w:tcW w:w="7394" w:type="dxa"/>
          </w:tcPr>
          <w:p w:rsidR="004A5089" w:rsidRPr="004A5089" w:rsidRDefault="004A5089" w:rsidP="004A5089">
            <w:r w:rsidRPr="004A5089">
              <w:t>Wireless network management (WNM)</w:t>
            </w:r>
          </w:p>
        </w:tc>
      </w:tr>
      <w:tr w:rsidR="004A5089" w:rsidTr="004A5089">
        <w:tc>
          <w:tcPr>
            <w:tcW w:w="1236" w:type="dxa"/>
          </w:tcPr>
          <w:p w:rsidR="004A5089" w:rsidRDefault="004A5089" w:rsidP="004A5089">
            <w:r>
              <w:t>CF20</w:t>
            </w:r>
          </w:p>
        </w:tc>
        <w:tc>
          <w:tcPr>
            <w:tcW w:w="1672" w:type="dxa"/>
          </w:tcPr>
          <w:p w:rsidR="004A5089" w:rsidRDefault="004A5089" w:rsidP="004A5089">
            <w:r>
              <w:t>CFIW</w:t>
            </w:r>
          </w:p>
        </w:tc>
        <w:tc>
          <w:tcPr>
            <w:tcW w:w="7394" w:type="dxa"/>
          </w:tcPr>
          <w:p w:rsidR="004A5089" w:rsidRPr="004A5089" w:rsidRDefault="004A5089" w:rsidP="004A5089">
            <w:r>
              <w:t>Interworking with external networks service</w:t>
            </w:r>
          </w:p>
        </w:tc>
      </w:tr>
      <w:tr w:rsidR="004A5089" w:rsidTr="004A5089">
        <w:tc>
          <w:tcPr>
            <w:tcW w:w="1236" w:type="dxa"/>
          </w:tcPr>
          <w:p w:rsidR="004A5089" w:rsidRDefault="004A5089" w:rsidP="004A5089">
            <w:r>
              <w:t>CF21</w:t>
            </w:r>
          </w:p>
        </w:tc>
        <w:tc>
          <w:tcPr>
            <w:tcW w:w="1672" w:type="dxa"/>
          </w:tcPr>
          <w:p w:rsidR="004A5089" w:rsidRDefault="0070202C" w:rsidP="004A5089">
            <w:r>
              <w:t>CFMBSS</w:t>
            </w:r>
          </w:p>
        </w:tc>
        <w:tc>
          <w:tcPr>
            <w:tcW w:w="7394" w:type="dxa"/>
          </w:tcPr>
          <w:p w:rsidR="004A5089" w:rsidRDefault="004A5089" w:rsidP="004A5089">
            <w:r w:rsidRPr="004A5089">
              <w:t>Operation in a mesh BSS (MBSS)</w:t>
            </w:r>
          </w:p>
        </w:tc>
      </w:tr>
      <w:tr w:rsidR="0070202C" w:rsidTr="004A5089">
        <w:tc>
          <w:tcPr>
            <w:tcW w:w="1236" w:type="dxa"/>
          </w:tcPr>
          <w:p w:rsidR="0070202C" w:rsidRDefault="0070202C" w:rsidP="004A5089">
            <w:r>
              <w:t>CF22</w:t>
            </w:r>
          </w:p>
        </w:tc>
        <w:tc>
          <w:tcPr>
            <w:tcW w:w="1672" w:type="dxa"/>
          </w:tcPr>
          <w:p w:rsidR="0070202C" w:rsidRDefault="0070202C" w:rsidP="004A5089">
            <w:r>
              <w:t>CFQMF</w:t>
            </w:r>
          </w:p>
        </w:tc>
        <w:tc>
          <w:tcPr>
            <w:tcW w:w="7394" w:type="dxa"/>
          </w:tcPr>
          <w:p w:rsidR="0070202C" w:rsidRPr="004A5089" w:rsidRDefault="0070202C" w:rsidP="004A5089">
            <w:proofErr w:type="spellStart"/>
            <w:r w:rsidRPr="0070202C">
              <w:t>QoS</w:t>
            </w:r>
            <w:proofErr w:type="spellEnd"/>
            <w:r w:rsidRPr="0070202C">
              <w:t xml:space="preserve"> management frame (QMF) policy</w:t>
            </w:r>
          </w:p>
        </w:tc>
      </w:tr>
      <w:tr w:rsidR="0070202C" w:rsidTr="004A5089">
        <w:tc>
          <w:tcPr>
            <w:tcW w:w="1236" w:type="dxa"/>
          </w:tcPr>
          <w:p w:rsidR="0070202C" w:rsidRDefault="0070202C" w:rsidP="004A5089">
            <w:r>
              <w:t>CF23</w:t>
            </w:r>
          </w:p>
        </w:tc>
        <w:tc>
          <w:tcPr>
            <w:tcW w:w="1672" w:type="dxa"/>
          </w:tcPr>
          <w:p w:rsidR="0070202C" w:rsidRDefault="0070202C" w:rsidP="004A5089">
            <w:r>
              <w:t>CFAVT</w:t>
            </w:r>
          </w:p>
        </w:tc>
        <w:tc>
          <w:tcPr>
            <w:tcW w:w="7394" w:type="dxa"/>
          </w:tcPr>
          <w:p w:rsidR="0070202C" w:rsidRPr="0070202C" w:rsidRDefault="0070202C" w:rsidP="004A5089">
            <w:r w:rsidRPr="0070202C">
              <w:t>Robust audio/video transport (AVT)</w:t>
            </w:r>
          </w:p>
        </w:tc>
      </w:tr>
      <w:tr w:rsidR="0070202C" w:rsidTr="004A5089">
        <w:tc>
          <w:tcPr>
            <w:tcW w:w="1236" w:type="dxa"/>
          </w:tcPr>
          <w:p w:rsidR="0070202C" w:rsidRDefault="0070202C" w:rsidP="004A5089">
            <w:r>
              <w:t>CF25</w:t>
            </w:r>
          </w:p>
        </w:tc>
        <w:tc>
          <w:tcPr>
            <w:tcW w:w="1672" w:type="dxa"/>
          </w:tcPr>
          <w:p w:rsidR="0070202C" w:rsidRDefault="0070202C" w:rsidP="004A5089">
            <w:r>
              <w:t>CFDMG</w:t>
            </w:r>
          </w:p>
        </w:tc>
        <w:tc>
          <w:tcPr>
            <w:tcW w:w="7394" w:type="dxa"/>
          </w:tcPr>
          <w:p w:rsidR="0070202C" w:rsidRPr="0070202C" w:rsidRDefault="0070202C" w:rsidP="004A5089">
            <w:r w:rsidRPr="0070202C">
              <w:t>Directional multi-gigabit (DMG) PHY</w:t>
            </w:r>
          </w:p>
        </w:tc>
      </w:tr>
      <w:tr w:rsidR="0070202C" w:rsidTr="004A5089">
        <w:tc>
          <w:tcPr>
            <w:tcW w:w="1236" w:type="dxa"/>
          </w:tcPr>
          <w:p w:rsidR="0070202C" w:rsidRDefault="0070202C" w:rsidP="004A5089">
            <w:r>
              <w:t>CF26</w:t>
            </w:r>
          </w:p>
        </w:tc>
        <w:tc>
          <w:tcPr>
            <w:tcW w:w="1672" w:type="dxa"/>
          </w:tcPr>
          <w:p w:rsidR="0070202C" w:rsidRDefault="0070202C" w:rsidP="004A5089">
            <w:r>
              <w:t>CFMBO</w:t>
            </w:r>
          </w:p>
        </w:tc>
        <w:tc>
          <w:tcPr>
            <w:tcW w:w="7394" w:type="dxa"/>
          </w:tcPr>
          <w:p w:rsidR="0070202C" w:rsidRPr="0070202C" w:rsidRDefault="0070202C" w:rsidP="004A5089">
            <w:r w:rsidRPr="0070202C">
              <w:t>Multi-band operation</w:t>
            </w:r>
          </w:p>
        </w:tc>
      </w:tr>
      <w:tr w:rsidR="0070202C" w:rsidTr="004A5089">
        <w:tc>
          <w:tcPr>
            <w:tcW w:w="1236" w:type="dxa"/>
          </w:tcPr>
          <w:p w:rsidR="0070202C" w:rsidRDefault="0070202C" w:rsidP="004A5089">
            <w:r>
              <w:t>CF27</w:t>
            </w:r>
          </w:p>
        </w:tc>
        <w:tc>
          <w:tcPr>
            <w:tcW w:w="1672" w:type="dxa"/>
          </w:tcPr>
          <w:p w:rsidR="0070202C" w:rsidRDefault="0070202C" w:rsidP="004A5089">
            <w:proofErr w:type="spellStart"/>
            <w:r>
              <w:t>CFnotDMGSTA</w:t>
            </w:r>
            <w:proofErr w:type="spellEnd"/>
          </w:p>
        </w:tc>
        <w:tc>
          <w:tcPr>
            <w:tcW w:w="7394" w:type="dxa"/>
          </w:tcPr>
          <w:p w:rsidR="0070202C" w:rsidRPr="0070202C" w:rsidRDefault="0070202C" w:rsidP="004A5089">
            <w:r w:rsidRPr="0070202C">
              <w:t>Non-DMG STA</w:t>
            </w:r>
          </w:p>
        </w:tc>
      </w:tr>
      <w:tr w:rsidR="0070202C" w:rsidTr="004A5089">
        <w:tc>
          <w:tcPr>
            <w:tcW w:w="1236" w:type="dxa"/>
          </w:tcPr>
          <w:p w:rsidR="0070202C" w:rsidRDefault="0070202C" w:rsidP="004A5089">
            <w:r>
              <w:t>CF28</w:t>
            </w:r>
          </w:p>
        </w:tc>
        <w:tc>
          <w:tcPr>
            <w:tcW w:w="1672" w:type="dxa"/>
          </w:tcPr>
          <w:p w:rsidR="0070202C" w:rsidRDefault="0070202C" w:rsidP="004A5089">
            <w:r>
              <w:t>CFDMGSTA</w:t>
            </w:r>
          </w:p>
        </w:tc>
        <w:tc>
          <w:tcPr>
            <w:tcW w:w="7394" w:type="dxa"/>
          </w:tcPr>
          <w:p w:rsidR="0070202C" w:rsidRPr="0070202C" w:rsidRDefault="0070202C" w:rsidP="004A5089">
            <w:r>
              <w:t>DMG STA</w:t>
            </w:r>
          </w:p>
        </w:tc>
      </w:tr>
      <w:tr w:rsidR="0070202C" w:rsidTr="004A5089">
        <w:tc>
          <w:tcPr>
            <w:tcW w:w="1236" w:type="dxa"/>
          </w:tcPr>
          <w:p w:rsidR="0070202C" w:rsidRDefault="0070202C" w:rsidP="004A5089">
            <w:r>
              <w:t>CF29</w:t>
            </w:r>
          </w:p>
        </w:tc>
        <w:tc>
          <w:tcPr>
            <w:tcW w:w="1672" w:type="dxa"/>
          </w:tcPr>
          <w:p w:rsidR="0070202C" w:rsidRDefault="0070202C" w:rsidP="004A5089">
            <w:r>
              <w:t>CFVHT</w:t>
            </w:r>
          </w:p>
        </w:tc>
        <w:tc>
          <w:tcPr>
            <w:tcW w:w="7394" w:type="dxa"/>
          </w:tcPr>
          <w:p w:rsidR="0070202C" w:rsidRDefault="0070202C" w:rsidP="004A5089">
            <w:r w:rsidRPr="0070202C">
              <w:t>Very High Throughput (VHT) Features</w:t>
            </w:r>
          </w:p>
        </w:tc>
      </w:tr>
      <w:tr w:rsidR="0070202C" w:rsidTr="004A5089">
        <w:tc>
          <w:tcPr>
            <w:tcW w:w="1236" w:type="dxa"/>
          </w:tcPr>
          <w:p w:rsidR="0070202C" w:rsidRDefault="0070202C" w:rsidP="004A5089">
            <w:r>
              <w:t>CF30</w:t>
            </w:r>
          </w:p>
        </w:tc>
        <w:tc>
          <w:tcPr>
            <w:tcW w:w="1672" w:type="dxa"/>
          </w:tcPr>
          <w:p w:rsidR="0070202C" w:rsidRDefault="0070202C" w:rsidP="004A5089">
            <w:r>
              <w:t>CFTVHT</w:t>
            </w:r>
          </w:p>
        </w:tc>
        <w:tc>
          <w:tcPr>
            <w:tcW w:w="7394" w:type="dxa"/>
          </w:tcPr>
          <w:p w:rsidR="0070202C" w:rsidRPr="0070202C" w:rsidRDefault="0070202C" w:rsidP="004A5089">
            <w:r w:rsidRPr="0070202C">
              <w:t>TVWS Operation</w:t>
            </w:r>
          </w:p>
        </w:tc>
      </w:tr>
      <w:tr w:rsidR="0070202C" w:rsidTr="004A5089">
        <w:tc>
          <w:tcPr>
            <w:tcW w:w="1236" w:type="dxa"/>
          </w:tcPr>
          <w:p w:rsidR="0070202C" w:rsidRDefault="0070202C" w:rsidP="004A5089">
            <w:r>
              <w:t>CF31</w:t>
            </w:r>
          </w:p>
        </w:tc>
        <w:tc>
          <w:tcPr>
            <w:tcW w:w="1672" w:type="dxa"/>
          </w:tcPr>
          <w:p w:rsidR="0070202C" w:rsidRDefault="0070202C" w:rsidP="004A5089">
            <w:r>
              <w:t>CFOCB</w:t>
            </w:r>
          </w:p>
        </w:tc>
        <w:tc>
          <w:tcPr>
            <w:tcW w:w="7394" w:type="dxa"/>
          </w:tcPr>
          <w:p w:rsidR="0070202C" w:rsidRPr="0070202C" w:rsidRDefault="0070202C" w:rsidP="0070202C">
            <w:r>
              <w:t>Operation outside the context of a BSS (OCB)</w:t>
            </w:r>
          </w:p>
        </w:tc>
      </w:tr>
      <w:tr w:rsidR="0070202C" w:rsidTr="004A5089">
        <w:tc>
          <w:tcPr>
            <w:tcW w:w="1236" w:type="dxa"/>
          </w:tcPr>
          <w:p w:rsidR="0070202C" w:rsidRDefault="0070202C" w:rsidP="004A5089">
            <w:r>
              <w:t>CF32</w:t>
            </w:r>
          </w:p>
        </w:tc>
        <w:tc>
          <w:tcPr>
            <w:tcW w:w="1672" w:type="dxa"/>
          </w:tcPr>
          <w:p w:rsidR="0070202C" w:rsidRDefault="0070202C" w:rsidP="004A5089">
            <w:r>
              <w:t>CFESM</w:t>
            </w:r>
          </w:p>
        </w:tc>
        <w:tc>
          <w:tcPr>
            <w:tcW w:w="7394" w:type="dxa"/>
          </w:tcPr>
          <w:p w:rsidR="0070202C" w:rsidRDefault="0070202C" w:rsidP="0070202C">
            <w:r w:rsidRPr="0070202C">
              <w:t>Extended spectrum management</w:t>
            </w:r>
          </w:p>
        </w:tc>
      </w:tr>
    </w:tbl>
    <w:p w:rsidR="004A5089" w:rsidRDefault="004A5089" w:rsidP="004A5089"/>
    <w:p w:rsidR="004A5089" w:rsidRDefault="004A5089" w:rsidP="004A5089"/>
    <w:p w:rsidR="004A5089" w:rsidRDefault="004A5089" w:rsidP="004A5089">
      <w:pPr>
        <w:rPr>
          <w:u w:val="single"/>
        </w:rPr>
      </w:pPr>
      <w:r w:rsidRPr="00FF305B">
        <w:rPr>
          <w:u w:val="single"/>
        </w:rPr>
        <w:t>Proposed resolution:</w:t>
      </w:r>
    </w:p>
    <w:p w:rsidR="00411512" w:rsidRDefault="00411512" w:rsidP="004A5089">
      <w:pPr>
        <w:rPr>
          <w:u w:val="single"/>
        </w:rPr>
      </w:pPr>
    </w:p>
    <w:p w:rsidR="00411512" w:rsidRDefault="00411512" w:rsidP="004A5089">
      <w:r w:rsidRPr="00415448">
        <w:rPr>
          <w:highlight w:val="green"/>
        </w:rPr>
        <w:t>REVISED</w:t>
      </w:r>
    </w:p>
    <w:p w:rsidR="00411512" w:rsidRDefault="00411512" w:rsidP="004A5089"/>
    <w:p w:rsidR="00411512" w:rsidRPr="00411512" w:rsidRDefault="00411512" w:rsidP="004A5089">
      <w:r>
        <w:t xml:space="preserve">Change the PICS identifier abbreviations listed in </w:t>
      </w:r>
      <w:r w:rsidRPr="00C23334">
        <w:t>“</w:t>
      </w:r>
      <w:r>
        <w:t>Discussion</w:t>
      </w:r>
      <w:r w:rsidRPr="00C23334">
        <w:t>” f</w:t>
      </w:r>
      <w:r>
        <w:t>or CID 6573 in &lt;this document&gt; under “Item (old)” to the abbreviations listed in “Item (new)”.</w:t>
      </w:r>
    </w:p>
    <w:p w:rsidR="007F1A08" w:rsidRDefault="007F1A08">
      <w:r>
        <w:br w:type="page"/>
      </w:r>
    </w:p>
    <w:tbl>
      <w:tblPr>
        <w:tblStyle w:val="TableGrid"/>
        <w:tblW w:w="0" w:type="auto"/>
        <w:tblLook w:val="04A0" w:firstRow="1" w:lastRow="0" w:firstColumn="1" w:lastColumn="0" w:noHBand="0" w:noVBand="1"/>
      </w:tblPr>
      <w:tblGrid>
        <w:gridCol w:w="1809"/>
        <w:gridCol w:w="4383"/>
        <w:gridCol w:w="3384"/>
      </w:tblGrid>
      <w:tr w:rsidR="007F1A08" w:rsidTr="00C71AAA">
        <w:tc>
          <w:tcPr>
            <w:tcW w:w="1809" w:type="dxa"/>
          </w:tcPr>
          <w:p w:rsidR="007F1A08" w:rsidRDefault="007F1A08" w:rsidP="00C71AAA">
            <w:r>
              <w:lastRenderedPageBreak/>
              <w:t>Identifiers</w:t>
            </w:r>
          </w:p>
        </w:tc>
        <w:tc>
          <w:tcPr>
            <w:tcW w:w="4383" w:type="dxa"/>
          </w:tcPr>
          <w:p w:rsidR="007F1A08" w:rsidRDefault="007F1A08" w:rsidP="00C71AAA">
            <w:r>
              <w:t>Comment</w:t>
            </w:r>
          </w:p>
        </w:tc>
        <w:tc>
          <w:tcPr>
            <w:tcW w:w="3384" w:type="dxa"/>
          </w:tcPr>
          <w:p w:rsidR="007F1A08" w:rsidRDefault="007F1A08" w:rsidP="00C71AAA">
            <w:r>
              <w:t>Proposed change</w:t>
            </w:r>
          </w:p>
        </w:tc>
      </w:tr>
      <w:tr w:rsidR="007F1A08" w:rsidRPr="002C1619" w:rsidTr="00C71AAA">
        <w:tc>
          <w:tcPr>
            <w:tcW w:w="1809" w:type="dxa"/>
          </w:tcPr>
          <w:p w:rsidR="007F1A08" w:rsidRDefault="007F1A08" w:rsidP="00C71AAA">
            <w:r>
              <w:t>CID 6716</w:t>
            </w:r>
          </w:p>
          <w:p w:rsidR="007F1A08" w:rsidRDefault="007F1A08" w:rsidP="00C71AAA">
            <w:r>
              <w:t>Mark RISON</w:t>
            </w:r>
          </w:p>
        </w:tc>
        <w:tc>
          <w:tcPr>
            <w:tcW w:w="4383" w:type="dxa"/>
          </w:tcPr>
          <w:p w:rsidR="007F1A08" w:rsidRPr="002C1619" w:rsidRDefault="007F1A08" w:rsidP="00C71AAA">
            <w:r w:rsidRPr="007F1A08">
              <w:t>Use Chinese characters or translation, not transliteration (see CID 3302)</w:t>
            </w:r>
          </w:p>
        </w:tc>
        <w:tc>
          <w:tcPr>
            <w:tcW w:w="3384" w:type="dxa"/>
          </w:tcPr>
          <w:p w:rsidR="007F1A08" w:rsidRPr="002C1619" w:rsidRDefault="007F1A08" w:rsidP="00C71AAA">
            <w:r w:rsidRPr="007F1A08">
              <w:t>As it says in the comment</w:t>
            </w:r>
          </w:p>
        </w:tc>
      </w:tr>
    </w:tbl>
    <w:p w:rsidR="007F1A08" w:rsidRDefault="007F1A08" w:rsidP="007F1A08"/>
    <w:p w:rsidR="007F1A08" w:rsidRPr="00F70C97" w:rsidRDefault="007F1A08" w:rsidP="007F1A08">
      <w:pPr>
        <w:rPr>
          <w:u w:val="single"/>
        </w:rPr>
      </w:pPr>
      <w:r w:rsidRPr="00F70C97">
        <w:rPr>
          <w:u w:val="single"/>
        </w:rPr>
        <w:t>Discussion:</w:t>
      </w:r>
    </w:p>
    <w:p w:rsidR="007F1A08" w:rsidRDefault="007F1A08" w:rsidP="007F1A08"/>
    <w:p w:rsidR="007F1A08" w:rsidRDefault="007F1A08" w:rsidP="007F1A08">
      <w:r>
        <w:t xml:space="preserve">Per 14/0955 (not 14/0995; the database is in error), which resolved CID 3302, the name of the 5 GHz directive for 5150-5350 MHz in China is </w:t>
      </w:r>
      <w:proofErr w:type="spellStart"/>
      <w:r>
        <w:rPr>
          <w:rFonts w:ascii="MS Mincho" w:eastAsia="MS Mincho" w:hAnsi="MS Mincho" w:cs="MS Mincho" w:hint="eastAsia"/>
        </w:rPr>
        <w:t>工信部无函</w:t>
      </w:r>
      <w:proofErr w:type="spellEnd"/>
      <w:r>
        <w:rPr>
          <w:rFonts w:ascii="MS Mincho" w:eastAsia="MS Mincho" w:hAnsi="MS Mincho" w:cs="MS Mincho" w:hint="eastAsia"/>
        </w:rPr>
        <w:t>〔</w:t>
      </w:r>
      <w:r w:rsidR="0020138A">
        <w:rPr>
          <w:rFonts w:ascii="MS Mincho" w:eastAsia="MS Mincho" w:hAnsi="MS Mincho" w:cs="MS Mincho"/>
        </w:rPr>
        <w:t>2012</w:t>
      </w:r>
      <w:r>
        <w:rPr>
          <w:rFonts w:ascii="MS Mincho" w:eastAsia="MS Mincho" w:hAnsi="MS Mincho" w:cs="MS Mincho"/>
        </w:rPr>
        <w:t>〕</w:t>
      </w:r>
      <w:r w:rsidR="0020138A">
        <w:rPr>
          <w:rFonts w:ascii="MS Mincho" w:eastAsia="MS Mincho" w:hAnsi="MS Mincho" w:cs="MS Mincho"/>
        </w:rPr>
        <w:t>620</w:t>
      </w:r>
      <w:r>
        <w:rPr>
          <w:rFonts w:ascii="MS Mincho" w:eastAsia="MS Mincho" w:hAnsi="MS Mincho" w:cs="MS Mincho" w:hint="eastAsia"/>
        </w:rPr>
        <w:t>号</w:t>
      </w:r>
      <w:r>
        <w:t>.  The transliteration (using one of the many possible options) has no place now that Unicode is prevalent.</w:t>
      </w:r>
    </w:p>
    <w:p w:rsidR="007F1A08" w:rsidRDefault="007F1A08" w:rsidP="007F1A08"/>
    <w:p w:rsidR="007F1A08" w:rsidRDefault="007F1A08" w:rsidP="007F1A08">
      <w:pPr>
        <w:rPr>
          <w:u w:val="single"/>
        </w:rPr>
      </w:pPr>
      <w:r>
        <w:rPr>
          <w:u w:val="single"/>
        </w:rPr>
        <w:t>Proposed changes</w:t>
      </w:r>
      <w:r w:rsidRPr="00F70C97">
        <w:rPr>
          <w:u w:val="single"/>
        </w:rPr>
        <w:t>:</w:t>
      </w:r>
    </w:p>
    <w:p w:rsidR="007F1A08" w:rsidRDefault="007F1A08" w:rsidP="007F1A08">
      <w:pPr>
        <w:rPr>
          <w:u w:val="single"/>
        </w:rPr>
      </w:pPr>
    </w:p>
    <w:p w:rsidR="007F1A08" w:rsidRDefault="007F1A08" w:rsidP="007F1A08">
      <w:r>
        <w:t>Change the penultimate cell at 3329.40 to:</w:t>
      </w:r>
    </w:p>
    <w:p w:rsidR="007F1A08" w:rsidRDefault="007F1A08" w:rsidP="007F1A08"/>
    <w:p w:rsidR="007F1A08" w:rsidRDefault="0020138A" w:rsidP="007F1A08">
      <w:pPr>
        <w:rPr>
          <w:rFonts w:ascii="MS Mincho" w:eastAsia="MS Mincho" w:hAnsi="MS Mincho" w:cs="MS Mincho"/>
        </w:rPr>
      </w:pPr>
      <w:proofErr w:type="spellStart"/>
      <w:r>
        <w:rPr>
          <w:rFonts w:ascii="MS Mincho" w:eastAsia="MS Mincho" w:hAnsi="MS Mincho" w:cs="MS Mincho" w:hint="eastAsia"/>
        </w:rPr>
        <w:t>信部无</w:t>
      </w:r>
      <w:proofErr w:type="spellEnd"/>
      <w:r>
        <w:rPr>
          <w:rFonts w:ascii="MS Mincho" w:eastAsia="MS Mincho" w:hAnsi="MS Mincho" w:cs="MS Mincho" w:hint="eastAsia"/>
        </w:rPr>
        <w:t>〔</w:t>
      </w:r>
      <w:r>
        <w:rPr>
          <w:rFonts w:ascii="MS Mincho" w:eastAsia="MS Mincho" w:hAnsi="MS Mincho" w:cs="MS Mincho"/>
        </w:rPr>
        <w:t>2002〕353</w:t>
      </w:r>
      <w:r>
        <w:rPr>
          <w:rFonts w:ascii="MS Mincho" w:eastAsia="MS Mincho" w:hAnsi="MS Mincho" w:cs="MS Mincho" w:hint="eastAsia"/>
        </w:rPr>
        <w:t>号</w:t>
      </w:r>
      <w:r>
        <w:rPr>
          <w:rFonts w:ascii="MS Mincho" w:eastAsia="MS Mincho" w:hAnsi="MS Mincho" w:cs="MS Mincho"/>
        </w:rPr>
        <w:t>,</w:t>
      </w:r>
    </w:p>
    <w:p w:rsidR="0020138A" w:rsidRDefault="0020138A" w:rsidP="0020138A">
      <w:pPr>
        <w:rPr>
          <w:rFonts w:ascii="MS Mincho" w:eastAsia="MS Mincho" w:hAnsi="MS Mincho" w:cs="MS Mincho"/>
        </w:rPr>
      </w:pPr>
      <w:proofErr w:type="spellStart"/>
      <w:r>
        <w:rPr>
          <w:rFonts w:ascii="MS Mincho" w:eastAsia="MS Mincho" w:hAnsi="MS Mincho" w:cs="MS Mincho" w:hint="eastAsia"/>
        </w:rPr>
        <w:t>信部无</w:t>
      </w:r>
      <w:proofErr w:type="spellEnd"/>
      <w:r>
        <w:rPr>
          <w:rFonts w:ascii="MS Mincho" w:eastAsia="MS Mincho" w:hAnsi="MS Mincho" w:cs="MS Mincho" w:hint="eastAsia"/>
        </w:rPr>
        <w:t>〔</w:t>
      </w:r>
      <w:r>
        <w:rPr>
          <w:rFonts w:ascii="MS Mincho" w:eastAsia="MS Mincho" w:hAnsi="MS Mincho" w:cs="MS Mincho"/>
        </w:rPr>
        <w:t>2002〕277</w:t>
      </w:r>
      <w:r>
        <w:rPr>
          <w:rFonts w:ascii="MS Mincho" w:eastAsia="MS Mincho" w:hAnsi="MS Mincho" w:cs="MS Mincho" w:hint="eastAsia"/>
        </w:rPr>
        <w:t>号</w:t>
      </w:r>
      <w:r>
        <w:rPr>
          <w:rFonts w:ascii="MS Mincho" w:eastAsia="MS Mincho" w:hAnsi="MS Mincho" w:cs="MS Mincho"/>
        </w:rPr>
        <w:t>,</w:t>
      </w:r>
    </w:p>
    <w:p w:rsidR="0020138A" w:rsidRDefault="0020138A" w:rsidP="007F1A08">
      <w:pPr>
        <w:rPr>
          <w:rFonts w:ascii="MS Mincho" w:eastAsia="MS Mincho" w:hAnsi="MS Mincho" w:cs="MS Mincho"/>
        </w:rPr>
      </w:pPr>
      <w:proofErr w:type="spellStart"/>
      <w:r>
        <w:rPr>
          <w:rFonts w:ascii="MS Mincho" w:eastAsia="MS Mincho" w:hAnsi="MS Mincho" w:cs="MS Mincho" w:hint="eastAsia"/>
        </w:rPr>
        <w:t>工信部无函</w:t>
      </w:r>
      <w:proofErr w:type="spellEnd"/>
      <w:r>
        <w:rPr>
          <w:rFonts w:ascii="MS Mincho" w:eastAsia="MS Mincho" w:hAnsi="MS Mincho" w:cs="MS Mincho" w:hint="eastAsia"/>
        </w:rPr>
        <w:t>〔</w:t>
      </w:r>
      <w:r>
        <w:rPr>
          <w:rFonts w:ascii="MS Mincho" w:eastAsia="MS Mincho" w:hAnsi="MS Mincho" w:cs="MS Mincho"/>
        </w:rPr>
        <w:t>2012〕620</w:t>
      </w:r>
      <w:r>
        <w:rPr>
          <w:rFonts w:ascii="MS Mincho" w:eastAsia="MS Mincho" w:hAnsi="MS Mincho" w:cs="MS Mincho" w:hint="eastAsia"/>
        </w:rPr>
        <w:t>号</w:t>
      </w:r>
    </w:p>
    <w:p w:rsidR="0020138A" w:rsidRDefault="0020138A" w:rsidP="007F1A08"/>
    <w:p w:rsidR="0020138A" w:rsidRDefault="0020138A" w:rsidP="007F1A08">
      <w:r>
        <w:t>Also reduce the font size of the “[B13]” at 3329.45 to match the surrounding text.</w:t>
      </w:r>
    </w:p>
    <w:p w:rsidR="0020138A" w:rsidRPr="0020138A" w:rsidRDefault="0020138A" w:rsidP="007F1A08"/>
    <w:p w:rsidR="007F1A08" w:rsidRPr="00FF305B" w:rsidRDefault="007F1A08" w:rsidP="007F1A08">
      <w:pPr>
        <w:rPr>
          <w:u w:val="single"/>
        </w:rPr>
      </w:pPr>
      <w:r w:rsidRPr="00FF305B">
        <w:rPr>
          <w:u w:val="single"/>
        </w:rPr>
        <w:t>Proposed resolution:</w:t>
      </w:r>
    </w:p>
    <w:p w:rsidR="0020138A" w:rsidRDefault="0020138A" w:rsidP="009F6F95"/>
    <w:p w:rsidR="006804EB" w:rsidRDefault="006804EB" w:rsidP="0020138A">
      <w:r w:rsidRPr="00C14F99">
        <w:rPr>
          <w:highlight w:val="red"/>
        </w:rPr>
        <w:t>REVISED</w:t>
      </w:r>
      <w:r w:rsidR="00EB174A">
        <w:t xml:space="preserve"> [alternate proposal to translate to “</w:t>
      </w:r>
      <w:r w:rsidR="00EB174A" w:rsidRPr="00EB174A">
        <w:t>MIIT Radio Administration [</w:t>
      </w:r>
      <w:r w:rsidR="00EB174A">
        <w:t>YYYY</w:t>
      </w:r>
      <w:r w:rsidR="00EB174A" w:rsidRPr="00EB174A">
        <w:t xml:space="preserve">] </w:t>
      </w:r>
      <w:proofErr w:type="spellStart"/>
      <w:r w:rsidR="00EB174A" w:rsidRPr="00EB174A">
        <w:t>No.</w:t>
      </w:r>
      <w:r w:rsidR="00EB174A">
        <w:t>nnn</w:t>
      </w:r>
      <w:proofErr w:type="spellEnd"/>
      <w:r w:rsidR="00EB174A">
        <w:t>”]</w:t>
      </w:r>
    </w:p>
    <w:p w:rsidR="006804EB" w:rsidRDefault="006804EB" w:rsidP="0020138A"/>
    <w:p w:rsidR="000B535F" w:rsidRDefault="0020138A" w:rsidP="0020138A">
      <w:r w:rsidRPr="00C23334">
        <w:t>Make the changes shown under “Proposed changes” f</w:t>
      </w:r>
      <w:r>
        <w:t>or CID 6716 in &lt;this document&gt;.</w:t>
      </w:r>
    </w:p>
    <w:p w:rsidR="000B535F" w:rsidRDefault="000B535F">
      <w:r>
        <w:br w:type="page"/>
      </w:r>
    </w:p>
    <w:tbl>
      <w:tblPr>
        <w:tblStyle w:val="TableGrid"/>
        <w:tblW w:w="0" w:type="auto"/>
        <w:tblLook w:val="04A0" w:firstRow="1" w:lastRow="0" w:firstColumn="1" w:lastColumn="0" w:noHBand="0" w:noVBand="1"/>
      </w:tblPr>
      <w:tblGrid>
        <w:gridCol w:w="1809"/>
        <w:gridCol w:w="4383"/>
        <w:gridCol w:w="3384"/>
      </w:tblGrid>
      <w:tr w:rsidR="000B535F" w:rsidTr="00C71AAA">
        <w:tc>
          <w:tcPr>
            <w:tcW w:w="1809" w:type="dxa"/>
          </w:tcPr>
          <w:p w:rsidR="000B535F" w:rsidRDefault="000B535F" w:rsidP="00C71AAA">
            <w:r>
              <w:lastRenderedPageBreak/>
              <w:t>Identifiers</w:t>
            </w:r>
          </w:p>
        </w:tc>
        <w:tc>
          <w:tcPr>
            <w:tcW w:w="4383" w:type="dxa"/>
          </w:tcPr>
          <w:p w:rsidR="000B535F" w:rsidRDefault="000B535F" w:rsidP="00C71AAA">
            <w:r>
              <w:t>Comment</w:t>
            </w:r>
          </w:p>
        </w:tc>
        <w:tc>
          <w:tcPr>
            <w:tcW w:w="3384" w:type="dxa"/>
          </w:tcPr>
          <w:p w:rsidR="000B535F" w:rsidRDefault="000B535F" w:rsidP="00C71AAA">
            <w:r>
              <w:t>Proposed change</w:t>
            </w:r>
          </w:p>
        </w:tc>
      </w:tr>
      <w:tr w:rsidR="000B535F" w:rsidRPr="002C1619" w:rsidTr="00C71AAA">
        <w:tc>
          <w:tcPr>
            <w:tcW w:w="1809" w:type="dxa"/>
          </w:tcPr>
          <w:p w:rsidR="000B535F" w:rsidRDefault="000B535F" w:rsidP="00C71AAA">
            <w:r>
              <w:t>CID 6820</w:t>
            </w:r>
          </w:p>
          <w:p w:rsidR="000B535F" w:rsidRDefault="000B535F" w:rsidP="00C71AAA">
            <w:r>
              <w:t>Mark RISON</w:t>
            </w:r>
          </w:p>
        </w:tc>
        <w:tc>
          <w:tcPr>
            <w:tcW w:w="4383" w:type="dxa"/>
          </w:tcPr>
          <w:p w:rsidR="000B535F" w:rsidRPr="002C1619" w:rsidRDefault="000B535F" w:rsidP="00C71AAA">
            <w:r w:rsidRPr="000B535F">
              <w:t>Why was "Gaussian" lowercased?</w:t>
            </w:r>
          </w:p>
        </w:tc>
        <w:tc>
          <w:tcPr>
            <w:tcW w:w="3384" w:type="dxa"/>
          </w:tcPr>
          <w:p w:rsidR="000B535F" w:rsidRPr="002C1619" w:rsidRDefault="000B535F" w:rsidP="00C71AAA">
            <w:r w:rsidRPr="000B535F">
              <w:t>Restore the uppercase G throughout</w:t>
            </w:r>
          </w:p>
        </w:tc>
      </w:tr>
    </w:tbl>
    <w:p w:rsidR="000B535F" w:rsidRDefault="000B535F" w:rsidP="000B535F"/>
    <w:p w:rsidR="000B535F" w:rsidRPr="00F70C97" w:rsidRDefault="000B535F" w:rsidP="000B535F">
      <w:pPr>
        <w:rPr>
          <w:u w:val="single"/>
        </w:rPr>
      </w:pPr>
      <w:r w:rsidRPr="00F70C97">
        <w:rPr>
          <w:u w:val="single"/>
        </w:rPr>
        <w:t>Discussion:</w:t>
      </w:r>
    </w:p>
    <w:p w:rsidR="000B535F" w:rsidRDefault="000B535F" w:rsidP="000B535F"/>
    <w:p w:rsidR="000B535F" w:rsidRDefault="000B535F" w:rsidP="000B535F">
      <w:r>
        <w:t>In English, adjectives derived from a proper noun are capitalised (e.g. “French”).</w:t>
      </w:r>
    </w:p>
    <w:p w:rsidR="000B535F" w:rsidRDefault="000B535F" w:rsidP="000B535F"/>
    <w:p w:rsidR="00584AB6" w:rsidRDefault="00584AB6" w:rsidP="000B535F">
      <w:r>
        <w:t>There is already inconsistency w.r.t. “</w:t>
      </w:r>
      <w:proofErr w:type="spellStart"/>
      <w:r>
        <w:t>boolean</w:t>
      </w:r>
      <w:proofErr w:type="spellEnd"/>
      <w:r>
        <w:t>” v. “Boolean” (the latter is the majority), but the others (“</w:t>
      </w:r>
      <w:proofErr w:type="spellStart"/>
      <w:r>
        <w:t>gaussian</w:t>
      </w:r>
      <w:proofErr w:type="spellEnd"/>
      <w:r>
        <w:t>”, “</w:t>
      </w:r>
      <w:proofErr w:type="spellStart"/>
      <w:r>
        <w:t>legendre</w:t>
      </w:r>
      <w:proofErr w:type="spellEnd"/>
      <w:r>
        <w:t>”) can be left to the IEEE-SA publications editor.</w:t>
      </w:r>
    </w:p>
    <w:p w:rsidR="00584AB6" w:rsidRDefault="00584AB6" w:rsidP="000B535F"/>
    <w:p w:rsidR="000B535F" w:rsidRPr="00FF305B" w:rsidRDefault="000B535F" w:rsidP="000B535F">
      <w:pPr>
        <w:rPr>
          <w:u w:val="single"/>
        </w:rPr>
      </w:pPr>
      <w:r w:rsidRPr="00FF305B">
        <w:rPr>
          <w:u w:val="single"/>
        </w:rPr>
        <w:t>Proposed resolution:</w:t>
      </w:r>
    </w:p>
    <w:p w:rsidR="0020138A" w:rsidRDefault="0020138A" w:rsidP="0020138A"/>
    <w:p w:rsidR="000B535F" w:rsidRDefault="000B535F" w:rsidP="009F6F95">
      <w:r w:rsidRPr="00C14F99">
        <w:rPr>
          <w:highlight w:val="green"/>
        </w:rPr>
        <w:t>REVISED</w:t>
      </w:r>
    </w:p>
    <w:p w:rsidR="000B535F" w:rsidRDefault="000B535F" w:rsidP="009F6F95"/>
    <w:p w:rsidR="000B535F" w:rsidRDefault="000B535F" w:rsidP="009F6F95">
      <w:r>
        <w:t>Change “</w:t>
      </w:r>
      <w:proofErr w:type="spellStart"/>
      <w:r>
        <w:t>boolean</w:t>
      </w:r>
      <w:proofErr w:type="spellEnd"/>
      <w:r>
        <w:t>” to “Boolean” on p. 1692 (</w:t>
      </w:r>
      <w:proofErr w:type="gramStart"/>
      <w:r>
        <w:t>3x</w:t>
      </w:r>
      <w:proofErr w:type="gramEnd"/>
      <w:r>
        <w:t>), p. 1695, p. 1696 (5x), p. 1697 (2x), p. 2016, p. 2646.</w:t>
      </w:r>
    </w:p>
    <w:p w:rsidR="00584AB6" w:rsidRDefault="00584AB6" w:rsidP="00584AB6">
      <w:r>
        <w:t xml:space="preserve">This comment will be forwarded to the </w:t>
      </w:r>
      <w:r w:rsidRPr="00584AB6">
        <w:t>IEEE-SA publications editor for c</w:t>
      </w:r>
      <w:r>
        <w:t>onsideration during publication:</w:t>
      </w:r>
    </w:p>
    <w:p w:rsidR="00584AB6" w:rsidRDefault="00584AB6" w:rsidP="00584AB6">
      <w:r>
        <w:t>Change “</w:t>
      </w:r>
      <w:proofErr w:type="spellStart"/>
      <w:r>
        <w:t>gaussian</w:t>
      </w:r>
      <w:proofErr w:type="spellEnd"/>
      <w:r>
        <w:t>” to “Gaussian” at 12.9, 12.10 (in D4.0)?</w:t>
      </w:r>
    </w:p>
    <w:p w:rsidR="00584AB6" w:rsidRDefault="00584AB6" w:rsidP="009F6F95">
      <w:proofErr w:type="gramStart"/>
      <w:r>
        <w:t>Change “</w:t>
      </w:r>
      <w:proofErr w:type="spellStart"/>
      <w:r>
        <w:t>legendre</w:t>
      </w:r>
      <w:proofErr w:type="spellEnd"/>
      <w:r>
        <w:t>” to “Legendre” at 55.13, 1881.25 (in D4.0)?</w:t>
      </w:r>
      <w:proofErr w:type="gramEnd"/>
    </w:p>
    <w:p w:rsidR="008D0DF6" w:rsidRDefault="008D0DF6">
      <w:r>
        <w:br w:type="page"/>
      </w:r>
    </w:p>
    <w:tbl>
      <w:tblPr>
        <w:tblStyle w:val="TableGrid"/>
        <w:tblW w:w="0" w:type="auto"/>
        <w:tblLook w:val="04A0" w:firstRow="1" w:lastRow="0" w:firstColumn="1" w:lastColumn="0" w:noHBand="0" w:noVBand="1"/>
      </w:tblPr>
      <w:tblGrid>
        <w:gridCol w:w="1809"/>
        <w:gridCol w:w="4383"/>
        <w:gridCol w:w="3384"/>
      </w:tblGrid>
      <w:tr w:rsidR="008D0DF6" w:rsidTr="00C71AAA">
        <w:tc>
          <w:tcPr>
            <w:tcW w:w="1809" w:type="dxa"/>
          </w:tcPr>
          <w:p w:rsidR="008D0DF6" w:rsidRDefault="008D0DF6" w:rsidP="00C71AAA">
            <w:r>
              <w:lastRenderedPageBreak/>
              <w:t>Identifiers</w:t>
            </w:r>
          </w:p>
        </w:tc>
        <w:tc>
          <w:tcPr>
            <w:tcW w:w="4383" w:type="dxa"/>
          </w:tcPr>
          <w:p w:rsidR="008D0DF6" w:rsidRDefault="008D0DF6" w:rsidP="00C71AAA">
            <w:r>
              <w:t>Comment</w:t>
            </w:r>
          </w:p>
        </w:tc>
        <w:tc>
          <w:tcPr>
            <w:tcW w:w="3384" w:type="dxa"/>
          </w:tcPr>
          <w:p w:rsidR="008D0DF6" w:rsidRDefault="008D0DF6" w:rsidP="00C71AAA">
            <w:r>
              <w:t>Proposed change</w:t>
            </w:r>
          </w:p>
        </w:tc>
      </w:tr>
      <w:tr w:rsidR="008D0DF6" w:rsidRPr="002C1619" w:rsidTr="00C71AAA">
        <w:tc>
          <w:tcPr>
            <w:tcW w:w="1809" w:type="dxa"/>
          </w:tcPr>
          <w:p w:rsidR="008D0DF6" w:rsidRDefault="008D0DF6" w:rsidP="00C71AAA">
            <w:r>
              <w:t>CID 6582</w:t>
            </w:r>
          </w:p>
          <w:p w:rsidR="008D0DF6" w:rsidRDefault="008D0DF6" w:rsidP="00C71AAA">
            <w:r>
              <w:t>Mark RISON</w:t>
            </w:r>
          </w:p>
        </w:tc>
        <w:tc>
          <w:tcPr>
            <w:tcW w:w="4383" w:type="dxa"/>
          </w:tcPr>
          <w:p w:rsidR="008D0DF6" w:rsidRPr="002C1619" w:rsidRDefault="008D0DF6" w:rsidP="00C71AAA">
            <w:r w:rsidRPr="008D0DF6">
              <w:t>The spec uses e.g. &gt;= and the corresponding single glyph, with various degrees of popularity</w:t>
            </w:r>
          </w:p>
        </w:tc>
        <w:tc>
          <w:tcPr>
            <w:tcW w:w="3384" w:type="dxa"/>
          </w:tcPr>
          <w:p w:rsidR="008D0DF6" w:rsidRPr="002C1619" w:rsidRDefault="008D0DF6" w:rsidP="00C71AAA">
            <w:r w:rsidRPr="008D0DF6">
              <w:t>Replace all uses with a single glyph, or (where impossible, e.g. in ASCII text) settle on one set, e.g. !=, &gt;=, etc.</w:t>
            </w:r>
          </w:p>
        </w:tc>
      </w:tr>
    </w:tbl>
    <w:p w:rsidR="008D0DF6" w:rsidRDefault="008D0DF6" w:rsidP="008D0DF6"/>
    <w:p w:rsidR="008D0DF6" w:rsidRPr="00F70C97" w:rsidRDefault="008D0DF6" w:rsidP="008D0DF6">
      <w:pPr>
        <w:rPr>
          <w:u w:val="single"/>
        </w:rPr>
      </w:pPr>
      <w:r w:rsidRPr="00F70C97">
        <w:rPr>
          <w:u w:val="single"/>
        </w:rPr>
        <w:t>Discussion:</w:t>
      </w:r>
    </w:p>
    <w:p w:rsidR="008D0DF6" w:rsidRDefault="008D0DF6" w:rsidP="008D0DF6"/>
    <w:p w:rsidR="008D0DF6" w:rsidRDefault="008D0DF6" w:rsidP="008D0DF6">
      <w:r>
        <w:t>We should be consistent.  Since Unicode has nice symbols for these things, let’s use them.</w:t>
      </w:r>
    </w:p>
    <w:p w:rsidR="008D0DF6" w:rsidRDefault="008D0DF6" w:rsidP="008D0DF6"/>
    <w:p w:rsidR="008D0DF6" w:rsidRDefault="008D0DF6" w:rsidP="008D0DF6">
      <w:pPr>
        <w:rPr>
          <w:u w:val="single"/>
        </w:rPr>
      </w:pPr>
      <w:r>
        <w:rPr>
          <w:u w:val="single"/>
        </w:rPr>
        <w:t>Proposed changes</w:t>
      </w:r>
      <w:r w:rsidRPr="00F70C97">
        <w:rPr>
          <w:u w:val="single"/>
        </w:rPr>
        <w:t>:</w:t>
      </w:r>
    </w:p>
    <w:p w:rsidR="008D0DF6" w:rsidRDefault="008D0DF6" w:rsidP="008D0DF6">
      <w:pPr>
        <w:rPr>
          <w:u w:val="single"/>
        </w:rPr>
      </w:pPr>
    </w:p>
    <w:p w:rsidR="008D0DF6" w:rsidRDefault="008D0DF6" w:rsidP="008D0DF6">
      <w:r>
        <w:t>Change &gt;= to ≥ at 1082.29, 1088.9, 1259.8, 1259.33, 1496.23, 1496.47, 1505.27, 1505.58, 1510.2 (2x), 1510.18, 1511.25 (2x), 1870.13, 1911.42, 1921.5.</w:t>
      </w:r>
    </w:p>
    <w:p w:rsidR="008D0DF6" w:rsidRDefault="008D0DF6" w:rsidP="008D0DF6"/>
    <w:p w:rsidR="008D0DF6" w:rsidRDefault="008D0DF6" w:rsidP="008D0DF6">
      <w:r>
        <w:t>Change &lt;= to ≤ at 1463.47, 1496.23, 1496.47, 1505.27, 1505.58, 1510.3 (2x), 1510.19, 1511.25 (2x), 2060.31, 2066.21 (2x).</w:t>
      </w:r>
    </w:p>
    <w:p w:rsidR="008D0DF6" w:rsidRDefault="008D0DF6" w:rsidP="008D0DF6"/>
    <w:p w:rsidR="00AD4C7C" w:rsidRDefault="00AD4C7C" w:rsidP="008D0DF6">
      <w:r>
        <w:t>At 3.42 add:</w:t>
      </w:r>
    </w:p>
    <w:p w:rsidR="00AD4C7C" w:rsidRDefault="00AD4C7C" w:rsidP="008D0DF6"/>
    <w:p w:rsidR="00AD4C7C" w:rsidRDefault="00AD4C7C" w:rsidP="008D0DF6">
      <w:r>
        <w:tab/>
      </w:r>
      <w:proofErr w:type="gramStart"/>
      <w:r>
        <w:t>x</w:t>
      </w:r>
      <w:proofErr w:type="gramEnd"/>
      <w:r>
        <w:t xml:space="preserve"> == y is Boolean equality.</w:t>
      </w:r>
    </w:p>
    <w:p w:rsidR="00AD4C7C" w:rsidRDefault="00AD4C7C" w:rsidP="008D0DF6"/>
    <w:p w:rsidR="00AD4C7C" w:rsidRDefault="00AD4C7C" w:rsidP="008D0DF6">
      <w:r>
        <w:tab/>
      </w:r>
      <w:proofErr w:type="gramStart"/>
      <w:r>
        <w:t>x !</w:t>
      </w:r>
      <w:proofErr w:type="gramEnd"/>
      <w:r>
        <w:t>= y Boolean inequality.</w:t>
      </w:r>
    </w:p>
    <w:p w:rsidR="00AD4C7C" w:rsidRDefault="00AD4C7C" w:rsidP="008D0DF6"/>
    <w:p w:rsidR="00E56853" w:rsidRDefault="00E56853" w:rsidP="008D0DF6">
      <w:r>
        <w:t>Change 1692.53 as follows:</w:t>
      </w:r>
    </w:p>
    <w:p w:rsidR="00E56853" w:rsidRDefault="00E56853" w:rsidP="008D0DF6"/>
    <w:p w:rsidR="00E56853" w:rsidRDefault="00E56853" w:rsidP="00E56853">
      <w:pPr>
        <w:ind w:left="720"/>
      </w:pPr>
      <w:r w:rsidRPr="00E56853">
        <w:rPr>
          <w:strike/>
        </w:rPr>
        <w:t xml:space="preserve">and where the use of “==” in the above expressions means that the value on the left side of the “==” is to be tested for equality with the value on the right side of the “==” yielding a </w:t>
      </w:r>
      <w:proofErr w:type="spellStart"/>
      <w:r w:rsidRPr="00E56853">
        <w:rPr>
          <w:strike/>
        </w:rPr>
        <w:t>boolean</w:t>
      </w:r>
      <w:proofErr w:type="spellEnd"/>
      <w:r w:rsidRPr="00E56853">
        <w:rPr>
          <w:strike/>
        </w:rPr>
        <w:t xml:space="preserve"> value of true if the two sides are equal and false if the two sides are unequal. </w:t>
      </w:r>
      <w:r>
        <w:t xml:space="preserve">If either side of </w:t>
      </w:r>
      <w:r w:rsidRPr="00E56853">
        <w:rPr>
          <w:strike/>
        </w:rPr>
        <w:t>the equality</w:t>
      </w:r>
      <w:r>
        <w:rPr>
          <w:u w:val="single"/>
        </w:rPr>
        <w:t xml:space="preserve"> “==” above</w:t>
      </w:r>
      <w:r>
        <w:t xml:space="preserve"> is the empty set or has a null value, then the expression is defined to have a </w:t>
      </w:r>
      <w:proofErr w:type="spellStart"/>
      <w:proofErr w:type="gramStart"/>
      <w:r>
        <w:t>boolean</w:t>
      </w:r>
      <w:proofErr w:type="spellEnd"/>
      <w:proofErr w:type="gramEnd"/>
      <w:r>
        <w:t xml:space="preserve"> value of true.</w:t>
      </w:r>
    </w:p>
    <w:p w:rsidR="00E56853" w:rsidRDefault="00E56853" w:rsidP="008D0DF6"/>
    <w:p w:rsidR="008D0DF6" w:rsidRDefault="008D0DF6" w:rsidP="008D0DF6">
      <w:r>
        <w:t>Change == to = at 1542.8, 1542.11, 1542.12</w:t>
      </w:r>
      <w:r w:rsidR="00E56853">
        <w:t>.</w:t>
      </w:r>
    </w:p>
    <w:p w:rsidR="002F1057" w:rsidRDefault="002F1057" w:rsidP="008D0DF6"/>
    <w:p w:rsidR="002F1057" w:rsidRDefault="002F1057" w:rsidP="008D0DF6">
      <w:r>
        <w:t>At 1232.13, delete “C7 == B16”.</w:t>
      </w:r>
    </w:p>
    <w:p w:rsidR="00E56853" w:rsidRDefault="00E56853" w:rsidP="008D0DF6"/>
    <w:p w:rsidR="00834EEE" w:rsidRDefault="00834EEE" w:rsidP="008D0DF6">
      <w:r>
        <w:t xml:space="preserve">Change = to == at </w:t>
      </w:r>
      <w:r w:rsidR="003933C7">
        <w:t xml:space="preserve">1880.62, </w:t>
      </w:r>
      <w:r>
        <w:t>1880.65, 1881.42, 1881.46, 1883.22.</w:t>
      </w:r>
    </w:p>
    <w:p w:rsidR="00834EEE" w:rsidRDefault="00834EEE" w:rsidP="008D0DF6"/>
    <w:p w:rsidR="00E56853" w:rsidRDefault="00E56853" w:rsidP="008D0DF6">
      <w:proofErr w:type="gramStart"/>
      <w:r>
        <w:t>Change !</w:t>
      </w:r>
      <w:proofErr w:type="gramEnd"/>
      <w:r>
        <w:t>= to ≠ at 1733.19, 3566.17.</w:t>
      </w:r>
    </w:p>
    <w:p w:rsidR="00E56853" w:rsidRDefault="00E56853" w:rsidP="008D0DF6"/>
    <w:p w:rsidR="00E56853" w:rsidRDefault="00E56853" w:rsidP="008D0DF6">
      <w:proofErr w:type="gramStart"/>
      <w:r>
        <w:t>Change &lt;&gt; to ≠ at 1514.8, 1514.35, 1820.1, 2183.25, 2183.30, 2185.26, 2212.21, 2271.22.</w:t>
      </w:r>
      <w:proofErr w:type="gramEnd"/>
    </w:p>
    <w:p w:rsidR="00E56853" w:rsidRDefault="00E56853" w:rsidP="008D0DF6"/>
    <w:p w:rsidR="008D0DF6" w:rsidRPr="00FF305B" w:rsidRDefault="008D0DF6" w:rsidP="008D0DF6">
      <w:pPr>
        <w:rPr>
          <w:u w:val="single"/>
        </w:rPr>
      </w:pPr>
      <w:r w:rsidRPr="00FF305B">
        <w:rPr>
          <w:u w:val="single"/>
        </w:rPr>
        <w:t>Proposed resolution:</w:t>
      </w:r>
    </w:p>
    <w:p w:rsidR="00E56853" w:rsidRDefault="00E56853" w:rsidP="009F6F95"/>
    <w:p w:rsidR="002F1057" w:rsidRDefault="002F1057" w:rsidP="00E56853">
      <w:r w:rsidRPr="00415448">
        <w:rPr>
          <w:highlight w:val="green"/>
        </w:rPr>
        <w:t>REVISED</w:t>
      </w:r>
    </w:p>
    <w:p w:rsidR="002F1057" w:rsidRDefault="002F1057" w:rsidP="00E56853"/>
    <w:p w:rsidR="00E56853" w:rsidRDefault="00E56853" w:rsidP="00E56853">
      <w:r w:rsidRPr="00C23334">
        <w:t>Make the changes shown under “Proposed changes” f</w:t>
      </w:r>
      <w:r>
        <w:t>or CID 6582 in &lt;this document&gt;, which use proper glyphs for ==</w:t>
      </w:r>
      <w:proofErr w:type="gramStart"/>
      <w:r>
        <w:t>, !</w:t>
      </w:r>
      <w:proofErr w:type="gramEnd"/>
      <w:r>
        <w:t>=</w:t>
      </w:r>
      <w:r w:rsidR="0030322B">
        <w:t>/&lt;&gt;</w:t>
      </w:r>
      <w:r>
        <w:t xml:space="preserve">, &gt;=, &lt;= where not in ASCII text and </w:t>
      </w:r>
      <w:r w:rsidR="00601FAD">
        <w:t>where not in Boolean contexts.</w:t>
      </w:r>
    </w:p>
    <w:p w:rsidR="00481A27" w:rsidRDefault="00481A27">
      <w:r>
        <w:br w:type="page"/>
      </w:r>
    </w:p>
    <w:tbl>
      <w:tblPr>
        <w:tblStyle w:val="TableGrid"/>
        <w:tblW w:w="0" w:type="auto"/>
        <w:tblLook w:val="04A0" w:firstRow="1" w:lastRow="0" w:firstColumn="1" w:lastColumn="0" w:noHBand="0" w:noVBand="1"/>
      </w:tblPr>
      <w:tblGrid>
        <w:gridCol w:w="1809"/>
        <w:gridCol w:w="4383"/>
        <w:gridCol w:w="3384"/>
      </w:tblGrid>
      <w:tr w:rsidR="00481A27" w:rsidTr="00C71AAA">
        <w:tc>
          <w:tcPr>
            <w:tcW w:w="1809" w:type="dxa"/>
          </w:tcPr>
          <w:p w:rsidR="00481A27" w:rsidRDefault="00481A27" w:rsidP="00C71AAA">
            <w:r>
              <w:lastRenderedPageBreak/>
              <w:t>Identifiers</w:t>
            </w:r>
          </w:p>
        </w:tc>
        <w:tc>
          <w:tcPr>
            <w:tcW w:w="4383" w:type="dxa"/>
          </w:tcPr>
          <w:p w:rsidR="00481A27" w:rsidRDefault="00481A27" w:rsidP="00C71AAA">
            <w:r>
              <w:t>Comment</w:t>
            </w:r>
          </w:p>
        </w:tc>
        <w:tc>
          <w:tcPr>
            <w:tcW w:w="3384" w:type="dxa"/>
          </w:tcPr>
          <w:p w:rsidR="00481A27" w:rsidRDefault="00481A27" w:rsidP="00C71AAA">
            <w:r>
              <w:t>Proposed change</w:t>
            </w:r>
          </w:p>
        </w:tc>
      </w:tr>
      <w:tr w:rsidR="00481A27" w:rsidRPr="002C1619" w:rsidTr="00C71AAA">
        <w:tc>
          <w:tcPr>
            <w:tcW w:w="1809" w:type="dxa"/>
          </w:tcPr>
          <w:p w:rsidR="00481A27" w:rsidRDefault="00481A27" w:rsidP="00C71AAA">
            <w:r>
              <w:t>CID 6661</w:t>
            </w:r>
          </w:p>
          <w:p w:rsidR="00481A27" w:rsidRDefault="00481A27" w:rsidP="00C71AAA">
            <w:r>
              <w:t>Mark RISON</w:t>
            </w:r>
          </w:p>
        </w:tc>
        <w:tc>
          <w:tcPr>
            <w:tcW w:w="4383" w:type="dxa"/>
          </w:tcPr>
          <w:p w:rsidR="00481A27" w:rsidRPr="002C1619" w:rsidRDefault="00481A27" w:rsidP="00C71AAA">
            <w:r w:rsidRPr="00481A27">
              <w:t>"</w:t>
            </w:r>
            <w:proofErr w:type="gramStart"/>
            <w:r w:rsidRPr="00481A27">
              <w:t>attribute</w:t>
            </w:r>
            <w:proofErr w:type="gramEnd"/>
            <w:r w:rsidRPr="00481A27">
              <w:t xml:space="preserve"> values" in the context of PHY characteristics should be "characteristics".</w:t>
            </w:r>
          </w:p>
        </w:tc>
        <w:tc>
          <w:tcPr>
            <w:tcW w:w="3384" w:type="dxa"/>
          </w:tcPr>
          <w:p w:rsidR="00481A27" w:rsidRPr="002C1619" w:rsidRDefault="00481A27" w:rsidP="00C71AAA">
            <w:r w:rsidRPr="00481A27">
              <w:t>As it says in the comment</w:t>
            </w:r>
          </w:p>
        </w:tc>
      </w:tr>
    </w:tbl>
    <w:p w:rsidR="00481A27" w:rsidRDefault="00481A27" w:rsidP="00481A27"/>
    <w:p w:rsidR="00481A27" w:rsidRPr="00F70C97" w:rsidRDefault="00481A27" w:rsidP="00481A27">
      <w:pPr>
        <w:rPr>
          <w:u w:val="single"/>
        </w:rPr>
      </w:pPr>
      <w:r w:rsidRPr="00F70C97">
        <w:rPr>
          <w:u w:val="single"/>
        </w:rPr>
        <w:t>Discussion:</w:t>
      </w:r>
    </w:p>
    <w:p w:rsidR="00481A27" w:rsidRDefault="00481A27" w:rsidP="00481A27"/>
    <w:p w:rsidR="00481A27" w:rsidRDefault="00481A27" w:rsidP="00481A27">
      <w:r>
        <w:t xml:space="preserve">It seems reasonable to assert that something describing characteristics, in a </w:t>
      </w:r>
      <w:proofErr w:type="spellStart"/>
      <w:r>
        <w:t>subclause</w:t>
      </w:r>
      <w:proofErr w:type="spellEnd"/>
      <w:r>
        <w:t xml:space="preserve"> about characteristics</w:t>
      </w:r>
      <w:r w:rsidR="0030322B">
        <w:t xml:space="preserve"> or carried in</w:t>
      </w:r>
      <w:r w:rsidR="00A66941">
        <w:t xml:space="preserve"> a CHARACTERISTICS </w:t>
      </w:r>
      <w:proofErr w:type="gramStart"/>
      <w:r w:rsidR="00A66941">
        <w:t>primitive</w:t>
      </w:r>
      <w:r>
        <w:t>,</w:t>
      </w:r>
      <w:proofErr w:type="gramEnd"/>
      <w:r>
        <w:t xml:space="preserve"> should be called a characteristic.</w:t>
      </w:r>
      <w:r w:rsidR="003312A6">
        <w:t xml:space="preserve">  </w:t>
      </w:r>
      <w:proofErr w:type="gramStart"/>
      <w:r w:rsidR="003312A6">
        <w:t>For MAC characteristics as well as PHY characteristics, in fact.</w:t>
      </w:r>
      <w:proofErr w:type="gramEnd"/>
    </w:p>
    <w:p w:rsidR="00481A27" w:rsidRDefault="00481A27" w:rsidP="00481A27"/>
    <w:p w:rsidR="00481A27" w:rsidRPr="00FF305B" w:rsidRDefault="00481A27" w:rsidP="00481A27">
      <w:pPr>
        <w:rPr>
          <w:u w:val="single"/>
        </w:rPr>
      </w:pPr>
      <w:r w:rsidRPr="00FF305B">
        <w:rPr>
          <w:u w:val="single"/>
        </w:rPr>
        <w:t>Proposed resolution:</w:t>
      </w:r>
    </w:p>
    <w:p w:rsidR="00481A27" w:rsidRDefault="00481A27" w:rsidP="009F6F95"/>
    <w:p w:rsidR="00481A27" w:rsidRDefault="00481A27" w:rsidP="009F6F95">
      <w:r w:rsidRPr="00CC3924">
        <w:rPr>
          <w:highlight w:val="green"/>
        </w:rPr>
        <w:t>REVISED</w:t>
      </w:r>
    </w:p>
    <w:p w:rsidR="00481A27" w:rsidRDefault="00481A27" w:rsidP="009F6F95"/>
    <w:p w:rsidR="00481A27" w:rsidRDefault="00481A27" w:rsidP="009F6F95">
      <w:r>
        <w:t>Change “attribute values” to “characteristics” at 1275.55.</w:t>
      </w:r>
    </w:p>
    <w:p w:rsidR="00481A27" w:rsidRDefault="00481A27" w:rsidP="009F6F95"/>
    <w:p w:rsidR="00C848CC" w:rsidRDefault="00481A27" w:rsidP="009F6F95">
      <w:r>
        <w:t>Change “sublayer attribute” to “characteristic” at 1840.1, 1840.8.</w:t>
      </w:r>
    </w:p>
    <w:p w:rsidR="00C848CC" w:rsidRDefault="00C848CC">
      <w:r>
        <w:br w:type="page"/>
      </w:r>
    </w:p>
    <w:tbl>
      <w:tblPr>
        <w:tblStyle w:val="TableGrid"/>
        <w:tblW w:w="0" w:type="auto"/>
        <w:tblLook w:val="04A0" w:firstRow="1" w:lastRow="0" w:firstColumn="1" w:lastColumn="0" w:noHBand="0" w:noVBand="1"/>
      </w:tblPr>
      <w:tblGrid>
        <w:gridCol w:w="1809"/>
        <w:gridCol w:w="4383"/>
        <w:gridCol w:w="3384"/>
      </w:tblGrid>
      <w:tr w:rsidR="00C848CC" w:rsidTr="00C71AAA">
        <w:tc>
          <w:tcPr>
            <w:tcW w:w="1809" w:type="dxa"/>
          </w:tcPr>
          <w:p w:rsidR="00C848CC" w:rsidRDefault="00C848CC" w:rsidP="00C71AAA">
            <w:r>
              <w:lastRenderedPageBreak/>
              <w:t>Identifiers</w:t>
            </w:r>
          </w:p>
        </w:tc>
        <w:tc>
          <w:tcPr>
            <w:tcW w:w="4383" w:type="dxa"/>
          </w:tcPr>
          <w:p w:rsidR="00C848CC" w:rsidRDefault="00C848CC" w:rsidP="00C71AAA">
            <w:r>
              <w:t>Comment</w:t>
            </w:r>
          </w:p>
        </w:tc>
        <w:tc>
          <w:tcPr>
            <w:tcW w:w="3384" w:type="dxa"/>
          </w:tcPr>
          <w:p w:rsidR="00C848CC" w:rsidRDefault="00C848CC" w:rsidP="00C71AAA">
            <w:r>
              <w:t>Proposed change</w:t>
            </w:r>
          </w:p>
        </w:tc>
      </w:tr>
      <w:tr w:rsidR="00C848CC" w:rsidRPr="002C1619" w:rsidTr="00C71AAA">
        <w:tc>
          <w:tcPr>
            <w:tcW w:w="1809" w:type="dxa"/>
          </w:tcPr>
          <w:p w:rsidR="00C848CC" w:rsidRDefault="00C848CC" w:rsidP="00C71AAA">
            <w:r>
              <w:t>CID 6754</w:t>
            </w:r>
          </w:p>
          <w:p w:rsidR="00C848CC" w:rsidRDefault="00C848CC" w:rsidP="00C71AAA">
            <w:r>
              <w:t>Mark RISON</w:t>
            </w:r>
          </w:p>
        </w:tc>
        <w:tc>
          <w:tcPr>
            <w:tcW w:w="4383" w:type="dxa"/>
          </w:tcPr>
          <w:p w:rsidR="00C848CC" w:rsidRPr="002C1619" w:rsidRDefault="00C848CC" w:rsidP="00C71AAA">
            <w:r w:rsidRPr="00C848CC">
              <w:t>Table 9-17 should be moved to clause 8, somewhere near Table 8-34 [these might be D3.0 references]</w:t>
            </w:r>
          </w:p>
        </w:tc>
        <w:tc>
          <w:tcPr>
            <w:tcW w:w="3384" w:type="dxa"/>
          </w:tcPr>
          <w:p w:rsidR="00C848CC" w:rsidRPr="002C1619" w:rsidRDefault="00C848CC" w:rsidP="00C71AAA">
            <w:r w:rsidRPr="00C848CC">
              <w:t>As it says in the comment</w:t>
            </w:r>
          </w:p>
        </w:tc>
      </w:tr>
    </w:tbl>
    <w:p w:rsidR="00C848CC" w:rsidRDefault="00C848CC" w:rsidP="00C848CC"/>
    <w:p w:rsidR="00C848CC" w:rsidRPr="00F70C97" w:rsidRDefault="00C848CC" w:rsidP="00C848CC">
      <w:pPr>
        <w:rPr>
          <w:u w:val="single"/>
        </w:rPr>
      </w:pPr>
      <w:r w:rsidRPr="00F70C97">
        <w:rPr>
          <w:u w:val="single"/>
        </w:rPr>
        <w:t>Discussion:</w:t>
      </w:r>
    </w:p>
    <w:p w:rsidR="00C848CC" w:rsidRDefault="00C848CC" w:rsidP="00C848CC"/>
    <w:p w:rsidR="00C848CC" w:rsidRDefault="00C848CC" w:rsidP="00C848CC">
      <w:r>
        <w:t>T</w:t>
      </w:r>
      <w:r w:rsidRPr="00C848CC">
        <w:t xml:space="preserve">he table which needs moving is Table 9-17 </w:t>
      </w:r>
      <w:proofErr w:type="gramStart"/>
      <w:r w:rsidRPr="00C848CC">
        <w:t>Valid</w:t>
      </w:r>
      <w:proofErr w:type="gramEnd"/>
      <w:r w:rsidRPr="00C848CC">
        <w:t xml:space="preserve"> address field usage for Mesh Data and </w:t>
      </w:r>
      <w:proofErr w:type="spellStart"/>
      <w:r w:rsidRPr="00C848CC">
        <w:t>Multihop</w:t>
      </w:r>
      <w:proofErr w:type="spellEnd"/>
      <w:r w:rsidRPr="00C848CC">
        <w:t xml:space="preserve"> Action frames.  This is a table showing frame formats.  It should be in Clause 8, not Clause 9.  I</w:t>
      </w:r>
      <w:r>
        <w:t xml:space="preserve">t is very similar to </w:t>
      </w:r>
      <w:r w:rsidRPr="00C848CC">
        <w:t>Table 8-26 Address field contents</w:t>
      </w:r>
      <w:r>
        <w:t>.</w:t>
      </w:r>
    </w:p>
    <w:p w:rsidR="00C848CC" w:rsidRDefault="00C848CC" w:rsidP="00C848CC"/>
    <w:p w:rsidR="00C848CC" w:rsidRDefault="00C848CC" w:rsidP="00C848CC">
      <w:pPr>
        <w:rPr>
          <w:u w:val="single"/>
        </w:rPr>
      </w:pPr>
      <w:r>
        <w:rPr>
          <w:u w:val="single"/>
        </w:rPr>
        <w:t>Proposed resolution</w:t>
      </w:r>
      <w:r w:rsidRPr="00F70C97">
        <w:rPr>
          <w:u w:val="single"/>
        </w:rPr>
        <w:t>:</w:t>
      </w:r>
    </w:p>
    <w:p w:rsidR="00C848CC" w:rsidRDefault="00C848CC" w:rsidP="00C848CC">
      <w:pPr>
        <w:rPr>
          <w:u w:val="single"/>
        </w:rPr>
      </w:pPr>
    </w:p>
    <w:p w:rsidR="00C848CC" w:rsidRDefault="00C848CC" w:rsidP="00C848CC">
      <w:r w:rsidRPr="00415448">
        <w:rPr>
          <w:highlight w:val="green"/>
        </w:rPr>
        <w:t>REVISED</w:t>
      </w:r>
    </w:p>
    <w:p w:rsidR="00C848CC" w:rsidRDefault="00C848CC" w:rsidP="00C848CC"/>
    <w:p w:rsidR="00C848CC" w:rsidRDefault="00C848CC" w:rsidP="00C848CC">
      <w:r>
        <w:t xml:space="preserve">Move </w:t>
      </w:r>
      <w:proofErr w:type="spellStart"/>
      <w:r>
        <w:t>Subclause</w:t>
      </w:r>
      <w:proofErr w:type="spellEnd"/>
      <w:r>
        <w:t xml:space="preserve"> 9.35.3 </w:t>
      </w:r>
      <w:r w:rsidRPr="00C848CC">
        <w:t>Frame addressing in an MBSS</w:t>
      </w:r>
      <w:r>
        <w:t xml:space="preserve"> to a new </w:t>
      </w:r>
      <w:proofErr w:type="spellStart"/>
      <w:r>
        <w:t>Subclause</w:t>
      </w:r>
      <w:proofErr w:type="spellEnd"/>
      <w:r>
        <w:t xml:space="preserve"> 8.3.5, deleting “In this </w:t>
      </w:r>
      <w:proofErr w:type="spellStart"/>
      <w:r>
        <w:t>subclause</w:t>
      </w:r>
      <w:proofErr w:type="spellEnd"/>
      <w:r>
        <w:t xml:space="preserve">, addressing of the Mesh Data and </w:t>
      </w:r>
      <w:proofErr w:type="spellStart"/>
      <w:r>
        <w:t>Multihop</w:t>
      </w:r>
      <w:proofErr w:type="spellEnd"/>
      <w:r>
        <w:t xml:space="preserve"> Action frames and MSDU/MMPDU forwarding </w:t>
      </w:r>
      <w:proofErr w:type="spellStart"/>
      <w:r>
        <w:t>behavior</w:t>
      </w:r>
      <w:proofErr w:type="spellEnd"/>
      <w:r>
        <w:t xml:space="preserve"> are described.” in the first para.</w:t>
      </w:r>
    </w:p>
    <w:p w:rsidR="00843FD7" w:rsidRDefault="00843FD7">
      <w:r>
        <w:br w:type="page"/>
      </w:r>
    </w:p>
    <w:tbl>
      <w:tblPr>
        <w:tblStyle w:val="TableGrid"/>
        <w:tblW w:w="0" w:type="auto"/>
        <w:tblLook w:val="04A0" w:firstRow="1" w:lastRow="0" w:firstColumn="1" w:lastColumn="0" w:noHBand="0" w:noVBand="1"/>
      </w:tblPr>
      <w:tblGrid>
        <w:gridCol w:w="1809"/>
        <w:gridCol w:w="4383"/>
        <w:gridCol w:w="3384"/>
      </w:tblGrid>
      <w:tr w:rsidR="00843FD7" w:rsidTr="00C71AAA">
        <w:tc>
          <w:tcPr>
            <w:tcW w:w="1809" w:type="dxa"/>
          </w:tcPr>
          <w:p w:rsidR="00843FD7" w:rsidRDefault="00843FD7" w:rsidP="00C71AAA">
            <w:r>
              <w:lastRenderedPageBreak/>
              <w:t>Identifiers</w:t>
            </w:r>
          </w:p>
        </w:tc>
        <w:tc>
          <w:tcPr>
            <w:tcW w:w="4383" w:type="dxa"/>
          </w:tcPr>
          <w:p w:rsidR="00843FD7" w:rsidRDefault="00843FD7" w:rsidP="00C71AAA">
            <w:r>
              <w:t>Comment</w:t>
            </w:r>
          </w:p>
        </w:tc>
        <w:tc>
          <w:tcPr>
            <w:tcW w:w="3384" w:type="dxa"/>
          </w:tcPr>
          <w:p w:rsidR="00843FD7" w:rsidRDefault="00843FD7" w:rsidP="00C71AAA">
            <w:r>
              <w:t>Proposed change</w:t>
            </w:r>
          </w:p>
        </w:tc>
      </w:tr>
      <w:tr w:rsidR="00843FD7" w:rsidRPr="002C1619" w:rsidTr="00C71AAA">
        <w:tc>
          <w:tcPr>
            <w:tcW w:w="1809" w:type="dxa"/>
          </w:tcPr>
          <w:p w:rsidR="00843FD7" w:rsidRDefault="00843FD7" w:rsidP="00C71AAA">
            <w:r>
              <w:t>CID 6771</w:t>
            </w:r>
          </w:p>
          <w:p w:rsidR="00843FD7" w:rsidRDefault="00843FD7" w:rsidP="00C71AAA">
            <w:r>
              <w:t>Mark RISON</w:t>
            </w:r>
          </w:p>
        </w:tc>
        <w:tc>
          <w:tcPr>
            <w:tcW w:w="4383" w:type="dxa"/>
          </w:tcPr>
          <w:p w:rsidR="00843FD7" w:rsidRPr="002C1619" w:rsidRDefault="009F7252" w:rsidP="00C71AAA">
            <w:r w:rsidRPr="009F7252">
              <w:t xml:space="preserve">A few "retry </w:t>
            </w:r>
            <w:proofErr w:type="spellStart"/>
            <w:r w:rsidRPr="009F7252">
              <w:t>bit"s</w:t>
            </w:r>
            <w:proofErr w:type="spellEnd"/>
          </w:p>
        </w:tc>
        <w:tc>
          <w:tcPr>
            <w:tcW w:w="3384" w:type="dxa"/>
          </w:tcPr>
          <w:p w:rsidR="00843FD7" w:rsidRPr="002C1619" w:rsidRDefault="009F7252" w:rsidP="00C71AAA">
            <w:r w:rsidRPr="009F7252">
              <w:t xml:space="preserve">Change all of them to "Retry </w:t>
            </w:r>
            <w:proofErr w:type="spellStart"/>
            <w:r w:rsidRPr="009F7252">
              <w:t>bit"s</w:t>
            </w:r>
            <w:proofErr w:type="spellEnd"/>
          </w:p>
        </w:tc>
      </w:tr>
    </w:tbl>
    <w:p w:rsidR="00843FD7" w:rsidRDefault="00843FD7" w:rsidP="00843FD7"/>
    <w:p w:rsidR="00843FD7" w:rsidRPr="00F70C97" w:rsidRDefault="00843FD7" w:rsidP="00843FD7">
      <w:pPr>
        <w:rPr>
          <w:u w:val="single"/>
        </w:rPr>
      </w:pPr>
      <w:r w:rsidRPr="00F70C97">
        <w:rPr>
          <w:u w:val="single"/>
        </w:rPr>
        <w:t>Discussion:</w:t>
      </w:r>
    </w:p>
    <w:p w:rsidR="00843FD7" w:rsidRDefault="00843FD7" w:rsidP="00843FD7"/>
    <w:p w:rsidR="00CC1C3A" w:rsidRDefault="00CC1C3A" w:rsidP="00843FD7">
      <w:r>
        <w:t>(The commenter intended to write “Retry subfield” in the proposed change.)</w:t>
      </w:r>
    </w:p>
    <w:p w:rsidR="00CC1C3A" w:rsidRDefault="00CC1C3A" w:rsidP="00843FD7"/>
    <w:p w:rsidR="005C7145" w:rsidRDefault="009F7252" w:rsidP="00843FD7">
      <w:r>
        <w:t xml:space="preserve">Adrian opines that </w:t>
      </w:r>
      <w:r w:rsidR="005C7145">
        <w:t>s</w:t>
      </w:r>
      <w:r w:rsidRPr="009F7252">
        <w:t xml:space="preserve">ome of </w:t>
      </w:r>
      <w:r w:rsidR="005C7145">
        <w:t xml:space="preserve">these references are informal, </w:t>
      </w:r>
      <w:r w:rsidRPr="009F7252">
        <w:t>some formal</w:t>
      </w:r>
      <w:r w:rsidR="005C7145">
        <w:t>, and that t</w:t>
      </w:r>
      <w:r w:rsidRPr="009F7252">
        <w:t>he formal references should b</w:t>
      </w:r>
      <w:r w:rsidR="005C7145">
        <w:t xml:space="preserve">e changed to "Retry subfield", </w:t>
      </w:r>
      <w:r w:rsidRPr="009F7252">
        <w:t xml:space="preserve">except </w:t>
      </w:r>
      <w:r w:rsidRPr="005C7145">
        <w:rPr>
          <w:highlight w:val="yellow"/>
        </w:rPr>
        <w:t>where its location as a bit is significant</w:t>
      </w:r>
      <w:r w:rsidRPr="009F7252">
        <w:t xml:space="preserve"> (in AAD construction).</w:t>
      </w:r>
    </w:p>
    <w:p w:rsidR="005C7145" w:rsidRDefault="005C7145" w:rsidP="00843FD7"/>
    <w:p w:rsidR="009F7252" w:rsidRDefault="009F7252" w:rsidP="00843FD7">
      <w:r>
        <w:t>However, it is not clear to me how one distinguishes a formal instance from an informal one.</w:t>
      </w:r>
    </w:p>
    <w:p w:rsidR="009F7252" w:rsidRDefault="009F7252" w:rsidP="00843FD7"/>
    <w:p w:rsidR="00843FD7" w:rsidRPr="00FF305B" w:rsidRDefault="00843FD7" w:rsidP="00843FD7">
      <w:pPr>
        <w:rPr>
          <w:u w:val="single"/>
        </w:rPr>
      </w:pPr>
      <w:r w:rsidRPr="00FF305B">
        <w:rPr>
          <w:u w:val="single"/>
        </w:rPr>
        <w:t>Proposed resolution:</w:t>
      </w:r>
    </w:p>
    <w:p w:rsidR="009F7252" w:rsidRDefault="009F7252" w:rsidP="009F6F95"/>
    <w:p w:rsidR="009F7252" w:rsidRDefault="009F7252" w:rsidP="009F6F95">
      <w:r w:rsidRPr="00415448">
        <w:rPr>
          <w:highlight w:val="green"/>
        </w:rPr>
        <w:t>REVISED</w:t>
      </w:r>
    </w:p>
    <w:p w:rsidR="009F7252" w:rsidRDefault="009F7252" w:rsidP="009F6F95"/>
    <w:p w:rsidR="009F7252" w:rsidRDefault="009F7252" w:rsidP="009F6F95">
      <w:r>
        <w:t>Change “retry bits</w:t>
      </w:r>
      <w:r w:rsidR="006219D8">
        <w:t xml:space="preserve"> in the MAC headers</w:t>
      </w:r>
      <w:r w:rsidR="002F1057">
        <w:t xml:space="preserve"> of MPDUs</w:t>
      </w:r>
      <w:r>
        <w:t>” to “the Retry subfield</w:t>
      </w:r>
      <w:r w:rsidR="006219D8">
        <w:t xml:space="preserve"> in the MAC header</w:t>
      </w:r>
      <w:r w:rsidR="002F1057">
        <w:t>s of MPDUs to 1</w:t>
      </w:r>
      <w:r>
        <w:t>” at 1240.58.</w:t>
      </w:r>
    </w:p>
    <w:p w:rsidR="009F7252" w:rsidRDefault="009F7252" w:rsidP="009F6F95"/>
    <w:p w:rsidR="009F7252" w:rsidRDefault="009F7252" w:rsidP="009F6F95">
      <w:r>
        <w:t>Change “the Retry bit” to “the Retry subfield” at 1265.26</w:t>
      </w:r>
      <w:r w:rsidR="005C7145">
        <w:t xml:space="preserve">, 1765.64, </w:t>
      </w:r>
      <w:proofErr w:type="gramStart"/>
      <w:r w:rsidR="005C7145">
        <w:t>1766.5</w:t>
      </w:r>
      <w:proofErr w:type="gramEnd"/>
      <w:r>
        <w:t>.</w:t>
      </w:r>
    </w:p>
    <w:p w:rsidR="009F7252" w:rsidRDefault="009F7252" w:rsidP="009F6F95"/>
    <w:p w:rsidR="00C716D9" w:rsidRDefault="009F7252" w:rsidP="009F6F95">
      <w:r>
        <w:t>Change “the retry bit” to “the Retry subfield” at 1364.14, 1364.15</w:t>
      </w:r>
      <w:r w:rsidR="005C7145">
        <w:t xml:space="preserve">, </w:t>
      </w:r>
      <w:proofErr w:type="gramStart"/>
      <w:r w:rsidR="005C7145">
        <w:t>3179.54</w:t>
      </w:r>
      <w:proofErr w:type="gramEnd"/>
      <w:r>
        <w:t>.</w:t>
      </w:r>
    </w:p>
    <w:p w:rsidR="00C716D9" w:rsidRDefault="00C716D9">
      <w:r>
        <w:br w:type="page"/>
      </w:r>
    </w:p>
    <w:tbl>
      <w:tblPr>
        <w:tblStyle w:val="TableGrid"/>
        <w:tblW w:w="0" w:type="auto"/>
        <w:tblLook w:val="04A0" w:firstRow="1" w:lastRow="0" w:firstColumn="1" w:lastColumn="0" w:noHBand="0" w:noVBand="1"/>
      </w:tblPr>
      <w:tblGrid>
        <w:gridCol w:w="1809"/>
        <w:gridCol w:w="4383"/>
        <w:gridCol w:w="3384"/>
      </w:tblGrid>
      <w:tr w:rsidR="00C716D9" w:rsidTr="00C71AAA">
        <w:tc>
          <w:tcPr>
            <w:tcW w:w="1809" w:type="dxa"/>
          </w:tcPr>
          <w:p w:rsidR="00C716D9" w:rsidRDefault="00C716D9" w:rsidP="00C71AAA">
            <w:r>
              <w:lastRenderedPageBreak/>
              <w:t>Identifiers</w:t>
            </w:r>
          </w:p>
        </w:tc>
        <w:tc>
          <w:tcPr>
            <w:tcW w:w="4383" w:type="dxa"/>
          </w:tcPr>
          <w:p w:rsidR="00C716D9" w:rsidRDefault="00C716D9" w:rsidP="00C71AAA">
            <w:r>
              <w:t>Comment</w:t>
            </w:r>
          </w:p>
        </w:tc>
        <w:tc>
          <w:tcPr>
            <w:tcW w:w="3384" w:type="dxa"/>
          </w:tcPr>
          <w:p w:rsidR="00C716D9" w:rsidRDefault="00C716D9" w:rsidP="00C71AAA">
            <w:r>
              <w:t>Proposed change</w:t>
            </w:r>
          </w:p>
        </w:tc>
      </w:tr>
      <w:tr w:rsidR="00C716D9" w:rsidRPr="002C1619" w:rsidTr="00C71AAA">
        <w:tc>
          <w:tcPr>
            <w:tcW w:w="1809" w:type="dxa"/>
          </w:tcPr>
          <w:p w:rsidR="00C716D9" w:rsidRDefault="00C716D9" w:rsidP="00C71AAA">
            <w:r>
              <w:t>CID 6795</w:t>
            </w:r>
          </w:p>
          <w:p w:rsidR="00C716D9" w:rsidRDefault="00C716D9" w:rsidP="00C71AAA">
            <w:r>
              <w:t>Mark RISON</w:t>
            </w:r>
          </w:p>
        </w:tc>
        <w:tc>
          <w:tcPr>
            <w:tcW w:w="4383" w:type="dxa"/>
          </w:tcPr>
          <w:p w:rsidR="00C716D9" w:rsidRPr="002C1619" w:rsidRDefault="00C716D9" w:rsidP="00C71AAA">
            <w:r w:rsidRPr="00C716D9">
              <w:t>Per the rejection of CID 3372, add "network" after all instances of "BSS" which do not already have it</w:t>
            </w:r>
          </w:p>
        </w:tc>
        <w:tc>
          <w:tcPr>
            <w:tcW w:w="3384" w:type="dxa"/>
          </w:tcPr>
          <w:p w:rsidR="00C716D9" w:rsidRPr="002C1619" w:rsidRDefault="00C716D9" w:rsidP="00C71AAA">
            <w:r w:rsidRPr="00C716D9">
              <w:t>As it says in the comment</w:t>
            </w:r>
          </w:p>
        </w:tc>
      </w:tr>
    </w:tbl>
    <w:p w:rsidR="00C716D9" w:rsidRDefault="00C716D9" w:rsidP="00C716D9"/>
    <w:p w:rsidR="00C716D9" w:rsidRPr="00F70C97" w:rsidRDefault="00C716D9" w:rsidP="00C716D9">
      <w:pPr>
        <w:rPr>
          <w:u w:val="single"/>
        </w:rPr>
      </w:pPr>
      <w:r w:rsidRPr="00F70C97">
        <w:rPr>
          <w:u w:val="single"/>
        </w:rPr>
        <w:t>Discussion:</w:t>
      </w:r>
    </w:p>
    <w:p w:rsidR="00C716D9" w:rsidRDefault="00C716D9" w:rsidP="00C716D9"/>
    <w:p w:rsidR="00C716D9" w:rsidRDefault="00C716D9" w:rsidP="00C716D9">
      <w:r>
        <w:t>Adrian opines that “network”</w:t>
      </w:r>
      <w:r w:rsidRPr="00C716D9">
        <w:t xml:space="preserve"> is not necessary in this context</w:t>
      </w:r>
      <w:r w:rsidR="00A64DAE">
        <w:t xml:space="preserve">, and </w:t>
      </w:r>
      <w:proofErr w:type="spellStart"/>
      <w:r w:rsidR="00A64DAE">
        <w:t>TGmc</w:t>
      </w:r>
      <w:proofErr w:type="spellEnd"/>
      <w:r w:rsidR="00A64DAE">
        <w:t xml:space="preserve"> has agreed on this in the past</w:t>
      </w:r>
      <w:r w:rsidRPr="00C716D9">
        <w:t>.</w:t>
      </w:r>
    </w:p>
    <w:p w:rsidR="00C716D9" w:rsidRDefault="00C716D9" w:rsidP="00C716D9"/>
    <w:p w:rsidR="00C716D9" w:rsidRDefault="00C716D9" w:rsidP="00C716D9">
      <w:r>
        <w:t>In that case, it is superfluous, and should be removed to</w:t>
      </w:r>
      <w:r w:rsidR="00A56110">
        <w:t xml:space="preserve"> save ink and any doubt as to a difference between a BSS and a “BSS network” etc</w:t>
      </w:r>
      <w:r>
        <w:t>.</w:t>
      </w:r>
    </w:p>
    <w:p w:rsidR="00C716D9" w:rsidRDefault="00C716D9" w:rsidP="00C716D9"/>
    <w:p w:rsidR="00C716D9" w:rsidRDefault="00C716D9" w:rsidP="00C716D9">
      <w:pPr>
        <w:rPr>
          <w:u w:val="single"/>
        </w:rPr>
      </w:pPr>
      <w:r w:rsidRPr="00FF305B">
        <w:rPr>
          <w:u w:val="single"/>
        </w:rPr>
        <w:t>Proposed resolution:</w:t>
      </w:r>
    </w:p>
    <w:p w:rsidR="00C716D9" w:rsidRDefault="00C716D9" w:rsidP="00C716D9">
      <w:pPr>
        <w:rPr>
          <w:u w:val="single"/>
        </w:rPr>
      </w:pPr>
    </w:p>
    <w:p w:rsidR="00C716D9" w:rsidRDefault="00C716D9" w:rsidP="00C716D9">
      <w:r>
        <w:t>REVISED</w:t>
      </w:r>
    </w:p>
    <w:p w:rsidR="00C716D9" w:rsidRDefault="00C716D9" w:rsidP="00C716D9"/>
    <w:p w:rsidR="00C716D9" w:rsidRDefault="00C716D9" w:rsidP="00C716D9">
      <w:proofErr w:type="gramStart"/>
      <w:r>
        <w:t>Delete “network” in “SS network” at 12.16, 16.38, 66.14, 66.18 (2x)</w:t>
      </w:r>
      <w:r w:rsidR="00E55C63">
        <w:t>, 66.60 (end of line), 66.61</w:t>
      </w:r>
      <w:r w:rsidR="00CD320A">
        <w:t xml:space="preserve">, 98.22, </w:t>
      </w:r>
      <w:r w:rsidR="00102A13">
        <w:t>108.37, 110.44, 110.55, 928.46</w:t>
      </w:r>
      <w:r w:rsidR="00AF14DE">
        <w:t>, 1937.13</w:t>
      </w:r>
      <w:r w:rsidR="00320C7F">
        <w:t>, 2814.49</w:t>
      </w:r>
      <w:r>
        <w:t>.</w:t>
      </w:r>
      <w:proofErr w:type="gramEnd"/>
    </w:p>
    <w:p w:rsidR="00C716D9" w:rsidRDefault="00C716D9" w:rsidP="00C716D9"/>
    <w:p w:rsidR="00C716D9" w:rsidRDefault="00C716D9" w:rsidP="00C716D9">
      <w:r>
        <w:t>Change “</w:t>
      </w:r>
      <w:r w:rsidRPr="00C716D9">
        <w:t>IBSS or ESS networks</w:t>
      </w:r>
      <w:r>
        <w:t>” to “</w:t>
      </w:r>
      <w:r w:rsidRPr="00C716D9">
        <w:t>IBSS</w:t>
      </w:r>
      <w:r>
        <w:t>s</w:t>
      </w:r>
      <w:r w:rsidRPr="00C716D9">
        <w:t xml:space="preserve"> or ESS</w:t>
      </w:r>
      <w:r>
        <w:t>s” at 66.59.</w:t>
      </w:r>
    </w:p>
    <w:p w:rsidR="00C716D9" w:rsidRDefault="00C716D9" w:rsidP="00C716D9"/>
    <w:p w:rsidR="00CD320A" w:rsidRDefault="00CD320A" w:rsidP="00C716D9">
      <w:r>
        <w:t>Change “</w:t>
      </w:r>
      <w:r w:rsidRPr="00CD320A">
        <w:t>ESS and IBSS networks</w:t>
      </w:r>
      <w:r>
        <w:t>” to “ESSs and IBSSs” at 102.14.</w:t>
      </w:r>
    </w:p>
    <w:p w:rsidR="00CD320A" w:rsidRDefault="00CD320A" w:rsidP="00C716D9"/>
    <w:p w:rsidR="00C716D9" w:rsidRDefault="00C716D9" w:rsidP="00C716D9">
      <w:r>
        <w:t>Change “ESS networks” to “ESSs” at 66.60.</w:t>
      </w:r>
    </w:p>
    <w:p w:rsidR="00667D36" w:rsidRDefault="00667D36" w:rsidP="00C716D9"/>
    <w:p w:rsidR="00B66045" w:rsidRDefault="00B66045" w:rsidP="00B66045">
      <w:proofErr w:type="gramStart"/>
      <w:r>
        <w:t xml:space="preserve">Change “non-IBSS networks” to “BSSs </w:t>
      </w:r>
      <w:r w:rsidR="003F3873">
        <w:t xml:space="preserve">that </w:t>
      </w:r>
      <w:r>
        <w:t>are not IBSSs” at 1730.45.</w:t>
      </w:r>
      <w:proofErr w:type="gramEnd"/>
    </w:p>
    <w:p w:rsidR="00B66045" w:rsidRDefault="00B66045" w:rsidP="00C716D9"/>
    <w:p w:rsidR="007471BD" w:rsidRDefault="007471BD" w:rsidP="007471BD">
      <w:proofErr w:type="gramStart"/>
      <w:r>
        <w:t xml:space="preserve">Change “non-IBSS network” to “BSS </w:t>
      </w:r>
      <w:r w:rsidR="003F3873">
        <w:t xml:space="preserve">that </w:t>
      </w:r>
      <w:r>
        <w:t>is not an IBSS” at 2938.55.</w:t>
      </w:r>
      <w:proofErr w:type="gramEnd"/>
    </w:p>
    <w:p w:rsidR="007471BD" w:rsidRDefault="007471BD" w:rsidP="00C716D9"/>
    <w:p w:rsidR="00667D36" w:rsidRDefault="00667D36" w:rsidP="00C716D9">
      <w:r>
        <w:t xml:space="preserve">Change “IBSS networks” to </w:t>
      </w:r>
      <w:r w:rsidR="00B66045">
        <w:t>“</w:t>
      </w:r>
      <w:r>
        <w:t>IBSSs”</w:t>
      </w:r>
      <w:r w:rsidR="00B66045">
        <w:t xml:space="preserve"> at </w:t>
      </w:r>
      <w:r w:rsidR="0046349D">
        <w:t>1730.52</w:t>
      </w:r>
      <w:r>
        <w:t>.</w:t>
      </w:r>
    </w:p>
    <w:p w:rsidR="00C716D9" w:rsidRDefault="00C716D9" w:rsidP="00C716D9"/>
    <w:p w:rsidR="00102A13" w:rsidRDefault="00102A13" w:rsidP="00C716D9">
      <w:proofErr w:type="gramStart"/>
      <w:r>
        <w:t>Change “</w:t>
      </w:r>
      <w:r w:rsidRPr="00102A13">
        <w:t>TSF for infrastructure and PBSS networks</w:t>
      </w:r>
      <w:r>
        <w:t>” to “</w:t>
      </w:r>
      <w:r w:rsidRPr="00102A13">
        <w:t xml:space="preserve">TSF for </w:t>
      </w:r>
      <w:r>
        <w:t xml:space="preserve">an </w:t>
      </w:r>
      <w:r w:rsidRPr="00102A13">
        <w:t xml:space="preserve">infrastructure </w:t>
      </w:r>
      <w:r>
        <w:t xml:space="preserve">BSS or a </w:t>
      </w:r>
      <w:r w:rsidRPr="00102A13">
        <w:t>PBSS</w:t>
      </w:r>
      <w:r>
        <w:t>” at 1529.30.</w:t>
      </w:r>
      <w:proofErr w:type="gramEnd"/>
    </w:p>
    <w:p w:rsidR="00102A13" w:rsidRDefault="00102A13" w:rsidP="00C716D9"/>
    <w:p w:rsidR="00102A13" w:rsidRDefault="00102A13" w:rsidP="00C716D9">
      <w:proofErr w:type="gramStart"/>
      <w:r>
        <w:t>Change “</w:t>
      </w:r>
      <w:r w:rsidRPr="00102A13">
        <w:t>an infrastructure or PBSS network</w:t>
      </w:r>
      <w:r>
        <w:t>” to “an infrastructure BSS or a PBSS” at 1535.42.</w:t>
      </w:r>
      <w:proofErr w:type="gramEnd"/>
    </w:p>
    <w:p w:rsidR="00102A13" w:rsidRDefault="00102A13" w:rsidP="00C716D9"/>
    <w:p w:rsidR="00E77466" w:rsidRDefault="00E77466" w:rsidP="00C716D9">
      <w:proofErr w:type="gramStart"/>
      <w:r>
        <w:t>Change “</w:t>
      </w:r>
      <w:proofErr w:type="spellStart"/>
      <w:r w:rsidRPr="00E77466">
        <w:t>noninfrastructure</w:t>
      </w:r>
      <w:proofErr w:type="spellEnd"/>
      <w:r w:rsidRPr="00E77466">
        <w:t xml:space="preserve"> networks</w:t>
      </w:r>
      <w:r>
        <w:t xml:space="preserve">” to “BSSs </w:t>
      </w:r>
      <w:r w:rsidR="00E25099">
        <w:t xml:space="preserve">that </w:t>
      </w:r>
      <w:r>
        <w:t xml:space="preserve">are </w:t>
      </w:r>
      <w:r w:rsidRPr="007B4C46">
        <w:rPr>
          <w:highlight w:val="yellow"/>
        </w:rPr>
        <w:t>not</w:t>
      </w:r>
      <w:r>
        <w:t xml:space="preserve"> infrastructure BSSs” at 80.57</w:t>
      </w:r>
      <w:r w:rsidR="00EF174C">
        <w:t>, 952.9</w:t>
      </w:r>
      <w:r>
        <w:t>.</w:t>
      </w:r>
      <w:proofErr w:type="gramEnd"/>
    </w:p>
    <w:p w:rsidR="00E77466" w:rsidRDefault="00E77466" w:rsidP="00C716D9"/>
    <w:p w:rsidR="007F651C" w:rsidRDefault="007F651C" w:rsidP="00C716D9">
      <w:r>
        <w:t xml:space="preserve">Change “a </w:t>
      </w:r>
      <w:proofErr w:type="spellStart"/>
      <w:r>
        <w:t>noninfrastructure</w:t>
      </w:r>
      <w:proofErr w:type="spellEnd"/>
      <w:r>
        <w:t xml:space="preserve"> network” to “a BSS </w:t>
      </w:r>
      <w:r w:rsidR="00E25099">
        <w:t xml:space="preserve">that </w:t>
      </w:r>
      <w:r>
        <w:t xml:space="preserve">is </w:t>
      </w:r>
      <w:r w:rsidRPr="007B4C46">
        <w:rPr>
          <w:highlight w:val="yellow"/>
        </w:rPr>
        <w:t>not</w:t>
      </w:r>
      <w:r>
        <w:t xml:space="preserve"> an infrastructure BSSs” at 80.59.</w:t>
      </w:r>
    </w:p>
    <w:p w:rsidR="009B787B" w:rsidRDefault="009B787B">
      <w:r>
        <w:br w:type="page"/>
      </w:r>
    </w:p>
    <w:tbl>
      <w:tblPr>
        <w:tblStyle w:val="TableGrid"/>
        <w:tblW w:w="0" w:type="auto"/>
        <w:tblLook w:val="04A0" w:firstRow="1" w:lastRow="0" w:firstColumn="1" w:lastColumn="0" w:noHBand="0" w:noVBand="1"/>
      </w:tblPr>
      <w:tblGrid>
        <w:gridCol w:w="1809"/>
        <w:gridCol w:w="4383"/>
        <w:gridCol w:w="3384"/>
      </w:tblGrid>
      <w:tr w:rsidR="009B787B" w:rsidTr="00C71AAA">
        <w:tc>
          <w:tcPr>
            <w:tcW w:w="1809" w:type="dxa"/>
          </w:tcPr>
          <w:p w:rsidR="009B787B" w:rsidRDefault="009B787B" w:rsidP="00C71AAA">
            <w:r>
              <w:lastRenderedPageBreak/>
              <w:t>Identifiers</w:t>
            </w:r>
          </w:p>
        </w:tc>
        <w:tc>
          <w:tcPr>
            <w:tcW w:w="4383" w:type="dxa"/>
          </w:tcPr>
          <w:p w:rsidR="009B787B" w:rsidRDefault="009B787B" w:rsidP="00C71AAA">
            <w:r>
              <w:t>Comment</w:t>
            </w:r>
          </w:p>
        </w:tc>
        <w:tc>
          <w:tcPr>
            <w:tcW w:w="3384" w:type="dxa"/>
          </w:tcPr>
          <w:p w:rsidR="009B787B" w:rsidRDefault="009B787B" w:rsidP="00C71AAA">
            <w:r>
              <w:t>Proposed change</w:t>
            </w:r>
          </w:p>
        </w:tc>
      </w:tr>
      <w:tr w:rsidR="005E5562" w:rsidRPr="002C1619" w:rsidTr="00C71AAA">
        <w:tc>
          <w:tcPr>
            <w:tcW w:w="1809" w:type="dxa"/>
          </w:tcPr>
          <w:p w:rsidR="005E5562" w:rsidRDefault="005E5562" w:rsidP="00C71AAA">
            <w:r>
              <w:t>CID 6788</w:t>
            </w:r>
          </w:p>
          <w:p w:rsidR="005E5562" w:rsidRDefault="005E5562" w:rsidP="00C71AAA">
            <w:r>
              <w:t>Mark RISON</w:t>
            </w:r>
          </w:p>
        </w:tc>
        <w:tc>
          <w:tcPr>
            <w:tcW w:w="4383" w:type="dxa"/>
          </w:tcPr>
          <w:p w:rsidR="005E5562" w:rsidRDefault="005E5562" w:rsidP="005E5562">
            <w:r w:rsidRPr="005E5562">
              <w:t>"</w:t>
            </w:r>
            <w:proofErr w:type="spellStart"/>
            <w:proofErr w:type="gramStart"/>
            <w:r w:rsidRPr="005E5562">
              <w:t>bufferable</w:t>
            </w:r>
            <w:proofErr w:type="spellEnd"/>
            <w:proofErr w:type="gramEnd"/>
            <w:r w:rsidRPr="005E5562">
              <w:t>" v. "buffered" -- there is confusion in these terms.  Probably move to "buffered" for most cases</w:t>
            </w:r>
          </w:p>
        </w:tc>
        <w:tc>
          <w:tcPr>
            <w:tcW w:w="3384" w:type="dxa"/>
          </w:tcPr>
          <w:p w:rsidR="005E5562" w:rsidRPr="009B787B" w:rsidRDefault="005E5562" w:rsidP="00C71AAA">
            <w:r w:rsidRPr="005E5562">
              <w:t>As it says in the comment</w:t>
            </w:r>
          </w:p>
        </w:tc>
      </w:tr>
      <w:tr w:rsidR="009B787B" w:rsidRPr="002C1619" w:rsidTr="00C71AAA">
        <w:tc>
          <w:tcPr>
            <w:tcW w:w="1809" w:type="dxa"/>
          </w:tcPr>
          <w:p w:rsidR="009B787B" w:rsidRDefault="009B787B" w:rsidP="00C71AAA">
            <w:r>
              <w:t>CID 6819</w:t>
            </w:r>
          </w:p>
          <w:p w:rsidR="009B787B" w:rsidRDefault="009B787B" w:rsidP="00C71AAA">
            <w:r>
              <w:t>Mark RISON</w:t>
            </w:r>
          </w:p>
          <w:p w:rsidR="009B787B" w:rsidRDefault="009B787B" w:rsidP="00C71AAA">
            <w:r>
              <w:t>3.2</w:t>
            </w:r>
          </w:p>
          <w:p w:rsidR="009B787B" w:rsidRDefault="009B787B" w:rsidP="00C71AAA">
            <w:r>
              <w:t>21.31</w:t>
            </w:r>
          </w:p>
        </w:tc>
        <w:tc>
          <w:tcPr>
            <w:tcW w:w="4383" w:type="dxa"/>
          </w:tcPr>
          <w:p w:rsidR="009B787B" w:rsidRPr="002C1619" w:rsidRDefault="009B787B" w:rsidP="009B787B">
            <w:r>
              <w:t xml:space="preserve">"individually addressed </w:t>
            </w:r>
            <w:proofErr w:type="spellStart"/>
            <w:r>
              <w:t>bufferable</w:t>
            </w:r>
            <w:proofErr w:type="spellEnd"/>
            <w:r>
              <w:t xml:space="preserve"> unit (BU): An individually addressed MSDU, individually addressed A-MSDU (HT STAs only) or individually addressed </w:t>
            </w:r>
            <w:proofErr w:type="spellStart"/>
            <w:r>
              <w:t>bufferable</w:t>
            </w:r>
            <w:proofErr w:type="spellEnd"/>
            <w:r>
              <w:t xml:space="preserve"> MMPDU." needs to say "DMG STAs" as for </w:t>
            </w:r>
            <w:proofErr w:type="spellStart"/>
            <w:r>
              <w:t>bufferable</w:t>
            </w:r>
            <w:proofErr w:type="spellEnd"/>
            <w:r>
              <w:t xml:space="preserve"> unit (BU).</w:t>
            </w:r>
          </w:p>
        </w:tc>
        <w:tc>
          <w:tcPr>
            <w:tcW w:w="3384" w:type="dxa"/>
          </w:tcPr>
          <w:p w:rsidR="009B787B" w:rsidRPr="002C1619" w:rsidRDefault="009B787B" w:rsidP="00C71AAA">
            <w:r w:rsidRPr="009B787B">
              <w:t>As it says in the comment</w:t>
            </w:r>
          </w:p>
        </w:tc>
      </w:tr>
      <w:tr w:rsidR="008F4031" w:rsidRPr="002C1619" w:rsidTr="00C71AAA">
        <w:tc>
          <w:tcPr>
            <w:tcW w:w="1809" w:type="dxa"/>
          </w:tcPr>
          <w:p w:rsidR="008F4031" w:rsidRDefault="008F4031" w:rsidP="00C71AAA">
            <w:r>
              <w:t>CID 6298</w:t>
            </w:r>
          </w:p>
          <w:p w:rsidR="008F4031" w:rsidRDefault="008F4031" w:rsidP="00C71AAA">
            <w:r>
              <w:t>Mark RISON</w:t>
            </w:r>
          </w:p>
        </w:tc>
        <w:tc>
          <w:tcPr>
            <w:tcW w:w="4383" w:type="dxa"/>
          </w:tcPr>
          <w:p w:rsidR="008F4031" w:rsidRDefault="008F4031" w:rsidP="008F4031">
            <w:r w:rsidRPr="008F4031">
              <w:t>People keep confusing MPDUs, MSDUs, MMPDUs, A-MSDUs and A-MPDU</w:t>
            </w:r>
            <w:r>
              <w:t>s</w:t>
            </w:r>
          </w:p>
        </w:tc>
        <w:tc>
          <w:tcPr>
            <w:tcW w:w="3384" w:type="dxa"/>
          </w:tcPr>
          <w:p w:rsidR="008F4031" w:rsidRPr="009B787B" w:rsidRDefault="008F4031" w:rsidP="00C71AAA">
            <w:r w:rsidRPr="008F4031">
              <w:t xml:space="preserve">Say something somewhere like "An MSDU or MMPDU is transmitted in one or more MPDUs.  An MSDU may be carried in an A-MSDU.  </w:t>
            </w:r>
            <w:proofErr w:type="gramStart"/>
            <w:r w:rsidRPr="008F4031">
              <w:t>An A</w:t>
            </w:r>
            <w:proofErr w:type="gramEnd"/>
            <w:r w:rsidRPr="008F4031">
              <w:t>-MSDU is transmitted in one MPDU.  An MSDU or MMPDU may be carried (in an MPDU) in an A-MPDU."</w:t>
            </w:r>
          </w:p>
        </w:tc>
      </w:tr>
      <w:tr w:rsidR="009B787B" w:rsidRPr="0096225B" w:rsidTr="00C71AAA">
        <w:tc>
          <w:tcPr>
            <w:tcW w:w="1809" w:type="dxa"/>
          </w:tcPr>
          <w:p w:rsidR="009B787B" w:rsidRPr="00C41600" w:rsidRDefault="009B787B" w:rsidP="00C71AAA">
            <w:r w:rsidRPr="00C41600">
              <w:t>CID 6561</w:t>
            </w:r>
          </w:p>
          <w:p w:rsidR="009B787B" w:rsidRPr="00C41600" w:rsidRDefault="009B787B" w:rsidP="00C71AAA">
            <w:r w:rsidRPr="00C41600">
              <w:t>Mark RISON</w:t>
            </w:r>
          </w:p>
        </w:tc>
        <w:tc>
          <w:tcPr>
            <w:tcW w:w="4383" w:type="dxa"/>
          </w:tcPr>
          <w:p w:rsidR="009B787B" w:rsidRPr="00C41600" w:rsidRDefault="009B787B" w:rsidP="009B787B">
            <w:r w:rsidRPr="00C41600">
              <w:t>MMPDUs are not MPDUs and hence are not "</w:t>
            </w:r>
            <w:proofErr w:type="spellStart"/>
            <w:r w:rsidRPr="00C41600">
              <w:t>frame"s</w:t>
            </w:r>
            <w:proofErr w:type="spellEnd"/>
          </w:p>
        </w:tc>
        <w:tc>
          <w:tcPr>
            <w:tcW w:w="3384" w:type="dxa"/>
          </w:tcPr>
          <w:p w:rsidR="009B787B" w:rsidRPr="00C41600" w:rsidRDefault="009B787B" w:rsidP="00C71AAA">
            <w:r w:rsidRPr="00C41600">
              <w:t>Change all places in the document which refer to "</w:t>
            </w:r>
            <w:proofErr w:type="spellStart"/>
            <w:r w:rsidRPr="00C41600">
              <w:t>frame"s</w:t>
            </w:r>
            <w:proofErr w:type="spellEnd"/>
            <w:r w:rsidRPr="00C41600">
              <w:t xml:space="preserve"> incorrectly to refer to "MMDU"s instead.  As a first step, check all "&lt;Management frame subtype&gt; </w:t>
            </w:r>
            <w:proofErr w:type="spellStart"/>
            <w:r w:rsidRPr="00C41600">
              <w:t>frame"s</w:t>
            </w:r>
            <w:proofErr w:type="spellEnd"/>
            <w:r w:rsidRPr="00C41600">
              <w:t xml:space="preserve"> and change most if not all to "&lt;Management frame subtype&gt; MMDU"s</w:t>
            </w:r>
          </w:p>
        </w:tc>
      </w:tr>
      <w:tr w:rsidR="009B787B" w:rsidRPr="009B787B" w:rsidTr="00C71AAA">
        <w:tc>
          <w:tcPr>
            <w:tcW w:w="1809" w:type="dxa"/>
          </w:tcPr>
          <w:p w:rsidR="009B787B" w:rsidRPr="009B787B" w:rsidRDefault="009B787B" w:rsidP="00C71AAA">
            <w:pPr>
              <w:rPr>
                <w:i/>
              </w:rPr>
            </w:pPr>
            <w:r w:rsidRPr="009B787B">
              <w:rPr>
                <w:i/>
              </w:rPr>
              <w:t>CID 6467</w:t>
            </w:r>
          </w:p>
          <w:p w:rsidR="009B787B" w:rsidRPr="009B787B" w:rsidRDefault="009B787B" w:rsidP="00C71AAA">
            <w:pPr>
              <w:rPr>
                <w:i/>
              </w:rPr>
            </w:pPr>
            <w:r w:rsidRPr="009B787B">
              <w:rPr>
                <w:i/>
              </w:rPr>
              <w:t>Mark RISON</w:t>
            </w:r>
          </w:p>
        </w:tc>
        <w:tc>
          <w:tcPr>
            <w:tcW w:w="4383" w:type="dxa"/>
          </w:tcPr>
          <w:p w:rsidR="009B787B" w:rsidRPr="009B787B" w:rsidRDefault="009B787B" w:rsidP="009B787B">
            <w:pPr>
              <w:rPr>
                <w:i/>
              </w:rPr>
            </w:pPr>
            <w:r w:rsidRPr="009B787B">
              <w:rPr>
                <w:i/>
              </w:rPr>
              <w:t xml:space="preserve">The word "frame" is used too loosely.  Sometimes it refers to a MSDU or MMPDU, rather than an MPDU (which might form just part of a fragmented MSDU or MMPDU).  </w:t>
            </w:r>
            <w:commentRangeStart w:id="21"/>
            <w:r w:rsidRPr="009B787B">
              <w:rPr>
                <w:i/>
              </w:rPr>
              <w:t>This affects, for example, whether the PM mode can change during a fragmented MSDU or MMPDU.</w:t>
            </w:r>
            <w:commentRangeEnd w:id="21"/>
            <w:r w:rsidR="004A4CD7">
              <w:rPr>
                <w:rStyle w:val="CommentReference"/>
              </w:rPr>
              <w:commentReference w:id="21"/>
            </w:r>
          </w:p>
        </w:tc>
        <w:tc>
          <w:tcPr>
            <w:tcW w:w="3384" w:type="dxa"/>
          </w:tcPr>
          <w:p w:rsidR="009B787B" w:rsidRPr="009B787B" w:rsidRDefault="009B787B" w:rsidP="00C71AAA">
            <w:pPr>
              <w:rPr>
                <w:i/>
              </w:rPr>
            </w:pPr>
            <w:r w:rsidRPr="009B787B">
              <w:rPr>
                <w:i/>
              </w:rPr>
              <w:t>Make sure that "frame" is never used to refer to an MSDU or MMPDU.</w:t>
            </w:r>
          </w:p>
        </w:tc>
      </w:tr>
    </w:tbl>
    <w:p w:rsidR="009B787B" w:rsidRDefault="009B787B" w:rsidP="009B787B"/>
    <w:p w:rsidR="009B787B" w:rsidRPr="00F70C97" w:rsidRDefault="009B787B" w:rsidP="009B787B">
      <w:pPr>
        <w:rPr>
          <w:u w:val="single"/>
        </w:rPr>
      </w:pPr>
      <w:r w:rsidRPr="00F70C97">
        <w:rPr>
          <w:u w:val="single"/>
        </w:rPr>
        <w:t>Discussion:</w:t>
      </w:r>
    </w:p>
    <w:p w:rsidR="009B787B" w:rsidRDefault="009B787B" w:rsidP="009B787B"/>
    <w:p w:rsidR="009B787B" w:rsidRDefault="009B787B" w:rsidP="009B787B">
      <w:r>
        <w:t xml:space="preserve">MPDUs are not </w:t>
      </w:r>
      <w:proofErr w:type="spellStart"/>
      <w:r>
        <w:t>bufferable</w:t>
      </w:r>
      <w:proofErr w:type="spellEnd"/>
      <w:r>
        <w:t xml:space="preserve">, MSDUs and MMPDUs are.  </w:t>
      </w:r>
      <w:r w:rsidR="005C491B">
        <w:t>And</w:t>
      </w:r>
      <w:r w:rsidR="005E5562">
        <w:t xml:space="preserve"> they are only actually buffered if a power save mechanism requires them to so be.</w:t>
      </w:r>
    </w:p>
    <w:p w:rsidR="00E9235B" w:rsidRDefault="00E9235B" w:rsidP="009B787B"/>
    <w:p w:rsidR="00E9235B" w:rsidRDefault="00E9235B" w:rsidP="009B787B">
      <w:r>
        <w:t>As regards calling what are actually MMPDUs frames, the boat has not only sailed but circumnavigated the globe several times</w:t>
      </w:r>
      <w:r w:rsidR="00A966A8">
        <w:t xml:space="preserve"> and is now enjoying life taking tourists around tropical island paradises</w:t>
      </w:r>
      <w:r>
        <w:t xml:space="preserve">.  The best we can do is </w:t>
      </w:r>
      <w:proofErr w:type="gramStart"/>
      <w:r>
        <w:t>be</w:t>
      </w:r>
      <w:proofErr w:type="gramEnd"/>
      <w:r>
        <w:t xml:space="preserve"> honest about the terminological laxity</w:t>
      </w:r>
      <w:r w:rsidR="004A4CD7">
        <w:t>, except in those situations where exactness is critical (e.g. exactly what the unit of buffering is in PS mode)</w:t>
      </w:r>
      <w:r>
        <w:t>.</w:t>
      </w:r>
    </w:p>
    <w:p w:rsidR="009B787B" w:rsidRDefault="009B787B" w:rsidP="009B787B"/>
    <w:p w:rsidR="009B787B" w:rsidRDefault="009B787B" w:rsidP="009B787B">
      <w:pPr>
        <w:rPr>
          <w:u w:val="single"/>
        </w:rPr>
      </w:pPr>
      <w:r>
        <w:rPr>
          <w:u w:val="single"/>
        </w:rPr>
        <w:t>Proposed changes</w:t>
      </w:r>
      <w:r w:rsidRPr="00F70C97">
        <w:rPr>
          <w:u w:val="single"/>
        </w:rPr>
        <w:t>:</w:t>
      </w:r>
    </w:p>
    <w:p w:rsidR="009B787B" w:rsidRDefault="009B787B" w:rsidP="009B787B">
      <w:pPr>
        <w:rPr>
          <w:u w:val="single"/>
        </w:rPr>
      </w:pPr>
    </w:p>
    <w:p w:rsidR="005E5562" w:rsidRDefault="005E5562" w:rsidP="009B787B">
      <w:r>
        <w:t>Change 26.1 as follows</w:t>
      </w:r>
      <w:r w:rsidR="00EF7CDE">
        <w:t xml:space="preserve"> (note to the Editor: the deletion in the definition of BU is also made in 15/1010, which also adds a NOTE)</w:t>
      </w:r>
      <w:r>
        <w:t>:</w:t>
      </w:r>
    </w:p>
    <w:p w:rsidR="005E5562" w:rsidRDefault="005E5562" w:rsidP="009B787B"/>
    <w:p w:rsidR="005E5562" w:rsidRPr="0020402F" w:rsidRDefault="005E5562" w:rsidP="005E5562">
      <w:pPr>
        <w:autoSpaceDE w:val="0"/>
        <w:autoSpaceDN w:val="0"/>
        <w:adjustRightInd w:val="0"/>
        <w:ind w:left="720"/>
        <w:rPr>
          <w:strike/>
          <w:lang w:eastAsia="ja-JP"/>
        </w:rPr>
      </w:pPr>
      <w:proofErr w:type="spellStart"/>
      <w:proofErr w:type="gramStart"/>
      <w:r w:rsidRPr="0020402F">
        <w:rPr>
          <w:b/>
          <w:bCs/>
          <w:strike/>
          <w:lang w:eastAsia="ja-JP"/>
        </w:rPr>
        <w:t>bufferable</w:t>
      </w:r>
      <w:proofErr w:type="spellEnd"/>
      <w:proofErr w:type="gramEnd"/>
      <w:r w:rsidRPr="0020402F">
        <w:rPr>
          <w:b/>
          <w:bCs/>
          <w:strike/>
          <w:lang w:eastAsia="ja-JP"/>
        </w:rPr>
        <w:t xml:space="preserve"> Management frame</w:t>
      </w:r>
      <w:r w:rsidRPr="0020402F">
        <w:rPr>
          <w:strike/>
          <w:lang w:eastAsia="ja-JP"/>
        </w:rPr>
        <w:t>: A Management frame that is buffered for delivery according to a power-saving protocol. See Table 10-1 (</w:t>
      </w:r>
      <w:proofErr w:type="spellStart"/>
      <w:r w:rsidRPr="0020402F">
        <w:rPr>
          <w:strike/>
          <w:lang w:eastAsia="ja-JP"/>
        </w:rPr>
        <w:t>Bufferable</w:t>
      </w:r>
      <w:proofErr w:type="spellEnd"/>
      <w:r w:rsidRPr="0020402F">
        <w:rPr>
          <w:strike/>
          <w:lang w:eastAsia="ja-JP"/>
        </w:rPr>
        <w:t>/</w:t>
      </w:r>
      <w:proofErr w:type="spellStart"/>
      <w:r w:rsidRPr="0020402F">
        <w:rPr>
          <w:strike/>
          <w:lang w:eastAsia="ja-JP"/>
        </w:rPr>
        <w:t>nonbufferable</w:t>
      </w:r>
      <w:proofErr w:type="spellEnd"/>
      <w:r w:rsidRPr="0020402F">
        <w:rPr>
          <w:strike/>
          <w:lang w:eastAsia="ja-JP"/>
        </w:rPr>
        <w:t xml:space="preserve"> classification of Management frames).</w:t>
      </w:r>
    </w:p>
    <w:p w:rsidR="002D23D1" w:rsidRPr="0020402F" w:rsidRDefault="002D23D1" w:rsidP="005E5562">
      <w:pPr>
        <w:autoSpaceDE w:val="0"/>
        <w:autoSpaceDN w:val="0"/>
        <w:adjustRightInd w:val="0"/>
        <w:ind w:left="720"/>
        <w:rPr>
          <w:strike/>
          <w:lang w:eastAsia="ja-JP"/>
        </w:rPr>
      </w:pPr>
    </w:p>
    <w:p w:rsidR="005E5562" w:rsidRPr="0020402F" w:rsidRDefault="005E5562" w:rsidP="005E5562">
      <w:pPr>
        <w:autoSpaceDE w:val="0"/>
        <w:autoSpaceDN w:val="0"/>
        <w:adjustRightInd w:val="0"/>
        <w:ind w:left="720"/>
        <w:rPr>
          <w:lang w:eastAsia="ja-JP"/>
        </w:rPr>
      </w:pPr>
      <w:proofErr w:type="spellStart"/>
      <w:proofErr w:type="gramStart"/>
      <w:r w:rsidRPr="0020402F">
        <w:rPr>
          <w:b/>
          <w:bCs/>
          <w:lang w:eastAsia="ja-JP"/>
        </w:rPr>
        <w:lastRenderedPageBreak/>
        <w:t>bufferable</w:t>
      </w:r>
      <w:proofErr w:type="spellEnd"/>
      <w:proofErr w:type="gramEnd"/>
      <w:r w:rsidRPr="0020402F">
        <w:rPr>
          <w:b/>
          <w:bCs/>
          <w:lang w:eastAsia="ja-JP"/>
        </w:rPr>
        <w:t xml:space="preserve"> medium access control (MAC) management protocol data unit (MMPDU)</w:t>
      </w:r>
      <w:r w:rsidRPr="0020402F">
        <w:rPr>
          <w:lang w:eastAsia="ja-JP"/>
        </w:rPr>
        <w:t xml:space="preserve">: An MMPDU that is </w:t>
      </w:r>
      <w:r w:rsidRPr="0020402F">
        <w:rPr>
          <w:u w:val="single"/>
          <w:lang w:eastAsia="ja-JP"/>
        </w:rPr>
        <w:t>eligible to be queued for delivery using a power-saving mechanism (see Table 10-1)</w:t>
      </w:r>
      <w:r w:rsidRPr="0020402F">
        <w:rPr>
          <w:strike/>
          <w:lang w:eastAsia="ja-JP"/>
        </w:rPr>
        <w:t xml:space="preserve">transmitted using one or more </w:t>
      </w:r>
      <w:proofErr w:type="spellStart"/>
      <w:r w:rsidRPr="0020402F">
        <w:rPr>
          <w:strike/>
          <w:lang w:eastAsia="ja-JP"/>
        </w:rPr>
        <w:t>bufferable</w:t>
      </w:r>
      <w:proofErr w:type="spellEnd"/>
      <w:r w:rsidRPr="0020402F">
        <w:rPr>
          <w:strike/>
          <w:lang w:eastAsia="ja-JP"/>
        </w:rPr>
        <w:t xml:space="preserve"> Management frames</w:t>
      </w:r>
      <w:r w:rsidRPr="0020402F">
        <w:rPr>
          <w:lang w:eastAsia="ja-JP"/>
        </w:rPr>
        <w:t>.</w:t>
      </w:r>
    </w:p>
    <w:p w:rsidR="002D23D1" w:rsidRPr="0020402F" w:rsidRDefault="002D23D1" w:rsidP="005E5562">
      <w:pPr>
        <w:autoSpaceDE w:val="0"/>
        <w:autoSpaceDN w:val="0"/>
        <w:adjustRightInd w:val="0"/>
        <w:ind w:left="720"/>
        <w:rPr>
          <w:lang w:eastAsia="ja-JP"/>
        </w:rPr>
      </w:pPr>
    </w:p>
    <w:p w:rsidR="005E5562" w:rsidRPr="0020402F" w:rsidRDefault="005E5562" w:rsidP="005E5562">
      <w:pPr>
        <w:ind w:left="720"/>
      </w:pPr>
      <w:proofErr w:type="spellStart"/>
      <w:proofErr w:type="gramStart"/>
      <w:r w:rsidRPr="0020402F">
        <w:rPr>
          <w:b/>
          <w:bCs/>
          <w:lang w:eastAsia="ja-JP"/>
        </w:rPr>
        <w:t>bufferable</w:t>
      </w:r>
      <w:proofErr w:type="spellEnd"/>
      <w:proofErr w:type="gramEnd"/>
      <w:r w:rsidRPr="0020402F">
        <w:rPr>
          <w:b/>
          <w:bCs/>
          <w:lang w:eastAsia="ja-JP"/>
        </w:rPr>
        <w:t xml:space="preserve"> unit (BU): </w:t>
      </w:r>
      <w:r w:rsidRPr="0020402F">
        <w:rPr>
          <w:lang w:eastAsia="ja-JP"/>
        </w:rPr>
        <w:t xml:space="preserve">An MSDU, A-MSDU (HT STAs and DMG STAs only) or </w:t>
      </w:r>
      <w:proofErr w:type="spellStart"/>
      <w:r w:rsidRPr="0020402F">
        <w:rPr>
          <w:lang w:eastAsia="ja-JP"/>
        </w:rPr>
        <w:t>bufferable</w:t>
      </w:r>
      <w:proofErr w:type="spellEnd"/>
      <w:r w:rsidRPr="0020402F">
        <w:rPr>
          <w:lang w:eastAsia="ja-JP"/>
        </w:rPr>
        <w:t xml:space="preserve"> MMPDU</w:t>
      </w:r>
      <w:r w:rsidRPr="0020402F">
        <w:rPr>
          <w:strike/>
          <w:lang w:eastAsia="ja-JP"/>
        </w:rPr>
        <w:t xml:space="preserve"> that is buffered to operate the power saving protocol</w:t>
      </w:r>
      <w:r w:rsidRPr="0020402F">
        <w:rPr>
          <w:lang w:eastAsia="ja-JP"/>
        </w:rPr>
        <w:t>.</w:t>
      </w:r>
    </w:p>
    <w:p w:rsidR="009B787B" w:rsidRDefault="009B787B" w:rsidP="009B787B"/>
    <w:p w:rsidR="005E5562" w:rsidRDefault="005E5562" w:rsidP="009B787B">
      <w:r>
        <w:t>Change 32.22 as follows:</w:t>
      </w:r>
    </w:p>
    <w:p w:rsidR="005E5562" w:rsidRDefault="005E5562" w:rsidP="009B787B"/>
    <w:p w:rsidR="005E5562" w:rsidRPr="0020402F" w:rsidRDefault="005E5562" w:rsidP="005E5562">
      <w:pPr>
        <w:autoSpaceDE w:val="0"/>
        <w:autoSpaceDN w:val="0"/>
        <w:adjustRightInd w:val="0"/>
        <w:ind w:left="720"/>
        <w:rPr>
          <w:lang w:eastAsia="ja-JP"/>
        </w:rPr>
      </w:pPr>
      <w:proofErr w:type="gramStart"/>
      <w:r w:rsidRPr="0020402F">
        <w:rPr>
          <w:b/>
          <w:bCs/>
          <w:lang w:eastAsia="ja-JP"/>
        </w:rPr>
        <w:t>individually</w:t>
      </w:r>
      <w:proofErr w:type="gramEnd"/>
      <w:r w:rsidRPr="0020402F">
        <w:rPr>
          <w:b/>
          <w:bCs/>
          <w:lang w:eastAsia="ja-JP"/>
        </w:rPr>
        <w:t xml:space="preserve"> addressed </w:t>
      </w:r>
      <w:proofErr w:type="spellStart"/>
      <w:r w:rsidRPr="0020402F">
        <w:rPr>
          <w:b/>
          <w:bCs/>
          <w:lang w:eastAsia="ja-JP"/>
        </w:rPr>
        <w:t>bufferable</w:t>
      </w:r>
      <w:proofErr w:type="spellEnd"/>
      <w:r w:rsidRPr="0020402F">
        <w:rPr>
          <w:b/>
          <w:bCs/>
          <w:lang w:eastAsia="ja-JP"/>
        </w:rPr>
        <w:t xml:space="preserve"> unit (BU)</w:t>
      </w:r>
      <w:r w:rsidRPr="0020402F">
        <w:rPr>
          <w:lang w:eastAsia="ja-JP"/>
        </w:rPr>
        <w:t xml:space="preserve">: An individually addressed MSDU, individually addressed A-MSDU (HT STAs </w:t>
      </w:r>
      <w:r w:rsidRPr="0020402F">
        <w:rPr>
          <w:u w:val="single"/>
          <w:lang w:eastAsia="ja-JP"/>
        </w:rPr>
        <w:t xml:space="preserve">and DMG STAs </w:t>
      </w:r>
      <w:r w:rsidRPr="0020402F">
        <w:rPr>
          <w:lang w:eastAsia="ja-JP"/>
        </w:rPr>
        <w:t xml:space="preserve">only) or individually addressed </w:t>
      </w:r>
      <w:proofErr w:type="spellStart"/>
      <w:r w:rsidRPr="0020402F">
        <w:rPr>
          <w:lang w:eastAsia="ja-JP"/>
        </w:rPr>
        <w:t>bufferable</w:t>
      </w:r>
      <w:proofErr w:type="spellEnd"/>
      <w:r w:rsidRPr="0020402F">
        <w:rPr>
          <w:lang w:eastAsia="ja-JP"/>
        </w:rPr>
        <w:t xml:space="preserve"> MMPDU.</w:t>
      </w:r>
    </w:p>
    <w:p w:rsidR="005E5562" w:rsidRDefault="005E5562" w:rsidP="005E5562">
      <w:pPr>
        <w:autoSpaceDE w:val="0"/>
        <w:autoSpaceDN w:val="0"/>
        <w:adjustRightInd w:val="0"/>
        <w:ind w:left="720"/>
      </w:pPr>
    </w:p>
    <w:p w:rsidR="008F4031" w:rsidRDefault="008F4031" w:rsidP="005E5562">
      <w:r>
        <w:t>Change 33.4 as follows</w:t>
      </w:r>
      <w:del w:id="22" w:author="mrison" w:date="2015-10-30T07:56:00Z">
        <w:r w:rsidR="00E9235B" w:rsidDel="003F59B0">
          <w:delText xml:space="preserve"> and renumber subsequent NOTEs in this subclause</w:delText>
        </w:r>
      </w:del>
      <w:r>
        <w:t>:</w:t>
      </w:r>
    </w:p>
    <w:p w:rsidR="008F4031" w:rsidRDefault="008F4031" w:rsidP="005E5562"/>
    <w:p w:rsidR="008F4031" w:rsidRPr="0020402F" w:rsidRDefault="008F4031" w:rsidP="009A5789">
      <w:pPr>
        <w:ind w:left="720"/>
        <w:rPr>
          <w:sz w:val="18"/>
          <w:szCs w:val="18"/>
          <w:u w:val="single"/>
        </w:rPr>
      </w:pPr>
      <w:r w:rsidRPr="0020402F">
        <w:rPr>
          <w:sz w:val="18"/>
          <w:szCs w:val="18"/>
          <w:lang w:eastAsia="ja-JP"/>
        </w:rPr>
        <w:t xml:space="preserve">NOTE 1—The MMPDU occupies a position in the management plane similar to that of the </w:t>
      </w:r>
      <w:r w:rsidRPr="0020402F">
        <w:rPr>
          <w:strike/>
          <w:sz w:val="18"/>
          <w:szCs w:val="18"/>
          <w:lang w:eastAsia="ja-JP"/>
        </w:rPr>
        <w:t>MAC service data unit (</w:t>
      </w:r>
      <w:r w:rsidRPr="0020402F">
        <w:rPr>
          <w:sz w:val="18"/>
          <w:szCs w:val="18"/>
          <w:lang w:eastAsia="ja-JP"/>
        </w:rPr>
        <w:t>MSDU</w:t>
      </w:r>
      <w:r w:rsidRPr="0020402F">
        <w:rPr>
          <w:strike/>
          <w:sz w:val="18"/>
          <w:szCs w:val="18"/>
          <w:lang w:eastAsia="ja-JP"/>
        </w:rPr>
        <w:t>)</w:t>
      </w:r>
      <w:r w:rsidRPr="0020402F">
        <w:rPr>
          <w:sz w:val="18"/>
          <w:szCs w:val="18"/>
          <w:lang w:eastAsia="ja-JP"/>
        </w:rPr>
        <w:t xml:space="preserve"> in the data plane. </w:t>
      </w:r>
      <w:r w:rsidRPr="0020402F">
        <w:rPr>
          <w:strike/>
          <w:sz w:val="18"/>
          <w:szCs w:val="18"/>
          <w:lang w:eastAsia="ja-JP"/>
        </w:rPr>
        <w:t>The MMPDU can be fragmented (under certain circumstances) and in that case is carried in multiple Management frames. This illustrates the similarity of the MMPDU to the MSDU.</w:t>
      </w:r>
      <w:r w:rsidRPr="0020402F">
        <w:rPr>
          <w:sz w:val="18"/>
          <w:szCs w:val="18"/>
        </w:rPr>
        <w:t xml:space="preserve">  </w:t>
      </w:r>
      <w:r w:rsidRPr="0020402F">
        <w:rPr>
          <w:sz w:val="18"/>
          <w:szCs w:val="18"/>
          <w:u w:val="single"/>
        </w:rPr>
        <w:t xml:space="preserve">An MSDU or MMPDU is transmitted in one or more MPDUs (with the Type field set to Data or Management respectively).  An MSDU </w:t>
      </w:r>
      <w:r w:rsidR="002F1057" w:rsidRPr="0020402F">
        <w:rPr>
          <w:sz w:val="18"/>
          <w:szCs w:val="18"/>
          <w:u w:val="single"/>
        </w:rPr>
        <w:t>can</w:t>
      </w:r>
      <w:r w:rsidRPr="0020402F">
        <w:rPr>
          <w:sz w:val="18"/>
          <w:szCs w:val="18"/>
          <w:u w:val="single"/>
        </w:rPr>
        <w:t xml:space="preserve"> be carried in an </w:t>
      </w:r>
      <w:r w:rsidR="009A5789" w:rsidRPr="0020402F">
        <w:rPr>
          <w:sz w:val="18"/>
          <w:szCs w:val="18"/>
          <w:u w:val="single"/>
        </w:rPr>
        <w:t>A-MSDU</w:t>
      </w:r>
      <w:r w:rsidRPr="0020402F">
        <w:rPr>
          <w:sz w:val="18"/>
          <w:szCs w:val="18"/>
          <w:u w:val="single"/>
        </w:rPr>
        <w:t xml:space="preserve">.  </w:t>
      </w:r>
      <w:proofErr w:type="gramStart"/>
      <w:r w:rsidRPr="0020402F">
        <w:rPr>
          <w:sz w:val="18"/>
          <w:szCs w:val="18"/>
          <w:u w:val="single"/>
        </w:rPr>
        <w:t>An A</w:t>
      </w:r>
      <w:proofErr w:type="gramEnd"/>
      <w:r w:rsidRPr="0020402F">
        <w:rPr>
          <w:sz w:val="18"/>
          <w:szCs w:val="18"/>
          <w:u w:val="single"/>
        </w:rPr>
        <w:t>-MSDU is transmitted in one MPDU.  An MSDU</w:t>
      </w:r>
      <w:r w:rsidR="009719D5" w:rsidRPr="0020402F">
        <w:rPr>
          <w:sz w:val="18"/>
          <w:szCs w:val="18"/>
          <w:u w:val="single"/>
        </w:rPr>
        <w:t>, A-MSDU</w:t>
      </w:r>
      <w:r w:rsidRPr="0020402F">
        <w:rPr>
          <w:sz w:val="18"/>
          <w:szCs w:val="18"/>
          <w:u w:val="single"/>
        </w:rPr>
        <w:t xml:space="preserve"> or MMPDU </w:t>
      </w:r>
      <w:r w:rsidR="002F1057" w:rsidRPr="0020402F">
        <w:rPr>
          <w:sz w:val="18"/>
          <w:szCs w:val="18"/>
          <w:u w:val="single"/>
        </w:rPr>
        <w:t>can</w:t>
      </w:r>
      <w:r w:rsidRPr="0020402F">
        <w:rPr>
          <w:sz w:val="18"/>
          <w:szCs w:val="18"/>
          <w:u w:val="single"/>
        </w:rPr>
        <w:t xml:space="preserve"> be carried (in an MPDU) in an A-MPDU.</w:t>
      </w:r>
    </w:p>
    <w:p w:rsidR="00E9235B" w:rsidRPr="0020402F" w:rsidDel="00155CD9" w:rsidRDefault="00E9235B" w:rsidP="009A5789">
      <w:pPr>
        <w:ind w:left="720"/>
        <w:rPr>
          <w:del w:id="23" w:author="mrison" w:date="2015-10-30T08:12:00Z"/>
          <w:u w:val="single"/>
        </w:rPr>
      </w:pPr>
      <w:del w:id="24" w:author="mrison" w:date="2015-10-30T08:12:00Z">
        <w:r w:rsidRPr="0020402F" w:rsidDel="00155CD9">
          <w:rPr>
            <w:sz w:val="18"/>
            <w:szCs w:val="18"/>
            <w:u w:val="single"/>
            <w:lang w:eastAsia="ja-JP"/>
          </w:rPr>
          <w:delText>NOTE 2—MMPDUs are</w:delText>
        </w:r>
        <w:r w:rsidR="001B606C" w:rsidRPr="0020402F" w:rsidDel="00155CD9">
          <w:rPr>
            <w:sz w:val="18"/>
            <w:szCs w:val="18"/>
            <w:u w:val="single"/>
            <w:lang w:eastAsia="ja-JP"/>
          </w:rPr>
          <w:delText>, however,</w:delText>
        </w:r>
        <w:r w:rsidRPr="0020402F" w:rsidDel="00155CD9">
          <w:rPr>
            <w:sz w:val="18"/>
            <w:szCs w:val="18"/>
            <w:u w:val="single"/>
            <w:lang w:eastAsia="ja-JP"/>
          </w:rPr>
          <w:delText xml:space="preserve"> often referred to as frames</w:delText>
        </w:r>
        <w:r w:rsidR="00237AD0" w:rsidRPr="0020402F" w:rsidDel="00155CD9">
          <w:rPr>
            <w:sz w:val="18"/>
            <w:szCs w:val="18"/>
            <w:u w:val="single"/>
            <w:lang w:eastAsia="ja-JP"/>
          </w:rPr>
          <w:delText xml:space="preserve">, e.g. </w:delText>
        </w:r>
        <w:r w:rsidR="001B606C" w:rsidRPr="0020402F" w:rsidDel="00155CD9">
          <w:rPr>
            <w:sz w:val="18"/>
            <w:szCs w:val="18"/>
            <w:u w:val="single"/>
            <w:lang w:eastAsia="ja-JP"/>
          </w:rPr>
          <w:delText>a</w:delText>
        </w:r>
        <w:r w:rsidR="00237AD0" w:rsidRPr="0020402F" w:rsidDel="00155CD9">
          <w:rPr>
            <w:sz w:val="18"/>
            <w:szCs w:val="18"/>
            <w:u w:val="single"/>
            <w:lang w:eastAsia="ja-JP"/>
          </w:rPr>
          <w:delText xml:space="preserve"> “</w:delText>
        </w:r>
        <w:r w:rsidR="001B606C" w:rsidRPr="0020402F" w:rsidDel="00155CD9">
          <w:rPr>
            <w:sz w:val="18"/>
            <w:szCs w:val="18"/>
            <w:u w:val="single"/>
            <w:lang w:eastAsia="ja-JP"/>
          </w:rPr>
          <w:delText>Probe Response</w:delText>
        </w:r>
        <w:r w:rsidR="00237AD0" w:rsidRPr="0020402F" w:rsidDel="00155CD9">
          <w:rPr>
            <w:sz w:val="18"/>
            <w:szCs w:val="18"/>
            <w:u w:val="single"/>
            <w:lang w:eastAsia="ja-JP"/>
          </w:rPr>
          <w:delText xml:space="preserve"> frame”</w:delText>
        </w:r>
        <w:r w:rsidR="001B606C" w:rsidRPr="0020402F" w:rsidDel="00155CD9">
          <w:rPr>
            <w:sz w:val="18"/>
            <w:szCs w:val="18"/>
            <w:u w:val="single"/>
            <w:lang w:eastAsia="ja-JP"/>
          </w:rPr>
          <w:delText xml:space="preserve"> rather than a</w:delText>
        </w:r>
        <w:r w:rsidR="00237AD0" w:rsidRPr="0020402F" w:rsidDel="00155CD9">
          <w:rPr>
            <w:sz w:val="18"/>
            <w:szCs w:val="18"/>
            <w:u w:val="single"/>
            <w:lang w:eastAsia="ja-JP"/>
          </w:rPr>
          <w:delText xml:space="preserve"> “</w:delText>
        </w:r>
        <w:r w:rsidR="001B606C" w:rsidRPr="0020402F" w:rsidDel="00155CD9">
          <w:rPr>
            <w:sz w:val="18"/>
            <w:szCs w:val="18"/>
            <w:u w:val="single"/>
            <w:lang w:eastAsia="ja-JP"/>
          </w:rPr>
          <w:delText>Probe Response</w:delText>
        </w:r>
        <w:r w:rsidR="00237AD0" w:rsidRPr="0020402F" w:rsidDel="00155CD9">
          <w:rPr>
            <w:sz w:val="18"/>
            <w:szCs w:val="18"/>
            <w:u w:val="single"/>
            <w:lang w:eastAsia="ja-JP"/>
          </w:rPr>
          <w:delText xml:space="preserve"> MMPDU”</w:delText>
        </w:r>
        <w:r w:rsidRPr="0020402F" w:rsidDel="00155CD9">
          <w:rPr>
            <w:sz w:val="18"/>
            <w:szCs w:val="18"/>
            <w:u w:val="single"/>
            <w:lang w:eastAsia="ja-JP"/>
          </w:rPr>
          <w:delText>.</w:delText>
        </w:r>
      </w:del>
    </w:p>
    <w:p w:rsidR="008F4031" w:rsidRDefault="008F4031" w:rsidP="005E5562"/>
    <w:p w:rsidR="003F59B0" w:rsidRDefault="003F59B0" w:rsidP="005E5562">
      <w:pPr>
        <w:rPr>
          <w:ins w:id="25" w:author="mrison" w:date="2015-10-30T07:55:00Z"/>
        </w:rPr>
      </w:pPr>
      <w:ins w:id="26" w:author="mrison" w:date="2015-10-30T07:55:00Z">
        <w:r>
          <w:t>Change 561.4 as follows:</w:t>
        </w:r>
      </w:ins>
    </w:p>
    <w:p w:rsidR="003F59B0" w:rsidRDefault="003F59B0" w:rsidP="005E5562">
      <w:pPr>
        <w:rPr>
          <w:ins w:id="27" w:author="mrison" w:date="2015-10-30T07:55:00Z"/>
        </w:rPr>
      </w:pPr>
    </w:p>
    <w:p w:rsidR="003F59B0" w:rsidRDefault="003F59B0" w:rsidP="003F59B0">
      <w:pPr>
        <w:ind w:left="720"/>
        <w:rPr>
          <w:ins w:id="28" w:author="mrison" w:date="2015-10-30T07:55:00Z"/>
        </w:rPr>
      </w:pPr>
      <w:ins w:id="29" w:author="mrison" w:date="2015-10-30T07:55:00Z">
        <w:r>
          <w:t>Reception, in references to frames or fields within frames (e.g., received Beacon frames or a received</w:t>
        </w:r>
        <w:r>
          <w:t xml:space="preserve"> </w:t>
        </w:r>
        <w:r>
          <w:t>Duration/ID field), applies to MPDUs</w:t>
        </w:r>
        <w:r w:rsidRPr="00155CD9">
          <w:rPr>
            <w:strike/>
          </w:rPr>
          <w:t xml:space="preserve"> or MAC management protocol data units (MMPDUs)</w:t>
        </w:r>
        <w:r>
          <w:t xml:space="preserve"> indicated from</w:t>
        </w:r>
        <w:r>
          <w:t xml:space="preserve"> </w:t>
        </w:r>
        <w:r>
          <w:t>the PHY without error and validated by FCS within the MAC sublayer.</w:t>
        </w:r>
      </w:ins>
    </w:p>
    <w:p w:rsidR="003F59B0" w:rsidRDefault="003F59B0" w:rsidP="005E5562">
      <w:pPr>
        <w:rPr>
          <w:ins w:id="30" w:author="mrison" w:date="2015-10-30T07:55:00Z"/>
        </w:rPr>
      </w:pPr>
    </w:p>
    <w:p w:rsidR="003F59B0" w:rsidRDefault="003F59B0" w:rsidP="005E5562">
      <w:pPr>
        <w:rPr>
          <w:ins w:id="31" w:author="mrison" w:date="2015-10-30T07:57:00Z"/>
        </w:rPr>
      </w:pPr>
      <w:ins w:id="32" w:author="mrison" w:date="2015-10-30T07:57:00Z">
        <w:r>
          <w:t xml:space="preserve">Add a new </w:t>
        </w:r>
        <w:proofErr w:type="spellStart"/>
        <w:r>
          <w:t>subclause</w:t>
        </w:r>
        <w:proofErr w:type="spellEnd"/>
        <w:r>
          <w:t xml:space="preserve"> i</w:t>
        </w:r>
        <w:r w:rsidR="00E9550F">
          <w:t xml:space="preserve">mmediately before </w:t>
        </w:r>
        <w:proofErr w:type="spellStart"/>
        <w:r w:rsidR="00E9550F">
          <w:t>subclause</w:t>
        </w:r>
        <w:proofErr w:type="spellEnd"/>
        <w:r w:rsidR="00E9550F">
          <w:t xml:space="preserve"> 8.3</w:t>
        </w:r>
      </w:ins>
      <w:ins w:id="33" w:author="mrison" w:date="2015-10-30T07:58:00Z">
        <w:r w:rsidR="00E9550F">
          <w:t>.</w:t>
        </w:r>
      </w:ins>
      <w:ins w:id="34" w:author="mrison" w:date="2015-10-30T07:57:00Z">
        <w:r>
          <w:t>3.1</w:t>
        </w:r>
      </w:ins>
      <w:ins w:id="35" w:author="mrison" w:date="2015-10-30T08:12:00Z">
        <w:r w:rsidR="00155CD9">
          <w:t xml:space="preserve">, renumbering the </w:t>
        </w:r>
        <w:proofErr w:type="spellStart"/>
        <w:r w:rsidR="00155CD9">
          <w:t>subclauses</w:t>
        </w:r>
        <w:proofErr w:type="spellEnd"/>
        <w:r w:rsidR="00155CD9">
          <w:t xml:space="preserve"> accordingly</w:t>
        </w:r>
      </w:ins>
      <w:ins w:id="36" w:author="mrison" w:date="2015-10-30T07:57:00Z">
        <w:r>
          <w:t>:</w:t>
        </w:r>
      </w:ins>
    </w:p>
    <w:p w:rsidR="003F59B0" w:rsidRDefault="003F59B0" w:rsidP="005E5562">
      <w:pPr>
        <w:rPr>
          <w:ins w:id="37" w:author="mrison" w:date="2015-10-30T07:57:00Z"/>
        </w:rPr>
      </w:pPr>
    </w:p>
    <w:p w:rsidR="003F59B0" w:rsidRDefault="003F59B0" w:rsidP="00155CD9">
      <w:pPr>
        <w:ind w:left="720"/>
        <w:rPr>
          <w:ins w:id="38" w:author="mrison" w:date="2015-10-30T07:57:00Z"/>
        </w:rPr>
      </w:pPr>
      <w:ins w:id="39" w:author="mrison" w:date="2015-10-30T07:57:00Z">
        <w:r>
          <w:t>8.3.3.0 Terminology of Management frames and MMPDUs</w:t>
        </w:r>
      </w:ins>
    </w:p>
    <w:p w:rsidR="003F59B0" w:rsidRDefault="003F59B0" w:rsidP="00155CD9">
      <w:pPr>
        <w:ind w:left="720"/>
        <w:rPr>
          <w:ins w:id="40" w:author="mrison" w:date="2015-10-30T07:57:00Z"/>
        </w:rPr>
      </w:pPr>
      <w:bookmarkStart w:id="41" w:name="_GoBack"/>
      <w:bookmarkEnd w:id="41"/>
    </w:p>
    <w:p w:rsidR="003F59B0" w:rsidRDefault="00E9550F" w:rsidP="00155CD9">
      <w:pPr>
        <w:ind w:left="720"/>
        <w:rPr>
          <w:ins w:id="42" w:author="mrison" w:date="2015-10-30T07:56:00Z"/>
        </w:rPr>
      </w:pPr>
      <w:ins w:id="43" w:author="mrison" w:date="2015-10-30T08:01:00Z">
        <w:r>
          <w:t>References in this standard to a ‘&lt;name&gt; frame’, where &lt;name&gt; corresponds to one of the Management frame subtypes</w:t>
        </w:r>
      </w:ins>
      <w:ins w:id="44" w:author="mrison" w:date="2015-10-30T08:08:00Z">
        <w:r w:rsidR="00155CD9">
          <w:t>,</w:t>
        </w:r>
      </w:ins>
      <w:ins w:id="45" w:author="mrison" w:date="2015-10-30T08:01:00Z">
        <w:r>
          <w:t xml:space="preserve"> </w:t>
        </w:r>
      </w:ins>
      <w:ins w:id="46" w:author="mrison" w:date="2015-10-30T08:05:00Z">
        <w:r w:rsidR="00155CD9">
          <w:t>a</w:t>
        </w:r>
        <w:r w:rsidR="008048F6">
          <w:t>re to be understood</w:t>
        </w:r>
        <w:r w:rsidR="00155CD9">
          <w:t xml:space="preserve"> as being to </w:t>
        </w:r>
      </w:ins>
      <w:ins w:id="47" w:author="mrison" w:date="2015-10-30T08:06:00Z">
        <w:r w:rsidR="00155CD9">
          <w:t>a ‘&lt;name&gt; MMPDU</w:t>
        </w:r>
      </w:ins>
      <w:ins w:id="48" w:author="mrison" w:date="2015-10-30T07:57:00Z">
        <w:r w:rsidR="00D233A2">
          <w:t>,</w:t>
        </w:r>
        <w:r w:rsidR="003F59B0">
          <w:t xml:space="preserve"> where</w:t>
        </w:r>
      </w:ins>
      <w:ins w:id="49" w:author="mrison" w:date="2015-10-30T08:07:00Z">
        <w:r w:rsidR="00155CD9">
          <w:t xml:space="preserve"> </w:t>
        </w:r>
      </w:ins>
      <w:ins w:id="50" w:author="mrison" w:date="2015-10-30T07:57:00Z">
        <w:r w:rsidR="003F59B0">
          <w:t>the MM</w:t>
        </w:r>
        <w:r w:rsidR="00155CD9">
          <w:t xml:space="preserve">PDU is carried in </w:t>
        </w:r>
      </w:ins>
      <w:ins w:id="51" w:author="mrison" w:date="2015-10-30T08:10:00Z">
        <w:r w:rsidR="00155CD9">
          <w:t xml:space="preserve">the frame body of </w:t>
        </w:r>
      </w:ins>
      <w:ins w:id="52" w:author="mrison" w:date="2015-10-30T07:57:00Z">
        <w:r w:rsidR="00155CD9">
          <w:t xml:space="preserve">one or more </w:t>
        </w:r>
      </w:ins>
      <w:ins w:id="53" w:author="mrison" w:date="2015-10-30T08:07:00Z">
        <w:r w:rsidR="00155CD9">
          <w:t xml:space="preserve">Management </w:t>
        </w:r>
      </w:ins>
      <w:ins w:id="54" w:author="mrison" w:date="2015-10-30T07:57:00Z">
        <w:r w:rsidR="00155CD9">
          <w:t>frames</w:t>
        </w:r>
      </w:ins>
      <w:ins w:id="55" w:author="mrison" w:date="2015-10-30T08:12:00Z">
        <w:r w:rsidR="00155CD9">
          <w:t xml:space="preserve"> with t</w:t>
        </w:r>
        <w:r w:rsidR="00D14B3B">
          <w:t xml:space="preserve">he Subtype field </w:t>
        </w:r>
      </w:ins>
      <w:ins w:id="56" w:author="mrison" w:date="2015-10-30T08:13:00Z">
        <w:r w:rsidR="00D14B3B">
          <w:t>value corresponding to</w:t>
        </w:r>
      </w:ins>
      <w:ins w:id="57" w:author="mrison" w:date="2015-10-30T08:12:00Z">
        <w:r w:rsidR="00155CD9">
          <w:t xml:space="preserve"> &lt;name</w:t>
        </w:r>
      </w:ins>
      <w:ins w:id="58" w:author="mrison" w:date="2015-10-30T08:13:00Z">
        <w:r w:rsidR="00155CD9">
          <w:t>&gt;</w:t>
        </w:r>
      </w:ins>
      <w:ins w:id="59" w:author="mrison" w:date="2015-10-30T07:57:00Z">
        <w:r w:rsidR="003F59B0">
          <w:t>, plus information from the MPDU headers</w:t>
        </w:r>
      </w:ins>
      <w:ins w:id="60" w:author="mrison" w:date="2015-10-30T08:10:00Z">
        <w:r w:rsidR="00155CD9">
          <w:t xml:space="preserve"> (the </w:t>
        </w:r>
      </w:ins>
      <w:ins w:id="61" w:author="mrison" w:date="2015-10-30T08:11:00Z">
        <w:r w:rsidR="00155CD9">
          <w:t>Management frame subtype and the addresses)’</w:t>
        </w:r>
      </w:ins>
      <w:ins w:id="62" w:author="mrison" w:date="2015-10-30T07:57:00Z">
        <w:r w:rsidR="003F59B0">
          <w:t>.</w:t>
        </w:r>
      </w:ins>
    </w:p>
    <w:p w:rsidR="003F59B0" w:rsidRDefault="003F59B0" w:rsidP="005E5562">
      <w:pPr>
        <w:rPr>
          <w:ins w:id="63" w:author="mrison" w:date="2015-10-30T07:56:00Z"/>
        </w:rPr>
      </w:pPr>
    </w:p>
    <w:p w:rsidR="004A4CD7" w:rsidRDefault="004A4CD7" w:rsidP="005E5562">
      <w:r>
        <w:t xml:space="preserve">Change “MMPDU” to “frame” at </w:t>
      </w:r>
      <w:r w:rsidR="00253C60">
        <w:t xml:space="preserve">1265.45, 2286.57, </w:t>
      </w:r>
      <w:r>
        <w:t>2851.11.</w:t>
      </w:r>
    </w:p>
    <w:p w:rsidR="004A4CD7" w:rsidRDefault="004A4CD7" w:rsidP="005E5562"/>
    <w:p w:rsidR="00132F42" w:rsidRDefault="005E5562" w:rsidP="005E5562">
      <w:r>
        <w:t xml:space="preserve">Change “Management frame” to “MMPDU” at 1548.25, 1548.15, 1548.17, 1548.18, </w:t>
      </w:r>
      <w:proofErr w:type="gramStart"/>
      <w:r>
        <w:t>1548.22</w:t>
      </w:r>
      <w:proofErr w:type="gramEnd"/>
      <w:r>
        <w:t>.</w:t>
      </w:r>
    </w:p>
    <w:p w:rsidR="005E5562" w:rsidRDefault="005E5562" w:rsidP="005E5562"/>
    <w:p w:rsidR="00EF7CDE" w:rsidRDefault="00EF7CDE" w:rsidP="00EF7CDE">
      <w:proofErr w:type="gramStart"/>
      <w:r>
        <w:t xml:space="preserve">Change “An Action, Disassociation, or </w:t>
      </w:r>
      <w:proofErr w:type="spellStart"/>
      <w:r>
        <w:t>Deauthentication</w:t>
      </w:r>
      <w:proofErr w:type="spellEnd"/>
      <w:r>
        <w:t xml:space="preserve"> frame” to “An MMPDU that is carried in one or more Action, Disassociation, or </w:t>
      </w:r>
      <w:proofErr w:type="spellStart"/>
      <w:r>
        <w:t>Deauthentication</w:t>
      </w:r>
      <w:proofErr w:type="spellEnd"/>
      <w:r>
        <w:t xml:space="preserve"> frames” at 1548.30.</w:t>
      </w:r>
      <w:proofErr w:type="gramEnd"/>
    </w:p>
    <w:p w:rsidR="00EF7CDE" w:rsidRDefault="00EF7CDE" w:rsidP="00EF7CDE"/>
    <w:p w:rsidR="00EF7CDE" w:rsidRDefault="00EF7CDE" w:rsidP="00EF7CDE">
      <w:r>
        <w:t>Change “An individually addressed Probe Response frame that is sent in an IBSS in response to an individually addressed Probe Request frame” to “An individually addressed MMPDU that is carried in one or more Probe Response frames and that is sent in an IBSS in response to an individually addressed Probe Request frame” at 1548.33.</w:t>
      </w:r>
    </w:p>
    <w:p w:rsidR="004E15C9" w:rsidRDefault="004E15C9" w:rsidP="00EF7CDE"/>
    <w:p w:rsidR="004E15C9" w:rsidRDefault="004E15C9" w:rsidP="00EF7CDE">
      <w:r>
        <w:t>Change “All other Management frames” to “All other MMPDUs” at 1548.37.</w:t>
      </w:r>
    </w:p>
    <w:p w:rsidR="00EF7CDE" w:rsidRDefault="00EF7CDE" w:rsidP="005E5562"/>
    <w:p w:rsidR="005E5562" w:rsidRDefault="005E5562" w:rsidP="005E5562">
      <w:r>
        <w:t xml:space="preserve">Change “Data and </w:t>
      </w:r>
      <w:proofErr w:type="spellStart"/>
      <w:r>
        <w:t>bufferable</w:t>
      </w:r>
      <w:proofErr w:type="spellEnd"/>
      <w:r>
        <w:t xml:space="preserve"> Management frames” to “</w:t>
      </w:r>
      <w:r w:rsidR="00A93110">
        <w:t>BU</w:t>
      </w:r>
      <w:r>
        <w:t>s” at 1551.59.</w:t>
      </w:r>
    </w:p>
    <w:p w:rsidR="002B588E" w:rsidRDefault="002B588E" w:rsidP="005E5562">
      <w:pPr>
        <w:rPr>
          <w:ins w:id="64" w:author="mrison" w:date="2015-10-30T08:16:00Z"/>
        </w:rPr>
      </w:pPr>
    </w:p>
    <w:p w:rsidR="00D14B3B" w:rsidRDefault="00D14B3B" w:rsidP="005E5562">
      <w:pPr>
        <w:rPr>
          <w:ins w:id="65" w:author="mrison" w:date="2015-10-30T08:17:00Z"/>
        </w:rPr>
      </w:pPr>
      <w:ins w:id="66" w:author="mrison" w:date="2015-10-30T08:16:00Z">
        <w:r>
          <w:t xml:space="preserve">Change </w:t>
        </w:r>
      </w:ins>
      <w:ins w:id="67" w:author="mrison" w:date="2015-10-30T08:17:00Z">
        <w:r>
          <w:t>1556.49 as follows:</w:t>
        </w:r>
      </w:ins>
    </w:p>
    <w:p w:rsidR="00D14B3B" w:rsidRDefault="00D14B3B" w:rsidP="005E5562">
      <w:pPr>
        <w:rPr>
          <w:ins w:id="68" w:author="mrison" w:date="2015-10-30T08:17:00Z"/>
        </w:rPr>
      </w:pPr>
    </w:p>
    <w:p w:rsidR="00DD6C0B" w:rsidRDefault="00DD6C0B" w:rsidP="00DD6C0B">
      <w:pPr>
        <w:ind w:left="720"/>
        <w:rPr>
          <w:ins w:id="69" w:author="mrison" w:date="2015-10-30T08:35:00Z"/>
        </w:rPr>
      </w:pPr>
      <w:ins w:id="70" w:author="mrison" w:date="2015-10-30T08:35:00Z">
        <w:r>
          <w:lastRenderedPageBreak/>
          <w:t xml:space="preserve">g) </w:t>
        </w:r>
        <w:r>
          <w:t>When the AP receives a PS-Poll frame from a STA that has been in PS mode, it shall forward to the</w:t>
        </w:r>
      </w:ins>
      <w:ins w:id="71" w:author="mrison" w:date="2015-10-30T08:36:00Z">
        <w:r>
          <w:t xml:space="preserve"> </w:t>
        </w:r>
      </w:ins>
      <w:ins w:id="72" w:author="mrison" w:date="2015-10-30T08:35:00Z">
        <w:r>
          <w:t xml:space="preserve">STA a single buffered BU. </w:t>
        </w:r>
        <w:proofErr w:type="gramStart"/>
        <w:r>
          <w:t>Until the transmission of this BU either has succeeded or is presumed</w:t>
        </w:r>
      </w:ins>
      <w:ins w:id="73" w:author="mrison" w:date="2015-10-30T08:36:00Z">
        <w:r>
          <w:t xml:space="preserve"> </w:t>
        </w:r>
      </w:ins>
      <w:ins w:id="74" w:author="mrison" w:date="2015-10-30T08:35:00Z">
        <w:r>
          <w:t>failed (when maximum retries are exceeded), the AP shall acknowledge but ignore all PS-Poll</w:t>
        </w:r>
      </w:ins>
      <w:ins w:id="75" w:author="mrison" w:date="2015-10-30T08:36:00Z">
        <w:r>
          <w:t xml:space="preserve"> </w:t>
        </w:r>
      </w:ins>
      <w:ins w:id="76" w:author="mrison" w:date="2015-10-30T08:35:00Z">
        <w:r>
          <w:t>frames from the same STA.</w:t>
        </w:r>
        <w:proofErr w:type="gramEnd"/>
        <w:r>
          <w:t xml:space="preserve"> This prevents a retried PS-Poll from being treated as a new request to</w:t>
        </w:r>
      </w:ins>
      <w:ins w:id="77" w:author="mrison" w:date="2015-10-30T08:36:00Z">
        <w:r>
          <w:t xml:space="preserve"> </w:t>
        </w:r>
      </w:ins>
      <w:ins w:id="78" w:author="mrison" w:date="2015-10-30T08:35:00Z">
        <w:r>
          <w:t>deliver a buffered BU.</w:t>
        </w:r>
      </w:ins>
    </w:p>
    <w:p w:rsidR="00DD6C0B" w:rsidRDefault="00DD6C0B" w:rsidP="00DD6C0B">
      <w:pPr>
        <w:ind w:left="720"/>
        <w:rPr>
          <w:ins w:id="79" w:author="mrison" w:date="2015-10-30T08:35:00Z"/>
        </w:rPr>
      </w:pPr>
    </w:p>
    <w:p w:rsidR="00DD6C0B" w:rsidRDefault="00DD6C0B" w:rsidP="00DD6C0B">
      <w:pPr>
        <w:ind w:left="720"/>
        <w:rPr>
          <w:ins w:id="80" w:author="mrison" w:date="2015-10-30T08:36:00Z"/>
        </w:rPr>
      </w:pPr>
      <w:ins w:id="81" w:author="mrison" w:date="2015-10-30T08:35:00Z">
        <w:r>
          <w:t>For a STA using U-APSD, the AP transmits one BU destined for the STA from any AC that is not</w:t>
        </w:r>
      </w:ins>
      <w:ins w:id="82" w:author="mrison" w:date="2015-10-30T08:36:00Z">
        <w:r>
          <w:t xml:space="preserve"> </w:t>
        </w:r>
      </w:ins>
      <w:ins w:id="83" w:author="mrison" w:date="2015-10-30T08:35:00Z">
        <w:r>
          <w:t>delivery-enabled in response to PS-Poll from the STA. When all ACs associated with the STA are</w:t>
        </w:r>
      </w:ins>
      <w:ins w:id="84" w:author="mrison" w:date="2015-10-30T08:36:00Z">
        <w:r>
          <w:t xml:space="preserve"> </w:t>
        </w:r>
      </w:ins>
      <w:ins w:id="85" w:author="mrison" w:date="2015-10-30T08:35:00Z">
        <w:r>
          <w:t xml:space="preserve">delivery-enabled, </w:t>
        </w:r>
      </w:ins>
      <w:ins w:id="86" w:author="mrison" w:date="2015-10-30T08:36:00Z">
        <w:r>
          <w:rPr>
            <w:u w:val="single"/>
          </w:rPr>
          <w:t xml:space="preserve">the </w:t>
        </w:r>
      </w:ins>
      <w:ins w:id="87" w:author="mrison" w:date="2015-10-30T08:35:00Z">
        <w:r>
          <w:t>AP transmits one BU from the highest priority AC that has a BU. The AP can</w:t>
        </w:r>
      </w:ins>
      <w:ins w:id="88" w:author="mrison" w:date="2015-10-30T08:36:00Z">
        <w:r>
          <w:t xml:space="preserve"> </w:t>
        </w:r>
      </w:ins>
      <w:ins w:id="89" w:author="mrison" w:date="2015-10-30T08:35:00Z">
        <w:r>
          <w:t xml:space="preserve">respond with either an immediate Data or Management frame or with an </w:t>
        </w:r>
        <w:proofErr w:type="spellStart"/>
        <w:r>
          <w:t>Ack</w:t>
        </w:r>
        <w:proofErr w:type="spellEnd"/>
        <w:r>
          <w:t xml:space="preserve"> frame, while delaying</w:t>
        </w:r>
      </w:ins>
      <w:ins w:id="90" w:author="mrison" w:date="2015-10-30T08:36:00Z">
        <w:r>
          <w:t xml:space="preserve"> </w:t>
        </w:r>
      </w:ins>
      <w:ins w:id="91" w:author="mrison" w:date="2015-10-30T08:35:00Z">
        <w:r>
          <w:t>the responding Data or Management frame.</w:t>
        </w:r>
      </w:ins>
    </w:p>
    <w:p w:rsidR="00DD6C0B" w:rsidRDefault="00DD6C0B" w:rsidP="00DD6C0B">
      <w:pPr>
        <w:ind w:left="720"/>
        <w:rPr>
          <w:ins w:id="92" w:author="mrison" w:date="2015-10-30T08:35:00Z"/>
        </w:rPr>
      </w:pPr>
    </w:p>
    <w:p w:rsidR="00AF41B8" w:rsidRDefault="00D14B3B" w:rsidP="00DD6C0B">
      <w:pPr>
        <w:ind w:left="720"/>
        <w:rPr>
          <w:ins w:id="93" w:author="mrison" w:date="2015-10-30T08:26:00Z"/>
          <w:b/>
          <w:i/>
          <w:u w:val="single"/>
        </w:rPr>
      </w:pPr>
      <w:ins w:id="94" w:author="mrison" w:date="2015-10-30T08:17:00Z">
        <w:r>
          <w:t xml:space="preserve">For a STA in PS mode and not using U-APSD, the </w:t>
        </w:r>
      </w:ins>
      <w:ins w:id="95" w:author="mrison" w:date="2015-10-30T08:39:00Z">
        <w:r w:rsidR="00DD6C0B">
          <w:rPr>
            <w:u w:val="single"/>
          </w:rPr>
          <w:t xml:space="preserve">AP shall set the </w:t>
        </w:r>
      </w:ins>
      <w:ins w:id="96" w:author="mrison" w:date="2015-10-30T08:17:00Z">
        <w:r>
          <w:t>More Data field of the response Data or</w:t>
        </w:r>
      </w:ins>
      <w:ins w:id="97" w:author="mrison" w:date="2015-10-30T08:18:00Z">
        <w:r>
          <w:t xml:space="preserve"> </w:t>
        </w:r>
      </w:ins>
      <w:ins w:id="98" w:author="mrison" w:date="2015-10-30T08:17:00Z">
        <w:r>
          <w:t>Management frame</w:t>
        </w:r>
        <w:r w:rsidRPr="00DD6C0B">
          <w:rPr>
            <w:strike/>
          </w:rPr>
          <w:t xml:space="preserve"> shall be set</w:t>
        </w:r>
      </w:ins>
      <w:ins w:id="99" w:author="mrison" w:date="2015-10-30T08:26:00Z">
        <w:r w:rsidR="00AF41B8">
          <w:rPr>
            <w:u w:val="single"/>
          </w:rPr>
          <w:t xml:space="preserve"> to 1</w:t>
        </w:r>
      </w:ins>
      <w:ins w:id="100" w:author="mrison" w:date="2015-10-30T08:17:00Z">
        <w:r>
          <w:t xml:space="preserve"> to indicate the presence of further buffered BUs </w:t>
        </w:r>
      </w:ins>
      <w:ins w:id="101" w:author="mrison" w:date="2015-10-30T08:34:00Z">
        <w:r w:rsidR="00AF41B8">
          <w:rPr>
            <w:u w:val="single"/>
          </w:rPr>
          <w:t xml:space="preserve">(not including the BU currently being transmitted) </w:t>
        </w:r>
      </w:ins>
      <w:ins w:id="102" w:author="mrison" w:date="2015-10-30T08:17:00Z">
        <w:r>
          <w:t>for the polling STA.</w:t>
        </w:r>
      </w:ins>
      <w:ins w:id="103" w:author="mrison" w:date="2015-10-30T08:26:00Z">
        <w:r w:rsidR="00AF41B8">
          <w:rPr>
            <w:b/>
            <w:i/>
            <w:u w:val="single"/>
          </w:rPr>
          <w:t>&lt;paragraph break&gt;</w:t>
        </w:r>
      </w:ins>
    </w:p>
    <w:p w:rsidR="00AF41B8" w:rsidRDefault="00AF41B8" w:rsidP="00D14B3B">
      <w:pPr>
        <w:ind w:left="720"/>
        <w:rPr>
          <w:ins w:id="104" w:author="mrison" w:date="2015-10-30T08:26:00Z"/>
          <w:b/>
          <w:i/>
          <w:u w:val="single"/>
        </w:rPr>
      </w:pPr>
    </w:p>
    <w:p w:rsidR="00AF41B8" w:rsidRDefault="00D14B3B" w:rsidP="00D14B3B">
      <w:pPr>
        <w:ind w:left="720"/>
        <w:rPr>
          <w:ins w:id="105" w:author="mrison" w:date="2015-10-30T08:28:00Z"/>
          <w:b/>
          <w:i/>
          <w:u w:val="single"/>
        </w:rPr>
      </w:pPr>
      <w:ins w:id="106" w:author="mrison" w:date="2015-10-30T08:17:00Z">
        <w:r>
          <w:t xml:space="preserve">For a STA using U-APSD, the </w:t>
        </w:r>
      </w:ins>
      <w:ins w:id="107" w:author="mrison" w:date="2015-10-30T08:39:00Z">
        <w:r w:rsidR="00DD6C0B">
          <w:rPr>
            <w:u w:val="single"/>
          </w:rPr>
          <w:t xml:space="preserve">AP shall set the </w:t>
        </w:r>
      </w:ins>
      <w:ins w:id="108" w:author="mrison" w:date="2015-10-30T08:17:00Z">
        <w:r>
          <w:t>More Data field</w:t>
        </w:r>
        <w:r w:rsidRPr="00DD6C0B">
          <w:rPr>
            <w:strike/>
          </w:rPr>
          <w:t xml:space="preserve"> shall be set</w:t>
        </w:r>
      </w:ins>
      <w:ins w:id="109" w:author="mrison" w:date="2015-10-30T08:27:00Z">
        <w:r w:rsidR="00AF41B8">
          <w:rPr>
            <w:u w:val="single"/>
          </w:rPr>
          <w:t xml:space="preserve"> to 1</w:t>
        </w:r>
      </w:ins>
      <w:ins w:id="110" w:author="mrison" w:date="2015-10-30T08:17:00Z">
        <w:r>
          <w:t xml:space="preserve"> to indicate the presence of further</w:t>
        </w:r>
      </w:ins>
      <w:ins w:id="111" w:author="mrison" w:date="2015-10-30T08:18:00Z">
        <w:r>
          <w:t xml:space="preserve"> </w:t>
        </w:r>
      </w:ins>
      <w:ins w:id="112" w:author="mrison" w:date="2015-10-30T08:17:00Z">
        <w:r>
          <w:t xml:space="preserve">buffered BUs </w:t>
        </w:r>
      </w:ins>
      <w:ins w:id="113" w:author="mrison" w:date="2015-10-30T08:34:00Z">
        <w:r w:rsidR="00DD6C0B">
          <w:rPr>
            <w:u w:val="single"/>
          </w:rPr>
          <w:t xml:space="preserve">(not including the BU currently being transmitted) </w:t>
        </w:r>
      </w:ins>
      <w:ins w:id="114" w:author="mrison" w:date="2015-10-30T08:17:00Z">
        <w:r>
          <w:t>that do not use delivery-enabled ACs</w:t>
        </w:r>
        <w:r w:rsidRPr="00DD6C0B">
          <w:t>. W</w:t>
        </w:r>
      </w:ins>
      <w:ins w:id="115" w:author="mrison" w:date="2015-10-30T08:40:00Z">
        <w:r w:rsidR="00DD6C0B">
          <w:t>hen</w:t>
        </w:r>
      </w:ins>
      <w:ins w:id="116" w:author="mrison" w:date="2015-10-30T08:17:00Z">
        <w:r>
          <w:t xml:space="preserve"> all ACs associated with the STA are</w:t>
        </w:r>
      </w:ins>
      <w:ins w:id="117" w:author="mrison" w:date="2015-10-30T08:18:00Z">
        <w:r>
          <w:t xml:space="preserve"> </w:t>
        </w:r>
      </w:ins>
      <w:ins w:id="118" w:author="mrison" w:date="2015-10-30T08:17:00Z">
        <w:r>
          <w:t xml:space="preserve">delivery-enabled, the </w:t>
        </w:r>
      </w:ins>
      <w:ins w:id="119" w:author="mrison" w:date="2015-10-30T08:40:00Z">
        <w:r w:rsidR="00DD6C0B">
          <w:rPr>
            <w:u w:val="single"/>
          </w:rPr>
          <w:t xml:space="preserve">AP shall set the </w:t>
        </w:r>
      </w:ins>
      <w:ins w:id="120" w:author="mrison" w:date="2015-10-30T08:17:00Z">
        <w:r>
          <w:t>More Data field</w:t>
        </w:r>
        <w:r w:rsidRPr="00DD6C0B">
          <w:rPr>
            <w:strike/>
          </w:rPr>
          <w:t xml:space="preserve"> shall be set</w:t>
        </w:r>
      </w:ins>
      <w:ins w:id="121" w:author="mrison" w:date="2015-10-30T08:28:00Z">
        <w:r w:rsidR="00AF41B8">
          <w:rPr>
            <w:u w:val="single"/>
          </w:rPr>
          <w:t xml:space="preserve"> to 1</w:t>
        </w:r>
      </w:ins>
      <w:ins w:id="122" w:author="mrison" w:date="2015-10-30T08:17:00Z">
        <w:r>
          <w:t xml:space="preserve"> to indicate the presence of further buffered BUs</w:t>
        </w:r>
      </w:ins>
      <w:ins w:id="123" w:author="mrison" w:date="2015-10-30T08:18:00Z">
        <w:r>
          <w:t xml:space="preserve"> </w:t>
        </w:r>
      </w:ins>
      <w:ins w:id="124" w:author="mrison" w:date="2015-10-30T08:34:00Z">
        <w:r w:rsidR="00DD6C0B">
          <w:rPr>
            <w:u w:val="single"/>
          </w:rPr>
          <w:t xml:space="preserve">(not including the BU currently being transmitted) </w:t>
        </w:r>
      </w:ins>
      <w:ins w:id="125" w:author="mrison" w:date="2015-10-30T08:17:00Z">
        <w:r w:rsidR="00AF41B8">
          <w:t>using delivery-enabled ACs.</w:t>
        </w:r>
      </w:ins>
      <w:ins w:id="126" w:author="mrison" w:date="2015-10-30T08:28:00Z">
        <w:r w:rsidR="00AF41B8">
          <w:rPr>
            <w:b/>
            <w:i/>
            <w:u w:val="single"/>
          </w:rPr>
          <w:t>&lt;paragraph break&gt;</w:t>
        </w:r>
      </w:ins>
    </w:p>
    <w:p w:rsidR="00AF41B8" w:rsidRDefault="00AF41B8" w:rsidP="00D14B3B">
      <w:pPr>
        <w:ind w:left="720"/>
        <w:rPr>
          <w:ins w:id="127" w:author="mrison" w:date="2015-10-30T08:28:00Z"/>
          <w:b/>
          <w:i/>
          <w:u w:val="single"/>
        </w:rPr>
      </w:pPr>
    </w:p>
    <w:p w:rsidR="00D14B3B" w:rsidRDefault="00D14B3B" w:rsidP="00D14B3B">
      <w:pPr>
        <w:ind w:left="720"/>
        <w:rPr>
          <w:ins w:id="128" w:author="mrison" w:date="2015-10-30T08:38:00Z"/>
        </w:rPr>
      </w:pPr>
      <w:ins w:id="129" w:author="mrison" w:date="2015-10-30T08:17:00Z">
        <w:r>
          <w:t>If there are buffered BUs to transmit to the STA, the AP may set the</w:t>
        </w:r>
      </w:ins>
      <w:ins w:id="130" w:author="mrison" w:date="2015-10-30T08:18:00Z">
        <w:r>
          <w:t xml:space="preserve"> </w:t>
        </w:r>
      </w:ins>
      <w:ins w:id="131" w:author="mrison" w:date="2015-10-30T08:17:00Z">
        <w:r>
          <w:t xml:space="preserve">More Data bit in a </w:t>
        </w:r>
        <w:proofErr w:type="spellStart"/>
        <w:r>
          <w:t>QoS</w:t>
        </w:r>
        <w:proofErr w:type="spellEnd"/>
        <w:r>
          <w:t xml:space="preserve"> +CF-</w:t>
        </w:r>
        <w:proofErr w:type="spellStart"/>
        <w:r>
          <w:t>Ack</w:t>
        </w:r>
        <w:proofErr w:type="spellEnd"/>
        <w:r>
          <w:t xml:space="preserve"> frame to 1</w:t>
        </w:r>
        <w:r w:rsidRPr="00DD6C0B">
          <w:rPr>
            <w:strike/>
            <w:highlight w:val="cyan"/>
          </w:rPr>
          <w:t>,</w:t>
        </w:r>
        <w:r>
          <w:t xml:space="preserve"> in response to a </w:t>
        </w:r>
        <w:proofErr w:type="spellStart"/>
        <w:r>
          <w:t>QoS</w:t>
        </w:r>
        <w:proofErr w:type="spellEnd"/>
        <w:r>
          <w:t xml:space="preserve"> Data frame to indicate that it has</w:t>
        </w:r>
      </w:ins>
      <w:ins w:id="132" w:author="mrison" w:date="2015-10-30T08:18:00Z">
        <w:r>
          <w:t xml:space="preserve"> </w:t>
        </w:r>
      </w:ins>
      <w:ins w:id="133" w:author="mrison" w:date="2015-10-30T08:17:00Z">
        <w:r>
          <w:t xml:space="preserve">one or more pending BUs buffered for the PS STA identified by the RA in the </w:t>
        </w:r>
        <w:proofErr w:type="spellStart"/>
        <w:r>
          <w:t>QoS</w:t>
        </w:r>
        <w:proofErr w:type="spellEnd"/>
        <w:r>
          <w:t xml:space="preserve"> +CF-</w:t>
        </w:r>
        <w:proofErr w:type="spellStart"/>
        <w:r>
          <w:t>Ack</w:t>
        </w:r>
        <w:proofErr w:type="spellEnd"/>
        <w:r>
          <w:t xml:space="preserve"> frame.</w:t>
        </w:r>
      </w:ins>
      <w:ins w:id="134" w:author="mrison" w:date="2015-10-30T08:18:00Z">
        <w:r>
          <w:t xml:space="preserve"> </w:t>
        </w:r>
      </w:ins>
      <w:ins w:id="135" w:author="mrison" w:date="2015-10-30T08:17:00Z">
        <w:r>
          <w:t xml:space="preserve">An AP may also set the More Data bit in an </w:t>
        </w:r>
        <w:proofErr w:type="spellStart"/>
        <w:r>
          <w:t>Ack</w:t>
        </w:r>
        <w:proofErr w:type="spellEnd"/>
        <w:r>
          <w:t xml:space="preserve"> frame to 1 in response to a </w:t>
        </w:r>
        <w:proofErr w:type="spellStart"/>
        <w:r>
          <w:t>QoS</w:t>
        </w:r>
        <w:proofErr w:type="spellEnd"/>
        <w:r>
          <w:t xml:space="preserve"> Data frame to</w:t>
        </w:r>
      </w:ins>
      <w:ins w:id="136" w:author="mrison" w:date="2015-10-30T08:18:00Z">
        <w:r>
          <w:t xml:space="preserve"> </w:t>
        </w:r>
      </w:ins>
      <w:ins w:id="137" w:author="mrison" w:date="2015-10-30T08:17:00Z">
        <w:r>
          <w:t>indicate that it has one or more pending BUs buffered for the PS STA identified by the RA in the</w:t>
        </w:r>
      </w:ins>
      <w:ins w:id="138" w:author="mrison" w:date="2015-10-30T08:18:00Z">
        <w:r>
          <w:t xml:space="preserve"> </w:t>
        </w:r>
      </w:ins>
      <w:proofErr w:type="spellStart"/>
      <w:ins w:id="139" w:author="mrison" w:date="2015-10-30T08:17:00Z">
        <w:r>
          <w:t>Ack</w:t>
        </w:r>
        <w:proofErr w:type="spellEnd"/>
        <w:r>
          <w:t xml:space="preserve"> frame, if that PS STA has set the More Data </w:t>
        </w:r>
        <w:proofErr w:type="spellStart"/>
        <w:r>
          <w:t>Ack</w:t>
        </w:r>
        <w:proofErr w:type="spellEnd"/>
        <w:r>
          <w:t xml:space="preserve"> subfield in the </w:t>
        </w:r>
        <w:proofErr w:type="spellStart"/>
        <w:r>
          <w:t>QoS</w:t>
        </w:r>
        <w:proofErr w:type="spellEnd"/>
        <w:r>
          <w:t xml:space="preserve"> Capability element to 1.</w:t>
        </w:r>
      </w:ins>
    </w:p>
    <w:p w:rsidR="00DD6C0B" w:rsidRDefault="00DD6C0B" w:rsidP="00D14B3B">
      <w:pPr>
        <w:ind w:left="720"/>
        <w:rPr>
          <w:ins w:id="140" w:author="mrison" w:date="2015-10-30T08:38:00Z"/>
        </w:rPr>
      </w:pPr>
    </w:p>
    <w:p w:rsidR="00DD6C0B" w:rsidRPr="00DD6C0B" w:rsidRDefault="00DD6C0B" w:rsidP="00D14B3B">
      <w:pPr>
        <w:ind w:left="720"/>
        <w:rPr>
          <w:ins w:id="141" w:author="mrison" w:date="2015-10-30T08:18:00Z"/>
          <w:u w:val="single"/>
        </w:rPr>
      </w:pPr>
      <w:ins w:id="142" w:author="mrison" w:date="2015-10-30T08:38:00Z">
        <w:r>
          <w:rPr>
            <w:u w:val="single"/>
          </w:rPr>
          <w:t>Unless indicated above, the AP shall set the Mo</w:t>
        </w:r>
      </w:ins>
      <w:ins w:id="143" w:author="mrison" w:date="2015-10-30T08:41:00Z">
        <w:r>
          <w:rPr>
            <w:u w:val="single"/>
          </w:rPr>
          <w:t>r</w:t>
        </w:r>
      </w:ins>
      <w:ins w:id="144" w:author="mrison" w:date="2015-10-30T08:38:00Z">
        <w:r>
          <w:rPr>
            <w:u w:val="single"/>
          </w:rPr>
          <w:t xml:space="preserve">e Data </w:t>
        </w:r>
      </w:ins>
      <w:ins w:id="145" w:author="mrison" w:date="2015-10-30T08:41:00Z">
        <w:r>
          <w:rPr>
            <w:u w:val="single"/>
          </w:rPr>
          <w:t>bit</w:t>
        </w:r>
      </w:ins>
      <w:ins w:id="146" w:author="mrison" w:date="2015-10-30T08:38:00Z">
        <w:r>
          <w:rPr>
            <w:u w:val="single"/>
          </w:rPr>
          <w:t xml:space="preserve"> to 0.</w:t>
        </w:r>
      </w:ins>
    </w:p>
    <w:p w:rsidR="00D14B3B" w:rsidRDefault="00D14B3B" w:rsidP="00D14B3B">
      <w:pPr>
        <w:ind w:left="720"/>
        <w:rPr>
          <w:ins w:id="147" w:author="mrison" w:date="2015-10-30T08:17:00Z"/>
        </w:rPr>
      </w:pPr>
    </w:p>
    <w:p w:rsidR="00D14B3B" w:rsidRDefault="00D14B3B" w:rsidP="00D14B3B">
      <w:pPr>
        <w:ind w:left="720"/>
        <w:rPr>
          <w:ins w:id="148" w:author="mrison" w:date="2015-10-30T08:23:00Z"/>
        </w:rPr>
      </w:pPr>
      <w:ins w:id="149" w:author="mrison" w:date="2015-10-30T08:17:00Z">
        <w:r>
          <w:t>h) At each scheduled APSD SP for a STA, the APSD-capable AP (i.e., an AP for which</w:t>
        </w:r>
      </w:ins>
      <w:ins w:id="150" w:author="mrison" w:date="2015-10-30T08:18:00Z">
        <w:r>
          <w:t xml:space="preserve"> </w:t>
        </w:r>
      </w:ins>
      <w:ins w:id="151" w:author="mrison" w:date="2015-10-30T08:17:00Z">
        <w:r>
          <w:t>dot11APSDOptionImplemented is true) shall attempt to transmit at least one BU, using admitte</w:t>
        </w:r>
      </w:ins>
      <w:ins w:id="152" w:author="mrison" w:date="2015-10-30T08:18:00Z">
        <w:r>
          <w:t xml:space="preserve">d </w:t>
        </w:r>
        <w:r>
          <w:t>TSPECs with the APSD and Schedule subfields both set to 1, that are destined for the STA. At each</w:t>
        </w:r>
        <w:r>
          <w:t xml:space="preserve"> </w:t>
        </w:r>
        <w:r>
          <w:t>unscheduled SP for a STA, the AP shall attempt to transmit at least one BU, but no more than the</w:t>
        </w:r>
        <w:r>
          <w:t xml:space="preserve"> </w:t>
        </w:r>
        <w:r>
          <w:t xml:space="preserve">value specified in the Max SP Length field in the </w:t>
        </w:r>
        <w:proofErr w:type="spellStart"/>
        <w:r>
          <w:t>QoS</w:t>
        </w:r>
        <w:proofErr w:type="spellEnd"/>
        <w:r>
          <w:t xml:space="preserve"> Capability element from delivery-enabled</w:t>
        </w:r>
        <w:r>
          <w:t xml:space="preserve"> </w:t>
        </w:r>
        <w:r>
          <w:t>ACs, that are destined for the STA.</w:t>
        </w:r>
      </w:ins>
    </w:p>
    <w:p w:rsidR="00D14B3B" w:rsidDel="00D14B3B" w:rsidRDefault="00D14B3B" w:rsidP="00D14B3B">
      <w:pPr>
        <w:ind w:left="720"/>
        <w:rPr>
          <w:del w:id="153" w:author="mrison" w:date="2015-10-30T08:23:00Z"/>
        </w:rPr>
      </w:pPr>
      <w:ins w:id="154" w:author="mrison" w:date="2015-10-30T08:23:00Z">
        <w:r w:rsidDel="00D14B3B">
          <w:t xml:space="preserve"> </w:t>
        </w:r>
      </w:ins>
    </w:p>
    <w:p w:rsidR="00C71AAA" w:rsidDel="00D14B3B" w:rsidRDefault="002B588E" w:rsidP="00D14B3B">
      <w:pPr>
        <w:ind w:left="720"/>
        <w:rPr>
          <w:del w:id="155" w:author="mrison" w:date="2015-10-30T08:23:00Z"/>
        </w:rPr>
      </w:pPr>
      <w:del w:id="156" w:author="mrison" w:date="2015-10-30T08:23:00Z">
        <w:r w:rsidDel="00D14B3B">
          <w:delText xml:space="preserve">Change </w:delText>
        </w:r>
        <w:r w:rsidR="00C71AAA" w:rsidDel="00D14B3B">
          <w:delText xml:space="preserve">1557.6 </w:delText>
        </w:r>
        <w:r w:rsidR="00A30407" w:rsidDel="00D14B3B">
          <w:delText xml:space="preserve">(in AP during CP) </w:delText>
        </w:r>
        <w:r w:rsidR="00C71AAA" w:rsidDel="00D14B3B">
          <w:delText>as follows</w:delText>
        </w:r>
        <w:r w:rsidR="003873F3" w:rsidDel="00D14B3B">
          <w:delText xml:space="preserve"> </w:delText>
        </w:r>
        <w:r w:rsidR="003873F3" w:rsidRPr="00374309" w:rsidDel="00D14B3B">
          <w:rPr>
            <w:highlight w:val="yellow"/>
          </w:rPr>
          <w:delText>[is this all about S-APSD only?]</w:delText>
        </w:r>
        <w:r w:rsidR="00C71AAA" w:rsidDel="00D14B3B">
          <w:delText>:</w:delText>
        </w:r>
      </w:del>
    </w:p>
    <w:p w:rsidR="00C71AAA" w:rsidRDefault="00C71AAA" w:rsidP="00D14B3B">
      <w:pPr>
        <w:ind w:left="720"/>
      </w:pPr>
    </w:p>
    <w:p w:rsidR="00C71AAA" w:rsidDel="00AF41B8" w:rsidRDefault="00C71AAA" w:rsidP="00D14B3B">
      <w:pPr>
        <w:ind w:left="720"/>
        <w:rPr>
          <w:del w:id="157" w:author="mrison" w:date="2015-10-30T08:22:00Z"/>
          <w:b/>
          <w:i/>
          <w:u w:val="single"/>
        </w:rPr>
      </w:pPr>
      <w:r>
        <w:t xml:space="preserve">The </w:t>
      </w:r>
      <w:ins w:id="158" w:author="mrison" w:date="2015-10-30T08:42:00Z">
        <w:r w:rsidR="00DD6C0B">
          <w:rPr>
            <w:u w:val="single"/>
          </w:rPr>
          <w:t xml:space="preserve">AP shall set to 1 the </w:t>
        </w:r>
      </w:ins>
      <w:r>
        <w:t xml:space="preserve">More Data bit </w:t>
      </w:r>
      <w:r w:rsidRPr="00DD6C0B">
        <w:t>of</w:t>
      </w:r>
      <w:del w:id="159" w:author="mrison" w:date="2015-10-30T08:30:00Z">
        <w:r w:rsidR="003873F3" w:rsidRPr="00DD6C0B" w:rsidDel="00AF41B8">
          <w:rPr>
            <w:u w:val="single"/>
          </w:rPr>
          <w:delText>equal</w:delText>
        </w:r>
      </w:del>
      <w:del w:id="160" w:author="mrison" w:date="2015-10-30T08:42:00Z">
        <w:r w:rsidR="003873F3" w:rsidDel="00DD6C0B">
          <w:rPr>
            <w:u w:val="single"/>
          </w:rPr>
          <w:delText xml:space="preserve"> to 1 in</w:delText>
        </w:r>
      </w:del>
      <w:r>
        <w:t xml:space="preserve"> </w:t>
      </w:r>
      <w:proofErr w:type="spellStart"/>
      <w:r w:rsidRPr="00374309">
        <w:rPr>
          <w:strike/>
        </w:rPr>
        <w:t>the</w:t>
      </w:r>
      <w:r>
        <w:rPr>
          <w:u w:val="single"/>
        </w:rPr>
        <w:t>an</w:t>
      </w:r>
      <w:proofErr w:type="spellEnd"/>
      <w:r>
        <w:t xml:space="preserve"> individually </w:t>
      </w:r>
      <w:r w:rsidR="00D14B3B">
        <w:t xml:space="preserve">Addressed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w:t>
      </w:r>
      <w:r>
        <w:rPr>
          <w:u w:val="single"/>
        </w:rPr>
        <w:t>MPDU</w:t>
      </w:r>
      <w:proofErr w:type="spellEnd"/>
      <w:r>
        <w:rPr>
          <w:u w:val="single"/>
        </w:rPr>
        <w:t xml:space="preserve"> containing all or part of </w:t>
      </w:r>
      <w:r w:rsidR="005A1028">
        <w:rPr>
          <w:u w:val="single"/>
        </w:rPr>
        <w:t xml:space="preserve">a </w:t>
      </w:r>
      <w:r w:rsidR="00A93110">
        <w:rPr>
          <w:u w:val="single"/>
        </w:rPr>
        <w:t>BU</w:t>
      </w:r>
      <w:r w:rsidR="00A93110" w:rsidRPr="00374309">
        <w:rPr>
          <w:highlight w:val="cyan"/>
          <w:u w:val="single"/>
        </w:rPr>
        <w:t>,</w:t>
      </w:r>
      <w:r>
        <w:t xml:space="preserve"> using </w:t>
      </w:r>
      <w:r>
        <w:rPr>
          <w:u w:val="single"/>
        </w:rPr>
        <w:t xml:space="preserve">a </w:t>
      </w:r>
      <w:r>
        <w:t>delivery-enabled AC</w:t>
      </w:r>
      <w:r w:rsidRPr="00374309">
        <w:rPr>
          <w:strike/>
          <w:highlight w:val="cyan"/>
        </w:rPr>
        <w:t>s</w:t>
      </w:r>
      <w:r>
        <w:t xml:space="preserve"> and destined for that STA</w:t>
      </w:r>
      <w:del w:id="161" w:author="mrison" w:date="2015-10-30T08:32:00Z">
        <w:r w:rsidDel="00AF41B8">
          <w:delText xml:space="preserve"> </w:delText>
        </w:r>
      </w:del>
      <w:ins w:id="162" w:author="mrison" w:date="2015-10-30T08:32:00Z">
        <w:r w:rsidR="00AF41B8" w:rsidRPr="00AF41B8">
          <w:rPr>
            <w:u w:val="single"/>
          </w:rPr>
          <w:t xml:space="preserve">, </w:t>
        </w:r>
      </w:ins>
      <w:ins w:id="163" w:author="mrison" w:date="2015-10-30T08:31:00Z">
        <w:r w:rsidR="00AF41B8">
          <w:rPr>
            <w:u w:val="single"/>
          </w:rPr>
          <w:t xml:space="preserve">to </w:t>
        </w:r>
      </w:ins>
      <w:r>
        <w:t>indicate</w:t>
      </w:r>
      <w:r w:rsidRPr="00AF41B8">
        <w:rPr>
          <w:strike/>
        </w:rPr>
        <w:t>s</w:t>
      </w:r>
      <w:r>
        <w:t xml:space="preserve"> </w:t>
      </w:r>
      <w:r w:rsidRPr="003873F3">
        <w:t>that</w:t>
      </w:r>
      <w:r>
        <w:t xml:space="preserve"> more BUs </w:t>
      </w:r>
      <w:ins w:id="164" w:author="mrison" w:date="2015-10-30T08:30:00Z">
        <w:r w:rsidR="00AF41B8">
          <w:rPr>
            <w:u w:val="single"/>
          </w:rPr>
          <w:t xml:space="preserve">(not including the BU currently being transmitted) </w:t>
        </w:r>
      </w:ins>
      <w:r>
        <w:t xml:space="preserve">are buffered for the delivery-enabled ACs. The </w:t>
      </w:r>
      <w:ins w:id="165" w:author="mrison" w:date="2015-10-30T08:43:00Z">
        <w:r w:rsidR="00DD6C0B">
          <w:rPr>
            <w:u w:val="single"/>
          </w:rPr>
          <w:t xml:space="preserve">AP shall set to 1 the </w:t>
        </w:r>
      </w:ins>
      <w:r>
        <w:t xml:space="preserve">More Data bit </w:t>
      </w:r>
      <w:r w:rsidRPr="00AF41B8">
        <w:rPr>
          <w:strike/>
        </w:rPr>
        <w:t>equal</w:t>
      </w:r>
      <w:r w:rsidRPr="00DD6C0B">
        <w:rPr>
          <w:strike/>
        </w:rPr>
        <w:t xml:space="preserve"> to 1 </w:t>
      </w:r>
      <w:proofErr w:type="spellStart"/>
      <w:r w:rsidRPr="00DD6C0B">
        <w:rPr>
          <w:strike/>
        </w:rPr>
        <w:t>in</w:t>
      </w:r>
      <w:ins w:id="166" w:author="mrison" w:date="2015-10-30T08:43:00Z">
        <w:r w:rsidR="00DD6C0B">
          <w:rPr>
            <w:u w:val="single"/>
          </w:rPr>
          <w:t>o</w:t>
        </w:r>
      </w:ins>
      <w:ins w:id="167" w:author="mrison" w:date="2015-10-30T08:44:00Z">
        <w:r w:rsidR="00DD6C0B">
          <w:rPr>
            <w:u w:val="single"/>
          </w:rPr>
          <w:t>f</w:t>
        </w:r>
      </w:ins>
      <w:proofErr w:type="spellEnd"/>
      <w:r>
        <w:t xml:space="preserve"> </w:t>
      </w:r>
      <w:r w:rsidR="003873F3">
        <w:rPr>
          <w:u w:val="single"/>
        </w:rPr>
        <w:t xml:space="preserve">an </w:t>
      </w:r>
      <w:r w:rsidR="003873F3" w:rsidRPr="00CC3924">
        <w:rPr>
          <w:u w:val="single"/>
        </w:rPr>
        <w:t>individually addressed</w:t>
      </w:r>
      <w:r w:rsidR="003873F3">
        <w:rPr>
          <w:u w:val="single"/>
        </w:rPr>
        <w:t xml:space="preserve">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frames</w:t>
      </w:r>
      <w:r w:rsidR="003873F3">
        <w:rPr>
          <w:u w:val="single"/>
        </w:rPr>
        <w:t>M</w:t>
      </w:r>
      <w:r w:rsidR="00A93110">
        <w:rPr>
          <w:u w:val="single"/>
        </w:rPr>
        <w:t>PDU</w:t>
      </w:r>
      <w:proofErr w:type="spellEnd"/>
      <w:r w:rsidR="00A93110">
        <w:rPr>
          <w:u w:val="single"/>
        </w:rPr>
        <w:t xml:space="preserve"> containing all or part of a</w:t>
      </w:r>
      <w:r w:rsidR="003873F3">
        <w:rPr>
          <w:u w:val="single"/>
        </w:rPr>
        <w:t xml:space="preserve"> </w:t>
      </w:r>
      <w:r w:rsidR="00A93110">
        <w:rPr>
          <w:u w:val="single"/>
        </w:rPr>
        <w:t>B</w:t>
      </w:r>
      <w:r w:rsidR="003873F3">
        <w:rPr>
          <w:u w:val="single"/>
        </w:rPr>
        <w:t>U</w:t>
      </w:r>
      <w:r w:rsidR="00A93110" w:rsidRPr="00374309">
        <w:rPr>
          <w:highlight w:val="cyan"/>
          <w:u w:val="single"/>
        </w:rPr>
        <w:t>,</w:t>
      </w:r>
      <w:r>
        <w:t xml:space="preserve"> using </w:t>
      </w:r>
      <w:r w:rsidR="003873F3">
        <w:rPr>
          <w:u w:val="single"/>
        </w:rPr>
        <w:t xml:space="preserve">a </w:t>
      </w:r>
      <w:proofErr w:type="spellStart"/>
      <w:r>
        <w:t>nondelivery</w:t>
      </w:r>
      <w:proofErr w:type="spellEnd"/>
      <w:r>
        <w:t>-enabled AC</w:t>
      </w:r>
      <w:r w:rsidRPr="00374309">
        <w:rPr>
          <w:strike/>
          <w:highlight w:val="cyan"/>
        </w:rPr>
        <w:t>s</w:t>
      </w:r>
      <w:r>
        <w:t xml:space="preserve"> and destined for that STA</w:t>
      </w:r>
      <w:ins w:id="168" w:author="mrison" w:date="2015-10-30T08:32:00Z">
        <w:r w:rsidR="00AF41B8">
          <w:rPr>
            <w:u w:val="single"/>
          </w:rPr>
          <w:t>, to</w:t>
        </w:r>
      </w:ins>
      <w:r>
        <w:t xml:space="preserve"> indicate</w:t>
      </w:r>
      <w:r w:rsidRPr="00AF41B8">
        <w:rPr>
          <w:strike/>
        </w:rPr>
        <w:t>s</w:t>
      </w:r>
      <w:r>
        <w:t xml:space="preserve"> that more BUs </w:t>
      </w:r>
      <w:ins w:id="169" w:author="mrison" w:date="2015-10-30T08:32:00Z">
        <w:r w:rsidR="00AF41B8">
          <w:rPr>
            <w:u w:val="single"/>
          </w:rPr>
          <w:t xml:space="preserve">(not including the BU currently being transmitted) </w:t>
        </w:r>
      </w:ins>
      <w:r>
        <w:t xml:space="preserve">are buffered for the </w:t>
      </w:r>
      <w:proofErr w:type="spellStart"/>
      <w:r>
        <w:t>nondelivery</w:t>
      </w:r>
      <w:proofErr w:type="spellEnd"/>
      <w:r>
        <w:t>-enabled ACs</w:t>
      </w:r>
      <w:r w:rsidR="003873F3">
        <w:t>.</w:t>
      </w:r>
      <w:ins w:id="170" w:author="mrison" w:date="2015-10-30T08:32:00Z">
        <w:r w:rsidR="00AF41B8">
          <w:rPr>
            <w:b/>
            <w:i/>
            <w:u w:val="single"/>
          </w:rPr>
          <w:t xml:space="preserve">&lt;paragraph </w:t>
        </w:r>
      </w:ins>
      <w:ins w:id="171" w:author="mrison" w:date="2015-10-30T08:33:00Z">
        <w:r w:rsidR="00AF41B8">
          <w:rPr>
            <w:b/>
            <w:i/>
            <w:u w:val="single"/>
          </w:rPr>
          <w:t>break&gt;</w:t>
        </w:r>
      </w:ins>
    </w:p>
    <w:p w:rsidR="00AF41B8" w:rsidRDefault="00AF41B8" w:rsidP="00C71AAA">
      <w:pPr>
        <w:ind w:left="720"/>
        <w:rPr>
          <w:ins w:id="172" w:author="mrison" w:date="2015-10-30T08:33:00Z"/>
          <w:b/>
          <w:i/>
          <w:u w:val="single"/>
        </w:rPr>
      </w:pPr>
    </w:p>
    <w:p w:rsidR="00AF41B8" w:rsidRPr="00AF41B8" w:rsidRDefault="00AF41B8" w:rsidP="00C71AAA">
      <w:pPr>
        <w:ind w:left="720"/>
        <w:rPr>
          <w:ins w:id="173" w:author="mrison" w:date="2015-10-30T08:33:00Z"/>
          <w:b/>
          <w:i/>
          <w:u w:val="single"/>
        </w:rPr>
      </w:pPr>
    </w:p>
    <w:p w:rsidR="00C71AAA" w:rsidRDefault="00D14B3B" w:rsidP="00D14B3B">
      <w:pPr>
        <w:ind w:left="720"/>
        <w:rPr>
          <w:ins w:id="174" w:author="mrison" w:date="2015-10-30T08:22:00Z"/>
        </w:rPr>
      </w:pPr>
      <w:ins w:id="175" w:author="mrison" w:date="2015-10-30T08:22:00Z">
        <w:r>
          <w:t xml:space="preserve">For all frames except for the final frame of the SP, the </w:t>
        </w:r>
      </w:ins>
      <w:ins w:id="176" w:author="mrison" w:date="2015-10-30T08:44:00Z">
        <w:r w:rsidR="00DD6C0B">
          <w:rPr>
            <w:u w:val="single"/>
          </w:rPr>
          <w:t xml:space="preserve">AP shall set the </w:t>
        </w:r>
      </w:ins>
      <w:ins w:id="177" w:author="mrison" w:date="2015-10-30T08:22:00Z">
        <w:r>
          <w:t xml:space="preserve">EOSP subfield of the </w:t>
        </w:r>
        <w:proofErr w:type="spellStart"/>
        <w:r>
          <w:t>QoS</w:t>
        </w:r>
        <w:proofErr w:type="spellEnd"/>
        <w:r>
          <w:t xml:space="preserve"> Control field of the </w:t>
        </w:r>
        <w:proofErr w:type="spellStart"/>
        <w:r>
          <w:t>QoS</w:t>
        </w:r>
        <w:proofErr w:type="spellEnd"/>
        <w:r>
          <w:t xml:space="preserve"> Data frame </w:t>
        </w:r>
        <w:r w:rsidRPr="009E4CA4">
          <w:rPr>
            <w:strike/>
          </w:rPr>
          <w:t xml:space="preserve">shall be set </w:t>
        </w:r>
        <w:r>
          <w:t>to 0 to indicate the continuation of the SP.</w:t>
        </w:r>
      </w:ins>
      <w:ins w:id="178" w:author="mrison" w:date="2015-10-30T08:23:00Z">
        <w:r>
          <w:t xml:space="preserve"> </w:t>
        </w:r>
      </w:ins>
      <w:ins w:id="179" w:author="mrison" w:date="2015-10-30T08:22:00Z">
        <w:r>
          <w:t xml:space="preserve">An AP may also set the More Data bit to 1 in a </w:t>
        </w:r>
        <w:proofErr w:type="spellStart"/>
        <w:r>
          <w:t>QoS</w:t>
        </w:r>
        <w:proofErr w:type="spellEnd"/>
        <w:r>
          <w:t xml:space="preserve"> +CF-</w:t>
        </w:r>
        <w:proofErr w:type="spellStart"/>
        <w:r>
          <w:t>Ack</w:t>
        </w:r>
        <w:proofErr w:type="spellEnd"/>
        <w:r>
          <w:t xml:space="preserve"> frame in response to a </w:t>
        </w:r>
        <w:proofErr w:type="spellStart"/>
        <w:r>
          <w:t>QoS</w:t>
        </w:r>
        <w:proofErr w:type="spellEnd"/>
        <w:r>
          <w:t xml:space="preserve"> Data frame to indicate that it has one or more pending BUs buffered for the target STA identified by the RA in the </w:t>
        </w:r>
        <w:proofErr w:type="spellStart"/>
        <w:r>
          <w:t>QoS</w:t>
        </w:r>
        <w:proofErr w:type="spellEnd"/>
        <w:r>
          <w:t xml:space="preserve"> +CF-</w:t>
        </w:r>
        <w:proofErr w:type="spellStart"/>
        <w:r>
          <w:t>Ack</w:t>
        </w:r>
        <w:proofErr w:type="spellEnd"/>
        <w:r>
          <w:t xml:space="preserve"> frame. If the </w:t>
        </w:r>
        <w:proofErr w:type="spellStart"/>
        <w:r>
          <w:t>QoS</w:t>
        </w:r>
        <w:proofErr w:type="spellEnd"/>
        <w:r>
          <w:t xml:space="preserve"> Data frame is using a delivery-enabled AC, the </w:t>
        </w:r>
      </w:ins>
      <w:ins w:id="180" w:author="mrison" w:date="2015-10-30T08:44:00Z">
        <w:r w:rsidR="009E4CA4">
          <w:rPr>
            <w:u w:val="single"/>
          </w:rPr>
          <w:t xml:space="preserve">AP shall set the </w:t>
        </w:r>
      </w:ins>
      <w:ins w:id="181" w:author="mrison" w:date="2015-10-30T08:22:00Z">
        <w:r>
          <w:t xml:space="preserve">More Data bit in the </w:t>
        </w:r>
        <w:proofErr w:type="spellStart"/>
        <w:r>
          <w:t>QoS</w:t>
        </w:r>
        <w:proofErr w:type="spellEnd"/>
        <w:r>
          <w:t xml:space="preserve"> +CF-</w:t>
        </w:r>
        <w:proofErr w:type="spellStart"/>
        <w:r>
          <w:t>Ack</w:t>
        </w:r>
        <w:proofErr w:type="spellEnd"/>
        <w:r>
          <w:t xml:space="preserve"> frame </w:t>
        </w:r>
      </w:ins>
      <w:ins w:id="182" w:author="mrison" w:date="2015-10-30T08:44:00Z">
        <w:r w:rsidR="009E4CA4">
          <w:rPr>
            <w:u w:val="single"/>
          </w:rPr>
          <w:t xml:space="preserve">to 1 to </w:t>
        </w:r>
      </w:ins>
      <w:ins w:id="183" w:author="mrison" w:date="2015-10-30T08:22:00Z">
        <w:r>
          <w:t>indicate</w:t>
        </w:r>
        <w:r w:rsidRPr="009E4CA4">
          <w:rPr>
            <w:strike/>
          </w:rPr>
          <w:t>s</w:t>
        </w:r>
        <w:r>
          <w:t xml:space="preserve"> more BUs </w:t>
        </w:r>
      </w:ins>
      <w:ins w:id="184" w:author="mrison" w:date="2015-10-30T08:45:00Z">
        <w:r w:rsidR="009E4CA4">
          <w:rPr>
            <w:u w:val="single"/>
          </w:rPr>
          <w:t>(not including the BU currently being transmitted)</w:t>
        </w:r>
        <w:r w:rsidR="009E4CA4">
          <w:rPr>
            <w:u w:val="single"/>
          </w:rPr>
          <w:t xml:space="preserve"> are buffered </w:t>
        </w:r>
      </w:ins>
      <w:ins w:id="185" w:author="mrison" w:date="2015-10-30T08:22:00Z">
        <w:r>
          <w:t xml:space="preserve">for </w:t>
        </w:r>
        <w:proofErr w:type="spellStart"/>
        <w:r w:rsidRPr="009E4CA4">
          <w:rPr>
            <w:strike/>
          </w:rPr>
          <w:lastRenderedPageBreak/>
          <w:t>all</w:t>
        </w:r>
      </w:ins>
      <w:ins w:id="186" w:author="mrison" w:date="2015-10-30T08:46:00Z">
        <w:r w:rsidR="009E4CA4">
          <w:rPr>
            <w:u w:val="single"/>
          </w:rPr>
          <w:t>the</w:t>
        </w:r>
      </w:ins>
      <w:proofErr w:type="spellEnd"/>
      <w:ins w:id="187" w:author="mrison" w:date="2015-10-30T08:22:00Z">
        <w:r>
          <w:t xml:space="preserve"> delivery-enabled ACs. If the </w:t>
        </w:r>
        <w:proofErr w:type="spellStart"/>
        <w:r>
          <w:t>QoS</w:t>
        </w:r>
        <w:proofErr w:type="spellEnd"/>
        <w:r>
          <w:t xml:space="preserve"> Data frame is not using a delivery-enabled AC, the </w:t>
        </w:r>
      </w:ins>
      <w:ins w:id="188" w:author="mrison" w:date="2015-10-30T08:46:00Z">
        <w:r w:rsidR="009E4CA4">
          <w:rPr>
            <w:u w:val="single"/>
          </w:rPr>
          <w:t xml:space="preserve">AP shall set the </w:t>
        </w:r>
      </w:ins>
      <w:ins w:id="189" w:author="mrison" w:date="2015-10-30T08:22:00Z">
        <w:r>
          <w:t xml:space="preserve">More Data bit in the </w:t>
        </w:r>
        <w:proofErr w:type="spellStart"/>
        <w:r>
          <w:t>QoS</w:t>
        </w:r>
        <w:proofErr w:type="spellEnd"/>
        <w:r>
          <w:t xml:space="preserve"> +CF-</w:t>
        </w:r>
        <w:proofErr w:type="spellStart"/>
        <w:r>
          <w:t>Ack</w:t>
        </w:r>
        <w:proofErr w:type="spellEnd"/>
        <w:r>
          <w:t xml:space="preserve"> frame </w:t>
        </w:r>
      </w:ins>
      <w:ins w:id="190" w:author="mrison" w:date="2015-10-30T08:46:00Z">
        <w:r w:rsidR="009E4CA4">
          <w:rPr>
            <w:u w:val="single"/>
          </w:rPr>
          <w:t xml:space="preserve">to 1 to </w:t>
        </w:r>
      </w:ins>
      <w:ins w:id="191" w:author="mrison" w:date="2015-10-30T08:22:00Z">
        <w:r>
          <w:t>indicate</w:t>
        </w:r>
        <w:r w:rsidRPr="009E4CA4">
          <w:rPr>
            <w:strike/>
          </w:rPr>
          <w:t>s</w:t>
        </w:r>
        <w:r>
          <w:t xml:space="preserve"> more BUs </w:t>
        </w:r>
      </w:ins>
      <w:ins w:id="192" w:author="mrison" w:date="2015-10-30T08:47:00Z">
        <w:r w:rsidR="009E4CA4">
          <w:rPr>
            <w:u w:val="single"/>
          </w:rPr>
          <w:t>(not including the BU currently being transmitted) are buffered</w:t>
        </w:r>
        <w:r w:rsidR="009E4CA4">
          <w:t xml:space="preserve"> </w:t>
        </w:r>
      </w:ins>
      <w:ins w:id="193" w:author="mrison" w:date="2015-10-30T08:22:00Z">
        <w:r>
          <w:t xml:space="preserve">for </w:t>
        </w:r>
        <w:proofErr w:type="spellStart"/>
        <w:r w:rsidRPr="009E4CA4">
          <w:rPr>
            <w:strike/>
          </w:rPr>
          <w:t>all</w:t>
        </w:r>
      </w:ins>
      <w:ins w:id="194" w:author="mrison" w:date="2015-10-30T08:47:00Z">
        <w:r w:rsidR="009E4CA4">
          <w:rPr>
            <w:u w:val="single"/>
          </w:rPr>
          <w:t>the</w:t>
        </w:r>
      </w:ins>
      <w:proofErr w:type="spellEnd"/>
      <w:ins w:id="195" w:author="mrison" w:date="2015-10-30T08:22:00Z">
        <w:r>
          <w:t xml:space="preserve"> ACs that are not delivery-enabled.</w:t>
        </w:r>
      </w:ins>
    </w:p>
    <w:p w:rsidR="00D14B3B" w:rsidRDefault="00D14B3B" w:rsidP="005E5562">
      <w:pPr>
        <w:rPr>
          <w:ins w:id="196" w:author="mrison" w:date="2015-10-30T08:54:00Z"/>
        </w:rPr>
      </w:pPr>
    </w:p>
    <w:p w:rsidR="00F608A1" w:rsidRPr="00DD6C0B" w:rsidRDefault="00F608A1" w:rsidP="00F608A1">
      <w:pPr>
        <w:ind w:left="720"/>
        <w:rPr>
          <w:ins w:id="197" w:author="mrison" w:date="2015-10-30T08:54:00Z"/>
          <w:u w:val="single"/>
        </w:rPr>
      </w:pPr>
      <w:ins w:id="198" w:author="mrison" w:date="2015-10-30T08:54:00Z">
        <w:r>
          <w:rPr>
            <w:u w:val="single"/>
          </w:rPr>
          <w:t>Unless indicated above, the AP shall set the More Data bit to 0.</w:t>
        </w:r>
      </w:ins>
    </w:p>
    <w:p w:rsidR="00F608A1" w:rsidRDefault="00F608A1" w:rsidP="005E5562"/>
    <w:p w:rsidR="00DD2545" w:rsidRDefault="003873F3" w:rsidP="003873F3">
      <w:r>
        <w:t xml:space="preserve">Change “an individually addressed Data or </w:t>
      </w:r>
      <w:proofErr w:type="spellStart"/>
      <w:r>
        <w:t>bufferable</w:t>
      </w:r>
      <w:proofErr w:type="spellEnd"/>
      <w:r>
        <w:t xml:space="preserve"> Management frame” to “an individually addressed </w:t>
      </w:r>
      <w:proofErr w:type="gramStart"/>
      <w:r>
        <w:t>MPDU containing</w:t>
      </w:r>
      <w:proofErr w:type="gramEnd"/>
      <w:r>
        <w:t xml:space="preserve"> all or part of a</w:t>
      </w:r>
      <w:r w:rsidR="00A93110">
        <w:t xml:space="preserve"> B</w:t>
      </w:r>
      <w:r>
        <w:t>U” at 1557.29.</w:t>
      </w:r>
    </w:p>
    <w:p w:rsidR="00A93110" w:rsidRDefault="00A93110" w:rsidP="003873F3"/>
    <w:p w:rsidR="00A93110" w:rsidRDefault="00A93110" w:rsidP="003873F3">
      <w:r>
        <w:t>Change “</w:t>
      </w:r>
      <w:r w:rsidRPr="00A93110">
        <w:t xml:space="preserve">the received Data or </w:t>
      </w:r>
      <w:proofErr w:type="spellStart"/>
      <w:r w:rsidRPr="00A93110">
        <w:t>bufferable</w:t>
      </w:r>
      <w:proofErr w:type="spellEnd"/>
      <w:r w:rsidRPr="00A93110">
        <w:t xml:space="preserve"> Management frame</w:t>
      </w:r>
      <w:r>
        <w:t>” to “the MPDU(s</w:t>
      </w:r>
      <w:proofErr w:type="gramStart"/>
      <w:r>
        <w:t>) containing</w:t>
      </w:r>
      <w:proofErr w:type="gramEnd"/>
      <w:r>
        <w:t xml:space="preserve"> the BU” at 1559.40</w:t>
      </w:r>
      <w:r w:rsidR="00A30407">
        <w:t xml:space="preserve"> (in STA during CP)</w:t>
      </w:r>
      <w:r>
        <w:t>.</w:t>
      </w:r>
    </w:p>
    <w:p w:rsidR="005E5562" w:rsidRDefault="005E5562" w:rsidP="005E5562"/>
    <w:p w:rsidR="009170F3" w:rsidRDefault="009170F3" w:rsidP="005E5562">
      <w:r>
        <w:t>Change “</w:t>
      </w:r>
      <w:r w:rsidRPr="009170F3">
        <w:t xml:space="preserve">the last Data or </w:t>
      </w:r>
      <w:proofErr w:type="spellStart"/>
      <w:r w:rsidRPr="009170F3">
        <w:t>bufferable</w:t>
      </w:r>
      <w:proofErr w:type="spellEnd"/>
      <w:r w:rsidRPr="009170F3">
        <w:t xml:space="preserve"> Management frame</w:t>
      </w:r>
      <w:r>
        <w:t xml:space="preserve">” to “the last </w:t>
      </w:r>
      <w:proofErr w:type="gramStart"/>
      <w:r>
        <w:t>MPDU containing</w:t>
      </w:r>
      <w:proofErr w:type="gramEnd"/>
      <w:r>
        <w:t xml:space="preserve"> all or part of the BU” at 1560.36</w:t>
      </w:r>
      <w:r w:rsidR="00222F02">
        <w:t xml:space="preserve"> (in STA during CFP)</w:t>
      </w:r>
      <w:r>
        <w:t>.</w:t>
      </w:r>
    </w:p>
    <w:p w:rsidR="009170F3" w:rsidRDefault="009170F3" w:rsidP="005E5562"/>
    <w:p w:rsidR="005C491B" w:rsidRDefault="005C491B" w:rsidP="005E5562">
      <w:r>
        <w:t>Change 1560.56 (in STA using APSD) as follows:</w:t>
      </w:r>
    </w:p>
    <w:p w:rsidR="005C491B" w:rsidRDefault="005C491B" w:rsidP="005E5562"/>
    <w:p w:rsidR="005C491B" w:rsidRDefault="005C491B" w:rsidP="005C491B">
      <w:pPr>
        <w:ind w:left="720"/>
      </w:pPr>
      <w:r>
        <w:t xml:space="preserve">The STA may send additional PS-Poll frames if the More Data subfield is 1 in </w:t>
      </w:r>
      <w:r w:rsidR="008F4031">
        <w:rPr>
          <w:u w:val="single"/>
        </w:rPr>
        <w:t xml:space="preserve">a </w:t>
      </w:r>
      <w:r>
        <w:t xml:space="preserve">downlink individually addressed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frames</w:t>
      </w:r>
      <w:r w:rsidR="008F4031">
        <w:rPr>
          <w:u w:val="single"/>
        </w:rPr>
        <w:t>MPDU</w:t>
      </w:r>
      <w:proofErr w:type="spellEnd"/>
      <w:r>
        <w:rPr>
          <w:u w:val="single"/>
        </w:rPr>
        <w:t xml:space="preserve"> containing all or part of a </w:t>
      </w:r>
      <w:proofErr w:type="gramStart"/>
      <w:r>
        <w:rPr>
          <w:u w:val="single"/>
        </w:rPr>
        <w:t>BU</w:t>
      </w:r>
      <w:r w:rsidRPr="00374309">
        <w:rPr>
          <w:highlight w:val="cyan"/>
          <w:u w:val="single"/>
        </w:rPr>
        <w:t>,</w:t>
      </w:r>
      <w:r>
        <w:t xml:space="preserve"> that</w:t>
      </w:r>
      <w:proofErr w:type="gramEnd"/>
      <w:r>
        <w:t xml:space="preserve"> do</w:t>
      </w:r>
      <w:r w:rsidR="008F4031">
        <w:rPr>
          <w:u w:val="single"/>
        </w:rPr>
        <w:t>es</w:t>
      </w:r>
      <w:r>
        <w:t xml:space="preserve"> not use a</w:t>
      </w:r>
      <w:r w:rsidRPr="00374309">
        <w:rPr>
          <w:strike/>
        </w:rPr>
        <w:t>ny</w:t>
      </w:r>
      <w:r>
        <w:t xml:space="preserve"> delivery-enabled AC</w:t>
      </w:r>
      <w:r w:rsidRPr="00374309">
        <w:rPr>
          <w:strike/>
          <w:highlight w:val="cyan"/>
        </w:rPr>
        <w:t>s</w:t>
      </w:r>
      <w:r>
        <w:t xml:space="preserve">. The STA may send additional trigger frames if the More Data subfield is 1 in </w:t>
      </w:r>
      <w:r w:rsidR="008F4031">
        <w:rPr>
          <w:u w:val="single"/>
        </w:rPr>
        <w:t xml:space="preserve">a </w:t>
      </w:r>
      <w:r>
        <w:t xml:space="preserve">downlink individually addressed </w:t>
      </w:r>
      <w:r w:rsidRPr="00374309">
        <w:rPr>
          <w:strike/>
        </w:rPr>
        <w:t xml:space="preserve">Data or </w:t>
      </w:r>
      <w:proofErr w:type="spellStart"/>
      <w:r w:rsidRPr="00374309">
        <w:rPr>
          <w:strike/>
        </w:rPr>
        <w:t>bufferable</w:t>
      </w:r>
      <w:proofErr w:type="spellEnd"/>
      <w:r w:rsidRPr="00374309">
        <w:rPr>
          <w:strike/>
        </w:rPr>
        <w:t xml:space="preserve"> Management </w:t>
      </w:r>
      <w:proofErr w:type="spellStart"/>
      <w:r w:rsidRPr="00374309">
        <w:rPr>
          <w:strike/>
        </w:rPr>
        <w:t>frames</w:t>
      </w:r>
      <w:r w:rsidR="008F4031">
        <w:rPr>
          <w:u w:val="single"/>
        </w:rPr>
        <w:t>MPDU</w:t>
      </w:r>
      <w:proofErr w:type="spellEnd"/>
      <w:r>
        <w:rPr>
          <w:u w:val="single"/>
        </w:rPr>
        <w:t xml:space="preserve"> containing all or part of a </w:t>
      </w:r>
      <w:proofErr w:type="gramStart"/>
      <w:r>
        <w:rPr>
          <w:u w:val="single"/>
        </w:rPr>
        <w:t>BU</w:t>
      </w:r>
      <w:r w:rsidRPr="00E27BFC">
        <w:rPr>
          <w:highlight w:val="cyan"/>
          <w:u w:val="single"/>
        </w:rPr>
        <w:t>,</w:t>
      </w:r>
      <w:r>
        <w:t xml:space="preserve"> that</w:t>
      </w:r>
      <w:proofErr w:type="gramEnd"/>
      <w:r>
        <w:t xml:space="preserve"> use</w:t>
      </w:r>
      <w:r w:rsidR="008F4031" w:rsidRPr="008F4031">
        <w:rPr>
          <w:u w:val="single"/>
        </w:rPr>
        <w:t>s</w:t>
      </w:r>
      <w:r>
        <w:t xml:space="preserve"> </w:t>
      </w:r>
      <w:r>
        <w:rPr>
          <w:u w:val="single"/>
        </w:rPr>
        <w:t xml:space="preserve">a </w:t>
      </w:r>
      <w:r>
        <w:t>delivery-enabled AC</w:t>
      </w:r>
      <w:r w:rsidRPr="00374309">
        <w:rPr>
          <w:strike/>
          <w:highlight w:val="cyan"/>
        </w:rPr>
        <w:t>s</w:t>
      </w:r>
      <w:r>
        <w:t>.</w:t>
      </w:r>
    </w:p>
    <w:p w:rsidR="005C491B" w:rsidRPr="005E5562" w:rsidRDefault="005C491B" w:rsidP="005E5562"/>
    <w:p w:rsidR="009B787B" w:rsidRDefault="009B787B" w:rsidP="009B787B">
      <w:pPr>
        <w:rPr>
          <w:u w:val="single"/>
        </w:rPr>
      </w:pPr>
      <w:r w:rsidRPr="00FF305B">
        <w:rPr>
          <w:u w:val="single"/>
        </w:rPr>
        <w:t>Proposed resolution</w:t>
      </w:r>
      <w:r w:rsidR="00D60B9B">
        <w:rPr>
          <w:u w:val="single"/>
        </w:rPr>
        <w:t xml:space="preserve"> for CID 6788</w:t>
      </w:r>
      <w:r w:rsidRPr="00FF305B">
        <w:rPr>
          <w:u w:val="single"/>
        </w:rPr>
        <w:t>:</w:t>
      </w:r>
    </w:p>
    <w:p w:rsidR="00D60B9B" w:rsidRPr="00D60B9B" w:rsidRDefault="00D60B9B" w:rsidP="009B787B"/>
    <w:p w:rsidR="006C3AE6" w:rsidRDefault="006C3AE6" w:rsidP="00D60B9B">
      <w:pPr>
        <w:rPr>
          <w:ins w:id="199" w:author="mrison" w:date="2015-10-30T14:19:00Z"/>
        </w:rPr>
      </w:pPr>
      <w:ins w:id="200" w:author="mrison" w:date="2015-10-30T14:19:00Z">
        <w:r w:rsidRPr="006C3AE6">
          <w:rPr>
            <w:highlight w:val="green"/>
            <w:rPrChange w:id="201" w:author="mrison" w:date="2015-10-30T14:19:00Z">
              <w:rPr/>
            </w:rPrChange>
          </w:rPr>
          <w:t>REVISED</w:t>
        </w:r>
      </w:ins>
    </w:p>
    <w:p w:rsidR="006C3AE6" w:rsidRDefault="006C3AE6" w:rsidP="00D60B9B">
      <w:pPr>
        <w:rPr>
          <w:ins w:id="202" w:author="mrison" w:date="2015-10-30T14:19:00Z"/>
        </w:rPr>
      </w:pPr>
    </w:p>
    <w:p w:rsidR="00D60B9B" w:rsidRDefault="00D60B9B" w:rsidP="00D60B9B">
      <w:r>
        <w:t>Make the changes shown under “Proposed changes” for CIDs 6788, 6819, 6298</w:t>
      </w:r>
      <w:r w:rsidR="00D051F5">
        <w:t>, 6561</w:t>
      </w:r>
      <w:r>
        <w:t xml:space="preserve"> in &lt;this document&gt;.</w:t>
      </w:r>
    </w:p>
    <w:p w:rsidR="00D60B9B" w:rsidRPr="005E5562" w:rsidRDefault="00D60B9B" w:rsidP="00D60B9B"/>
    <w:p w:rsidR="00D60B9B" w:rsidRDefault="00D60B9B" w:rsidP="00D60B9B">
      <w:pPr>
        <w:rPr>
          <w:u w:val="single"/>
        </w:rPr>
      </w:pPr>
      <w:r w:rsidRPr="00FF305B">
        <w:rPr>
          <w:u w:val="single"/>
        </w:rPr>
        <w:t>Proposed resolution</w:t>
      </w:r>
      <w:r>
        <w:rPr>
          <w:u w:val="single"/>
        </w:rPr>
        <w:t xml:space="preserve"> for CIDs 6819 and 6298</w:t>
      </w:r>
      <w:r w:rsidRPr="00FF305B">
        <w:rPr>
          <w:u w:val="single"/>
        </w:rPr>
        <w:t>:</w:t>
      </w:r>
    </w:p>
    <w:p w:rsidR="00D60B9B" w:rsidRPr="00D60B9B" w:rsidRDefault="00D60B9B" w:rsidP="00D60B9B"/>
    <w:p w:rsidR="006C3AE6" w:rsidRDefault="006C3AE6" w:rsidP="006C3AE6">
      <w:pPr>
        <w:rPr>
          <w:ins w:id="203" w:author="mrison" w:date="2015-10-30T14:19:00Z"/>
        </w:rPr>
      </w:pPr>
      <w:ins w:id="204" w:author="mrison" w:date="2015-10-30T14:19:00Z">
        <w:r w:rsidRPr="006C3AE6">
          <w:rPr>
            <w:highlight w:val="green"/>
            <w:rPrChange w:id="205" w:author="mrison" w:date="2015-10-30T14:19:00Z">
              <w:rPr/>
            </w:rPrChange>
          </w:rPr>
          <w:t>REVISED</w:t>
        </w:r>
      </w:ins>
    </w:p>
    <w:p w:rsidR="006C3AE6" w:rsidRDefault="006C3AE6" w:rsidP="00D60B9B">
      <w:pPr>
        <w:rPr>
          <w:ins w:id="206" w:author="mrison" w:date="2015-10-30T14:19:00Z"/>
        </w:rPr>
      </w:pPr>
    </w:p>
    <w:p w:rsidR="00D60B9B" w:rsidRDefault="00D60B9B" w:rsidP="00D60B9B">
      <w:r>
        <w:t>Make the changes shown under “Proposed changes” for CIDs 6788, 6819, 6298</w:t>
      </w:r>
      <w:r w:rsidR="00D051F5">
        <w:t>, 6561</w:t>
      </w:r>
      <w:r>
        <w:t xml:space="preserve"> in &lt;this document&gt;, which effect the requested change.</w:t>
      </w:r>
    </w:p>
    <w:p w:rsidR="00D051F5" w:rsidRDefault="00D051F5"/>
    <w:p w:rsidR="00D051F5" w:rsidRDefault="00D051F5" w:rsidP="00D051F5">
      <w:pPr>
        <w:rPr>
          <w:u w:val="single"/>
        </w:rPr>
      </w:pPr>
      <w:r w:rsidRPr="00FF305B">
        <w:rPr>
          <w:u w:val="single"/>
        </w:rPr>
        <w:t>Proposed resolution</w:t>
      </w:r>
      <w:r w:rsidR="009E6222">
        <w:rPr>
          <w:u w:val="single"/>
        </w:rPr>
        <w:t xml:space="preserve"> for CID 6561</w:t>
      </w:r>
      <w:r w:rsidRPr="00FF305B">
        <w:rPr>
          <w:u w:val="single"/>
        </w:rPr>
        <w:t>:</w:t>
      </w:r>
    </w:p>
    <w:p w:rsidR="00D051F5" w:rsidRPr="00D60B9B" w:rsidRDefault="00D051F5" w:rsidP="00D051F5"/>
    <w:p w:rsidR="006C3AE6" w:rsidRDefault="006C3AE6" w:rsidP="006C3AE6">
      <w:pPr>
        <w:rPr>
          <w:ins w:id="207" w:author="mrison" w:date="2015-10-30T14:19:00Z"/>
        </w:rPr>
      </w:pPr>
      <w:ins w:id="208" w:author="mrison" w:date="2015-10-30T14:19:00Z">
        <w:r w:rsidRPr="006C3AE6">
          <w:rPr>
            <w:highlight w:val="green"/>
            <w:rPrChange w:id="209" w:author="mrison" w:date="2015-10-30T14:19:00Z">
              <w:rPr/>
            </w:rPrChange>
          </w:rPr>
          <w:t>REVISED</w:t>
        </w:r>
      </w:ins>
    </w:p>
    <w:p w:rsidR="006C3AE6" w:rsidRDefault="006C3AE6" w:rsidP="00D051F5">
      <w:pPr>
        <w:rPr>
          <w:ins w:id="210" w:author="mrison" w:date="2015-10-30T14:19:00Z"/>
        </w:rPr>
      </w:pPr>
    </w:p>
    <w:p w:rsidR="00D051F5" w:rsidRDefault="00D051F5" w:rsidP="00D051F5">
      <w:r>
        <w:t>Make the changes shown under “Proposed changes” for CIDs 6788, 6819, 6298, 6561 in &lt;this document&gt;.  These clarify that MMPDUs are often loosely referred to as frames.</w:t>
      </w:r>
    </w:p>
    <w:p w:rsidR="00812978" w:rsidRDefault="00812978">
      <w:r>
        <w:br w:type="page"/>
      </w:r>
    </w:p>
    <w:tbl>
      <w:tblPr>
        <w:tblStyle w:val="TableGrid"/>
        <w:tblW w:w="0" w:type="auto"/>
        <w:tblLook w:val="04A0" w:firstRow="1" w:lastRow="0" w:firstColumn="1" w:lastColumn="0" w:noHBand="0" w:noVBand="1"/>
      </w:tblPr>
      <w:tblGrid>
        <w:gridCol w:w="1809"/>
        <w:gridCol w:w="4383"/>
        <w:gridCol w:w="3384"/>
      </w:tblGrid>
      <w:tr w:rsidR="00812978" w:rsidTr="00B86B6B">
        <w:tc>
          <w:tcPr>
            <w:tcW w:w="1809" w:type="dxa"/>
          </w:tcPr>
          <w:p w:rsidR="00812978" w:rsidRDefault="00812978" w:rsidP="00B86B6B">
            <w:r>
              <w:lastRenderedPageBreak/>
              <w:t>Identifiers</w:t>
            </w:r>
          </w:p>
        </w:tc>
        <w:tc>
          <w:tcPr>
            <w:tcW w:w="4383" w:type="dxa"/>
          </w:tcPr>
          <w:p w:rsidR="00812978" w:rsidRDefault="00812978" w:rsidP="00B86B6B">
            <w:r>
              <w:t>Comment</w:t>
            </w:r>
          </w:p>
        </w:tc>
        <w:tc>
          <w:tcPr>
            <w:tcW w:w="3384" w:type="dxa"/>
          </w:tcPr>
          <w:p w:rsidR="00812978" w:rsidRDefault="00812978" w:rsidP="00B86B6B">
            <w:r>
              <w:t>Proposed change</w:t>
            </w:r>
          </w:p>
        </w:tc>
      </w:tr>
      <w:tr w:rsidR="00812978" w:rsidRPr="002C1619" w:rsidTr="00B86B6B">
        <w:tc>
          <w:tcPr>
            <w:tcW w:w="1809" w:type="dxa"/>
          </w:tcPr>
          <w:p w:rsidR="00812978" w:rsidRDefault="00812978" w:rsidP="00B86B6B">
            <w:r>
              <w:t>CID 5062</w:t>
            </w:r>
          </w:p>
          <w:p w:rsidR="00812978" w:rsidRDefault="00812978" w:rsidP="00B86B6B">
            <w:r>
              <w:t>Adrian Stephens</w:t>
            </w:r>
          </w:p>
          <w:p w:rsidR="00812978" w:rsidRDefault="00812978" w:rsidP="00B86B6B">
            <w:r>
              <w:t>M.4.2</w:t>
            </w:r>
          </w:p>
          <w:p w:rsidR="00812978" w:rsidRDefault="00812978" w:rsidP="00B86B6B">
            <w:r>
              <w:t>3489.6</w:t>
            </w:r>
          </w:p>
        </w:tc>
        <w:tc>
          <w:tcPr>
            <w:tcW w:w="4383" w:type="dxa"/>
          </w:tcPr>
          <w:p w:rsidR="00812978" w:rsidRPr="002C1619" w:rsidRDefault="00812978" w:rsidP="00B86B6B">
            <w:r w:rsidRPr="00812978">
              <w:t>The invocation of hmac_sha1 at lines 4-5 includes a superfluous "digest," (the 2nd occurrence).</w:t>
            </w:r>
          </w:p>
        </w:tc>
        <w:tc>
          <w:tcPr>
            <w:tcW w:w="3384" w:type="dxa"/>
          </w:tcPr>
          <w:p w:rsidR="00812978" w:rsidRPr="002C1619" w:rsidRDefault="00812978" w:rsidP="00B86B6B">
            <w:r w:rsidRPr="00812978">
              <w:t>Change lines 4-5 to read: "hmac_sha1(digest, ssidlength+4, (unsigned char*) password, (</w:t>
            </w:r>
            <w:proofErr w:type="spellStart"/>
            <w:r w:rsidRPr="00812978">
              <w:t>int</w:t>
            </w:r>
            <w:proofErr w:type="spellEnd"/>
            <w:r w:rsidRPr="00812978">
              <w:t xml:space="preserve">) </w:t>
            </w:r>
            <w:proofErr w:type="spellStart"/>
            <w:r w:rsidRPr="00812978">
              <w:t>strlen</w:t>
            </w:r>
            <w:proofErr w:type="spellEnd"/>
            <w:r w:rsidRPr="00812978">
              <w:t>(password), digest1)"</w:t>
            </w:r>
          </w:p>
        </w:tc>
      </w:tr>
    </w:tbl>
    <w:p w:rsidR="00812978" w:rsidRDefault="00812978" w:rsidP="00812978"/>
    <w:p w:rsidR="00812978" w:rsidRPr="00F70C97" w:rsidRDefault="00812978" w:rsidP="00812978">
      <w:pPr>
        <w:rPr>
          <w:u w:val="single"/>
        </w:rPr>
      </w:pPr>
      <w:r w:rsidRPr="00F70C97">
        <w:rPr>
          <w:u w:val="single"/>
        </w:rPr>
        <w:t>Discussion:</w:t>
      </w:r>
    </w:p>
    <w:p w:rsidR="00812978" w:rsidRDefault="00812978" w:rsidP="00812978"/>
    <w:p w:rsidR="00812978" w:rsidRDefault="00812978" w:rsidP="00812978">
      <w:r>
        <w:t>There does indeed seem to be a superfluous argument, but the situation is obscured by the absence of a prototype for the hmac_sha1 function.  Taking a step back, the following are all issues with the code:</w:t>
      </w:r>
    </w:p>
    <w:p w:rsidR="00812978" w:rsidRDefault="00812978" w:rsidP="00812978"/>
    <w:p w:rsidR="00812978" w:rsidRDefault="00812978" w:rsidP="00D44A7C">
      <w:pPr>
        <w:pStyle w:val="ListParagraph"/>
        <w:numPr>
          <w:ilvl w:val="0"/>
          <w:numId w:val="27"/>
        </w:numPr>
      </w:pPr>
      <w:r>
        <w:t>There is no prototype for the hmac_sha1 function</w:t>
      </w:r>
    </w:p>
    <w:p w:rsidR="00812978" w:rsidRDefault="00812978" w:rsidP="00D44A7C">
      <w:pPr>
        <w:pStyle w:val="ListParagraph"/>
        <w:numPr>
          <w:ilvl w:val="0"/>
          <w:numId w:val="27"/>
        </w:numPr>
      </w:pPr>
      <w:r>
        <w:t xml:space="preserve">The function should be called hmac_sha_1 per </w:t>
      </w:r>
      <w:proofErr w:type="spellStart"/>
      <w:r>
        <w:t>Subclause</w:t>
      </w:r>
      <w:proofErr w:type="spellEnd"/>
      <w:r>
        <w:t xml:space="preserve"> 1.5</w:t>
      </w:r>
    </w:p>
    <w:p w:rsidR="00812978" w:rsidRDefault="00812978" w:rsidP="00D44A7C">
      <w:pPr>
        <w:pStyle w:val="ListParagraph"/>
        <w:numPr>
          <w:ilvl w:val="0"/>
          <w:numId w:val="27"/>
        </w:numPr>
      </w:pPr>
      <w:r>
        <w:t>Various magic numbers are used</w:t>
      </w:r>
    </w:p>
    <w:p w:rsidR="00812978" w:rsidRDefault="00812978" w:rsidP="00D44A7C">
      <w:pPr>
        <w:pStyle w:val="ListParagraph"/>
        <w:numPr>
          <w:ilvl w:val="0"/>
          <w:numId w:val="27"/>
        </w:numPr>
      </w:pPr>
      <w:r>
        <w:t>Fixed-length returns can and should be passed as such, not as pointers</w:t>
      </w:r>
    </w:p>
    <w:p w:rsidR="00812978" w:rsidRDefault="00812978" w:rsidP="00D44A7C">
      <w:pPr>
        <w:pStyle w:val="ListParagraph"/>
        <w:numPr>
          <w:ilvl w:val="0"/>
          <w:numId w:val="27"/>
        </w:numPr>
      </w:pPr>
      <w:r>
        <w:t>The naming of some variables is confusing (in particular, “count” is in fact an index, and the thing which is called c in the function F is “iterations”; RFC 2898 is a good publicly-accessible reference</w:t>
      </w:r>
      <w:r w:rsidR="006324AD">
        <w:t xml:space="preserve"> which can and should be followed</w:t>
      </w:r>
      <w:r>
        <w:t>)</w:t>
      </w:r>
    </w:p>
    <w:p w:rsidR="00812978" w:rsidRDefault="00812978" w:rsidP="00D44A7C">
      <w:pPr>
        <w:pStyle w:val="ListParagraph"/>
        <w:numPr>
          <w:ilvl w:val="0"/>
          <w:numId w:val="27"/>
        </w:numPr>
      </w:pPr>
      <w:r>
        <w:t xml:space="preserve">Various function parameters can and should be marked </w:t>
      </w:r>
      <w:proofErr w:type="spellStart"/>
      <w:r>
        <w:t>const</w:t>
      </w:r>
      <w:proofErr w:type="spellEnd"/>
    </w:p>
    <w:p w:rsidR="00812978" w:rsidRDefault="00812978" w:rsidP="00D44A7C">
      <w:pPr>
        <w:pStyle w:val="ListParagraph"/>
        <w:numPr>
          <w:ilvl w:val="0"/>
          <w:numId w:val="27"/>
        </w:numPr>
      </w:pPr>
      <w:r>
        <w:t>SHA-1 is referred to as A_SHA for some reason</w:t>
      </w:r>
    </w:p>
    <w:p w:rsidR="00812978" w:rsidRDefault="00812978" w:rsidP="00D44A7C">
      <w:pPr>
        <w:pStyle w:val="ListParagraph"/>
        <w:numPr>
          <w:ilvl w:val="0"/>
          <w:numId w:val="27"/>
        </w:numPr>
      </w:pPr>
      <w:r>
        <w:t>The code is not consistent as to whether it uses assertions or return codes</w:t>
      </w:r>
    </w:p>
    <w:p w:rsidR="009046BB" w:rsidRDefault="009046BB" w:rsidP="00D44A7C">
      <w:pPr>
        <w:pStyle w:val="ListParagraph"/>
        <w:numPr>
          <w:ilvl w:val="0"/>
          <w:numId w:val="27"/>
        </w:numPr>
      </w:pPr>
      <w:r>
        <w:t>Casts are unnecessary after &amp; 0xff</w:t>
      </w:r>
    </w:p>
    <w:p w:rsidR="00184F25" w:rsidRDefault="00184F25" w:rsidP="00D44A7C">
      <w:pPr>
        <w:pStyle w:val="ListParagraph"/>
        <w:numPr>
          <w:ilvl w:val="0"/>
          <w:numId w:val="27"/>
        </w:numPr>
      </w:pPr>
      <w:r>
        <w:t xml:space="preserve">The code is lax about </w:t>
      </w:r>
      <w:proofErr w:type="spellStart"/>
      <w:r>
        <w:t>signedness</w:t>
      </w:r>
      <w:proofErr w:type="spellEnd"/>
      <w:r>
        <w:t xml:space="preserve"> and width</w:t>
      </w:r>
    </w:p>
    <w:p w:rsidR="001A77B7" w:rsidRDefault="001A77B7" w:rsidP="00D44A7C">
      <w:pPr>
        <w:pStyle w:val="ListParagraph"/>
        <w:numPr>
          <w:ilvl w:val="0"/>
          <w:numId w:val="27"/>
        </w:numPr>
      </w:pPr>
      <w:r>
        <w:t>The code insists on a password of at least 8 characters but the comments do not</w:t>
      </w:r>
    </w:p>
    <w:p w:rsidR="00812978" w:rsidRDefault="00812978" w:rsidP="00812978"/>
    <w:p w:rsidR="007C34ED" w:rsidRDefault="007C34ED" w:rsidP="00812978">
      <w:r>
        <w:t>The following diff shows the changes proposed; this compiles without errors</w:t>
      </w:r>
      <w:r w:rsidR="00F010AD">
        <w:t xml:space="preserve"> or warning</w:t>
      </w:r>
      <w:r w:rsidR="007F1CF7">
        <w:t>s</w:t>
      </w:r>
      <w:r>
        <w:t xml:space="preserve"> with </w:t>
      </w:r>
      <w:proofErr w:type="spellStart"/>
      <w:r>
        <w:rPr>
          <w:rFonts w:ascii="Lucida Console" w:hAnsi="Lucida Console" w:cs="Lucida Console"/>
          <w:sz w:val="18"/>
          <w:szCs w:val="18"/>
          <w:lang w:eastAsia="ja-JP"/>
        </w:rPr>
        <w:t>gcc</w:t>
      </w:r>
      <w:proofErr w:type="spellEnd"/>
      <w:r>
        <w:rPr>
          <w:rFonts w:ascii="Lucida Console" w:hAnsi="Lucida Console" w:cs="Lucida Console"/>
          <w:sz w:val="18"/>
          <w:szCs w:val="18"/>
          <w:lang w:eastAsia="ja-JP"/>
        </w:rPr>
        <w:t xml:space="preserve"> -c -</w:t>
      </w:r>
      <w:proofErr w:type="spellStart"/>
      <w:proofErr w:type="gramStart"/>
      <w:r>
        <w:rPr>
          <w:rFonts w:ascii="Lucida Console" w:hAnsi="Lucida Console" w:cs="Lucida Console"/>
          <w:sz w:val="18"/>
          <w:szCs w:val="18"/>
          <w:lang w:eastAsia="ja-JP"/>
        </w:rPr>
        <w:t>std</w:t>
      </w:r>
      <w:proofErr w:type="spellEnd"/>
      <w:r>
        <w:rPr>
          <w:rFonts w:ascii="Lucida Console" w:hAnsi="Lucida Console" w:cs="Lucida Console"/>
          <w:sz w:val="18"/>
          <w:szCs w:val="18"/>
          <w:lang w:eastAsia="ja-JP"/>
        </w:rPr>
        <w:t>=</w:t>
      </w:r>
      <w:proofErr w:type="gramEnd"/>
      <w:r>
        <w:rPr>
          <w:rFonts w:ascii="Lucida Console" w:hAnsi="Lucida Console" w:cs="Lucida Console"/>
          <w:sz w:val="18"/>
          <w:szCs w:val="18"/>
          <w:lang w:eastAsia="ja-JP"/>
        </w:rPr>
        <w:t>c99 -pedantic -Wall</w:t>
      </w:r>
      <w:r>
        <w:t xml:space="preserve"> where </w:t>
      </w:r>
      <w:proofErr w:type="spellStart"/>
      <w:r>
        <w:t>gcc</w:t>
      </w:r>
      <w:proofErr w:type="spellEnd"/>
      <w:r>
        <w:t xml:space="preserve"> is v4.9.3:</w:t>
      </w:r>
    </w:p>
    <w:p w:rsidR="007C34ED" w:rsidRDefault="007C34ED" w:rsidP="00812978"/>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0a1</w:t>
      </w:r>
      <w:proofErr w:type="gramStart"/>
      <w:r w:rsidRPr="00D44A7C">
        <w:rPr>
          <w:rFonts w:ascii="Courier New" w:hAnsi="Courier New" w:cs="Courier New"/>
          <w:sz w:val="20"/>
          <w:lang w:eastAsia="ja-JP"/>
        </w:rPr>
        <w:t>,21</w:t>
      </w:r>
      <w:proofErr w:type="gramEnd"/>
    </w:p>
    <w:p w:rsidR="007C34ED" w:rsidRPr="00D44A7C" w:rsidRDefault="007C34ED" w:rsidP="007C34ED">
      <w:pPr>
        <w:autoSpaceDE w:val="0"/>
        <w:autoSpaceDN w:val="0"/>
        <w:adjustRightInd w:val="0"/>
        <w:rPr>
          <w:rFonts w:ascii="Courier New" w:hAnsi="Courier New" w:cs="Courier New"/>
          <w:sz w:val="20"/>
          <w:highlight w:val="yellow"/>
          <w:lang w:eastAsia="ja-JP"/>
        </w:rPr>
      </w:pPr>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w:t>
      </w:r>
      <w:proofErr w:type="spellStart"/>
      <w:r w:rsidRPr="00D44A7C">
        <w:rPr>
          <w:rFonts w:ascii="Courier New" w:hAnsi="Courier New" w:cs="Courier New"/>
          <w:sz w:val="20"/>
          <w:highlight w:val="yellow"/>
          <w:lang w:eastAsia="ja-JP"/>
        </w:rPr>
        <w:t>string.h</w:t>
      </w:r>
      <w:proofErr w:type="spellEnd"/>
      <w:r w:rsidRPr="00D44A7C">
        <w:rPr>
          <w:rFonts w:ascii="Courier New" w:hAnsi="Courier New" w:cs="Courier New"/>
          <w:sz w:val="20"/>
          <w:highlight w:val="yellow"/>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highlight w:val="yellow"/>
          <w:lang w:eastAsia="ja-JP"/>
        </w:rPr>
        <w:t>&gt; #</w:t>
      </w:r>
      <w:proofErr w:type="gramStart"/>
      <w:r w:rsidRPr="00D44A7C">
        <w:rPr>
          <w:rFonts w:ascii="Courier New" w:hAnsi="Courier New" w:cs="Courier New"/>
          <w:sz w:val="20"/>
          <w:highlight w:val="yellow"/>
          <w:lang w:eastAsia="ja-JP"/>
        </w:rPr>
        <w:t>include</w:t>
      </w:r>
      <w:proofErr w:type="gramEnd"/>
      <w:r w:rsidRPr="00D44A7C">
        <w:rPr>
          <w:rFonts w:ascii="Courier New" w:hAnsi="Courier New" w:cs="Courier New"/>
          <w:sz w:val="20"/>
          <w:highlight w:val="yellow"/>
          <w:lang w:eastAsia="ja-JP"/>
        </w:rPr>
        <w:t xml:space="preserve"> &lt;</w:t>
      </w:r>
      <w:proofErr w:type="spellStart"/>
      <w:r w:rsidRPr="00D44A7C">
        <w:rPr>
          <w:rFonts w:ascii="Courier New" w:hAnsi="Courier New" w:cs="Courier New"/>
          <w:sz w:val="20"/>
          <w:highlight w:val="yellow"/>
          <w:lang w:eastAsia="ja-JP"/>
        </w:rPr>
        <w:t>assert.h</w:t>
      </w:r>
      <w:proofErr w:type="spellEnd"/>
      <w:r w:rsidRPr="00D44A7C">
        <w:rPr>
          <w:rFonts w:ascii="Courier New" w:hAnsi="Courier New" w:cs="Courier New"/>
          <w:sz w:val="20"/>
          <w:highlight w:val="yellow"/>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SHA_1_DIGEST_LEN 20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gramStart"/>
      <w:r w:rsidRPr="00D44A7C">
        <w:rPr>
          <w:rFonts w:ascii="Courier New" w:hAnsi="Courier New" w:cs="Courier New"/>
          <w:sz w:val="20"/>
          <w:lang w:eastAsia="ja-JP"/>
        </w:rPr>
        <w:t>define</w:t>
      </w:r>
      <w:proofErr w:type="gramEnd"/>
      <w:r w:rsidRPr="00D44A7C">
        <w:rPr>
          <w:rFonts w:ascii="Courier New" w:hAnsi="Courier New" w:cs="Courier New"/>
          <w:sz w:val="20"/>
          <w:lang w:eastAsia="ja-JP"/>
        </w:rPr>
        <w:t xml:space="preserve"> MAX_SSID_LEN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message - message to hash</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messagelength</w:t>
      </w:r>
      <w:proofErr w:type="spellEnd"/>
      <w:r w:rsidRPr="00D44A7C">
        <w:rPr>
          <w:rFonts w:ascii="Courier New" w:hAnsi="Courier New" w:cs="Courier New"/>
          <w:sz w:val="20"/>
          <w:lang w:eastAsia="ja-JP"/>
        </w:rPr>
        <w:t xml:space="preserve"> - length of message in octets</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key - key to use</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keylength</w:t>
      </w:r>
      <w:proofErr w:type="spellEnd"/>
      <w:r w:rsidRPr="00D44A7C">
        <w:rPr>
          <w:rFonts w:ascii="Courier New" w:hAnsi="Courier New" w:cs="Courier New"/>
          <w:sz w:val="20"/>
          <w:lang w:eastAsia="ja-JP"/>
        </w:rPr>
        <w:t xml:space="preserve"> - length of key in octets (must be less than</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HMAC-SHA-1 (key, message)</w:t>
      </w:r>
    </w:p>
    <w:p w:rsidR="007C34ED" w:rsidRPr="00D44A7C" w:rsidRDefault="00F82418" w:rsidP="007C34ED">
      <w:pPr>
        <w:autoSpaceDE w:val="0"/>
        <w:autoSpaceDN w:val="0"/>
        <w:adjustRightInd w:val="0"/>
        <w:rPr>
          <w:rFonts w:ascii="Courier New" w:hAnsi="Courier New" w:cs="Courier New"/>
          <w:sz w:val="20"/>
          <w:lang w:eastAsia="ja-JP"/>
        </w:rPr>
      </w:pPr>
      <w:r>
        <w:rPr>
          <w:rFonts w:ascii="Courier New" w:hAnsi="Courier New" w:cs="Courier New"/>
          <w:sz w:val="20"/>
          <w:lang w:eastAsia="ja-JP"/>
        </w:rPr>
        <w:t>&gt;</w:t>
      </w:r>
      <w:r w:rsidR="007C34ED"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void hmac_sha_</w:t>
      </w:r>
      <w:proofErr w:type="gramStart"/>
      <w:r w:rsidRPr="00D44A7C">
        <w:rPr>
          <w:rFonts w:ascii="Courier New" w:hAnsi="Courier New" w:cs="Courier New"/>
          <w:sz w:val="20"/>
          <w:lang w:eastAsia="ja-JP"/>
        </w:rPr>
        <w:t>1(</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*message,</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size_t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messagelength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size_t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keylength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output[SHA_1_DIGEST_LEN]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w:t>
      </w:r>
      <w:proofErr w:type="gramStart"/>
      <w:r w:rsidRPr="00D44A7C">
        <w:rPr>
          <w:rFonts w:ascii="Courier New" w:hAnsi="Courier New" w:cs="Courier New"/>
          <w:sz w:val="20"/>
          <w:lang w:eastAsia="ja-JP"/>
        </w:rPr>
        <w:t>,5c23,27</w:t>
      </w:r>
      <w:proofErr w:type="gram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F(P, S, c,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U1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U2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 </w:t>
      </w:r>
      <w:proofErr w:type="spellStart"/>
      <w:r w:rsidRPr="00D44A7C">
        <w:rPr>
          <w:rFonts w:ascii="Courier New" w:hAnsi="Courier New" w:cs="Courier New"/>
          <w:sz w:val="20"/>
          <w:lang w:eastAsia="ja-JP"/>
        </w:rPr>
        <w:t>Uc</w:t>
      </w:r>
      <w:proofErr w:type="spell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U1 = PRF(P, S ||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U2 = PRF(P, U1)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Uc</w:t>
      </w:r>
      <w:proofErr w:type="spellEnd"/>
      <w:r w:rsidRPr="00D44A7C">
        <w:rPr>
          <w:rFonts w:ascii="Courier New" w:hAnsi="Courier New" w:cs="Courier New"/>
          <w:sz w:val="20"/>
          <w:lang w:eastAsia="ja-JP"/>
        </w:rPr>
        <w:t xml:space="preserve"> = PRF(P, Uc-1)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See IETF RFC 2898</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lastRenderedPageBreak/>
        <w:t>&gt;  *</w:t>
      </w:r>
      <w:proofErr w:type="gramEnd"/>
      <w:r w:rsidRPr="00D44A7C">
        <w:rPr>
          <w:rFonts w:ascii="Courier New" w:hAnsi="Courier New" w:cs="Courier New"/>
          <w:sz w:val="20"/>
          <w:lang w:eastAsia="ja-JP"/>
        </w:rPr>
        <w:t xml:space="preserve"> F(P, S, c,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U_1 XOR U_2 XOR ... </w:t>
      </w:r>
      <w:proofErr w:type="spellStart"/>
      <w:r w:rsidRPr="00D44A7C">
        <w:rPr>
          <w:rFonts w:ascii="Courier New" w:hAnsi="Courier New" w:cs="Courier New"/>
          <w:sz w:val="20"/>
          <w:lang w:eastAsia="ja-JP"/>
        </w:rPr>
        <w:t>U_c</w:t>
      </w:r>
      <w:proofErr w:type="spellEnd"/>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U_1 = PRF(P, S || INT(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U_2 = PRF(P, U_1)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U_c</w:t>
      </w:r>
      <w:proofErr w:type="spellEnd"/>
      <w:r w:rsidRPr="00D44A7C">
        <w:rPr>
          <w:rFonts w:ascii="Courier New" w:hAnsi="Courier New" w:cs="Courier New"/>
          <w:sz w:val="20"/>
          <w:lang w:eastAsia="ja-JP"/>
        </w:rPr>
        <w:t xml:space="preserve"> = PRF(P, U_c-1)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7d28</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9</w:t>
      </w:r>
      <w:proofErr w:type="gramStart"/>
      <w:r w:rsidRPr="00D44A7C">
        <w:rPr>
          <w:rFonts w:ascii="Courier New" w:hAnsi="Courier New" w:cs="Courier New"/>
          <w:sz w:val="20"/>
          <w:lang w:eastAsia="ja-JP"/>
        </w:rPr>
        <w:t>,14c30,35</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iterations,</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count,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char *password, /* P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*salt, /* S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iterations, /* c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index, /*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16</w:t>
      </w:r>
      <w:proofErr w:type="gramStart"/>
      <w:r w:rsidRPr="00D44A7C">
        <w:rPr>
          <w:rFonts w:ascii="Courier New" w:hAnsi="Courier New" w:cs="Courier New"/>
          <w:sz w:val="20"/>
          <w:lang w:eastAsia="ja-JP"/>
        </w:rPr>
        <w:t>,17c37,38</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digest[36], digest1[A_SHA_DIGEST_LEN];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digest[MAX_SSID_LEN+4], digest1[SHA_1_DIGEST_LEN];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iteration, j;</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19</w:t>
      </w:r>
      <w:proofErr w:type="gramStart"/>
      <w:r w:rsidRPr="00D44A7C">
        <w:rPr>
          <w:rFonts w:ascii="Courier New" w:hAnsi="Courier New" w:cs="Courier New"/>
          <w:sz w:val="20"/>
          <w:lang w:eastAsia="ja-JP"/>
        </w:rPr>
        <w:t>,20c40,42</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0;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&lt;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 xml:space="preserve">(password);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&gt;= 32) &amp;&amp; (password[</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 xml:space="preserve">(saltlength+4) &lt;= </w:t>
      </w:r>
      <w:proofErr w:type="spellStart"/>
      <w:r w:rsidRPr="00D44A7C">
        <w:rPr>
          <w:rFonts w:ascii="Courier New" w:hAnsi="Courier New" w:cs="Courier New"/>
          <w:sz w:val="20"/>
          <w:lang w:eastAsia="ja-JP"/>
        </w:rPr>
        <w:t>sizeof</w:t>
      </w:r>
      <w:proofErr w:type="spellEnd"/>
      <w:r w:rsidRPr="00D44A7C">
        <w:rPr>
          <w:rFonts w:ascii="Courier New" w:hAnsi="Courier New" w:cs="Courier New"/>
          <w:sz w:val="20"/>
          <w:lang w:eastAsia="ja-JP"/>
        </w:rPr>
        <w:t>(digest));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 xml:space="preserve">(password);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(password[j] &gt;= 32) &amp;&amp; (password[j] &lt;= 126));</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23</w:t>
      </w:r>
      <w:proofErr w:type="gramStart"/>
      <w:r w:rsidRPr="00D44A7C">
        <w:rPr>
          <w:rFonts w:ascii="Courier New" w:hAnsi="Courier New" w:cs="Courier New"/>
          <w:sz w:val="20"/>
          <w:lang w:eastAsia="ja-JP"/>
        </w:rPr>
        <w:t>,39c45,61</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U1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 xml:space="preserve">P, S ||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 xml:space="preserve">digest,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spellStart"/>
      <w:proofErr w:type="gramEnd"/>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 (unsigned char)((count&gt;&gt;24)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ssidlength+1] = (unsigned char)((count&gt;&gt;16)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ssidlength+2] = (unsigned char)((count&gt;&gt;8)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ssidlength+3] = (unsigned char)(count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 ssidlength+4,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 output = U1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output, digest1,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 1;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xml:space="preserve"> &lt; iterations; </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Un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hmac_</w:t>
      </w:r>
      <w:proofErr w:type="gramStart"/>
      <w:r w:rsidRPr="00D44A7C">
        <w:rPr>
          <w:rFonts w:ascii="Courier New" w:hAnsi="Courier New" w:cs="Courier New"/>
          <w:sz w:val="20"/>
          <w:lang w:eastAsia="ja-JP"/>
        </w:rPr>
        <w:t>sha1(</w:t>
      </w:r>
      <w:proofErr w:type="gramEnd"/>
      <w:r w:rsidRPr="00D44A7C">
        <w:rPr>
          <w:rFonts w:ascii="Courier New" w:hAnsi="Courier New" w:cs="Courier New"/>
          <w:sz w:val="20"/>
          <w:lang w:eastAsia="ja-JP"/>
        </w:rPr>
        <w:t>digest1, A_SHA_DIGEST_LEN, (unsigned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digest1, digest, 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U_1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S || INT_32_BE(</w:t>
      </w:r>
      <w:proofErr w:type="spellStart"/>
      <w:r w:rsidRPr="00D44A7C">
        <w:rPr>
          <w:rFonts w:ascii="Courier New" w:hAnsi="Courier New" w:cs="Courier New"/>
          <w:sz w:val="20"/>
          <w:lang w:eastAsia="ja-JP"/>
        </w:rPr>
        <w:t>i</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 xml:space="preserve">digest, salt, </w:t>
      </w:r>
      <w:proofErr w:type="spellStart"/>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spellStart"/>
      <w:proofErr w:type="gramEnd"/>
      <w:r w:rsidRPr="00D44A7C">
        <w:rPr>
          <w:rFonts w:ascii="Courier New" w:hAnsi="Courier New" w:cs="Courier New"/>
          <w:sz w:val="20"/>
          <w:lang w:eastAsia="ja-JP"/>
        </w:rPr>
        <w:t>saltlength</w:t>
      </w:r>
      <w:proofErr w:type="spellEnd"/>
      <w:r w:rsidRPr="00D44A7C">
        <w:rPr>
          <w:rFonts w:ascii="Courier New" w:hAnsi="Courier New" w:cs="Courier New"/>
          <w:sz w:val="20"/>
          <w:lang w:eastAsia="ja-JP"/>
        </w:rPr>
        <w:t>] = (index&gt;&gt;24)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saltlength+1] = (index&gt;&gt;16)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saltlength+2] = (index&gt;&gt;8)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digest[</w:t>
      </w:r>
      <w:proofErr w:type="gramEnd"/>
      <w:r w:rsidRPr="00D44A7C">
        <w:rPr>
          <w:rFonts w:ascii="Courier New" w:hAnsi="Courier New" w:cs="Courier New"/>
          <w:sz w:val="20"/>
          <w:lang w:eastAsia="ja-JP"/>
        </w:rPr>
        <w:t>saltlength+3] = index &amp; 0xff;</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 saltlength+4,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lastRenderedPageBreak/>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 output = U_1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output, digest1,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(iteration = 1; iteration &lt; iterations; iteration++)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w:t>
      </w:r>
      <w:proofErr w:type="spellStart"/>
      <w:r w:rsidRPr="00D44A7C">
        <w:rPr>
          <w:rFonts w:ascii="Courier New" w:hAnsi="Courier New" w:cs="Courier New"/>
          <w:sz w:val="20"/>
          <w:lang w:eastAsia="ja-JP"/>
        </w:rPr>
        <w:t>U_n</w:t>
      </w:r>
      <w:proofErr w:type="spellEnd"/>
      <w:r w:rsidRPr="00D44A7C">
        <w:rPr>
          <w:rFonts w:ascii="Courier New" w:hAnsi="Courier New" w:cs="Courier New"/>
          <w:sz w:val="20"/>
          <w:lang w:eastAsia="ja-JP"/>
        </w:rPr>
        <w:t xml:space="preserve"> = </w:t>
      </w:r>
      <w:proofErr w:type="gramStart"/>
      <w:r w:rsidRPr="00D44A7C">
        <w:rPr>
          <w:rFonts w:ascii="Courier New" w:hAnsi="Courier New" w:cs="Courier New"/>
          <w:sz w:val="20"/>
          <w:lang w:eastAsia="ja-JP"/>
        </w:rPr>
        <w:t>PRF(</w:t>
      </w:r>
      <w:proofErr w:type="gramEnd"/>
      <w:r w:rsidRPr="00D44A7C">
        <w:rPr>
          <w:rFonts w:ascii="Courier New" w:hAnsi="Courier New" w:cs="Courier New"/>
          <w:sz w:val="20"/>
          <w:lang w:eastAsia="ja-JP"/>
        </w:rPr>
        <w:t>P, U_n-1)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hmac_sha_</w:t>
      </w:r>
      <w:proofErr w:type="gramStart"/>
      <w:r w:rsidRPr="00D44A7C">
        <w:rPr>
          <w:rFonts w:ascii="Courier New" w:hAnsi="Courier New" w:cs="Courier New"/>
          <w:sz w:val="20"/>
          <w:lang w:eastAsia="ja-JP"/>
        </w:rPr>
        <w:t>1(</w:t>
      </w:r>
      <w:proofErr w:type="gramEnd"/>
      <w:r w:rsidRPr="00D44A7C">
        <w:rPr>
          <w:rFonts w:ascii="Courier New" w:hAnsi="Courier New" w:cs="Courier New"/>
          <w:sz w:val="20"/>
          <w:lang w:eastAsia="ja-JP"/>
        </w:rPr>
        <w:t>digest1, SHA_1_DIGEST_LEN, (unsigned char *)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password), digest);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memcpy</w:t>
      </w:r>
      <w:proofErr w:type="spellEnd"/>
      <w:r w:rsidRPr="00D44A7C">
        <w:rPr>
          <w:rFonts w:ascii="Courier New" w:hAnsi="Courier New" w:cs="Courier New"/>
          <w:sz w:val="20"/>
          <w:lang w:eastAsia="ja-JP"/>
        </w:rPr>
        <w:t>(</w:t>
      </w:r>
      <w:proofErr w:type="gramEnd"/>
      <w:r w:rsidRPr="00D44A7C">
        <w:rPr>
          <w:rFonts w:ascii="Courier New" w:hAnsi="Courier New" w:cs="Courier New"/>
          <w:sz w:val="20"/>
          <w:lang w:eastAsia="ja-JP"/>
        </w:rPr>
        <w:t>digest1, digest, SHA_1_DIGEST_LEN);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41</w:t>
      </w:r>
      <w:proofErr w:type="gramStart"/>
      <w:r w:rsidRPr="00D44A7C">
        <w:rPr>
          <w:rFonts w:ascii="Courier New" w:hAnsi="Courier New" w:cs="Courier New"/>
          <w:sz w:val="20"/>
          <w:lang w:eastAsia="ja-JP"/>
        </w:rPr>
        <w:t>,42c63,64</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 output = output </w:t>
      </w:r>
      <w:proofErr w:type="spellStart"/>
      <w:r w:rsidRPr="00D44A7C">
        <w:rPr>
          <w:rFonts w:ascii="Courier New" w:hAnsi="Courier New" w:cs="Courier New"/>
          <w:sz w:val="20"/>
          <w:lang w:eastAsia="ja-JP"/>
        </w:rPr>
        <w:t>xor</w:t>
      </w:r>
      <w:proofErr w:type="spellEnd"/>
      <w:r w:rsidRPr="00D44A7C">
        <w:rPr>
          <w:rFonts w:ascii="Courier New" w:hAnsi="Courier New" w:cs="Courier New"/>
          <w:sz w:val="20"/>
          <w:lang w:eastAsia="ja-JP"/>
        </w:rPr>
        <w:t xml:space="preserve"> </w:t>
      </w:r>
      <w:proofErr w:type="gramStart"/>
      <w:r w:rsidRPr="00D44A7C">
        <w:rPr>
          <w:rFonts w:ascii="Courier New" w:hAnsi="Courier New" w:cs="Courier New"/>
          <w:sz w:val="20"/>
          <w:lang w:eastAsia="ja-JP"/>
        </w:rPr>
        <w:t>Un</w:t>
      </w:r>
      <w:proofErr w:type="gram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A_SHA_DIGEST_LEN;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 output = output XOR </w:t>
      </w:r>
      <w:proofErr w:type="spellStart"/>
      <w:r w:rsidRPr="00D44A7C">
        <w:rPr>
          <w:rFonts w:ascii="Courier New" w:hAnsi="Courier New" w:cs="Courier New"/>
          <w:sz w:val="20"/>
          <w:lang w:eastAsia="ja-JP"/>
        </w:rPr>
        <w:t>U_n</w:t>
      </w:r>
      <w:proofErr w:type="spell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for</w:t>
      </w:r>
      <w:proofErr w:type="gramEnd"/>
      <w:r w:rsidRPr="00D44A7C">
        <w:rPr>
          <w:rFonts w:ascii="Courier New" w:hAnsi="Courier New" w:cs="Courier New"/>
          <w:sz w:val="20"/>
          <w:lang w:eastAsia="ja-JP"/>
        </w:rPr>
        <w:t xml:space="preserve"> (j = 0; j &lt; SHA_1_DIGEST_LEN; </w:t>
      </w:r>
      <w:proofErr w:type="spellStart"/>
      <w:r w:rsidRPr="00D44A7C">
        <w:rPr>
          <w:rFonts w:ascii="Courier New" w:hAnsi="Courier New" w:cs="Courier New"/>
          <w:sz w:val="20"/>
          <w:lang w:eastAsia="ja-JP"/>
        </w:rPr>
        <w:t>j++</w:t>
      </w:r>
      <w:proofErr w:type="spellEnd"/>
      <w:r w:rsidRPr="00D44A7C">
        <w:rPr>
          <w:rFonts w:ascii="Courier New" w:hAnsi="Courier New" w:cs="Courier New"/>
          <w:sz w:val="20"/>
          <w:lang w:eastAsia="ja-JP"/>
        </w:rPr>
        <w:t>)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49c71</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password - </w:t>
      </w:r>
      <w:proofErr w:type="spellStart"/>
      <w:r w:rsidRPr="00D44A7C">
        <w:rPr>
          <w:rFonts w:ascii="Courier New" w:hAnsi="Courier New" w:cs="Courier New"/>
          <w:sz w:val="20"/>
          <w:lang w:eastAsia="ja-JP"/>
        </w:rPr>
        <w:t>ascii</w:t>
      </w:r>
      <w:proofErr w:type="spellEnd"/>
      <w:r w:rsidRPr="00D44A7C">
        <w:rPr>
          <w:rFonts w:ascii="Courier New" w:hAnsi="Courier New" w:cs="Courier New"/>
          <w:sz w:val="20"/>
          <w:lang w:eastAsia="ja-JP"/>
        </w:rPr>
        <w:t xml:space="preserve"> string up to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password - printable ASCII string between 8 and 63 characters in length</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52c74</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&lt;  *</w:t>
      </w:r>
      <w:proofErr w:type="gramEnd"/>
      <w:r w:rsidRPr="00D44A7C">
        <w:rPr>
          <w:rFonts w:ascii="Courier New" w:hAnsi="Courier New" w:cs="Courier New"/>
          <w:sz w:val="20"/>
          <w:lang w:eastAsia="ja-JP"/>
        </w:rPr>
        <w:t xml:space="preserve"> output must be 40 octets in length and outputs 256 bits of key</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proofErr w:type="gramStart"/>
      <w:r w:rsidRPr="00D44A7C">
        <w:rPr>
          <w:rFonts w:ascii="Courier New" w:hAnsi="Courier New" w:cs="Courier New"/>
          <w:sz w:val="20"/>
          <w:lang w:eastAsia="ja-JP"/>
        </w:rPr>
        <w:t>&gt;  *</w:t>
      </w:r>
      <w:proofErr w:type="gramEnd"/>
      <w:r w:rsidRPr="00D44A7C">
        <w:rPr>
          <w:rFonts w:ascii="Courier New" w:hAnsi="Courier New" w:cs="Courier New"/>
          <w:sz w:val="20"/>
          <w:lang w:eastAsia="ja-JP"/>
        </w:rPr>
        <w:t xml:space="preserve"> output - 256 bits of key in output[0..31]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54</w:t>
      </w:r>
      <w:proofErr w:type="gramStart"/>
      <w:r w:rsidRPr="00D44A7C">
        <w:rPr>
          <w:rFonts w:ascii="Courier New" w:hAnsi="Courier New" w:cs="Courier New"/>
          <w:sz w:val="20"/>
          <w:lang w:eastAsia="ja-JP"/>
        </w:rPr>
        <w:t>,58c76,80</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PasswordHash</w:t>
      </w:r>
      <w:proofErr w:type="spellEnd"/>
      <w:r w:rsidRPr="00D44A7C">
        <w:rPr>
          <w:rFonts w:ascii="Courier New" w:hAnsi="Courier New" w:cs="Courier New"/>
          <w:sz w:val="20"/>
          <w:lang w:eastAsia="ja-JP"/>
        </w:rPr>
        <w:t xml:space="preserve"> (</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spellStart"/>
      <w:proofErr w:type="gramStart"/>
      <w:r w:rsidRPr="00D44A7C">
        <w:rPr>
          <w:rFonts w:ascii="Courier New" w:hAnsi="Courier New" w:cs="Courier New"/>
          <w:sz w:val="20"/>
          <w:lang w:eastAsia="ja-JP"/>
        </w:rPr>
        <w:t>int</w:t>
      </w:r>
      <w:proofErr w:type="spellEnd"/>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unsigned char *output)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void </w:t>
      </w:r>
      <w:proofErr w:type="spellStart"/>
      <w:proofErr w:type="gramStart"/>
      <w:r w:rsidRPr="00D44A7C">
        <w:rPr>
          <w:rFonts w:ascii="Courier New" w:hAnsi="Courier New" w:cs="Courier New"/>
          <w:sz w:val="20"/>
          <w:lang w:eastAsia="ja-JP"/>
        </w:rPr>
        <w:t>PasswordHash</w:t>
      </w:r>
      <w:proofErr w:type="spellEnd"/>
      <w:r w:rsidRPr="00D44A7C">
        <w:rPr>
          <w:rFonts w:ascii="Courier New" w:hAnsi="Courier New" w:cs="Courier New"/>
          <w:sz w:val="20"/>
          <w:lang w:eastAsia="ja-JP"/>
        </w:rPr>
        <w:t>(</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char *password,</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spellStart"/>
      <w:proofErr w:type="gramStart"/>
      <w:r w:rsidRPr="00D44A7C">
        <w:rPr>
          <w:rFonts w:ascii="Courier New" w:hAnsi="Courier New" w:cs="Courier New"/>
          <w:sz w:val="20"/>
          <w:lang w:eastAsia="ja-JP"/>
        </w:rPr>
        <w:t>const</w:t>
      </w:r>
      <w:proofErr w:type="spellEnd"/>
      <w:proofErr w:type="gramEnd"/>
      <w:r w:rsidRPr="00D44A7C">
        <w:rPr>
          <w:rFonts w:ascii="Courier New" w:hAnsi="Courier New" w:cs="Courier New"/>
          <w:sz w:val="20"/>
          <w:lang w:eastAsia="ja-JP"/>
        </w:rPr>
        <w:t xml:space="preserve"> unsigned char *</w:t>
      </w:r>
      <w:proofErr w:type="spellStart"/>
      <w:r w:rsidRPr="00D44A7C">
        <w:rPr>
          <w:rFonts w:ascii="Courier New" w:hAnsi="Courier New" w:cs="Courier New"/>
          <w:sz w:val="20"/>
          <w:lang w:eastAsia="ja-JP"/>
        </w:rPr>
        <w:t>ssid</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unsigned</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int</w:t>
      </w:r>
      <w:proofErr w:type="spell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unsigned char </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60</w:t>
      </w:r>
      <w:proofErr w:type="gramStart"/>
      <w:r w:rsidRPr="00D44A7C">
        <w:rPr>
          <w:rFonts w:ascii="Courier New" w:hAnsi="Courier New" w:cs="Courier New"/>
          <w:sz w:val="20"/>
          <w:lang w:eastAsia="ja-JP"/>
        </w:rPr>
        <w:t>,61c82,83</w:t>
      </w:r>
      <w:proofErr w:type="gramEnd"/>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&lt;   </w:t>
      </w:r>
      <w:proofErr w:type="gramStart"/>
      <w:r w:rsidRPr="00D44A7C">
        <w:rPr>
          <w:rFonts w:ascii="Courier New" w:hAnsi="Courier New" w:cs="Courier New"/>
          <w:sz w:val="20"/>
          <w:lang w:eastAsia="ja-JP"/>
        </w:rPr>
        <w:t>if</w:t>
      </w:r>
      <w:proofErr w:type="gramEnd"/>
      <w:r w:rsidRPr="00D44A7C">
        <w:rPr>
          <w:rFonts w:ascii="Courier New" w:hAnsi="Courier New" w:cs="Courier New"/>
          <w:sz w:val="20"/>
          <w:lang w:eastAsia="ja-JP"/>
        </w:rPr>
        <w:t xml:space="preserve">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&gt; 63) ||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xml:space="preserve"> &gt; 32))</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0;</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 xml:space="preserve">&gt;   </w:t>
      </w:r>
      <w:proofErr w:type="gramStart"/>
      <w:r w:rsidRPr="00D44A7C">
        <w:rPr>
          <w:rFonts w:ascii="Courier New" w:hAnsi="Courier New" w:cs="Courier New"/>
          <w:sz w:val="20"/>
          <w:lang w:eastAsia="ja-JP"/>
        </w:rPr>
        <w:t>assert(</w:t>
      </w:r>
      <w:proofErr w:type="gramEnd"/>
      <w:r w:rsidRPr="00D44A7C">
        <w:rPr>
          <w:rFonts w:ascii="Courier New" w:hAnsi="Courier New" w:cs="Courier New"/>
          <w:sz w:val="20"/>
          <w:lang w:eastAsia="ja-JP"/>
        </w:rPr>
        <w:t>(</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&gt;= 8) &amp;&amp; (</w:t>
      </w:r>
      <w:proofErr w:type="spellStart"/>
      <w:r w:rsidRPr="00D44A7C">
        <w:rPr>
          <w:rFonts w:ascii="Courier New" w:hAnsi="Courier New" w:cs="Courier New"/>
          <w:sz w:val="20"/>
          <w:lang w:eastAsia="ja-JP"/>
        </w:rPr>
        <w:t>strlen</w:t>
      </w:r>
      <w:proofErr w:type="spellEnd"/>
      <w:r w:rsidRPr="00D44A7C">
        <w:rPr>
          <w:rFonts w:ascii="Courier New" w:hAnsi="Courier New" w:cs="Courier New"/>
          <w:sz w:val="20"/>
          <w:lang w:eastAsia="ja-JP"/>
        </w:rPr>
        <w:t>(password) &lt;= 63) &amp;&amp;</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w:t>
      </w:r>
      <w:proofErr w:type="spellStart"/>
      <w:r w:rsidRPr="00D44A7C">
        <w:rPr>
          <w:rFonts w:ascii="Courier New" w:hAnsi="Courier New" w:cs="Courier New"/>
          <w:sz w:val="20"/>
          <w:lang w:eastAsia="ja-JP"/>
        </w:rPr>
        <w:t>ssidlength</w:t>
      </w:r>
      <w:proofErr w:type="spellEnd"/>
      <w:r w:rsidRPr="00D44A7C">
        <w:rPr>
          <w:rFonts w:ascii="Courier New" w:hAnsi="Courier New" w:cs="Courier New"/>
          <w:sz w:val="20"/>
          <w:lang w:eastAsia="ja-JP"/>
        </w:rPr>
        <w:t xml:space="preserve"> &lt;= MAX_SSID_LEN));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65,66c87</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A_SHA_DIGEST_LEN]);</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&lt;   return 1;</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w:t>
      </w:r>
    </w:p>
    <w:p w:rsidR="007C34ED" w:rsidRPr="00D44A7C" w:rsidRDefault="007C34ED" w:rsidP="007C34ED">
      <w:pPr>
        <w:autoSpaceDE w:val="0"/>
        <w:autoSpaceDN w:val="0"/>
        <w:adjustRightInd w:val="0"/>
        <w:rPr>
          <w:rFonts w:ascii="Courier New" w:hAnsi="Courier New" w:cs="Courier New"/>
          <w:sz w:val="20"/>
          <w:lang w:eastAsia="ja-JP"/>
        </w:rPr>
      </w:pPr>
      <w:r w:rsidRPr="00D44A7C">
        <w:rPr>
          <w:rFonts w:ascii="Courier New" w:hAnsi="Courier New" w:cs="Courier New"/>
          <w:sz w:val="20"/>
          <w:lang w:eastAsia="ja-JP"/>
        </w:rPr>
        <w:t>&gt;     &amp;</w:t>
      </w:r>
      <w:proofErr w:type="gramStart"/>
      <w:r w:rsidRPr="00D44A7C">
        <w:rPr>
          <w:rFonts w:ascii="Courier New" w:hAnsi="Courier New" w:cs="Courier New"/>
          <w:sz w:val="20"/>
          <w:lang w:eastAsia="ja-JP"/>
        </w:rPr>
        <w:t>output[</w:t>
      </w:r>
      <w:proofErr w:type="gramEnd"/>
      <w:r w:rsidRPr="00D44A7C">
        <w:rPr>
          <w:rFonts w:ascii="Courier New" w:hAnsi="Courier New" w:cs="Courier New"/>
          <w:sz w:val="20"/>
          <w:lang w:eastAsia="ja-JP"/>
        </w:rPr>
        <w:t>SHA_1_DIGEST_LEN]);</w:t>
      </w:r>
    </w:p>
    <w:p w:rsidR="007C34ED" w:rsidRDefault="007C34ED" w:rsidP="00812978"/>
    <w:p w:rsidR="00812978" w:rsidRDefault="00812978" w:rsidP="00812978">
      <w:pPr>
        <w:rPr>
          <w:u w:val="single"/>
        </w:rPr>
      </w:pPr>
      <w:r>
        <w:rPr>
          <w:u w:val="single"/>
        </w:rPr>
        <w:t>Proposed changes</w:t>
      </w:r>
      <w:r w:rsidRPr="00F70C97">
        <w:rPr>
          <w:u w:val="single"/>
        </w:rPr>
        <w:t>:</w:t>
      </w:r>
    </w:p>
    <w:p w:rsidR="00812978" w:rsidRDefault="00812978" w:rsidP="00812978">
      <w:pPr>
        <w:rPr>
          <w:u w:val="single"/>
        </w:rPr>
      </w:pPr>
    </w:p>
    <w:p w:rsidR="007C34ED" w:rsidRDefault="007C34ED" w:rsidP="00812978">
      <w:r>
        <w:t>Change the code in M.4.2 to:</w:t>
      </w:r>
    </w:p>
    <w:p w:rsidR="007C34ED" w:rsidRDefault="007C34ED" w:rsidP="00812978"/>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w:t>
      </w:r>
      <w:proofErr w:type="spellStart"/>
      <w:r w:rsidRPr="00D44A7C">
        <w:rPr>
          <w:rFonts w:ascii="Courier New" w:hAnsi="Courier New" w:cs="Courier New"/>
          <w:sz w:val="20"/>
          <w:szCs w:val="20"/>
        </w:rPr>
        <w:t>string.h</w:t>
      </w:r>
      <w:proofErr w:type="spellEnd"/>
      <w:r w:rsidRPr="00D44A7C">
        <w:rPr>
          <w:rFonts w:ascii="Courier New" w:hAnsi="Courier New" w:cs="Courier New"/>
          <w:sz w:val="20"/>
          <w:szCs w:val="20"/>
        </w:rPr>
        <w:t>&gt;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#include &lt;</w:t>
      </w:r>
      <w:proofErr w:type="spellStart"/>
      <w:r w:rsidRPr="00D44A7C">
        <w:rPr>
          <w:rFonts w:ascii="Courier New" w:hAnsi="Courier New" w:cs="Courier New"/>
          <w:sz w:val="20"/>
          <w:szCs w:val="20"/>
        </w:rPr>
        <w:t>assert.h</w:t>
      </w:r>
      <w:proofErr w:type="spellEnd"/>
      <w:r w:rsidRPr="00D44A7C">
        <w:rPr>
          <w:rFonts w:ascii="Courier New" w:hAnsi="Courier New" w:cs="Courier New"/>
          <w:sz w:val="20"/>
          <w:szCs w:val="20"/>
        </w:rPr>
        <w:t>&gt;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SHA_1_DIGEST_LEN 20</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#define MAX_SSID_LEN 32</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message</w:t>
      </w:r>
      <w:proofErr w:type="gramEnd"/>
      <w:r w:rsidRPr="00D44A7C">
        <w:rPr>
          <w:rFonts w:ascii="Courier New" w:hAnsi="Courier New" w:cs="Courier New"/>
          <w:sz w:val="20"/>
          <w:szCs w:val="20"/>
        </w:rPr>
        <w:t xml:space="preserve"> - message to hash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 xml:space="preserve"> * </w:t>
      </w:r>
      <w:proofErr w:type="spellStart"/>
      <w:proofErr w:type="gramStart"/>
      <w:r w:rsidRPr="00D44A7C">
        <w:rPr>
          <w:rFonts w:ascii="Courier New" w:hAnsi="Courier New" w:cs="Courier New"/>
          <w:sz w:val="20"/>
          <w:szCs w:val="20"/>
        </w:rPr>
        <w:t>messagelength</w:t>
      </w:r>
      <w:proofErr w:type="spellEnd"/>
      <w:proofErr w:type="gramEnd"/>
      <w:r w:rsidRPr="00D44A7C">
        <w:rPr>
          <w:rFonts w:ascii="Courier New" w:hAnsi="Courier New" w:cs="Courier New"/>
          <w:sz w:val="20"/>
          <w:szCs w:val="20"/>
        </w:rPr>
        <w:t xml:space="preserve"> - length of message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key</w:t>
      </w:r>
      <w:proofErr w:type="gramEnd"/>
      <w:r w:rsidRPr="00D44A7C">
        <w:rPr>
          <w:rFonts w:ascii="Courier New" w:hAnsi="Courier New" w:cs="Courier New"/>
          <w:sz w:val="20"/>
          <w:szCs w:val="20"/>
        </w:rPr>
        <w:t xml:space="preserve"> - key to use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keylength</w:t>
      </w:r>
      <w:proofErr w:type="spellEnd"/>
      <w:proofErr w:type="gramEnd"/>
      <w:r w:rsidRPr="00D44A7C">
        <w:rPr>
          <w:rFonts w:ascii="Courier New" w:hAnsi="Courier New" w:cs="Courier New"/>
          <w:sz w:val="20"/>
          <w:szCs w:val="20"/>
        </w:rPr>
        <w:t xml:space="preserve"> - length of key in octets (must be less than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HMAC-SHA-1 (key,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hmac_sha_1(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*message,</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size_t</w:t>
      </w:r>
      <w:proofErr w:type="spellEnd"/>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messagelength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*key,</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size_t</w:t>
      </w:r>
      <w:proofErr w:type="spellEnd"/>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keylength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r w:rsidR="007F1CF7">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See IETF RFC 2898</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 S, c, </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xml:space="preserve">) = U_1 XOR U_2 XOR ... </w:t>
      </w:r>
      <w:proofErr w:type="spellStart"/>
      <w:r w:rsidRPr="00D44A7C">
        <w:rPr>
          <w:rFonts w:ascii="Courier New" w:hAnsi="Courier New" w:cs="Courier New"/>
          <w:sz w:val="20"/>
          <w:szCs w:val="20"/>
        </w:rPr>
        <w:t>U_c</w:t>
      </w:r>
      <w:proofErr w:type="spellEnd"/>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U_2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r w:rsidRPr="00D44A7C">
        <w:rPr>
          <w:rFonts w:ascii="Courier New" w:hAnsi="Courier New" w:cs="Courier New"/>
          <w:sz w:val="20"/>
          <w:szCs w:val="20"/>
        </w:rPr>
        <w:t>U_c</w:t>
      </w:r>
      <w:proofErr w:type="spellEnd"/>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U_c-1)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char *password, /* P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*salt, /* S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saltlength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iterations, /* c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index, /* </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digest[MAX_SSID_LEN+4], digest1[SHA_1_DIGEST_LEN];</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int</w:t>
      </w:r>
      <w:proofErr w:type="spellEnd"/>
      <w:proofErr w:type="gramEnd"/>
      <w:r w:rsidRPr="00D44A7C">
        <w:rPr>
          <w:rFonts w:ascii="Courier New" w:hAnsi="Courier New" w:cs="Courier New"/>
          <w:sz w:val="20"/>
          <w:szCs w:val="20"/>
        </w:rPr>
        <w:t xml:space="preserve"> iteration, j;</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 xml:space="preserve">(saltlength+4) &lt;= </w:t>
      </w:r>
      <w:proofErr w:type="spellStart"/>
      <w:r w:rsidRPr="00D44A7C">
        <w:rPr>
          <w:rFonts w:ascii="Courier New" w:hAnsi="Courier New" w:cs="Courier New"/>
          <w:sz w:val="20"/>
          <w:szCs w:val="20"/>
        </w:rPr>
        <w:t>sizeof</w:t>
      </w:r>
      <w:proofErr w:type="spellEnd"/>
      <w:r w:rsidRPr="00D44A7C">
        <w:rPr>
          <w:rFonts w:ascii="Courier New" w:hAnsi="Courier New" w:cs="Courier New"/>
          <w:sz w:val="20"/>
          <w:szCs w:val="20"/>
        </w:rPr>
        <w:t>(digest));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j++</w:t>
      </w:r>
      <w:proofErr w:type="spellEnd"/>
      <w:r w:rsidRPr="00D44A7C">
        <w:rPr>
          <w:rFonts w:ascii="Courier New" w:hAnsi="Courier New" w:cs="Courier New"/>
          <w:sz w:val="20"/>
          <w:szCs w:val="20"/>
        </w:rPr>
        <w:t>)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(password[j] &gt;= 32) &amp;&amp; (password[j] &lt;= 126));</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U_1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S || INT_32_BE(</w:t>
      </w:r>
      <w:proofErr w:type="spellStart"/>
      <w:r w:rsidRPr="00D44A7C">
        <w:rPr>
          <w:rFonts w:ascii="Courier New" w:hAnsi="Courier New" w:cs="Courier New"/>
          <w:sz w:val="20"/>
          <w:szCs w:val="20"/>
        </w:rPr>
        <w:t>i</w:t>
      </w:r>
      <w:proofErr w:type="spellEnd"/>
      <w:r w:rsidRPr="00D44A7C">
        <w:rPr>
          <w:rFonts w:ascii="Courier New" w:hAnsi="Courier New" w:cs="Courier New"/>
          <w:sz w:val="20"/>
          <w:szCs w:val="20"/>
        </w:rPr>
        <w:t>))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 xml:space="preserve">digest, salt, </w:t>
      </w:r>
      <w:proofErr w:type="spellStart"/>
      <w:r w:rsidRPr="00D44A7C">
        <w:rPr>
          <w:rFonts w:ascii="Courier New" w:hAnsi="Courier New" w:cs="Courier New"/>
          <w:sz w:val="20"/>
          <w:szCs w:val="20"/>
        </w:rPr>
        <w:t>saltlength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spellStart"/>
      <w:proofErr w:type="gramEnd"/>
      <w:r w:rsidRPr="00D44A7C">
        <w:rPr>
          <w:rFonts w:ascii="Courier New" w:hAnsi="Courier New" w:cs="Courier New"/>
          <w:sz w:val="20"/>
          <w:szCs w:val="20"/>
        </w:rPr>
        <w:t>saltlength</w:t>
      </w:r>
      <w:proofErr w:type="spellEnd"/>
      <w:r w:rsidRPr="00D44A7C">
        <w:rPr>
          <w:rFonts w:ascii="Courier New" w:hAnsi="Courier New" w:cs="Courier New"/>
          <w:sz w:val="20"/>
          <w:szCs w:val="20"/>
        </w:rPr>
        <w:t>] = (index&gt;&gt;24)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saltlength+1] = (index&gt;&gt;16)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saltlength+2] = (index&gt;&gt;8)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digest[</w:t>
      </w:r>
      <w:proofErr w:type="gramEnd"/>
      <w:r w:rsidRPr="00D44A7C">
        <w:rPr>
          <w:rFonts w:ascii="Courier New" w:hAnsi="Courier New" w:cs="Courier New"/>
          <w:sz w:val="20"/>
          <w:szCs w:val="20"/>
        </w:rPr>
        <w:t>saltlength+3] = index &amp; 0xff;</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 saltlength+4,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strlen</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password), digest1);</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U_1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output, digest1,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(iteration = 1; iteration &lt; iterations; iteration++)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r w:rsidRPr="00D44A7C">
        <w:rPr>
          <w:rFonts w:ascii="Courier New" w:hAnsi="Courier New" w:cs="Courier New"/>
          <w:sz w:val="20"/>
          <w:szCs w:val="20"/>
        </w:rPr>
        <w:t>U_n</w:t>
      </w:r>
      <w:proofErr w:type="spellEnd"/>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PRF(</w:t>
      </w:r>
      <w:proofErr w:type="gramEnd"/>
      <w:r w:rsidRPr="00D44A7C">
        <w:rPr>
          <w:rFonts w:ascii="Courier New" w:hAnsi="Courier New" w:cs="Courier New"/>
          <w:sz w:val="20"/>
          <w:szCs w:val="20"/>
        </w:rPr>
        <w:t>P, U_n-1)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hmac_sha_</w:t>
      </w:r>
      <w:proofErr w:type="gramStart"/>
      <w:r w:rsidRPr="00D44A7C">
        <w:rPr>
          <w:rFonts w:ascii="Courier New" w:hAnsi="Courier New" w:cs="Courier New"/>
          <w:sz w:val="20"/>
          <w:szCs w:val="20"/>
        </w:rPr>
        <w:t>1(</w:t>
      </w:r>
      <w:proofErr w:type="gramEnd"/>
      <w:r w:rsidRPr="00D44A7C">
        <w:rPr>
          <w:rFonts w:ascii="Courier New" w:hAnsi="Courier New" w:cs="Courier New"/>
          <w:sz w:val="20"/>
          <w:szCs w:val="20"/>
        </w:rPr>
        <w:t>digest1, SHA_1_DIGEST_LEN, (unsigned char *)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strlen</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password), digest);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proofErr w:type="gramStart"/>
      <w:r w:rsidRPr="00D44A7C">
        <w:rPr>
          <w:rFonts w:ascii="Courier New" w:hAnsi="Courier New" w:cs="Courier New"/>
          <w:sz w:val="20"/>
          <w:szCs w:val="20"/>
        </w:rPr>
        <w:t>memcpy</w:t>
      </w:r>
      <w:proofErr w:type="spellEnd"/>
      <w:r w:rsidRPr="00D44A7C">
        <w:rPr>
          <w:rFonts w:ascii="Courier New" w:hAnsi="Courier New" w:cs="Courier New"/>
          <w:sz w:val="20"/>
          <w:szCs w:val="20"/>
        </w:rPr>
        <w:t>(</w:t>
      </w:r>
      <w:proofErr w:type="gramEnd"/>
      <w:r w:rsidRPr="00D44A7C">
        <w:rPr>
          <w:rFonts w:ascii="Courier New" w:hAnsi="Courier New" w:cs="Courier New"/>
          <w:sz w:val="20"/>
          <w:szCs w:val="20"/>
        </w:rPr>
        <w:t>digest1, digest, SHA_1_DIGEST_LEN);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output = output XOR </w:t>
      </w:r>
      <w:proofErr w:type="spellStart"/>
      <w:r w:rsidRPr="00D44A7C">
        <w:rPr>
          <w:rFonts w:ascii="Courier New" w:hAnsi="Courier New" w:cs="Courier New"/>
          <w:sz w:val="20"/>
          <w:szCs w:val="20"/>
        </w:rPr>
        <w:t>U_n</w:t>
      </w:r>
      <w:proofErr w:type="spellEnd"/>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for</w:t>
      </w:r>
      <w:proofErr w:type="gramEnd"/>
      <w:r w:rsidRPr="00D44A7C">
        <w:rPr>
          <w:rFonts w:ascii="Courier New" w:hAnsi="Courier New" w:cs="Courier New"/>
          <w:sz w:val="20"/>
          <w:szCs w:val="20"/>
        </w:rPr>
        <w:t xml:space="preserve"> (j = 0; j &lt; SHA_1_DIGEST_LEN; </w:t>
      </w:r>
      <w:proofErr w:type="spellStart"/>
      <w:r w:rsidRPr="00D44A7C">
        <w:rPr>
          <w:rFonts w:ascii="Courier New" w:hAnsi="Courier New" w:cs="Courier New"/>
          <w:sz w:val="20"/>
          <w:szCs w:val="20"/>
        </w:rPr>
        <w:t>j++</w:t>
      </w:r>
      <w:proofErr w:type="spellEnd"/>
      <w:r w:rsidRPr="00D44A7C">
        <w:rPr>
          <w:rFonts w:ascii="Courier New" w:hAnsi="Courier New" w:cs="Courier New"/>
          <w:sz w:val="20"/>
          <w:szCs w:val="20"/>
        </w:rPr>
        <w:t>)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j] ^= digest[j];</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lastRenderedPageBreak/>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password</w:t>
      </w:r>
      <w:proofErr w:type="gramEnd"/>
      <w:r w:rsidRPr="00D44A7C">
        <w:rPr>
          <w:rFonts w:ascii="Courier New" w:hAnsi="Courier New" w:cs="Courier New"/>
          <w:sz w:val="20"/>
          <w:szCs w:val="20"/>
        </w:rPr>
        <w:t xml:space="preserve"> - printable ASCII string between 8 and 63 characters in length</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ssid</w:t>
      </w:r>
      <w:proofErr w:type="spellEnd"/>
      <w:proofErr w:type="gramEnd"/>
      <w:r w:rsidRPr="00D44A7C">
        <w:rPr>
          <w:rFonts w:ascii="Courier New" w:hAnsi="Courier New" w:cs="Courier New"/>
          <w:sz w:val="20"/>
          <w:szCs w:val="20"/>
        </w:rPr>
        <w:t xml:space="preserve"> - octet string up to 32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spellStart"/>
      <w:proofErr w:type="gramStart"/>
      <w:r w:rsidRPr="00D44A7C">
        <w:rPr>
          <w:rFonts w:ascii="Courier New" w:hAnsi="Courier New" w:cs="Courier New"/>
          <w:sz w:val="20"/>
          <w:szCs w:val="20"/>
        </w:rPr>
        <w:t>ssidlength</w:t>
      </w:r>
      <w:proofErr w:type="spellEnd"/>
      <w:proofErr w:type="gramEnd"/>
      <w:r w:rsidRPr="00D44A7C">
        <w:rPr>
          <w:rFonts w:ascii="Courier New" w:hAnsi="Courier New" w:cs="Courier New"/>
          <w:sz w:val="20"/>
          <w:szCs w:val="20"/>
        </w:rPr>
        <w:t xml:space="preserve"> - length of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in octets</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 </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 xml:space="preserve"> - 256 bits of key in output[0..31]</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
    <w:p w:rsidR="007C34ED" w:rsidRPr="00D44A7C" w:rsidRDefault="007C34ED" w:rsidP="00B86B6B">
      <w:pPr>
        <w:pStyle w:val="PlainText"/>
        <w:rPr>
          <w:rFonts w:ascii="Courier New" w:hAnsi="Courier New" w:cs="Courier New"/>
          <w:sz w:val="20"/>
          <w:szCs w:val="20"/>
        </w:rPr>
      </w:pPr>
      <w:proofErr w:type="gramStart"/>
      <w:r w:rsidRPr="00D44A7C">
        <w:rPr>
          <w:rFonts w:ascii="Courier New" w:hAnsi="Courier New" w:cs="Courier New"/>
          <w:sz w:val="20"/>
          <w:szCs w:val="20"/>
        </w:rPr>
        <w:t>void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PasswordHash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char *password,</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spellStart"/>
      <w:proofErr w:type="gramStart"/>
      <w:r w:rsidRPr="00D44A7C">
        <w:rPr>
          <w:rFonts w:ascii="Courier New" w:hAnsi="Courier New" w:cs="Courier New"/>
          <w:sz w:val="20"/>
          <w:szCs w:val="20"/>
        </w:rPr>
        <w:t>const</w:t>
      </w:r>
      <w:proofErr w:type="spellEnd"/>
      <w:proofErr w:type="gramEnd"/>
      <w:r w:rsidRPr="00D44A7C">
        <w:rPr>
          <w:rFonts w:ascii="Courier New" w:hAnsi="Courier New" w:cs="Courier New"/>
          <w:sz w:val="20"/>
          <w:szCs w:val="20"/>
        </w:rPr>
        <w:t xml:space="preserve"> unsigned char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int</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ab/>
      </w:r>
      <w:r w:rsidRPr="00D44A7C">
        <w:rPr>
          <w:rFonts w:ascii="Courier New" w:hAnsi="Courier New" w:cs="Courier New"/>
          <w:sz w:val="20"/>
          <w:szCs w:val="20"/>
        </w:rPr>
        <w:tab/>
        <w:t xml:space="preserve">  </w:t>
      </w:r>
      <w:proofErr w:type="gramStart"/>
      <w:r w:rsidRPr="00D44A7C">
        <w:rPr>
          <w:rFonts w:ascii="Courier New" w:hAnsi="Courier New" w:cs="Courier New"/>
          <w:sz w:val="20"/>
          <w:szCs w:val="20"/>
        </w:rPr>
        <w:t>unsigned</w:t>
      </w:r>
      <w:proofErr w:type="gramEnd"/>
      <w:r w:rsidRPr="00D44A7C">
        <w:rPr>
          <w:rFonts w:ascii="Courier New" w:hAnsi="Courier New" w:cs="Courier New"/>
          <w:sz w:val="20"/>
          <w:szCs w:val="20"/>
        </w:rPr>
        <w:t xml:space="preserve"> char output[SHA_1_DIGEST_LEN*2])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assert(</w:t>
      </w:r>
      <w:proofErr w:type="gramEnd"/>
      <w:r w:rsidRPr="00D44A7C">
        <w:rPr>
          <w:rFonts w:ascii="Courier New" w:hAnsi="Courier New" w:cs="Courier New"/>
          <w:sz w:val="20"/>
          <w:szCs w:val="20"/>
        </w:rPr>
        <w:t>(</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(password) &gt;= 8) &amp;&amp; (</w:t>
      </w:r>
      <w:proofErr w:type="spellStart"/>
      <w:r w:rsidRPr="00D44A7C">
        <w:rPr>
          <w:rFonts w:ascii="Courier New" w:hAnsi="Courier New" w:cs="Courier New"/>
          <w:sz w:val="20"/>
          <w:szCs w:val="20"/>
        </w:rPr>
        <w:t>strlen</w:t>
      </w:r>
      <w:proofErr w:type="spellEnd"/>
      <w:r w:rsidRPr="00D44A7C">
        <w:rPr>
          <w:rFonts w:ascii="Courier New" w:hAnsi="Courier New" w:cs="Courier New"/>
          <w:sz w:val="20"/>
          <w:szCs w:val="20"/>
        </w:rPr>
        <w:t>(password) &lt;= 63) &amp;&amp;</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xml:space="preserve"> &lt;= MAX_SSID_LEN));</w:t>
      </w:r>
    </w:p>
    <w:p w:rsidR="007C34ED" w:rsidRPr="00D44A7C" w:rsidRDefault="007C34ED" w:rsidP="00B86B6B">
      <w:pPr>
        <w:pStyle w:val="PlainText"/>
        <w:rPr>
          <w:rFonts w:ascii="Courier New" w:hAnsi="Courier New" w:cs="Courier New"/>
          <w:sz w:val="20"/>
          <w:szCs w:val="20"/>
        </w:rPr>
      </w:pP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4096, 1, output);</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w:t>
      </w:r>
      <w:proofErr w:type="gramStart"/>
      <w:r w:rsidRPr="00D44A7C">
        <w:rPr>
          <w:rFonts w:ascii="Courier New" w:hAnsi="Courier New" w:cs="Courier New"/>
          <w:sz w:val="20"/>
          <w:szCs w:val="20"/>
        </w:rPr>
        <w:t>F(</w:t>
      </w:r>
      <w:proofErr w:type="gramEnd"/>
      <w:r w:rsidRPr="00D44A7C">
        <w:rPr>
          <w:rFonts w:ascii="Courier New" w:hAnsi="Courier New" w:cs="Courier New"/>
          <w:sz w:val="20"/>
          <w:szCs w:val="20"/>
        </w:rPr>
        <w:t xml:space="preserve">password, </w:t>
      </w:r>
      <w:proofErr w:type="spellStart"/>
      <w:r w:rsidRPr="00D44A7C">
        <w:rPr>
          <w:rFonts w:ascii="Courier New" w:hAnsi="Courier New" w:cs="Courier New"/>
          <w:sz w:val="20"/>
          <w:szCs w:val="20"/>
        </w:rPr>
        <w:t>ssid</w:t>
      </w:r>
      <w:proofErr w:type="spellEnd"/>
      <w:r w:rsidRPr="00D44A7C">
        <w:rPr>
          <w:rFonts w:ascii="Courier New" w:hAnsi="Courier New" w:cs="Courier New"/>
          <w:sz w:val="20"/>
          <w:szCs w:val="20"/>
        </w:rPr>
        <w:t xml:space="preserve">, </w:t>
      </w:r>
      <w:proofErr w:type="spellStart"/>
      <w:r w:rsidRPr="00D44A7C">
        <w:rPr>
          <w:rFonts w:ascii="Courier New" w:hAnsi="Courier New" w:cs="Courier New"/>
          <w:sz w:val="20"/>
          <w:szCs w:val="20"/>
        </w:rPr>
        <w:t>ssidlength</w:t>
      </w:r>
      <w:proofErr w:type="spellEnd"/>
      <w:r w:rsidRPr="00D44A7C">
        <w:rPr>
          <w:rFonts w:ascii="Courier New" w:hAnsi="Courier New" w:cs="Courier New"/>
          <w:sz w:val="20"/>
          <w:szCs w:val="20"/>
        </w:rPr>
        <w:t>, 4096, 2,</w:t>
      </w:r>
    </w:p>
    <w:p w:rsidR="007C34ED" w:rsidRPr="00D44A7C" w:rsidRDefault="007C34ED" w:rsidP="00B86B6B">
      <w:pPr>
        <w:pStyle w:val="PlainText"/>
        <w:rPr>
          <w:rFonts w:ascii="Courier New" w:hAnsi="Courier New" w:cs="Courier New"/>
          <w:sz w:val="20"/>
          <w:szCs w:val="20"/>
        </w:rPr>
      </w:pPr>
      <w:r w:rsidRPr="00D44A7C">
        <w:rPr>
          <w:rFonts w:ascii="Courier New" w:hAnsi="Courier New" w:cs="Courier New"/>
          <w:sz w:val="20"/>
          <w:szCs w:val="20"/>
        </w:rPr>
        <w:t xml:space="preserve">    &amp;</w:t>
      </w:r>
      <w:proofErr w:type="gramStart"/>
      <w:r w:rsidRPr="00D44A7C">
        <w:rPr>
          <w:rFonts w:ascii="Courier New" w:hAnsi="Courier New" w:cs="Courier New"/>
          <w:sz w:val="20"/>
          <w:szCs w:val="20"/>
        </w:rPr>
        <w:t>output[</w:t>
      </w:r>
      <w:proofErr w:type="gramEnd"/>
      <w:r w:rsidRPr="00D44A7C">
        <w:rPr>
          <w:rFonts w:ascii="Courier New" w:hAnsi="Courier New" w:cs="Courier New"/>
          <w:sz w:val="20"/>
          <w:szCs w:val="20"/>
        </w:rPr>
        <w:t>SHA_1_DIGEST_LEN]);</w:t>
      </w:r>
    </w:p>
    <w:p w:rsidR="007C34ED" w:rsidRPr="00D44A7C" w:rsidRDefault="007C34ED" w:rsidP="00D44A7C">
      <w:pPr>
        <w:pStyle w:val="PlainText"/>
        <w:rPr>
          <w:rFonts w:ascii="Courier New" w:hAnsi="Courier New" w:cs="Courier New"/>
          <w:sz w:val="20"/>
          <w:szCs w:val="20"/>
        </w:rPr>
      </w:pPr>
      <w:r w:rsidRPr="00D44A7C">
        <w:rPr>
          <w:rFonts w:ascii="Courier New" w:hAnsi="Courier New" w:cs="Courier New"/>
          <w:sz w:val="20"/>
          <w:szCs w:val="20"/>
        </w:rPr>
        <w:t>}</w:t>
      </w:r>
    </w:p>
    <w:p w:rsidR="00812978" w:rsidRDefault="00812978" w:rsidP="00812978"/>
    <w:p w:rsidR="00812978" w:rsidRPr="00FF305B" w:rsidRDefault="00812978" w:rsidP="00812978">
      <w:pPr>
        <w:rPr>
          <w:u w:val="single"/>
        </w:rPr>
      </w:pPr>
      <w:r w:rsidRPr="00FF305B">
        <w:rPr>
          <w:u w:val="single"/>
        </w:rPr>
        <w:t>Proposed resolution:</w:t>
      </w:r>
    </w:p>
    <w:p w:rsidR="000F0F65" w:rsidRDefault="000F0F65" w:rsidP="00C716D9"/>
    <w:p w:rsidR="001536FC" w:rsidRDefault="001536FC" w:rsidP="00C716D9">
      <w:r w:rsidRPr="00CC3924">
        <w:rPr>
          <w:highlight w:val="red"/>
        </w:rPr>
        <w:t>REVISED</w:t>
      </w:r>
      <w:r>
        <w:t xml:space="preserve"> [alternate proposal to delete the reference code in 15/0999r4]</w:t>
      </w:r>
    </w:p>
    <w:p w:rsidR="001536FC" w:rsidRDefault="001536FC" w:rsidP="00C716D9"/>
    <w:p w:rsidR="009516BE" w:rsidRDefault="000F0F65" w:rsidP="00C716D9">
      <w:r w:rsidRPr="00C23334">
        <w:t>Make the changes shown under “Proposed changes” f</w:t>
      </w:r>
      <w:r>
        <w:t>or CID 5062 in &lt;this document&gt;.  These clean up the reference code, including the spurious argument.</w:t>
      </w:r>
    </w:p>
    <w:p w:rsidR="00E0457D" w:rsidRDefault="00E0457D">
      <w:r>
        <w:br w:type="page"/>
      </w:r>
    </w:p>
    <w:tbl>
      <w:tblPr>
        <w:tblStyle w:val="TableGrid"/>
        <w:tblW w:w="0" w:type="auto"/>
        <w:tblLook w:val="04A0" w:firstRow="1" w:lastRow="0" w:firstColumn="1" w:lastColumn="0" w:noHBand="0" w:noVBand="1"/>
      </w:tblPr>
      <w:tblGrid>
        <w:gridCol w:w="1809"/>
        <w:gridCol w:w="4383"/>
        <w:gridCol w:w="3384"/>
      </w:tblGrid>
      <w:tr w:rsidR="00E0457D" w:rsidTr="00CC3924">
        <w:tc>
          <w:tcPr>
            <w:tcW w:w="1809" w:type="dxa"/>
          </w:tcPr>
          <w:p w:rsidR="00E0457D" w:rsidRDefault="00E0457D" w:rsidP="00CC3924">
            <w:r>
              <w:lastRenderedPageBreak/>
              <w:t>Identifiers</w:t>
            </w:r>
          </w:p>
        </w:tc>
        <w:tc>
          <w:tcPr>
            <w:tcW w:w="4383" w:type="dxa"/>
          </w:tcPr>
          <w:p w:rsidR="00E0457D" w:rsidRDefault="00E0457D" w:rsidP="00CC3924">
            <w:r>
              <w:t>Comment</w:t>
            </w:r>
          </w:p>
        </w:tc>
        <w:tc>
          <w:tcPr>
            <w:tcW w:w="3384" w:type="dxa"/>
          </w:tcPr>
          <w:p w:rsidR="00E0457D" w:rsidRDefault="00E0457D" w:rsidP="00CC3924">
            <w:r>
              <w:t>Proposed change</w:t>
            </w:r>
          </w:p>
        </w:tc>
      </w:tr>
      <w:tr w:rsidR="00E0457D" w:rsidRPr="002C1619" w:rsidTr="00CC3924">
        <w:tc>
          <w:tcPr>
            <w:tcW w:w="1809" w:type="dxa"/>
          </w:tcPr>
          <w:p w:rsidR="00E0457D" w:rsidRDefault="00E0457D" w:rsidP="00CC3924">
            <w:r>
              <w:t>CID 6295</w:t>
            </w:r>
          </w:p>
          <w:p w:rsidR="00E0457D" w:rsidRDefault="00E0457D" w:rsidP="00CC3924">
            <w:r>
              <w:t>Mark RISON</w:t>
            </w:r>
          </w:p>
        </w:tc>
        <w:tc>
          <w:tcPr>
            <w:tcW w:w="4383" w:type="dxa"/>
          </w:tcPr>
          <w:p w:rsidR="00E0457D" w:rsidRPr="002C1619" w:rsidRDefault="00E0457D" w:rsidP="00CC3924">
            <w:r w:rsidRPr="00E0457D">
              <w:t>The things which are cached are the SAs, not just the Ks</w:t>
            </w:r>
          </w:p>
        </w:tc>
        <w:tc>
          <w:tcPr>
            <w:tcW w:w="3384" w:type="dxa"/>
          </w:tcPr>
          <w:p w:rsidR="00E0457D" w:rsidRPr="002C1619" w:rsidRDefault="00E0457D" w:rsidP="00CC3924">
            <w:r w:rsidRPr="00E0457D">
              <w:t>Change "PMK cached" to "PMKSA cached" at 1926.5, "SMK cache" to "SMKSA cache" at 2903.32, "SMK caching" to "SMKSA caching" at 3287.31</w:t>
            </w:r>
          </w:p>
        </w:tc>
      </w:tr>
    </w:tbl>
    <w:p w:rsidR="00E0457D" w:rsidRDefault="00E0457D" w:rsidP="00E0457D"/>
    <w:p w:rsidR="00E0457D" w:rsidRPr="00F70C97" w:rsidRDefault="00E0457D" w:rsidP="00E0457D">
      <w:pPr>
        <w:rPr>
          <w:u w:val="single"/>
        </w:rPr>
      </w:pPr>
      <w:r w:rsidRPr="00F70C97">
        <w:rPr>
          <w:u w:val="single"/>
        </w:rPr>
        <w:t>Discussion:</w:t>
      </w:r>
    </w:p>
    <w:p w:rsidR="00E0457D" w:rsidRDefault="00E0457D" w:rsidP="00E0457D"/>
    <w:p w:rsidR="00E0457D" w:rsidRDefault="00E0457D" w:rsidP="00E0457D">
      <w:r>
        <w:t xml:space="preserve">There are three instances of “K </w:t>
      </w:r>
      <w:proofErr w:type="spellStart"/>
      <w:r>
        <w:t>cach</w:t>
      </w:r>
      <w:proofErr w:type="spellEnd"/>
      <w:r>
        <w:t>” in the current draft</w:t>
      </w:r>
      <w:r w:rsidR="0073508B">
        <w:t xml:space="preserve"> (and none of “key </w:t>
      </w:r>
      <w:proofErr w:type="spellStart"/>
      <w:r w:rsidR="0073508B">
        <w:t>cach</w:t>
      </w:r>
      <w:proofErr w:type="spellEnd"/>
      <w:r w:rsidR="0073508B">
        <w:t>”)</w:t>
      </w:r>
      <w:r>
        <w:t>:</w:t>
      </w:r>
    </w:p>
    <w:p w:rsidR="00E0457D" w:rsidRDefault="00E0457D" w:rsidP="00E0457D"/>
    <w:p w:rsidR="00E0457D" w:rsidRDefault="00E0457D" w:rsidP="00E0457D">
      <w:r>
        <w:t xml:space="preserve">1926.4: PMKSA: A result of a successful IEEE </w:t>
      </w:r>
      <w:proofErr w:type="spellStart"/>
      <w:proofErr w:type="gramStart"/>
      <w:r>
        <w:t>Std</w:t>
      </w:r>
      <w:proofErr w:type="spellEnd"/>
      <w:proofErr w:type="gramEnd"/>
      <w:r>
        <w:t xml:space="preserve"> 802.lX exchange, SAE authentication, </w:t>
      </w:r>
      <w:proofErr w:type="spellStart"/>
      <w:r>
        <w:t>preshared</w:t>
      </w:r>
      <w:proofErr w:type="spellEnd"/>
      <w:r>
        <w:t xml:space="preserve"> PMK information, or PMK cached via some other mechanism.</w:t>
      </w:r>
    </w:p>
    <w:p w:rsidR="00E0457D" w:rsidRDefault="00E0457D" w:rsidP="00E0457D">
      <w:r>
        <w:t xml:space="preserve">2903.32: </w:t>
      </w:r>
      <w:r w:rsidRPr="00E0457D">
        <w:t>The maximum lifet</w:t>
      </w:r>
      <w:r>
        <w:t>ime of an SMK in the SMK cache.</w:t>
      </w:r>
    </w:p>
    <w:p w:rsidR="00E0457D" w:rsidRDefault="00E0457D" w:rsidP="00E0457D">
      <w:r>
        <w:t>3287.20: The dot11RSNSMKcachingGroup object class provides the necessary support for managing SMK caching functionality in the STA.</w:t>
      </w:r>
    </w:p>
    <w:p w:rsidR="00E0457D" w:rsidRDefault="00E0457D" w:rsidP="00E0457D"/>
    <w:p w:rsidR="00E0457D" w:rsidRDefault="00E0457D" w:rsidP="00E0457D">
      <w:r>
        <w:t xml:space="preserve">There are 26 instances of “KSA </w:t>
      </w:r>
      <w:proofErr w:type="spellStart"/>
      <w:r>
        <w:t>cach</w:t>
      </w:r>
      <w:proofErr w:type="spellEnd"/>
      <w:r>
        <w:t xml:space="preserve">”, </w:t>
      </w:r>
      <w:r w:rsidR="00CF6F3F">
        <w:t>24</w:t>
      </w:r>
      <w:r>
        <w:t xml:space="preserve"> of which </w:t>
      </w:r>
      <w:proofErr w:type="gramStart"/>
      <w:r>
        <w:t>are</w:t>
      </w:r>
      <w:proofErr w:type="gramEnd"/>
      <w:r>
        <w:t xml:space="preserve"> “PMKSA caching”; the two others and one of the “PMKSA caching” ones being:</w:t>
      </w:r>
    </w:p>
    <w:p w:rsidR="00E0457D" w:rsidRDefault="00E0457D" w:rsidP="00E0457D"/>
    <w:p w:rsidR="00E0457D" w:rsidRDefault="00E0457D" w:rsidP="00E0457D">
      <w:r>
        <w:t xml:space="preserve">1940.53: </w:t>
      </w:r>
      <w:r w:rsidRPr="00E0457D">
        <w:t>The PMKSA is inserted into the PMKSA cache.</w:t>
      </w:r>
    </w:p>
    <w:p w:rsidR="00E0457D" w:rsidRDefault="00E0457D" w:rsidP="00E0457D">
      <w:r>
        <w:t xml:space="preserve">2899.39: </w:t>
      </w:r>
      <w:r w:rsidRPr="00E0457D">
        <w:t>The maximum lifetime of a PMK in the PMKSA cache.</w:t>
      </w:r>
    </w:p>
    <w:p w:rsidR="00E0457D" w:rsidRDefault="00E0457D" w:rsidP="00E0457D">
      <w:r>
        <w:t>3287.10: The dot11RSNPMKcachingGroup object class provides the necessary support for managing PMKSA caching functionality in the STA</w:t>
      </w:r>
    </w:p>
    <w:p w:rsidR="00E0457D" w:rsidRDefault="00E0457D" w:rsidP="00E0457D"/>
    <w:p w:rsidR="00E0457D" w:rsidRDefault="00E0457D" w:rsidP="00E0457D">
      <w:r>
        <w:t xml:space="preserve">Note a PMKSA contains more than just a PMK, e.g. it contains the PMKID to identify the SA </w:t>
      </w:r>
      <w:r w:rsidR="00153D42">
        <w:t xml:space="preserve">and the addresses to identify the pairwise link to which it applies </w:t>
      </w:r>
      <w:r>
        <w:t>(see 11.5.1.1.2).  Similarly an SMKSA contains more than just an SMK (see 11.5.1.1.11).</w:t>
      </w:r>
    </w:p>
    <w:p w:rsidR="00E0457D" w:rsidRDefault="00E0457D" w:rsidP="00E0457D"/>
    <w:p w:rsidR="00E0457D" w:rsidRDefault="00153D42" w:rsidP="00E0457D">
      <w:r>
        <w:t>It is not meaningful to just cache a PMK or SMK.  You need to cache the whole SA, so that you can identify it and which pairwise link it applies to</w:t>
      </w:r>
      <w:r w:rsidR="00EE519F">
        <w:t>, etc</w:t>
      </w:r>
      <w:r>
        <w:t xml:space="preserve">.  Ergo, we need to change references to cached Ks to being </w:t>
      </w:r>
      <w:r w:rsidR="00F90C41">
        <w:t xml:space="preserve">about </w:t>
      </w:r>
      <w:r>
        <w:t>cached KSAs.</w:t>
      </w:r>
    </w:p>
    <w:p w:rsidR="00E0457D" w:rsidRDefault="00E0457D" w:rsidP="00E0457D"/>
    <w:p w:rsidR="00153D42" w:rsidRDefault="00153D42" w:rsidP="00E0457D">
      <w:r>
        <w:t xml:space="preserve">It’s not clear that SMKSAs can actually be cached, though.  There is a lot of text about PMKSA caching (e.g. </w:t>
      </w:r>
      <w:r w:rsidRPr="00153D42">
        <w:t>4.10.7 PMKSA caching</w:t>
      </w:r>
      <w:r>
        <w:t xml:space="preserve">; </w:t>
      </w:r>
      <w:r w:rsidRPr="00153D42">
        <w:t>11.5.10.3 Cached PMKSAs and RSNA key management</w:t>
      </w:r>
      <w:r>
        <w:t xml:space="preserve">) but </w:t>
      </w:r>
      <w:r w:rsidR="00CF6F3F">
        <w:t>essentially</w:t>
      </w:r>
      <w:r>
        <w:t xml:space="preserve"> nothing about SMKSA caching.  It seems SMKSA caching was the result of over-enthusiastic cut and pasting.</w:t>
      </w:r>
    </w:p>
    <w:p w:rsidR="00153D42" w:rsidRDefault="00153D42" w:rsidP="00E0457D"/>
    <w:p w:rsidR="00E0457D" w:rsidRPr="00FF305B" w:rsidRDefault="00E0457D" w:rsidP="00E0457D">
      <w:pPr>
        <w:rPr>
          <w:u w:val="single"/>
        </w:rPr>
      </w:pPr>
      <w:r w:rsidRPr="00FF305B">
        <w:rPr>
          <w:u w:val="single"/>
        </w:rPr>
        <w:t>Proposed resolution:</w:t>
      </w:r>
    </w:p>
    <w:p w:rsidR="00153D42" w:rsidRDefault="00153D42" w:rsidP="00C716D9"/>
    <w:p w:rsidR="00153D42" w:rsidRDefault="00153D42" w:rsidP="00C716D9">
      <w:r w:rsidRPr="00987EF5">
        <w:rPr>
          <w:highlight w:val="green"/>
          <w:rPrChange w:id="211" w:author="mrison" w:date="2015-10-28T14:39:00Z">
            <w:rPr/>
          </w:rPrChange>
        </w:rPr>
        <w:t>REVISED</w:t>
      </w:r>
    </w:p>
    <w:p w:rsidR="00153D42" w:rsidRDefault="00153D42" w:rsidP="00C716D9"/>
    <w:p w:rsidR="00153D42" w:rsidRDefault="00153D42" w:rsidP="00153D42">
      <w:r>
        <w:t xml:space="preserve">Change 1926.4 to read: “PMKSA: A result of a successful IEEE </w:t>
      </w:r>
      <w:proofErr w:type="spellStart"/>
      <w:proofErr w:type="gramStart"/>
      <w:r>
        <w:t>Std</w:t>
      </w:r>
      <w:proofErr w:type="spellEnd"/>
      <w:proofErr w:type="gramEnd"/>
      <w:r>
        <w:t xml:space="preserve"> 802.lX exchange, SAE authentication, or </w:t>
      </w:r>
      <w:proofErr w:type="spellStart"/>
      <w:r>
        <w:t>preshared</w:t>
      </w:r>
      <w:proofErr w:type="spellEnd"/>
      <w:r>
        <w:t xml:space="preserve"> PMK information.</w:t>
      </w:r>
      <w:r w:rsidR="00DB53FC">
        <w:t xml:space="preserve">  </w:t>
      </w:r>
      <w:r>
        <w:t>A PMKSA can be cached.”</w:t>
      </w:r>
    </w:p>
    <w:p w:rsidR="00153D42" w:rsidRDefault="00153D42" w:rsidP="00153D42"/>
    <w:p w:rsidR="00153D42" w:rsidRDefault="00153D42" w:rsidP="00153D42">
      <w:r>
        <w:t>Add a full stop at the end of the sentence at 3287.10: “The dot11RSNPMKcachingGroup object class provides the necessary support for managing PMKSA caching functionality in the STA”.</w:t>
      </w:r>
    </w:p>
    <w:p w:rsidR="00153D42" w:rsidRDefault="00153D42" w:rsidP="00153D42"/>
    <w:p w:rsidR="00CF6F3F" w:rsidRDefault="00CF6F3F" w:rsidP="00153D42">
      <w:r>
        <w:t xml:space="preserve">At 2903.32 </w:t>
      </w:r>
      <w:proofErr w:type="gramStart"/>
      <w:r>
        <w:t>change</w:t>
      </w:r>
      <w:proofErr w:type="gramEnd"/>
      <w:r>
        <w:t xml:space="preserve"> “SMK cache” to “SMKSA cache”.</w:t>
      </w:r>
    </w:p>
    <w:p w:rsidR="00DB53FC" w:rsidRDefault="00DB53FC" w:rsidP="00153D42"/>
    <w:p w:rsidR="00DB53FC" w:rsidRDefault="00DB53FC" w:rsidP="00153D42">
      <w:r>
        <w:t>At 3287.21 change “SMK caching” to “SMKSA caching”.</w:t>
      </w:r>
    </w:p>
    <w:p w:rsidR="00CF6F3F" w:rsidRDefault="00CF6F3F" w:rsidP="00153D42"/>
    <w:p w:rsidR="007A00B7" w:rsidRDefault="00153D42" w:rsidP="00153D42">
      <w:r>
        <w:t>Change 2903.26, 2903.39 and 3287.18</w:t>
      </w:r>
      <w:r w:rsidR="00296475">
        <w:t xml:space="preserve"> (</w:t>
      </w:r>
      <w:r w:rsidR="00296475" w:rsidRPr="00153D42">
        <w:t>dot11RSNAConfigSMKLifetime</w:t>
      </w:r>
      <w:r w:rsidR="00296475">
        <w:t xml:space="preserve">, </w:t>
      </w:r>
      <w:r w:rsidR="00296475" w:rsidRPr="00153D42">
        <w:t>dot11RSNAConfigSMKReauthThreshold</w:t>
      </w:r>
      <w:r w:rsidR="00296475">
        <w:t xml:space="preserve"> and </w:t>
      </w:r>
      <w:r w:rsidR="00296475" w:rsidRPr="00153D42">
        <w:t>dot11RSNSMKcachingGroup</w:t>
      </w:r>
      <w:r w:rsidR="00296475">
        <w:t>)</w:t>
      </w:r>
      <w:r>
        <w:t xml:space="preserve"> to read “STATUS deprecated”</w:t>
      </w:r>
      <w:r w:rsidR="00CF6F3F">
        <w:t xml:space="preserve"> and </w:t>
      </w:r>
      <w:r w:rsidR="00CF6F3F">
        <w:lastRenderedPageBreak/>
        <w:t xml:space="preserve">at the start of the DESCRIPTION for each of these add “Deprecated because </w:t>
      </w:r>
      <w:ins w:id="212" w:author="mrison" w:date="2015-10-28T14:33:00Z">
        <w:r w:rsidR="007306EF">
          <w:t xml:space="preserve">mechanisms for use of cached </w:t>
        </w:r>
      </w:ins>
      <w:r w:rsidR="00CF6F3F">
        <w:t xml:space="preserve">SMKSAs </w:t>
      </w:r>
      <w:ins w:id="213" w:author="mrison" w:date="2015-10-28T14:34:00Z">
        <w:r w:rsidR="007306EF">
          <w:t>are not defined</w:t>
        </w:r>
      </w:ins>
      <w:del w:id="214" w:author="mrison" w:date="2015-10-28T14:34:00Z">
        <w:r w:rsidR="00CF6F3F" w:rsidDel="007306EF">
          <w:delText>cannot be cached</w:delText>
        </w:r>
      </w:del>
      <w:r w:rsidR="00CF6F3F">
        <w:t>.”</w:t>
      </w:r>
    </w:p>
    <w:p w:rsidR="007A00B7" w:rsidRDefault="007A00B7">
      <w:r>
        <w:br w:type="page"/>
      </w:r>
    </w:p>
    <w:tbl>
      <w:tblPr>
        <w:tblStyle w:val="TableGrid"/>
        <w:tblW w:w="0" w:type="auto"/>
        <w:tblLook w:val="04A0" w:firstRow="1" w:lastRow="0" w:firstColumn="1" w:lastColumn="0" w:noHBand="0" w:noVBand="1"/>
      </w:tblPr>
      <w:tblGrid>
        <w:gridCol w:w="1809"/>
        <w:gridCol w:w="4383"/>
        <w:gridCol w:w="3384"/>
      </w:tblGrid>
      <w:tr w:rsidR="007A00B7" w:rsidTr="00CC3924">
        <w:tc>
          <w:tcPr>
            <w:tcW w:w="1809" w:type="dxa"/>
          </w:tcPr>
          <w:p w:rsidR="007A00B7" w:rsidRDefault="007A00B7" w:rsidP="00CC3924">
            <w:r>
              <w:lastRenderedPageBreak/>
              <w:t>Identifiers</w:t>
            </w:r>
          </w:p>
        </w:tc>
        <w:tc>
          <w:tcPr>
            <w:tcW w:w="4383" w:type="dxa"/>
          </w:tcPr>
          <w:p w:rsidR="007A00B7" w:rsidRDefault="007A00B7" w:rsidP="00CC3924">
            <w:r>
              <w:t>Comment</w:t>
            </w:r>
          </w:p>
        </w:tc>
        <w:tc>
          <w:tcPr>
            <w:tcW w:w="3384" w:type="dxa"/>
          </w:tcPr>
          <w:p w:rsidR="007A00B7" w:rsidRDefault="007A00B7" w:rsidP="00CC3924">
            <w:r>
              <w:t>Proposed change</w:t>
            </w:r>
          </w:p>
        </w:tc>
      </w:tr>
      <w:tr w:rsidR="007A00B7" w:rsidRPr="002C1619" w:rsidTr="00CC3924">
        <w:tc>
          <w:tcPr>
            <w:tcW w:w="1809" w:type="dxa"/>
          </w:tcPr>
          <w:p w:rsidR="007A00B7" w:rsidRDefault="007A00B7" w:rsidP="00CC3924">
            <w:r>
              <w:t>CID 6364</w:t>
            </w:r>
          </w:p>
          <w:p w:rsidR="007A00B7" w:rsidRDefault="007A00B7" w:rsidP="00CC3924">
            <w:r>
              <w:t>Mark RISON</w:t>
            </w:r>
          </w:p>
          <w:p w:rsidR="007A00B7" w:rsidRDefault="007A00B7" w:rsidP="00CC3924">
            <w:r>
              <w:t>11.3.5.4</w:t>
            </w:r>
          </w:p>
          <w:p w:rsidR="007A00B7" w:rsidRDefault="007A00B7" w:rsidP="00CC3924">
            <w:r>
              <w:t>1884.56</w:t>
            </w:r>
          </w:p>
        </w:tc>
        <w:tc>
          <w:tcPr>
            <w:tcW w:w="4383" w:type="dxa"/>
          </w:tcPr>
          <w:p w:rsidR="007A00B7" w:rsidRPr="002C1619" w:rsidRDefault="007A00B7" w:rsidP="00CC3924">
            <w:r w:rsidRPr="007A00B7">
              <w:t>"KCK || KEK" is not the way it's done anywhere else, and the inconsistency leads to unnecessary doubt</w:t>
            </w:r>
          </w:p>
        </w:tc>
        <w:tc>
          <w:tcPr>
            <w:tcW w:w="3384" w:type="dxa"/>
          </w:tcPr>
          <w:p w:rsidR="007A00B7" w:rsidRDefault="007A00B7" w:rsidP="007A00B7">
            <w:r>
              <w:t>Change "KCK || PMK" to "</w:t>
            </w:r>
            <w:proofErr w:type="spellStart"/>
            <w:r>
              <w:t>kck_and_pmk</w:t>
            </w:r>
            <w:proofErr w:type="spellEnd"/>
            <w:r>
              <w:t>" at 1884.56.</w:t>
            </w:r>
          </w:p>
          <w:p w:rsidR="007A00B7" w:rsidRDefault="007A00B7" w:rsidP="007A00B7">
            <w:r>
              <w:t xml:space="preserve">Add "KCK = </w:t>
            </w:r>
            <w:proofErr w:type="gramStart"/>
            <w:r>
              <w:t>L(</w:t>
            </w:r>
            <w:proofErr w:type="spellStart"/>
            <w:proofErr w:type="gramEnd"/>
            <w:r>
              <w:t>kck_and_pmk</w:t>
            </w:r>
            <w:proofErr w:type="spellEnd"/>
            <w:r>
              <w:t>, 0, 256)" after the equation at 1884.56.</w:t>
            </w:r>
          </w:p>
          <w:p w:rsidR="007A00B7" w:rsidRDefault="007A00B7" w:rsidP="007A00B7">
            <w:r>
              <w:t xml:space="preserve">Add "PMK = </w:t>
            </w:r>
            <w:proofErr w:type="gramStart"/>
            <w:r>
              <w:t>L(</w:t>
            </w:r>
            <w:proofErr w:type="spellStart"/>
            <w:proofErr w:type="gramEnd"/>
            <w:r>
              <w:t>kck_and_pmk</w:t>
            </w:r>
            <w:proofErr w:type="spellEnd"/>
            <w:r>
              <w:t>, 256, 256)" after the equation at 1884.56.</w:t>
            </w:r>
          </w:p>
          <w:p w:rsidR="007A00B7" w:rsidRPr="002C1619" w:rsidRDefault="007A00B7" w:rsidP="007A00B7">
            <w:r>
              <w:t>In all cases, italicise "</w:t>
            </w:r>
            <w:proofErr w:type="spellStart"/>
            <w:r>
              <w:t>kck_and_pmk</w:t>
            </w:r>
            <w:proofErr w:type="spellEnd"/>
            <w:r>
              <w:t>".</w:t>
            </w:r>
          </w:p>
        </w:tc>
      </w:tr>
      <w:tr w:rsidR="007A00B7" w:rsidRPr="002C1619" w:rsidTr="00CC3924">
        <w:tc>
          <w:tcPr>
            <w:tcW w:w="1809" w:type="dxa"/>
          </w:tcPr>
          <w:p w:rsidR="007A00B7" w:rsidRDefault="007A00B7" w:rsidP="00CC3924">
            <w:r>
              <w:t>CID 6365</w:t>
            </w:r>
          </w:p>
          <w:p w:rsidR="007A00B7" w:rsidRDefault="007A00B7" w:rsidP="00CC3924">
            <w:r>
              <w:t>Mark RISON</w:t>
            </w:r>
          </w:p>
          <w:p w:rsidR="007A00B7" w:rsidRDefault="007A00B7" w:rsidP="00CC3924">
            <w:r>
              <w:t>11.3.5.4</w:t>
            </w:r>
          </w:p>
          <w:p w:rsidR="007A00B7" w:rsidRDefault="007A00B7" w:rsidP="00CC3924">
            <w:r>
              <w:t>1884.56</w:t>
            </w:r>
          </w:p>
        </w:tc>
        <w:tc>
          <w:tcPr>
            <w:tcW w:w="4383" w:type="dxa"/>
          </w:tcPr>
          <w:p w:rsidR="007A00B7" w:rsidRPr="007A00B7" w:rsidRDefault="007A00B7" w:rsidP="00CC3924">
            <w:r w:rsidRPr="007A00B7">
              <w:t>"KCK || KEK" is not the way it's done anywhere else, and the inconsistency leads to unnecessary doubt</w:t>
            </w:r>
          </w:p>
        </w:tc>
        <w:tc>
          <w:tcPr>
            <w:tcW w:w="3384" w:type="dxa"/>
          </w:tcPr>
          <w:p w:rsidR="007A00B7" w:rsidRDefault="007A00B7" w:rsidP="007A00B7">
            <w:r>
              <w:t>Change "KCK || PMK" to "</w:t>
            </w:r>
            <w:proofErr w:type="spellStart"/>
            <w:r>
              <w:t>kck_and_pmk</w:t>
            </w:r>
            <w:proofErr w:type="spellEnd"/>
            <w:r>
              <w:t>" at 1884.56.</w:t>
            </w:r>
          </w:p>
          <w:p w:rsidR="007A00B7" w:rsidRDefault="007A00B7" w:rsidP="007A00B7">
            <w:r>
              <w:t xml:space="preserve">Add "KCK = </w:t>
            </w:r>
            <w:proofErr w:type="gramStart"/>
            <w:r>
              <w:t>L(</w:t>
            </w:r>
            <w:proofErr w:type="spellStart"/>
            <w:proofErr w:type="gramEnd"/>
            <w:r>
              <w:t>kck_and_pmk</w:t>
            </w:r>
            <w:proofErr w:type="spellEnd"/>
            <w:r>
              <w:t>, 256, 256)" after the equation at 1884.56.</w:t>
            </w:r>
          </w:p>
          <w:p w:rsidR="007A00B7" w:rsidRDefault="007A00B7" w:rsidP="007A00B7">
            <w:r>
              <w:t xml:space="preserve">Add "PMK = </w:t>
            </w:r>
            <w:proofErr w:type="gramStart"/>
            <w:r>
              <w:t>L(</w:t>
            </w:r>
            <w:proofErr w:type="spellStart"/>
            <w:proofErr w:type="gramEnd"/>
            <w:r>
              <w:t>kck_and_pmk</w:t>
            </w:r>
            <w:proofErr w:type="spellEnd"/>
            <w:r>
              <w:t>, 0, 256)" after the equation at 1884.56.</w:t>
            </w:r>
          </w:p>
          <w:p w:rsidR="007A00B7" w:rsidRDefault="007A00B7" w:rsidP="007A00B7">
            <w:r>
              <w:t>In all cases, italicise "</w:t>
            </w:r>
            <w:proofErr w:type="spellStart"/>
            <w:r>
              <w:t>kck_and_pmk</w:t>
            </w:r>
            <w:proofErr w:type="spellEnd"/>
            <w:r>
              <w:t>".</w:t>
            </w:r>
          </w:p>
        </w:tc>
      </w:tr>
      <w:tr w:rsidR="007A00B7" w:rsidRPr="002C1619" w:rsidTr="00CC3924">
        <w:tc>
          <w:tcPr>
            <w:tcW w:w="1809" w:type="dxa"/>
          </w:tcPr>
          <w:p w:rsidR="007A00B7" w:rsidRDefault="007A00B7" w:rsidP="007A00B7">
            <w:r>
              <w:t>CID 636</w:t>
            </w:r>
            <w:r w:rsidR="00FB4AE4">
              <w:t>6</w:t>
            </w:r>
          </w:p>
          <w:p w:rsidR="007A00B7" w:rsidRDefault="007A00B7" w:rsidP="007A00B7">
            <w:r>
              <w:t>Mark RISON</w:t>
            </w:r>
          </w:p>
          <w:p w:rsidR="007A00B7" w:rsidRDefault="007A00B7" w:rsidP="007A00B7">
            <w:r>
              <w:t>11.3.5.4</w:t>
            </w:r>
          </w:p>
          <w:p w:rsidR="007A00B7" w:rsidRDefault="007A00B7" w:rsidP="007A00B7">
            <w:r>
              <w:t>1884.56</w:t>
            </w:r>
          </w:p>
        </w:tc>
        <w:tc>
          <w:tcPr>
            <w:tcW w:w="4383" w:type="dxa"/>
          </w:tcPr>
          <w:p w:rsidR="007A00B7" w:rsidRPr="007A00B7" w:rsidRDefault="007A00B7" w:rsidP="00CC3924">
            <w:r w:rsidRPr="007A00B7">
              <w:t>"KCK || KEK" is not the way it's done anywhere else, and the inconsistency leads to unnecessary doubt</w:t>
            </w:r>
          </w:p>
        </w:tc>
        <w:tc>
          <w:tcPr>
            <w:tcW w:w="3384" w:type="dxa"/>
          </w:tcPr>
          <w:p w:rsidR="007A00B7" w:rsidRDefault="007A00B7" w:rsidP="007A00B7">
            <w:r w:rsidRPr="007A00B7">
              <w:t>Change all other instances of extraction of subfields from a KDF to use the || formulation (I can provide a list of such instances)</w:t>
            </w:r>
          </w:p>
        </w:tc>
      </w:tr>
    </w:tbl>
    <w:p w:rsidR="007A00B7" w:rsidRDefault="007A00B7" w:rsidP="007A00B7"/>
    <w:p w:rsidR="007A00B7" w:rsidRPr="00F70C97" w:rsidRDefault="007A00B7" w:rsidP="007A00B7">
      <w:pPr>
        <w:rPr>
          <w:u w:val="single"/>
        </w:rPr>
      </w:pPr>
      <w:r w:rsidRPr="00F70C97">
        <w:rPr>
          <w:u w:val="single"/>
        </w:rPr>
        <w:t>Discussion:</w:t>
      </w:r>
    </w:p>
    <w:p w:rsidR="007A00B7" w:rsidRDefault="007A00B7" w:rsidP="007A00B7"/>
    <w:p w:rsidR="007A00B7" w:rsidRDefault="007A00B7" w:rsidP="007A00B7">
      <w:r>
        <w:t>Clearly the proposed changes for CIDs 6364 and 6365 cannot both be correct.</w:t>
      </w:r>
    </w:p>
    <w:p w:rsidR="007A00B7" w:rsidRDefault="007A00B7" w:rsidP="007A00B7"/>
    <w:p w:rsidR="007A00B7" w:rsidRDefault="007A00B7" w:rsidP="007A00B7">
      <w:r>
        <w:t>It is better to use a single formulation for extraction of subfields (KCK, KEK, etc.) from a KDF, so that there can be no doubt about the intent and no question that things are being done differently.  The formulation with explicit extraction using the L operator seems preferable to that with implicit extraction using assignment to multiple concatenated entities (and the former is used everywhere except for one instance of the latter).</w:t>
      </w:r>
      <w:r w:rsidR="00BA0DBA">
        <w:t xml:space="preserve">  So the opposite of </w:t>
      </w:r>
      <w:r w:rsidR="00D27269">
        <w:t>the proposed change for CID 6366</w:t>
      </w:r>
      <w:r w:rsidR="00BA0DBA">
        <w:t xml:space="preserve"> should be adopted</w:t>
      </w:r>
      <w:r w:rsidR="00D27269">
        <w:t xml:space="preserve"> (i.e. the changes proposed for one of CIDs 6364 and 6365)</w:t>
      </w:r>
      <w:r w:rsidR="00BA0DBA">
        <w:t>.</w:t>
      </w:r>
    </w:p>
    <w:p w:rsidR="007A00B7" w:rsidRDefault="007A00B7" w:rsidP="007A00B7"/>
    <w:p w:rsidR="007A00B7" w:rsidRDefault="007A00B7" w:rsidP="007A00B7">
      <w:r>
        <w:t>So the only question is: what was intended at 1884.56?  Is it the same as all the others, or the other way round?</w:t>
      </w:r>
    </w:p>
    <w:p w:rsidR="007A00B7" w:rsidRDefault="007A00B7" w:rsidP="007A00B7"/>
    <w:p w:rsidR="00FB4AE4" w:rsidRDefault="00FB4AE4">
      <w:r>
        <w:t xml:space="preserve">Well, as 1914.43 suggests, </w:t>
      </w:r>
      <w:proofErr w:type="gramStart"/>
      <w:r>
        <w:t>A</w:t>
      </w:r>
      <w:proofErr w:type="gramEnd"/>
      <w:r>
        <w:t xml:space="preserve"> || B </w:t>
      </w:r>
      <w:r w:rsidR="001B37A9">
        <w:t xml:space="preserve">needs to be regarded as </w:t>
      </w:r>
      <w:r>
        <w:t>the string where A comes first (smaller bit indices) and B comes last (larger bit indices)</w:t>
      </w:r>
      <w:r w:rsidR="00FE29A2">
        <w:t>:</w:t>
      </w:r>
      <w:r w:rsidR="00D27269">
        <w:t xml:space="preserve">  </w:t>
      </w:r>
      <w:r w:rsidR="00D27269" w:rsidRPr="00D27269">
        <w:rPr>
          <w:highlight w:val="yellow"/>
        </w:rPr>
        <w:t>Does this need to be made more explicit?</w:t>
      </w:r>
    </w:p>
    <w:p w:rsidR="00FB4AE4" w:rsidRDefault="00FB4AE4"/>
    <w:p w:rsidR="00D27269" w:rsidRDefault="00D27269">
      <w:r>
        <w:rPr>
          <w:noProof/>
          <w:lang w:eastAsia="ja-JP"/>
        </w:rPr>
        <w:drawing>
          <wp:inline distT="0" distB="0" distL="0" distR="0" wp14:anchorId="0E620703" wp14:editId="61B3C3B2">
            <wp:extent cx="6404610" cy="1985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4610" cy="1985645"/>
                    </a:xfrm>
                    <a:prstGeom prst="rect">
                      <a:avLst/>
                    </a:prstGeom>
                    <a:noFill/>
                    <a:ln>
                      <a:noFill/>
                    </a:ln>
                  </pic:spPr>
                </pic:pic>
              </a:graphicData>
            </a:graphic>
          </wp:inline>
        </w:drawing>
      </w:r>
    </w:p>
    <w:p w:rsidR="00FB4AE4" w:rsidRDefault="00FB4AE4">
      <w:r>
        <w:lastRenderedPageBreak/>
        <w:t xml:space="preserve">So in </w:t>
      </w:r>
      <w:r w:rsidRPr="00FB4AE4">
        <w:t>KCK || PMK = KDF-512</w:t>
      </w:r>
      <w:r>
        <w:t xml:space="preserve"> (…) the bit string given by the KDF is taken such that KCK comes first (smaller bit indices).  Therefore the second argument of </w:t>
      </w:r>
      <w:proofErr w:type="gramStart"/>
      <w:r>
        <w:t>L(</w:t>
      </w:r>
      <w:proofErr w:type="gramEnd"/>
      <w:r>
        <w:t>) would be 0 in the assignment to KCK.</w:t>
      </w:r>
      <w:r w:rsidR="0009633C">
        <w:t xml:space="preserve">  Reassuringly, this matches 1954.19 (though the formatting is all messed up), 1957.11, 1961.45, 1997.40.</w:t>
      </w:r>
    </w:p>
    <w:p w:rsidR="00FB4AE4" w:rsidRDefault="00FB4AE4"/>
    <w:p w:rsidR="00FB4AE4" w:rsidRPr="00FB4AE4" w:rsidRDefault="00FB4AE4">
      <w:pPr>
        <w:rPr>
          <w:u w:val="single"/>
        </w:rPr>
      </w:pPr>
      <w:r w:rsidRPr="00FB4AE4">
        <w:rPr>
          <w:u w:val="single"/>
        </w:rPr>
        <w:t>Proposed resolution for CID 6364</w:t>
      </w:r>
      <w:r w:rsidR="00D60B9B">
        <w:rPr>
          <w:u w:val="single"/>
        </w:rPr>
        <w:t>:</w:t>
      </w:r>
    </w:p>
    <w:p w:rsidR="00FB4AE4" w:rsidRDefault="00FB4AE4"/>
    <w:p w:rsidR="00FB4AE4" w:rsidRDefault="00FB4AE4">
      <w:r w:rsidRPr="001900D4">
        <w:rPr>
          <w:highlight w:val="green"/>
        </w:rPr>
        <w:t>ACCEPTED</w:t>
      </w:r>
    </w:p>
    <w:p w:rsidR="00FB4AE4" w:rsidRDefault="00FB4AE4"/>
    <w:p w:rsidR="00FB4AE4" w:rsidRPr="00FB4AE4" w:rsidRDefault="00FB4AE4" w:rsidP="00FB4AE4">
      <w:pPr>
        <w:rPr>
          <w:u w:val="single"/>
        </w:rPr>
      </w:pPr>
      <w:r w:rsidRPr="00FB4AE4">
        <w:rPr>
          <w:u w:val="single"/>
        </w:rPr>
        <w:t xml:space="preserve">Proposed resolution for CID </w:t>
      </w:r>
      <w:r>
        <w:rPr>
          <w:u w:val="single"/>
        </w:rPr>
        <w:t>6365</w:t>
      </w:r>
      <w:r w:rsidR="00D60B9B">
        <w:rPr>
          <w:u w:val="single"/>
        </w:rPr>
        <w:t>:</w:t>
      </w:r>
    </w:p>
    <w:p w:rsidR="00FB4AE4" w:rsidRDefault="00FB4AE4" w:rsidP="00FB4AE4"/>
    <w:p w:rsidR="00FB4AE4" w:rsidRDefault="00FB4AE4" w:rsidP="00FB4AE4">
      <w:r w:rsidRPr="001900D4">
        <w:rPr>
          <w:highlight w:val="green"/>
        </w:rPr>
        <w:t>REJECTED</w:t>
      </w:r>
    </w:p>
    <w:p w:rsidR="00FB4AE4" w:rsidRDefault="00FB4AE4" w:rsidP="00FB4AE4"/>
    <w:p w:rsidR="00FB4AE4" w:rsidRDefault="00FB4AE4" w:rsidP="00FB4AE4">
      <w:r>
        <w:t>This is not the correct order.  See CID 6364.</w:t>
      </w:r>
    </w:p>
    <w:p w:rsidR="00FB4AE4" w:rsidRDefault="00FB4AE4" w:rsidP="00FB4AE4"/>
    <w:p w:rsidR="00FB4AE4" w:rsidRPr="00FB4AE4" w:rsidRDefault="00FB4AE4" w:rsidP="00FB4AE4">
      <w:pPr>
        <w:rPr>
          <w:u w:val="single"/>
        </w:rPr>
      </w:pPr>
      <w:r w:rsidRPr="00FB4AE4">
        <w:rPr>
          <w:u w:val="single"/>
        </w:rPr>
        <w:t xml:space="preserve">Proposed resolution for CID </w:t>
      </w:r>
      <w:r>
        <w:rPr>
          <w:u w:val="single"/>
        </w:rPr>
        <w:t>6366</w:t>
      </w:r>
      <w:r w:rsidR="00D60B9B">
        <w:rPr>
          <w:u w:val="single"/>
        </w:rPr>
        <w:t>:</w:t>
      </w:r>
    </w:p>
    <w:p w:rsidR="00FB4AE4" w:rsidRDefault="00FB4AE4" w:rsidP="00FB4AE4"/>
    <w:p w:rsidR="00FB4AE4" w:rsidRDefault="00FB4AE4" w:rsidP="00FB4AE4">
      <w:r w:rsidRPr="001900D4">
        <w:rPr>
          <w:highlight w:val="green"/>
        </w:rPr>
        <w:t>REJECTED</w:t>
      </w:r>
    </w:p>
    <w:p w:rsidR="00FB4AE4" w:rsidRDefault="00FB4AE4" w:rsidP="00FB4AE4"/>
    <w:p w:rsidR="00FB4AE4" w:rsidRDefault="00FB4AE4" w:rsidP="00FB4AE4">
      <w:r>
        <w:t>It is clearer and more consistent to show the assignments to KCK and KEK separately.  See CID 6364.</w:t>
      </w:r>
    </w:p>
    <w:p w:rsidR="00DD4B44" w:rsidRDefault="00DD4B44">
      <w:r>
        <w:br w:type="page"/>
      </w:r>
    </w:p>
    <w:tbl>
      <w:tblPr>
        <w:tblStyle w:val="TableGrid"/>
        <w:tblW w:w="0" w:type="auto"/>
        <w:tblLook w:val="04A0" w:firstRow="1" w:lastRow="0" w:firstColumn="1" w:lastColumn="0" w:noHBand="0" w:noVBand="1"/>
      </w:tblPr>
      <w:tblGrid>
        <w:gridCol w:w="1809"/>
        <w:gridCol w:w="4383"/>
        <w:gridCol w:w="3384"/>
      </w:tblGrid>
      <w:tr w:rsidR="00DD4B44" w:rsidTr="00D905C6">
        <w:tc>
          <w:tcPr>
            <w:tcW w:w="1809" w:type="dxa"/>
          </w:tcPr>
          <w:p w:rsidR="00DD4B44" w:rsidRDefault="00DD4B44" w:rsidP="00D905C6">
            <w:r>
              <w:lastRenderedPageBreak/>
              <w:t>Identifiers</w:t>
            </w:r>
          </w:p>
        </w:tc>
        <w:tc>
          <w:tcPr>
            <w:tcW w:w="4383" w:type="dxa"/>
          </w:tcPr>
          <w:p w:rsidR="00DD4B44" w:rsidRDefault="00DD4B44" w:rsidP="00D905C6">
            <w:r>
              <w:t>Comment</w:t>
            </w:r>
          </w:p>
        </w:tc>
        <w:tc>
          <w:tcPr>
            <w:tcW w:w="3384" w:type="dxa"/>
          </w:tcPr>
          <w:p w:rsidR="00DD4B44" w:rsidRDefault="00DD4B44" w:rsidP="00D905C6">
            <w:r>
              <w:t>Proposed change</w:t>
            </w:r>
          </w:p>
        </w:tc>
      </w:tr>
      <w:tr w:rsidR="00DD4B44" w:rsidRPr="002C1619" w:rsidTr="00D905C6">
        <w:tc>
          <w:tcPr>
            <w:tcW w:w="1809" w:type="dxa"/>
          </w:tcPr>
          <w:p w:rsidR="00DD4B44" w:rsidRDefault="00DD4B44" w:rsidP="00D905C6">
            <w:r>
              <w:t>CID 6527</w:t>
            </w:r>
          </w:p>
          <w:p w:rsidR="00DD4B44" w:rsidRDefault="00DD4B44" w:rsidP="00D905C6">
            <w:r>
              <w:t>Mark RISON</w:t>
            </w:r>
          </w:p>
        </w:tc>
        <w:tc>
          <w:tcPr>
            <w:tcW w:w="4383" w:type="dxa"/>
          </w:tcPr>
          <w:p w:rsidR="00DD4B44" w:rsidRPr="002C1619" w:rsidRDefault="00DD4B44" w:rsidP="00D905C6">
            <w:r w:rsidRPr="00DD4B44">
              <w:t>It sometimes says "STA in an ESS" and sometimes "STA in an infrastructure network" or "... BSS"</w:t>
            </w:r>
          </w:p>
        </w:tc>
        <w:tc>
          <w:tcPr>
            <w:tcW w:w="3384" w:type="dxa"/>
          </w:tcPr>
          <w:p w:rsidR="00DD4B44" w:rsidRPr="002C1619" w:rsidRDefault="00DD4B44" w:rsidP="00D905C6">
            <w:r w:rsidRPr="00DD4B44">
              <w:t>Be consistent.  Reserve "STA in an ESS" to the cases which require a multi-BSS STA.  Use "STA in an infrastructure BSS" (or "... network" -- see other comment) for other cases</w:t>
            </w:r>
          </w:p>
        </w:tc>
      </w:tr>
      <w:tr w:rsidR="00AA0544" w:rsidRPr="002C1619" w:rsidTr="00D905C6">
        <w:tc>
          <w:tcPr>
            <w:tcW w:w="1809" w:type="dxa"/>
          </w:tcPr>
          <w:p w:rsidR="00AA0544" w:rsidRDefault="00AA0544" w:rsidP="00D905C6">
            <w:r>
              <w:t>CID 6529</w:t>
            </w:r>
          </w:p>
          <w:p w:rsidR="00AA0544" w:rsidRDefault="00AA0544" w:rsidP="00D905C6">
            <w:r>
              <w:t>Mark RISON</w:t>
            </w:r>
          </w:p>
        </w:tc>
        <w:tc>
          <w:tcPr>
            <w:tcW w:w="4383" w:type="dxa"/>
          </w:tcPr>
          <w:p w:rsidR="00AA0544" w:rsidRPr="00DD4B44" w:rsidRDefault="00AA0544" w:rsidP="00D905C6">
            <w:r w:rsidRPr="00AA0544">
              <w:t>It says "AP in an infrastructure BSS" or "... network" or "... ESS"</w:t>
            </w:r>
          </w:p>
        </w:tc>
        <w:tc>
          <w:tcPr>
            <w:tcW w:w="3384" w:type="dxa"/>
          </w:tcPr>
          <w:p w:rsidR="00AA0544" w:rsidRPr="00DD4B44" w:rsidRDefault="00AA0544" w:rsidP="00D905C6">
            <w:r w:rsidRPr="00AA0544">
              <w:t>Delete "in an infrastructure *" in all cases</w:t>
            </w:r>
          </w:p>
        </w:tc>
      </w:tr>
    </w:tbl>
    <w:p w:rsidR="00DD4B44" w:rsidRDefault="00DD4B44" w:rsidP="00DD4B44"/>
    <w:p w:rsidR="00DD4B44" w:rsidRPr="00F70C97" w:rsidRDefault="00DD4B44" w:rsidP="00DD4B44">
      <w:pPr>
        <w:rPr>
          <w:u w:val="single"/>
        </w:rPr>
      </w:pPr>
      <w:r w:rsidRPr="00F70C97">
        <w:rPr>
          <w:u w:val="single"/>
        </w:rPr>
        <w:t>Discussion:</w:t>
      </w:r>
    </w:p>
    <w:p w:rsidR="00DD4B44" w:rsidRDefault="00DD4B44" w:rsidP="00DD4B44"/>
    <w:p w:rsidR="00DD4B44" w:rsidRDefault="00DD4B44" w:rsidP="00DD4B44">
      <w:r>
        <w:t xml:space="preserve">An ESS can in theory consist of a single infrastructure BSS, but it is only “interesting” if it consists of more than one.  Thus when something applies irrespective of whether there are multiple </w:t>
      </w:r>
      <w:proofErr w:type="spellStart"/>
      <w:r>
        <w:t>BSSen</w:t>
      </w:r>
      <w:proofErr w:type="spellEnd"/>
      <w:r>
        <w:t>, the term “infrastructure BSS” should be used in preference.</w:t>
      </w:r>
    </w:p>
    <w:p w:rsidR="00AA0544" w:rsidRDefault="00AA0544" w:rsidP="00DD4B44"/>
    <w:p w:rsidR="00AA0544" w:rsidRDefault="00AA0544" w:rsidP="00DD4B44">
      <w:r>
        <w:t>An AP can’t be in anything else than an infrastructure BSS.</w:t>
      </w:r>
    </w:p>
    <w:p w:rsidR="00DD4B44" w:rsidRDefault="00DD4B44" w:rsidP="00DD4B44"/>
    <w:p w:rsidR="00DD4B44" w:rsidRDefault="00DD4B44" w:rsidP="00DD4B44">
      <w:pPr>
        <w:rPr>
          <w:u w:val="single"/>
        </w:rPr>
      </w:pPr>
      <w:r w:rsidRPr="00FF305B">
        <w:rPr>
          <w:u w:val="single"/>
        </w:rPr>
        <w:t>Proposed resolution</w:t>
      </w:r>
      <w:r w:rsidR="00845EF4">
        <w:rPr>
          <w:u w:val="single"/>
        </w:rPr>
        <w:t xml:space="preserve"> for CID 6527</w:t>
      </w:r>
      <w:r w:rsidRPr="00FF305B">
        <w:rPr>
          <w:u w:val="single"/>
        </w:rPr>
        <w:t>:</w:t>
      </w:r>
    </w:p>
    <w:p w:rsidR="00DD4B44" w:rsidRDefault="00DD4B44" w:rsidP="00DD4B44">
      <w:pPr>
        <w:rPr>
          <w:u w:val="single"/>
        </w:rPr>
      </w:pPr>
    </w:p>
    <w:p w:rsidR="00DD4B44" w:rsidRDefault="00DD4B44" w:rsidP="00DD4B44">
      <w:r w:rsidRPr="00C22881">
        <w:rPr>
          <w:highlight w:val="green"/>
          <w:rPrChange w:id="215" w:author="mrison" w:date="2015-10-28T14:48:00Z">
            <w:rPr/>
          </w:rPrChange>
        </w:rPr>
        <w:t>REVISED</w:t>
      </w:r>
    </w:p>
    <w:p w:rsidR="00F41EFA" w:rsidRDefault="00F41EFA" w:rsidP="00DD4B44"/>
    <w:p w:rsidR="00F41EFA" w:rsidRDefault="00F41EFA" w:rsidP="00DD4B44">
      <w:proofErr w:type="gramStart"/>
      <w:r>
        <w:t>Change “In an ESS” to “In an infrastructure BSS” at 110.35, 116.22, 1938.61</w:t>
      </w:r>
      <w:r w:rsidR="009E0E4B">
        <w:t>, 1939.4</w:t>
      </w:r>
      <w:r w:rsidR="009860FA">
        <w:t>, 1951.8</w:t>
      </w:r>
      <w:r w:rsidR="002E7A5D">
        <w:t>, 2008.6</w:t>
      </w:r>
      <w:r>
        <w:t>.</w:t>
      </w:r>
      <w:proofErr w:type="gramEnd"/>
    </w:p>
    <w:p w:rsidR="00F41EFA" w:rsidRDefault="00F41EFA" w:rsidP="00DD4B44"/>
    <w:p w:rsidR="00DD4B44" w:rsidRDefault="00F41EFA" w:rsidP="00DD4B44">
      <w:proofErr w:type="gramStart"/>
      <w:r>
        <w:t>Change “in an ESS” to “in an infrastructure BSS” at 649.54, 649.59, 1272.4, 1591.58, 1592.20, 1865.60, 1866.18, 1867.33, 1872.63, 1930.11, 1934.49, 1934.51, 1935.39, 1936.19</w:t>
      </w:r>
      <w:r w:rsidR="009E0E4B">
        <w:t>, 1939.38, 1941.8</w:t>
      </w:r>
      <w:r w:rsidR="009C06AC">
        <w:t>, 1943.30</w:t>
      </w:r>
      <w:r w:rsidR="007E4379">
        <w:t xml:space="preserve">, </w:t>
      </w:r>
      <w:r w:rsidR="007F7D3D">
        <w:t>3158.64</w:t>
      </w:r>
      <w:r>
        <w:t>.</w:t>
      </w:r>
      <w:proofErr w:type="gramEnd"/>
    </w:p>
    <w:p w:rsidR="00845EF4" w:rsidRDefault="00845EF4" w:rsidP="00DD4B44"/>
    <w:p w:rsidR="00845EF4" w:rsidRDefault="00845EF4" w:rsidP="00845EF4">
      <w:pPr>
        <w:rPr>
          <w:u w:val="single"/>
        </w:rPr>
      </w:pPr>
      <w:r w:rsidRPr="00FF305B">
        <w:rPr>
          <w:u w:val="single"/>
        </w:rPr>
        <w:t>Proposed resolution</w:t>
      </w:r>
      <w:r>
        <w:rPr>
          <w:u w:val="single"/>
        </w:rPr>
        <w:t xml:space="preserve"> for CID 6529</w:t>
      </w:r>
      <w:r w:rsidRPr="00FF305B">
        <w:rPr>
          <w:u w:val="single"/>
        </w:rPr>
        <w:t>:</w:t>
      </w:r>
    </w:p>
    <w:p w:rsidR="00845EF4" w:rsidRDefault="00845EF4" w:rsidP="00845EF4">
      <w:pPr>
        <w:rPr>
          <w:u w:val="single"/>
        </w:rPr>
      </w:pPr>
    </w:p>
    <w:p w:rsidR="00845EF4" w:rsidRDefault="00845EF4" w:rsidP="00845EF4">
      <w:r w:rsidRPr="00C22881">
        <w:rPr>
          <w:highlight w:val="green"/>
          <w:rPrChange w:id="216" w:author="mrison" w:date="2015-10-28T14:48:00Z">
            <w:rPr/>
          </w:rPrChange>
        </w:rPr>
        <w:t>REVISED</w:t>
      </w:r>
    </w:p>
    <w:p w:rsidR="00845EF4" w:rsidRDefault="00845EF4" w:rsidP="00845EF4"/>
    <w:p w:rsidR="00845EF4" w:rsidRDefault="00845EF4" w:rsidP="00845EF4">
      <w:r>
        <w:t>Change 876.41 from “An AP in an infrastructure BSS or a STA in an IBSS sets</w:t>
      </w:r>
      <w:proofErr w:type="gramStart"/>
      <w:r>
        <w:t>” to “An AP,</w:t>
      </w:r>
      <w:proofErr w:type="gramEnd"/>
      <w:r>
        <w:t xml:space="preserve"> or a STA in an IBSS, sets”.</w:t>
      </w:r>
    </w:p>
    <w:p w:rsidR="00845EF4" w:rsidRDefault="00845EF4" w:rsidP="00845EF4"/>
    <w:p w:rsidR="00845EF4" w:rsidRDefault="00845EF4" w:rsidP="00845EF4">
      <w:r>
        <w:t>Delete “</w:t>
      </w:r>
      <w:r w:rsidRPr="00845EF4">
        <w:t>in an infrastructure BSS</w:t>
      </w:r>
      <w:r>
        <w:t>” at 1686.32.</w:t>
      </w:r>
    </w:p>
    <w:p w:rsidR="00B36621" w:rsidRDefault="00B36621" w:rsidP="00845EF4"/>
    <w:p w:rsidR="00B36621" w:rsidRPr="00DD4B44" w:rsidRDefault="00B36621" w:rsidP="00845EF4">
      <w:r>
        <w:t>Delete “</w:t>
      </w:r>
      <w:ins w:id="217" w:author="mrison" w:date="2015-10-28T14:47:00Z">
        <w:r w:rsidR="00987EF5">
          <w:t xml:space="preserve">(an AP </w:t>
        </w:r>
      </w:ins>
      <w:r>
        <w:t>in an ESS</w:t>
      </w:r>
      <w:ins w:id="218" w:author="mrison" w:date="2015-10-28T14:47:00Z">
        <w:r w:rsidR="00987EF5">
          <w:t>)</w:t>
        </w:r>
      </w:ins>
      <w:r>
        <w:t>” at 2897.27.</w:t>
      </w:r>
    </w:p>
    <w:p w:rsidR="00D905C6" w:rsidRDefault="00D905C6">
      <w:r>
        <w:br w:type="page"/>
      </w:r>
    </w:p>
    <w:tbl>
      <w:tblPr>
        <w:tblStyle w:val="TableGrid"/>
        <w:tblW w:w="0" w:type="auto"/>
        <w:tblLook w:val="04A0" w:firstRow="1" w:lastRow="0" w:firstColumn="1" w:lastColumn="0" w:noHBand="0" w:noVBand="1"/>
      </w:tblPr>
      <w:tblGrid>
        <w:gridCol w:w="1809"/>
        <w:gridCol w:w="4383"/>
        <w:gridCol w:w="3384"/>
      </w:tblGrid>
      <w:tr w:rsidR="00D905C6" w:rsidTr="00D905C6">
        <w:tc>
          <w:tcPr>
            <w:tcW w:w="1809" w:type="dxa"/>
          </w:tcPr>
          <w:p w:rsidR="00D905C6" w:rsidRDefault="00D905C6" w:rsidP="00D905C6">
            <w:r>
              <w:lastRenderedPageBreak/>
              <w:t>Identifiers</w:t>
            </w:r>
          </w:p>
        </w:tc>
        <w:tc>
          <w:tcPr>
            <w:tcW w:w="4383" w:type="dxa"/>
          </w:tcPr>
          <w:p w:rsidR="00D905C6" w:rsidRDefault="00D905C6" w:rsidP="00D905C6">
            <w:r>
              <w:t>Comment</w:t>
            </w:r>
          </w:p>
        </w:tc>
        <w:tc>
          <w:tcPr>
            <w:tcW w:w="3384" w:type="dxa"/>
          </w:tcPr>
          <w:p w:rsidR="00D905C6" w:rsidRDefault="00D905C6" w:rsidP="00D905C6">
            <w:r>
              <w:t>Proposed change</w:t>
            </w:r>
          </w:p>
        </w:tc>
      </w:tr>
      <w:tr w:rsidR="00D905C6" w:rsidRPr="002C1619" w:rsidTr="00D905C6">
        <w:tc>
          <w:tcPr>
            <w:tcW w:w="1809" w:type="dxa"/>
          </w:tcPr>
          <w:p w:rsidR="00D905C6" w:rsidRDefault="00D905C6" w:rsidP="00D905C6">
            <w:r>
              <w:t>CID 6676</w:t>
            </w:r>
          </w:p>
          <w:p w:rsidR="00D905C6" w:rsidRDefault="00D905C6" w:rsidP="00D905C6">
            <w:r>
              <w:t>Mark RISON</w:t>
            </w:r>
          </w:p>
        </w:tc>
        <w:tc>
          <w:tcPr>
            <w:tcW w:w="4383" w:type="dxa"/>
          </w:tcPr>
          <w:p w:rsidR="00D905C6" w:rsidRPr="002C1619" w:rsidRDefault="00D905C6" w:rsidP="00D905C6">
            <w:r w:rsidRPr="00D905C6">
              <w:t>How do "CH_OFFSET_ABOVE/BELOW/NONE" relate to "CH_OFF_20/40/20L/20U"?</w:t>
            </w:r>
          </w:p>
        </w:tc>
        <w:tc>
          <w:tcPr>
            <w:tcW w:w="3384" w:type="dxa"/>
          </w:tcPr>
          <w:p w:rsidR="00D905C6" w:rsidRPr="002C1619" w:rsidRDefault="00D905C6" w:rsidP="00D905C6">
            <w:r w:rsidRPr="00D905C6">
              <w:t>Clarify</w:t>
            </w:r>
          </w:p>
        </w:tc>
      </w:tr>
      <w:tr w:rsidR="00D905C6" w:rsidRPr="002C1619" w:rsidTr="00D905C6">
        <w:tc>
          <w:tcPr>
            <w:tcW w:w="1809" w:type="dxa"/>
          </w:tcPr>
          <w:p w:rsidR="00D905C6" w:rsidRDefault="00D905C6" w:rsidP="00D905C6">
            <w:r>
              <w:t>CID 6677</w:t>
            </w:r>
          </w:p>
          <w:p w:rsidR="00D905C6" w:rsidRDefault="00D905C6" w:rsidP="00D905C6">
            <w:r>
              <w:t>Mark RISON</w:t>
            </w:r>
          </w:p>
        </w:tc>
        <w:tc>
          <w:tcPr>
            <w:tcW w:w="4383" w:type="dxa"/>
          </w:tcPr>
          <w:p w:rsidR="00D905C6" w:rsidRPr="00D905C6" w:rsidRDefault="00D905C6" w:rsidP="00D905C6">
            <w:r w:rsidRPr="00D905C6">
              <w:t>Get rid of the wacko HT modes signalled by CH_OFF_20U/L, since they're not used.</w:t>
            </w:r>
          </w:p>
        </w:tc>
        <w:tc>
          <w:tcPr>
            <w:tcW w:w="3384" w:type="dxa"/>
          </w:tcPr>
          <w:p w:rsidR="00D905C6" w:rsidRPr="00D905C6" w:rsidRDefault="00D905C6" w:rsidP="00D905C6">
            <w:r w:rsidRPr="00D905C6">
              <w:t>As it says in the comment</w:t>
            </w:r>
          </w:p>
        </w:tc>
      </w:tr>
    </w:tbl>
    <w:p w:rsidR="00D905C6" w:rsidRDefault="00D905C6" w:rsidP="00D905C6"/>
    <w:p w:rsidR="00D905C6" w:rsidRPr="00F70C97" w:rsidRDefault="00D905C6" w:rsidP="00D905C6">
      <w:pPr>
        <w:rPr>
          <w:u w:val="single"/>
        </w:rPr>
      </w:pPr>
      <w:r w:rsidRPr="00F70C97">
        <w:rPr>
          <w:u w:val="single"/>
        </w:rPr>
        <w:t>Discussion:</w:t>
      </w:r>
    </w:p>
    <w:p w:rsidR="00D905C6" w:rsidRDefault="00D905C6" w:rsidP="00D905C6"/>
    <w:p w:rsidR="00D905C6" w:rsidRDefault="00D905C6" w:rsidP="00D905C6">
      <w:r>
        <w:t xml:space="preserve">The core of the problem is that there are two </w:t>
      </w:r>
      <w:r w:rsidR="00CB48D1">
        <w:t xml:space="preserve">uses of </w:t>
      </w:r>
      <w:r>
        <w:t>“CH_OFFSET”s.</w:t>
      </w:r>
    </w:p>
    <w:p w:rsidR="00D905C6" w:rsidRDefault="00D905C6" w:rsidP="00D905C6"/>
    <w:p w:rsidR="00D905C6" w:rsidRDefault="00D905C6" w:rsidP="00D905C6">
      <w:r>
        <w:t xml:space="preserve">The CHANNEL_OFFSET </w:t>
      </w:r>
      <w:r w:rsidR="00EF0A54">
        <w:t xml:space="preserve">parameter </w:t>
      </w:r>
      <w:r>
        <w:t xml:space="preserve">in the PHYCONFIG_VECTOR can take the value </w:t>
      </w:r>
      <w:r w:rsidRPr="00D905C6">
        <w:t>CH_OFFSET_NONE</w:t>
      </w:r>
      <w:r>
        <w:t>, CH_OFFSET_ABOVE or CH_OFFSET_BELOW, and indicates the relative position of the secondary channel, if any, compared with the primary channel.</w:t>
      </w:r>
    </w:p>
    <w:p w:rsidR="00D905C6" w:rsidRDefault="00D905C6" w:rsidP="00D905C6"/>
    <w:p w:rsidR="00D905C6" w:rsidRDefault="00D905C6" w:rsidP="00D905C6">
      <w:r>
        <w:t xml:space="preserve">The CH_OFFSET </w:t>
      </w:r>
      <w:r w:rsidR="00EF0A54">
        <w:t xml:space="preserve">parameter </w:t>
      </w:r>
      <w:r>
        <w:t>in the TXVECTOR can take the value CH_OFF_20, CH_OFF_40, CH_OFF_20U or CH_OFF_20L, and indicate</w:t>
      </w:r>
      <w:r w:rsidR="0000590D">
        <w:t>s</w:t>
      </w:r>
      <w:r>
        <w:t xml:space="preserve"> which part of the channel is used for transmission.</w:t>
      </w:r>
    </w:p>
    <w:p w:rsidR="00D905C6" w:rsidRDefault="00D905C6" w:rsidP="00D905C6"/>
    <w:p w:rsidR="00D905C6" w:rsidRDefault="00D905C6" w:rsidP="00D905C6">
      <w:r>
        <w:t>The 20/40 MHz mask PPDU definitions in Clause 3 refer to CH_OFFSET (and CH_BANDWIDTH, another TXVECTOR parameter).</w:t>
      </w:r>
    </w:p>
    <w:p w:rsidR="00D905C6" w:rsidRDefault="00D905C6" w:rsidP="00D905C6"/>
    <w:p w:rsidR="00D905C6" w:rsidRDefault="00D905C6" w:rsidP="00D905C6">
      <w:r>
        <w:t>Table 20-2</w:t>
      </w:r>
      <w:r w:rsidR="00482936">
        <w:t xml:space="preserve"> describes what goes over the air, again based on CH_OFFSET and CH_BANDWIDTH in the TXVECTOR.</w:t>
      </w:r>
    </w:p>
    <w:p w:rsidR="00DB65EF" w:rsidRDefault="00DB65EF" w:rsidP="00D905C6"/>
    <w:p w:rsidR="00DB65EF" w:rsidRDefault="00DB65EF" w:rsidP="00D905C6">
      <w:r>
        <w:t xml:space="preserve">The PHYCONFIG_VECTOR CH_OFFSETs are in fact only used in VHT </w:t>
      </w:r>
      <w:proofErr w:type="spellStart"/>
      <w:r>
        <w:t>Subclause</w:t>
      </w:r>
      <w:proofErr w:type="spellEnd"/>
      <w:r>
        <w:t xml:space="preserve"> </w:t>
      </w:r>
      <w:r w:rsidRPr="00DB65EF">
        <w:t>22.2.4.3 Support for HT formats</w:t>
      </w:r>
      <w:r>
        <w:t>:</w:t>
      </w:r>
    </w:p>
    <w:p w:rsidR="00DB65EF" w:rsidRDefault="00DB65EF" w:rsidP="00D905C6"/>
    <w:p w:rsidR="00DB65EF" w:rsidRPr="00D905C6" w:rsidRDefault="00DB65EF" w:rsidP="00D905C6">
      <w:r>
        <w:rPr>
          <w:noProof/>
          <w:lang w:eastAsia="ja-JP"/>
        </w:rPr>
        <w:drawing>
          <wp:inline distT="0" distB="0" distL="0" distR="0" wp14:anchorId="48677A0D" wp14:editId="44C21E43">
            <wp:extent cx="6404610" cy="143837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4610" cy="1438378"/>
                    </a:xfrm>
                    <a:prstGeom prst="rect">
                      <a:avLst/>
                    </a:prstGeom>
                    <a:noFill/>
                    <a:ln>
                      <a:noFill/>
                    </a:ln>
                  </pic:spPr>
                </pic:pic>
              </a:graphicData>
            </a:graphic>
          </wp:inline>
        </w:drawing>
      </w:r>
    </w:p>
    <w:p w:rsidR="00D905C6" w:rsidRDefault="00D905C6" w:rsidP="00D905C6"/>
    <w:p w:rsidR="00DB65EF" w:rsidRDefault="00DB65EF" w:rsidP="00D905C6">
      <w:r>
        <w:t>Calling the PHYVECTOR_CONFIG something other than “OFFSET” would help, since it’s not really a channel offset, it’s an ordering.</w:t>
      </w:r>
    </w:p>
    <w:p w:rsidR="00DB65EF" w:rsidRDefault="00DB65EF" w:rsidP="00D905C6"/>
    <w:p w:rsidR="00DB65EF" w:rsidRDefault="00DB65EF" w:rsidP="00D905C6">
      <w:r w:rsidRPr="004E4EBB">
        <w:rPr>
          <w:highlight w:val="yellow"/>
        </w:rPr>
        <w:t>I’m still not clear on how CH_OFF_20U and CH_OFF_20L are used.  Is it that the one corresponding to the primary channel has to be selected by the MAC, when using a 20 MHz transmission in a 40 MHz channel?  Where is this specified?</w:t>
      </w:r>
      <w:r w:rsidR="00666A24" w:rsidRPr="004E4EBB">
        <w:rPr>
          <w:highlight w:val="yellow"/>
        </w:rPr>
        <w:t xml:space="preserve">  The fact that CHANNEL_OFFSET is only used in Clause 22 makes me suspect that this is a VHT mistake: instead of inventing a new </w:t>
      </w:r>
      <w:r w:rsidR="000B2205" w:rsidRPr="004E4EBB">
        <w:rPr>
          <w:highlight w:val="yellow"/>
        </w:rPr>
        <w:t>CHANNEL_OFFSET parameter</w:t>
      </w:r>
      <w:r w:rsidR="00224709">
        <w:rPr>
          <w:highlight w:val="yellow"/>
        </w:rPr>
        <w:t>,</w:t>
      </w:r>
      <w:r w:rsidR="000B2205" w:rsidRPr="004E4EBB">
        <w:rPr>
          <w:highlight w:val="yellow"/>
        </w:rPr>
        <w:t xml:space="preserve"> the </w:t>
      </w:r>
      <w:r w:rsidR="00224709">
        <w:rPr>
          <w:highlight w:val="yellow"/>
        </w:rPr>
        <w:t>MAC</w:t>
      </w:r>
      <w:r w:rsidR="000B2205" w:rsidRPr="004E4EBB">
        <w:rPr>
          <w:highlight w:val="yellow"/>
        </w:rPr>
        <w:t xml:space="preserve"> should be selecting the appropriate CH_OFFSET (CH_OFF_20U or CH_OFF_20L) when trying to transmit a 20 MHz HT PPDU</w:t>
      </w:r>
      <w:r w:rsidR="00B14AEA">
        <w:rPr>
          <w:highlight w:val="yellow"/>
        </w:rPr>
        <w:t>.  Similarly, it looks as if OPERATING_CHANNEL is a mistake: the pre-VHT PHYs use dot11CurrentFrequency/</w:t>
      </w:r>
      <w:proofErr w:type="spellStart"/>
      <w:r w:rsidR="00B14AEA">
        <w:rPr>
          <w:highlight w:val="yellow"/>
        </w:rPr>
        <w:t>PrimaryChannel</w:t>
      </w:r>
      <w:proofErr w:type="spellEnd"/>
      <w:r w:rsidR="00B14AEA">
        <w:rPr>
          <w:highlight w:val="yellow"/>
        </w:rPr>
        <w:t>/</w:t>
      </w:r>
      <w:proofErr w:type="spellStart"/>
      <w:r w:rsidR="00B14AEA">
        <w:rPr>
          <w:highlight w:val="yellow"/>
        </w:rPr>
        <w:t>SecondaryChannel</w:t>
      </w:r>
      <w:proofErr w:type="spellEnd"/>
      <w:r w:rsidR="00B14AEA">
        <w:rPr>
          <w:highlight w:val="yellow"/>
        </w:rPr>
        <w:t xml:space="preserve"> and this PHYVECTOR_CONFIG parameter is not otherwise used at all</w:t>
      </w:r>
      <w:r w:rsidR="000B2205" w:rsidRPr="004E4EBB">
        <w:rPr>
          <w:highlight w:val="yellow"/>
        </w:rPr>
        <w:t>.</w:t>
      </w:r>
    </w:p>
    <w:p w:rsidR="00DB65EF" w:rsidRDefault="00DB65EF" w:rsidP="00D905C6"/>
    <w:p w:rsidR="00D905C6" w:rsidRDefault="00D905C6" w:rsidP="00D905C6">
      <w:pPr>
        <w:rPr>
          <w:u w:val="single"/>
        </w:rPr>
      </w:pPr>
      <w:r>
        <w:rPr>
          <w:u w:val="single"/>
        </w:rPr>
        <w:t>Proposed changes</w:t>
      </w:r>
      <w:r w:rsidRPr="00F70C97">
        <w:rPr>
          <w:u w:val="single"/>
        </w:rPr>
        <w:t>:</w:t>
      </w:r>
    </w:p>
    <w:p w:rsidR="00D905C6" w:rsidRDefault="00D905C6" w:rsidP="00D905C6">
      <w:pPr>
        <w:rPr>
          <w:u w:val="single"/>
        </w:rPr>
      </w:pPr>
    </w:p>
    <w:p w:rsidR="002F1AAE" w:rsidRDefault="002F1AAE" w:rsidP="002F1AAE">
      <w:r>
        <w:t xml:space="preserve">Change CHANNEL_OFFSET to </w:t>
      </w:r>
      <w:r w:rsidR="0000590D">
        <w:t>SECONDARY_</w:t>
      </w:r>
      <w:r>
        <w:t>CH</w:t>
      </w:r>
      <w:r w:rsidR="00666A24">
        <w:t>ANNEL</w:t>
      </w:r>
      <w:r>
        <w:t>_O</w:t>
      </w:r>
      <w:r w:rsidR="0000590D">
        <w:t>FFSET</w:t>
      </w:r>
      <w:r>
        <w:t xml:space="preserve"> at 545.32</w:t>
      </w:r>
      <w:r w:rsidR="002923E0">
        <w:t>, 2469.55, 2470.31 and 2470.60</w:t>
      </w:r>
      <w:r>
        <w:t>.</w:t>
      </w:r>
    </w:p>
    <w:p w:rsidR="002F1AAE" w:rsidRPr="00DB65EF" w:rsidRDefault="002F1AAE" w:rsidP="002F1AAE">
      <w:r>
        <w:lastRenderedPageBreak/>
        <w:t xml:space="preserve">Change CH_OFFSET_NONE to </w:t>
      </w:r>
      <w:r w:rsidR="0000590D">
        <w:t>SECONDARY_</w:t>
      </w:r>
      <w:r>
        <w:t>CH</w:t>
      </w:r>
      <w:r w:rsidR="0000590D">
        <w:t>ANNEL</w:t>
      </w:r>
      <w:r>
        <w:t>_NONE at 545.33 and 2470.60.</w:t>
      </w:r>
    </w:p>
    <w:p w:rsidR="002F1AAE" w:rsidRDefault="00DB65EF" w:rsidP="00D905C6">
      <w:r>
        <w:t xml:space="preserve">Change CH_OFFSET_ABOVE to </w:t>
      </w:r>
      <w:r w:rsidR="0000590D">
        <w:t>SECONDARY_</w:t>
      </w:r>
      <w:r>
        <w:t>CH</w:t>
      </w:r>
      <w:r w:rsidR="0000590D">
        <w:t>ANNEL</w:t>
      </w:r>
      <w:r>
        <w:t>_ABOVE</w:t>
      </w:r>
      <w:r w:rsidR="002F1AAE">
        <w:t xml:space="preserve"> at 545.35 and 2470.61.</w:t>
      </w:r>
    </w:p>
    <w:p w:rsidR="002F1AAE" w:rsidRDefault="002F1AAE" w:rsidP="00D905C6">
      <w:r>
        <w:t xml:space="preserve">Change CH_OFFSET_BELOW to </w:t>
      </w:r>
      <w:r w:rsidR="0000590D">
        <w:t>SECONDARY_</w:t>
      </w:r>
      <w:r>
        <w:t>CH</w:t>
      </w:r>
      <w:r w:rsidR="0000590D">
        <w:t>ANNEL</w:t>
      </w:r>
      <w:r>
        <w:t>_BELOW at 545.38 and 2470.61.</w:t>
      </w:r>
    </w:p>
    <w:p w:rsidR="00D905C6" w:rsidRDefault="00D905C6" w:rsidP="00D905C6"/>
    <w:p w:rsidR="0000590D" w:rsidRDefault="0000590D" w:rsidP="004E4EBB">
      <w:r>
        <w:t xml:space="preserve">Add a new </w:t>
      </w:r>
      <w:proofErr w:type="spellStart"/>
      <w:r>
        <w:t>subclause</w:t>
      </w:r>
      <w:proofErr w:type="spellEnd"/>
      <w:r>
        <w:t xml:space="preserve"> after </w:t>
      </w:r>
      <w:r w:rsidRPr="0000590D">
        <w:t>20.2.2 TXVECTOR and RXVECTOR parameters</w:t>
      </w:r>
      <w:r>
        <w:t>:</w:t>
      </w:r>
    </w:p>
    <w:p w:rsidR="0000590D" w:rsidRDefault="0000590D" w:rsidP="004E4EBB"/>
    <w:p w:rsidR="0000590D" w:rsidRPr="0000590D" w:rsidRDefault="0000590D" w:rsidP="004E4EBB">
      <w:pPr>
        <w:rPr>
          <w:szCs w:val="22"/>
        </w:rPr>
      </w:pPr>
      <w:r>
        <w:tab/>
      </w:r>
      <w:r>
        <w:rPr>
          <w:rFonts w:ascii="Arial-BoldMT" w:hAnsi="Arial-BoldMT" w:cs="Arial-BoldMT"/>
          <w:b/>
          <w:bCs/>
          <w:szCs w:val="22"/>
          <w:lang w:eastAsia="ja-JP"/>
        </w:rPr>
        <w:t>20.2.2b PHYCONFIG_</w:t>
      </w:r>
      <w:r w:rsidRPr="0000590D">
        <w:rPr>
          <w:rFonts w:ascii="Arial-BoldMT" w:hAnsi="Arial-BoldMT" w:cs="Arial-BoldMT"/>
          <w:b/>
          <w:bCs/>
          <w:szCs w:val="22"/>
          <w:lang w:eastAsia="ja-JP"/>
        </w:rPr>
        <w:t>VECTOR parameters</w:t>
      </w:r>
    </w:p>
    <w:p w:rsidR="0000590D" w:rsidRDefault="0000590D" w:rsidP="004E4EBB"/>
    <w:p w:rsidR="0000590D" w:rsidRDefault="0000590D" w:rsidP="0000590D">
      <w:pPr>
        <w:ind w:left="720"/>
      </w:pPr>
      <w:r>
        <w:t>The PHYCONFIG_VECTOR carried in a PHY-</w:t>
      </w:r>
      <w:proofErr w:type="spellStart"/>
      <w:r>
        <w:t>CONFIG.request</w:t>
      </w:r>
      <w:proofErr w:type="spellEnd"/>
      <w:r>
        <w:t xml:space="preserve"> for an HT PHY contains an OPERATING_CHANNEL parameter, which identifies the operating or primary channel.  The PHY shall set dot11CurrentPrimaryChannel to the value of this parameter.</w:t>
      </w:r>
    </w:p>
    <w:p w:rsidR="0000590D" w:rsidRDefault="0000590D" w:rsidP="0000590D">
      <w:pPr>
        <w:ind w:left="720"/>
      </w:pPr>
    </w:p>
    <w:p w:rsidR="0000590D" w:rsidRDefault="0000590D" w:rsidP="0000590D">
      <w:pPr>
        <w:ind w:left="720"/>
      </w:pPr>
      <w:r>
        <w:t>The PHYCONFIG_VECTOR carried in a PHY-</w:t>
      </w:r>
      <w:proofErr w:type="spellStart"/>
      <w:r>
        <w:t>CONFIG.request</w:t>
      </w:r>
      <w:proofErr w:type="spellEnd"/>
      <w:r>
        <w:t xml:space="preserve"> for an HT PHY contains a SECONDARY_CHANNEL_OFFSET parameter, which takes one of the following values:</w:t>
      </w:r>
    </w:p>
    <w:p w:rsidR="0000590D" w:rsidRDefault="0000590D" w:rsidP="0000590D">
      <w:pPr>
        <w:pStyle w:val="ListParagraph"/>
        <w:numPr>
          <w:ilvl w:val="0"/>
          <w:numId w:val="46"/>
        </w:numPr>
      </w:pPr>
      <w:r>
        <w:t>SECONDARY_CHANNEL_NONE if no secondary channel is present; in this case the PHY shall set dot11CurrentSecondaryChannel to 0.</w:t>
      </w:r>
    </w:p>
    <w:p w:rsidR="0000590D" w:rsidRDefault="0000590D" w:rsidP="0000590D">
      <w:pPr>
        <w:pStyle w:val="ListParagraph"/>
        <w:numPr>
          <w:ilvl w:val="0"/>
          <w:numId w:val="46"/>
        </w:numPr>
      </w:pPr>
      <w:r>
        <w:t>SECONDARY_CHANNEL_ABOVE if the secondary channel is above the primary channel; in this case the PHY shall set dot11CurrentSecondaryChannel to dot11CurrentPrimaryChannel + 4.</w:t>
      </w:r>
    </w:p>
    <w:p w:rsidR="0000590D" w:rsidRDefault="0000590D" w:rsidP="0000590D">
      <w:pPr>
        <w:pStyle w:val="ListParagraph"/>
        <w:numPr>
          <w:ilvl w:val="0"/>
          <w:numId w:val="46"/>
        </w:numPr>
      </w:pPr>
      <w:r>
        <w:t>SECONDARY_CHANNEL_BELOW if the secondary channel is below the primary channel; in this case the PHY shall set dot11CurrentSecondaryChannel to dot11CurrentPrimaryChannel – 4</w:t>
      </w:r>
      <w:r w:rsidR="00431B4C">
        <w:t>.</w:t>
      </w:r>
    </w:p>
    <w:p w:rsidR="0000590D" w:rsidRDefault="0000590D" w:rsidP="004E4EBB"/>
    <w:p w:rsidR="0000590D" w:rsidRDefault="0000590D" w:rsidP="0000590D">
      <w:r>
        <w:t xml:space="preserve">Add a new </w:t>
      </w:r>
      <w:proofErr w:type="spellStart"/>
      <w:r>
        <w:t>subclause</w:t>
      </w:r>
      <w:proofErr w:type="spellEnd"/>
      <w:r>
        <w:t xml:space="preserve"> after 22</w:t>
      </w:r>
      <w:r w:rsidRPr="0000590D">
        <w:t>.2.2 TXVECTOR and RXVECTOR parameters</w:t>
      </w:r>
      <w:r>
        <w:t>:</w:t>
      </w:r>
    </w:p>
    <w:p w:rsidR="0000590D" w:rsidRDefault="0000590D" w:rsidP="0000590D"/>
    <w:p w:rsidR="0000590D" w:rsidRPr="0000590D" w:rsidRDefault="0000590D" w:rsidP="0000590D">
      <w:pPr>
        <w:rPr>
          <w:szCs w:val="22"/>
        </w:rPr>
      </w:pPr>
      <w:r>
        <w:tab/>
      </w:r>
      <w:r>
        <w:rPr>
          <w:rFonts w:ascii="Arial-BoldMT" w:hAnsi="Arial-BoldMT" w:cs="Arial-BoldMT"/>
          <w:b/>
          <w:bCs/>
          <w:szCs w:val="22"/>
          <w:lang w:eastAsia="ja-JP"/>
        </w:rPr>
        <w:t>22.2.2b PHYCONFIG_</w:t>
      </w:r>
      <w:r w:rsidRPr="0000590D">
        <w:rPr>
          <w:rFonts w:ascii="Arial-BoldMT" w:hAnsi="Arial-BoldMT" w:cs="Arial-BoldMT"/>
          <w:b/>
          <w:bCs/>
          <w:szCs w:val="22"/>
          <w:lang w:eastAsia="ja-JP"/>
        </w:rPr>
        <w:t>VECTOR parameters</w:t>
      </w:r>
    </w:p>
    <w:p w:rsidR="0000590D" w:rsidRDefault="0000590D" w:rsidP="0000590D"/>
    <w:p w:rsidR="0000590D" w:rsidRDefault="0000590D" w:rsidP="0000590D">
      <w:pPr>
        <w:ind w:left="720"/>
      </w:pPr>
      <w:r>
        <w:t>The PHYCONFIG_VECTOR carried in a PHY-</w:t>
      </w:r>
      <w:proofErr w:type="spellStart"/>
      <w:r>
        <w:t>CONFIG.request</w:t>
      </w:r>
      <w:proofErr w:type="spellEnd"/>
      <w:r>
        <w:t xml:space="preserve"> for a VHT PHY contains an OPERATING_CHANNEL parameter, which identifies the operating or primary channel.  The PHY shall set dot11CurrentPrimaryChannel to the value of this parameter.</w:t>
      </w:r>
    </w:p>
    <w:p w:rsidR="0000590D" w:rsidRDefault="0000590D" w:rsidP="0000590D">
      <w:pPr>
        <w:ind w:left="720"/>
      </w:pPr>
    </w:p>
    <w:p w:rsidR="0000590D" w:rsidRDefault="0000590D" w:rsidP="0000590D">
      <w:pPr>
        <w:ind w:left="720"/>
      </w:pPr>
      <w:r>
        <w:t>The PHYCONFIG_VECTOR carried in a PHY-</w:t>
      </w:r>
      <w:proofErr w:type="spellStart"/>
      <w:r>
        <w:t>CONFIG.request</w:t>
      </w:r>
      <w:proofErr w:type="spellEnd"/>
      <w:r>
        <w:t xml:space="preserve"> for a VHT PHY contains a CHANNEL_WIDTH parameter, which identifies the operating channel width and takes one of the values 20 MHz, 40 MHz, 80 MHz, 160 MHz and 80+80 </w:t>
      </w:r>
      <w:proofErr w:type="spellStart"/>
      <w:r>
        <w:t>MHz.</w:t>
      </w:r>
      <w:proofErr w:type="spellEnd"/>
      <w:r>
        <w:t xml:space="preserve">  The PHY shall set dot11CurrentChannelWidth to this value.</w:t>
      </w:r>
    </w:p>
    <w:p w:rsidR="0000590D" w:rsidRDefault="0000590D" w:rsidP="0000590D">
      <w:pPr>
        <w:ind w:left="720"/>
      </w:pPr>
    </w:p>
    <w:p w:rsidR="0000590D" w:rsidRDefault="0000590D" w:rsidP="0000590D">
      <w:pPr>
        <w:ind w:left="720"/>
      </w:pPr>
      <w:r w:rsidRPr="0000590D">
        <w:rPr>
          <w:highlight w:val="yellow"/>
        </w:rPr>
        <w:t>&lt;</w:t>
      </w:r>
      <w:proofErr w:type="gramStart"/>
      <w:r w:rsidRPr="0000590D">
        <w:rPr>
          <w:highlight w:val="yellow"/>
        </w:rPr>
        <w:t>repeat</w:t>
      </w:r>
      <w:proofErr w:type="gramEnd"/>
      <w:r w:rsidRPr="0000590D">
        <w:rPr>
          <w:highlight w:val="yellow"/>
        </w:rPr>
        <w:t xml:space="preserve"> for dot11CurrentChannelCenterFrequencyIndex0/1&gt;</w:t>
      </w:r>
    </w:p>
    <w:p w:rsidR="0000590D" w:rsidRDefault="0000590D" w:rsidP="0000590D">
      <w:pPr>
        <w:ind w:left="720"/>
      </w:pPr>
    </w:p>
    <w:p w:rsidR="0000590D" w:rsidRDefault="0000590D" w:rsidP="004E4EBB">
      <w:r>
        <w:t>In 18.3.8.4.1 change “</w:t>
      </w:r>
      <w:r w:rsidRPr="0000590D">
        <w:t>The OFDM PHY shall use dot11CurrentFrequency to determine the operating frequency.</w:t>
      </w:r>
      <w:r>
        <w:t>” to “The PHYCONFIG_VECTOR carried in a PHY-</w:t>
      </w:r>
      <w:proofErr w:type="spellStart"/>
      <w:r>
        <w:t>CONFIG.request</w:t>
      </w:r>
      <w:proofErr w:type="spellEnd"/>
      <w:r>
        <w:t xml:space="preserve"> for an OFDM PHY contains an OPERATING_CHANNEL parameter, which identifies the operating channel.” </w:t>
      </w:r>
      <w:r w:rsidRPr="0000590D">
        <w:rPr>
          <w:highlight w:val="yellow"/>
        </w:rPr>
        <w:t>&lt;</w:t>
      </w:r>
      <w:proofErr w:type="gramStart"/>
      <w:r w:rsidRPr="0000590D">
        <w:rPr>
          <w:highlight w:val="yellow"/>
        </w:rPr>
        <w:t>and</w:t>
      </w:r>
      <w:proofErr w:type="gramEnd"/>
      <w:r w:rsidRPr="0000590D">
        <w:rPr>
          <w:highlight w:val="yellow"/>
        </w:rPr>
        <w:t xml:space="preserve"> change the MIB variable to being written by the PHY</w:t>
      </w:r>
      <w:r>
        <w:rPr>
          <w:highlight w:val="yellow"/>
        </w:rPr>
        <w:t>&gt; &lt;and add similar wording in the DSSS and HR/DSSS PHYs and the ERP</w:t>
      </w:r>
      <w:r w:rsidRPr="0000590D">
        <w:rPr>
          <w:highlight w:val="yellow"/>
        </w:rPr>
        <w:t>&gt;</w:t>
      </w:r>
    </w:p>
    <w:p w:rsidR="0000590D" w:rsidRDefault="0000590D" w:rsidP="004E4EBB"/>
    <w:p w:rsidR="00B14AEA" w:rsidRDefault="00B14AEA" w:rsidP="004E4EBB">
      <w:r>
        <w:t xml:space="preserve">In </w:t>
      </w:r>
      <w:r w:rsidRPr="00B14AEA">
        <w:t>22.2.4.2 Support for NON_HT format when NON_HT_MODULATION is OFDM</w:t>
      </w:r>
      <w:r>
        <w:t>:</w:t>
      </w:r>
      <w:r w:rsidR="0000590D">
        <w:t xml:space="preserve"> </w:t>
      </w:r>
      <w:r w:rsidR="0000590D" w:rsidRPr="0000590D">
        <w:rPr>
          <w:highlight w:val="yellow"/>
        </w:rPr>
        <w:t>&lt;this kind of stuff is needed in Clause 20 too, to cover Clause 16-19 PPDUs&gt;</w:t>
      </w:r>
    </w:p>
    <w:p w:rsidR="00B14AEA" w:rsidRDefault="00B14AEA" w:rsidP="004E4EBB"/>
    <w:p w:rsidR="004E4EBB" w:rsidRDefault="004E4EBB" w:rsidP="00B14AEA">
      <w:pPr>
        <w:ind w:left="720"/>
      </w:pPr>
      <w:r w:rsidRPr="001900D4">
        <w:t xml:space="preserve">When the VHT PHY receives a Clause 22 (Very High Throughput (VHT) PHY specification) </w:t>
      </w:r>
      <w:proofErr w:type="spellStart"/>
      <w:proofErr w:type="gramStart"/>
      <w:r w:rsidRPr="001900D4">
        <w:t>PHYCONFIG.request</w:t>
      </w:r>
      <w:proofErr w:type="spellEnd"/>
      <w:r w:rsidRPr="001900D4">
        <w:t>(</w:t>
      </w:r>
      <w:proofErr w:type="gramEnd"/>
      <w:r w:rsidRPr="001900D4">
        <w:t>PHYCONFIG_VECTOR) primitive, the VHT PHY shall</w:t>
      </w:r>
      <w:r w:rsidR="0000590D">
        <w:rPr>
          <w:u w:val="single"/>
        </w:rPr>
        <w:t xml:space="preserve">, for the purposes of </w:t>
      </w:r>
      <w:r w:rsidR="009224E9">
        <w:rPr>
          <w:u w:val="single"/>
        </w:rPr>
        <w:t>OFDM</w:t>
      </w:r>
      <w:r w:rsidR="0000590D">
        <w:rPr>
          <w:u w:val="single"/>
        </w:rPr>
        <w:t xml:space="preserve"> PPDU transmission and reception, behave as if it were a Clause 18 PHY that had received </w:t>
      </w:r>
      <w:proofErr w:type="spellStart"/>
      <w:r w:rsidR="0000590D">
        <w:rPr>
          <w:u w:val="single"/>
        </w:rPr>
        <w:t>a</w:t>
      </w:r>
      <w:proofErr w:type="spellEnd"/>
      <w:r w:rsidRPr="001900D4">
        <w:t xml:space="preserve"> </w:t>
      </w:r>
      <w:r w:rsidRPr="0000590D">
        <w:rPr>
          <w:strike/>
        </w:rPr>
        <w:t>issue</w:t>
      </w:r>
      <w:r w:rsidR="00947F0E" w:rsidRPr="001900D4">
        <w:rPr>
          <w:strike/>
        </w:rPr>
        <w:t xml:space="preserve"> </w:t>
      </w:r>
      <w:r w:rsidRPr="0000590D">
        <w:rPr>
          <w:strike/>
        </w:rPr>
        <w:t>a Clause 18 (Orthogonal frequency division multiplexing (OFDM) PHY specification)</w:t>
      </w:r>
      <w:r w:rsidRPr="001900D4">
        <w:t xml:space="preserve"> </w:t>
      </w:r>
      <w:proofErr w:type="spellStart"/>
      <w:r w:rsidRPr="001900D4">
        <w:t>PHYCONFIG.request</w:t>
      </w:r>
      <w:proofErr w:type="spellEnd"/>
      <w:r w:rsidRPr="001900D4">
        <w:t xml:space="preserve">(PHYCONFIG_VECTOR) primitive but with the </w:t>
      </w:r>
      <w:r w:rsidRPr="0000590D">
        <w:rPr>
          <w:strike/>
        </w:rPr>
        <w:t xml:space="preserve">OPERATING_CHANNEL and </w:t>
      </w:r>
      <w:r w:rsidRPr="001900D4">
        <w:t>CHANNEL_OFFSET parameter</w:t>
      </w:r>
      <w:r w:rsidRPr="0000590D">
        <w:rPr>
          <w:strike/>
          <w:highlight w:val="cyan"/>
        </w:rPr>
        <w:t>s</w:t>
      </w:r>
      <w:r w:rsidRPr="001900D4">
        <w:t xml:space="preserve"> discarded from PHYCONFIG_VECTOR.</w:t>
      </w:r>
      <w:r w:rsidR="00AE6528" w:rsidRPr="00AE6528">
        <w:rPr>
          <w:u w:val="single"/>
        </w:rPr>
        <w:t xml:space="preserve"> </w:t>
      </w:r>
      <w:r w:rsidR="00AE6528">
        <w:rPr>
          <w:u w:val="single"/>
        </w:rPr>
        <w:t xml:space="preserve">In order to transmit a non-HT PPDU, the MAC shall set the CH_BANDWIDTH and CH_OFFSET in the TXVECTOR to achieve the required non-HT PPDU format (see Table 20-2); for </w:t>
      </w:r>
      <w:r w:rsidR="00434009">
        <w:rPr>
          <w:u w:val="single"/>
        </w:rPr>
        <w:t xml:space="preserve">20 MHz bandwidth </w:t>
      </w:r>
      <w:r w:rsidR="00AE6528">
        <w:rPr>
          <w:u w:val="single"/>
        </w:rPr>
        <w:t>transmissions in a 40 MHz channel, the CH_OFFSET shall be CH_OFF_20U if $above, or CH_OFF_20L if $below.</w:t>
      </w:r>
      <w:r w:rsidRPr="001900D4">
        <w:rPr>
          <w:strike/>
        </w:rPr>
        <w:t xml:space="preserve"> In order to </w:t>
      </w:r>
      <w:r w:rsidRPr="001900D4">
        <w:rPr>
          <w:strike/>
        </w:rPr>
        <w:lastRenderedPageBreak/>
        <w:t xml:space="preserve">transmit a non-HT </w:t>
      </w:r>
      <w:r w:rsidR="003F1175" w:rsidRPr="001900D4">
        <w:rPr>
          <w:strike/>
          <w:u w:val="single"/>
        </w:rPr>
        <w:t xml:space="preserve">non-duplicate </w:t>
      </w:r>
      <w:r w:rsidRPr="001900D4">
        <w:rPr>
          <w:strike/>
        </w:rPr>
        <w:t>PPDU</w:t>
      </w:r>
      <w:r w:rsidRPr="0000590D">
        <w:rPr>
          <w:strike/>
        </w:rPr>
        <w:t xml:space="preserve"> on the primary channel</w:t>
      </w:r>
      <w:r w:rsidRPr="001900D4">
        <w:rPr>
          <w:strike/>
        </w:rPr>
        <w:t xml:space="preserve">, the MAC shall </w:t>
      </w:r>
      <w:r w:rsidR="00947F0E" w:rsidRPr="001900D4">
        <w:rPr>
          <w:strike/>
          <w:highlight w:val="yellow"/>
        </w:rPr>
        <w:t>[why is all this “the MAC shall” stuff buried in a PHY clause anyway?]</w:t>
      </w:r>
      <w:r w:rsidR="00947F0E" w:rsidRPr="001900D4">
        <w:rPr>
          <w:strike/>
        </w:rPr>
        <w:t xml:space="preserve"> </w:t>
      </w:r>
      <w:r w:rsidRPr="001900D4">
        <w:rPr>
          <w:strike/>
        </w:rPr>
        <w:t>configure dot11CurrentFrequency to dot11CurrentPrimaryChannel before transmission.</w:t>
      </w:r>
    </w:p>
    <w:p w:rsidR="004E4EBB" w:rsidRDefault="004E4EBB" w:rsidP="00D905C6"/>
    <w:p w:rsidR="00B14AEA" w:rsidRDefault="00B14AEA" w:rsidP="000B2205">
      <w:r>
        <w:t xml:space="preserve">In </w:t>
      </w:r>
      <w:r w:rsidRPr="00B14AEA">
        <w:t>22.2.4.3 Support for HT formats</w:t>
      </w:r>
      <w:r>
        <w:t>:</w:t>
      </w:r>
    </w:p>
    <w:p w:rsidR="00B14AEA" w:rsidRDefault="00B14AEA" w:rsidP="000B2205"/>
    <w:p w:rsidR="000B2205" w:rsidRDefault="000B2205" w:rsidP="00B14AEA">
      <w:pPr>
        <w:ind w:left="720"/>
      </w:pPr>
      <w:r w:rsidRPr="001900D4">
        <w:t xml:space="preserve">When the VHT PHY receives a Clause 22 (Very High Throughput (VHT) PHY specification) </w:t>
      </w:r>
      <w:proofErr w:type="spellStart"/>
      <w:r w:rsidRPr="001900D4">
        <w:t>PHYCONFIG.request</w:t>
      </w:r>
      <w:proofErr w:type="spellEnd"/>
      <w:r w:rsidRPr="001900D4">
        <w:t>(PHYCONFIG_VECTOR) primitive, the VHT PHY shall</w:t>
      </w:r>
      <w:r w:rsidR="0000590D">
        <w:rPr>
          <w:u w:val="single"/>
        </w:rPr>
        <w:t xml:space="preserve">, for the purposes of HT PPDU transmission and reception, behave as if it were a Clause 20 PHY that had received </w:t>
      </w:r>
      <w:proofErr w:type="spellStart"/>
      <w:r w:rsidR="0000590D">
        <w:rPr>
          <w:u w:val="single"/>
        </w:rPr>
        <w:t>a</w:t>
      </w:r>
      <w:proofErr w:type="spellEnd"/>
      <w:r w:rsidRPr="001900D4">
        <w:t xml:space="preserve"> </w:t>
      </w:r>
      <w:r w:rsidRPr="0000590D">
        <w:rPr>
          <w:strike/>
        </w:rPr>
        <w:t>issue a Clause 20 (High Throughput (HT) PHY specification)</w:t>
      </w:r>
      <w:r w:rsidRPr="001900D4">
        <w:t xml:space="preserve"> </w:t>
      </w:r>
      <w:proofErr w:type="spellStart"/>
      <w:r w:rsidRPr="001900D4">
        <w:t>PHYCONFIG.request</w:t>
      </w:r>
      <w:proofErr w:type="spellEnd"/>
      <w:r w:rsidRPr="001900D4">
        <w:t xml:space="preserve">(PHYCONFIG_VECTOR) primitive but with </w:t>
      </w:r>
      <w:r w:rsidR="00A02F97">
        <w:rPr>
          <w:u w:val="single"/>
        </w:rPr>
        <w:t xml:space="preserve">the CHANNEL_WIDTH parameter discarded from the PHYCONFIG_VECTOR and </w:t>
      </w:r>
      <w:r w:rsidRPr="0000590D">
        <w:rPr>
          <w:strike/>
        </w:rPr>
        <w:t xml:space="preserve">the OPERATING_CHANNEL parameter set to min(40 MHz, dot11CurrentChannelWidth) and </w:t>
      </w:r>
      <w:r w:rsidRPr="001900D4">
        <w:t xml:space="preserve">the </w:t>
      </w:r>
      <w:r w:rsidR="0000590D">
        <w:rPr>
          <w:u w:val="single"/>
        </w:rPr>
        <w:t>SECONDARY_</w:t>
      </w:r>
      <w:r w:rsidRPr="001900D4">
        <w:t xml:space="preserve">CHANNEL_OFFSET parameter set to </w:t>
      </w:r>
      <w:r w:rsidR="0000590D">
        <w:rPr>
          <w:u w:val="single"/>
        </w:rPr>
        <w:t>SECONDARY_</w:t>
      </w:r>
      <w:r w:rsidRPr="001900D4">
        <w:t>CH</w:t>
      </w:r>
      <w:r w:rsidR="0000590D" w:rsidRPr="0000590D">
        <w:rPr>
          <w:u w:val="single"/>
        </w:rPr>
        <w:t>ANNEL</w:t>
      </w:r>
      <w:r w:rsidRPr="0000590D">
        <w:rPr>
          <w:strike/>
        </w:rPr>
        <w:t>_OFFSET</w:t>
      </w:r>
      <w:r w:rsidRPr="001900D4">
        <w:t xml:space="preserve">_NONE if dot11CurrentChannelWidth indicates 20 MHz, to </w:t>
      </w:r>
      <w:r w:rsidR="0000590D">
        <w:rPr>
          <w:u w:val="single"/>
        </w:rPr>
        <w:t>SECONDARY_</w:t>
      </w:r>
      <w:r w:rsidRPr="001900D4">
        <w:t>CH</w:t>
      </w:r>
      <w:r w:rsidR="0000590D">
        <w:rPr>
          <w:u w:val="single"/>
        </w:rPr>
        <w:t>ANNEL</w:t>
      </w:r>
      <w:r w:rsidRPr="0000590D">
        <w:rPr>
          <w:strike/>
        </w:rPr>
        <w:t>_OFFSET</w:t>
      </w:r>
      <w:r w:rsidRPr="001900D4">
        <w:t xml:space="preserve">_ABOVE if $above, or to </w:t>
      </w:r>
      <w:r w:rsidR="0000590D">
        <w:rPr>
          <w:u w:val="single"/>
        </w:rPr>
        <w:t>SECONDARY_</w:t>
      </w:r>
      <w:r w:rsidRPr="001900D4">
        <w:t>CH</w:t>
      </w:r>
      <w:r w:rsidR="0000590D">
        <w:rPr>
          <w:u w:val="single"/>
        </w:rPr>
        <w:t>ANNEL</w:t>
      </w:r>
      <w:r w:rsidRPr="0000590D">
        <w:rPr>
          <w:strike/>
        </w:rPr>
        <w:t>_OFFSET</w:t>
      </w:r>
      <w:r w:rsidRPr="001900D4">
        <w:t>_BELOW if $below</w:t>
      </w:r>
      <w:r w:rsidRPr="0000590D">
        <w:t>.</w:t>
      </w:r>
      <w:r>
        <w:t xml:space="preserve">  </w:t>
      </w:r>
      <w:r w:rsidR="00AE6528">
        <w:rPr>
          <w:u w:val="single"/>
        </w:rPr>
        <w:t>In order to transmit an HT PPDU, t</w:t>
      </w:r>
      <w:r w:rsidR="00A02F97">
        <w:rPr>
          <w:u w:val="single"/>
        </w:rPr>
        <w:t xml:space="preserve">he MAC shall set the CH_BANDWIDTH and CH_OFFSET in the TXVECTOR to achieve the </w:t>
      </w:r>
      <w:r w:rsidR="00AE6528">
        <w:rPr>
          <w:u w:val="single"/>
        </w:rPr>
        <w:t xml:space="preserve">required </w:t>
      </w:r>
      <w:r w:rsidR="00A02F97">
        <w:rPr>
          <w:u w:val="single"/>
        </w:rPr>
        <w:t>HT PPDU format</w:t>
      </w:r>
      <w:r w:rsidR="00AE6528">
        <w:rPr>
          <w:u w:val="single"/>
        </w:rPr>
        <w:t xml:space="preserve"> (see Table 20-2)</w:t>
      </w:r>
      <w:r w:rsidR="00A02F97">
        <w:rPr>
          <w:u w:val="single"/>
        </w:rPr>
        <w:t>; for 20 MHz bandwidth transmissions in a 40 MHz channel, the CH_OFFSET shall be CH_OFF_20U if $above, or CH_OFF_20L if $below.</w:t>
      </w:r>
      <w:r w:rsidR="004E4EBB" w:rsidRPr="001900D4">
        <w:rPr>
          <w:strike/>
          <w:u w:val="single"/>
        </w:rPr>
        <w:t xml:space="preserve">  </w:t>
      </w:r>
      <w:r w:rsidRPr="001900D4">
        <w:rPr>
          <w:strike/>
        </w:rPr>
        <w:t>In order to transmit a</w:t>
      </w:r>
      <w:r w:rsidR="00B14AEA" w:rsidRPr="001900D4">
        <w:rPr>
          <w:strike/>
          <w:u w:val="single"/>
        </w:rPr>
        <w:t xml:space="preserve"> </w:t>
      </w:r>
      <w:r w:rsidR="004E4EBB" w:rsidRPr="001900D4">
        <w:rPr>
          <w:strike/>
          <w:u w:val="single"/>
        </w:rPr>
        <w:t>n</w:t>
      </w:r>
      <w:r w:rsidR="00B14AEA" w:rsidRPr="001900D4">
        <w:rPr>
          <w:strike/>
          <w:u w:val="single"/>
        </w:rPr>
        <w:t>on-HT PPDU or</w:t>
      </w:r>
      <w:r w:rsidRPr="001900D4">
        <w:rPr>
          <w:strike/>
        </w:rPr>
        <w:t xml:space="preserve"> </w:t>
      </w:r>
      <w:r w:rsidRPr="0000590D">
        <w:rPr>
          <w:strike/>
        </w:rPr>
        <w:t xml:space="preserve">40 MHz </w:t>
      </w:r>
      <w:r w:rsidRPr="001900D4">
        <w:rPr>
          <w:strike/>
        </w:rPr>
        <w:t>HT PPDU</w:t>
      </w:r>
      <w:r w:rsidR="004E4EBB" w:rsidRPr="001900D4">
        <w:rPr>
          <w:strike/>
          <w:u w:val="single"/>
        </w:rPr>
        <w:t xml:space="preserve"> on a 40 MHz channel</w:t>
      </w:r>
      <w:r w:rsidRPr="001900D4">
        <w:rPr>
          <w:strike/>
        </w:rPr>
        <w:t xml:space="preserve">, the MAC shall </w:t>
      </w:r>
      <w:r w:rsidR="00947F0E" w:rsidRPr="0000590D">
        <w:rPr>
          <w:highlight w:val="yellow"/>
        </w:rPr>
        <w:t>[isn’</w:t>
      </w:r>
      <w:r w:rsidR="001C0E8E" w:rsidRPr="0000590D">
        <w:rPr>
          <w:highlight w:val="yellow"/>
        </w:rPr>
        <w:t xml:space="preserve">t </w:t>
      </w:r>
      <w:r w:rsidR="00947F0E" w:rsidRPr="0000590D">
        <w:rPr>
          <w:highlight w:val="yellow"/>
        </w:rPr>
        <w:t xml:space="preserve">all </w:t>
      </w:r>
      <w:r w:rsidR="001C0E8E" w:rsidRPr="0000590D">
        <w:rPr>
          <w:highlight w:val="yellow"/>
        </w:rPr>
        <w:t>this “the MAC shall” stuff</w:t>
      </w:r>
      <w:r w:rsidR="00B02A75" w:rsidRPr="0000590D">
        <w:rPr>
          <w:highlight w:val="yellow"/>
        </w:rPr>
        <w:t xml:space="preserve"> </w:t>
      </w:r>
      <w:r w:rsidR="00947F0E" w:rsidRPr="0000590D">
        <w:rPr>
          <w:highlight w:val="yellow"/>
        </w:rPr>
        <w:t>needed in a non-VHT HT STA’s MAC too?</w:t>
      </w:r>
      <w:r w:rsidR="0000590D">
        <w:rPr>
          <w:highlight w:val="yellow"/>
        </w:rPr>
        <w:t xml:space="preserve">  And shouldn’t it in both cases be in Clause 9 or 10?</w:t>
      </w:r>
      <w:r w:rsidR="00947F0E" w:rsidRPr="0000590D">
        <w:rPr>
          <w:highlight w:val="yellow"/>
        </w:rPr>
        <w:t>]</w:t>
      </w:r>
      <w:r w:rsidR="00947F0E" w:rsidRPr="001900D4">
        <w:rPr>
          <w:strike/>
        </w:rPr>
        <w:t xml:space="preserve"> </w:t>
      </w:r>
      <w:proofErr w:type="gramStart"/>
      <w:r w:rsidRPr="001900D4">
        <w:rPr>
          <w:strike/>
        </w:rPr>
        <w:t>configure</w:t>
      </w:r>
      <w:proofErr w:type="gramEnd"/>
      <w:r w:rsidRPr="001900D4">
        <w:rPr>
          <w:strike/>
        </w:rPr>
        <w:t xml:space="preserve"> dot11CurrentSecondaryChannel </w:t>
      </w:r>
      <w:r w:rsidR="00DF5CE6" w:rsidRPr="001900D4">
        <w:rPr>
          <w:strike/>
        </w:rPr>
        <w:t>[</w:t>
      </w:r>
      <w:r w:rsidR="00DF5CE6" w:rsidRPr="001900D4">
        <w:rPr>
          <w:strike/>
          <w:highlight w:val="yellow"/>
        </w:rPr>
        <w:t>why does this need to be stated?  Both the HT and VHT PHYs have dot11CurrentSecondaryChannel so it’s already set</w:t>
      </w:r>
      <w:r w:rsidR="00DF5CE6" w:rsidRPr="001900D4">
        <w:rPr>
          <w:strike/>
        </w:rPr>
        <w:t>]</w:t>
      </w:r>
      <w:r w:rsidR="00973409" w:rsidRPr="001900D4">
        <w:rPr>
          <w:strike/>
        </w:rPr>
        <w:t xml:space="preserve"> </w:t>
      </w:r>
      <w:r w:rsidRPr="001900D4">
        <w:rPr>
          <w:strike/>
        </w:rPr>
        <w:t>to $secondary</w:t>
      </w:r>
      <w:r w:rsidR="004E4EBB" w:rsidRPr="001900D4">
        <w:rPr>
          <w:strike/>
          <w:u w:val="single"/>
        </w:rPr>
        <w:t xml:space="preserve"> before transmission</w:t>
      </w:r>
      <w:r>
        <w:t>. The quantities $primary and $secondary are defined in 22.3.7.3 (Channel frequencies).</w:t>
      </w:r>
    </w:p>
    <w:p w:rsidR="000B2205" w:rsidRDefault="000B2205" w:rsidP="00D905C6"/>
    <w:p w:rsidR="00B454C3" w:rsidRDefault="00B454C3" w:rsidP="00D905C6">
      <w:r>
        <w:t>Change “PHYCONFIG-VECTOR” to “PHYCONFIG_VECTOR” at 545.42.</w:t>
      </w:r>
    </w:p>
    <w:p w:rsidR="00B454C3" w:rsidRDefault="00B454C3" w:rsidP="00D905C6"/>
    <w:p w:rsidR="00D905C6" w:rsidRPr="00FF305B" w:rsidRDefault="00D905C6" w:rsidP="00D905C6">
      <w:pPr>
        <w:rPr>
          <w:u w:val="single"/>
        </w:rPr>
      </w:pPr>
      <w:r w:rsidRPr="00FF305B">
        <w:rPr>
          <w:u w:val="single"/>
        </w:rPr>
        <w:t>Proposed resolution:</w:t>
      </w:r>
    </w:p>
    <w:p w:rsidR="00225199" w:rsidRDefault="00225199">
      <w:r>
        <w:br w:type="page"/>
      </w:r>
    </w:p>
    <w:tbl>
      <w:tblPr>
        <w:tblStyle w:val="TableGrid"/>
        <w:tblW w:w="0" w:type="auto"/>
        <w:tblLook w:val="04A0" w:firstRow="1" w:lastRow="0" w:firstColumn="1" w:lastColumn="0" w:noHBand="0" w:noVBand="1"/>
      </w:tblPr>
      <w:tblGrid>
        <w:gridCol w:w="1809"/>
        <w:gridCol w:w="4383"/>
        <w:gridCol w:w="3384"/>
      </w:tblGrid>
      <w:tr w:rsidR="00225199" w:rsidTr="00554933">
        <w:tc>
          <w:tcPr>
            <w:tcW w:w="1809" w:type="dxa"/>
          </w:tcPr>
          <w:p w:rsidR="00225199" w:rsidRDefault="00225199" w:rsidP="00554933">
            <w:r>
              <w:lastRenderedPageBreak/>
              <w:t>Identifiers</w:t>
            </w:r>
          </w:p>
        </w:tc>
        <w:tc>
          <w:tcPr>
            <w:tcW w:w="4383" w:type="dxa"/>
          </w:tcPr>
          <w:p w:rsidR="00225199" w:rsidRDefault="00225199" w:rsidP="00554933">
            <w:r>
              <w:t>Comment</w:t>
            </w:r>
          </w:p>
        </w:tc>
        <w:tc>
          <w:tcPr>
            <w:tcW w:w="3384" w:type="dxa"/>
          </w:tcPr>
          <w:p w:rsidR="00225199" w:rsidRDefault="00225199" w:rsidP="00554933">
            <w:r>
              <w:t>Proposed change</w:t>
            </w:r>
          </w:p>
        </w:tc>
      </w:tr>
      <w:tr w:rsidR="00225199" w:rsidRPr="002C1619" w:rsidTr="00554933">
        <w:tc>
          <w:tcPr>
            <w:tcW w:w="1809" w:type="dxa"/>
          </w:tcPr>
          <w:p w:rsidR="00225199" w:rsidRDefault="00225199" w:rsidP="00554933">
            <w:r>
              <w:t>CID 6323</w:t>
            </w:r>
          </w:p>
          <w:p w:rsidR="00225199" w:rsidRDefault="00225199" w:rsidP="00554933">
            <w:r>
              <w:t>Mark RISON</w:t>
            </w:r>
          </w:p>
          <w:p w:rsidR="00225199" w:rsidRDefault="00225199" w:rsidP="00554933">
            <w:r>
              <w:t>3.2</w:t>
            </w:r>
          </w:p>
          <w:p w:rsidR="00225199" w:rsidRDefault="00225199" w:rsidP="00554933">
            <w:r>
              <w:t>43.10</w:t>
            </w:r>
          </w:p>
        </w:tc>
        <w:tc>
          <w:tcPr>
            <w:tcW w:w="4383" w:type="dxa"/>
          </w:tcPr>
          <w:p w:rsidR="00225199" w:rsidRPr="002C1619" w:rsidRDefault="00225199" w:rsidP="00554933">
            <w:r w:rsidRPr="00225199">
              <w:t>The definition of "STSL" appears to preclude a direct link between STAs in a PBSS</w:t>
            </w:r>
          </w:p>
        </w:tc>
        <w:tc>
          <w:tcPr>
            <w:tcW w:w="3384" w:type="dxa"/>
          </w:tcPr>
          <w:p w:rsidR="00225199" w:rsidRPr="002C1619" w:rsidRDefault="00225199" w:rsidP="00554933">
            <w:r w:rsidRPr="00225199">
              <w:t>Add "or PCP" after "AP" at 43.12</w:t>
            </w:r>
          </w:p>
        </w:tc>
      </w:tr>
      <w:tr w:rsidR="00225199" w:rsidRPr="002C1619" w:rsidTr="00554933">
        <w:tc>
          <w:tcPr>
            <w:tcW w:w="1809" w:type="dxa"/>
          </w:tcPr>
          <w:p w:rsidR="00225199" w:rsidRDefault="00225199" w:rsidP="00554933">
            <w:r>
              <w:t>CID 6459</w:t>
            </w:r>
          </w:p>
          <w:p w:rsidR="00225199" w:rsidRDefault="00225199" w:rsidP="00554933">
            <w:r>
              <w:t>Mark RISON</w:t>
            </w:r>
          </w:p>
          <w:p w:rsidR="00225199" w:rsidRDefault="00225199" w:rsidP="00554933">
            <w:r>
              <w:t>11</w:t>
            </w:r>
          </w:p>
        </w:tc>
        <w:tc>
          <w:tcPr>
            <w:tcW w:w="4383" w:type="dxa"/>
          </w:tcPr>
          <w:p w:rsidR="00225199" w:rsidRPr="00225199" w:rsidRDefault="00225199" w:rsidP="00554933">
            <w:r w:rsidRPr="00225199">
              <w:t>What is the difference between an STSL and a TDLS link?  The must be different because there's an STKSA and also a TPKSA</w:t>
            </w:r>
          </w:p>
        </w:tc>
        <w:tc>
          <w:tcPr>
            <w:tcW w:w="3384" w:type="dxa"/>
          </w:tcPr>
          <w:p w:rsidR="00225199" w:rsidRPr="00225199" w:rsidRDefault="00225199" w:rsidP="00554933">
            <w:r w:rsidRPr="00225199">
              <w:t>Clarify</w:t>
            </w:r>
          </w:p>
        </w:tc>
      </w:tr>
    </w:tbl>
    <w:p w:rsidR="00225199" w:rsidRDefault="00225199" w:rsidP="00225199"/>
    <w:p w:rsidR="00225199" w:rsidRPr="00F70C97" w:rsidRDefault="00225199" w:rsidP="00225199">
      <w:pPr>
        <w:rPr>
          <w:u w:val="single"/>
        </w:rPr>
      </w:pPr>
      <w:r w:rsidRPr="00F70C97">
        <w:rPr>
          <w:u w:val="single"/>
        </w:rPr>
        <w:t>Discussion:</w:t>
      </w:r>
    </w:p>
    <w:p w:rsidR="00225199" w:rsidRDefault="00225199" w:rsidP="00225199"/>
    <w:p w:rsidR="00225199" w:rsidRDefault="00225199" w:rsidP="00225199">
      <w:r>
        <w:t>An STSL is defined as follows:</w:t>
      </w:r>
    </w:p>
    <w:p w:rsidR="00225199" w:rsidRDefault="00225199" w:rsidP="00225199"/>
    <w:p w:rsidR="00225199" w:rsidRPr="000506B1" w:rsidRDefault="00225199" w:rsidP="00225199">
      <w:pPr>
        <w:ind w:left="720"/>
      </w:pPr>
      <w:proofErr w:type="gramStart"/>
      <w:r w:rsidRPr="000506B1">
        <w:rPr>
          <w:b/>
          <w:bCs/>
          <w:lang w:eastAsia="ja-JP"/>
        </w:rPr>
        <w:t>station-to-station</w:t>
      </w:r>
      <w:proofErr w:type="gramEnd"/>
      <w:r w:rsidRPr="000506B1">
        <w:rPr>
          <w:b/>
          <w:bCs/>
          <w:lang w:eastAsia="ja-JP"/>
        </w:rPr>
        <w:t xml:space="preserve"> link (STSL): </w:t>
      </w:r>
      <w:r w:rsidRPr="000506B1">
        <w:rPr>
          <w:lang w:eastAsia="ja-JP"/>
        </w:rPr>
        <w:t>A direct link established between two stations (STAs) while associated to a common access point (AP). This term refers to a generic mechanism that allows direct station-to-station communication while remaining in the infrastructure mode. Establishment of this type of link includes an initialization step. The STSL is terminated by specific teardown procedures under the conditions prescribed in this standard.</w:t>
      </w:r>
    </w:p>
    <w:p w:rsidR="00225199" w:rsidRDefault="00225199" w:rsidP="00225199"/>
    <w:p w:rsidR="00225199" w:rsidRDefault="00225199" w:rsidP="00225199">
      <w:r>
        <w:t>As written, this does indeed preclude direct links between STAs in a PBSS, since it explicitly talks of APs.</w:t>
      </w:r>
      <w:r w:rsidR="00E96249">
        <w:t xml:space="preserve">  It’s also slightly ambiguous in that it could be read as referring to a plain STA-AP link.</w:t>
      </w:r>
    </w:p>
    <w:p w:rsidR="00225199" w:rsidRDefault="00225199" w:rsidP="00225199"/>
    <w:p w:rsidR="00225199" w:rsidRDefault="00225199" w:rsidP="00225199">
      <w:r>
        <w:t xml:space="preserve">However, it is not clear the whole concept has any value.  It seems to be </w:t>
      </w:r>
      <w:r w:rsidR="004C3519">
        <w:t>the terminology for</w:t>
      </w:r>
      <w:r>
        <w:t xml:space="preserve"> the </w:t>
      </w:r>
      <w:r w:rsidR="003E4289">
        <w:t>(</w:t>
      </w:r>
      <w:r>
        <w:t>non-tunnelled</w:t>
      </w:r>
      <w:r w:rsidR="003E4289">
        <w:t>)</w:t>
      </w:r>
      <w:r>
        <w:t xml:space="preserve"> direct links introduced in 11e.  The tunnelled direct links introduced in 11z have their own terminology, including different SAs (TPKSA as opposed to STKSAs).  The STSL SAs are incompletely specified (e.g. there are references to SMK caching but no actual words to specify it).  Since everyone uses 11z TDLS and no-one uses 11e DLS, it seems simpler to just kill 11e STSLs.</w:t>
      </w:r>
    </w:p>
    <w:p w:rsidR="00225199" w:rsidRDefault="00225199" w:rsidP="00225199"/>
    <w:p w:rsidR="00EA762C" w:rsidRDefault="00EA762C" w:rsidP="00225199">
      <w:r>
        <w:t xml:space="preserve">For reference, if/when 11e STSLs are killed, search for “STSL”, “SKEK”, “SKCK”, </w:t>
      </w:r>
      <w:r w:rsidR="0053580D">
        <w:t xml:space="preserve">“SMK”, “SMKSA”, “STK”, “STKSA”, </w:t>
      </w:r>
      <w:r>
        <w:t>“</w:t>
      </w:r>
      <w:proofErr w:type="spellStart"/>
      <w:r>
        <w:t>PeerKey</w:t>
      </w:r>
      <w:proofErr w:type="spellEnd"/>
      <w:r>
        <w:t xml:space="preserve">”, </w:t>
      </w:r>
      <w:r w:rsidR="00D0435D">
        <w:t xml:space="preserve">“DLS” not as part of “TDLS”, </w:t>
      </w:r>
      <w:r w:rsidR="00ED2EAB">
        <w:t xml:space="preserve">“direct link” </w:t>
      </w:r>
      <w:r w:rsidR="004C3519">
        <w:t xml:space="preserve">(possibly hyphenated) </w:t>
      </w:r>
      <w:r w:rsidR="00ED2EAB">
        <w:t>not as part of “tunnelled direct link”</w:t>
      </w:r>
      <w:r w:rsidR="003E4289">
        <w:t xml:space="preserve"> (including those in TSPECs?)</w:t>
      </w:r>
      <w:r w:rsidR="00ED2EAB">
        <w:t>.</w:t>
      </w:r>
      <w:r w:rsidR="0085106D">
        <w:t xml:space="preserve">  But note that “AP </w:t>
      </w:r>
      <w:proofErr w:type="spellStart"/>
      <w:r w:rsidR="0085106D">
        <w:t>PeerKey</w:t>
      </w:r>
      <w:proofErr w:type="spellEnd"/>
      <w:r w:rsidR="0085106D">
        <w:t>” is an 11aa thing which is distinct from 11e “</w:t>
      </w:r>
      <w:proofErr w:type="spellStart"/>
      <w:r w:rsidR="0085106D">
        <w:t>PeerKey</w:t>
      </w:r>
      <w:proofErr w:type="spellEnd"/>
      <w:r w:rsidR="0085106D">
        <w:t>”, though it does result in an SMKSA and STKSA.</w:t>
      </w:r>
    </w:p>
    <w:p w:rsidR="00EA762C" w:rsidRDefault="00EA762C" w:rsidP="00225199"/>
    <w:p w:rsidR="00D0435D" w:rsidRDefault="00D0435D" w:rsidP="00225199">
      <w:r w:rsidRPr="004C3519">
        <w:rPr>
          <w:highlight w:val="yellow"/>
        </w:rPr>
        <w:t>Missing deletion of TPKs around 103.34?</w:t>
      </w:r>
    </w:p>
    <w:p w:rsidR="00D0435D" w:rsidRDefault="00D0435D" w:rsidP="00225199"/>
    <w:p w:rsidR="00225199" w:rsidRDefault="00225199" w:rsidP="00225199">
      <w:pPr>
        <w:rPr>
          <w:u w:val="single"/>
        </w:rPr>
      </w:pPr>
      <w:r>
        <w:rPr>
          <w:u w:val="single"/>
        </w:rPr>
        <w:t>Proposed changes</w:t>
      </w:r>
      <w:r w:rsidRPr="00F70C97">
        <w:rPr>
          <w:u w:val="single"/>
        </w:rPr>
        <w:t>:</w:t>
      </w:r>
    </w:p>
    <w:p w:rsidR="00225199" w:rsidRDefault="00225199" w:rsidP="00225199">
      <w:pPr>
        <w:rPr>
          <w:u w:val="single"/>
        </w:rPr>
      </w:pPr>
    </w:p>
    <w:p w:rsidR="00225199" w:rsidRDefault="00EA762C" w:rsidP="00225199">
      <w:r>
        <w:t>Change 43.10 as follows:</w:t>
      </w:r>
    </w:p>
    <w:p w:rsidR="00EA762C" w:rsidRDefault="00EA762C" w:rsidP="00225199"/>
    <w:p w:rsidR="00EA762C" w:rsidRPr="00742668" w:rsidRDefault="00EA762C" w:rsidP="00EA762C">
      <w:pPr>
        <w:ind w:left="720"/>
      </w:pPr>
      <w:proofErr w:type="gramStart"/>
      <w:r w:rsidRPr="00225199">
        <w:rPr>
          <w:rFonts w:ascii="TimesNewRomanPS-BoldMT" w:hAnsi="TimesNewRomanPS-BoldMT" w:cs="TimesNewRomanPS-BoldMT"/>
          <w:b/>
          <w:bCs/>
          <w:lang w:eastAsia="ja-JP"/>
        </w:rPr>
        <w:t>station-to-station</w:t>
      </w:r>
      <w:proofErr w:type="gramEnd"/>
      <w:r w:rsidRPr="00225199">
        <w:rPr>
          <w:rFonts w:ascii="TimesNewRomanPS-BoldMT" w:hAnsi="TimesNewRomanPS-BoldMT" w:cs="TimesNewRomanPS-BoldMT"/>
          <w:b/>
          <w:bCs/>
          <w:lang w:eastAsia="ja-JP"/>
        </w:rPr>
        <w:t xml:space="preserve"> link (STSL):</w:t>
      </w:r>
      <w:r w:rsidRPr="00742668">
        <w:rPr>
          <w:b/>
          <w:bCs/>
          <w:lang w:eastAsia="ja-JP"/>
        </w:rPr>
        <w:t xml:space="preserve"> </w:t>
      </w:r>
      <w:r w:rsidRPr="00742668">
        <w:rPr>
          <w:lang w:eastAsia="ja-JP"/>
        </w:rPr>
        <w:t xml:space="preserve">A direct link established between two </w:t>
      </w:r>
      <w:r w:rsidR="00E96249" w:rsidRPr="00742668">
        <w:rPr>
          <w:u w:val="single"/>
          <w:lang w:eastAsia="ja-JP"/>
        </w:rPr>
        <w:t xml:space="preserve">non-access-point (non-AP) </w:t>
      </w:r>
      <w:r w:rsidRPr="00742668">
        <w:rPr>
          <w:lang w:eastAsia="ja-JP"/>
        </w:rPr>
        <w:t>stations (STAs) while associated to a common access point (AP)</w:t>
      </w:r>
      <w:r w:rsidR="00E96249" w:rsidRPr="00742668">
        <w:rPr>
          <w:u w:val="single"/>
          <w:lang w:eastAsia="ja-JP"/>
        </w:rPr>
        <w:t>, that was not established using</w:t>
      </w:r>
      <w:r w:rsidRPr="00742668">
        <w:rPr>
          <w:u w:val="single"/>
          <w:lang w:eastAsia="ja-JP"/>
        </w:rPr>
        <w:t xml:space="preserve"> </w:t>
      </w:r>
      <w:proofErr w:type="spellStart"/>
      <w:r w:rsidRPr="00742668">
        <w:rPr>
          <w:u w:val="single"/>
          <w:lang w:eastAsia="ja-JP"/>
        </w:rPr>
        <w:t>tunneled</w:t>
      </w:r>
      <w:proofErr w:type="spellEnd"/>
      <w:r w:rsidRPr="00742668">
        <w:rPr>
          <w:u w:val="single"/>
          <w:lang w:eastAsia="ja-JP"/>
        </w:rPr>
        <w:t xml:space="preserve"> direct-link setup (TDLS)</w:t>
      </w:r>
      <w:r w:rsidRPr="00742668">
        <w:rPr>
          <w:lang w:eastAsia="ja-JP"/>
        </w:rPr>
        <w:t>.</w:t>
      </w:r>
      <w:r w:rsidRPr="00742668">
        <w:rPr>
          <w:strike/>
          <w:lang w:eastAsia="ja-JP"/>
        </w:rPr>
        <w:t xml:space="preserve"> This term refers to a generic mechanism that allows direct station-to-station communication while remaining in the infrastructure mode. Establishment of this type of link includes an initialization step. The STSL is terminated by specific teardown procedures under the conditions prescribed in this standard.</w:t>
      </w:r>
    </w:p>
    <w:p w:rsidR="00EA762C" w:rsidRPr="00EA762C" w:rsidRDefault="00EA762C" w:rsidP="00225199"/>
    <w:p w:rsidR="004C3519" w:rsidRDefault="004C3519" w:rsidP="004C3519">
      <w:r>
        <w:t>Add at the start of 10.7.1</w:t>
      </w:r>
      <w:r w:rsidRPr="008F4D0A">
        <w:t xml:space="preserve"> </w:t>
      </w:r>
      <w:r>
        <w:t>General (in 10.7 DLS operation): “The STSL mechanism is obsolete.  Consequently, the DLS protocol might be removed in a later revision of the standard.”</w:t>
      </w:r>
    </w:p>
    <w:p w:rsidR="004C3519" w:rsidRDefault="004C3519" w:rsidP="008F4D0A"/>
    <w:p w:rsidR="00225199" w:rsidRDefault="008F4D0A" w:rsidP="008F4D0A">
      <w:r>
        <w:t xml:space="preserve">Add at the start of </w:t>
      </w:r>
      <w:r w:rsidRPr="008F4D0A">
        <w:t xml:space="preserve">11.1.5 RSNA </w:t>
      </w:r>
      <w:proofErr w:type="spellStart"/>
      <w:r w:rsidRPr="008F4D0A">
        <w:t>PeerKey</w:t>
      </w:r>
      <w:proofErr w:type="spellEnd"/>
      <w:r w:rsidRPr="008F4D0A">
        <w:t xml:space="preserve"> Support</w:t>
      </w:r>
      <w:r>
        <w:t xml:space="preserve">: “The STSL mechanism is obsolete.  Consequently, the </w:t>
      </w:r>
      <w:proofErr w:type="spellStart"/>
      <w:r w:rsidR="0020051B">
        <w:t>PeerKey</w:t>
      </w:r>
      <w:proofErr w:type="spellEnd"/>
      <w:r w:rsidR="0020051B">
        <w:t xml:space="preserve"> protocol</w:t>
      </w:r>
      <w:ins w:id="219" w:author="mrison" w:date="2015-10-28T14:59:00Z">
        <w:r w:rsidR="00742668">
          <w:t xml:space="preserve"> components</w:t>
        </w:r>
      </w:ins>
      <w:r>
        <w:t xml:space="preserve"> </w:t>
      </w:r>
      <w:del w:id="220" w:author="mrison" w:date="2015-10-28T14:58:00Z">
        <w:r w:rsidR="003267F5" w:rsidDel="00742668">
          <w:delText>(not to be confused with</w:delText>
        </w:r>
      </w:del>
      <w:ins w:id="221" w:author="mrison" w:date="2015-10-28T14:58:00Z">
        <w:r w:rsidR="00742668">
          <w:t>that do not support</w:t>
        </w:r>
      </w:ins>
      <w:r w:rsidR="003267F5">
        <w:t xml:space="preserve"> the AP </w:t>
      </w:r>
      <w:proofErr w:type="spellStart"/>
      <w:r w:rsidR="003267F5">
        <w:t>PeerKey</w:t>
      </w:r>
      <w:proofErr w:type="spellEnd"/>
      <w:r w:rsidR="003267F5">
        <w:t xml:space="preserve"> protocol</w:t>
      </w:r>
      <w:del w:id="222" w:author="mrison" w:date="2015-10-28T14:58:00Z">
        <w:r w:rsidR="003267F5" w:rsidDel="00742668">
          <w:delText>)</w:delText>
        </w:r>
      </w:del>
      <w:r w:rsidR="003267F5">
        <w:t xml:space="preserve"> </w:t>
      </w:r>
      <w:r>
        <w:t>might be removed in a later revision of the standard.”</w:t>
      </w:r>
    </w:p>
    <w:p w:rsidR="00EA762C" w:rsidRDefault="00EA762C" w:rsidP="00225199"/>
    <w:p w:rsidR="00225199" w:rsidRPr="00FF305B" w:rsidRDefault="00225199" w:rsidP="00225199">
      <w:pPr>
        <w:rPr>
          <w:u w:val="single"/>
        </w:rPr>
      </w:pPr>
      <w:r w:rsidRPr="00FF305B">
        <w:rPr>
          <w:u w:val="single"/>
        </w:rPr>
        <w:lastRenderedPageBreak/>
        <w:t>Proposed resolution:</w:t>
      </w:r>
    </w:p>
    <w:p w:rsidR="001C1CE4" w:rsidRDefault="001C1CE4" w:rsidP="00C716D9"/>
    <w:p w:rsidR="00194378" w:rsidRDefault="00194378" w:rsidP="00C716D9">
      <w:r w:rsidRPr="00EC2872">
        <w:rPr>
          <w:highlight w:val="green"/>
          <w:rPrChange w:id="223" w:author="mrison" w:date="2015-10-28T15:01:00Z">
            <w:rPr/>
          </w:rPrChange>
        </w:rPr>
        <w:t>REVISED</w:t>
      </w:r>
    </w:p>
    <w:p w:rsidR="00194378" w:rsidRDefault="00194378" w:rsidP="00C716D9"/>
    <w:p w:rsidR="001C1CE4" w:rsidRDefault="001C1CE4" w:rsidP="00C716D9">
      <w:r>
        <w:t xml:space="preserve">Make the changes </w:t>
      </w:r>
      <w:r w:rsidRPr="00C23334">
        <w:t>the changes shown under “Proposed changes” f</w:t>
      </w:r>
      <w:r>
        <w:t>or CID 6323 and 6459 in &lt;this document&gt;.  These restrict the scope of STSLs to direct links in an infrastructure BSS, that have not been set up using TDLS, and obsolete such links.</w:t>
      </w:r>
    </w:p>
    <w:p w:rsidR="00283EC5" w:rsidRDefault="00283EC5">
      <w:r>
        <w:br w:type="page"/>
      </w:r>
    </w:p>
    <w:tbl>
      <w:tblPr>
        <w:tblStyle w:val="TableGrid"/>
        <w:tblW w:w="0" w:type="auto"/>
        <w:tblLook w:val="04A0" w:firstRow="1" w:lastRow="0" w:firstColumn="1" w:lastColumn="0" w:noHBand="0" w:noVBand="1"/>
      </w:tblPr>
      <w:tblGrid>
        <w:gridCol w:w="1809"/>
        <w:gridCol w:w="4383"/>
        <w:gridCol w:w="3384"/>
      </w:tblGrid>
      <w:tr w:rsidR="00283EC5" w:rsidTr="00554933">
        <w:tc>
          <w:tcPr>
            <w:tcW w:w="1809" w:type="dxa"/>
          </w:tcPr>
          <w:p w:rsidR="00283EC5" w:rsidRDefault="00283EC5" w:rsidP="00554933">
            <w:r>
              <w:lastRenderedPageBreak/>
              <w:t>Identifiers</w:t>
            </w:r>
          </w:p>
        </w:tc>
        <w:tc>
          <w:tcPr>
            <w:tcW w:w="4383" w:type="dxa"/>
          </w:tcPr>
          <w:p w:rsidR="00283EC5" w:rsidRDefault="00283EC5" w:rsidP="00554933">
            <w:r>
              <w:t>Comment</w:t>
            </w:r>
          </w:p>
        </w:tc>
        <w:tc>
          <w:tcPr>
            <w:tcW w:w="3384" w:type="dxa"/>
          </w:tcPr>
          <w:p w:rsidR="00283EC5" w:rsidRDefault="00283EC5" w:rsidP="00554933">
            <w:r>
              <w:t>Proposed change</w:t>
            </w:r>
          </w:p>
        </w:tc>
      </w:tr>
      <w:tr w:rsidR="00283EC5" w:rsidRPr="002C1619" w:rsidTr="00554933">
        <w:tc>
          <w:tcPr>
            <w:tcW w:w="1809" w:type="dxa"/>
          </w:tcPr>
          <w:p w:rsidR="00283EC5" w:rsidRDefault="00283EC5" w:rsidP="00554933">
            <w:r>
              <w:t>CID 6426</w:t>
            </w:r>
          </w:p>
          <w:p w:rsidR="00283EC5" w:rsidRDefault="00283EC5" w:rsidP="00554933">
            <w:r>
              <w:t>Mark RISON</w:t>
            </w:r>
          </w:p>
          <w:p w:rsidR="00283EC5" w:rsidRDefault="00283EC5" w:rsidP="00554933">
            <w:r w:rsidRPr="00283EC5">
              <w:t>9.3.2.12.3</w:t>
            </w:r>
          </w:p>
          <w:p w:rsidR="00283EC5" w:rsidRDefault="00283EC5" w:rsidP="00554933">
            <w:r w:rsidRPr="00283EC5">
              <w:t>1262.53</w:t>
            </w:r>
          </w:p>
        </w:tc>
        <w:tc>
          <w:tcPr>
            <w:tcW w:w="4383" w:type="dxa"/>
          </w:tcPr>
          <w:p w:rsidR="00283EC5" w:rsidRPr="002C1619" w:rsidRDefault="00283EC5" w:rsidP="00554933">
            <w:r w:rsidRPr="00283EC5">
              <w:t>"When a Data, Management or Extension frame is received in which the Retry subfield of the Frame Control field is equal to 1, the appropriate cache is searched for a matching frame. If the search is successful, the frame is considered to be a duplicate." -- this does not apply when an MSDU is sent under a BA agreement, since the Retry bit need not be set and in any case the BA bitmap is consulted to look for dupes, not the cache</w:t>
            </w:r>
          </w:p>
        </w:tc>
        <w:tc>
          <w:tcPr>
            <w:tcW w:w="3384" w:type="dxa"/>
          </w:tcPr>
          <w:p w:rsidR="00283EC5" w:rsidRPr="002C1619" w:rsidRDefault="00283EC5" w:rsidP="00554933">
            <w:r w:rsidRPr="00283EC5">
              <w:t>Amend the wording accordingly</w:t>
            </w:r>
          </w:p>
        </w:tc>
      </w:tr>
      <w:tr w:rsidR="00283EC5" w:rsidRPr="002C1619" w:rsidTr="00554933">
        <w:tc>
          <w:tcPr>
            <w:tcW w:w="1809" w:type="dxa"/>
          </w:tcPr>
          <w:p w:rsidR="00283EC5" w:rsidRDefault="00283EC5" w:rsidP="00554933">
            <w:r>
              <w:t>CID 6490</w:t>
            </w:r>
          </w:p>
          <w:p w:rsidR="00283EC5" w:rsidRDefault="00283EC5" w:rsidP="00554933">
            <w:r>
              <w:t>Mark RISON</w:t>
            </w:r>
          </w:p>
          <w:p w:rsidR="00283EC5" w:rsidRDefault="00283EC5" w:rsidP="00554933">
            <w:r w:rsidRPr="00283EC5">
              <w:t>9.3.2.12.3</w:t>
            </w:r>
          </w:p>
          <w:p w:rsidR="00283EC5" w:rsidRDefault="00283EC5" w:rsidP="00554933">
            <w:r>
              <w:t>1262.47</w:t>
            </w:r>
          </w:p>
        </w:tc>
        <w:tc>
          <w:tcPr>
            <w:tcW w:w="4383" w:type="dxa"/>
          </w:tcPr>
          <w:p w:rsidR="00283EC5" w:rsidRPr="00283EC5" w:rsidRDefault="00283EC5" w:rsidP="00554933">
            <w:r w:rsidRPr="00283EC5">
              <w:t xml:space="preserve">This </w:t>
            </w:r>
            <w:proofErr w:type="spellStart"/>
            <w:r w:rsidRPr="00283EC5">
              <w:t>subclause</w:t>
            </w:r>
            <w:proofErr w:type="spellEnd"/>
            <w:r w:rsidRPr="00283EC5">
              <w:t xml:space="preserve"> does not cover BA, where a SN cache is not consulted (a BA bitmap window is consulted), even if the Retry bit is set (1262.53)</w:t>
            </w:r>
          </w:p>
        </w:tc>
        <w:tc>
          <w:tcPr>
            <w:tcW w:w="3384" w:type="dxa"/>
          </w:tcPr>
          <w:p w:rsidR="00283EC5" w:rsidRPr="00283EC5" w:rsidRDefault="00283EC5" w:rsidP="00554933">
            <w:r w:rsidRPr="00283EC5">
              <w:t>Add words to that effect</w:t>
            </w:r>
          </w:p>
        </w:tc>
      </w:tr>
    </w:tbl>
    <w:p w:rsidR="00283EC5" w:rsidRDefault="00283EC5" w:rsidP="00283EC5"/>
    <w:p w:rsidR="00283EC5" w:rsidRPr="00F70C97" w:rsidRDefault="00283EC5" w:rsidP="00283EC5">
      <w:pPr>
        <w:rPr>
          <w:u w:val="single"/>
        </w:rPr>
      </w:pPr>
      <w:r w:rsidRPr="00F70C97">
        <w:rPr>
          <w:u w:val="single"/>
        </w:rPr>
        <w:t>Discussion:</w:t>
      </w:r>
    </w:p>
    <w:p w:rsidR="00283EC5" w:rsidRDefault="00283EC5" w:rsidP="00283EC5"/>
    <w:p w:rsidR="00283EC5" w:rsidRDefault="00283EC5" w:rsidP="00283EC5">
      <w:r>
        <w:t>The Retry bit is not required to be set in MPDUs sent under a BA agreement, per 1364.14: “A non-DMG originator does not need to set the retry bit to 1 for any possible retransmissions of the MPDUs.”  (O</w:t>
      </w:r>
      <w:r w:rsidR="00B34A82">
        <w:t>oh, this</w:t>
      </w:r>
      <w:r>
        <w:t xml:space="preserve"> only applies to non-DMG STAs!</w:t>
      </w:r>
      <w:r w:rsidR="00977914">
        <w:t xml:space="preserve">  </w:t>
      </w:r>
      <w:r w:rsidR="00454AC8">
        <w:t>DMG STAs do set the retry bit to 1 even under BA!</w:t>
      </w:r>
      <w:r>
        <w:t>)</w:t>
      </w:r>
    </w:p>
    <w:p w:rsidR="00283EC5" w:rsidRDefault="00283EC5" w:rsidP="00283EC5"/>
    <w:p w:rsidR="001E2DA4" w:rsidRDefault="001E2DA4" w:rsidP="00283EC5">
      <w:r>
        <w:t>Mark HAMILTON observes:</w:t>
      </w:r>
    </w:p>
    <w:p w:rsidR="001E2DA4" w:rsidRDefault="001E2DA4" w:rsidP="00283EC5"/>
    <w:p w:rsidR="001E2DA4" w:rsidRDefault="001E2DA4" w:rsidP="001E2DA4">
      <w:pPr>
        <w:ind w:left="720"/>
      </w:pPr>
      <w:r w:rsidRPr="001E2DA4">
        <w:t xml:space="preserve">Disagree.  The text at the start of 9.3.2.12 says, "Additional duplicate filtering is performed during Receive Buffer Operation for frames that are part of a block </w:t>
      </w:r>
      <w:proofErr w:type="spellStart"/>
      <w:r w:rsidRPr="001E2DA4">
        <w:t>ack</w:t>
      </w:r>
      <w:proofErr w:type="spellEnd"/>
      <w:r w:rsidRPr="001E2DA4">
        <w:t xml:space="preserve"> agreement".  This indicates that the receiver cache filtering</w:t>
      </w:r>
      <w:r>
        <w:t xml:space="preserve"> </w:t>
      </w:r>
      <w:r w:rsidRPr="001E2DA4">
        <w:rPr>
          <w:u w:val="single"/>
        </w:rPr>
        <w:t>is</w:t>
      </w:r>
      <w:r w:rsidRPr="001E2DA4">
        <w:t xml:space="preserve"> done under Block </w:t>
      </w:r>
      <w:proofErr w:type="spellStart"/>
      <w:r w:rsidRPr="001E2DA4">
        <w:t>Ack</w:t>
      </w:r>
      <w:proofErr w:type="spellEnd"/>
      <w:r w:rsidRPr="001E2DA4">
        <w:t xml:space="preserve"> agreement (although only if the Retry bit is equal to 1).  If the Retry bit really can never be equal to 1 under Block </w:t>
      </w:r>
      <w:proofErr w:type="spellStart"/>
      <w:r w:rsidRPr="001E2DA4">
        <w:t>Ack</w:t>
      </w:r>
      <w:proofErr w:type="spellEnd"/>
      <w:r w:rsidRPr="001E2DA4">
        <w:t xml:space="preserve">, then the receiver cache text is moot, per the sentence the commenter quoted, so no change is needed.  If the Retry bit can ever be equal to 1 under Block </w:t>
      </w:r>
      <w:proofErr w:type="spellStart"/>
      <w:r w:rsidRPr="001E2DA4">
        <w:t>Ack</w:t>
      </w:r>
      <w:proofErr w:type="spellEnd"/>
      <w:r w:rsidRPr="001E2DA4">
        <w:t xml:space="preserve">, then the question is whether the receiver cache would falsely discard a valid (non-duplicate) frame.  There does not seem to be such a problem case, so again, it is equivalent function to invoke the receiver cache or not, along with the Block </w:t>
      </w:r>
      <w:proofErr w:type="spellStart"/>
      <w:r w:rsidRPr="001E2DA4">
        <w:t>Ack</w:t>
      </w:r>
      <w:proofErr w:type="spellEnd"/>
      <w:r w:rsidRPr="001E2DA4">
        <w:t xml:space="preserve"> processing </w:t>
      </w:r>
      <w:proofErr w:type="gramStart"/>
      <w:r w:rsidRPr="001E2DA4">
        <w:t>rules,</w:t>
      </w:r>
      <w:proofErr w:type="gramEnd"/>
      <w:r w:rsidRPr="001E2DA4">
        <w:t xml:space="preserve"> and no change is necessary.</w:t>
      </w:r>
    </w:p>
    <w:p w:rsidR="001E2DA4" w:rsidRDefault="001E2DA4" w:rsidP="00283EC5"/>
    <w:p w:rsidR="00283EC5" w:rsidRDefault="00283EC5" w:rsidP="00283EC5">
      <w:r>
        <w:t>However:</w:t>
      </w:r>
    </w:p>
    <w:p w:rsidR="00283EC5" w:rsidRDefault="00283EC5" w:rsidP="00283EC5"/>
    <w:p w:rsidR="00283EC5" w:rsidRDefault="00B34A82" w:rsidP="00B34A82">
      <w:pPr>
        <w:pStyle w:val="ListParagraph"/>
        <w:numPr>
          <w:ilvl w:val="0"/>
          <w:numId w:val="43"/>
        </w:numPr>
      </w:pPr>
      <w:r>
        <w:t xml:space="preserve">Some bits of the spec </w:t>
      </w:r>
      <w:r w:rsidR="00232F6A">
        <w:t>suggest</w:t>
      </w:r>
      <w:r>
        <w:t xml:space="preserve"> all STAs (including DMG STAs) </w:t>
      </w:r>
      <w:r w:rsidR="00232F6A">
        <w:t xml:space="preserve">are allowed </w:t>
      </w:r>
      <w:r>
        <w:t>to not set the Retry bit for things under a BA agreement</w:t>
      </w:r>
    </w:p>
    <w:p w:rsidR="00B34A82" w:rsidRDefault="00B34A82" w:rsidP="00B34A82">
      <w:pPr>
        <w:pStyle w:val="ListParagraph"/>
        <w:numPr>
          <w:ilvl w:val="0"/>
          <w:numId w:val="43"/>
        </w:numPr>
      </w:pPr>
      <w:r w:rsidRPr="00B34A82">
        <w:t>Table 9-4—Receiver Caches</w:t>
      </w:r>
      <w:r>
        <w:t xml:space="preserve"> </w:t>
      </w:r>
      <w:r w:rsidR="001E2DA4">
        <w:t>doesn’t admit an</w:t>
      </w:r>
      <w:r>
        <w:t xml:space="preserve"> exclusion for things sent under a BA agreement in a non-DMG BSS</w:t>
      </w:r>
    </w:p>
    <w:p w:rsidR="00B34A82" w:rsidRDefault="00B34A82" w:rsidP="00B34A82">
      <w:pPr>
        <w:pStyle w:val="ListParagraph"/>
        <w:numPr>
          <w:ilvl w:val="0"/>
          <w:numId w:val="43"/>
        </w:numPr>
      </w:pPr>
      <w:r w:rsidRPr="00B34A82">
        <w:t>Table 9-4—Receiver Caches</w:t>
      </w:r>
      <w:r>
        <w:t xml:space="preserve"> does not require duplicate </w:t>
      </w:r>
      <w:proofErr w:type="spellStart"/>
      <w:r>
        <w:t>QoS</w:t>
      </w:r>
      <w:proofErr w:type="spellEnd"/>
      <w:r>
        <w:t xml:space="preserve"> Data frames to be discarded (!)</w:t>
      </w:r>
    </w:p>
    <w:p w:rsidR="00D83F55" w:rsidRDefault="00D83F55" w:rsidP="00D83F55">
      <w:pPr>
        <w:pStyle w:val="ListParagraph"/>
        <w:numPr>
          <w:ilvl w:val="0"/>
          <w:numId w:val="43"/>
        </w:numPr>
      </w:pPr>
      <w:r w:rsidRPr="00B34A82">
        <w:t>Table 9-4—Receiver Caches</w:t>
      </w:r>
      <w:r>
        <w:t xml:space="preserve"> and </w:t>
      </w:r>
      <w:r w:rsidRPr="00D83F55">
        <w:t>Table 9-3—Transmitter sequence number spaces</w:t>
      </w:r>
      <w:r>
        <w:t xml:space="preserve"> are inconsistent as to their position on the (+)ness of </w:t>
      </w:r>
      <w:proofErr w:type="spellStart"/>
      <w:r>
        <w:t>QoS</w:t>
      </w:r>
      <w:proofErr w:type="spellEnd"/>
      <w:r>
        <w:t xml:space="preserve"> Nulls</w:t>
      </w:r>
    </w:p>
    <w:p w:rsidR="00283EC5" w:rsidRDefault="00283EC5" w:rsidP="00283EC5"/>
    <w:p w:rsidR="00283EC5" w:rsidRDefault="00283EC5" w:rsidP="00283EC5">
      <w:pPr>
        <w:rPr>
          <w:u w:val="single"/>
        </w:rPr>
      </w:pPr>
      <w:r>
        <w:rPr>
          <w:u w:val="single"/>
        </w:rPr>
        <w:t>Proposed changes</w:t>
      </w:r>
      <w:r w:rsidRPr="00F70C97">
        <w:rPr>
          <w:u w:val="single"/>
        </w:rPr>
        <w:t>:</w:t>
      </w:r>
    </w:p>
    <w:p w:rsidR="00283EC5" w:rsidRDefault="00283EC5" w:rsidP="00283EC5">
      <w:pPr>
        <w:rPr>
          <w:u w:val="single"/>
        </w:rPr>
      </w:pPr>
    </w:p>
    <w:p w:rsidR="00B34A82" w:rsidRDefault="00B34A82" w:rsidP="00283EC5">
      <w:r>
        <w:t xml:space="preserve">Change the table at 1264.1 to </w:t>
      </w:r>
      <w:r w:rsidR="00977914">
        <w:t xml:space="preserve">modify the </w:t>
      </w:r>
      <w:r w:rsidR="00232F6A">
        <w:t xml:space="preserve">header and </w:t>
      </w:r>
      <w:r w:rsidR="00977914">
        <w:t>RC2 row</w:t>
      </w:r>
      <w:r w:rsidR="00232F6A">
        <w:t>s</w:t>
      </w:r>
      <w:r w:rsidR="00977914">
        <w:t xml:space="preserve"> and </w:t>
      </w:r>
      <w:r>
        <w:t xml:space="preserve">insert a new </w:t>
      </w:r>
      <w:r w:rsidR="001E2DA4">
        <w:t xml:space="preserve">RC9 </w:t>
      </w:r>
      <w:r>
        <w:t>row:</w:t>
      </w:r>
    </w:p>
    <w:p w:rsidR="00B34A82" w:rsidRDefault="00B34A82" w:rsidP="00283EC5"/>
    <w:tbl>
      <w:tblPr>
        <w:tblStyle w:val="TableGrid"/>
        <w:tblW w:w="0" w:type="auto"/>
        <w:tblLayout w:type="fixed"/>
        <w:tblLook w:val="04A0" w:firstRow="1" w:lastRow="0" w:firstColumn="1" w:lastColumn="0" w:noHBand="0" w:noVBand="1"/>
      </w:tblPr>
      <w:tblGrid>
        <w:gridCol w:w="1186"/>
        <w:gridCol w:w="1134"/>
        <w:gridCol w:w="2693"/>
        <w:gridCol w:w="1559"/>
        <w:gridCol w:w="2552"/>
        <w:gridCol w:w="1178"/>
      </w:tblGrid>
      <w:tr w:rsidR="00232F6A" w:rsidRPr="00232F6A" w:rsidTr="00224709">
        <w:tc>
          <w:tcPr>
            <w:tcW w:w="1186" w:type="dxa"/>
          </w:tcPr>
          <w:p w:rsidR="00232F6A" w:rsidRPr="00232F6A" w:rsidRDefault="00232F6A" w:rsidP="00283EC5">
            <w:pPr>
              <w:rPr>
                <w:b/>
              </w:rPr>
            </w:pPr>
            <w:r w:rsidRPr="00232F6A">
              <w:rPr>
                <w:b/>
              </w:rPr>
              <w:t xml:space="preserve">Receiver </w:t>
            </w:r>
            <w:proofErr w:type="spellStart"/>
            <w:r w:rsidRPr="00232F6A">
              <w:rPr>
                <w:b/>
                <w:strike/>
              </w:rPr>
              <w:t>C</w:t>
            </w:r>
            <w:r w:rsidRPr="00232F6A">
              <w:rPr>
                <w:b/>
                <w:u w:val="single"/>
              </w:rPr>
              <w:t>c</w:t>
            </w:r>
            <w:r w:rsidRPr="00232F6A">
              <w:rPr>
                <w:b/>
              </w:rPr>
              <w:t>ache</w:t>
            </w:r>
            <w:proofErr w:type="spellEnd"/>
            <w:r w:rsidRPr="00232F6A">
              <w:rPr>
                <w:b/>
              </w:rPr>
              <w:t xml:space="preserve"> </w:t>
            </w:r>
            <w:proofErr w:type="spellStart"/>
            <w:r w:rsidRPr="00232F6A">
              <w:rPr>
                <w:b/>
                <w:strike/>
              </w:rPr>
              <w:t>I</w:t>
            </w:r>
            <w:r w:rsidRPr="00232F6A">
              <w:rPr>
                <w:b/>
                <w:u w:val="single"/>
              </w:rPr>
              <w:t>i</w:t>
            </w:r>
            <w:r w:rsidRPr="00232F6A">
              <w:rPr>
                <w:b/>
              </w:rPr>
              <w:t>dentifier</w:t>
            </w:r>
            <w:proofErr w:type="spellEnd"/>
          </w:p>
        </w:tc>
        <w:tc>
          <w:tcPr>
            <w:tcW w:w="1134" w:type="dxa"/>
          </w:tcPr>
          <w:p w:rsidR="00232F6A" w:rsidRPr="00232F6A" w:rsidRDefault="00232F6A" w:rsidP="00283EC5">
            <w:pPr>
              <w:rPr>
                <w:b/>
              </w:rPr>
            </w:pPr>
            <w:r w:rsidRPr="00232F6A">
              <w:rPr>
                <w:b/>
              </w:rPr>
              <w:t xml:space="preserve">Cache </w:t>
            </w:r>
            <w:r w:rsidRPr="00224709">
              <w:rPr>
                <w:b/>
                <w:strike/>
              </w:rPr>
              <w:t>Name</w:t>
            </w:r>
          </w:p>
        </w:tc>
        <w:tc>
          <w:tcPr>
            <w:tcW w:w="2693" w:type="dxa"/>
          </w:tcPr>
          <w:p w:rsidR="00232F6A" w:rsidRPr="00232F6A" w:rsidRDefault="00232F6A" w:rsidP="00977914">
            <w:pPr>
              <w:rPr>
                <w:b/>
              </w:rPr>
            </w:pPr>
            <w:r w:rsidRPr="00232F6A">
              <w:rPr>
                <w:b/>
              </w:rPr>
              <w:t>Applies to</w:t>
            </w:r>
          </w:p>
        </w:tc>
        <w:tc>
          <w:tcPr>
            <w:tcW w:w="1559" w:type="dxa"/>
          </w:tcPr>
          <w:p w:rsidR="00232F6A" w:rsidRPr="00232F6A" w:rsidRDefault="00232F6A" w:rsidP="00283EC5">
            <w:pPr>
              <w:rPr>
                <w:b/>
              </w:rPr>
            </w:pPr>
            <w:r w:rsidRPr="00232F6A">
              <w:rPr>
                <w:b/>
              </w:rPr>
              <w:t>Status</w:t>
            </w:r>
          </w:p>
        </w:tc>
        <w:tc>
          <w:tcPr>
            <w:tcW w:w="2552" w:type="dxa"/>
          </w:tcPr>
          <w:p w:rsidR="00232F6A" w:rsidRPr="00232F6A" w:rsidRDefault="00232F6A" w:rsidP="00977914">
            <w:pPr>
              <w:rPr>
                <w:b/>
              </w:rPr>
            </w:pPr>
            <w:r w:rsidRPr="00232F6A">
              <w:rPr>
                <w:b/>
              </w:rPr>
              <w:t>Multiplicity / Cache size</w:t>
            </w:r>
          </w:p>
        </w:tc>
        <w:tc>
          <w:tcPr>
            <w:tcW w:w="1178" w:type="dxa"/>
          </w:tcPr>
          <w:p w:rsidR="00232F6A" w:rsidRPr="00232F6A" w:rsidRDefault="00232F6A" w:rsidP="00283EC5">
            <w:pPr>
              <w:rPr>
                <w:b/>
              </w:rPr>
            </w:pPr>
            <w:r w:rsidRPr="00232F6A">
              <w:rPr>
                <w:b/>
              </w:rPr>
              <w:t>Receiver requirements</w:t>
            </w:r>
          </w:p>
        </w:tc>
      </w:tr>
      <w:tr w:rsidR="001E2DA4" w:rsidTr="00224709">
        <w:tc>
          <w:tcPr>
            <w:tcW w:w="1186" w:type="dxa"/>
          </w:tcPr>
          <w:p w:rsidR="00B34A82" w:rsidRDefault="00977914" w:rsidP="00283EC5">
            <w:r>
              <w:t>RC2</w:t>
            </w:r>
          </w:p>
        </w:tc>
        <w:tc>
          <w:tcPr>
            <w:tcW w:w="1134" w:type="dxa"/>
          </w:tcPr>
          <w:p w:rsidR="00B34A82" w:rsidRDefault="00977914" w:rsidP="00283EC5">
            <w:proofErr w:type="spellStart"/>
            <w:r>
              <w:t>QoS</w:t>
            </w:r>
            <w:proofErr w:type="spellEnd"/>
            <w:r>
              <w:t xml:space="preserve"> Data</w:t>
            </w:r>
          </w:p>
        </w:tc>
        <w:tc>
          <w:tcPr>
            <w:tcW w:w="2693" w:type="dxa"/>
          </w:tcPr>
          <w:p w:rsidR="00977914" w:rsidRDefault="00977914" w:rsidP="00977914">
            <w:r>
              <w:t xml:space="preserve">A </w:t>
            </w:r>
            <w:proofErr w:type="spellStart"/>
            <w:r>
              <w:t>QoS</w:t>
            </w:r>
            <w:proofErr w:type="spellEnd"/>
            <w:r>
              <w:t xml:space="preserve"> STA receiving an</w:t>
            </w:r>
          </w:p>
          <w:p w:rsidR="00977914" w:rsidRDefault="00977914" w:rsidP="00977914">
            <w:r>
              <w:t xml:space="preserve">individually addressed </w:t>
            </w:r>
            <w:proofErr w:type="spellStart"/>
            <w:r>
              <w:t>QoS</w:t>
            </w:r>
            <w:proofErr w:type="spellEnd"/>
          </w:p>
          <w:p w:rsidR="00B34A82" w:rsidRPr="00977914" w:rsidRDefault="00977914" w:rsidP="00FB2F2E">
            <w:pPr>
              <w:rPr>
                <w:u w:val="single"/>
              </w:rPr>
            </w:pPr>
            <w:r>
              <w:t>Data frame, excluding RC3</w:t>
            </w:r>
            <w:r>
              <w:rPr>
                <w:u w:val="single"/>
              </w:rPr>
              <w:t xml:space="preserve"> </w:t>
            </w:r>
            <w:r>
              <w:rPr>
                <w:u w:val="single"/>
              </w:rPr>
              <w:lastRenderedPageBreak/>
              <w:t xml:space="preserve">and, </w:t>
            </w:r>
            <w:r w:rsidR="00FB2F2E">
              <w:rPr>
                <w:u w:val="single"/>
              </w:rPr>
              <w:t>if</w:t>
            </w:r>
            <w:r>
              <w:rPr>
                <w:u w:val="single"/>
              </w:rPr>
              <w:t xml:space="preserve"> supported, RC9</w:t>
            </w:r>
          </w:p>
        </w:tc>
        <w:tc>
          <w:tcPr>
            <w:tcW w:w="1559" w:type="dxa"/>
          </w:tcPr>
          <w:p w:rsidR="00B34A82" w:rsidRDefault="00977914" w:rsidP="00283EC5">
            <w:r>
              <w:lastRenderedPageBreak/>
              <w:t>Mandatory</w:t>
            </w:r>
          </w:p>
        </w:tc>
        <w:tc>
          <w:tcPr>
            <w:tcW w:w="2552" w:type="dxa"/>
          </w:tcPr>
          <w:p w:rsidR="00977914" w:rsidRDefault="00977914" w:rsidP="00977914">
            <w:r>
              <w:t>Indexed by: &lt;Address 2,</w:t>
            </w:r>
            <w:r w:rsidR="001E2DA4">
              <w:t xml:space="preserve"> </w:t>
            </w:r>
            <w:r>
              <w:t>TID, sequence number,</w:t>
            </w:r>
            <w:r w:rsidR="001E2DA4">
              <w:t xml:space="preserve"> </w:t>
            </w:r>
            <w:r>
              <w:t>fragment number&gt;.</w:t>
            </w:r>
          </w:p>
          <w:p w:rsidR="00B34A82" w:rsidRDefault="00977914" w:rsidP="00977914">
            <w:r>
              <w:lastRenderedPageBreak/>
              <w:t>At least the most recent</w:t>
            </w:r>
            <w:r w:rsidR="001E2DA4">
              <w:t xml:space="preserve"> </w:t>
            </w:r>
            <w:r>
              <w:t>cache entry per &lt;Address 2,</w:t>
            </w:r>
            <w:r w:rsidR="001E2DA4">
              <w:t xml:space="preserve"> </w:t>
            </w:r>
            <w:r>
              <w:t>TID&gt; pair in this cache.</w:t>
            </w:r>
          </w:p>
        </w:tc>
        <w:tc>
          <w:tcPr>
            <w:tcW w:w="1178" w:type="dxa"/>
          </w:tcPr>
          <w:p w:rsidR="00B34A82" w:rsidRDefault="00977914" w:rsidP="00283EC5">
            <w:r>
              <w:lastRenderedPageBreak/>
              <w:t>RR1</w:t>
            </w:r>
          </w:p>
          <w:p w:rsidR="00977914" w:rsidRPr="00977914" w:rsidRDefault="00977914" w:rsidP="00283EC5">
            <w:pPr>
              <w:rPr>
                <w:u w:val="single"/>
              </w:rPr>
            </w:pPr>
            <w:r w:rsidRPr="00E47034">
              <w:rPr>
                <w:highlight w:val="cyan"/>
                <w:u w:val="single"/>
              </w:rPr>
              <w:t>RR5</w:t>
            </w:r>
          </w:p>
        </w:tc>
      </w:tr>
      <w:tr w:rsidR="001E2DA4" w:rsidTr="00224709">
        <w:tc>
          <w:tcPr>
            <w:tcW w:w="1186" w:type="dxa"/>
          </w:tcPr>
          <w:p w:rsidR="00977914" w:rsidRPr="00977914" w:rsidRDefault="00977914" w:rsidP="00283EC5">
            <w:pPr>
              <w:rPr>
                <w:u w:val="single"/>
              </w:rPr>
            </w:pPr>
            <w:r w:rsidRPr="00977914">
              <w:rPr>
                <w:u w:val="single"/>
              </w:rPr>
              <w:lastRenderedPageBreak/>
              <w:t>RC9</w:t>
            </w:r>
          </w:p>
        </w:tc>
        <w:tc>
          <w:tcPr>
            <w:tcW w:w="1134" w:type="dxa"/>
          </w:tcPr>
          <w:p w:rsidR="00977914" w:rsidRPr="00977914" w:rsidRDefault="00977914" w:rsidP="00283EC5">
            <w:pPr>
              <w:rPr>
                <w:u w:val="single"/>
              </w:rPr>
            </w:pPr>
            <w:proofErr w:type="spellStart"/>
            <w:r w:rsidRPr="00977914">
              <w:rPr>
                <w:u w:val="single"/>
              </w:rPr>
              <w:t>QoS</w:t>
            </w:r>
            <w:proofErr w:type="spellEnd"/>
            <w:r w:rsidRPr="00977914">
              <w:rPr>
                <w:u w:val="single"/>
              </w:rPr>
              <w:t xml:space="preserve"> Data under BA</w:t>
            </w:r>
          </w:p>
        </w:tc>
        <w:tc>
          <w:tcPr>
            <w:tcW w:w="2693" w:type="dxa"/>
          </w:tcPr>
          <w:p w:rsidR="00977914" w:rsidRPr="00977914" w:rsidRDefault="00977914" w:rsidP="007D2093">
            <w:pPr>
              <w:rPr>
                <w:u w:val="single"/>
              </w:rPr>
            </w:pPr>
            <w:r w:rsidRPr="00977914">
              <w:rPr>
                <w:u w:val="single"/>
              </w:rPr>
              <w:t xml:space="preserve">A </w:t>
            </w:r>
            <w:r w:rsidRPr="00454AC8">
              <w:rPr>
                <w:u w:val="single"/>
              </w:rPr>
              <w:t>non-DMG</w:t>
            </w:r>
            <w:r>
              <w:rPr>
                <w:u w:val="single"/>
              </w:rPr>
              <w:t xml:space="preserve"> </w:t>
            </w:r>
            <w:proofErr w:type="spellStart"/>
            <w:r w:rsidRPr="00977914">
              <w:rPr>
                <w:u w:val="single"/>
              </w:rPr>
              <w:t>QoS</w:t>
            </w:r>
            <w:proofErr w:type="spellEnd"/>
            <w:r w:rsidRPr="00977914">
              <w:rPr>
                <w:u w:val="single"/>
              </w:rPr>
              <w:t xml:space="preserve"> STA receiving a </w:t>
            </w:r>
            <w:proofErr w:type="spellStart"/>
            <w:r w:rsidRPr="00977914">
              <w:rPr>
                <w:u w:val="single"/>
              </w:rPr>
              <w:t>QoS</w:t>
            </w:r>
            <w:proofErr w:type="spellEnd"/>
            <w:r w:rsidR="00232F6A">
              <w:rPr>
                <w:u w:val="single"/>
              </w:rPr>
              <w:t xml:space="preserve"> </w:t>
            </w:r>
            <w:r w:rsidRPr="00977914">
              <w:rPr>
                <w:u w:val="single"/>
              </w:rPr>
              <w:t>Data frame sent under a BA agreement</w:t>
            </w:r>
          </w:p>
        </w:tc>
        <w:tc>
          <w:tcPr>
            <w:tcW w:w="1559" w:type="dxa"/>
          </w:tcPr>
          <w:p w:rsidR="00977914" w:rsidRPr="00977914" w:rsidRDefault="00977914" w:rsidP="00283EC5">
            <w:pPr>
              <w:rPr>
                <w:u w:val="single"/>
              </w:rPr>
            </w:pPr>
            <w:r>
              <w:rPr>
                <w:u w:val="single"/>
              </w:rPr>
              <w:t>Recommended</w:t>
            </w:r>
          </w:p>
        </w:tc>
        <w:tc>
          <w:tcPr>
            <w:tcW w:w="2552" w:type="dxa"/>
          </w:tcPr>
          <w:p w:rsidR="00977914" w:rsidRPr="00977914" w:rsidRDefault="00977914" w:rsidP="00283EC5">
            <w:pPr>
              <w:rPr>
                <w:u w:val="single"/>
              </w:rPr>
            </w:pPr>
            <w:r w:rsidRPr="00977914">
              <w:rPr>
                <w:u w:val="single"/>
              </w:rPr>
              <w:t>None</w:t>
            </w:r>
          </w:p>
        </w:tc>
        <w:tc>
          <w:tcPr>
            <w:tcW w:w="1178" w:type="dxa"/>
          </w:tcPr>
          <w:p w:rsidR="00977914" w:rsidRPr="00977914" w:rsidRDefault="00D83F55" w:rsidP="00283EC5">
            <w:pPr>
              <w:rPr>
                <w:u w:val="single"/>
              </w:rPr>
            </w:pPr>
            <w:r>
              <w:rPr>
                <w:u w:val="single"/>
              </w:rPr>
              <w:t>RR4</w:t>
            </w:r>
          </w:p>
        </w:tc>
      </w:tr>
    </w:tbl>
    <w:p w:rsidR="00B34A82" w:rsidRDefault="00B34A82" w:rsidP="00283EC5"/>
    <w:p w:rsidR="00145ED2" w:rsidRDefault="00145ED2" w:rsidP="00283EC5">
      <w:r>
        <w:t>Also change the caption from “Receiver Caches” to “Receiver caches”.</w:t>
      </w:r>
    </w:p>
    <w:p w:rsidR="00145ED2" w:rsidRDefault="00145ED2" w:rsidP="00283EC5"/>
    <w:p w:rsidR="00D83F55" w:rsidRDefault="00D83F55" w:rsidP="00283EC5">
      <w:r>
        <w:t>Change 1265.24 as follows:</w:t>
      </w:r>
    </w:p>
    <w:p w:rsidR="00D83F55" w:rsidRDefault="00D83F55" w:rsidP="00283EC5"/>
    <w:p w:rsidR="00D83F55" w:rsidRDefault="00D83F55" w:rsidP="0061560C">
      <w:pPr>
        <w:ind w:left="720"/>
      </w:pPr>
      <w:r w:rsidRPr="00D83F55">
        <w:t>RR4: For the purposes of duplicate detection</w:t>
      </w:r>
      <w:r w:rsidR="00E103AA">
        <w:rPr>
          <w:u w:val="single"/>
        </w:rPr>
        <w:t xml:space="preserve"> using receiver caches</w:t>
      </w:r>
      <w:r w:rsidRPr="00D83F55">
        <w:t xml:space="preserve">, </w:t>
      </w:r>
      <w:proofErr w:type="spellStart"/>
      <w:r w:rsidRPr="00D83F55">
        <w:t>QoS</w:t>
      </w:r>
      <w:proofErr w:type="spellEnd"/>
      <w:r w:rsidRPr="00D83F55">
        <w:t xml:space="preserve"> </w:t>
      </w:r>
      <w:r w:rsidRPr="0003476E">
        <w:t>(+</w:t>
      </w:r>
      <w:proofErr w:type="gramStart"/>
      <w:r w:rsidRPr="0003476E">
        <w:t>)</w:t>
      </w:r>
      <w:r w:rsidRPr="00D83F55">
        <w:t>Null</w:t>
      </w:r>
      <w:proofErr w:type="gramEnd"/>
      <w:r w:rsidRPr="00D83F55">
        <w:t xml:space="preserve"> frames </w:t>
      </w:r>
      <w:r>
        <w:rPr>
          <w:u w:val="single"/>
        </w:rPr>
        <w:t xml:space="preserve">and, </w:t>
      </w:r>
      <w:r w:rsidRPr="00454AC8">
        <w:rPr>
          <w:u w:val="single"/>
        </w:rPr>
        <w:t>in a non-DMG BSS</w:t>
      </w:r>
      <w:r>
        <w:rPr>
          <w:u w:val="single"/>
        </w:rPr>
        <w:t xml:space="preserve">, </w:t>
      </w:r>
      <w:proofErr w:type="spellStart"/>
      <w:r>
        <w:rPr>
          <w:u w:val="single"/>
        </w:rPr>
        <w:t>QoS</w:t>
      </w:r>
      <w:proofErr w:type="spellEnd"/>
      <w:r>
        <w:rPr>
          <w:u w:val="single"/>
        </w:rPr>
        <w:t xml:space="preserve"> Data frames under a BA agreement</w:t>
      </w:r>
      <w:r w:rsidR="0061560C">
        <w:rPr>
          <w:u w:val="single"/>
        </w:rPr>
        <w:t>,</w:t>
      </w:r>
      <w:r>
        <w:rPr>
          <w:u w:val="single"/>
        </w:rPr>
        <w:t xml:space="preserve"> </w:t>
      </w:r>
      <w:r w:rsidRPr="00D83F55">
        <w:t>shall be ignored.</w:t>
      </w:r>
    </w:p>
    <w:p w:rsidR="00D83F55" w:rsidRDefault="00D83F55" w:rsidP="00283EC5"/>
    <w:p w:rsidR="0048478C" w:rsidRDefault="0048478C" w:rsidP="00283EC5">
      <w:r>
        <w:t>Change 1262.53 as follows:</w:t>
      </w:r>
    </w:p>
    <w:p w:rsidR="0048478C" w:rsidRDefault="0048478C" w:rsidP="00283EC5"/>
    <w:p w:rsidR="0048478C" w:rsidRDefault="0048478C" w:rsidP="0048478C">
      <w:pPr>
        <w:ind w:left="720"/>
      </w:pPr>
      <w:r>
        <w:t>When a Data, Management or Extension frame is received in which the Retry subfield of the Frame Control field is equal to 1, the appropriate cache</w:t>
      </w:r>
      <w:r>
        <w:rPr>
          <w:u w:val="single"/>
        </w:rPr>
        <w:t>, if any,</w:t>
      </w:r>
      <w:r>
        <w:t xml:space="preserve"> is searched for a matching frame. If the search is successful, the frame is considered to be a duplicate. Duplicate frames are discarded.</w:t>
      </w:r>
    </w:p>
    <w:p w:rsidR="0048478C" w:rsidRDefault="0048478C" w:rsidP="00283EC5"/>
    <w:p w:rsidR="0003476E" w:rsidRDefault="0003476E" w:rsidP="00283EC5">
      <w:r>
        <w:t>Change “</w:t>
      </w:r>
      <w:proofErr w:type="spellStart"/>
      <w:r>
        <w:t>QoS</w:t>
      </w:r>
      <w:proofErr w:type="spellEnd"/>
      <w:r>
        <w:t xml:space="preserve"> Null” to “</w:t>
      </w:r>
      <w:proofErr w:type="spellStart"/>
      <w:r>
        <w:t>QoS</w:t>
      </w:r>
      <w:proofErr w:type="spellEnd"/>
      <w:r>
        <w:t xml:space="preserve"> (+</w:t>
      </w:r>
      <w:proofErr w:type="gramStart"/>
      <w:r>
        <w:t>)Null</w:t>
      </w:r>
      <w:proofErr w:type="gramEnd"/>
      <w:r>
        <w:t>” at 1263.24 (2x) and 1264.23 (2x).</w:t>
      </w:r>
    </w:p>
    <w:p w:rsidR="0003476E" w:rsidRDefault="0003476E" w:rsidP="00283EC5"/>
    <w:p w:rsidR="00283EC5" w:rsidRDefault="00283EC5" w:rsidP="00283EC5">
      <w:r>
        <w:t>Change 1334.16 as follows</w:t>
      </w:r>
      <w:r w:rsidR="0048478C">
        <w:t xml:space="preserve"> (note to Editor: a different CID might change “Retry field” to “Retry subfield”)</w:t>
      </w:r>
      <w:r>
        <w:t>:</w:t>
      </w:r>
    </w:p>
    <w:p w:rsidR="00283EC5" w:rsidRDefault="00283EC5" w:rsidP="00283EC5"/>
    <w:p w:rsidR="00283EC5" w:rsidRPr="00283EC5" w:rsidRDefault="00283EC5" w:rsidP="0048478C">
      <w:pPr>
        <w:ind w:left="720"/>
      </w:pPr>
      <w:r>
        <w:t>All retransmission attempts</w:t>
      </w:r>
      <w:r w:rsidR="0048478C">
        <w:rPr>
          <w:u w:val="single"/>
        </w:rPr>
        <w:t xml:space="preserve"> by a non-DMG STA</w:t>
      </w:r>
      <w:r>
        <w:t xml:space="preserve"> for an MPDU that is not sent under a block </w:t>
      </w:r>
      <w:proofErr w:type="spellStart"/>
      <w:r>
        <w:t>ack</w:t>
      </w:r>
      <w:proofErr w:type="spellEnd"/>
      <w:r>
        <w:t xml:space="preserve"> agreement and that has failed the acknowledgment procedure one or more times shall be made with the Retry field set to 1 in the Data or Management frame.</w:t>
      </w:r>
      <w:r w:rsidR="0048478C" w:rsidRPr="0048478C">
        <w:rPr>
          <w:u w:val="single"/>
        </w:rPr>
        <w:t xml:space="preserve"> All retransmission attempts by a DMG STA for an MPDU that has failed the acknowledgment procedure one or more times shall be made with the </w:t>
      </w:r>
      <w:r w:rsidR="0048478C" w:rsidRPr="00B34A82">
        <w:rPr>
          <w:highlight w:val="cyan"/>
          <w:u w:val="single"/>
        </w:rPr>
        <w:t>Retry field</w:t>
      </w:r>
      <w:r w:rsidR="0048478C" w:rsidRPr="0048478C">
        <w:rPr>
          <w:u w:val="single"/>
        </w:rPr>
        <w:t xml:space="preserve"> set to 1 in the Data or Management frame.</w:t>
      </w:r>
    </w:p>
    <w:p w:rsidR="00283EC5" w:rsidRDefault="00283EC5" w:rsidP="00283EC5"/>
    <w:p w:rsidR="00283EC5" w:rsidRDefault="00283EC5" w:rsidP="00283EC5">
      <w:pPr>
        <w:rPr>
          <w:u w:val="single"/>
        </w:rPr>
      </w:pPr>
      <w:r w:rsidRPr="00FF305B">
        <w:rPr>
          <w:u w:val="single"/>
        </w:rPr>
        <w:t>Proposed resolution:</w:t>
      </w:r>
    </w:p>
    <w:p w:rsidR="0061560C" w:rsidRDefault="0061560C" w:rsidP="00283EC5">
      <w:pPr>
        <w:rPr>
          <w:u w:val="single"/>
        </w:rPr>
      </w:pPr>
    </w:p>
    <w:p w:rsidR="00194378" w:rsidRDefault="00194378" w:rsidP="00283EC5">
      <w:r w:rsidRPr="001900D4">
        <w:rPr>
          <w:highlight w:val="green"/>
        </w:rPr>
        <w:t>REVISED</w:t>
      </w:r>
    </w:p>
    <w:p w:rsidR="00194378" w:rsidRDefault="00194378" w:rsidP="00283EC5"/>
    <w:p w:rsidR="0061560C" w:rsidRPr="00FF305B" w:rsidRDefault="0061560C" w:rsidP="00283EC5">
      <w:pPr>
        <w:rPr>
          <w:u w:val="single"/>
        </w:rPr>
      </w:pPr>
      <w:r>
        <w:t xml:space="preserve">Make the changes </w:t>
      </w:r>
      <w:r w:rsidRPr="00C23334">
        <w:t>the changes shown under “Proposed changes” f</w:t>
      </w:r>
      <w:r>
        <w:t>or CID 6426 and 6490 in &lt;this document</w:t>
      </w:r>
      <w:r w:rsidR="00222BD3">
        <w:t xml:space="preserve">&gt;, which clarify the duplicate filtering rules as they pertain to </w:t>
      </w:r>
      <w:r w:rsidR="00F96793">
        <w:t>BA operation.</w:t>
      </w:r>
    </w:p>
    <w:p w:rsidR="00753B76" w:rsidRDefault="00753B76">
      <w:r>
        <w:br w:type="page"/>
      </w:r>
    </w:p>
    <w:tbl>
      <w:tblPr>
        <w:tblStyle w:val="TableGrid"/>
        <w:tblW w:w="0" w:type="auto"/>
        <w:tblLook w:val="04A0" w:firstRow="1" w:lastRow="0" w:firstColumn="1" w:lastColumn="0" w:noHBand="0" w:noVBand="1"/>
      </w:tblPr>
      <w:tblGrid>
        <w:gridCol w:w="1809"/>
        <w:gridCol w:w="4383"/>
        <w:gridCol w:w="3384"/>
      </w:tblGrid>
      <w:tr w:rsidR="00753B76" w:rsidTr="00554933">
        <w:tc>
          <w:tcPr>
            <w:tcW w:w="1809" w:type="dxa"/>
          </w:tcPr>
          <w:p w:rsidR="00753B76" w:rsidRDefault="00753B76" w:rsidP="00554933">
            <w:r>
              <w:lastRenderedPageBreak/>
              <w:t>Identifiers</w:t>
            </w:r>
          </w:p>
        </w:tc>
        <w:tc>
          <w:tcPr>
            <w:tcW w:w="4383" w:type="dxa"/>
          </w:tcPr>
          <w:p w:rsidR="00753B76" w:rsidRDefault="00753B76" w:rsidP="00554933">
            <w:r>
              <w:t>Comment</w:t>
            </w:r>
          </w:p>
        </w:tc>
        <w:tc>
          <w:tcPr>
            <w:tcW w:w="3384" w:type="dxa"/>
          </w:tcPr>
          <w:p w:rsidR="00753B76" w:rsidRDefault="00753B76" w:rsidP="00554933">
            <w:r>
              <w:t>Proposed change</w:t>
            </w:r>
          </w:p>
        </w:tc>
      </w:tr>
      <w:tr w:rsidR="00753B76" w:rsidRPr="002C1619" w:rsidTr="00554933">
        <w:tc>
          <w:tcPr>
            <w:tcW w:w="1809" w:type="dxa"/>
          </w:tcPr>
          <w:p w:rsidR="00753B76" w:rsidRDefault="00753B76" w:rsidP="00554933">
            <w:r>
              <w:t>CID 6452</w:t>
            </w:r>
          </w:p>
          <w:p w:rsidR="00753B76" w:rsidRDefault="00753B76" w:rsidP="00554933">
            <w:r>
              <w:t>Mark RISON</w:t>
            </w:r>
          </w:p>
          <w:p w:rsidR="00753B76" w:rsidRDefault="00753B76" w:rsidP="00554933">
            <w:r w:rsidRPr="00753B76">
              <w:t>9.3.2.9</w:t>
            </w:r>
          </w:p>
          <w:p w:rsidR="00753B76" w:rsidRDefault="00753B76" w:rsidP="00554933">
            <w:r w:rsidRPr="00753B76">
              <w:t>1260.38</w:t>
            </w:r>
          </w:p>
        </w:tc>
        <w:tc>
          <w:tcPr>
            <w:tcW w:w="4383" w:type="dxa"/>
          </w:tcPr>
          <w:p w:rsidR="00753B76" w:rsidRPr="002C1619" w:rsidRDefault="00753B76" w:rsidP="00554933">
            <w:r w:rsidRPr="00753B76">
              <w:t xml:space="preserve">How does EIFS (= </w:t>
            </w:r>
            <w:proofErr w:type="spellStart"/>
            <w:r w:rsidRPr="00753B76">
              <w:t>aSIFSTime</w:t>
            </w:r>
            <w:proofErr w:type="spellEnd"/>
            <w:r w:rsidRPr="00753B76">
              <w:t xml:space="preserve"> + </w:t>
            </w:r>
            <w:proofErr w:type="spellStart"/>
            <w:r w:rsidRPr="00753B76">
              <w:t>ACKTxTime</w:t>
            </w:r>
            <w:proofErr w:type="spellEnd"/>
            <w:r w:rsidRPr="00753B76">
              <w:t xml:space="preserve"> + DIFS) work if the </w:t>
            </w:r>
            <w:proofErr w:type="spellStart"/>
            <w:r w:rsidRPr="00753B76">
              <w:t>ack</w:t>
            </w:r>
            <w:proofErr w:type="spellEnd"/>
            <w:r w:rsidRPr="00753B76">
              <w:t xml:space="preserve"> timeout (= </w:t>
            </w:r>
            <w:proofErr w:type="spellStart"/>
            <w:r w:rsidRPr="00753B76">
              <w:t>aSIFSTime</w:t>
            </w:r>
            <w:proofErr w:type="spellEnd"/>
            <w:r w:rsidRPr="00753B76">
              <w:t xml:space="preserve"> + </w:t>
            </w:r>
            <w:proofErr w:type="spellStart"/>
            <w:r w:rsidRPr="00753B76">
              <w:t>aSlotTime</w:t>
            </w:r>
            <w:proofErr w:type="spellEnd"/>
            <w:r w:rsidRPr="00753B76">
              <w:t xml:space="preserve"> + </w:t>
            </w:r>
            <w:proofErr w:type="spellStart"/>
            <w:r w:rsidRPr="00753B76">
              <w:t>aRxPHYStartDelay</w:t>
            </w:r>
            <w:proofErr w:type="spellEnd"/>
            <w:r w:rsidRPr="00753B76">
              <w:t xml:space="preserve">) is a significant fraction of it, in the case where the </w:t>
            </w:r>
            <w:proofErr w:type="spellStart"/>
            <w:r w:rsidRPr="00753B76">
              <w:t>Ack</w:t>
            </w:r>
            <w:proofErr w:type="spellEnd"/>
            <w:r w:rsidRPr="00753B76">
              <w:t xml:space="preserve"> is corrupted?</w:t>
            </w:r>
          </w:p>
        </w:tc>
        <w:tc>
          <w:tcPr>
            <w:tcW w:w="3384" w:type="dxa"/>
          </w:tcPr>
          <w:p w:rsidR="00753B76" w:rsidRPr="002C1619" w:rsidRDefault="00753B76" w:rsidP="00753B76">
            <w:r>
              <w:t xml:space="preserve">At 1260.38, after "In this instance, the STA shall invoke its </w:t>
            </w:r>
            <w:proofErr w:type="spellStart"/>
            <w:r>
              <w:t>backoff</w:t>
            </w:r>
            <w:proofErr w:type="spellEnd"/>
            <w:r>
              <w:t xml:space="preserve"> procedure at the PHY-</w:t>
            </w:r>
            <w:proofErr w:type="spellStart"/>
            <w:r>
              <w:t>RXEND.indication</w:t>
            </w:r>
            <w:proofErr w:type="spellEnd"/>
            <w:r>
              <w:t xml:space="preserve"> primitive and may process the received frame" add "NOTE---If a frame with an incorrect FCS is received, EIFS is used in the course of this </w:t>
            </w:r>
            <w:proofErr w:type="spellStart"/>
            <w:r>
              <w:t>backoff</w:t>
            </w:r>
            <w:proofErr w:type="spellEnd"/>
            <w:r>
              <w:t xml:space="preserve"> procedure (see 9.3.2.3.7)."</w:t>
            </w:r>
          </w:p>
        </w:tc>
      </w:tr>
    </w:tbl>
    <w:p w:rsidR="00753B76" w:rsidRDefault="00753B76" w:rsidP="00753B76"/>
    <w:p w:rsidR="00753B76" w:rsidRPr="00F70C97" w:rsidRDefault="00753B76" w:rsidP="00753B76">
      <w:pPr>
        <w:rPr>
          <w:u w:val="single"/>
        </w:rPr>
      </w:pPr>
      <w:r w:rsidRPr="00F70C97">
        <w:rPr>
          <w:u w:val="single"/>
        </w:rPr>
        <w:t>Discussion:</w:t>
      </w:r>
    </w:p>
    <w:p w:rsidR="00753B76" w:rsidRDefault="00753B76" w:rsidP="00753B76"/>
    <w:p w:rsidR="00753B76" w:rsidRDefault="00753B76" w:rsidP="00753B76">
      <w:r>
        <w:t xml:space="preserve">If the </w:t>
      </w:r>
      <w:proofErr w:type="spellStart"/>
      <w:r>
        <w:t>Ack</w:t>
      </w:r>
      <w:proofErr w:type="spellEnd"/>
      <w:r>
        <w:t xml:space="preserve"> immediately following a frame needing an </w:t>
      </w:r>
      <w:proofErr w:type="spellStart"/>
      <w:r>
        <w:t>Ack</w:t>
      </w:r>
      <w:proofErr w:type="spellEnd"/>
      <w:r>
        <w:t xml:space="preserve"> is corrupted, 1260.35 will cause </w:t>
      </w:r>
      <w:proofErr w:type="spellStart"/>
      <w:r>
        <w:t>backoff</w:t>
      </w:r>
      <w:proofErr w:type="spellEnd"/>
      <w:r>
        <w:t xml:space="preserve"> to be invoked.  Assuming something was received at the STA expecting the </w:t>
      </w:r>
      <w:proofErr w:type="spellStart"/>
      <w:r>
        <w:t>Ack</w:t>
      </w:r>
      <w:proofErr w:type="spellEnd"/>
      <w:r>
        <w:t>, 1252.34 will also cause EIFS to be used by that STA.</w:t>
      </w:r>
      <w:r w:rsidR="009D6973">
        <w:t xml:space="preserve">  This interplay is not immediately obvious.</w:t>
      </w:r>
    </w:p>
    <w:p w:rsidR="00753B76" w:rsidRDefault="00753B76" w:rsidP="00753B76"/>
    <w:p w:rsidR="00753B76" w:rsidRDefault="00753B76" w:rsidP="00753B76">
      <w:pPr>
        <w:rPr>
          <w:u w:val="single"/>
        </w:rPr>
      </w:pPr>
      <w:r>
        <w:rPr>
          <w:u w:val="single"/>
        </w:rPr>
        <w:t>Proposed changes</w:t>
      </w:r>
      <w:r w:rsidRPr="00F70C97">
        <w:rPr>
          <w:u w:val="single"/>
        </w:rPr>
        <w:t>:</w:t>
      </w:r>
    </w:p>
    <w:p w:rsidR="00753B76" w:rsidRDefault="00753B76" w:rsidP="00753B76">
      <w:pPr>
        <w:rPr>
          <w:u w:val="single"/>
        </w:rPr>
      </w:pPr>
    </w:p>
    <w:p w:rsidR="009D6973" w:rsidRDefault="009D6973" w:rsidP="00753B76">
      <w:r>
        <w:t>Change 1260.24 as follows:</w:t>
      </w:r>
    </w:p>
    <w:p w:rsidR="009D6973" w:rsidRDefault="009D6973" w:rsidP="00753B76"/>
    <w:p w:rsidR="009D6973" w:rsidRDefault="009D6973" w:rsidP="009D6973">
      <w:pPr>
        <w:ind w:left="720"/>
      </w:pPr>
      <w:r>
        <w:t xml:space="preserve">After transmitting an MPDU that requires an </w:t>
      </w:r>
      <w:proofErr w:type="spellStart"/>
      <w:r>
        <w:t>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starting at the </w:t>
      </w:r>
      <w:proofErr w:type="spellStart"/>
      <w:r>
        <w:t>PHYTXEND.confirm</w:t>
      </w:r>
      <w:proofErr w:type="spellEnd"/>
      <w:r>
        <w:t xml:space="preserve"> primitive. If a PHY-</w:t>
      </w:r>
      <w:proofErr w:type="spellStart"/>
      <w:r>
        <w:t>RXSTART.indication</w:t>
      </w:r>
      <w:proofErr w:type="spellEnd"/>
      <w:r>
        <w:t xml:space="preserve"> primitive does not occur during the </w:t>
      </w:r>
      <w:proofErr w:type="spellStart"/>
      <w:r>
        <w:t>AckTimeout</w:t>
      </w:r>
      <w:proofErr w:type="spellEnd"/>
      <w:r>
        <w:t xml:space="preserve"> interval, the STA concludes that the transmission of the MPDU has failed, and this STA shall invoke its </w:t>
      </w:r>
      <w:proofErr w:type="spellStart"/>
      <w:r>
        <w:t>backoff</w:t>
      </w:r>
      <w:proofErr w:type="spellEnd"/>
      <w:r>
        <w:t xml:space="preserve"> procedure upon expiration of the </w:t>
      </w:r>
      <w:proofErr w:type="spellStart"/>
      <w:r>
        <w:t>AckTimeout</w:t>
      </w:r>
      <w:proofErr w:type="spellEnd"/>
      <w:r>
        <w:t xml:space="preserve"> interval. If a PHY-</w:t>
      </w:r>
      <w:proofErr w:type="spellStart"/>
      <w:r>
        <w:t>RXSTART.indication</w:t>
      </w:r>
      <w:proofErr w:type="spellEnd"/>
      <w:r>
        <w:t xml:space="preserve"> primitive does occur during the </w:t>
      </w:r>
      <w:proofErr w:type="spellStart"/>
      <w:r>
        <w:t>AckTimeout</w:t>
      </w:r>
      <w:proofErr w:type="spellEnd"/>
      <w:r>
        <w:t xml:space="preserve"> interval, the STA shall wait for the corresponding PHY-</w:t>
      </w:r>
      <w:proofErr w:type="spellStart"/>
      <w:r>
        <w:t>RXEND.indication</w:t>
      </w:r>
      <w:proofErr w:type="spellEnd"/>
      <w:r>
        <w:t xml:space="preserve"> primitive to determine whether the MPDU transmission was successful. The recognition of a valid </w:t>
      </w:r>
      <w:proofErr w:type="spellStart"/>
      <w:r>
        <w:t>Ack</w:t>
      </w:r>
      <w:proofErr w:type="spellEnd"/>
      <w:r>
        <w:t xml:space="preserve"> frame sent by the recipient of the MPDU requiring acknowledgment, corresponding to this PHY-</w:t>
      </w:r>
      <w:proofErr w:type="spellStart"/>
      <w:r>
        <w:t>RXEND.indication</w:t>
      </w:r>
      <w:proofErr w:type="spellEnd"/>
      <w:r>
        <w:t xml:space="preserve">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w:t>
      </w:r>
      <w:proofErr w:type="spellStart"/>
      <w:r>
        <w:t>backoff</w:t>
      </w:r>
      <w:proofErr w:type="spellEnd"/>
      <w:r>
        <w:t xml:space="preserve"> procedure at the PHY-</w:t>
      </w:r>
      <w:proofErr w:type="spellStart"/>
      <w:r>
        <w:t>RXEND.indication</w:t>
      </w:r>
      <w:proofErr w:type="spellEnd"/>
      <w:r>
        <w:t xml:space="preserve"> primitive and may process the received frame.</w:t>
      </w:r>
    </w:p>
    <w:p w:rsidR="009D6973" w:rsidRPr="00194378" w:rsidRDefault="009D6973" w:rsidP="009D6973">
      <w:pPr>
        <w:ind w:left="720"/>
        <w:rPr>
          <w:sz w:val="20"/>
          <w:u w:val="single"/>
        </w:rPr>
      </w:pPr>
      <w:r w:rsidRPr="00194378">
        <w:rPr>
          <w:sz w:val="20"/>
          <w:u w:val="single"/>
        </w:rPr>
        <w:t>NOTE—</w:t>
      </w:r>
      <w:proofErr w:type="gramStart"/>
      <w:r w:rsidRPr="00194378">
        <w:rPr>
          <w:sz w:val="20"/>
          <w:u w:val="single"/>
        </w:rPr>
        <w:t>The</w:t>
      </w:r>
      <w:proofErr w:type="gramEnd"/>
      <w:r w:rsidRPr="00194378">
        <w:rPr>
          <w:sz w:val="20"/>
          <w:u w:val="single"/>
        </w:rPr>
        <w:t xml:space="preserve"> </w:t>
      </w:r>
      <w:proofErr w:type="spellStart"/>
      <w:r w:rsidRPr="00194378">
        <w:rPr>
          <w:sz w:val="20"/>
          <w:u w:val="single"/>
        </w:rPr>
        <w:t>backoff</w:t>
      </w:r>
      <w:proofErr w:type="spellEnd"/>
      <w:r w:rsidRPr="00194378">
        <w:rPr>
          <w:sz w:val="20"/>
          <w:u w:val="single"/>
        </w:rPr>
        <w:t xml:space="preserve"> procedure in the specific case of </w:t>
      </w:r>
      <w:r w:rsidR="00194378">
        <w:rPr>
          <w:sz w:val="20"/>
          <w:u w:val="single"/>
        </w:rPr>
        <w:t xml:space="preserve">reception of </w:t>
      </w:r>
      <w:r w:rsidRPr="00194378">
        <w:rPr>
          <w:sz w:val="20"/>
          <w:u w:val="single"/>
        </w:rPr>
        <w:t xml:space="preserve">a corrupted </w:t>
      </w:r>
      <w:proofErr w:type="spellStart"/>
      <w:r w:rsidRPr="00194378">
        <w:rPr>
          <w:sz w:val="20"/>
          <w:u w:val="single"/>
        </w:rPr>
        <w:t>Ack</w:t>
      </w:r>
      <w:proofErr w:type="spellEnd"/>
      <w:r w:rsidRPr="00194378">
        <w:rPr>
          <w:sz w:val="20"/>
          <w:u w:val="single"/>
        </w:rPr>
        <w:t xml:space="preserve"> frame results</w:t>
      </w:r>
      <w:r w:rsidR="00682E8D">
        <w:rPr>
          <w:sz w:val="20"/>
          <w:u w:val="single"/>
        </w:rPr>
        <w:t xml:space="preserve">, subject to </w:t>
      </w:r>
      <w:r w:rsidR="00682E8D" w:rsidRPr="00682E8D">
        <w:rPr>
          <w:sz w:val="20"/>
          <w:u w:val="single"/>
        </w:rPr>
        <w:t>dot11DynamicEIFSActivated</w:t>
      </w:r>
      <w:r w:rsidR="00682E8D">
        <w:rPr>
          <w:sz w:val="20"/>
          <w:u w:val="single"/>
        </w:rPr>
        <w:t>,</w:t>
      </w:r>
      <w:r w:rsidRPr="00194378">
        <w:rPr>
          <w:sz w:val="20"/>
          <w:u w:val="single"/>
        </w:rPr>
        <w:t xml:space="preserve"> in EIFS rather than DIFS or AIFS being used </w:t>
      </w:r>
      <w:r w:rsidR="00194378" w:rsidRPr="00194378">
        <w:rPr>
          <w:sz w:val="20"/>
          <w:u w:val="single"/>
        </w:rPr>
        <w:t xml:space="preserve">after the </w:t>
      </w:r>
      <w:proofErr w:type="spellStart"/>
      <w:r w:rsidR="00194378" w:rsidRPr="00194378">
        <w:rPr>
          <w:sz w:val="20"/>
          <w:u w:val="single"/>
        </w:rPr>
        <w:t>AckTimeout</w:t>
      </w:r>
      <w:proofErr w:type="spellEnd"/>
      <w:r w:rsidR="00194378" w:rsidRPr="00194378">
        <w:rPr>
          <w:sz w:val="20"/>
          <w:u w:val="single"/>
        </w:rPr>
        <w:t xml:space="preserve"> interval and subsequent reception of the corrupted </w:t>
      </w:r>
      <w:proofErr w:type="spellStart"/>
      <w:r w:rsidR="00194378" w:rsidRPr="00194378">
        <w:rPr>
          <w:sz w:val="20"/>
          <w:u w:val="single"/>
        </w:rPr>
        <w:t>Ack</w:t>
      </w:r>
      <w:proofErr w:type="spellEnd"/>
      <w:r w:rsidR="00194378" w:rsidRPr="00194378">
        <w:rPr>
          <w:sz w:val="20"/>
          <w:u w:val="single"/>
        </w:rPr>
        <w:t xml:space="preserve"> frame </w:t>
      </w:r>
      <w:r w:rsidRPr="00194378">
        <w:rPr>
          <w:sz w:val="20"/>
          <w:u w:val="single"/>
        </w:rPr>
        <w:t>(see 9.3.4.3 and 9.22.2.4 respectively).</w:t>
      </w:r>
    </w:p>
    <w:p w:rsidR="009D6973" w:rsidRPr="009D6973" w:rsidRDefault="009D6973" w:rsidP="009D6973">
      <w:pPr>
        <w:ind w:left="720"/>
      </w:pPr>
      <w:r>
        <w:t>An exception is that recognition of a valid Data frame sent by the recipient of a PS-Poll frame shall also be accepted as successful acknowledgment of the PS-Poll frame.</w:t>
      </w:r>
    </w:p>
    <w:p w:rsidR="00753B76" w:rsidRDefault="00753B76" w:rsidP="00753B76"/>
    <w:p w:rsidR="00753B76" w:rsidRDefault="00753B76" w:rsidP="00753B76">
      <w:pPr>
        <w:rPr>
          <w:u w:val="single"/>
        </w:rPr>
      </w:pPr>
      <w:r w:rsidRPr="00FF305B">
        <w:rPr>
          <w:u w:val="single"/>
        </w:rPr>
        <w:t>Proposed resolution:</w:t>
      </w:r>
    </w:p>
    <w:p w:rsidR="00194378" w:rsidRDefault="00194378" w:rsidP="00753B76">
      <w:pPr>
        <w:rPr>
          <w:u w:val="single"/>
        </w:rPr>
      </w:pPr>
    </w:p>
    <w:p w:rsidR="00194378" w:rsidRDefault="00194378" w:rsidP="00753B76">
      <w:r w:rsidRPr="009A507E">
        <w:rPr>
          <w:highlight w:val="green"/>
          <w:rPrChange w:id="224" w:author="mrison" w:date="2015-10-28T15:06:00Z">
            <w:rPr/>
          </w:rPrChange>
        </w:rPr>
        <w:t>REVISED</w:t>
      </w:r>
    </w:p>
    <w:p w:rsidR="00194378" w:rsidRDefault="00194378" w:rsidP="00753B76"/>
    <w:p w:rsidR="00194378" w:rsidRPr="00194378" w:rsidRDefault="00194378" w:rsidP="00753B76">
      <w:r>
        <w:t>Insert “</w:t>
      </w:r>
      <w:r w:rsidRPr="00194378">
        <w:t xml:space="preserve">NOTE—The </w:t>
      </w:r>
      <w:proofErr w:type="spellStart"/>
      <w:r w:rsidRPr="00194378">
        <w:t>backoff</w:t>
      </w:r>
      <w:proofErr w:type="spellEnd"/>
      <w:r w:rsidRPr="00194378">
        <w:t xml:space="preserve"> procedure in the specific case of </w:t>
      </w:r>
      <w:r>
        <w:t xml:space="preserve">reception of </w:t>
      </w:r>
      <w:r w:rsidRPr="00194378">
        <w:t xml:space="preserve">a corrupted </w:t>
      </w:r>
      <w:proofErr w:type="spellStart"/>
      <w:r w:rsidRPr="00194378">
        <w:t>Ack</w:t>
      </w:r>
      <w:proofErr w:type="spellEnd"/>
      <w:r w:rsidRPr="00194378">
        <w:t xml:space="preserve"> frame results in EIFS rather than DIFS or AIFS being used after the </w:t>
      </w:r>
      <w:proofErr w:type="spellStart"/>
      <w:r w:rsidRPr="00194378">
        <w:t>AckTimeout</w:t>
      </w:r>
      <w:proofErr w:type="spellEnd"/>
      <w:r w:rsidRPr="00194378">
        <w:t xml:space="preserve"> interval and subsequent reception of the corrupted </w:t>
      </w:r>
      <w:proofErr w:type="spellStart"/>
      <w:r w:rsidRPr="00194378">
        <w:t>Ack</w:t>
      </w:r>
      <w:proofErr w:type="spellEnd"/>
      <w:r w:rsidRPr="00194378">
        <w:t xml:space="preserve"> frame (see 9.3.4.3 and 9.22.2.4 respectively).</w:t>
      </w:r>
      <w:r>
        <w:t xml:space="preserve">” at the </w:t>
      </w:r>
      <w:ins w:id="225" w:author="mrison" w:date="2015-10-28T15:05:00Z">
        <w:r w:rsidR="00EC2872">
          <w:t xml:space="preserve">cited </w:t>
        </w:r>
      </w:ins>
      <w:r>
        <w:t>location</w:t>
      </w:r>
      <w:del w:id="226" w:author="mrison" w:date="2015-10-28T15:05:00Z">
        <w:r w:rsidDel="00EC2872">
          <w:delText xml:space="preserve"> suggested by the commenter</w:delText>
        </w:r>
      </w:del>
      <w:r>
        <w:t>.</w:t>
      </w:r>
    </w:p>
    <w:p w:rsidR="00454017" w:rsidRDefault="00454017">
      <w:r>
        <w:br w:type="page"/>
      </w:r>
    </w:p>
    <w:tbl>
      <w:tblPr>
        <w:tblStyle w:val="TableGrid"/>
        <w:tblW w:w="0" w:type="auto"/>
        <w:tblLook w:val="04A0" w:firstRow="1" w:lastRow="0" w:firstColumn="1" w:lastColumn="0" w:noHBand="0" w:noVBand="1"/>
      </w:tblPr>
      <w:tblGrid>
        <w:gridCol w:w="1809"/>
        <w:gridCol w:w="4383"/>
        <w:gridCol w:w="3384"/>
      </w:tblGrid>
      <w:tr w:rsidR="00454017" w:rsidTr="002C0D0E">
        <w:tc>
          <w:tcPr>
            <w:tcW w:w="1809" w:type="dxa"/>
          </w:tcPr>
          <w:p w:rsidR="00454017" w:rsidRDefault="00454017" w:rsidP="002C0D0E">
            <w:r>
              <w:lastRenderedPageBreak/>
              <w:t>Identifiers</w:t>
            </w:r>
          </w:p>
        </w:tc>
        <w:tc>
          <w:tcPr>
            <w:tcW w:w="4383" w:type="dxa"/>
          </w:tcPr>
          <w:p w:rsidR="00454017" w:rsidRDefault="00454017" w:rsidP="002C0D0E">
            <w:r>
              <w:t>Comment</w:t>
            </w:r>
          </w:p>
        </w:tc>
        <w:tc>
          <w:tcPr>
            <w:tcW w:w="3384" w:type="dxa"/>
          </w:tcPr>
          <w:p w:rsidR="00454017" w:rsidRDefault="00454017" w:rsidP="002C0D0E">
            <w:r>
              <w:t>Proposed change</w:t>
            </w:r>
          </w:p>
        </w:tc>
      </w:tr>
      <w:tr w:rsidR="00454017" w:rsidRPr="002C1619" w:rsidTr="002C0D0E">
        <w:tc>
          <w:tcPr>
            <w:tcW w:w="1809" w:type="dxa"/>
          </w:tcPr>
          <w:p w:rsidR="00454017" w:rsidRDefault="00454017" w:rsidP="002C0D0E">
            <w:r>
              <w:t>CID 6235</w:t>
            </w:r>
          </w:p>
          <w:p w:rsidR="00454017" w:rsidRDefault="00454017" w:rsidP="002C0D0E">
            <w:r>
              <w:t>Mark RISON</w:t>
            </w:r>
          </w:p>
          <w:p w:rsidR="00454017" w:rsidRDefault="00454017" w:rsidP="002C0D0E"/>
        </w:tc>
        <w:tc>
          <w:tcPr>
            <w:tcW w:w="4383" w:type="dxa"/>
          </w:tcPr>
          <w:p w:rsidR="00454017" w:rsidRPr="002C1619" w:rsidRDefault="00454017" w:rsidP="002C0D0E">
            <w:r w:rsidRPr="00454017">
              <w:t>"basic MCS set" could be confused with the VHT version thereof</w:t>
            </w:r>
          </w:p>
        </w:tc>
        <w:tc>
          <w:tcPr>
            <w:tcW w:w="3384" w:type="dxa"/>
          </w:tcPr>
          <w:p w:rsidR="00454017" w:rsidRPr="002C1619" w:rsidRDefault="00454017" w:rsidP="002C0D0E">
            <w:r w:rsidRPr="00454017">
              <w:t>Change "basic MCS set" to "basic HT-MCS set" throughout (case-</w:t>
            </w:r>
            <w:proofErr w:type="spellStart"/>
            <w:r w:rsidRPr="00454017">
              <w:t>preservingly</w:t>
            </w:r>
            <w:proofErr w:type="spellEnd"/>
            <w:r w:rsidRPr="00454017">
              <w:t>)</w:t>
            </w:r>
          </w:p>
        </w:tc>
      </w:tr>
    </w:tbl>
    <w:p w:rsidR="00454017" w:rsidRDefault="00454017" w:rsidP="00454017"/>
    <w:p w:rsidR="00454017" w:rsidRPr="00F70C97" w:rsidRDefault="00454017" w:rsidP="00454017">
      <w:pPr>
        <w:rPr>
          <w:u w:val="single"/>
        </w:rPr>
      </w:pPr>
      <w:r w:rsidRPr="00F70C97">
        <w:rPr>
          <w:u w:val="single"/>
        </w:rPr>
        <w:t>Discussion:</w:t>
      </w:r>
    </w:p>
    <w:p w:rsidR="00454017" w:rsidRDefault="00454017" w:rsidP="00454017"/>
    <w:p w:rsidR="00454017" w:rsidRDefault="00454017" w:rsidP="00454017">
      <w:r>
        <w:t>See 15/1010r8.</w:t>
      </w:r>
    </w:p>
    <w:p w:rsidR="00454017" w:rsidRDefault="00454017" w:rsidP="00454017"/>
    <w:p w:rsidR="00454017" w:rsidRDefault="00454017" w:rsidP="00454017">
      <w:pPr>
        <w:rPr>
          <w:u w:val="single"/>
        </w:rPr>
      </w:pPr>
      <w:r>
        <w:rPr>
          <w:u w:val="single"/>
        </w:rPr>
        <w:t>Proposed changes</w:t>
      </w:r>
      <w:r w:rsidRPr="00F70C97">
        <w:rPr>
          <w:u w:val="single"/>
        </w:rPr>
        <w:t>:</w:t>
      </w:r>
    </w:p>
    <w:p w:rsidR="00454017" w:rsidRDefault="00454017" w:rsidP="00454017">
      <w:pPr>
        <w:rPr>
          <w:u w:val="single"/>
        </w:rPr>
      </w:pPr>
    </w:p>
    <w:p w:rsidR="005D77EB" w:rsidRDefault="005D77EB" w:rsidP="00454017">
      <w:r>
        <w:t xml:space="preserve">Add a new definition in </w:t>
      </w:r>
      <w:proofErr w:type="spellStart"/>
      <w:r>
        <w:t>Subclause</w:t>
      </w:r>
      <w:proofErr w:type="spellEnd"/>
      <w:r>
        <w:t xml:space="preserve"> 3.2:</w:t>
      </w:r>
    </w:p>
    <w:p w:rsidR="005D77EB" w:rsidRDefault="005D77EB" w:rsidP="00454017"/>
    <w:p w:rsidR="005D77EB" w:rsidRDefault="005D77EB" w:rsidP="005D77EB">
      <w:pPr>
        <w:autoSpaceDE w:val="0"/>
        <w:autoSpaceDN w:val="0"/>
        <w:adjustRightInd w:val="0"/>
        <w:ind w:left="720"/>
      </w:pPr>
      <w:proofErr w:type="gramStart"/>
      <w:r w:rsidRPr="005D77EB">
        <w:rPr>
          <w:rFonts w:ascii="TimesNewRomanPS-BoldMT" w:hAnsi="TimesNewRomanPS-BoldMT" w:cs="TimesNewRomanPS-BoldMT"/>
          <w:b/>
          <w:bCs/>
          <w:lang w:eastAsia="ja-JP"/>
        </w:rPr>
        <w:t>high</w:t>
      </w:r>
      <w:proofErr w:type="gramEnd"/>
      <w:r w:rsidRPr="005D77EB">
        <w:rPr>
          <w:rFonts w:ascii="TimesNewRomanPS-BoldMT" w:hAnsi="TimesNewRomanPS-BoldMT" w:cs="TimesNewRomanPS-BoldMT"/>
          <w:b/>
          <w:bCs/>
          <w:lang w:eastAsia="ja-JP"/>
        </w:rPr>
        <w:t xml:space="preserve"> throughput</w:t>
      </w:r>
      <w:r>
        <w:rPr>
          <w:rFonts w:ascii="TimesNewRomanPS-BoldMT" w:hAnsi="TimesNewRomanPS-BoldMT" w:cs="TimesNewRomanPS-BoldMT"/>
          <w:b/>
          <w:bCs/>
          <w:lang w:eastAsia="ja-JP"/>
        </w:rPr>
        <w:t xml:space="preserve"> modulation and coding scheme (</w:t>
      </w:r>
      <w:r w:rsidRPr="005D77EB">
        <w:rPr>
          <w:rFonts w:ascii="TimesNewRomanPS-BoldMT" w:hAnsi="TimesNewRomanPS-BoldMT" w:cs="TimesNewRomanPS-BoldMT"/>
          <w:b/>
          <w:bCs/>
          <w:lang w:eastAsia="ja-JP"/>
        </w:rPr>
        <w:t>HT-MCS):</w:t>
      </w:r>
      <w:r w:rsidRPr="009A507E">
        <w:rPr>
          <w:b/>
          <w:bCs/>
          <w:lang w:eastAsia="ja-JP"/>
        </w:rPr>
        <w:t xml:space="preserve"> </w:t>
      </w:r>
      <w:r w:rsidRPr="009A507E">
        <w:rPr>
          <w:lang w:eastAsia="ja-JP"/>
        </w:rPr>
        <w:t>A specification of the HT physical layer (PHY) parameters that consists of modulation order (e.g., BPSK, QPSK, 16-QAM, 64-QAM)</w:t>
      </w:r>
      <w:del w:id="227" w:author="mrison" w:date="2015-10-28T15:09:00Z">
        <w:r w:rsidRPr="009A507E" w:rsidDel="00636A98">
          <w:rPr>
            <w:lang w:eastAsia="ja-JP"/>
          </w:rPr>
          <w:delText xml:space="preserve"> and</w:delText>
        </w:r>
      </w:del>
      <w:ins w:id="228" w:author="mrison" w:date="2015-10-28T15:09:00Z">
        <w:r w:rsidR="00636A98">
          <w:rPr>
            <w:lang w:eastAsia="ja-JP"/>
          </w:rPr>
          <w:t>,</w:t>
        </w:r>
      </w:ins>
      <w:r w:rsidRPr="009A507E">
        <w:rPr>
          <w:lang w:eastAsia="ja-JP"/>
        </w:rPr>
        <w:t xml:space="preserve"> forward error correction (FEC) coding rate (e.g., 1/2, 2/3, 3/4, 5/6) </w:t>
      </w:r>
      <w:ins w:id="229" w:author="mrison" w:date="2015-10-28T15:09:00Z">
        <w:r w:rsidR="00636A98">
          <w:rPr>
            <w:lang w:eastAsia="ja-JP"/>
          </w:rPr>
          <w:t>and number of spatial streams</w:t>
        </w:r>
      </w:ins>
      <w:ins w:id="230" w:author="mrison" w:date="2015-10-28T15:11:00Z">
        <w:r w:rsidR="00F6011D">
          <w:rPr>
            <w:lang w:eastAsia="ja-JP"/>
          </w:rPr>
          <w:t xml:space="preserve"> (NSS)</w:t>
        </w:r>
      </w:ins>
      <w:ins w:id="231" w:author="mrison" w:date="2015-10-28T15:09:00Z">
        <w:r w:rsidR="00636A98">
          <w:rPr>
            <w:lang w:eastAsia="ja-JP"/>
          </w:rPr>
          <w:t xml:space="preserve"> </w:t>
        </w:r>
      </w:ins>
      <w:r w:rsidRPr="009A507E">
        <w:rPr>
          <w:lang w:eastAsia="ja-JP"/>
        </w:rPr>
        <w:t>and that is used in an HT PHY protocol data unit (PPDU).</w:t>
      </w:r>
    </w:p>
    <w:p w:rsidR="005D77EB" w:rsidRDefault="005D77EB" w:rsidP="00454017"/>
    <w:p w:rsidR="00454017" w:rsidRDefault="00454017" w:rsidP="00454017">
      <w:r>
        <w:t>At 2655.44 change “VHT Basic MCS Set” to “R</w:t>
      </w:r>
      <w:r w:rsidRPr="00D75FA0">
        <w:t>ate selection constraints for VHT PPDUs</w:t>
      </w:r>
      <w:r>
        <w:t>”</w:t>
      </w:r>
      <w:r w:rsidR="005D77EB">
        <w:t>.</w:t>
      </w:r>
    </w:p>
    <w:p w:rsidR="005D77EB" w:rsidRDefault="005D77EB" w:rsidP="00454017"/>
    <w:p w:rsidR="005D77EB" w:rsidRDefault="005D77EB" w:rsidP="00454017">
      <w:r>
        <w:t xml:space="preserve">At 1288.46 </w:t>
      </w:r>
      <w:proofErr w:type="gramStart"/>
      <w:r>
        <w:t>change</w:t>
      </w:r>
      <w:proofErr w:type="gramEnd"/>
      <w:r>
        <w:t xml:space="preserve"> “</w:t>
      </w:r>
      <w:r w:rsidRPr="005D77EB">
        <w:t>9.7.4 Basic Rate Set and Basic MCS Set for mesh STA</w:t>
      </w:r>
      <w:r>
        <w:t>” to “9.7.4 Basic rate set, basic HT-MCS set and b</w:t>
      </w:r>
      <w:r w:rsidRPr="005D77EB">
        <w:t xml:space="preserve">asic </w:t>
      </w:r>
      <w:r>
        <w:t>VHT-</w:t>
      </w:r>
      <w:r w:rsidRPr="005D77EB">
        <w:t>MCS</w:t>
      </w:r>
      <w:r>
        <w:t xml:space="preserve"> and NSS s</w:t>
      </w:r>
      <w:r w:rsidRPr="005D77EB">
        <w:t>et for mesh STA</w:t>
      </w:r>
      <w:r>
        <w:t>”.</w:t>
      </w:r>
    </w:p>
    <w:p w:rsidR="005D77EB" w:rsidRDefault="005D77EB" w:rsidP="00454017"/>
    <w:p w:rsidR="00454017" w:rsidRDefault="00454017" w:rsidP="00454017">
      <w:r>
        <w:t>Globally change “Basic MCS Set” to “Basic HT-MCS Set” (case sensitive)</w:t>
      </w:r>
      <w:r w:rsidR="00C42FA9">
        <w:t>.</w:t>
      </w:r>
    </w:p>
    <w:p w:rsidR="00C42FA9" w:rsidRDefault="00C42FA9" w:rsidP="00454017"/>
    <w:p w:rsidR="00454017" w:rsidRDefault="00454017" w:rsidP="00454017">
      <w:r>
        <w:t>Globally change “basic MCS set” to “basic HT-MCS set” (case sensitive)</w:t>
      </w:r>
      <w:r w:rsidR="00C42FA9">
        <w:t>.</w:t>
      </w:r>
    </w:p>
    <w:p w:rsidR="00C42FA9" w:rsidRDefault="00C42FA9" w:rsidP="00454017"/>
    <w:p w:rsidR="00C42FA9" w:rsidRDefault="00C42FA9" w:rsidP="00454017">
      <w:r>
        <w:t>Globally delete “BSS” in “</w:t>
      </w:r>
      <w:r w:rsidRPr="00C42FA9">
        <w:t>BSS basic VHT-MCS and NSS set</w:t>
      </w:r>
      <w:r>
        <w:t>” (and change to “Basic” if at the start of a sentence etc.).</w:t>
      </w:r>
    </w:p>
    <w:p w:rsidR="007A396A" w:rsidRDefault="007A396A" w:rsidP="00454017"/>
    <w:p w:rsidR="007A396A" w:rsidRDefault="007A396A" w:rsidP="007A396A">
      <w:r>
        <w:t>At 1606.65 delete “BSS” in “</w:t>
      </w:r>
      <w:r w:rsidRPr="00C42FA9">
        <w:t xml:space="preserve">BSS basic </w:t>
      </w:r>
      <w:r>
        <w:t>rate</w:t>
      </w:r>
      <w:r w:rsidRPr="00C42FA9">
        <w:t xml:space="preserve"> set</w:t>
      </w:r>
      <w:r>
        <w:t>”.</w:t>
      </w:r>
    </w:p>
    <w:p w:rsidR="00F56221" w:rsidRDefault="00F56221" w:rsidP="007A396A"/>
    <w:p w:rsidR="00F56221" w:rsidRDefault="00F56221" w:rsidP="007A396A">
      <w:r>
        <w:t>At 1607.65 delete “BSS” in “</w:t>
      </w:r>
      <w:r w:rsidRPr="00F56221">
        <w:t>BSS basic HT MCS set</w:t>
      </w:r>
      <w:r>
        <w:t>” and replace the space in “HT MCS” with a hyphen.</w:t>
      </w:r>
    </w:p>
    <w:p w:rsidR="00454017" w:rsidRDefault="00454017" w:rsidP="00454017"/>
    <w:p w:rsidR="00454017" w:rsidRPr="00FF305B" w:rsidRDefault="00454017" w:rsidP="00454017">
      <w:pPr>
        <w:rPr>
          <w:u w:val="single"/>
        </w:rPr>
      </w:pPr>
      <w:r w:rsidRPr="00FF305B">
        <w:rPr>
          <w:u w:val="single"/>
        </w:rPr>
        <w:t>Proposed resolution:</w:t>
      </w:r>
    </w:p>
    <w:p w:rsidR="00F56221" w:rsidRDefault="00F56221" w:rsidP="00C716D9"/>
    <w:p w:rsidR="00F56221" w:rsidRDefault="00F56221" w:rsidP="00C716D9">
      <w:r>
        <w:t xml:space="preserve">Make the changes </w:t>
      </w:r>
      <w:r w:rsidRPr="00C23334">
        <w:t>the changes shown under “Proposed changes” f</w:t>
      </w:r>
      <w:r>
        <w:t>or CID 6235 in &lt;this document&gt;</w:t>
      </w:r>
      <w:r w:rsidR="00A675E8">
        <w:t>, which effect the requested change and tidy up a couple of related things too.</w:t>
      </w:r>
    </w:p>
    <w:p w:rsidR="00F55150" w:rsidRDefault="00F55150">
      <w:r>
        <w:br w:type="page"/>
      </w:r>
    </w:p>
    <w:tbl>
      <w:tblPr>
        <w:tblStyle w:val="TableGrid"/>
        <w:tblW w:w="0" w:type="auto"/>
        <w:tblLook w:val="04A0" w:firstRow="1" w:lastRow="0" w:firstColumn="1" w:lastColumn="0" w:noHBand="0" w:noVBand="1"/>
      </w:tblPr>
      <w:tblGrid>
        <w:gridCol w:w="1809"/>
        <w:gridCol w:w="4383"/>
        <w:gridCol w:w="3384"/>
      </w:tblGrid>
      <w:tr w:rsidR="00F55150" w:rsidTr="002C0D0E">
        <w:tc>
          <w:tcPr>
            <w:tcW w:w="1809" w:type="dxa"/>
          </w:tcPr>
          <w:p w:rsidR="00F55150" w:rsidRDefault="00F55150" w:rsidP="002C0D0E">
            <w:r>
              <w:lastRenderedPageBreak/>
              <w:t>Identifiers</w:t>
            </w:r>
          </w:p>
        </w:tc>
        <w:tc>
          <w:tcPr>
            <w:tcW w:w="4383" w:type="dxa"/>
          </w:tcPr>
          <w:p w:rsidR="00F55150" w:rsidRDefault="00F55150" w:rsidP="002C0D0E">
            <w:r>
              <w:t>Comment</w:t>
            </w:r>
          </w:p>
        </w:tc>
        <w:tc>
          <w:tcPr>
            <w:tcW w:w="3384" w:type="dxa"/>
          </w:tcPr>
          <w:p w:rsidR="00F55150" w:rsidRDefault="00F55150" w:rsidP="002C0D0E">
            <w:r>
              <w:t>Proposed change</w:t>
            </w:r>
          </w:p>
        </w:tc>
      </w:tr>
      <w:tr w:rsidR="00F55150" w:rsidRPr="002C1619" w:rsidTr="002C0D0E">
        <w:tc>
          <w:tcPr>
            <w:tcW w:w="1809" w:type="dxa"/>
          </w:tcPr>
          <w:p w:rsidR="00F55150" w:rsidRDefault="00F55150" w:rsidP="002C0D0E">
            <w:r>
              <w:t>CID 6802</w:t>
            </w:r>
          </w:p>
          <w:p w:rsidR="00F55150" w:rsidRDefault="00F55150" w:rsidP="002C0D0E">
            <w:r>
              <w:t>Mark RISON</w:t>
            </w:r>
          </w:p>
        </w:tc>
        <w:tc>
          <w:tcPr>
            <w:tcW w:w="4383" w:type="dxa"/>
          </w:tcPr>
          <w:p w:rsidR="00F55150" w:rsidRPr="002C1619" w:rsidRDefault="00F55150" w:rsidP="002C0D0E">
            <w:r w:rsidRPr="00F55150">
              <w:t>In clauses other than clause 8, it is not clear that reserved fields are ignored on reception (some honourable exceptions, e.g. in Table 21-11--Control PHY header fields and 18.3.4.4 Parity (P), Reserved (R), and SIGNAL TAIL fields).</w:t>
            </w:r>
          </w:p>
        </w:tc>
        <w:tc>
          <w:tcPr>
            <w:tcW w:w="3384" w:type="dxa"/>
          </w:tcPr>
          <w:p w:rsidR="00F55150" w:rsidRPr="002C1619" w:rsidRDefault="00F55150" w:rsidP="002C0D0E">
            <w:r w:rsidRPr="00F55150">
              <w:t>Make the behaviour at the receiver clear for reserved bits in all clauses</w:t>
            </w:r>
          </w:p>
        </w:tc>
      </w:tr>
      <w:tr w:rsidR="00F55150" w:rsidRPr="002C1619" w:rsidTr="002C0D0E">
        <w:tc>
          <w:tcPr>
            <w:tcW w:w="1809" w:type="dxa"/>
          </w:tcPr>
          <w:p w:rsidR="00F55150" w:rsidRDefault="00F55150" w:rsidP="002C0D0E">
            <w:r>
              <w:t>CID 6803</w:t>
            </w:r>
          </w:p>
          <w:p w:rsidR="00F55150" w:rsidRDefault="00F55150" w:rsidP="002C0D0E">
            <w:r>
              <w:t>Mark RISON</w:t>
            </w:r>
          </w:p>
        </w:tc>
        <w:tc>
          <w:tcPr>
            <w:tcW w:w="4383" w:type="dxa"/>
          </w:tcPr>
          <w:p w:rsidR="00F55150" w:rsidRPr="002C1619" w:rsidRDefault="00F55150" w:rsidP="002C0D0E">
            <w:r w:rsidRPr="00F55150">
              <w:t>Sometimes the value of reserved bits is not specified in the PHY.</w:t>
            </w:r>
          </w:p>
        </w:tc>
        <w:tc>
          <w:tcPr>
            <w:tcW w:w="3384" w:type="dxa"/>
          </w:tcPr>
          <w:p w:rsidR="00F55150" w:rsidRPr="002C1619" w:rsidRDefault="00F55150" w:rsidP="002C0D0E">
            <w:r w:rsidRPr="00F55150">
              <w:t>Specify them</w:t>
            </w:r>
          </w:p>
        </w:tc>
      </w:tr>
    </w:tbl>
    <w:p w:rsidR="00F55150" w:rsidRDefault="00F55150" w:rsidP="00F55150"/>
    <w:p w:rsidR="00F55150" w:rsidRPr="00F70C97" w:rsidRDefault="00F55150" w:rsidP="00F55150">
      <w:pPr>
        <w:rPr>
          <w:u w:val="single"/>
        </w:rPr>
      </w:pPr>
      <w:r w:rsidRPr="00F70C97">
        <w:rPr>
          <w:u w:val="single"/>
        </w:rPr>
        <w:t>Discussion:</w:t>
      </w:r>
    </w:p>
    <w:p w:rsidR="00F55150" w:rsidRDefault="00F55150" w:rsidP="00F55150"/>
    <w:p w:rsidR="00F55150" w:rsidRDefault="00F55150" w:rsidP="00F55150">
      <w:r>
        <w:t xml:space="preserve">It is important to be clear what value reserved bits are to be set to on transmission, and that these bits are to be ignored on reception (see CID 6583 for </w:t>
      </w:r>
      <w:proofErr w:type="spellStart"/>
      <w:r>
        <w:t>theMAC</w:t>
      </w:r>
      <w:proofErr w:type="spellEnd"/>
      <w:r>
        <w:t>/security version of this).</w:t>
      </w:r>
    </w:p>
    <w:p w:rsidR="00F55150" w:rsidRDefault="00F55150" w:rsidP="00F55150"/>
    <w:p w:rsidR="00F55150" w:rsidRDefault="00F55150" w:rsidP="00F55150">
      <w:pPr>
        <w:rPr>
          <w:u w:val="single"/>
        </w:rPr>
      </w:pPr>
      <w:r>
        <w:rPr>
          <w:u w:val="single"/>
        </w:rPr>
        <w:t>Proposed changes</w:t>
      </w:r>
      <w:r w:rsidRPr="00F70C97">
        <w:rPr>
          <w:u w:val="single"/>
        </w:rPr>
        <w:t>:</w:t>
      </w:r>
    </w:p>
    <w:p w:rsidR="00F55150" w:rsidRDefault="00F55150" w:rsidP="00F55150">
      <w:pPr>
        <w:rPr>
          <w:u w:val="single"/>
        </w:rPr>
      </w:pPr>
    </w:p>
    <w:p w:rsidR="004D6F46" w:rsidRDefault="004D6F46" w:rsidP="00F55150">
      <w:r>
        <w:t>At 2174.28 change to “The LENGTH parameter</w:t>
      </w:r>
      <w:r w:rsidR="00A477CA">
        <w:t xml:space="preserve"> provided […]</w:t>
      </w:r>
      <w:r>
        <w:t>”.</w:t>
      </w:r>
    </w:p>
    <w:p w:rsidR="004D6F46" w:rsidRDefault="004D6F46" w:rsidP="00F55150"/>
    <w:p w:rsidR="004C77F2" w:rsidRDefault="004C77F2" w:rsidP="00F55150">
      <w:r>
        <w:t>At 2174.41 change to “The SERVICE parameter shall be null.”</w:t>
      </w:r>
    </w:p>
    <w:p w:rsidR="004C77F2" w:rsidRDefault="004C77F2" w:rsidP="00F55150"/>
    <w:p w:rsidR="00F55150" w:rsidRDefault="00CF60DB" w:rsidP="00F55150">
      <w:proofErr w:type="gramStart"/>
      <w:r>
        <w:t>At 2175.18 and 2176.30 change “1, 2 Mb/s” to “</w:t>
      </w:r>
      <w:r w:rsidR="004C77F2">
        <w:t>Null</w:t>
      </w:r>
      <w:r>
        <w:t>”.</w:t>
      </w:r>
      <w:proofErr w:type="gramEnd"/>
    </w:p>
    <w:p w:rsidR="00CF60DB" w:rsidRDefault="00CF60DB" w:rsidP="00F55150"/>
    <w:p w:rsidR="00CF60DB" w:rsidRDefault="00CF60DB" w:rsidP="00F55150">
      <w:r>
        <w:t>At 2175.20 change “</w:t>
      </w:r>
      <w:r w:rsidRPr="00CF60DB">
        <w:t>Level1, Level2, Level3, Level4</w:t>
      </w:r>
      <w:r>
        <w:t>” to “1 to 8”.</w:t>
      </w:r>
    </w:p>
    <w:p w:rsidR="00CF60DB" w:rsidRDefault="00CF60DB" w:rsidP="00F55150"/>
    <w:p w:rsidR="00CF60DB" w:rsidRDefault="00CF60DB" w:rsidP="00F55150">
      <w:r>
        <w:t>At 2175.55 change “SERVICE” to “RXVECTOR SERVICE” and change the next line to read “</w:t>
      </w:r>
      <w:r w:rsidR="003006B5">
        <w:t xml:space="preserve">The </w:t>
      </w:r>
      <w:r>
        <w:t xml:space="preserve">SERVICE </w:t>
      </w:r>
      <w:r w:rsidR="003006B5">
        <w:t xml:space="preserve">parameter </w:t>
      </w:r>
      <w:r w:rsidR="004C77F2">
        <w:t>shall be null</w:t>
      </w:r>
      <w:r>
        <w:t>.”</w:t>
      </w:r>
    </w:p>
    <w:p w:rsidR="00CF60DB" w:rsidRDefault="00CF60DB" w:rsidP="00F55150"/>
    <w:p w:rsidR="00CF60DB" w:rsidRDefault="00CF60DB" w:rsidP="00F55150">
      <w:r>
        <w:t>At 2178.58 change the first sentence to “The 8-bit SERVICE field is</w:t>
      </w:r>
      <w:r w:rsidRPr="00CF60DB">
        <w:t xml:space="preserve"> r</w:t>
      </w:r>
      <w:r>
        <w:t>eserved for future use; it shall be set to 0 on transmission and ignored on reception.”  (Note: this aligns with the wording proposed in 16.3.7 under the “CS zoo” resolution.)</w:t>
      </w:r>
    </w:p>
    <w:p w:rsidR="005D0AC4" w:rsidRDefault="005D0AC4" w:rsidP="00F55150"/>
    <w:p w:rsidR="005D0AC4" w:rsidRDefault="005D0AC4" w:rsidP="00F55150">
      <w:r>
        <w:t>At 2201.55 change “</w:t>
      </w:r>
      <w:r w:rsidRPr="005D0AC4">
        <w:t>Three</w:t>
      </w:r>
      <w:r>
        <w:t>” to “Two”.</w:t>
      </w:r>
    </w:p>
    <w:p w:rsidR="00B12D8B" w:rsidRDefault="00B12D8B" w:rsidP="00F55150"/>
    <w:p w:rsidR="00B12D8B" w:rsidRDefault="00B12D8B" w:rsidP="00F55150">
      <w:r>
        <w:t>At 2202.3 add “on transmission and ignored on reception” to the end of the sentence.</w:t>
      </w:r>
    </w:p>
    <w:p w:rsidR="00C74807" w:rsidRDefault="00C74807" w:rsidP="00F55150"/>
    <w:p w:rsidR="00C74807" w:rsidRDefault="00C74807" w:rsidP="00F55150">
      <w:r>
        <w:t>Change 2206.6 as follows:</w:t>
      </w:r>
    </w:p>
    <w:p w:rsidR="00C74807" w:rsidRDefault="00C74807" w:rsidP="00F55150"/>
    <w:p w:rsidR="00C74807" w:rsidRDefault="00C74807" w:rsidP="00C74807">
      <w:pPr>
        <w:ind w:left="720"/>
      </w:pPr>
      <w:r>
        <w:t>The SIGNAL</w:t>
      </w:r>
      <w:r w:rsidRPr="00C74807">
        <w:rPr>
          <w:strike/>
        </w:rPr>
        <w:t xml:space="preserve"> and SERVICE</w:t>
      </w:r>
      <w:r>
        <w:t xml:space="preserve"> field</w:t>
      </w:r>
      <w:r w:rsidRPr="00C74807">
        <w:rPr>
          <w:strike/>
        </w:rPr>
        <w:t>s combined shall</w:t>
      </w:r>
      <w:r>
        <w:t xml:space="preserve"> </w:t>
      </w:r>
      <w:proofErr w:type="gramStart"/>
      <w:r>
        <w:t>indicate</w:t>
      </w:r>
      <w:r w:rsidRPr="00C74807">
        <w:rPr>
          <w:u w:val="single"/>
        </w:rPr>
        <w:t>s</w:t>
      </w:r>
      <w:proofErr w:type="gramEnd"/>
      <w:r>
        <w:t xml:space="preserve"> the </w:t>
      </w:r>
      <w:proofErr w:type="spellStart"/>
      <w:r w:rsidRPr="00C74807">
        <w:rPr>
          <w:strike/>
        </w:rPr>
        <w:t>modulation</w:t>
      </w:r>
      <w:r>
        <w:rPr>
          <w:u w:val="single"/>
        </w:rPr>
        <w:t>rate</w:t>
      </w:r>
      <w:proofErr w:type="spellEnd"/>
      <w:r>
        <w:t xml:space="preserve"> that </w:t>
      </w:r>
      <w:r w:rsidRPr="00C74807">
        <w:rPr>
          <w:strike/>
        </w:rPr>
        <w:t xml:space="preserve">shall </w:t>
      </w:r>
      <w:proofErr w:type="spellStart"/>
      <w:r w:rsidRPr="00C74807">
        <w:rPr>
          <w:strike/>
        </w:rPr>
        <w:t>be</w:t>
      </w:r>
      <w:r>
        <w:rPr>
          <w:u w:val="single"/>
        </w:rPr>
        <w:t>is</w:t>
      </w:r>
      <w:proofErr w:type="spellEnd"/>
      <w:r>
        <w:t xml:space="preserve"> used to transmit the PSDU. </w:t>
      </w:r>
      <w:r w:rsidRPr="00C74807">
        <w:rPr>
          <w:strike/>
        </w:rPr>
        <w:t xml:space="preserve">The SIGNAL field indicates the rate, and the SERVICE field indicates the modulation. </w:t>
      </w:r>
      <w:r>
        <w:t xml:space="preserve">The transmitter and receiver shall initiate the </w:t>
      </w:r>
      <w:r w:rsidRPr="00C74807">
        <w:rPr>
          <w:strike/>
        </w:rPr>
        <w:t xml:space="preserve">modulation and </w:t>
      </w:r>
      <w:r>
        <w:t>rate indicated by the SIGNAL</w:t>
      </w:r>
      <w:r w:rsidRPr="00C74807">
        <w:rPr>
          <w:strike/>
        </w:rPr>
        <w:t xml:space="preserve"> and SERVICE</w:t>
      </w:r>
      <w:r>
        <w:t xml:space="preserve"> field</w:t>
      </w:r>
      <w:r w:rsidRPr="00C74807">
        <w:rPr>
          <w:strike/>
        </w:rPr>
        <w:t>s</w:t>
      </w:r>
      <w:r>
        <w:t>, starting with the first octet of the PSDU</w:t>
      </w:r>
    </w:p>
    <w:p w:rsidR="00C74807" w:rsidRDefault="00C74807" w:rsidP="00C74807"/>
    <w:p w:rsidR="00C74807" w:rsidRDefault="00C74807" w:rsidP="00C74807">
      <w:r>
        <w:t>Change 2207.6 as follows:</w:t>
      </w:r>
    </w:p>
    <w:p w:rsidR="00C74807" w:rsidRDefault="00C74807" w:rsidP="00C74807"/>
    <w:p w:rsidR="00C74807" w:rsidRDefault="00C74807" w:rsidP="00C74807">
      <w:pPr>
        <w:ind w:left="720"/>
      </w:pPr>
      <w:r>
        <w:t>The SIGNAL</w:t>
      </w:r>
      <w:r w:rsidRPr="00C74807">
        <w:rPr>
          <w:strike/>
        </w:rPr>
        <w:t xml:space="preserve"> and SERVICE</w:t>
      </w:r>
      <w:r>
        <w:t xml:space="preserve"> field</w:t>
      </w:r>
      <w:r w:rsidRPr="00C74807">
        <w:rPr>
          <w:strike/>
        </w:rPr>
        <w:t>s combined shall</w:t>
      </w:r>
      <w:r>
        <w:t xml:space="preserve"> </w:t>
      </w:r>
      <w:proofErr w:type="gramStart"/>
      <w:r>
        <w:t>indicate</w:t>
      </w:r>
      <w:r>
        <w:rPr>
          <w:u w:val="single"/>
        </w:rPr>
        <w:t>s</w:t>
      </w:r>
      <w:proofErr w:type="gramEnd"/>
      <w:r>
        <w:t xml:space="preserve"> the </w:t>
      </w:r>
      <w:proofErr w:type="spellStart"/>
      <w:r w:rsidRPr="00C74807">
        <w:rPr>
          <w:strike/>
        </w:rPr>
        <w:t>modulation</w:t>
      </w:r>
      <w:r w:rsidRPr="00C74807">
        <w:rPr>
          <w:u w:val="single"/>
        </w:rPr>
        <w:t>rate</w:t>
      </w:r>
      <w:proofErr w:type="spellEnd"/>
      <w:r>
        <w:t xml:space="preserve"> that </w:t>
      </w:r>
      <w:r w:rsidRPr="00C74807">
        <w:rPr>
          <w:strike/>
        </w:rPr>
        <w:t xml:space="preserve">shall </w:t>
      </w:r>
      <w:proofErr w:type="spellStart"/>
      <w:r w:rsidRPr="00C74807">
        <w:rPr>
          <w:strike/>
        </w:rPr>
        <w:t>be</w:t>
      </w:r>
      <w:r>
        <w:rPr>
          <w:u w:val="single"/>
        </w:rPr>
        <w:t>is</w:t>
      </w:r>
      <w:proofErr w:type="spellEnd"/>
      <w:r>
        <w:t xml:space="preserve"> used to transmit the PSDU. </w:t>
      </w:r>
      <w:r w:rsidRPr="00C74807">
        <w:rPr>
          <w:strike/>
        </w:rPr>
        <w:t xml:space="preserve">The SIGNAL field indicates the rate, and the SERVICE field indicates the modulation. </w:t>
      </w:r>
      <w:r>
        <w:t xml:space="preserve">The transmitter and receiver shall initiate the </w:t>
      </w:r>
      <w:r w:rsidRPr="00C74807">
        <w:rPr>
          <w:strike/>
        </w:rPr>
        <w:t xml:space="preserve">modulation and </w:t>
      </w:r>
      <w:r>
        <w:t>rate indicated by the SIGNAL</w:t>
      </w:r>
      <w:r w:rsidRPr="00C74807">
        <w:rPr>
          <w:strike/>
        </w:rPr>
        <w:t xml:space="preserve"> and SERVICE</w:t>
      </w:r>
      <w:r>
        <w:t xml:space="preserve"> fields, starting with the first octet of the PSDU.</w:t>
      </w:r>
    </w:p>
    <w:p w:rsidR="00C74807" w:rsidRDefault="00C74807" w:rsidP="00C74807"/>
    <w:p w:rsidR="00C74807" w:rsidRDefault="003147CB" w:rsidP="00C74807">
      <w:proofErr w:type="gramStart"/>
      <w:r>
        <w:t>Change 2229.59 under Value to “Null”.</w:t>
      </w:r>
      <w:proofErr w:type="gramEnd"/>
    </w:p>
    <w:p w:rsidR="003147CB" w:rsidRDefault="003147CB" w:rsidP="00C74807"/>
    <w:p w:rsidR="003147CB" w:rsidRDefault="003147CB" w:rsidP="00C74807">
      <w:r>
        <w:t>Change 2230.41 to “The SERVICE parameter shall be null.”</w:t>
      </w:r>
    </w:p>
    <w:p w:rsidR="003006B5" w:rsidRDefault="003006B5" w:rsidP="00C74807"/>
    <w:p w:rsidR="003006B5" w:rsidRPr="00CF60DB" w:rsidRDefault="003006B5" w:rsidP="00C74807">
      <w:r>
        <w:t>Change 2232.60 to “The SERVICE parameter shall be null.”</w:t>
      </w:r>
    </w:p>
    <w:p w:rsidR="00F55150" w:rsidRDefault="00F55150" w:rsidP="00F55150"/>
    <w:p w:rsidR="003006B5" w:rsidRDefault="003006B5" w:rsidP="00F55150">
      <w:r>
        <w:t xml:space="preserve">Add “RXVECTOR” to the </w:t>
      </w:r>
      <w:proofErr w:type="spellStart"/>
      <w:r>
        <w:t>subclause</w:t>
      </w:r>
      <w:proofErr w:type="spellEnd"/>
      <w:r>
        <w:t xml:space="preserve"> titles at </w:t>
      </w:r>
      <w:r w:rsidR="00040BE5">
        <w:t>2232.50 and 2232.58</w:t>
      </w:r>
      <w:r>
        <w:t>.</w:t>
      </w:r>
    </w:p>
    <w:p w:rsidR="00B86D7F" w:rsidRDefault="00B86D7F" w:rsidP="00F55150"/>
    <w:p w:rsidR="00B86D7F" w:rsidRDefault="00B86D7F" w:rsidP="00F55150">
      <w:r>
        <w:t>At 2243.23 after “</w:t>
      </w:r>
      <w:r w:rsidRPr="00B86D7F">
        <w:t xml:space="preserve">All </w:t>
      </w:r>
      <w:r>
        <w:t xml:space="preserve">reserved bits shall be set to 0” add </w:t>
      </w:r>
      <w:proofErr w:type="gramStart"/>
      <w:r>
        <w:t>“ on</w:t>
      </w:r>
      <w:proofErr w:type="gramEnd"/>
      <w:r>
        <w:t xml:space="preserve"> transmission and ignored on reception”.</w:t>
      </w:r>
    </w:p>
    <w:p w:rsidR="003006B5" w:rsidRDefault="003006B5" w:rsidP="00F55150"/>
    <w:p w:rsidR="00B84D99" w:rsidRDefault="00B84D99" w:rsidP="00B84D99">
      <w:r>
        <w:t>Change 2277.49 under Value to the first sentence</w:t>
      </w:r>
      <w:r w:rsidR="005944FA">
        <w:t xml:space="preserve"> there</w:t>
      </w:r>
      <w:r>
        <w:t xml:space="preserve"> and then just “Null”.</w:t>
      </w:r>
    </w:p>
    <w:p w:rsidR="00B84D99" w:rsidRDefault="00B84D99" w:rsidP="00F55150"/>
    <w:p w:rsidR="00C33B2A" w:rsidRDefault="00C33B2A" w:rsidP="00C33B2A">
      <w:r>
        <w:t>Change 2291.33 and 2291.40 under Value to “null” after the comma.</w:t>
      </w:r>
    </w:p>
    <w:p w:rsidR="00C33B2A" w:rsidRDefault="00C33B2A" w:rsidP="00C33B2A"/>
    <w:p w:rsidR="00C33B2A" w:rsidRDefault="00C33B2A" w:rsidP="00C33B2A">
      <w:r>
        <w:t>Change 2412.25 under “Description” to “D</w:t>
      </w:r>
      <w:r w:rsidRPr="00C33B2A">
        <w:t>ifferential detector initialization</w:t>
      </w:r>
      <w:r>
        <w:t>”.</w:t>
      </w:r>
    </w:p>
    <w:p w:rsidR="00C33B2A" w:rsidRDefault="00C33B2A" w:rsidP="00C33B2A"/>
    <w:p w:rsidR="00C33B2A" w:rsidRDefault="00C33B2A" w:rsidP="00C33B2A">
      <w:proofErr w:type="gramStart"/>
      <w:r>
        <w:t>Change 2412.39/40</w:t>
      </w:r>
      <w:r w:rsidR="00D606BE">
        <w:t xml:space="preserve"> and 2417.29/30 and 2431.7 </w:t>
      </w:r>
      <w:r>
        <w:t>under “Description” to be an empty cell.</w:t>
      </w:r>
      <w:proofErr w:type="gramEnd"/>
    </w:p>
    <w:p w:rsidR="00776751" w:rsidRDefault="00776751" w:rsidP="00C33B2A"/>
    <w:p w:rsidR="00776751" w:rsidRDefault="00776751" w:rsidP="00776751">
      <w:r>
        <w:t>Change the first two sentences at 2430.52 and 2417.13 to “Contains a copy of the parameter LAST_RSSI from the TXVECTOR, or 0.  When 0, this field is ignored by the receiver.”</w:t>
      </w:r>
    </w:p>
    <w:p w:rsidR="00C33B2A" w:rsidRDefault="00C33B2A" w:rsidP="00F55150"/>
    <w:p w:rsidR="00F55150" w:rsidRDefault="00F55150" w:rsidP="00F55150">
      <w:pPr>
        <w:rPr>
          <w:u w:val="single"/>
        </w:rPr>
      </w:pPr>
      <w:r w:rsidRPr="00FF305B">
        <w:rPr>
          <w:u w:val="single"/>
        </w:rPr>
        <w:t>Proposed resolution:</w:t>
      </w:r>
    </w:p>
    <w:p w:rsidR="00776751" w:rsidRDefault="00776751" w:rsidP="00F55150">
      <w:pPr>
        <w:rPr>
          <w:u w:val="single"/>
        </w:rPr>
      </w:pPr>
    </w:p>
    <w:p w:rsidR="00776751" w:rsidRPr="00FF305B" w:rsidRDefault="00776751" w:rsidP="00F55150">
      <w:pPr>
        <w:rPr>
          <w:u w:val="single"/>
        </w:rPr>
      </w:pPr>
      <w:r>
        <w:t xml:space="preserve">Make the changes </w:t>
      </w:r>
      <w:r w:rsidRPr="00C23334">
        <w:t>the changes shown under “Proposed changes” f</w:t>
      </w:r>
      <w:r>
        <w:t>or CID 6802 and 6803 in &lt;this document&gt;.</w:t>
      </w:r>
    </w:p>
    <w:p w:rsidR="00A3777C" w:rsidRDefault="00A3777C">
      <w:r>
        <w:br w:type="page"/>
      </w:r>
    </w:p>
    <w:tbl>
      <w:tblPr>
        <w:tblStyle w:val="TableGrid"/>
        <w:tblW w:w="0" w:type="auto"/>
        <w:tblLook w:val="04A0" w:firstRow="1" w:lastRow="0" w:firstColumn="1" w:lastColumn="0" w:noHBand="0" w:noVBand="1"/>
      </w:tblPr>
      <w:tblGrid>
        <w:gridCol w:w="1809"/>
        <w:gridCol w:w="4383"/>
        <w:gridCol w:w="3384"/>
      </w:tblGrid>
      <w:tr w:rsidR="00A3777C" w:rsidTr="002C0D0E">
        <w:tc>
          <w:tcPr>
            <w:tcW w:w="1809" w:type="dxa"/>
          </w:tcPr>
          <w:p w:rsidR="00A3777C" w:rsidRDefault="00A3777C" w:rsidP="002C0D0E">
            <w:r>
              <w:lastRenderedPageBreak/>
              <w:t>Identifiers</w:t>
            </w:r>
          </w:p>
        </w:tc>
        <w:tc>
          <w:tcPr>
            <w:tcW w:w="4383" w:type="dxa"/>
          </w:tcPr>
          <w:p w:rsidR="00A3777C" w:rsidRDefault="00A3777C" w:rsidP="002C0D0E">
            <w:r>
              <w:t>Comment</w:t>
            </w:r>
          </w:p>
        </w:tc>
        <w:tc>
          <w:tcPr>
            <w:tcW w:w="3384" w:type="dxa"/>
          </w:tcPr>
          <w:p w:rsidR="00A3777C" w:rsidRDefault="00A3777C" w:rsidP="002C0D0E">
            <w:r>
              <w:t>Proposed change</w:t>
            </w:r>
          </w:p>
        </w:tc>
      </w:tr>
      <w:tr w:rsidR="00A3777C" w:rsidRPr="002C1619" w:rsidTr="002C0D0E">
        <w:tc>
          <w:tcPr>
            <w:tcW w:w="1809" w:type="dxa"/>
          </w:tcPr>
          <w:p w:rsidR="00A3777C" w:rsidRDefault="00A3777C" w:rsidP="002C0D0E">
            <w:r>
              <w:t>CID 6684</w:t>
            </w:r>
          </w:p>
          <w:p w:rsidR="00A3777C" w:rsidRDefault="00A3777C" w:rsidP="002C0D0E">
            <w:r>
              <w:t>Mark RISON</w:t>
            </w:r>
          </w:p>
        </w:tc>
        <w:tc>
          <w:tcPr>
            <w:tcW w:w="4383" w:type="dxa"/>
          </w:tcPr>
          <w:p w:rsidR="00A3777C" w:rsidRPr="002C1619" w:rsidRDefault="00A3777C" w:rsidP="002C0D0E">
            <w:r w:rsidRPr="00A3777C">
              <w:t xml:space="preserve">Suspect uses of "will not", e.g. "The value of </w:t>
            </w:r>
            <w:proofErr w:type="spellStart"/>
            <w:r w:rsidRPr="00A3777C">
              <w:t>Nr</w:t>
            </w:r>
            <w:proofErr w:type="spellEnd"/>
            <w:r w:rsidRPr="00A3777C">
              <w:t xml:space="preserve"> within an explicit Beamforming feedback frame transmitted by a VHT </w:t>
            </w:r>
            <w:proofErr w:type="spellStart"/>
            <w:r w:rsidRPr="00A3777C">
              <w:t>beamformee</w:t>
            </w:r>
            <w:proofErr w:type="spellEnd"/>
            <w:r w:rsidRPr="00A3777C">
              <w:t xml:space="preserve"> will not exceed the value indicated in the </w:t>
            </w:r>
            <w:proofErr w:type="spellStart"/>
            <w:r w:rsidRPr="00A3777C">
              <w:t>Beamformee</w:t>
            </w:r>
            <w:proofErr w:type="spellEnd"/>
            <w:r w:rsidRPr="00A3777C">
              <w:t xml:space="preserve"> STS Capability subfield of the VHT Capabilities element." and "The AP will not deliver the requested streams at the delivery interval as specified by the non-AP STA in the FMS Request element."  Either make into a NOTE or reformulate with "shall" or otherwise (e.g. latter is "does not" nearby).</w:t>
            </w:r>
          </w:p>
        </w:tc>
        <w:tc>
          <w:tcPr>
            <w:tcW w:w="3384" w:type="dxa"/>
          </w:tcPr>
          <w:p w:rsidR="00A3777C" w:rsidRPr="002C1619" w:rsidRDefault="00A3777C" w:rsidP="002C0D0E">
            <w:r w:rsidRPr="00A3777C">
              <w:t>As it says in the comment</w:t>
            </w:r>
          </w:p>
        </w:tc>
      </w:tr>
    </w:tbl>
    <w:p w:rsidR="00A3777C" w:rsidRDefault="00A3777C" w:rsidP="00A3777C"/>
    <w:p w:rsidR="00A3777C" w:rsidRPr="00F70C97" w:rsidRDefault="00A3777C" w:rsidP="00A3777C">
      <w:pPr>
        <w:rPr>
          <w:u w:val="single"/>
        </w:rPr>
      </w:pPr>
      <w:r w:rsidRPr="00F70C97">
        <w:rPr>
          <w:u w:val="single"/>
        </w:rPr>
        <w:t>Discussion:</w:t>
      </w:r>
    </w:p>
    <w:p w:rsidR="00A3777C" w:rsidRDefault="00A3777C" w:rsidP="00A3777C"/>
    <w:p w:rsidR="00A3777C" w:rsidRDefault="00A3777C" w:rsidP="00A3777C">
      <w:r>
        <w:t xml:space="preserve">The first citation does not appear in D4.0.  However, the </w:t>
      </w:r>
      <w:r w:rsidR="009745D0">
        <w:t xml:space="preserve">second does and the </w:t>
      </w:r>
      <w:r>
        <w:t>general thrust of the comment is valid: “will not” is a modal verb without a defined meaning in the context of this standard, so should not be used except (a) in NOTEs, (b) when describing behaviour of a third party and (c) when describing behaviour signalled by formatting (in Clause 8).</w:t>
      </w:r>
    </w:p>
    <w:p w:rsidR="00A3777C" w:rsidRDefault="00A3777C" w:rsidP="00A3777C"/>
    <w:p w:rsidR="00A3777C" w:rsidRDefault="00A3777C" w:rsidP="00A3777C">
      <w:pPr>
        <w:rPr>
          <w:u w:val="single"/>
        </w:rPr>
      </w:pPr>
      <w:r>
        <w:rPr>
          <w:u w:val="single"/>
        </w:rPr>
        <w:t>Proposed changes</w:t>
      </w:r>
      <w:r w:rsidRPr="00F70C97">
        <w:rPr>
          <w:u w:val="single"/>
        </w:rPr>
        <w:t>:</w:t>
      </w:r>
    </w:p>
    <w:p w:rsidR="00A3777C" w:rsidRDefault="00A3777C" w:rsidP="00A3777C">
      <w:pPr>
        <w:rPr>
          <w:u w:val="single"/>
        </w:rPr>
      </w:pPr>
    </w:p>
    <w:p w:rsidR="00A3777C" w:rsidRDefault="00A3777C" w:rsidP="00A3777C">
      <w:r w:rsidRPr="00233E57">
        <w:rPr>
          <w:highlight w:val="yellow"/>
        </w:rPr>
        <w:t xml:space="preserve">Not sure about 854.22: “A station sending a </w:t>
      </w:r>
      <w:proofErr w:type="spellStart"/>
      <w:r w:rsidRPr="00233E57">
        <w:rPr>
          <w:highlight w:val="yellow"/>
        </w:rPr>
        <w:t>preauthentication</w:t>
      </w:r>
      <w:proofErr w:type="spellEnd"/>
      <w:r w:rsidRPr="00233E57">
        <w:rPr>
          <w:highlight w:val="yellow"/>
        </w:rPr>
        <w:t xml:space="preserve"> frame to the BSSID will not receive a response even if the AP indicated by the BSSID is capable of </w:t>
      </w:r>
      <w:proofErr w:type="spellStart"/>
      <w:r w:rsidRPr="00233E57">
        <w:rPr>
          <w:highlight w:val="yellow"/>
        </w:rPr>
        <w:t>preauthentication</w:t>
      </w:r>
      <w:proofErr w:type="spellEnd"/>
      <w:r w:rsidRPr="00233E57">
        <w:rPr>
          <w:highlight w:val="yellow"/>
        </w:rPr>
        <w:t>.”</w:t>
      </w:r>
    </w:p>
    <w:p w:rsidR="00A3777C" w:rsidRDefault="00A3777C" w:rsidP="00A3777C"/>
    <w:p w:rsidR="00A3777C" w:rsidRDefault="00A3777C" w:rsidP="00A3777C">
      <w:r>
        <w:t>Change 985.58 as follows:</w:t>
      </w:r>
    </w:p>
    <w:p w:rsidR="00A3777C" w:rsidRDefault="00A3777C" w:rsidP="00A3777C"/>
    <w:p w:rsidR="00A3777C" w:rsidRPr="00A3777C" w:rsidRDefault="00A3777C" w:rsidP="00A3777C">
      <w:pPr>
        <w:ind w:left="720"/>
      </w:pPr>
      <w:r>
        <w:t xml:space="preserve">Bit 2: Proactive PREP subfield (0 = off, 1 = on). The Proactive PREP subfield is of relevance only if the Target Address is the broadcast address (all 1s). If equal to 1, every recipient of a PREQ element with Target Address equal to the broadcast address replies with a PREP element. If equal to 0, </w:t>
      </w:r>
      <w:r w:rsidRPr="00A3777C">
        <w:rPr>
          <w:strike/>
        </w:rPr>
        <w:t xml:space="preserve">it </w:t>
      </w:r>
      <w:proofErr w:type="spellStart"/>
      <w:r w:rsidRPr="00A3777C">
        <w:rPr>
          <w:strike/>
        </w:rPr>
        <w:t>will</w:t>
      </w:r>
      <w:r>
        <w:rPr>
          <w:u w:val="single"/>
        </w:rPr>
        <w:t>recipients</w:t>
      </w:r>
      <w:proofErr w:type="spellEnd"/>
      <w:r>
        <w:t xml:space="preserve"> reply only under certain conditions (see 13.10.4.2 (Proactive PREQ mechanism)); </w:t>
      </w:r>
      <w:r w:rsidRPr="00A3777C">
        <w:rPr>
          <w:strike/>
        </w:rPr>
        <w:t xml:space="preserve">it </w:t>
      </w:r>
      <w:proofErr w:type="spellStart"/>
      <w:r w:rsidRPr="00A3777C">
        <w:rPr>
          <w:strike/>
        </w:rPr>
        <w:t>will</w:t>
      </w:r>
      <w:r>
        <w:rPr>
          <w:u w:val="single"/>
        </w:rPr>
        <w:t>recipients</w:t>
      </w:r>
      <w:proofErr w:type="spellEnd"/>
      <w:r>
        <w:rPr>
          <w:u w:val="single"/>
        </w:rPr>
        <w:t xml:space="preserve"> do</w:t>
      </w:r>
      <w:r>
        <w:t xml:space="preserve"> not reply otherwise.</w:t>
      </w:r>
    </w:p>
    <w:p w:rsidR="00A3777C" w:rsidRDefault="00A3777C" w:rsidP="00A3777C"/>
    <w:p w:rsidR="00A3777C" w:rsidRDefault="00271741" w:rsidP="00271741">
      <w:r>
        <w:t xml:space="preserve">Change 1568.40 as follows: “The AP </w:t>
      </w:r>
      <w:proofErr w:type="spellStart"/>
      <w:r w:rsidRPr="00271741">
        <w:rPr>
          <w:strike/>
        </w:rPr>
        <w:t>will</w:t>
      </w:r>
      <w:r>
        <w:rPr>
          <w:u w:val="single"/>
        </w:rPr>
        <w:t>does</w:t>
      </w:r>
      <w:proofErr w:type="spellEnd"/>
      <w:r>
        <w:t xml:space="preserve"> not deliver the requested streams at the delivery interval as specified by the non-AP STA in the FMS Request element.”</w:t>
      </w:r>
    </w:p>
    <w:p w:rsidR="00271741" w:rsidRDefault="00271741" w:rsidP="00A3777C"/>
    <w:p w:rsidR="00271741" w:rsidRDefault="00271741" w:rsidP="00271741">
      <w:r>
        <w:t xml:space="preserve">Change 1869.22 as follows: “In an infrastructure BSS, the STAs with emergency services association should discard all group addressed frames they receive, as they do not possess the Group Key and </w:t>
      </w:r>
      <w:r w:rsidRPr="00271741">
        <w:rPr>
          <w:strike/>
        </w:rPr>
        <w:t xml:space="preserve">will not </w:t>
      </w:r>
      <w:proofErr w:type="spellStart"/>
      <w:r w:rsidRPr="00271741">
        <w:rPr>
          <w:strike/>
        </w:rPr>
        <w:t>be</w:t>
      </w:r>
      <w:r>
        <w:rPr>
          <w:u w:val="single"/>
        </w:rPr>
        <w:t>so</w:t>
      </w:r>
      <w:proofErr w:type="spellEnd"/>
      <w:r>
        <w:rPr>
          <w:u w:val="single"/>
        </w:rPr>
        <w:t xml:space="preserve"> are not</w:t>
      </w:r>
      <w:r>
        <w:t xml:space="preserve"> able to decrypt group addressed frames.”</w:t>
      </w:r>
    </w:p>
    <w:p w:rsidR="00233E57" w:rsidRDefault="00233E57" w:rsidP="00271741"/>
    <w:p w:rsidR="00233E57" w:rsidRDefault="00233E57" w:rsidP="00233E57">
      <w:r w:rsidRPr="00233E57">
        <w:rPr>
          <w:highlight w:val="yellow"/>
        </w:rPr>
        <w:t>Not sure about 2939.18: “The STA will not transmit Location Track Notification frames when the Normal Report Interval is 0.” (</w:t>
      </w:r>
      <w:proofErr w:type="gramStart"/>
      <w:r w:rsidRPr="00233E57">
        <w:rPr>
          <w:highlight w:val="yellow"/>
        </w:rPr>
        <w:t>is</w:t>
      </w:r>
      <w:proofErr w:type="gramEnd"/>
      <w:r w:rsidRPr="00233E57">
        <w:rPr>
          <w:highlight w:val="yellow"/>
        </w:rPr>
        <w:t xml:space="preserve"> this about a third-party STA?).</w:t>
      </w:r>
    </w:p>
    <w:p w:rsidR="00A3777C" w:rsidRDefault="00A3777C" w:rsidP="00A3777C"/>
    <w:p w:rsidR="00233E57" w:rsidRDefault="00233E57" w:rsidP="00A3777C">
      <w:r>
        <w:t>Change 3268.31 as follows:</w:t>
      </w:r>
    </w:p>
    <w:p w:rsidR="00233E57" w:rsidRDefault="00233E57" w:rsidP="00A3777C"/>
    <w:p w:rsidR="00233E57" w:rsidRDefault="00233E57" w:rsidP="00233E57">
      <w:pPr>
        <w:ind w:left="720"/>
      </w:pPr>
      <w:r>
        <w:t xml:space="preserve">This attribute is used only by the responding STA in a GAS exchange. When true, it indicates that the responding STA </w:t>
      </w:r>
      <w:proofErr w:type="spellStart"/>
      <w:r w:rsidRPr="00233E57">
        <w:rPr>
          <w:strike/>
        </w:rPr>
        <w:t>will</w:t>
      </w:r>
      <w:r>
        <w:rPr>
          <w:u w:val="single"/>
        </w:rPr>
        <w:t>does</w:t>
      </w:r>
      <w:proofErr w:type="spellEnd"/>
      <w:r>
        <w:t xml:space="preserve"> not transmit a GAS Initial Response frame until it receives the query response from the Advertisement Server or a timeout occurs. When false, the STA </w:t>
      </w:r>
      <w:proofErr w:type="spellStart"/>
      <w:r w:rsidRPr="00233E57">
        <w:rPr>
          <w:strike/>
        </w:rPr>
        <w:t>will</w:t>
      </w:r>
      <w:r>
        <w:rPr>
          <w:u w:val="single"/>
        </w:rPr>
        <w:t>does</w:t>
      </w:r>
      <w:proofErr w:type="spellEnd"/>
      <w:r>
        <w:t xml:space="preserve"> not wait for a response from the Advertisement Server before transmitting the GAS Initial Response frame. The setting of this MIB object is outside the scope of this standard.</w:t>
      </w:r>
    </w:p>
    <w:p w:rsidR="00233E57" w:rsidRDefault="00233E57" w:rsidP="00A3777C"/>
    <w:p w:rsidR="00193472" w:rsidRDefault="00193472" w:rsidP="00193472">
      <w:r w:rsidRPr="00235DF3">
        <w:rPr>
          <w:highlight w:val="yellow"/>
        </w:rPr>
        <w:lastRenderedPageBreak/>
        <w:t xml:space="preserve">Not sure about 3583.29: “Unlike an AP providing RM capability, an AP Advertisement location capability will not return an “incapable” response if the non-AP STA requests the “remote” </w:t>
      </w:r>
      <w:r w:rsidRPr="008D5481">
        <w:rPr>
          <w:highlight w:val="yellow"/>
        </w:rPr>
        <w:t>location.”</w:t>
      </w:r>
      <w:r w:rsidR="008D5481" w:rsidRPr="008D5481">
        <w:rPr>
          <w:highlight w:val="yellow"/>
        </w:rPr>
        <w:t xml:space="preserve"> (I don</w:t>
      </w:r>
      <w:r w:rsidR="008D5481" w:rsidRPr="00F01879">
        <w:rPr>
          <w:highlight w:val="yellow"/>
        </w:rPr>
        <w:t xml:space="preserve">’t </w:t>
      </w:r>
      <w:r w:rsidR="008D5481" w:rsidRPr="008D5481">
        <w:rPr>
          <w:highlight w:val="yellow"/>
        </w:rPr>
        <w:t>even understand what this means: how can a capability return anything?).</w:t>
      </w:r>
    </w:p>
    <w:p w:rsidR="00193472" w:rsidRDefault="00193472" w:rsidP="00A3777C"/>
    <w:p w:rsidR="00193472" w:rsidRDefault="00193472" w:rsidP="00193472">
      <w:r>
        <w:t xml:space="preserve">Change 3590.24 as follows: “While no mechanism is defined to measure the average data rate and the frame error rate, </w:t>
      </w:r>
      <w:r w:rsidRPr="00193472">
        <w:rPr>
          <w:strike/>
        </w:rPr>
        <w:t xml:space="preserve">it is expected that numeric values will </w:t>
      </w:r>
      <w:proofErr w:type="spellStart"/>
      <w:r w:rsidRPr="00193472">
        <w:rPr>
          <w:strike/>
        </w:rPr>
        <w:t>not</w:t>
      </w:r>
      <w:r>
        <w:rPr>
          <w:u w:val="single"/>
        </w:rPr>
        <w:t>numeric</w:t>
      </w:r>
      <w:proofErr w:type="spellEnd"/>
      <w:r>
        <w:rPr>
          <w:u w:val="single"/>
        </w:rPr>
        <w:t xml:space="preserve"> values are not expected to</w:t>
      </w:r>
      <w:r>
        <w:t xml:space="preserve"> exhibit large </w:t>
      </w:r>
      <w:proofErr w:type="spellStart"/>
      <w:r>
        <w:t>nonmonotonic</w:t>
      </w:r>
      <w:proofErr w:type="spellEnd"/>
      <w:r>
        <w:t xml:space="preserve"> variations in amplitude over the lifetime of a path.”</w:t>
      </w:r>
    </w:p>
    <w:p w:rsidR="00193472" w:rsidRDefault="00193472" w:rsidP="00193472"/>
    <w:p w:rsidR="00A3777C" w:rsidRDefault="00A3777C" w:rsidP="00A3777C">
      <w:pPr>
        <w:rPr>
          <w:u w:val="single"/>
        </w:rPr>
      </w:pPr>
      <w:r w:rsidRPr="00FF305B">
        <w:rPr>
          <w:u w:val="single"/>
        </w:rPr>
        <w:t>Proposed resolution:</w:t>
      </w:r>
    </w:p>
    <w:p w:rsidR="00193472" w:rsidRDefault="00193472" w:rsidP="00A3777C">
      <w:pPr>
        <w:rPr>
          <w:u w:val="single"/>
        </w:rPr>
      </w:pPr>
    </w:p>
    <w:p w:rsidR="00193472" w:rsidRPr="00FF305B" w:rsidRDefault="00193472" w:rsidP="00A3777C">
      <w:pPr>
        <w:rPr>
          <w:u w:val="single"/>
        </w:rPr>
      </w:pPr>
      <w:r>
        <w:t xml:space="preserve">Make the changes </w:t>
      </w:r>
      <w:r w:rsidRPr="00C23334">
        <w:t>the changes shown under “Proposed changes” f</w:t>
      </w:r>
      <w:r>
        <w:t>or CID 6684 in &lt;this document&gt;.</w:t>
      </w:r>
    </w:p>
    <w:p w:rsidR="002C0D0E" w:rsidRDefault="002C0D0E">
      <w:r>
        <w:br w:type="page"/>
      </w:r>
    </w:p>
    <w:tbl>
      <w:tblPr>
        <w:tblStyle w:val="TableGrid"/>
        <w:tblW w:w="0" w:type="auto"/>
        <w:tblLook w:val="04A0" w:firstRow="1" w:lastRow="0" w:firstColumn="1" w:lastColumn="0" w:noHBand="0" w:noVBand="1"/>
      </w:tblPr>
      <w:tblGrid>
        <w:gridCol w:w="1809"/>
        <w:gridCol w:w="4383"/>
        <w:gridCol w:w="3384"/>
      </w:tblGrid>
      <w:tr w:rsidR="002C0D0E" w:rsidTr="002C0D0E">
        <w:tc>
          <w:tcPr>
            <w:tcW w:w="1809" w:type="dxa"/>
          </w:tcPr>
          <w:p w:rsidR="002C0D0E" w:rsidRDefault="002C0D0E" w:rsidP="002C0D0E">
            <w:r>
              <w:lastRenderedPageBreak/>
              <w:t>Identifiers</w:t>
            </w:r>
          </w:p>
        </w:tc>
        <w:tc>
          <w:tcPr>
            <w:tcW w:w="4383" w:type="dxa"/>
          </w:tcPr>
          <w:p w:rsidR="002C0D0E" w:rsidRDefault="002C0D0E" w:rsidP="002C0D0E">
            <w:r>
              <w:t>Comment</w:t>
            </w:r>
          </w:p>
        </w:tc>
        <w:tc>
          <w:tcPr>
            <w:tcW w:w="3384" w:type="dxa"/>
          </w:tcPr>
          <w:p w:rsidR="002C0D0E" w:rsidRDefault="002C0D0E" w:rsidP="002C0D0E">
            <w:r>
              <w:t>Proposed change</w:t>
            </w:r>
          </w:p>
        </w:tc>
      </w:tr>
      <w:tr w:rsidR="002C0D0E" w:rsidRPr="002C1619" w:rsidTr="002C0D0E">
        <w:tc>
          <w:tcPr>
            <w:tcW w:w="1809" w:type="dxa"/>
          </w:tcPr>
          <w:p w:rsidR="002C0D0E" w:rsidRDefault="002C0D0E" w:rsidP="002C0D0E">
            <w:r>
              <w:t>CID 6299</w:t>
            </w:r>
          </w:p>
          <w:p w:rsidR="002C0D0E" w:rsidRDefault="002C0D0E" w:rsidP="002C0D0E">
            <w:r>
              <w:t>Mark RISON</w:t>
            </w:r>
          </w:p>
        </w:tc>
        <w:tc>
          <w:tcPr>
            <w:tcW w:w="4383" w:type="dxa"/>
          </w:tcPr>
          <w:p w:rsidR="002C0D0E" w:rsidRPr="002C1619" w:rsidRDefault="002C0D0E" w:rsidP="002C0D0E">
            <w:r w:rsidRPr="002C0D0E">
              <w:t>What is a "frame exchange" (anything with not more than one non-Control frame?)?  What is a "frame exchange sequence" (anything with SIFS/RIFS separation?)?</w:t>
            </w:r>
          </w:p>
        </w:tc>
        <w:tc>
          <w:tcPr>
            <w:tcW w:w="3384" w:type="dxa"/>
          </w:tcPr>
          <w:p w:rsidR="002C0D0E" w:rsidRPr="002C1619" w:rsidRDefault="002C0D0E" w:rsidP="002C0D0E">
            <w:r w:rsidRPr="002C0D0E">
              <w:t>Clarify (see strawmen in comment)</w:t>
            </w:r>
          </w:p>
        </w:tc>
      </w:tr>
    </w:tbl>
    <w:p w:rsidR="002C0D0E" w:rsidRDefault="002C0D0E" w:rsidP="002C0D0E"/>
    <w:p w:rsidR="002C0D0E" w:rsidRPr="00F70C97" w:rsidRDefault="002C0D0E" w:rsidP="002C0D0E">
      <w:pPr>
        <w:rPr>
          <w:u w:val="single"/>
        </w:rPr>
      </w:pPr>
      <w:r w:rsidRPr="00F70C97">
        <w:rPr>
          <w:u w:val="single"/>
        </w:rPr>
        <w:t>Discussion:</w:t>
      </w:r>
    </w:p>
    <w:p w:rsidR="002C0D0E" w:rsidRDefault="002C0D0E" w:rsidP="002C0D0E"/>
    <w:p w:rsidR="002C0D0E" w:rsidRDefault="002C0D0E" w:rsidP="002C0D0E">
      <w:r>
        <w:t>There are 254 instances of “frame exchange”, of which 114 are followed by “sequence”; neither of these terms is defined (though Annex G is entitled “Frame exchange sequences” and hence could be considered a definition by enumeration).</w:t>
      </w:r>
    </w:p>
    <w:p w:rsidR="002C0D0E" w:rsidRDefault="002C0D0E" w:rsidP="002C0D0E"/>
    <w:p w:rsidR="002C0D0E" w:rsidRDefault="002C0D0E" w:rsidP="002C0D0E">
      <w:r>
        <w:t>The strawman proposal is to add definitions like these to 3.2:</w:t>
      </w:r>
    </w:p>
    <w:p w:rsidR="002C0D0E" w:rsidRDefault="002C0D0E" w:rsidP="002C0D0E"/>
    <w:p w:rsidR="002C0D0E" w:rsidRPr="002C0D0E" w:rsidRDefault="002C0D0E" w:rsidP="002C0D0E">
      <w:proofErr w:type="gramStart"/>
      <w:r w:rsidRPr="002C0D0E">
        <w:rPr>
          <w:b/>
        </w:rPr>
        <w:t>frame</w:t>
      </w:r>
      <w:proofErr w:type="gramEnd"/>
      <w:r w:rsidRPr="002C0D0E">
        <w:rPr>
          <w:b/>
        </w:rPr>
        <w:t xml:space="preserve"> exchange</w:t>
      </w:r>
      <w:r>
        <w:t xml:space="preserve">: </w:t>
      </w:r>
      <w:r w:rsidR="002C5FB6">
        <w:t>A</w:t>
      </w:r>
      <w:r>
        <w:t xml:space="preserve"> sequence of frames that does not include more than Data or Management frame</w:t>
      </w:r>
    </w:p>
    <w:p w:rsidR="002C0D0E" w:rsidRDefault="00B83BF0" w:rsidP="002C0D0E">
      <w:proofErr w:type="gramStart"/>
      <w:r w:rsidRPr="00B83BF0">
        <w:rPr>
          <w:b/>
        </w:rPr>
        <w:t>frame</w:t>
      </w:r>
      <w:proofErr w:type="gramEnd"/>
      <w:r w:rsidRPr="00B83BF0">
        <w:rPr>
          <w:b/>
        </w:rPr>
        <w:t xml:space="preserve"> exchange sequence</w:t>
      </w:r>
      <w:r w:rsidR="002C5FB6">
        <w:t>: A</w:t>
      </w:r>
      <w:r>
        <w:t xml:space="preserve"> sequence of frames separated by SIFS and/or RIFS</w:t>
      </w:r>
    </w:p>
    <w:p w:rsidR="00B83BF0" w:rsidRDefault="00B83BF0" w:rsidP="002C0D0E"/>
    <w:p w:rsidR="00B83BF0" w:rsidRDefault="00B83BF0" w:rsidP="00B83BF0">
      <w:r>
        <w:t xml:space="preserve">These are easily beaten: an A-MPDU with more than one Data frame, followed by a </w:t>
      </w:r>
      <w:proofErr w:type="spellStart"/>
      <w:r>
        <w:t>BlockAck</w:t>
      </w:r>
      <w:proofErr w:type="spellEnd"/>
      <w:r>
        <w:t xml:space="preserve"> frame, is surely a frame exchange, and as Annex G shows frame exchange sequences can in some cases involve PIFS (though, interestingly, they apparently </w:t>
      </w:r>
      <w:r w:rsidRPr="002C5FB6">
        <w:rPr>
          <w:highlight w:val="yellow"/>
        </w:rPr>
        <w:t>cannot involve RIFS</w:t>
      </w:r>
      <w:r>
        <w:t xml:space="preserve"> (“</w:t>
      </w:r>
      <w:r w:rsidRPr="000506B1">
        <w:rPr>
          <w:szCs w:val="22"/>
          <w:lang w:eastAsia="ja-JP"/>
        </w:rPr>
        <w:t xml:space="preserve">Except where modified by the </w:t>
      </w:r>
      <w:proofErr w:type="spellStart"/>
      <w:r w:rsidRPr="000506B1">
        <w:rPr>
          <w:i/>
          <w:iCs/>
          <w:szCs w:val="22"/>
          <w:lang w:eastAsia="ja-JP"/>
        </w:rPr>
        <w:t>pifs</w:t>
      </w:r>
      <w:proofErr w:type="spellEnd"/>
      <w:r w:rsidRPr="000506B1">
        <w:rPr>
          <w:i/>
          <w:iCs/>
          <w:szCs w:val="22"/>
          <w:lang w:eastAsia="ja-JP"/>
        </w:rPr>
        <w:t xml:space="preserve"> </w:t>
      </w:r>
      <w:r w:rsidRPr="000506B1">
        <w:rPr>
          <w:szCs w:val="22"/>
          <w:lang w:eastAsia="ja-JP"/>
        </w:rPr>
        <w:t>attribute, frames are separated by a SIFS.</w:t>
      </w:r>
      <w:r>
        <w:t>”)).  Another attempt is:</w:t>
      </w:r>
    </w:p>
    <w:p w:rsidR="00B83BF0" w:rsidRDefault="00B83BF0" w:rsidP="00B83BF0"/>
    <w:p w:rsidR="00B83BF0" w:rsidRPr="002C0D0E" w:rsidRDefault="00B83BF0" w:rsidP="00B83BF0">
      <w:proofErr w:type="gramStart"/>
      <w:r w:rsidRPr="002C0D0E">
        <w:rPr>
          <w:b/>
        </w:rPr>
        <w:t>frame</w:t>
      </w:r>
      <w:proofErr w:type="gramEnd"/>
      <w:r w:rsidRPr="002C0D0E">
        <w:rPr>
          <w:b/>
        </w:rPr>
        <w:t xml:space="preserve"> exchange</w:t>
      </w:r>
      <w:r>
        <w:t xml:space="preserve">: </w:t>
      </w:r>
      <w:r w:rsidR="002C5FB6">
        <w:t>A</w:t>
      </w:r>
      <w:r>
        <w:t xml:space="preserve"> sequence of frames</w:t>
      </w:r>
    </w:p>
    <w:p w:rsidR="00B83BF0" w:rsidRDefault="00B83BF0" w:rsidP="00B83BF0">
      <w:proofErr w:type="gramStart"/>
      <w:r w:rsidRPr="00B83BF0">
        <w:rPr>
          <w:b/>
        </w:rPr>
        <w:t>frame</w:t>
      </w:r>
      <w:proofErr w:type="gramEnd"/>
      <w:r w:rsidRPr="00B83BF0">
        <w:rPr>
          <w:b/>
        </w:rPr>
        <w:t xml:space="preserve"> exchange sequence</w:t>
      </w:r>
      <w:r w:rsidR="002C5FB6">
        <w:t>: A</w:t>
      </w:r>
      <w:r>
        <w:t xml:space="preserve"> sequence of frames specified by Annex G</w:t>
      </w:r>
    </w:p>
    <w:p w:rsidR="00B83BF0" w:rsidRPr="00B83BF0" w:rsidRDefault="00B83BF0" w:rsidP="00B83BF0"/>
    <w:p w:rsidR="002C0D0E" w:rsidRDefault="00B83BF0" w:rsidP="002C0D0E">
      <w:r>
        <w:t>However, the first of these is too vague, because anything with more than one frame would be a frame exchange, even if the two frames are logically completely unconnected.</w:t>
      </w:r>
      <w:r w:rsidR="002C5FB6">
        <w:t xml:space="preserve">  And it is probably the case that many/most of the instances of “frame exchange” are actually referring to something specified by Annex G (i.e. the “sequence” should be there).</w:t>
      </w:r>
    </w:p>
    <w:p w:rsidR="002C5FB6" w:rsidRDefault="002C5FB6" w:rsidP="002C0D0E"/>
    <w:p w:rsidR="002C5FB6" w:rsidRDefault="002C5FB6" w:rsidP="002C0D0E">
      <w:r>
        <w:t>Perhaps the solution is to only define “frame exchange sequence” and try to patch up other terms if and when they are found lacking?</w:t>
      </w:r>
    </w:p>
    <w:p w:rsidR="002C5FB6" w:rsidRDefault="002C5FB6" w:rsidP="002C0D0E"/>
    <w:p w:rsidR="002C5FB6" w:rsidRDefault="002C5FB6" w:rsidP="002C0D0E">
      <w:r>
        <w:t>An example of this (ironically, involving a third term “frame sequence” which appears 49 times</w:t>
      </w:r>
      <w:r w:rsidR="00581F62">
        <w:t xml:space="preserve">, though a number are “GAS frame </w:t>
      </w:r>
      <w:proofErr w:type="spellStart"/>
      <w:r w:rsidR="00581F62">
        <w:t>sequence”s</w:t>
      </w:r>
      <w:proofErr w:type="spellEnd"/>
      <w:r w:rsidR="00581F62">
        <w:t xml:space="preserve"> </w:t>
      </w:r>
      <w:r w:rsidR="0072454A">
        <w:t xml:space="preserve">or “ASEL training frame </w:t>
      </w:r>
      <w:proofErr w:type="spellStart"/>
      <w:r w:rsidR="0072454A">
        <w:t>sequence”</w:t>
      </w:r>
      <w:ins w:id="232" w:author="mrison" w:date="2015-10-30T12:21:00Z">
        <w:r w:rsidR="00B83D4D">
          <w:t>s</w:t>
        </w:r>
      </w:ins>
      <w:proofErr w:type="spellEnd"/>
      <w:r w:rsidR="0072454A">
        <w:t xml:space="preserve">, </w:t>
      </w:r>
      <w:r w:rsidR="00581F62">
        <w:t xml:space="preserve">and a number are </w:t>
      </w:r>
      <w:r w:rsidR="00D5472B">
        <w:t>search art</w:t>
      </w:r>
      <w:r w:rsidR="002164C4">
        <w:t>e</w:t>
      </w:r>
      <w:r w:rsidR="00D5472B">
        <w:t>facts</w:t>
      </w:r>
      <w:r>
        <w:t>) is in 10.2.5:</w:t>
      </w:r>
    </w:p>
    <w:p w:rsidR="002C5FB6" w:rsidRDefault="002C5FB6" w:rsidP="002C0D0E"/>
    <w:p w:rsidR="002C5FB6" w:rsidRDefault="002C5FB6" w:rsidP="002C5FB6">
      <w:pPr>
        <w:ind w:left="720"/>
      </w:pPr>
      <w:r>
        <w:t>In dynamic SM power save mode, the STA enables its multiple receive chains when it receives the start of a frame sequence addressed to it. Such a frame sequence shall start with a single-spatial stream individually addressed frame that requires an immediate response and that is addressed to the STA in dynamic SM power save mode. An RTS/CTS sequence may be used for this purpose. The STA shall, subject to its spatial stream capabilities (see 8.4.2.55.4 (Supported MCS Set field) and 8.4.2.157.3 (Supported VHT-MCS and NSS Set field)) and operating mode (see 10.42 (Notification of operating mode changes)), be capable of receiving a PPDU that is sent using more than one spatial stream a SIFS after the end of its response frame transmission. The STA switches to the multiple receive chain mode when it receives the RTS addressed to it and switches back immediately when the frame sequence ends.</w:t>
      </w:r>
    </w:p>
    <w:p w:rsidR="002C5FB6" w:rsidRDefault="002C5FB6" w:rsidP="002C5FB6">
      <w:pPr>
        <w:ind w:left="720"/>
      </w:pPr>
    </w:p>
    <w:p w:rsidR="002C5FB6" w:rsidRDefault="002C5FB6" w:rsidP="002C5FB6">
      <w:pPr>
        <w:ind w:left="720"/>
      </w:pPr>
      <w:r>
        <w:t xml:space="preserve">NOTE—A STA in dynamic SM power save mode cannot distinguish between an RTS/CTS sequence that precedes a MIMO transmission and any other RTS/CTS and, therefore, always enables its multiple receive chains when it receives an RTS addressed to </w:t>
      </w:r>
      <w:proofErr w:type="gramStart"/>
      <w:r>
        <w:t>itself</w:t>
      </w:r>
      <w:proofErr w:type="gramEnd"/>
      <w:r>
        <w:t>.</w:t>
      </w:r>
    </w:p>
    <w:p w:rsidR="002C5FB6" w:rsidRDefault="002C5FB6" w:rsidP="002C5FB6">
      <w:pPr>
        <w:ind w:left="720"/>
      </w:pPr>
    </w:p>
    <w:p w:rsidR="002C5FB6" w:rsidRDefault="002C5FB6" w:rsidP="002C5FB6">
      <w:pPr>
        <w:ind w:left="720"/>
      </w:pPr>
      <w:r>
        <w:t>The STA can determine the end of the frame sequence through any of the following:</w:t>
      </w:r>
    </w:p>
    <w:p w:rsidR="002C5FB6" w:rsidRDefault="002C5FB6" w:rsidP="002C5FB6">
      <w:pPr>
        <w:ind w:left="720"/>
      </w:pPr>
      <w:r>
        <w:t>— It receives an individually addressed frame addressed to another STA.</w:t>
      </w:r>
    </w:p>
    <w:p w:rsidR="002C5FB6" w:rsidRDefault="002C5FB6" w:rsidP="002C5FB6">
      <w:pPr>
        <w:ind w:left="720"/>
      </w:pPr>
      <w:r>
        <w:t>— It receives a frame with a TA that differs from the TA of the frame that started the TXOP.</w:t>
      </w:r>
    </w:p>
    <w:p w:rsidR="002C5FB6" w:rsidRDefault="002C5FB6" w:rsidP="002C5FB6">
      <w:pPr>
        <w:ind w:left="720"/>
      </w:pPr>
      <w:r>
        <w:lastRenderedPageBreak/>
        <w:t xml:space="preserve">— The CS mechanism (see 9.3.2.1 (CS mechanism)) indicates that the medium is idle at the </w:t>
      </w:r>
      <w:proofErr w:type="spellStart"/>
      <w:r>
        <w:t>TxPIFS</w:t>
      </w:r>
      <w:proofErr w:type="spellEnd"/>
      <w:r>
        <w:t xml:space="preserve"> slot boundary (defined in 9.3.7 (DCF timing relations)).</w:t>
      </w:r>
    </w:p>
    <w:p w:rsidR="00B83BF0" w:rsidRDefault="00B83BF0" w:rsidP="002C0D0E"/>
    <w:p w:rsidR="002C5FB6" w:rsidRDefault="002C5FB6" w:rsidP="002C0D0E">
      <w:r>
        <w:t>If the STA switches back too early, it will miss some of the AP’s frames.  If it switches back too late, it will waste power.</w:t>
      </w:r>
    </w:p>
    <w:p w:rsidR="002C5FB6" w:rsidRDefault="002C5FB6" w:rsidP="002C0D0E"/>
    <w:p w:rsidR="002C0D0E" w:rsidRDefault="002C0D0E" w:rsidP="002C0D0E">
      <w:pPr>
        <w:rPr>
          <w:u w:val="single"/>
        </w:rPr>
      </w:pPr>
      <w:r>
        <w:rPr>
          <w:u w:val="single"/>
        </w:rPr>
        <w:t>Proposed changes</w:t>
      </w:r>
      <w:r w:rsidRPr="00F70C97">
        <w:rPr>
          <w:u w:val="single"/>
        </w:rPr>
        <w:t>:</w:t>
      </w:r>
    </w:p>
    <w:p w:rsidR="002C0D0E" w:rsidRDefault="002C0D0E" w:rsidP="002C0D0E">
      <w:pPr>
        <w:rPr>
          <w:u w:val="single"/>
        </w:rPr>
      </w:pPr>
    </w:p>
    <w:p w:rsidR="002C5FB6" w:rsidRDefault="002C5FB6" w:rsidP="002C0D0E">
      <w:r>
        <w:t xml:space="preserve">In </w:t>
      </w:r>
      <w:proofErr w:type="spellStart"/>
      <w:r>
        <w:t>Subclause</w:t>
      </w:r>
      <w:proofErr w:type="spellEnd"/>
      <w:r>
        <w:t xml:space="preserve"> 3.2 add the following definition:</w:t>
      </w:r>
    </w:p>
    <w:p w:rsidR="002C5FB6" w:rsidRDefault="002C5FB6" w:rsidP="002C0D0E"/>
    <w:p w:rsidR="002C5FB6" w:rsidRDefault="002C5FB6" w:rsidP="002C5FB6">
      <w:pPr>
        <w:ind w:firstLine="720"/>
      </w:pPr>
      <w:proofErr w:type="gramStart"/>
      <w:r w:rsidRPr="00B83BF0">
        <w:rPr>
          <w:b/>
        </w:rPr>
        <w:t>frame</w:t>
      </w:r>
      <w:proofErr w:type="gramEnd"/>
      <w:r w:rsidRPr="00B83BF0">
        <w:rPr>
          <w:b/>
        </w:rPr>
        <w:t xml:space="preserve"> exchange sequence</w:t>
      </w:r>
      <w:r>
        <w:t>: A sequence of frames specified by Annex G</w:t>
      </w:r>
    </w:p>
    <w:p w:rsidR="002C5FB6" w:rsidRDefault="002C5FB6" w:rsidP="002C0D0E"/>
    <w:p w:rsidR="002C5FB6" w:rsidRDefault="002C5FB6" w:rsidP="002C0D0E">
      <w:r>
        <w:t xml:space="preserve">In </w:t>
      </w:r>
      <w:proofErr w:type="spellStart"/>
      <w:r>
        <w:t>Subclause</w:t>
      </w:r>
      <w:proofErr w:type="spellEnd"/>
      <w:r>
        <w:t xml:space="preserve"> 10.2.5 make the following changes:</w:t>
      </w:r>
    </w:p>
    <w:p w:rsidR="002C5FB6" w:rsidRDefault="002C5FB6" w:rsidP="002C0D0E"/>
    <w:p w:rsidR="002C5FB6" w:rsidRDefault="002C5FB6" w:rsidP="002C5FB6">
      <w:pPr>
        <w:ind w:left="720"/>
      </w:pPr>
      <w:r>
        <w:t xml:space="preserve">In dynamic SM power save mode, the STA enables its multiple receive chains when it receives the start of a frame </w:t>
      </w:r>
      <w:r>
        <w:rPr>
          <w:u w:val="single"/>
        </w:rPr>
        <w:t xml:space="preserve">exchange </w:t>
      </w:r>
      <w:r>
        <w:t xml:space="preserve">sequence addressed to it. Such a frame </w:t>
      </w:r>
      <w:r>
        <w:rPr>
          <w:u w:val="single"/>
        </w:rPr>
        <w:t xml:space="preserve">exchange </w:t>
      </w:r>
      <w:r>
        <w:t xml:space="preserve">sequence shall start with a single-spatial stream individually addressed frame that requires an immediate response and that is addressed to the STA in dynamic SM power save mode. An RTS/CTS sequence may be used for this purpose. The STA shall, subject to its spatial stream capabilities (see 8.4.2.55.4 (Supported MCS Set field) and 8.4.2.157.3 (Supported VHT-MCS and NSS Set field)) and operating mode (see 10.42 (Notification of operating mode changes)), be capable of receiving a PPDU that is sent using more than one spatial stream a SIFS after the end of its response frame transmission. The STA switches to the multiple receive chain mode when it receives the </w:t>
      </w:r>
      <w:proofErr w:type="spellStart"/>
      <w:r w:rsidRPr="00571618">
        <w:rPr>
          <w:strike/>
        </w:rPr>
        <w:t>RTS</w:t>
      </w:r>
      <w:r w:rsidR="00550067">
        <w:rPr>
          <w:u w:val="single"/>
        </w:rPr>
        <w:t>frame</w:t>
      </w:r>
      <w:proofErr w:type="spellEnd"/>
      <w:r>
        <w:t xml:space="preserve"> addressed to it and switches back immediately when the frame </w:t>
      </w:r>
      <w:r>
        <w:rPr>
          <w:u w:val="single"/>
        </w:rPr>
        <w:t xml:space="preserve">exchange </w:t>
      </w:r>
      <w:r>
        <w:t>sequence ends.</w:t>
      </w:r>
    </w:p>
    <w:p w:rsidR="002C5FB6" w:rsidRDefault="002C5FB6" w:rsidP="002C5FB6">
      <w:pPr>
        <w:ind w:left="720"/>
      </w:pPr>
    </w:p>
    <w:p w:rsidR="002C5FB6" w:rsidRPr="002C5FB6" w:rsidRDefault="002C5FB6" w:rsidP="002C5FB6">
      <w:pPr>
        <w:ind w:left="720"/>
        <w:rPr>
          <w:sz w:val="20"/>
        </w:rPr>
      </w:pPr>
      <w:r w:rsidRPr="002C5FB6">
        <w:rPr>
          <w:sz w:val="20"/>
        </w:rPr>
        <w:t xml:space="preserve">NOTE—A STA in dynamic SM power save mode cannot distinguish between an RTS/CTS sequence that precedes a MIMO transmission and any other RTS/CTS and, therefore, always enables its multiple receive chains when it receives </w:t>
      </w:r>
      <w:proofErr w:type="spellStart"/>
      <w:r w:rsidRPr="00E47CEB">
        <w:rPr>
          <w:strike/>
          <w:sz w:val="20"/>
        </w:rPr>
        <w:t>an</w:t>
      </w:r>
      <w:r w:rsidR="00E47CEB">
        <w:rPr>
          <w:sz w:val="20"/>
          <w:u w:val="single"/>
        </w:rPr>
        <w:t>the</w:t>
      </w:r>
      <w:proofErr w:type="spellEnd"/>
      <w:r w:rsidRPr="002C5FB6">
        <w:rPr>
          <w:sz w:val="20"/>
        </w:rPr>
        <w:t xml:space="preserve"> RTS addressed to it</w:t>
      </w:r>
      <w:r w:rsidRPr="00571618">
        <w:rPr>
          <w:strike/>
          <w:sz w:val="20"/>
        </w:rPr>
        <w:t>self</w:t>
      </w:r>
      <w:r w:rsidRPr="002C5FB6">
        <w:rPr>
          <w:sz w:val="20"/>
        </w:rPr>
        <w:t>.</w:t>
      </w:r>
    </w:p>
    <w:p w:rsidR="002C5FB6" w:rsidRPr="002C5FB6" w:rsidRDefault="002C5FB6" w:rsidP="002C5FB6">
      <w:pPr>
        <w:ind w:left="720"/>
        <w:rPr>
          <w:sz w:val="20"/>
        </w:rPr>
      </w:pPr>
    </w:p>
    <w:p w:rsidR="002C5FB6" w:rsidRDefault="002C5FB6" w:rsidP="002C5FB6">
      <w:pPr>
        <w:ind w:left="720"/>
      </w:pPr>
      <w:r>
        <w:t xml:space="preserve">The STA can determine the end of the frame </w:t>
      </w:r>
      <w:r w:rsidR="00571618">
        <w:rPr>
          <w:u w:val="single"/>
        </w:rPr>
        <w:t xml:space="preserve">exchange </w:t>
      </w:r>
      <w:r>
        <w:t>sequence through any of the following:</w:t>
      </w:r>
    </w:p>
    <w:p w:rsidR="002C5FB6" w:rsidRDefault="002C5FB6" w:rsidP="002C5FB6">
      <w:pPr>
        <w:ind w:left="720"/>
      </w:pPr>
      <w:r>
        <w:t>— It receives an individually addressed frame addressed to another STA.</w:t>
      </w:r>
    </w:p>
    <w:p w:rsidR="002C5FB6" w:rsidRDefault="002C5FB6" w:rsidP="002C5FB6">
      <w:pPr>
        <w:ind w:left="720"/>
      </w:pPr>
      <w:r>
        <w:t>— It receives a frame with a TA that differs from the TA of the frame that started the TXOP.</w:t>
      </w:r>
    </w:p>
    <w:p w:rsidR="002C5FB6" w:rsidRDefault="002C5FB6" w:rsidP="002C5FB6">
      <w:pPr>
        <w:ind w:left="720"/>
      </w:pPr>
      <w:r>
        <w:t xml:space="preserve">— The CS mechanism (see 9.3.2.1 (CS mechanism)) indicates that the medium is idle at the </w:t>
      </w:r>
      <w:proofErr w:type="spellStart"/>
      <w:r>
        <w:t>TxPIFS</w:t>
      </w:r>
      <w:proofErr w:type="spellEnd"/>
      <w:r>
        <w:t xml:space="preserve"> slot boundary (defined in 9.3.7 (DCF timing relations)).</w:t>
      </w:r>
    </w:p>
    <w:p w:rsidR="002C0D0E" w:rsidRDefault="002C0D0E" w:rsidP="002C0D0E"/>
    <w:p w:rsidR="00581F62" w:rsidRDefault="00581F62" w:rsidP="00581F62">
      <w:r>
        <w:t xml:space="preserve">Delete “sequence” in “if no frame sequence is detected by which the NAV can be set” at 159.30, </w:t>
      </w:r>
      <w:r w:rsidR="0048028F">
        <w:t>201.46.</w:t>
      </w:r>
    </w:p>
    <w:p w:rsidR="0048028F" w:rsidRDefault="0048028F" w:rsidP="00581F62"/>
    <w:p w:rsidR="0048028F" w:rsidRDefault="0048028F" w:rsidP="0048028F">
      <w:r>
        <w:t xml:space="preserve">Delete “sequence” </w:t>
      </w:r>
      <w:r w:rsidR="005936E5">
        <w:t xml:space="preserve">and “correctly” </w:t>
      </w:r>
      <w:r>
        <w:t>in “until a frame sequence is detected by which it can correctly set its NAV” at 1453.28</w:t>
      </w:r>
      <w:r w:rsidR="006963F2">
        <w:t>, 1550.32</w:t>
      </w:r>
      <w:r w:rsidR="003E0381">
        <w:t>, 1649.1</w:t>
      </w:r>
      <w:r w:rsidR="00171DB4">
        <w:t>, 1715.32</w:t>
      </w:r>
      <w:r w:rsidR="00F36324">
        <w:t>, 1715.47</w:t>
      </w:r>
      <w:r>
        <w:t>.</w:t>
      </w:r>
    </w:p>
    <w:p w:rsidR="00581F62" w:rsidRDefault="00581F62" w:rsidP="002C0D0E"/>
    <w:p w:rsidR="000A408D" w:rsidRDefault="000A408D" w:rsidP="000A408D">
      <w:r>
        <w:t xml:space="preserve">At 992.9 </w:t>
      </w:r>
      <w:proofErr w:type="gramStart"/>
      <w:r>
        <w:t>change</w:t>
      </w:r>
      <w:proofErr w:type="gramEnd"/>
      <w:r>
        <w:t xml:space="preserve"> “The Key RSC denotes the last frame sequence number sent using the GTK” to </w:t>
      </w:r>
      <w:r w:rsidR="00593C1B">
        <w:t>“The Key RSC denotes the last TSC or PN sent using the GTK</w:t>
      </w:r>
      <w:r>
        <w:t>”</w:t>
      </w:r>
      <w:r w:rsidR="001750EC">
        <w:t>.</w:t>
      </w:r>
    </w:p>
    <w:p w:rsidR="001750EC" w:rsidRDefault="001750EC" w:rsidP="000A408D">
      <w:r>
        <w:t xml:space="preserve">At 1984.17 </w:t>
      </w:r>
      <w:proofErr w:type="gramStart"/>
      <w:r>
        <w:t>change</w:t>
      </w:r>
      <w:proofErr w:type="gramEnd"/>
      <w:r>
        <w:t xml:space="preserve"> “</w:t>
      </w:r>
      <w:r w:rsidRPr="001750EC">
        <w:t>Key RSC denotes the last frame seq</w:t>
      </w:r>
      <w:r>
        <w:t xml:space="preserve">uence number sent using the GTK” to </w:t>
      </w:r>
      <w:r w:rsidR="00593C1B">
        <w:t>“</w:t>
      </w:r>
      <w:r w:rsidR="00593C1B" w:rsidRPr="001750EC">
        <w:t xml:space="preserve">Key RSC denotes the last </w:t>
      </w:r>
      <w:r w:rsidR="00593C1B">
        <w:t>TSC or PN sent using the GTK”</w:t>
      </w:r>
      <w:r>
        <w:t>.</w:t>
      </w:r>
    </w:p>
    <w:p w:rsidR="001B6F14" w:rsidRDefault="001B6F14" w:rsidP="000A408D">
      <w:r>
        <w:t>At 1985.5 change “</w:t>
      </w:r>
      <w:r w:rsidRPr="001B6F14">
        <w:t>Key RSC = last transmit sequence number for the GTK</w:t>
      </w:r>
      <w:r>
        <w:t xml:space="preserve">” to </w:t>
      </w:r>
      <w:r w:rsidR="00593C1B">
        <w:t>“</w:t>
      </w:r>
      <w:r w:rsidR="00593C1B" w:rsidRPr="001B6F14">
        <w:t xml:space="preserve">Key RSC = last </w:t>
      </w:r>
      <w:r w:rsidR="00693351">
        <w:t>T</w:t>
      </w:r>
      <w:r w:rsidR="00593C1B">
        <w:t>SC or PN</w:t>
      </w:r>
      <w:r w:rsidR="00593C1B" w:rsidRPr="001B6F14">
        <w:t xml:space="preserve"> for the GTK</w:t>
      </w:r>
      <w:r w:rsidR="00593C1B">
        <w:t>”</w:t>
      </w:r>
      <w:r>
        <w:t>.</w:t>
      </w:r>
    </w:p>
    <w:p w:rsidR="00693351" w:rsidRDefault="00693351" w:rsidP="00693351">
      <w:r>
        <w:t>At 1986.62 change “with the last sequence number used with the GTK (RSC)” to “with the last TSC or PN used with the GTK (RSC)”.</w:t>
      </w:r>
    </w:p>
    <w:p w:rsidR="000A408D" w:rsidRDefault="000A408D" w:rsidP="002C0D0E"/>
    <w:p w:rsidR="000A408D" w:rsidRDefault="000A408D" w:rsidP="000A408D">
      <w:r>
        <w:t>At 1243.8 add “exchange” before “sequence” in “This requires an AP that provides non-</w:t>
      </w:r>
      <w:proofErr w:type="spellStart"/>
      <w:r>
        <w:t>QoS</w:t>
      </w:r>
      <w:proofErr w:type="spellEnd"/>
      <w:r>
        <w:t xml:space="preserve"> CF-polling to adhere to frame sequence restrictions considerably more complex than, and less efficient than, those specified for either PCF or HCF.”</w:t>
      </w:r>
    </w:p>
    <w:p w:rsidR="000A408D" w:rsidRDefault="000A408D" w:rsidP="000A408D"/>
    <w:p w:rsidR="000A408D" w:rsidRDefault="000A408D" w:rsidP="000A408D">
      <w:r>
        <w:lastRenderedPageBreak/>
        <w:t>At 1256.63 add “exchange” before “sequence” in “shall be interpreted as successful response, permitting the frame sequence to continue (see Annex G)”.</w:t>
      </w:r>
    </w:p>
    <w:p w:rsidR="00430CC8" w:rsidRDefault="00430CC8" w:rsidP="000A408D"/>
    <w:p w:rsidR="00430CC8" w:rsidRDefault="00430CC8" w:rsidP="00AA44FE">
      <w:r>
        <w:t>At 1260.34 add “exchange” before “sequence</w:t>
      </w:r>
      <w:r w:rsidR="00AA44FE">
        <w:t>” (</w:t>
      </w:r>
      <w:proofErr w:type="gramStart"/>
      <w:r w:rsidR="00AA44FE">
        <w:t>2x</w:t>
      </w:r>
      <w:proofErr w:type="gramEnd"/>
      <w:r w:rsidR="00AA44FE">
        <w:t>)</w:t>
      </w:r>
      <w:r>
        <w:t xml:space="preserve"> in “</w:t>
      </w:r>
      <w:r w:rsidRPr="00430CC8">
        <w:t>shall be interpreted as successful acknowledgment, permitting the frame sequence to continue</w:t>
      </w:r>
      <w:r w:rsidR="00AA44FE">
        <w:t>, or to end without retries, as appropriate for the particular frame sequence in progress”.</w:t>
      </w:r>
    </w:p>
    <w:p w:rsidR="007817C2" w:rsidRDefault="007817C2" w:rsidP="00AA44FE"/>
    <w:p w:rsidR="007817C2" w:rsidRDefault="007817C2" w:rsidP="007817C2">
      <w:r>
        <w:t>At 1383.7 add “exchange” before “sequence” in “all Data frames sent in response to PS-Poll that are not proceeded in the frame sequence by a Data frame with the “more fragments” field equal to1”.</w:t>
      </w:r>
    </w:p>
    <w:p w:rsidR="00EC386F" w:rsidRDefault="00EC386F" w:rsidP="007817C2"/>
    <w:p w:rsidR="00EC386F" w:rsidRDefault="00EC386F" w:rsidP="00EC386F">
      <w:r>
        <w:t>At 2644.17 add “exchange” before “sequence” in “FS</w:t>
      </w:r>
      <w:r>
        <w:tab/>
        <w:t>frame sequence”.  At 2676.8 add “exchange” before “sequence” in “frame sequences supported” and remove the line break after it.</w:t>
      </w:r>
      <w:r w:rsidR="00422F86">
        <w:t xml:space="preserve">  At 2676.11 add “exchange” before “sequence” in “Basic frame sequences”.  At 2676 add “exchange” before “sequence” in “CF-Frame sequences” and lowercase “frame”</w:t>
      </w:r>
      <w:r w:rsidR="00717D4A">
        <w:t>.</w:t>
      </w:r>
    </w:p>
    <w:p w:rsidR="00313B19" w:rsidRDefault="00313B19" w:rsidP="00EC386F"/>
    <w:p w:rsidR="00313B19" w:rsidRDefault="00313B19" w:rsidP="00EC386F">
      <w:r>
        <w:t>At 3361.42 replace the space with a hyphen in “frame sequence”.</w:t>
      </w:r>
    </w:p>
    <w:p w:rsidR="000A408D" w:rsidRDefault="000A408D" w:rsidP="002C0D0E"/>
    <w:p w:rsidR="002C0D0E" w:rsidRPr="00FF305B" w:rsidRDefault="002C0D0E" w:rsidP="002C0D0E">
      <w:pPr>
        <w:rPr>
          <w:u w:val="single"/>
        </w:rPr>
      </w:pPr>
      <w:r w:rsidRPr="00FF305B">
        <w:rPr>
          <w:u w:val="single"/>
        </w:rPr>
        <w:t>Proposed resolution:</w:t>
      </w:r>
    </w:p>
    <w:p w:rsidR="00B2404B" w:rsidRDefault="00B2404B">
      <w:pPr>
        <w:rPr>
          <w:ins w:id="233" w:author="mrison" w:date="2015-10-30T00:25:00Z"/>
        </w:rPr>
      </w:pPr>
      <w:ins w:id="234" w:author="mrison" w:date="2015-10-30T00:25:00Z">
        <w:r>
          <w:br w:type="page"/>
        </w:r>
      </w:ins>
    </w:p>
    <w:tbl>
      <w:tblPr>
        <w:tblStyle w:val="TableGrid"/>
        <w:tblW w:w="0" w:type="auto"/>
        <w:tblLook w:val="04A0" w:firstRow="1" w:lastRow="0" w:firstColumn="1" w:lastColumn="0" w:noHBand="0" w:noVBand="1"/>
      </w:tblPr>
      <w:tblGrid>
        <w:gridCol w:w="1809"/>
        <w:gridCol w:w="4383"/>
        <w:gridCol w:w="3384"/>
      </w:tblGrid>
      <w:tr w:rsidR="00B2404B" w:rsidTr="00310257">
        <w:trPr>
          <w:ins w:id="235" w:author="mrison" w:date="2015-10-30T00:25:00Z"/>
        </w:trPr>
        <w:tc>
          <w:tcPr>
            <w:tcW w:w="1809" w:type="dxa"/>
          </w:tcPr>
          <w:p w:rsidR="00B2404B" w:rsidRDefault="00B2404B" w:rsidP="00310257">
            <w:pPr>
              <w:rPr>
                <w:ins w:id="236" w:author="mrison" w:date="2015-10-30T00:25:00Z"/>
              </w:rPr>
            </w:pPr>
            <w:ins w:id="237" w:author="mrison" w:date="2015-10-30T00:25:00Z">
              <w:r>
                <w:lastRenderedPageBreak/>
                <w:t>Identifiers</w:t>
              </w:r>
            </w:ins>
          </w:p>
        </w:tc>
        <w:tc>
          <w:tcPr>
            <w:tcW w:w="4383" w:type="dxa"/>
          </w:tcPr>
          <w:p w:rsidR="00B2404B" w:rsidRDefault="00B2404B" w:rsidP="00310257">
            <w:pPr>
              <w:rPr>
                <w:ins w:id="238" w:author="mrison" w:date="2015-10-30T00:25:00Z"/>
              </w:rPr>
            </w:pPr>
            <w:ins w:id="239" w:author="mrison" w:date="2015-10-30T00:25:00Z">
              <w:r>
                <w:t>Comment</w:t>
              </w:r>
            </w:ins>
          </w:p>
        </w:tc>
        <w:tc>
          <w:tcPr>
            <w:tcW w:w="3384" w:type="dxa"/>
          </w:tcPr>
          <w:p w:rsidR="00B2404B" w:rsidRDefault="00B2404B" w:rsidP="00310257">
            <w:pPr>
              <w:rPr>
                <w:ins w:id="240" w:author="mrison" w:date="2015-10-30T00:25:00Z"/>
              </w:rPr>
            </w:pPr>
            <w:ins w:id="241" w:author="mrison" w:date="2015-10-30T00:25:00Z">
              <w:r>
                <w:t>Proposed change</w:t>
              </w:r>
            </w:ins>
          </w:p>
        </w:tc>
      </w:tr>
      <w:tr w:rsidR="00B2404B" w:rsidRPr="002C1619" w:rsidTr="00310257">
        <w:trPr>
          <w:ins w:id="242" w:author="mrison" w:date="2015-10-30T00:25:00Z"/>
        </w:trPr>
        <w:tc>
          <w:tcPr>
            <w:tcW w:w="1809" w:type="dxa"/>
          </w:tcPr>
          <w:p w:rsidR="00B2404B" w:rsidRDefault="00B2404B" w:rsidP="00310257">
            <w:pPr>
              <w:rPr>
                <w:ins w:id="243" w:author="mrison" w:date="2015-10-30T00:25:00Z"/>
              </w:rPr>
            </w:pPr>
            <w:ins w:id="244" w:author="mrison" w:date="2015-10-30T00:25:00Z">
              <w:r>
                <w:t>CID 6698</w:t>
              </w:r>
            </w:ins>
          </w:p>
          <w:p w:rsidR="00B2404B" w:rsidRDefault="00B2404B" w:rsidP="00310257">
            <w:pPr>
              <w:rPr>
                <w:ins w:id="245" w:author="mrison" w:date="2015-10-30T00:25:00Z"/>
              </w:rPr>
            </w:pPr>
            <w:ins w:id="246" w:author="mrison" w:date="2015-10-30T00:25:00Z">
              <w:r>
                <w:t>Mark RISON</w:t>
              </w:r>
            </w:ins>
          </w:p>
          <w:p w:rsidR="00B2404B" w:rsidRDefault="00B2404B" w:rsidP="00310257">
            <w:pPr>
              <w:rPr>
                <w:ins w:id="247" w:author="mrison" w:date="2015-10-30T00:25:00Z"/>
              </w:rPr>
            </w:pPr>
            <w:ins w:id="248" w:author="mrison" w:date="2015-10-30T00:25:00Z">
              <w:r>
                <w:t>10.2</w:t>
              </w:r>
            </w:ins>
          </w:p>
          <w:p w:rsidR="00B2404B" w:rsidRDefault="00B2404B" w:rsidP="00310257">
            <w:pPr>
              <w:rPr>
                <w:ins w:id="249" w:author="mrison" w:date="2015-10-30T00:25:00Z"/>
              </w:rPr>
            </w:pPr>
            <w:ins w:id="250" w:author="mrison" w:date="2015-10-30T00:25:00Z">
              <w:r>
                <w:t>1548.9</w:t>
              </w:r>
            </w:ins>
          </w:p>
        </w:tc>
        <w:tc>
          <w:tcPr>
            <w:tcW w:w="4383" w:type="dxa"/>
          </w:tcPr>
          <w:p w:rsidR="00B2404B" w:rsidRPr="002C1619" w:rsidRDefault="00B2404B" w:rsidP="00310257">
            <w:pPr>
              <w:rPr>
                <w:ins w:id="251" w:author="mrison" w:date="2015-10-30T00:25:00Z"/>
              </w:rPr>
            </w:pPr>
            <w:ins w:id="252" w:author="mrison" w:date="2015-10-30T00:25:00Z">
              <w:r w:rsidRPr="00B2404B">
                <w:t>Where are awake/doze state for IBSS, MBSS defined?</w:t>
              </w:r>
            </w:ins>
          </w:p>
        </w:tc>
        <w:tc>
          <w:tcPr>
            <w:tcW w:w="3384" w:type="dxa"/>
          </w:tcPr>
          <w:p w:rsidR="00B2404B" w:rsidRPr="002C1619" w:rsidRDefault="00B2404B" w:rsidP="00310257">
            <w:pPr>
              <w:rPr>
                <w:ins w:id="253" w:author="mrison" w:date="2015-10-30T00:25:00Z"/>
              </w:rPr>
            </w:pPr>
            <w:ins w:id="254" w:author="mrison" w:date="2015-10-30T00:26:00Z">
              <w:r w:rsidRPr="00B2404B">
                <w:t>Add definitions, modelled on the infrastructure BSS ones</w:t>
              </w:r>
            </w:ins>
          </w:p>
        </w:tc>
      </w:tr>
      <w:tr w:rsidR="00B2404B" w:rsidRPr="002C1619" w:rsidTr="00310257">
        <w:trPr>
          <w:ins w:id="255" w:author="mrison" w:date="2015-10-30T00:26:00Z"/>
        </w:trPr>
        <w:tc>
          <w:tcPr>
            <w:tcW w:w="1809" w:type="dxa"/>
          </w:tcPr>
          <w:p w:rsidR="00B2404B" w:rsidRDefault="00B2404B" w:rsidP="00B2404B">
            <w:pPr>
              <w:rPr>
                <w:ins w:id="256" w:author="mrison" w:date="2015-10-30T00:26:00Z"/>
              </w:rPr>
            </w:pPr>
            <w:ins w:id="257" w:author="mrison" w:date="2015-10-30T00:26:00Z">
              <w:r>
                <w:t xml:space="preserve">CID </w:t>
              </w:r>
              <w:r>
                <w:t>6699</w:t>
              </w:r>
            </w:ins>
          </w:p>
          <w:p w:rsidR="00B2404B" w:rsidRDefault="00B2404B" w:rsidP="00B2404B">
            <w:pPr>
              <w:rPr>
                <w:ins w:id="258" w:author="mrison" w:date="2015-10-30T00:26:00Z"/>
              </w:rPr>
            </w:pPr>
            <w:ins w:id="259" w:author="mrison" w:date="2015-10-30T00:26:00Z">
              <w:r>
                <w:t>Mark RISON</w:t>
              </w:r>
            </w:ins>
          </w:p>
          <w:p w:rsidR="00B2404B" w:rsidRDefault="00B2404B" w:rsidP="00B2404B">
            <w:pPr>
              <w:rPr>
                <w:ins w:id="260" w:author="mrison" w:date="2015-10-30T00:26:00Z"/>
              </w:rPr>
            </w:pPr>
            <w:ins w:id="261" w:author="mrison" w:date="2015-10-30T00:26:00Z">
              <w:r>
                <w:t>10.2</w:t>
              </w:r>
            </w:ins>
          </w:p>
          <w:p w:rsidR="00B2404B" w:rsidRDefault="00B2404B" w:rsidP="00B2404B">
            <w:pPr>
              <w:rPr>
                <w:ins w:id="262" w:author="mrison" w:date="2015-10-30T00:26:00Z"/>
              </w:rPr>
            </w:pPr>
            <w:ins w:id="263" w:author="mrison" w:date="2015-10-30T00:26:00Z">
              <w:r>
                <w:t>1548.9</w:t>
              </w:r>
            </w:ins>
          </w:p>
        </w:tc>
        <w:tc>
          <w:tcPr>
            <w:tcW w:w="4383" w:type="dxa"/>
          </w:tcPr>
          <w:p w:rsidR="00B2404B" w:rsidRPr="00B2404B" w:rsidRDefault="00B2404B" w:rsidP="00310257">
            <w:pPr>
              <w:rPr>
                <w:ins w:id="264" w:author="mrison" w:date="2015-10-30T00:26:00Z"/>
              </w:rPr>
            </w:pPr>
            <w:ins w:id="265" w:author="mrison" w:date="2015-10-30T00:26:00Z">
              <w:r w:rsidRPr="00B2404B">
                <w:t>Where is active/PS mode for IBSS defined?</w:t>
              </w:r>
            </w:ins>
          </w:p>
        </w:tc>
        <w:tc>
          <w:tcPr>
            <w:tcW w:w="3384" w:type="dxa"/>
          </w:tcPr>
          <w:p w:rsidR="00B2404B" w:rsidRPr="00B2404B" w:rsidRDefault="00B2404B" w:rsidP="00310257">
            <w:pPr>
              <w:rPr>
                <w:ins w:id="266" w:author="mrison" w:date="2015-10-30T00:26:00Z"/>
              </w:rPr>
            </w:pPr>
            <w:ins w:id="267" w:author="mrison" w:date="2015-10-30T00:26:00Z">
              <w:r w:rsidRPr="00B2404B">
                <w:t>Add definitions, modelled on the infrastructure BSS ones</w:t>
              </w:r>
            </w:ins>
          </w:p>
        </w:tc>
      </w:tr>
    </w:tbl>
    <w:p w:rsidR="00B2404B" w:rsidRDefault="00B2404B" w:rsidP="00B2404B">
      <w:pPr>
        <w:rPr>
          <w:ins w:id="268" w:author="mrison" w:date="2015-10-30T00:25:00Z"/>
        </w:rPr>
      </w:pPr>
    </w:p>
    <w:p w:rsidR="00B2404B" w:rsidRPr="00F70C97" w:rsidRDefault="00B2404B" w:rsidP="00B2404B">
      <w:pPr>
        <w:rPr>
          <w:ins w:id="269" w:author="mrison" w:date="2015-10-30T00:25:00Z"/>
          <w:u w:val="single"/>
        </w:rPr>
      </w:pPr>
      <w:ins w:id="270" w:author="mrison" w:date="2015-10-30T00:25:00Z">
        <w:r w:rsidRPr="00F70C97">
          <w:rPr>
            <w:u w:val="single"/>
          </w:rPr>
          <w:t>Discussion:</w:t>
        </w:r>
      </w:ins>
    </w:p>
    <w:p w:rsidR="00B2404B" w:rsidRDefault="00B2404B" w:rsidP="00B2404B">
      <w:pPr>
        <w:rPr>
          <w:ins w:id="271" w:author="mrison" w:date="2015-10-30T00:28:00Z"/>
        </w:rPr>
      </w:pPr>
    </w:p>
    <w:p w:rsidR="00333359" w:rsidRDefault="00333359" w:rsidP="00B2404B">
      <w:pPr>
        <w:rPr>
          <w:ins w:id="272" w:author="mrison" w:date="2015-10-30T00:25:00Z"/>
        </w:rPr>
      </w:pPr>
      <w:ins w:id="273" w:author="mrison" w:date="2015-10-30T00:29:00Z">
        <w:r>
          <w:t>The terms “awake state”/</w:t>
        </w:r>
      </w:ins>
      <w:ins w:id="274" w:author="mrison" w:date="2015-10-30T01:18:00Z">
        <w:r w:rsidR="00AB454F" w:rsidRPr="00AB454F">
          <w:t xml:space="preserve"> </w:t>
        </w:r>
        <w:r w:rsidR="00AB454F">
          <w:t>“</w:t>
        </w:r>
      </w:ins>
      <w:ins w:id="275" w:author="mrison" w:date="2015-10-30T00:29:00Z">
        <w:r>
          <w:t>doze state”/</w:t>
        </w:r>
      </w:ins>
      <w:ins w:id="276" w:author="mrison" w:date="2015-10-30T01:18:00Z">
        <w:r w:rsidR="00AB454F" w:rsidRPr="00AB454F">
          <w:t xml:space="preserve"> </w:t>
        </w:r>
        <w:r w:rsidR="00AB454F">
          <w:t>“</w:t>
        </w:r>
      </w:ins>
      <w:ins w:id="277" w:author="mrison" w:date="2015-10-30T00:29:00Z">
        <w:r>
          <w:t>active mode”/</w:t>
        </w:r>
      </w:ins>
      <w:ins w:id="278" w:author="mrison" w:date="2015-10-30T01:18:00Z">
        <w:r w:rsidR="00AB454F" w:rsidRPr="00AB454F">
          <w:t xml:space="preserve"> </w:t>
        </w:r>
        <w:r w:rsidR="00AB454F">
          <w:t>“</w:t>
        </w:r>
      </w:ins>
      <w:ins w:id="279" w:author="mrison" w:date="2015-10-30T00:29:00Z">
        <w:r>
          <w:t xml:space="preserve">PS mode” are used throughout </w:t>
        </w:r>
        <w:proofErr w:type="spellStart"/>
        <w:r>
          <w:t>subclause</w:t>
        </w:r>
        <w:proofErr w:type="spellEnd"/>
        <w:r>
          <w:t xml:space="preserve"> 10.2 Power Management, </w:t>
        </w:r>
      </w:ins>
      <w:ins w:id="280" w:author="mrison" w:date="2015-10-30T00:30:00Z">
        <w:r>
          <w:t xml:space="preserve">but these terms are only defined in </w:t>
        </w:r>
        <w:proofErr w:type="spellStart"/>
        <w:r>
          <w:t>subclause</w:t>
        </w:r>
        <w:proofErr w:type="spellEnd"/>
        <w:r>
          <w:t xml:space="preserve"> </w:t>
        </w:r>
        <w:r w:rsidRPr="00333359">
          <w:t>10.2.2.2 STA Power Management modes</w:t>
        </w:r>
        <w:r w:rsidR="000506B1">
          <w:t xml:space="preserve"> </w:t>
        </w:r>
      </w:ins>
      <w:ins w:id="281" w:author="mrison" w:date="2015-10-30T02:19:00Z">
        <w:r w:rsidR="000506B1">
          <w:t>under</w:t>
        </w:r>
      </w:ins>
      <w:ins w:id="282" w:author="mrison" w:date="2015-10-30T00:30:00Z">
        <w:r>
          <w:t xml:space="preserve"> </w:t>
        </w:r>
        <w:proofErr w:type="spellStart"/>
        <w:r>
          <w:t>subclause</w:t>
        </w:r>
        <w:proofErr w:type="spellEnd"/>
        <w:r>
          <w:t xml:space="preserve"> </w:t>
        </w:r>
        <w:r w:rsidRPr="00333359">
          <w:t>10.2.2 Power management in a non-DMG infrastructure network</w:t>
        </w:r>
        <w:r>
          <w:t xml:space="preserve">, so they do not apply to non-infrastructure (or DMG) </w:t>
        </w:r>
        <w:proofErr w:type="spellStart"/>
        <w:r>
          <w:t>BSSes</w:t>
        </w:r>
      </w:ins>
      <w:proofErr w:type="spellEnd"/>
      <w:ins w:id="283" w:author="mrison" w:date="2015-10-30T01:19:00Z">
        <w:r w:rsidR="00AB454F">
          <w:t xml:space="preserve"> (though </w:t>
        </w:r>
      </w:ins>
      <w:ins w:id="284" w:author="mrison" w:date="2015-10-30T01:20:00Z">
        <w:r w:rsidR="00AB454F" w:rsidRPr="00AB454F">
          <w:t>13.14.2 Mesh power modes</w:t>
        </w:r>
        <w:r w:rsidR="00AB454F">
          <w:t xml:space="preserve"> does cross-reference back to 10.2.2.2)</w:t>
        </w:r>
      </w:ins>
      <w:ins w:id="285" w:author="mrison" w:date="2015-10-30T00:30:00Z">
        <w:r>
          <w:t>.</w:t>
        </w:r>
      </w:ins>
    </w:p>
    <w:p w:rsidR="00B2404B" w:rsidRDefault="00B2404B" w:rsidP="00B2404B">
      <w:pPr>
        <w:rPr>
          <w:ins w:id="286" w:author="mrison" w:date="2015-10-30T00:25:00Z"/>
        </w:rPr>
      </w:pPr>
    </w:p>
    <w:p w:rsidR="00B2404B" w:rsidRDefault="00B2404B" w:rsidP="00B2404B">
      <w:pPr>
        <w:rPr>
          <w:ins w:id="287" w:author="mrison" w:date="2015-10-30T00:25:00Z"/>
          <w:u w:val="single"/>
        </w:rPr>
      </w:pPr>
      <w:ins w:id="288" w:author="mrison" w:date="2015-10-30T00:25:00Z">
        <w:r>
          <w:rPr>
            <w:u w:val="single"/>
          </w:rPr>
          <w:t>Proposed changes</w:t>
        </w:r>
        <w:r w:rsidRPr="00F70C97">
          <w:rPr>
            <w:u w:val="single"/>
          </w:rPr>
          <w:t>:</w:t>
        </w:r>
      </w:ins>
    </w:p>
    <w:p w:rsidR="00B2404B" w:rsidRDefault="00B2404B" w:rsidP="00B2404B">
      <w:pPr>
        <w:rPr>
          <w:ins w:id="289" w:author="mrison" w:date="2015-10-30T00:35:00Z"/>
          <w:u w:val="single"/>
        </w:rPr>
      </w:pPr>
    </w:p>
    <w:p w:rsidR="00C92B73" w:rsidRDefault="00C92B73" w:rsidP="00C92B73">
      <w:pPr>
        <w:rPr>
          <w:ins w:id="290" w:author="mrison" w:date="2015-10-30T00:49:00Z"/>
        </w:rPr>
      </w:pPr>
      <w:commentRangeStart w:id="291"/>
      <w:ins w:id="292" w:author="mrison" w:date="2015-10-30T00:49:00Z">
        <w:r>
          <w:t xml:space="preserve">At </w:t>
        </w:r>
        <w:r>
          <w:t>1548</w:t>
        </w:r>
        <w:r>
          <w:t>.</w:t>
        </w:r>
        <w:r>
          <w:t>10</w:t>
        </w:r>
        <w:r>
          <w:t xml:space="preserve"> </w:t>
        </w:r>
      </w:ins>
      <w:ins w:id="293" w:author="mrison" w:date="2015-10-30T12:07:00Z">
        <w:r w:rsidR="0085159F">
          <w:t xml:space="preserve">(start </w:t>
        </w:r>
        <w:proofErr w:type="gramStart"/>
        <w:r w:rsidR="0085159F">
          <w:t xml:space="preserve">of </w:t>
        </w:r>
        <w:r w:rsidR="0085159F" w:rsidRPr="0085159F">
          <w:t>10.2 Power management</w:t>
        </w:r>
        <w:proofErr w:type="gramEnd"/>
        <w:r w:rsidR="0085159F">
          <w:t xml:space="preserve">) </w:t>
        </w:r>
      </w:ins>
      <w:ins w:id="294" w:author="mrison" w:date="2015-10-30T01:59:00Z">
        <w:r w:rsidR="004D3D93">
          <w:t>insert</w:t>
        </w:r>
      </w:ins>
      <w:ins w:id="295" w:author="mrison" w:date="2015-10-30T00:49:00Z">
        <w:r>
          <w:t>:</w:t>
        </w:r>
      </w:ins>
      <w:commentRangeEnd w:id="291"/>
      <w:ins w:id="296" w:author="mrison" w:date="2015-10-30T01:50:00Z">
        <w:r w:rsidR="005A3736">
          <w:rPr>
            <w:rStyle w:val="CommentReference"/>
          </w:rPr>
          <w:commentReference w:id="291"/>
        </w:r>
      </w:ins>
    </w:p>
    <w:p w:rsidR="00C92B73" w:rsidRDefault="00C92B73" w:rsidP="00C92B73">
      <w:pPr>
        <w:rPr>
          <w:ins w:id="297" w:author="mrison" w:date="2015-10-30T00:49:00Z"/>
        </w:rPr>
      </w:pPr>
    </w:p>
    <w:p w:rsidR="00C92B73" w:rsidRDefault="00C92B73" w:rsidP="00C92B73">
      <w:pPr>
        <w:ind w:left="720"/>
        <w:rPr>
          <w:ins w:id="298" w:author="mrison" w:date="2015-10-30T00:49:00Z"/>
        </w:rPr>
      </w:pPr>
      <w:ins w:id="299" w:author="mrison" w:date="2015-10-30T00:49:00Z">
        <w:r>
          <w:t xml:space="preserve">A STA </w:t>
        </w:r>
      </w:ins>
      <w:ins w:id="300" w:author="mrison" w:date="2015-10-30T01:54:00Z">
        <w:r w:rsidR="004D3D93">
          <w:t>can</w:t>
        </w:r>
      </w:ins>
      <w:ins w:id="301" w:author="mrison" w:date="2015-10-30T00:49:00Z">
        <w:r>
          <w:t xml:space="preserve"> be in one of two power states:</w:t>
        </w:r>
      </w:ins>
    </w:p>
    <w:p w:rsidR="00C92B73" w:rsidRDefault="00C92B73" w:rsidP="00C92B73">
      <w:pPr>
        <w:ind w:left="720"/>
        <w:rPr>
          <w:ins w:id="302" w:author="mrison" w:date="2015-10-30T00:49:00Z"/>
        </w:rPr>
      </w:pPr>
      <w:ins w:id="303" w:author="mrison" w:date="2015-10-30T00:49:00Z">
        <w:r>
          <w:t>— Awake: STA is fully powered.</w:t>
        </w:r>
      </w:ins>
    </w:p>
    <w:p w:rsidR="00C92B73" w:rsidRDefault="00C92B73" w:rsidP="00C92B73">
      <w:pPr>
        <w:ind w:left="720"/>
        <w:rPr>
          <w:ins w:id="304" w:author="mrison" w:date="2015-10-30T00:49:00Z"/>
        </w:rPr>
      </w:pPr>
      <w:ins w:id="305" w:author="mrison" w:date="2015-10-30T00:49:00Z">
        <w:r>
          <w:t>— Doze: STA is not able to transmit or receive and consumes very low power.</w:t>
        </w:r>
      </w:ins>
    </w:p>
    <w:p w:rsidR="00C92B73" w:rsidRDefault="00C92B73" w:rsidP="000D7C43">
      <w:pPr>
        <w:ind w:left="720"/>
        <w:rPr>
          <w:ins w:id="306" w:author="mrison" w:date="2015-10-30T01:30:00Z"/>
        </w:rPr>
      </w:pPr>
    </w:p>
    <w:p w:rsidR="000D7C43" w:rsidRDefault="000D7C43" w:rsidP="000D7C43">
      <w:pPr>
        <w:ind w:left="720"/>
        <w:rPr>
          <w:ins w:id="307" w:author="mrison" w:date="2015-10-30T01:31:00Z"/>
        </w:rPr>
      </w:pPr>
      <w:ins w:id="308" w:author="mrison" w:date="2015-10-30T01:30:00Z">
        <w:r>
          <w:t xml:space="preserve">The manner in which a STA transitions between power states </w:t>
        </w:r>
      </w:ins>
      <w:ins w:id="309" w:author="mrison" w:date="2015-10-30T01:31:00Z">
        <w:r>
          <w:t>is</w:t>
        </w:r>
      </w:ins>
      <w:ins w:id="310" w:author="mrison" w:date="2015-10-30T01:30:00Z">
        <w:r>
          <w:t xml:space="preserve"> determined by its power management mode and reflected in dot11PowerManagementMode.</w:t>
        </w:r>
      </w:ins>
    </w:p>
    <w:p w:rsidR="000D7C43" w:rsidRDefault="000D7C43" w:rsidP="000D7C43">
      <w:pPr>
        <w:ind w:left="720"/>
        <w:rPr>
          <w:ins w:id="311" w:author="mrison" w:date="2015-10-30T01:31:00Z"/>
        </w:rPr>
      </w:pPr>
    </w:p>
    <w:p w:rsidR="000D7C43" w:rsidRDefault="000D7C43" w:rsidP="000D7C43">
      <w:pPr>
        <w:ind w:left="720"/>
        <w:rPr>
          <w:ins w:id="312" w:author="mrison" w:date="2015-10-30T01:30:00Z"/>
        </w:rPr>
      </w:pPr>
      <w:ins w:id="313" w:author="mrison" w:date="2015-10-30T01:31:00Z">
        <w:r>
          <w:t xml:space="preserve">The power management mode of a STA is selected by the </w:t>
        </w:r>
        <w:proofErr w:type="spellStart"/>
        <w:r>
          <w:t>PowerManagementMode</w:t>
        </w:r>
        <w:proofErr w:type="spellEnd"/>
        <w:r>
          <w:t xml:space="preserve"> parameter of the MLME-</w:t>
        </w:r>
        <w:proofErr w:type="spellStart"/>
        <w:r>
          <w:t>POWERMGT.request</w:t>
        </w:r>
        <w:proofErr w:type="spellEnd"/>
        <w:r>
          <w:t xml:space="preserve"> primitive. Once the STA updates its power management mode, the MLME shall issue an MLME-</w:t>
        </w:r>
        <w:proofErr w:type="spellStart"/>
        <w:r>
          <w:t>POWERMGT.confirm</w:t>
        </w:r>
        <w:proofErr w:type="spellEnd"/>
        <w:r>
          <w:t xml:space="preserve"> primitive indicating the success of the operation.</w:t>
        </w:r>
      </w:ins>
    </w:p>
    <w:p w:rsidR="000D7C43" w:rsidRDefault="000D7C43" w:rsidP="00C92B73">
      <w:pPr>
        <w:rPr>
          <w:ins w:id="314" w:author="mrison" w:date="2015-10-30T00:49:00Z"/>
        </w:rPr>
      </w:pPr>
    </w:p>
    <w:p w:rsidR="006109A3" w:rsidRDefault="00C92B73" w:rsidP="00C92B73">
      <w:pPr>
        <w:rPr>
          <w:ins w:id="315" w:author="mrison" w:date="2015-10-30T00:49:00Z"/>
        </w:rPr>
      </w:pPr>
      <w:ins w:id="316" w:author="mrison" w:date="2015-10-30T00:47:00Z">
        <w:r>
          <w:t xml:space="preserve">At 1549.49 </w:t>
        </w:r>
      </w:ins>
      <w:ins w:id="317" w:author="mrison" w:date="2015-10-30T12:07:00Z">
        <w:r w:rsidR="0085159F">
          <w:t xml:space="preserve">(start of </w:t>
        </w:r>
        <w:r w:rsidR="0085159F" w:rsidRPr="0085159F">
          <w:t>10.2.2.2 STA Power Management modes</w:t>
        </w:r>
        <w:r w:rsidR="0085159F">
          <w:t xml:space="preserve"> in </w:t>
        </w:r>
        <w:r w:rsidR="0085159F" w:rsidRPr="0085159F">
          <w:t>10.2.2 Power management in a non-DMG infrastructure network</w:t>
        </w:r>
        <w:r w:rsidR="0085159F">
          <w:t xml:space="preserve">) </w:t>
        </w:r>
      </w:ins>
      <w:ins w:id="318" w:author="mrison" w:date="2015-10-30T01:48:00Z">
        <w:r w:rsidR="005A3736">
          <w:t>delete</w:t>
        </w:r>
      </w:ins>
      <w:ins w:id="319" w:author="mrison" w:date="2015-10-30T00:49:00Z">
        <w:r w:rsidR="006109A3">
          <w:t>:</w:t>
        </w:r>
      </w:ins>
    </w:p>
    <w:p w:rsidR="006109A3" w:rsidRDefault="006109A3" w:rsidP="00C92B73">
      <w:pPr>
        <w:rPr>
          <w:ins w:id="320" w:author="mrison" w:date="2015-10-30T00:49:00Z"/>
        </w:rPr>
      </w:pPr>
    </w:p>
    <w:p w:rsidR="00C92B73" w:rsidRDefault="00C92B73" w:rsidP="006109A3">
      <w:pPr>
        <w:ind w:left="720"/>
        <w:rPr>
          <w:ins w:id="321" w:author="mrison" w:date="2015-10-30T00:47:00Z"/>
        </w:rPr>
      </w:pPr>
      <w:ins w:id="322" w:author="mrison" w:date="2015-10-30T00:47:00Z">
        <w:r>
          <w:t>A STA may be in one of two different power states:</w:t>
        </w:r>
      </w:ins>
    </w:p>
    <w:p w:rsidR="00C92B73" w:rsidRDefault="00C92B73" w:rsidP="006109A3">
      <w:pPr>
        <w:ind w:left="720"/>
        <w:rPr>
          <w:ins w:id="323" w:author="mrison" w:date="2015-10-30T00:47:00Z"/>
        </w:rPr>
      </w:pPr>
      <w:ins w:id="324" w:author="mrison" w:date="2015-10-30T00:47:00Z">
        <w:r>
          <w:t>— Awake: STA is fully powered.</w:t>
        </w:r>
      </w:ins>
    </w:p>
    <w:p w:rsidR="00C92B73" w:rsidRDefault="00C92B73" w:rsidP="006109A3">
      <w:pPr>
        <w:ind w:left="720"/>
        <w:rPr>
          <w:ins w:id="325" w:author="mrison" w:date="2015-10-30T00:48:00Z"/>
        </w:rPr>
      </w:pPr>
      <w:ins w:id="326" w:author="mrison" w:date="2015-10-30T00:47:00Z">
        <w:r>
          <w:t>— Doze: STA is not able to transmit or receive and consumes very low power.</w:t>
        </w:r>
      </w:ins>
    </w:p>
    <w:p w:rsidR="00C92B73" w:rsidRDefault="00C92B73" w:rsidP="00C92B73">
      <w:pPr>
        <w:rPr>
          <w:ins w:id="327" w:author="mrison" w:date="2015-10-30T01:39:00Z"/>
        </w:rPr>
      </w:pPr>
    </w:p>
    <w:p w:rsidR="005A3736" w:rsidRDefault="005A3736" w:rsidP="005A3736">
      <w:pPr>
        <w:ind w:left="720"/>
        <w:rPr>
          <w:ins w:id="328" w:author="mrison" w:date="2015-10-30T01:47:00Z"/>
        </w:rPr>
      </w:pPr>
      <w:ins w:id="329" w:author="mrison" w:date="2015-10-30T01:47:00Z">
        <w:r w:rsidRPr="00C92B73">
          <w:t xml:space="preserve">A non-AP STA shall be in active mode upon Association or </w:t>
        </w:r>
        <w:proofErr w:type="spellStart"/>
        <w:r w:rsidRPr="00C92B73">
          <w:t>Reassociation</w:t>
        </w:r>
        <w:proofErr w:type="spellEnd"/>
        <w:r w:rsidRPr="00C92B73">
          <w:t>.</w:t>
        </w:r>
      </w:ins>
    </w:p>
    <w:p w:rsidR="005A3736" w:rsidRDefault="005A3736" w:rsidP="005A3736">
      <w:pPr>
        <w:ind w:left="720"/>
        <w:rPr>
          <w:ins w:id="330" w:author="mrison" w:date="2015-10-30T01:47:00Z"/>
        </w:rPr>
      </w:pPr>
    </w:p>
    <w:p w:rsidR="005A3736" w:rsidRDefault="005A3736" w:rsidP="005A3736">
      <w:pPr>
        <w:ind w:left="720"/>
        <w:rPr>
          <w:ins w:id="331" w:author="mrison" w:date="2015-10-30T01:47:00Z"/>
        </w:rPr>
      </w:pPr>
      <w:ins w:id="332" w:author="mrison" w:date="2015-10-30T01:47:00Z">
        <w:r>
          <w:t xml:space="preserve">A STA that has transmitted a frame to an AP with which it is not associated and from which it expects a response shall remain in the </w:t>
        </w:r>
        <w:proofErr w:type="gramStart"/>
        <w:r>
          <w:t>awake</w:t>
        </w:r>
        <w:proofErr w:type="gramEnd"/>
        <w:r>
          <w:t xml:space="preserve"> state until such a response is received or until the procedure has timed out.</w:t>
        </w:r>
      </w:ins>
    </w:p>
    <w:p w:rsidR="005A3736" w:rsidRDefault="005A3736" w:rsidP="005A3736">
      <w:pPr>
        <w:ind w:left="720"/>
        <w:rPr>
          <w:ins w:id="333" w:author="mrison" w:date="2015-10-30T01:47:00Z"/>
        </w:rPr>
      </w:pPr>
    </w:p>
    <w:p w:rsidR="000D7C43" w:rsidRDefault="000D7C43" w:rsidP="005A3736">
      <w:pPr>
        <w:ind w:left="720"/>
        <w:rPr>
          <w:ins w:id="334" w:author="mrison" w:date="2015-10-30T01:40:00Z"/>
        </w:rPr>
      </w:pPr>
      <w:ins w:id="335" w:author="mrison" w:date="2015-10-30T01:40:00Z">
        <w:r>
          <w:t>The manner in which a STA transitions between these two power states shall be determined by the STA’s</w:t>
        </w:r>
        <w:r>
          <w:t xml:space="preserve"> </w:t>
        </w:r>
        <w:r>
          <w:t>Power Management mode and reflected in dot11PowerManagementMode. These modes are summarized in</w:t>
        </w:r>
        <w:r>
          <w:t xml:space="preserve"> </w:t>
        </w:r>
        <w:r>
          <w:t>Table 10-2 (Power Management modes).</w:t>
        </w:r>
      </w:ins>
    </w:p>
    <w:p w:rsidR="000D7C43" w:rsidRDefault="000D7C43" w:rsidP="000D7C43">
      <w:pPr>
        <w:rPr>
          <w:ins w:id="336" w:author="mrison" w:date="2015-10-30T01:40:00Z"/>
        </w:rPr>
      </w:pPr>
    </w:p>
    <w:p w:rsidR="000D7C43" w:rsidRDefault="000D7C43" w:rsidP="005A3736">
      <w:pPr>
        <w:ind w:left="720" w:firstLine="720"/>
        <w:rPr>
          <w:ins w:id="337" w:author="mrison" w:date="2015-10-30T01:41:00Z"/>
        </w:rPr>
      </w:pPr>
      <w:proofErr w:type="gramStart"/>
      <w:ins w:id="338" w:author="mrison" w:date="2015-10-30T01:40:00Z">
        <w:r w:rsidRPr="000D7C43">
          <w:t>Table 10-2—Power Management modes</w:t>
        </w:r>
        <w:r>
          <w:t>.</w:t>
        </w:r>
      </w:ins>
      <w:proofErr w:type="gramEnd"/>
    </w:p>
    <w:p w:rsidR="000D7C43" w:rsidRDefault="000D7C43" w:rsidP="005A3736">
      <w:pPr>
        <w:ind w:firstLine="720"/>
        <w:rPr>
          <w:ins w:id="339" w:author="mrison" w:date="2015-10-30T01:41:00Z"/>
        </w:rPr>
      </w:pPr>
    </w:p>
    <w:p w:rsidR="000D7C43" w:rsidRDefault="000D7C43" w:rsidP="000D7C43">
      <w:pPr>
        <w:ind w:firstLine="720"/>
        <w:rPr>
          <w:ins w:id="340" w:author="mrison" w:date="2015-10-30T01:41:00Z"/>
        </w:rPr>
      </w:pPr>
      <w:ins w:id="341" w:author="mrison" w:date="2015-10-30T01:41:00Z">
        <w:r>
          <w:t xml:space="preserve">The Power Management mode of a STA is selected by the </w:t>
        </w:r>
        <w:proofErr w:type="spellStart"/>
        <w:r>
          <w:t>PowerManagementMode</w:t>
        </w:r>
        <w:proofErr w:type="spellEnd"/>
        <w:r>
          <w:t xml:space="preserve"> parameter of the</w:t>
        </w:r>
      </w:ins>
    </w:p>
    <w:p w:rsidR="000D7C43" w:rsidRDefault="000D7C43" w:rsidP="000D7C43">
      <w:pPr>
        <w:ind w:firstLine="720"/>
        <w:rPr>
          <w:ins w:id="342" w:author="mrison" w:date="2015-10-30T01:41:00Z"/>
        </w:rPr>
      </w:pPr>
      <w:proofErr w:type="gramStart"/>
      <w:ins w:id="343" w:author="mrison" w:date="2015-10-30T01:41:00Z">
        <w:r>
          <w:t>MLME-</w:t>
        </w:r>
        <w:proofErr w:type="spellStart"/>
        <w:r>
          <w:t>POWERMGT.request</w:t>
        </w:r>
        <w:proofErr w:type="spellEnd"/>
        <w:r>
          <w:t xml:space="preserve"> primitive.</w:t>
        </w:r>
        <w:proofErr w:type="gramEnd"/>
        <w:r>
          <w:t xml:space="preserve"> Once the STA updates its Power Management mode, the MLME</w:t>
        </w:r>
      </w:ins>
    </w:p>
    <w:p w:rsidR="000D7C43" w:rsidRDefault="000D7C43" w:rsidP="005A3736">
      <w:pPr>
        <w:ind w:firstLine="720"/>
        <w:rPr>
          <w:ins w:id="344" w:author="mrison" w:date="2015-10-30T01:39:00Z"/>
        </w:rPr>
      </w:pPr>
      <w:proofErr w:type="gramStart"/>
      <w:ins w:id="345" w:author="mrison" w:date="2015-10-30T01:41:00Z">
        <w:r>
          <w:lastRenderedPageBreak/>
          <w:t>shall</w:t>
        </w:r>
        <w:proofErr w:type="gramEnd"/>
        <w:r>
          <w:t xml:space="preserve"> issue an MLME-</w:t>
        </w:r>
        <w:proofErr w:type="spellStart"/>
        <w:r>
          <w:t>POWERMGT.confirm</w:t>
        </w:r>
        <w:proofErr w:type="spellEnd"/>
        <w:r>
          <w:t xml:space="preserve"> primitive indicating the success of the operation.</w:t>
        </w:r>
      </w:ins>
    </w:p>
    <w:p w:rsidR="000D7C43" w:rsidRDefault="000D7C43" w:rsidP="00C92B73">
      <w:pPr>
        <w:rPr>
          <w:ins w:id="346" w:author="mrison" w:date="2015-10-30T00:48:00Z"/>
        </w:rPr>
      </w:pPr>
    </w:p>
    <w:p w:rsidR="005A3736" w:rsidRDefault="005A3736" w:rsidP="000D7C43">
      <w:pPr>
        <w:rPr>
          <w:ins w:id="347" w:author="mrison" w:date="2015-10-30T01:42:00Z"/>
        </w:rPr>
      </w:pPr>
      <w:ins w:id="348" w:author="mrison" w:date="2015-10-30T01:42:00Z">
        <w:r>
          <w:t>At 1550.1</w:t>
        </w:r>
      </w:ins>
      <w:ins w:id="349" w:author="mrison" w:date="2015-10-30T01:48:00Z">
        <w:r>
          <w:t>1</w:t>
        </w:r>
      </w:ins>
      <w:ins w:id="350" w:author="mrison" w:date="2015-10-30T12:07:00Z">
        <w:r w:rsidR="0085159F">
          <w:t xml:space="preserve"> </w:t>
        </w:r>
        <w:r w:rsidR="0085159F">
          <w:t>(</w:t>
        </w:r>
      </w:ins>
      <w:ins w:id="351" w:author="mrison" w:date="2015-10-30T12:08:00Z">
        <w:r w:rsidR="0085159F">
          <w:t>in</w:t>
        </w:r>
      </w:ins>
      <w:ins w:id="352" w:author="mrison" w:date="2015-10-30T12:07:00Z">
        <w:r w:rsidR="0085159F">
          <w:t xml:space="preserve"> </w:t>
        </w:r>
        <w:r w:rsidR="0085159F" w:rsidRPr="0085159F">
          <w:t>10.2.2.2 STA Power Management modes</w:t>
        </w:r>
        <w:r w:rsidR="0085159F">
          <w:t xml:space="preserve"> in </w:t>
        </w:r>
        <w:r w:rsidR="0085159F" w:rsidRPr="0085159F">
          <w:t>10.2.2 Power management in a non-DMG infrastructure network</w:t>
        </w:r>
        <w:r w:rsidR="0085159F">
          <w:t>)</w:t>
        </w:r>
      </w:ins>
      <w:ins w:id="353" w:author="mrison" w:date="2015-10-30T01:42:00Z">
        <w:r>
          <w:t xml:space="preserve"> insert:</w:t>
        </w:r>
      </w:ins>
    </w:p>
    <w:p w:rsidR="005A3736" w:rsidRDefault="005A3736" w:rsidP="000D7C43">
      <w:pPr>
        <w:rPr>
          <w:ins w:id="354" w:author="mrison" w:date="2015-10-30T01:42:00Z"/>
        </w:rPr>
      </w:pPr>
    </w:p>
    <w:p w:rsidR="005A3736" w:rsidRDefault="005A3736" w:rsidP="005A3736">
      <w:pPr>
        <w:ind w:left="720"/>
        <w:rPr>
          <w:ins w:id="355" w:author="mrison" w:date="2015-10-30T01:43:00Z"/>
        </w:rPr>
      </w:pPr>
      <w:ins w:id="356" w:author="mrison" w:date="2015-10-30T01:42:00Z">
        <w:r>
          <w:t>A</w:t>
        </w:r>
        <w:r>
          <w:t xml:space="preserve"> </w:t>
        </w:r>
      </w:ins>
      <w:ins w:id="357" w:author="mrison" w:date="2015-10-30T01:46:00Z">
        <w:r>
          <w:t xml:space="preserve">non-AP </w:t>
        </w:r>
      </w:ins>
      <w:ins w:id="358" w:author="mrison" w:date="2015-10-30T01:42:00Z">
        <w:r>
          <w:t xml:space="preserve">STA </w:t>
        </w:r>
      </w:ins>
      <w:ins w:id="359" w:author="mrison" w:date="2015-10-30T01:43:00Z">
        <w:r>
          <w:t>can be in one of two power management modes:</w:t>
        </w:r>
      </w:ins>
    </w:p>
    <w:p w:rsidR="005A3736" w:rsidRDefault="005A3736" w:rsidP="005A3736">
      <w:pPr>
        <w:ind w:left="720"/>
        <w:rPr>
          <w:ins w:id="360" w:author="mrison" w:date="2015-10-30T01:44:00Z"/>
        </w:rPr>
      </w:pPr>
      <w:ins w:id="361" w:author="mrison" w:date="2015-10-30T01:43:00Z">
        <w:r w:rsidRPr="005A3736">
          <w:t>— A</w:t>
        </w:r>
        <w:r>
          <w:t>ctive</w:t>
        </w:r>
      </w:ins>
      <w:ins w:id="362" w:author="mrison" w:date="2015-10-30T01:49:00Z">
        <w:r>
          <w:t xml:space="preserve"> mode</w:t>
        </w:r>
      </w:ins>
      <w:ins w:id="363" w:author="mrison" w:date="2015-10-30T01:43:00Z">
        <w:r w:rsidRPr="005A3736">
          <w:t>:</w:t>
        </w:r>
        <w:r>
          <w:t xml:space="preserve"> </w:t>
        </w:r>
      </w:ins>
      <w:ins w:id="364" w:author="mrison" w:date="2015-10-30T01:44:00Z">
        <w:r>
          <w:t xml:space="preserve">The </w:t>
        </w:r>
        <w:r w:rsidRPr="005A3736">
          <w:t xml:space="preserve">STA </w:t>
        </w:r>
        <w:r>
          <w:t>receive</w:t>
        </w:r>
      </w:ins>
      <w:ins w:id="365" w:author="mrison" w:date="2015-10-30T01:46:00Z">
        <w:r>
          <w:t>s</w:t>
        </w:r>
      </w:ins>
      <w:ins w:id="366" w:author="mrison" w:date="2015-10-30T01:44:00Z">
        <w:r>
          <w:t xml:space="preserve"> and transmit</w:t>
        </w:r>
      </w:ins>
      <w:ins w:id="367" w:author="mrison" w:date="2015-10-30T01:46:00Z">
        <w:r>
          <w:t>s</w:t>
        </w:r>
      </w:ins>
      <w:ins w:id="368" w:author="mrison" w:date="2015-10-30T01:44:00Z">
        <w:r w:rsidRPr="005A3736">
          <w:t xml:space="preserve"> frames at any time. The STA remains in the </w:t>
        </w:r>
        <w:proofErr w:type="gramStart"/>
        <w:r w:rsidRPr="005A3736">
          <w:t>awake</w:t>
        </w:r>
        <w:proofErr w:type="gramEnd"/>
        <w:r w:rsidRPr="005A3736">
          <w:t xml:space="preserve"> state.</w:t>
        </w:r>
      </w:ins>
    </w:p>
    <w:p w:rsidR="005A3736" w:rsidRDefault="005A3736" w:rsidP="004D3D93">
      <w:pPr>
        <w:ind w:left="720"/>
        <w:rPr>
          <w:ins w:id="369" w:author="mrison" w:date="2015-10-30T02:01:00Z"/>
        </w:rPr>
      </w:pPr>
      <w:ins w:id="370" w:author="mrison" w:date="2015-10-30T01:44:00Z">
        <w:r w:rsidRPr="005A3736">
          <w:t>—</w:t>
        </w:r>
        <w:r>
          <w:t xml:space="preserve"> Power save</w:t>
        </w:r>
      </w:ins>
      <w:ins w:id="371" w:author="mrison" w:date="2015-10-30T01:45:00Z">
        <w:r>
          <w:t xml:space="preserve"> (PS)</w:t>
        </w:r>
      </w:ins>
      <w:ins w:id="372" w:author="mrison" w:date="2015-10-30T01:49:00Z">
        <w:r>
          <w:t xml:space="preserve"> mode</w:t>
        </w:r>
      </w:ins>
      <w:ins w:id="373" w:author="mrison" w:date="2015-10-30T01:44:00Z">
        <w:r>
          <w:t xml:space="preserve">: </w:t>
        </w:r>
      </w:ins>
      <w:ins w:id="374" w:author="mrison" w:date="2015-10-30T01:45:00Z">
        <w:r>
          <w:t xml:space="preserve">The </w:t>
        </w:r>
        <w:r>
          <w:t xml:space="preserve">STA enters the </w:t>
        </w:r>
        <w:proofErr w:type="gramStart"/>
        <w:r>
          <w:t>awake</w:t>
        </w:r>
        <w:proofErr w:type="gramEnd"/>
        <w:r>
          <w:t xml:space="preserve"> state to receive or transmit frames. The STA remains in the doze state</w:t>
        </w:r>
        <w:r>
          <w:t xml:space="preserve"> </w:t>
        </w:r>
        <w:r>
          <w:t>otherwise.</w:t>
        </w:r>
      </w:ins>
    </w:p>
    <w:p w:rsidR="004D3D93" w:rsidRDefault="004D3D93" w:rsidP="004D3D93">
      <w:pPr>
        <w:ind w:left="720"/>
        <w:rPr>
          <w:ins w:id="375" w:author="mrison" w:date="2015-10-30T01:48:00Z"/>
        </w:rPr>
      </w:pPr>
    </w:p>
    <w:p w:rsidR="005A3736" w:rsidRDefault="005A3736" w:rsidP="005A3736">
      <w:pPr>
        <w:ind w:left="720"/>
        <w:rPr>
          <w:ins w:id="376" w:author="mrison" w:date="2015-10-30T01:48:00Z"/>
        </w:rPr>
      </w:pPr>
      <w:ins w:id="377" w:author="mrison" w:date="2015-10-30T01:48:00Z">
        <w:r w:rsidRPr="00C92B73">
          <w:t>A non-AP ST</w:t>
        </w:r>
        <w:r w:rsidR="00BF33E7">
          <w:t xml:space="preserve">A shall be in active mode upon </w:t>
        </w:r>
      </w:ins>
      <w:ins w:id="378" w:author="mrison" w:date="2015-10-30T02:14:00Z">
        <w:r w:rsidR="00BF33E7">
          <w:t>(re)a</w:t>
        </w:r>
      </w:ins>
      <w:ins w:id="379" w:author="mrison" w:date="2015-10-30T01:48:00Z">
        <w:r w:rsidR="00BF33E7">
          <w:t>ssociation</w:t>
        </w:r>
        <w:r w:rsidRPr="00C92B73">
          <w:t>.</w:t>
        </w:r>
      </w:ins>
    </w:p>
    <w:p w:rsidR="005A3736" w:rsidRDefault="005A3736" w:rsidP="005A3736">
      <w:pPr>
        <w:ind w:left="720"/>
        <w:rPr>
          <w:ins w:id="380" w:author="mrison" w:date="2015-10-30T01:48:00Z"/>
        </w:rPr>
      </w:pPr>
    </w:p>
    <w:p w:rsidR="005A3736" w:rsidRDefault="005A3736" w:rsidP="005A3736">
      <w:pPr>
        <w:ind w:left="720"/>
        <w:rPr>
          <w:ins w:id="381" w:author="mrison" w:date="2015-10-30T01:48:00Z"/>
        </w:rPr>
      </w:pPr>
      <w:ins w:id="382" w:author="mrison" w:date="2015-10-30T01:48:00Z">
        <w:r>
          <w:t xml:space="preserve">A STA that has transmitted a frame to an AP with which it is not associated and from which it expects a response shall remain in the </w:t>
        </w:r>
        <w:proofErr w:type="gramStart"/>
        <w:r>
          <w:t>awake</w:t>
        </w:r>
        <w:proofErr w:type="gramEnd"/>
        <w:r>
          <w:t xml:space="preserve"> state until such a response is received or until the procedure has timed out.</w:t>
        </w:r>
      </w:ins>
    </w:p>
    <w:p w:rsidR="005A3736" w:rsidRDefault="005A3736" w:rsidP="000D7C43">
      <w:pPr>
        <w:rPr>
          <w:ins w:id="383" w:author="mrison" w:date="2015-10-30T01:42:00Z"/>
        </w:rPr>
      </w:pPr>
    </w:p>
    <w:p w:rsidR="004D3D93" w:rsidRDefault="004D3D93" w:rsidP="004D3D93">
      <w:pPr>
        <w:rPr>
          <w:ins w:id="384" w:author="mrison" w:date="2015-10-30T01:58:00Z"/>
        </w:rPr>
      </w:pPr>
      <w:ins w:id="385" w:author="mrison" w:date="2015-10-30T01:58:00Z">
        <w:r>
          <w:t>At 1574.34</w:t>
        </w:r>
      </w:ins>
      <w:ins w:id="386" w:author="mrison" w:date="2015-10-30T01:59:00Z">
        <w:r>
          <w:t xml:space="preserve"> </w:t>
        </w:r>
      </w:ins>
      <w:ins w:id="387" w:author="mrison" w:date="2015-10-30T12:08:00Z">
        <w:r w:rsidR="0085159F">
          <w:t xml:space="preserve">(start of </w:t>
        </w:r>
        <w:r w:rsidR="0085159F" w:rsidRPr="0085159F">
          <w:t>10.2.3.2 Basic approach</w:t>
        </w:r>
        <w:r w:rsidR="0085159F">
          <w:t xml:space="preserve"> in </w:t>
        </w:r>
        <w:r w:rsidR="0085159F" w:rsidRPr="0085159F">
          <w:t>10.2.3 Power management in an IBSS</w:t>
        </w:r>
        <w:r w:rsidR="0085159F">
          <w:t xml:space="preserve">) </w:t>
        </w:r>
      </w:ins>
      <w:ins w:id="388" w:author="mrison" w:date="2015-10-30T01:59:00Z">
        <w:r>
          <w:t>insert</w:t>
        </w:r>
      </w:ins>
      <w:ins w:id="389" w:author="mrison" w:date="2015-10-30T01:58:00Z">
        <w:r>
          <w:t>:</w:t>
        </w:r>
      </w:ins>
    </w:p>
    <w:p w:rsidR="004D3D93" w:rsidRDefault="004D3D93" w:rsidP="004D3D93">
      <w:pPr>
        <w:rPr>
          <w:ins w:id="390" w:author="mrison" w:date="2015-10-30T01:58:00Z"/>
        </w:rPr>
      </w:pPr>
    </w:p>
    <w:p w:rsidR="004D3D93" w:rsidRDefault="004D3D93" w:rsidP="004D3D93">
      <w:pPr>
        <w:ind w:left="720"/>
        <w:rPr>
          <w:ins w:id="391" w:author="mrison" w:date="2015-10-30T02:00:00Z"/>
        </w:rPr>
      </w:pPr>
      <w:ins w:id="392" w:author="mrison" w:date="2015-10-30T02:00:00Z">
        <w:r>
          <w:t>A STA can be in one of two power management modes:</w:t>
        </w:r>
      </w:ins>
    </w:p>
    <w:p w:rsidR="004D3D93" w:rsidRDefault="004D3D93" w:rsidP="004D3D93">
      <w:pPr>
        <w:ind w:left="720"/>
        <w:rPr>
          <w:ins w:id="393" w:author="mrison" w:date="2015-10-30T02:00:00Z"/>
        </w:rPr>
      </w:pPr>
      <w:ins w:id="394" w:author="mrison" w:date="2015-10-30T02:00:00Z">
        <w:r w:rsidRPr="005A3736">
          <w:t>— A</w:t>
        </w:r>
        <w:r>
          <w:t>ctive mode</w:t>
        </w:r>
        <w:r w:rsidRPr="005A3736">
          <w:t>:</w:t>
        </w:r>
        <w:r>
          <w:t xml:space="preserve"> The </w:t>
        </w:r>
        <w:r w:rsidRPr="005A3736">
          <w:t xml:space="preserve">STA </w:t>
        </w:r>
        <w:r>
          <w:t>receives and transmits</w:t>
        </w:r>
        <w:r w:rsidRPr="005A3736">
          <w:t xml:space="preserve"> frames at any time. The STA remains in the </w:t>
        </w:r>
        <w:proofErr w:type="gramStart"/>
        <w:r w:rsidRPr="005A3736">
          <w:t>awake</w:t>
        </w:r>
        <w:proofErr w:type="gramEnd"/>
        <w:r w:rsidRPr="005A3736">
          <w:t xml:space="preserve"> state.</w:t>
        </w:r>
      </w:ins>
    </w:p>
    <w:p w:rsidR="004D3D93" w:rsidRDefault="004D3D93" w:rsidP="004D3D93">
      <w:pPr>
        <w:ind w:left="720"/>
        <w:rPr>
          <w:ins w:id="395" w:author="mrison" w:date="2015-10-30T02:00:00Z"/>
        </w:rPr>
      </w:pPr>
      <w:ins w:id="396" w:author="mrison" w:date="2015-10-30T02:00:00Z">
        <w:r w:rsidRPr="005A3736">
          <w:t>—</w:t>
        </w:r>
        <w:r>
          <w:t xml:space="preserve"> Power save (PS) mode: The STA enters the </w:t>
        </w:r>
        <w:proofErr w:type="gramStart"/>
        <w:r>
          <w:t>awake</w:t>
        </w:r>
        <w:proofErr w:type="gramEnd"/>
        <w:r>
          <w:t xml:space="preserve"> state to receive or transmit frames. The STA remains in the doze state otherwise.</w:t>
        </w:r>
      </w:ins>
    </w:p>
    <w:p w:rsidR="004D3D93" w:rsidRDefault="004D3D93" w:rsidP="004D3D93">
      <w:pPr>
        <w:rPr>
          <w:ins w:id="397" w:author="mrison" w:date="2015-10-30T01:58:00Z"/>
        </w:rPr>
      </w:pPr>
    </w:p>
    <w:p w:rsidR="006109A3" w:rsidRDefault="006109A3" w:rsidP="00C92B73">
      <w:pPr>
        <w:rPr>
          <w:ins w:id="398" w:author="mrison" w:date="2015-10-30T00:52:00Z"/>
        </w:rPr>
      </w:pPr>
      <w:ins w:id="399" w:author="mrison" w:date="2015-10-30T00:52:00Z">
        <w:r>
          <w:t xml:space="preserve">Change 1579.31 </w:t>
        </w:r>
      </w:ins>
      <w:ins w:id="400" w:author="mrison" w:date="2015-10-30T12:08:00Z">
        <w:r w:rsidR="0085159F">
          <w:t xml:space="preserve">(in </w:t>
        </w:r>
        <w:r w:rsidR="0085159F" w:rsidRPr="0085159F">
          <w:t>10.2.6.1 General</w:t>
        </w:r>
        <w:r w:rsidR="0085159F">
          <w:t xml:space="preserve"> in </w:t>
        </w:r>
      </w:ins>
      <w:ins w:id="401" w:author="mrison" w:date="2015-10-30T12:09:00Z">
        <w:r w:rsidR="0085159F" w:rsidRPr="0085159F">
          <w:t>10.2.6 Power management in a PBSS and DMG infrastructure BSS</w:t>
        </w:r>
      </w:ins>
      <w:ins w:id="402" w:author="mrison" w:date="2015-10-30T12:08:00Z">
        <w:r w:rsidR="0085159F">
          <w:t xml:space="preserve">) </w:t>
        </w:r>
      </w:ins>
      <w:ins w:id="403" w:author="mrison" w:date="2015-10-30T00:52:00Z">
        <w:r>
          <w:t>as follows:</w:t>
        </w:r>
      </w:ins>
    </w:p>
    <w:p w:rsidR="006109A3" w:rsidRDefault="006109A3" w:rsidP="00C92B73">
      <w:pPr>
        <w:rPr>
          <w:ins w:id="404" w:author="mrison" w:date="2015-10-30T00:52:00Z"/>
        </w:rPr>
      </w:pPr>
    </w:p>
    <w:p w:rsidR="006109A3" w:rsidRPr="006109A3" w:rsidRDefault="006109A3" w:rsidP="006109A3">
      <w:pPr>
        <w:ind w:left="720"/>
        <w:rPr>
          <w:ins w:id="405" w:author="mrison" w:date="2015-10-30T00:52:00Z"/>
          <w:strike/>
        </w:rPr>
      </w:pPr>
      <w:ins w:id="406" w:author="mrison" w:date="2015-10-30T00:52:00Z">
        <w:r w:rsidRPr="006109A3">
          <w:rPr>
            <w:strike/>
          </w:rPr>
          <w:t>A STA may operate in one of two power states:</w:t>
        </w:r>
      </w:ins>
    </w:p>
    <w:p w:rsidR="006109A3" w:rsidRPr="006109A3" w:rsidRDefault="006109A3" w:rsidP="006109A3">
      <w:pPr>
        <w:ind w:left="720"/>
        <w:rPr>
          <w:ins w:id="407" w:author="mrison" w:date="2015-10-30T00:52:00Z"/>
          <w:strike/>
        </w:rPr>
      </w:pPr>
      <w:ins w:id="408" w:author="mrison" w:date="2015-10-30T00:52:00Z">
        <w:r w:rsidRPr="006109A3">
          <w:rPr>
            <w:strike/>
          </w:rPr>
          <w:t>— Awake: STA is fully powered.</w:t>
        </w:r>
      </w:ins>
    </w:p>
    <w:p w:rsidR="006109A3" w:rsidRPr="006109A3" w:rsidRDefault="006109A3" w:rsidP="006109A3">
      <w:pPr>
        <w:ind w:left="720"/>
        <w:rPr>
          <w:ins w:id="409" w:author="mrison" w:date="2015-10-30T00:52:00Z"/>
          <w:strike/>
        </w:rPr>
      </w:pPr>
      <w:ins w:id="410" w:author="mrison" w:date="2015-10-30T00:52:00Z">
        <w:r w:rsidRPr="006109A3">
          <w:rPr>
            <w:strike/>
          </w:rPr>
          <w:t>— Doze: STA is not able to transmit or receive and consumes very low power.</w:t>
        </w:r>
      </w:ins>
    </w:p>
    <w:p w:rsidR="006109A3" w:rsidRDefault="006109A3" w:rsidP="006109A3">
      <w:pPr>
        <w:ind w:left="720"/>
        <w:rPr>
          <w:ins w:id="411" w:author="mrison" w:date="2015-10-30T00:52:00Z"/>
        </w:rPr>
      </w:pPr>
    </w:p>
    <w:p w:rsidR="006109A3" w:rsidRPr="004D3D93" w:rsidRDefault="006109A3" w:rsidP="007C6E6E">
      <w:pPr>
        <w:ind w:left="720"/>
        <w:rPr>
          <w:ins w:id="412" w:author="mrison" w:date="2015-10-30T01:51:00Z"/>
          <w:strike/>
        </w:rPr>
      </w:pPr>
      <w:ins w:id="413" w:author="mrison" w:date="2015-10-30T00:52:00Z">
        <w:r w:rsidRPr="004D3D93">
          <w:rPr>
            <w:strike/>
          </w:rPr>
          <w:t>The manner in which a STA transitions between these two power states shall be determined by the STA’s</w:t>
        </w:r>
      </w:ins>
      <w:ins w:id="414" w:author="mrison" w:date="2015-10-30T01:22:00Z">
        <w:r w:rsidR="007C6E6E" w:rsidRPr="004D3D93">
          <w:rPr>
            <w:strike/>
          </w:rPr>
          <w:t xml:space="preserve"> </w:t>
        </w:r>
      </w:ins>
      <w:ins w:id="415" w:author="mrison" w:date="2015-10-30T00:52:00Z">
        <w:r w:rsidRPr="004D3D93">
          <w:rPr>
            <w:strike/>
          </w:rPr>
          <w:t>Power Management mode:</w:t>
        </w:r>
      </w:ins>
    </w:p>
    <w:p w:rsidR="004D3D93" w:rsidRDefault="004D3D93" w:rsidP="004D3D93">
      <w:pPr>
        <w:ind w:left="720"/>
        <w:rPr>
          <w:ins w:id="416" w:author="mrison" w:date="2015-10-30T01:56:00Z"/>
          <w:u w:val="single"/>
        </w:rPr>
      </w:pPr>
      <w:ins w:id="417" w:author="mrison" w:date="2015-10-30T01:51:00Z">
        <w:r w:rsidRPr="004D3D93">
          <w:rPr>
            <w:u w:val="single"/>
          </w:rPr>
          <w:t xml:space="preserve">A </w:t>
        </w:r>
      </w:ins>
      <w:ins w:id="418" w:author="mrison" w:date="2015-10-30T01:52:00Z">
        <w:r>
          <w:rPr>
            <w:u w:val="single"/>
          </w:rPr>
          <w:t xml:space="preserve">non-AP </w:t>
        </w:r>
      </w:ins>
      <w:ins w:id="419" w:author="mrison" w:date="2015-10-30T01:51:00Z">
        <w:r w:rsidRPr="004D3D93">
          <w:rPr>
            <w:u w:val="single"/>
          </w:rPr>
          <w:t>STA can be in one of two power management modes:</w:t>
        </w:r>
      </w:ins>
    </w:p>
    <w:p w:rsidR="004D3D93" w:rsidRPr="004D3D93" w:rsidRDefault="004D3D93" w:rsidP="004D3D93">
      <w:pPr>
        <w:ind w:left="720"/>
        <w:rPr>
          <w:ins w:id="420" w:author="mrison" w:date="2015-10-30T01:56:00Z"/>
        </w:rPr>
      </w:pPr>
      <w:ins w:id="421" w:author="mrison" w:date="2015-10-30T01:56:00Z">
        <w:r w:rsidRPr="004D3D93">
          <w:t xml:space="preserve">— Active mode: </w:t>
        </w:r>
        <w:proofErr w:type="spellStart"/>
        <w:r w:rsidRPr="004D3D93">
          <w:rPr>
            <w:strike/>
          </w:rPr>
          <w:t>A</w:t>
        </w:r>
      </w:ins>
      <w:ins w:id="422" w:author="mrison" w:date="2015-10-30T01:57:00Z">
        <w:r>
          <w:rPr>
            <w:u w:val="single"/>
          </w:rPr>
          <w:t>The</w:t>
        </w:r>
      </w:ins>
      <w:proofErr w:type="spellEnd"/>
      <w:ins w:id="423" w:author="mrison" w:date="2015-10-30T01:56:00Z">
        <w:r w:rsidRPr="004D3D93">
          <w:t xml:space="preserve"> STA is in the awake state, except that the STA can switch to doze state in an </w:t>
        </w:r>
        <w:proofErr w:type="spellStart"/>
        <w:r w:rsidRPr="00C014D3">
          <w:rPr>
            <w:strike/>
          </w:rPr>
          <w:t>A</w:t>
        </w:r>
      </w:ins>
      <w:ins w:id="424" w:author="mrison" w:date="2015-10-30T02:15:00Z">
        <w:r w:rsidR="00C014D3" w:rsidRPr="00C014D3">
          <w:rPr>
            <w:u w:val="single"/>
          </w:rPr>
          <w:t>a</w:t>
        </w:r>
      </w:ins>
      <w:ins w:id="425" w:author="mrison" w:date="2015-10-30T01:56:00Z">
        <w:r w:rsidRPr="004D3D93">
          <w:t>wake</w:t>
        </w:r>
        <w:proofErr w:type="spellEnd"/>
        <w:r w:rsidRPr="004D3D93">
          <w:t xml:space="preserve"> </w:t>
        </w:r>
        <w:r w:rsidRPr="004D3D93">
          <w:t>BI when the STA is allowed to doze as indicated in Table 10-3 (Power states for an Awake BI).</w:t>
        </w:r>
      </w:ins>
    </w:p>
    <w:p w:rsidR="004D3D93" w:rsidRPr="004D3D93" w:rsidRDefault="004D3D93" w:rsidP="004D3D93">
      <w:pPr>
        <w:ind w:left="720"/>
        <w:rPr>
          <w:ins w:id="426" w:author="mrison" w:date="2015-10-30T00:52:00Z"/>
        </w:rPr>
      </w:pPr>
      <w:ins w:id="427" w:author="mrison" w:date="2015-10-30T01:56:00Z">
        <w:r w:rsidRPr="004D3D93">
          <w:t xml:space="preserve">— Power </w:t>
        </w:r>
        <w:proofErr w:type="spellStart"/>
        <w:r w:rsidRPr="00E30937">
          <w:rPr>
            <w:strike/>
          </w:rPr>
          <w:t>S</w:t>
        </w:r>
      </w:ins>
      <w:ins w:id="428" w:author="mrison" w:date="2015-10-30T02:05:00Z">
        <w:r w:rsidR="00E30937" w:rsidRPr="00E30937">
          <w:rPr>
            <w:u w:val="single"/>
          </w:rPr>
          <w:t>s</w:t>
        </w:r>
      </w:ins>
      <w:ins w:id="429" w:author="mrison" w:date="2015-10-30T01:56:00Z">
        <w:r w:rsidRPr="004D3D93">
          <w:t>ave</w:t>
        </w:r>
        <w:proofErr w:type="spellEnd"/>
        <w:r w:rsidRPr="004D3D93">
          <w:t xml:space="preserve"> (PS) mode: </w:t>
        </w:r>
        <w:proofErr w:type="spellStart"/>
        <w:r w:rsidRPr="004D3D93">
          <w:rPr>
            <w:strike/>
          </w:rPr>
          <w:t>A</w:t>
        </w:r>
      </w:ins>
      <w:ins w:id="430" w:author="mrison" w:date="2015-10-30T01:57:00Z">
        <w:r>
          <w:rPr>
            <w:u w:val="single"/>
          </w:rPr>
          <w:t>The</w:t>
        </w:r>
      </w:ins>
      <w:proofErr w:type="spellEnd"/>
      <w:ins w:id="431" w:author="mrison" w:date="2015-10-30T01:56:00Z">
        <w:r w:rsidRPr="004D3D93">
          <w:t xml:space="preserve"> STA alternates between the </w:t>
        </w:r>
        <w:proofErr w:type="gramStart"/>
        <w:r w:rsidRPr="004D3D93">
          <w:t>awake</w:t>
        </w:r>
        <w:proofErr w:type="gramEnd"/>
        <w:r w:rsidRPr="004D3D93">
          <w:t xml:space="preserve"> state and the doze state, as determined</w:t>
        </w:r>
        <w:r w:rsidRPr="004D3D93">
          <w:t xml:space="preserve"> </w:t>
        </w:r>
        <w:r w:rsidRPr="004D3D93">
          <w:t xml:space="preserve">by the rules defined in this </w:t>
        </w:r>
        <w:proofErr w:type="spellStart"/>
        <w:r w:rsidRPr="004D3D93">
          <w:t>subclause</w:t>
        </w:r>
        <w:proofErr w:type="spellEnd"/>
        <w:r w:rsidRPr="004D3D93">
          <w:t>.</w:t>
        </w:r>
      </w:ins>
    </w:p>
    <w:p w:rsidR="006109A3" w:rsidRDefault="006109A3" w:rsidP="00C92B73">
      <w:pPr>
        <w:rPr>
          <w:ins w:id="432" w:author="mrison" w:date="2015-10-30T01:55:00Z"/>
        </w:rPr>
      </w:pPr>
    </w:p>
    <w:p w:rsidR="004D3D93" w:rsidRPr="004D3D93" w:rsidRDefault="004D3D93" w:rsidP="004D3D93">
      <w:pPr>
        <w:ind w:firstLine="720"/>
        <w:rPr>
          <w:ins w:id="433" w:author="mrison" w:date="2015-10-30T01:55:00Z"/>
          <w:u w:val="single"/>
        </w:rPr>
      </w:pPr>
      <w:ins w:id="434" w:author="mrison" w:date="2015-10-30T01:55:00Z">
        <w:r w:rsidRPr="004D3D93">
          <w:rPr>
            <w:u w:val="single"/>
          </w:rPr>
          <w:t>A non-AP STA shall be in a</w:t>
        </w:r>
        <w:r w:rsidR="00BF33E7">
          <w:rPr>
            <w:u w:val="single"/>
          </w:rPr>
          <w:t xml:space="preserve">ctive mode upon </w:t>
        </w:r>
      </w:ins>
      <w:ins w:id="435" w:author="mrison" w:date="2015-10-30T02:14:00Z">
        <w:r w:rsidR="00BF33E7">
          <w:rPr>
            <w:u w:val="single"/>
          </w:rPr>
          <w:t>(re)a</w:t>
        </w:r>
      </w:ins>
      <w:ins w:id="436" w:author="mrison" w:date="2015-10-30T01:55:00Z">
        <w:r w:rsidR="00BF33E7">
          <w:rPr>
            <w:u w:val="single"/>
          </w:rPr>
          <w:t>ssociation</w:t>
        </w:r>
        <w:r w:rsidRPr="004D3D93">
          <w:rPr>
            <w:u w:val="single"/>
          </w:rPr>
          <w:t>.</w:t>
        </w:r>
      </w:ins>
    </w:p>
    <w:p w:rsidR="004D3D93" w:rsidRDefault="004D3D93" w:rsidP="00C92B73">
      <w:pPr>
        <w:rPr>
          <w:ins w:id="437" w:author="mrison" w:date="2015-10-30T01:22:00Z"/>
        </w:rPr>
      </w:pPr>
    </w:p>
    <w:p w:rsidR="006109A3" w:rsidRDefault="006109A3" w:rsidP="00C92B73">
      <w:pPr>
        <w:rPr>
          <w:ins w:id="438" w:author="mrison" w:date="2015-10-30T00:58:00Z"/>
        </w:rPr>
      </w:pPr>
      <w:ins w:id="439" w:author="mrison" w:date="2015-10-30T00:58:00Z">
        <w:r>
          <w:t xml:space="preserve">At 2161.55 </w:t>
        </w:r>
      </w:ins>
      <w:ins w:id="440" w:author="mrison" w:date="2015-10-30T12:09:00Z">
        <w:r w:rsidR="0085159F">
          <w:t xml:space="preserve">(in </w:t>
        </w:r>
        <w:r w:rsidR="0085159F" w:rsidRPr="0085159F">
          <w:t>13.14.2.1 General</w:t>
        </w:r>
        <w:r w:rsidR="0085159F">
          <w:t xml:space="preserve"> in </w:t>
        </w:r>
        <w:r w:rsidR="0085159F" w:rsidRPr="0085159F">
          <w:t>13.14.2 Mesh power modes</w:t>
        </w:r>
        <w:r w:rsidR="0085159F">
          <w:t xml:space="preserve">) </w:t>
        </w:r>
      </w:ins>
      <w:ins w:id="441" w:author="mrison" w:date="2015-10-30T00:58:00Z">
        <w:r>
          <w:t>delete:</w:t>
        </w:r>
      </w:ins>
    </w:p>
    <w:p w:rsidR="006109A3" w:rsidRDefault="006109A3" w:rsidP="00C92B73">
      <w:pPr>
        <w:rPr>
          <w:ins w:id="442" w:author="mrison" w:date="2015-10-30T00:59:00Z"/>
        </w:rPr>
      </w:pPr>
    </w:p>
    <w:p w:rsidR="006109A3" w:rsidRDefault="006109A3" w:rsidP="006109A3">
      <w:pPr>
        <w:ind w:left="720"/>
        <w:rPr>
          <w:ins w:id="443" w:author="mrison" w:date="2015-10-30T00:59:00Z"/>
        </w:rPr>
      </w:pPr>
      <w:proofErr w:type="gramStart"/>
      <w:ins w:id="444" w:author="mrison" w:date="2015-10-30T00:59:00Z">
        <w:r>
          <w:t>A mesh STA is in one of two different power states, awake or doze</w:t>
        </w:r>
        <w:proofErr w:type="gramEnd"/>
        <w:r>
          <w:t>, as defined in 10.2.2.2 (STA Power</w:t>
        </w:r>
      </w:ins>
    </w:p>
    <w:p w:rsidR="006109A3" w:rsidRDefault="006109A3" w:rsidP="006109A3">
      <w:pPr>
        <w:ind w:left="720"/>
        <w:rPr>
          <w:ins w:id="445" w:author="mrison" w:date="2015-10-30T00:58:00Z"/>
        </w:rPr>
      </w:pPr>
      <w:proofErr w:type="gramStart"/>
      <w:ins w:id="446" w:author="mrison" w:date="2015-10-30T00:59:00Z">
        <w:r>
          <w:t>Management modes).</w:t>
        </w:r>
      </w:ins>
      <w:proofErr w:type="gramEnd"/>
    </w:p>
    <w:p w:rsidR="006109A3" w:rsidRDefault="006109A3" w:rsidP="00C92B73">
      <w:pPr>
        <w:rPr>
          <w:ins w:id="447" w:author="mrison" w:date="2015-10-30T00:47:00Z"/>
        </w:rPr>
      </w:pPr>
    </w:p>
    <w:p w:rsidR="00333359" w:rsidRDefault="00333359" w:rsidP="00FC143B">
      <w:pPr>
        <w:rPr>
          <w:ins w:id="448" w:author="mrison" w:date="2015-10-30T00:45:00Z"/>
        </w:rPr>
      </w:pPr>
      <w:ins w:id="449" w:author="mrison" w:date="2015-10-30T00:36:00Z">
        <w:r>
          <w:t>A</w:t>
        </w:r>
      </w:ins>
      <w:ins w:id="450" w:author="mrison" w:date="2015-10-30T00:37:00Z">
        <w:r>
          <w:t xml:space="preserve">t </w:t>
        </w:r>
      </w:ins>
      <w:ins w:id="451" w:author="mrison" w:date="2015-10-30T00:44:00Z">
        <w:r w:rsidR="00FC143B">
          <w:t>15</w:t>
        </w:r>
        <w:r w:rsidR="006109A3">
          <w:t>9.29</w:t>
        </w:r>
      </w:ins>
      <w:ins w:id="452" w:author="mrison" w:date="2015-10-30T00:50:00Z">
        <w:r w:rsidR="006109A3">
          <w:t>,</w:t>
        </w:r>
      </w:ins>
      <w:ins w:id="453" w:author="mrison" w:date="2015-10-30T00:44:00Z">
        <w:r w:rsidR="00FC143B">
          <w:t xml:space="preserve"> 201.45, </w:t>
        </w:r>
      </w:ins>
      <w:ins w:id="454" w:author="mrison" w:date="2015-10-30T00:50:00Z">
        <w:r w:rsidR="006109A3">
          <w:t xml:space="preserve">1550.32, </w:t>
        </w:r>
      </w:ins>
      <w:ins w:id="455" w:author="mrison" w:date="2015-10-30T00:44:00Z">
        <w:r w:rsidR="00FC143B">
          <w:t>after “doze to awake” add “state”.</w:t>
        </w:r>
      </w:ins>
    </w:p>
    <w:p w:rsidR="00C92B73" w:rsidRDefault="00C92B73" w:rsidP="00FC143B">
      <w:pPr>
        <w:rPr>
          <w:ins w:id="456" w:author="mrison" w:date="2015-10-30T00:45:00Z"/>
        </w:rPr>
      </w:pPr>
    </w:p>
    <w:p w:rsidR="00C92B73" w:rsidRDefault="00C92B73" w:rsidP="00FC143B">
      <w:pPr>
        <w:rPr>
          <w:ins w:id="457" w:author="mrison" w:date="2015-10-30T00:45:00Z"/>
        </w:rPr>
      </w:pPr>
      <w:ins w:id="458" w:author="mrison" w:date="2015-10-30T00:45:00Z">
        <w:r>
          <w:t xml:space="preserve">Change “Doze BI” to “doze BI” at </w:t>
        </w:r>
      </w:ins>
      <w:ins w:id="459" w:author="mrison" w:date="2015-10-30T00:46:00Z">
        <w:r>
          <w:t>1010.3, 1010.6</w:t>
        </w:r>
      </w:ins>
      <w:ins w:id="460" w:author="mrison" w:date="2015-10-30T01:01:00Z">
        <w:r w:rsidR="00E0347F">
          <w:t xml:space="preserve"> (second one)</w:t>
        </w:r>
      </w:ins>
      <w:ins w:id="461" w:author="mrison" w:date="2015-10-30T00:46:00Z">
        <w:r>
          <w:t xml:space="preserve">, 1011.37, </w:t>
        </w:r>
      </w:ins>
      <w:ins w:id="462" w:author="mrison" w:date="2015-10-30T00:47:00Z">
        <w:r>
          <w:t xml:space="preserve">1462.24, </w:t>
        </w:r>
      </w:ins>
      <w:ins w:id="463" w:author="mrison" w:date="2015-10-30T00:51:00Z">
        <w:r w:rsidR="006109A3">
          <w:t>1579.25</w:t>
        </w:r>
      </w:ins>
      <w:ins w:id="464" w:author="mrison" w:date="2015-10-30T01:01:00Z">
        <w:r w:rsidR="005E0A1D">
          <w:t xml:space="preserve"> (second one)</w:t>
        </w:r>
      </w:ins>
      <w:ins w:id="465" w:author="mrison" w:date="2015-10-30T00:51:00Z">
        <w:r w:rsidR="006109A3">
          <w:t xml:space="preserve">, 1579.29, </w:t>
        </w:r>
      </w:ins>
      <w:ins w:id="466" w:author="mrison" w:date="2015-10-30T00:55:00Z">
        <w:r w:rsidR="006109A3">
          <w:t xml:space="preserve">1580.42, 1580.43, </w:t>
        </w:r>
      </w:ins>
      <w:ins w:id="467" w:author="mrison" w:date="2015-10-30T01:02:00Z">
        <w:r w:rsidR="005E0A1D">
          <w:t xml:space="preserve">1581.1, </w:t>
        </w:r>
      </w:ins>
      <w:ins w:id="468" w:author="mrison" w:date="2015-10-30T00:56:00Z">
        <w:r w:rsidR="006109A3">
          <w:t xml:space="preserve">1584.38, 1584.39, 1584.42, 1584.44, 1584.49, </w:t>
        </w:r>
      </w:ins>
      <w:ins w:id="469" w:author="mrison" w:date="2015-10-30T00:57:00Z">
        <w:r w:rsidR="006109A3">
          <w:t>1584.52, 1584.61 (2x), 1584.62</w:t>
        </w:r>
      </w:ins>
      <w:ins w:id="470" w:author="mrison" w:date="2015-10-30T00:58:00Z">
        <w:r w:rsidR="006109A3">
          <w:t xml:space="preserve">, 1585.35, </w:t>
        </w:r>
        <w:r w:rsidR="00DE7EC5">
          <w:t>1585.37</w:t>
        </w:r>
      </w:ins>
      <w:ins w:id="471" w:author="mrison" w:date="2015-10-30T01:08:00Z">
        <w:r w:rsidR="00DE7EC5">
          <w:t>.</w:t>
        </w:r>
      </w:ins>
    </w:p>
    <w:p w:rsidR="00C92B73" w:rsidRDefault="00C92B73" w:rsidP="00FC143B">
      <w:pPr>
        <w:rPr>
          <w:ins w:id="472" w:author="mrison" w:date="2015-10-30T00:54:00Z"/>
        </w:rPr>
      </w:pPr>
    </w:p>
    <w:p w:rsidR="006109A3" w:rsidRDefault="006109A3" w:rsidP="00FC143B">
      <w:pPr>
        <w:rPr>
          <w:ins w:id="473" w:author="mrison" w:date="2015-10-30T00:54:00Z"/>
        </w:rPr>
      </w:pPr>
      <w:ins w:id="474" w:author="mrison" w:date="2015-10-30T00:54:00Z">
        <w:r>
          <w:t>Change “or Doze” to “or doze” in Table</w:t>
        </w:r>
      </w:ins>
      <w:ins w:id="475" w:author="mrison" w:date="2015-10-30T00:55:00Z">
        <w:r>
          <w:t>s</w:t>
        </w:r>
      </w:ins>
      <w:ins w:id="476" w:author="mrison" w:date="2015-10-30T00:54:00Z">
        <w:r>
          <w:t xml:space="preserve"> 10-3</w:t>
        </w:r>
      </w:ins>
      <w:ins w:id="477" w:author="mrison" w:date="2015-10-30T00:55:00Z">
        <w:r>
          <w:t xml:space="preserve"> and 10-4.</w:t>
        </w:r>
      </w:ins>
    </w:p>
    <w:p w:rsidR="006109A3" w:rsidRDefault="006109A3" w:rsidP="00FC143B">
      <w:pPr>
        <w:rPr>
          <w:ins w:id="478" w:author="mrison" w:date="2015-10-30T00:45:00Z"/>
        </w:rPr>
      </w:pPr>
    </w:p>
    <w:p w:rsidR="00C92B73" w:rsidRDefault="00C92B73" w:rsidP="00FC143B">
      <w:pPr>
        <w:rPr>
          <w:ins w:id="479" w:author="mrison" w:date="2015-10-30T00:53:00Z"/>
        </w:rPr>
      </w:pPr>
      <w:ins w:id="480" w:author="mrison" w:date="2015-10-30T00:45:00Z">
        <w:r>
          <w:t xml:space="preserve">Change “Awake BI” to “awake BI” at </w:t>
        </w:r>
      </w:ins>
      <w:ins w:id="481" w:author="mrison" w:date="2015-10-30T00:46:00Z">
        <w:r>
          <w:t>1009.56,</w:t>
        </w:r>
      </w:ins>
      <w:ins w:id="482" w:author="mrison" w:date="2015-10-30T01:04:00Z">
        <w:r w:rsidR="005E0A1D">
          <w:t xml:space="preserve"> </w:t>
        </w:r>
      </w:ins>
      <w:ins w:id="483" w:author="mrison" w:date="2015-10-30T01:05:00Z">
        <w:r w:rsidR="005E0A1D">
          <w:t xml:space="preserve">1011.27, 1462.37, 1462.43, 1462.49, </w:t>
        </w:r>
      </w:ins>
      <w:ins w:id="484" w:author="mrison" w:date="2015-10-30T01:06:00Z">
        <w:r w:rsidR="005E0A1D">
          <w:t xml:space="preserve">1579.40, 1580.11, 1580.2, 1580.7, 1580.8, 1581.60, </w:t>
        </w:r>
      </w:ins>
      <w:ins w:id="485" w:author="mrison" w:date="2015-10-30T01:07:00Z">
        <w:r w:rsidR="005E0A1D">
          <w:t xml:space="preserve">1582.36, 1582.38, 1582.39, 1583.20, 1583.26, </w:t>
        </w:r>
      </w:ins>
      <w:ins w:id="486" w:author="mrison" w:date="2015-10-30T01:08:00Z">
        <w:r w:rsidR="00DE7EC5">
          <w:t>1583.31, 1583.33, 1583.57,</w:t>
        </w:r>
      </w:ins>
      <w:ins w:id="487" w:author="mrison" w:date="2015-10-30T01:09:00Z">
        <w:r w:rsidR="00DE7EC5">
          <w:t xml:space="preserve"> 1584.2, 1584.3,</w:t>
        </w:r>
      </w:ins>
      <w:ins w:id="488" w:author="mrison" w:date="2015-10-30T01:08:00Z">
        <w:r w:rsidR="00DE7EC5">
          <w:t xml:space="preserve"> </w:t>
        </w:r>
      </w:ins>
      <w:ins w:id="489" w:author="mrison" w:date="2015-10-30T01:04:00Z">
        <w:r w:rsidR="005E0A1D">
          <w:t xml:space="preserve">1585.42, 1585.55, 1585.63, </w:t>
        </w:r>
        <w:r w:rsidR="001724CC">
          <w:t>1586.34</w:t>
        </w:r>
      </w:ins>
      <w:ins w:id="490" w:author="mrison" w:date="2015-10-30T01:11:00Z">
        <w:r w:rsidR="001724CC">
          <w:t>.</w:t>
        </w:r>
      </w:ins>
    </w:p>
    <w:p w:rsidR="006109A3" w:rsidRDefault="006109A3" w:rsidP="00FC143B">
      <w:pPr>
        <w:rPr>
          <w:ins w:id="491" w:author="mrison" w:date="2015-10-30T02:06:00Z"/>
        </w:rPr>
      </w:pPr>
    </w:p>
    <w:p w:rsidR="00844F74" w:rsidRDefault="00E30937" w:rsidP="00FC143B">
      <w:pPr>
        <w:rPr>
          <w:ins w:id="492" w:author="mrison" w:date="2015-10-30T02:25:00Z"/>
        </w:rPr>
      </w:pPr>
      <w:proofErr w:type="gramStart"/>
      <w:ins w:id="493" w:author="mrison" w:date="2015-10-30T02:06:00Z">
        <w:r>
          <w:t xml:space="preserve">Change “Power Save” to “power save” at </w:t>
        </w:r>
      </w:ins>
      <w:ins w:id="494" w:author="mrison" w:date="2015-10-30T02:07:00Z">
        <w:r>
          <w:t xml:space="preserve">922.39, </w:t>
        </w:r>
      </w:ins>
      <w:ins w:id="495" w:author="mrison" w:date="2015-10-30T02:06:00Z">
        <w:r>
          <w:t xml:space="preserve">1009.50, </w:t>
        </w:r>
      </w:ins>
      <w:ins w:id="496" w:author="mrison" w:date="2015-10-30T02:07:00Z">
        <w:r>
          <w:t xml:space="preserve">1010.1, 1579.16, </w:t>
        </w:r>
        <w:r w:rsidR="00781EC4">
          <w:t>1579.42</w:t>
        </w:r>
      </w:ins>
      <w:ins w:id="497" w:author="mrison" w:date="2015-10-30T02:27:00Z">
        <w:r w:rsidR="00576CE1">
          <w:t>, 1582.9, 1582.20, 1582.21</w:t>
        </w:r>
      </w:ins>
      <w:ins w:id="498" w:author="mrison" w:date="2015-10-30T02:29:00Z">
        <w:r w:rsidR="001E70D5">
          <w:t>, 158</w:t>
        </w:r>
        <w:r w:rsidR="001E70D5">
          <w:t>5.20, 1585</w:t>
        </w:r>
        <w:r w:rsidR="001E70D5">
          <w:t>.21</w:t>
        </w:r>
      </w:ins>
      <w:ins w:id="499" w:author="mrison" w:date="2015-10-30T02:25:00Z">
        <w:r w:rsidR="00781EC4">
          <w:t>.</w:t>
        </w:r>
      </w:ins>
      <w:proofErr w:type="gramEnd"/>
      <w:ins w:id="500" w:author="mrison" w:date="2015-10-30T02:27:00Z">
        <w:r w:rsidR="00844F74">
          <w:t xml:space="preserve">  </w:t>
        </w:r>
        <w:proofErr w:type="gramStart"/>
        <w:r w:rsidR="00844F74">
          <w:t>Change “Active Mode” to “Active mode”</w:t>
        </w:r>
      </w:ins>
      <w:ins w:id="501" w:author="mrison" w:date="2015-10-30T02:28:00Z">
        <w:r w:rsidR="00844F74">
          <w:t xml:space="preserve"> at 1582.9</w:t>
        </w:r>
        <w:r w:rsidR="006B21BF">
          <w:t>, 1585.8</w:t>
        </w:r>
        <w:r w:rsidR="00844F74">
          <w:t>.</w:t>
        </w:r>
        <w:proofErr w:type="gramEnd"/>
        <w:r w:rsidR="00422F41">
          <w:t xml:space="preserve">  Change “PPS Mode” to “PPS mode” at 1585.9.</w:t>
        </w:r>
      </w:ins>
    </w:p>
    <w:p w:rsidR="00781EC4" w:rsidRDefault="00781EC4" w:rsidP="00FC143B">
      <w:pPr>
        <w:rPr>
          <w:ins w:id="502" w:author="mrison" w:date="2015-10-30T02:25:00Z"/>
        </w:rPr>
      </w:pPr>
    </w:p>
    <w:p w:rsidR="00781EC4" w:rsidRDefault="00781EC4" w:rsidP="00FC143B">
      <w:pPr>
        <w:rPr>
          <w:ins w:id="503" w:author="mrison" w:date="2015-10-30T02:06:00Z"/>
        </w:rPr>
      </w:pPr>
      <w:ins w:id="504" w:author="mrison" w:date="2015-10-30T02:25:00Z">
        <w:r>
          <w:t>Change “TIM Broadcast” to “TIM broadcast” at 922.46.</w:t>
        </w:r>
      </w:ins>
    </w:p>
    <w:p w:rsidR="00E30937" w:rsidRDefault="00E30937" w:rsidP="00FC143B">
      <w:pPr>
        <w:rPr>
          <w:ins w:id="505" w:author="mrison" w:date="2015-10-30T00:53:00Z"/>
        </w:rPr>
      </w:pPr>
    </w:p>
    <w:p w:rsidR="006109A3" w:rsidRPr="00333359" w:rsidRDefault="00500563" w:rsidP="00FC143B">
      <w:pPr>
        <w:rPr>
          <w:ins w:id="506" w:author="mrison" w:date="2015-10-30T00:25:00Z"/>
        </w:rPr>
      </w:pPr>
      <w:ins w:id="507" w:author="mrison" w:date="2015-10-30T01:18:00Z">
        <w:r>
          <w:t>Globally c</w:t>
        </w:r>
      </w:ins>
      <w:ins w:id="508" w:author="mrison" w:date="2015-10-30T00:53:00Z">
        <w:r w:rsidR="006109A3">
          <w:t xml:space="preserve">hange “Power Management mode” to </w:t>
        </w:r>
      </w:ins>
      <w:ins w:id="509" w:author="mrison" w:date="2015-10-30T00:54:00Z">
        <w:r w:rsidR="006109A3">
          <w:t>“power management mode”</w:t>
        </w:r>
        <w:r>
          <w:t xml:space="preserve"> </w:t>
        </w:r>
      </w:ins>
      <w:ins w:id="510" w:author="mrison" w:date="2015-10-30T01:18:00Z">
        <w:r>
          <w:t>(or “Power management mode” when at the start of a heading etc.).</w:t>
        </w:r>
      </w:ins>
    </w:p>
    <w:p w:rsidR="00B2404B" w:rsidRDefault="00B2404B" w:rsidP="00B2404B">
      <w:pPr>
        <w:rPr>
          <w:ins w:id="511" w:author="mrison" w:date="2015-10-30T00:25:00Z"/>
        </w:rPr>
      </w:pPr>
    </w:p>
    <w:p w:rsidR="00B2404B" w:rsidRDefault="00B2404B" w:rsidP="00B2404B">
      <w:pPr>
        <w:rPr>
          <w:ins w:id="512" w:author="mrison" w:date="2015-10-30T12:09:00Z"/>
          <w:u w:val="single"/>
        </w:rPr>
      </w:pPr>
      <w:ins w:id="513" w:author="mrison" w:date="2015-10-30T00:25:00Z">
        <w:r w:rsidRPr="00FF305B">
          <w:rPr>
            <w:u w:val="single"/>
          </w:rPr>
          <w:t>Proposed resolution:</w:t>
        </w:r>
      </w:ins>
    </w:p>
    <w:p w:rsidR="0025368F" w:rsidRDefault="0025368F" w:rsidP="00B2404B">
      <w:pPr>
        <w:rPr>
          <w:ins w:id="514" w:author="mrison" w:date="2015-10-30T12:09:00Z"/>
          <w:u w:val="single"/>
        </w:rPr>
      </w:pPr>
    </w:p>
    <w:p w:rsidR="0025368F" w:rsidRDefault="0025368F" w:rsidP="00C716D9">
      <w:pPr>
        <w:rPr>
          <w:ins w:id="515" w:author="mrison" w:date="2015-10-30T12:10:00Z"/>
        </w:rPr>
      </w:pPr>
      <w:ins w:id="516" w:author="mrison" w:date="2015-10-30T12:10:00Z">
        <w:r>
          <w:t xml:space="preserve">Make the changes </w:t>
        </w:r>
        <w:r w:rsidRPr="00C23334">
          <w:t>the changes shown under “Proposed changes” f</w:t>
        </w:r>
        <w:r>
          <w:t>or CID 6698 and 669</w:t>
        </w:r>
        <w:r>
          <w:t xml:space="preserve">9 in &lt;this document&gt;.  These </w:t>
        </w:r>
      </w:ins>
      <w:ins w:id="517" w:author="mrison" w:date="2015-10-30T12:11:00Z">
        <w:r>
          <w:t xml:space="preserve">ensure the </w:t>
        </w:r>
        <w:r>
          <w:t>terms “awake state”/</w:t>
        </w:r>
        <w:r w:rsidRPr="00AB454F">
          <w:t xml:space="preserve"> </w:t>
        </w:r>
        <w:r>
          <w:t>“doze state”/</w:t>
        </w:r>
        <w:r w:rsidRPr="00AB454F">
          <w:t xml:space="preserve"> </w:t>
        </w:r>
        <w:r>
          <w:t>“active mode”/</w:t>
        </w:r>
        <w:r w:rsidRPr="00AB454F">
          <w:t xml:space="preserve"> </w:t>
        </w:r>
        <w:r>
          <w:t>“PS mode”</w:t>
        </w:r>
        <w:r>
          <w:t xml:space="preserve"> </w:t>
        </w:r>
        <w:r w:rsidR="00E835E6">
          <w:t>are defined for</w:t>
        </w:r>
        <w:r>
          <w:t xml:space="preserve"> all flavours of BSS (infrastructure, IBSS, MBSS, PBSS</w:t>
        </w:r>
        <w:r w:rsidR="00A94703">
          <w:t xml:space="preserve">, </w:t>
        </w:r>
        <w:proofErr w:type="gramStart"/>
        <w:r w:rsidR="00A94703">
          <w:t>DMG</w:t>
        </w:r>
        <w:proofErr w:type="gramEnd"/>
        <w:r>
          <w:t>).</w:t>
        </w:r>
      </w:ins>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tc>
        <w:tc>
          <w:tcPr>
            <w:tcW w:w="4383" w:type="dxa"/>
          </w:tcPr>
          <w:p w:rsidR="00F70C97" w:rsidRPr="002C1619" w:rsidRDefault="00F70C97" w:rsidP="000B236F"/>
        </w:tc>
        <w:tc>
          <w:tcPr>
            <w:tcW w:w="3384" w:type="dxa"/>
          </w:tcPr>
          <w:p w:rsidR="00F70C97" w:rsidRPr="002C1619" w:rsidRDefault="00F70C97" w:rsidP="000B236F"/>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p w:rsidR="00FF305B" w:rsidRPr="00FF305B" w:rsidRDefault="00FF305B" w:rsidP="00FF305B">
      <w:pPr>
        <w:rPr>
          <w:u w:val="single"/>
        </w:rPr>
      </w:pPr>
      <w:r w:rsidRPr="00FF305B">
        <w:rPr>
          <w:u w:val="single"/>
        </w:rPr>
        <w:t>Proposed resolution:</w:t>
      </w:r>
    </w:p>
    <w:p w:rsidR="006832AA" w:rsidRDefault="006832AA">
      <w:pPr>
        <w:rPr>
          <w:b/>
          <w:sz w:val="24"/>
        </w:rPr>
      </w:pPr>
      <w:r>
        <w:rPr>
          <w:b/>
          <w:sz w:val="24"/>
        </w:rPr>
        <w:br w:type="page"/>
      </w:r>
    </w:p>
    <w:p w:rsidR="008250B2" w:rsidRDefault="008250B2" w:rsidP="008250B2">
      <w:r w:rsidRPr="00D50973">
        <w:rPr>
          <w:highlight w:val="yellow"/>
        </w:rPr>
        <w:lastRenderedPageBreak/>
        <w:t>Another missing space: “</w:t>
      </w:r>
      <w:proofErr w:type="spellStart"/>
      <w:r w:rsidRPr="00D50973">
        <w:rPr>
          <w:highlight w:val="yellow"/>
        </w:rPr>
        <w:t>ignorethe</w:t>
      </w:r>
      <w:proofErr w:type="spellEnd"/>
      <w:r w:rsidRPr="00D50973">
        <w:rPr>
          <w:highlight w:val="yellow"/>
        </w:rPr>
        <w:t>”</w:t>
      </w:r>
      <w:r w:rsidR="00B56746">
        <w:rPr>
          <w:highlight w:val="yellow"/>
        </w:rPr>
        <w:t>; “AVHT”</w:t>
      </w:r>
      <w:r w:rsidR="00C03644">
        <w:rPr>
          <w:highlight w:val="yellow"/>
        </w:rPr>
        <w:t>; “IETFRFC”</w:t>
      </w:r>
      <w:r w:rsidR="00CC592C">
        <w:rPr>
          <w:highlight w:val="yellow"/>
        </w:rPr>
        <w:t>; “</w:t>
      </w:r>
      <w:proofErr w:type="spellStart"/>
      <w:r w:rsidR="00CC592C">
        <w:rPr>
          <w:highlight w:val="yellow"/>
        </w:rPr>
        <w:t>setthe</w:t>
      </w:r>
      <w:proofErr w:type="spellEnd"/>
      <w:r w:rsidR="00CC592C">
        <w:rPr>
          <w:highlight w:val="yellow"/>
        </w:rPr>
        <w:t>”</w:t>
      </w:r>
      <w:r w:rsidR="00164080">
        <w:rPr>
          <w:highlight w:val="yellow"/>
        </w:rPr>
        <w:t>; “bit1”</w:t>
      </w:r>
      <w:r w:rsidR="00DD4B44">
        <w:rPr>
          <w:highlight w:val="yellow"/>
        </w:rPr>
        <w:t>; “</w:t>
      </w:r>
      <w:proofErr w:type="spellStart"/>
      <w:r w:rsidR="00DD4B44">
        <w:rPr>
          <w:highlight w:val="yellow"/>
        </w:rPr>
        <w:t>tuplesbetween</w:t>
      </w:r>
      <w:proofErr w:type="spellEnd"/>
      <w:r w:rsidR="00DD4B44">
        <w:rPr>
          <w:highlight w:val="yellow"/>
        </w:rPr>
        <w:t>”</w:t>
      </w:r>
      <w:r w:rsidR="00BC25AF">
        <w:rPr>
          <w:highlight w:val="yellow"/>
        </w:rPr>
        <w:t xml:space="preserve"> (several)</w:t>
      </w:r>
      <w:r w:rsidR="00A163AC">
        <w:rPr>
          <w:highlight w:val="yellow"/>
        </w:rPr>
        <w:t>, “</w:t>
      </w:r>
      <w:proofErr w:type="spellStart"/>
      <w:r w:rsidR="00A163AC" w:rsidRPr="00A163AC">
        <w:t>aPHY-CCA.indication</w:t>
      </w:r>
      <w:proofErr w:type="spellEnd"/>
      <w:r w:rsidR="00A163AC">
        <w:t>”</w:t>
      </w:r>
      <w:r w:rsidR="00181346">
        <w:t>, “</w:t>
      </w:r>
      <w:proofErr w:type="spellStart"/>
      <w:r w:rsidR="00181346" w:rsidRPr="00181346">
        <w:t>TDLS_UNSPECIFIED_REASONexcept</w:t>
      </w:r>
      <w:proofErr w:type="spellEnd"/>
      <w:r w:rsidR="00181346">
        <w:t>”</w:t>
      </w:r>
      <w:r w:rsidR="002C5FB6">
        <w:t>, “</w:t>
      </w:r>
      <w:proofErr w:type="spellStart"/>
      <w:r w:rsidR="002C5FB6">
        <w:t>STAcan</w:t>
      </w:r>
      <w:proofErr w:type="spellEnd"/>
      <w:r w:rsidR="002C5FB6">
        <w:t>”, “</w:t>
      </w:r>
      <w:proofErr w:type="spellStart"/>
      <w:r w:rsidR="002C5FB6">
        <w:t>STAswitches</w:t>
      </w:r>
      <w:proofErr w:type="spellEnd"/>
      <w:r w:rsidR="002C5FB6">
        <w:t>”</w:t>
      </w:r>
      <w:ins w:id="518" w:author="mrison" w:date="2015-10-30T01:07:00Z">
        <w:r w:rsidR="005E0A1D">
          <w:t>, “</w:t>
        </w:r>
        <w:proofErr w:type="spellStart"/>
        <w:r w:rsidR="005E0A1D" w:rsidRPr="005E0A1D">
          <w:t>Scheduleelement</w:t>
        </w:r>
        <w:proofErr w:type="spellEnd"/>
        <w:r w:rsidR="005E0A1D">
          <w:t>”</w:t>
        </w:r>
      </w:ins>
      <w:ins w:id="519" w:author="mrison" w:date="2015-10-30T02:26:00Z">
        <w:r w:rsidR="00761C87">
          <w:t>, “</w:t>
        </w:r>
        <w:proofErr w:type="spellStart"/>
        <w:r w:rsidR="00761C87">
          <w:t>STAmay</w:t>
        </w:r>
        <w:proofErr w:type="spellEnd"/>
        <w:r w:rsidR="00761C87">
          <w:t>” (&gt;=2x)</w:t>
        </w:r>
      </w:ins>
      <w:ins w:id="520" w:author="mrison" w:date="2015-10-30T07:58:00Z">
        <w:r w:rsidR="003F59B0">
          <w:t>, “</w:t>
        </w:r>
        <w:r w:rsidR="003F59B0" w:rsidRPr="003F59B0">
          <w:t>microseconds))is</w:t>
        </w:r>
        <w:r w:rsidR="003F59B0">
          <w:t>”</w:t>
        </w:r>
      </w:ins>
      <w:r w:rsidRPr="00D50973">
        <w:rPr>
          <w:highlight w:val="yellow"/>
        </w:rPr>
        <w:t>.</w:t>
      </w:r>
    </w:p>
    <w:p w:rsidR="00F86361" w:rsidRDefault="00F86361" w:rsidP="008250B2"/>
    <w:p w:rsidR="00E40E64" w:rsidRDefault="00F86361" w:rsidP="008250B2">
      <w:r>
        <w:t>Font size wacko: 1265.8 “RR5”</w:t>
      </w:r>
      <w:r w:rsidR="00F41EFA">
        <w:t>, 513.53: “</w:t>
      </w:r>
      <w:r w:rsidR="00F41EFA" w:rsidRPr="00F41EFA">
        <w:t>6.4.3 Convergence function state list</w:t>
      </w:r>
      <w:r w:rsidR="00F41EFA">
        <w:t>”</w:t>
      </w:r>
      <w:r w:rsidR="00E65F2E">
        <w:t>, 1720.6 “</w:t>
      </w:r>
      <w:proofErr w:type="spellStart"/>
      <w:r w:rsidR="00E65F2E">
        <w:rPr>
          <w:rFonts w:ascii="TimesNewRomanPSMT" w:hAnsi="TimesNewRomanPSMT" w:cs="TimesNewRomanPSMT"/>
          <w:sz w:val="18"/>
          <w:szCs w:val="18"/>
          <w:lang w:eastAsia="ja-JP"/>
        </w:rPr>
        <w:t>nonprimary</w:t>
      </w:r>
      <w:proofErr w:type="spellEnd"/>
      <w:r w:rsidR="00E65F2E">
        <w:t>”</w:t>
      </w:r>
      <w:r w:rsidR="00EE215B">
        <w:t xml:space="preserve">, 564.33 </w:t>
      </w:r>
      <w:r w:rsidR="00EE215B" w:rsidRPr="000E0CE0">
        <w:t>“</w:t>
      </w:r>
      <w:r w:rsidR="00EE215B" w:rsidRPr="000E0CE0">
        <w:rPr>
          <w:sz w:val="24"/>
          <w:lang w:eastAsia="ja-JP"/>
        </w:rPr>
        <w:t>DMG Beacon</w:t>
      </w:r>
      <w:r w:rsidR="00EE215B" w:rsidRPr="000E0CE0">
        <w:rPr>
          <w:lang w:eastAsia="ja-JP"/>
        </w:rPr>
        <w:t>” (whole line)</w:t>
      </w:r>
      <w:ins w:id="521" w:author="mrison" w:date="2015-10-28T16:01:00Z">
        <w:r w:rsidR="000E0CE0" w:rsidRPr="000E0CE0">
          <w:rPr>
            <w:lang w:eastAsia="ja-JP"/>
          </w:rPr>
          <w:t xml:space="preserve">, </w:t>
        </w:r>
        <w:r w:rsidR="000E0CE0">
          <w:rPr>
            <w:lang w:eastAsia="ja-JP"/>
          </w:rPr>
          <w:t>938.46</w:t>
        </w:r>
      </w:ins>
      <w:ins w:id="522" w:author="mrison" w:date="2015-10-28T16:02:00Z">
        <w:r w:rsidR="000E0CE0">
          <w:rPr>
            <w:lang w:eastAsia="ja-JP"/>
          </w:rPr>
          <w:t>: “</w:t>
        </w:r>
      </w:ins>
      <w:proofErr w:type="spellStart"/>
      <w:ins w:id="523" w:author="mrison" w:date="2015-10-28T16:01:00Z">
        <w:r w:rsidR="000E0CE0" w:rsidRPr="000E0CE0">
          <w:rPr>
            <w:lang w:eastAsia="ja-JP"/>
          </w:rPr>
          <w:t>subelement</w:t>
        </w:r>
      </w:ins>
      <w:proofErr w:type="spellEnd"/>
      <w:ins w:id="524" w:author="mrison" w:date="2015-10-28T16:02:00Z">
        <w:r w:rsidR="000E0CE0">
          <w:rPr>
            <w:lang w:eastAsia="ja-JP"/>
          </w:rPr>
          <w:t>”</w:t>
        </w:r>
      </w:ins>
      <w:r w:rsidR="00E65F2E">
        <w:t>.</w:t>
      </w:r>
    </w:p>
    <w:p w:rsidR="00E65F2E" w:rsidRDefault="00E65F2E" w:rsidP="008250B2"/>
    <w:p w:rsidR="00E40E64" w:rsidRDefault="00E40E64" w:rsidP="008250B2">
      <w:r>
        <w:t>Hyphen should be minus: “EIFS-” on e.g. page 1252</w:t>
      </w:r>
    </w:p>
    <w:p w:rsidR="00BB7C27" w:rsidRDefault="00BB7C27" w:rsidP="008250B2"/>
    <w:p w:rsidR="00BB7C27" w:rsidRDefault="00BB7C27" w:rsidP="0088359E">
      <w:r>
        <w:t xml:space="preserve">Number and its unit split because not NBSP in </w:t>
      </w:r>
      <w:r w:rsidRPr="00BB7C27">
        <w:t>17.3.6.8</w:t>
      </w:r>
      <w:r>
        <w:t xml:space="preserve"> (“25 </w:t>
      </w:r>
      <w:r>
        <w:rPr>
          <w:szCs w:val="22"/>
        </w:rPr>
        <w:t>µ</w:t>
      </w:r>
      <w:r>
        <w:t>s”)</w:t>
      </w:r>
      <w:r w:rsidR="0088359E">
        <w:t xml:space="preserve"> and 10.1.3.9 (“±40 ppm”)</w:t>
      </w:r>
      <w:r w:rsidR="00E6094A">
        <w:t xml:space="preserve"> and 2200.56 (“1 Mb/s”).</w:t>
      </w:r>
    </w:p>
    <w:p w:rsidR="008250B2" w:rsidRDefault="008250B2" w:rsidP="00A66785">
      <w:pPr>
        <w:rPr>
          <w:b/>
          <w:sz w:val="24"/>
        </w:rPr>
      </w:pPr>
    </w:p>
    <w:p w:rsidR="00CA09B2" w:rsidRPr="00773933" w:rsidRDefault="00CA09B2" w:rsidP="00A66785">
      <w:r>
        <w:rPr>
          <w:b/>
          <w:sz w:val="24"/>
        </w:rPr>
        <w:t>References:</w:t>
      </w:r>
    </w:p>
    <w:p w:rsidR="00CA09B2" w:rsidRDefault="00CA09B2"/>
    <w:p w:rsidR="00724AD3" w:rsidRDefault="006832AA">
      <w:r>
        <w:t>802.11mc/D4</w:t>
      </w:r>
      <w:r w:rsidR="00724AD3">
        <w:t>.0</w:t>
      </w:r>
    </w:p>
    <w:p w:rsidR="00724AD3" w:rsidRDefault="00724AD3"/>
    <w:sectPr w:rsidR="00724AD3"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mrison" w:date="2015-10-30T02:02:00Z" w:initials="mgr">
    <w:p w:rsidR="00415448" w:rsidRPr="00B85269" w:rsidRDefault="00415448" w:rsidP="00801722">
      <w:pPr>
        <w:autoSpaceDE w:val="0"/>
        <w:autoSpaceDN w:val="0"/>
        <w:adjustRightInd w:val="0"/>
        <w:rPr>
          <w:rFonts w:ascii="TimesNewRomanPSMT" w:hAnsi="TimesNewRomanPSMT" w:cs="TimesNewRomanPSMT"/>
          <w:sz w:val="20"/>
          <w:lang w:eastAsia="ja-JP"/>
        </w:rPr>
      </w:pPr>
      <w:r>
        <w:rPr>
          <w:rStyle w:val="CommentReference"/>
        </w:rPr>
        <w:annotationRef/>
      </w:r>
      <w:r>
        <w:rPr>
          <w:rFonts w:ascii="TimesNewRomanPSMT" w:hAnsi="TimesNewRomanPSMT" w:cs="TimesNewRomanPSMT"/>
          <w:sz w:val="20"/>
          <w:lang w:eastAsia="ja-JP"/>
        </w:rPr>
        <w:t xml:space="preserve">No need to worry about the bandwidth for infra </w:t>
      </w:r>
      <w:proofErr w:type="spellStart"/>
      <w:r>
        <w:rPr>
          <w:rFonts w:ascii="TimesNewRomanPSMT" w:hAnsi="TimesNewRomanPSMT" w:cs="TimesNewRomanPSMT"/>
          <w:sz w:val="20"/>
          <w:lang w:eastAsia="ja-JP"/>
        </w:rPr>
        <w:t>BSSen</w:t>
      </w:r>
      <w:proofErr w:type="spellEnd"/>
      <w:r>
        <w:rPr>
          <w:rFonts w:ascii="TimesNewRomanPSMT" w:hAnsi="TimesNewRomanPSMT" w:cs="TimesNewRomanPSMT"/>
          <w:sz w:val="20"/>
          <w:lang w:eastAsia="ja-JP"/>
        </w:rPr>
        <w:t xml:space="preserve"> because per 1848.60, “An HT AP that is not a VHT AP that changes its operating channel width shall indicate the new operating channel width in the STA Channel Width field in the HT Operation element. A VHT AP that changes its operating channel width shall indicate the new operating channel width in the Channel Width field in the VHT Operation element and STA Channel Width field in the HT Operation element”.  Also 1849.4: “An AP shall not include the Operating Mode Notification element in Beacon, Probe Response, Association Response, and </w:t>
      </w:r>
      <w:proofErr w:type="spellStart"/>
      <w:r>
        <w:rPr>
          <w:rFonts w:ascii="TimesNewRomanPSMT" w:hAnsi="TimesNewRomanPSMT" w:cs="TimesNewRomanPSMT"/>
          <w:sz w:val="20"/>
          <w:lang w:eastAsia="ja-JP"/>
        </w:rPr>
        <w:t>Reassociation</w:t>
      </w:r>
      <w:proofErr w:type="spellEnd"/>
      <w:r>
        <w:rPr>
          <w:rFonts w:ascii="TimesNewRomanPSMT" w:hAnsi="TimesNewRomanPSMT" w:cs="TimesNewRomanPSMT"/>
          <w:sz w:val="20"/>
          <w:lang w:eastAsia="ja-JP"/>
        </w:rPr>
        <w:t xml:space="preserve"> Response frames when not changing the maximum number of spatial streams the AP is able to receive.”</w:t>
      </w:r>
    </w:p>
  </w:comment>
  <w:comment w:id="21" w:author="mrison" w:date="2015-10-30T02:02:00Z" w:initials="mgr">
    <w:p w:rsidR="00415448" w:rsidRPr="004A4CD7" w:rsidRDefault="00415448" w:rsidP="004A4CD7">
      <w:pPr>
        <w:autoSpaceDE w:val="0"/>
        <w:autoSpaceDN w:val="0"/>
        <w:adjustRightInd w:val="0"/>
        <w:rPr>
          <w:rFonts w:ascii="TimesNewRomanPSMT" w:hAnsi="TimesNewRomanPSMT" w:cs="TimesNewRomanPSMT"/>
          <w:sz w:val="20"/>
          <w:lang w:eastAsia="ja-JP"/>
        </w:rPr>
      </w:pPr>
      <w:r>
        <w:rPr>
          <w:rStyle w:val="CommentReference"/>
        </w:rPr>
        <w:annotationRef/>
      </w:r>
      <w:r>
        <w:t xml:space="preserve">Is this about “[the PM bit] </w:t>
      </w:r>
      <w:r>
        <w:rPr>
          <w:rFonts w:ascii="TimesNewRomanPSMT" w:hAnsi="TimesNewRomanPSMT" w:cs="TimesNewRomanPSMT"/>
          <w:sz w:val="20"/>
          <w:lang w:eastAsia="ja-JP"/>
        </w:rPr>
        <w:t>remains constant in each frame from a particular STA within a frame exchange sequence</w:t>
      </w:r>
      <w:r>
        <w:rPr>
          <w:rFonts w:ascii="TimesNewRomanPSMT" w:hAnsi="TimesNewRomanPSMT" w:cs="TimesNewRomanPSMT"/>
          <w:lang w:eastAsia="ja-JP"/>
        </w:rPr>
        <w:t>” in 8.2.4.1.7?</w:t>
      </w:r>
    </w:p>
  </w:comment>
  <w:comment w:id="291" w:author="mrison" w:date="2015-10-30T02:02:00Z" w:initials="mgr">
    <w:p w:rsidR="005A3736" w:rsidRDefault="005A3736">
      <w:pPr>
        <w:pStyle w:val="CommentText"/>
      </w:pPr>
      <w:r>
        <w:rPr>
          <w:rStyle w:val="CommentReference"/>
        </w:rPr>
        <w:annotationRef/>
      </w:r>
      <w:r>
        <w:t xml:space="preserve">Does this need to be a “general” </w:t>
      </w:r>
      <w:proofErr w:type="spellStart"/>
      <w:r>
        <w:t>subclause</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230" w:rsidRDefault="00DA7230">
      <w:r>
        <w:separator/>
      </w:r>
    </w:p>
  </w:endnote>
  <w:endnote w:type="continuationSeparator" w:id="0">
    <w:p w:rsidR="00DA7230" w:rsidRDefault="00DA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48" w:rsidRDefault="0041544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233A2">
      <w:rPr>
        <w:noProof/>
      </w:rPr>
      <w:t>49</w:t>
    </w:r>
    <w:r>
      <w:rPr>
        <w:noProof/>
      </w:rPr>
      <w:fldChar w:fldCharType="end"/>
    </w:r>
    <w:r>
      <w:tab/>
    </w:r>
    <w:fldSimple w:instr=" COMMENTS  \* MERGEFORMAT ">
      <w:r>
        <w:t>Mark RISON (Samsung)</w:t>
      </w:r>
    </w:fldSimple>
  </w:p>
  <w:p w:rsidR="00415448" w:rsidRDefault="004154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230" w:rsidRDefault="00DA7230">
      <w:r>
        <w:separator/>
      </w:r>
    </w:p>
  </w:footnote>
  <w:footnote w:type="continuationSeparator" w:id="0">
    <w:p w:rsidR="00DA7230" w:rsidRDefault="00DA7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48" w:rsidRDefault="00415448">
    <w:pPr>
      <w:pStyle w:val="Header"/>
      <w:tabs>
        <w:tab w:val="clear" w:pos="6480"/>
        <w:tab w:val="center" w:pos="4680"/>
        <w:tab w:val="right" w:pos="9360"/>
      </w:tabs>
    </w:pPr>
    <w:fldSimple w:instr=" KEYWORDS  \* MERGEFORMAT ">
      <w:r>
        <w:t>November 2015</w:t>
      </w:r>
    </w:fldSimple>
    <w:r>
      <w:tab/>
    </w:r>
    <w:r>
      <w:tab/>
    </w:r>
    <w:fldSimple w:instr=" TITLE  \* MERGEFORMAT ">
      <w:r>
        <w:t>doc.: IEEE 802.11-15/0762r12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087815C5"/>
    <w:multiLevelType w:val="hybridMultilevel"/>
    <w:tmpl w:val="9620D986"/>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3585"/>
    <w:multiLevelType w:val="hybridMultilevel"/>
    <w:tmpl w:val="C144F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C35D11"/>
    <w:multiLevelType w:val="hybridMultilevel"/>
    <w:tmpl w:val="21A4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B60C4"/>
    <w:multiLevelType w:val="hybridMultilevel"/>
    <w:tmpl w:val="142A0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5032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35795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DFE2AFF"/>
    <w:multiLevelType w:val="hybridMultilevel"/>
    <w:tmpl w:val="81CAC470"/>
    <w:lvl w:ilvl="0" w:tplc="1ACA100C">
      <w:start w:val="9"/>
      <w:numFmt w:val="lowerLetter"/>
      <w:lvlText w:val="%1."/>
      <w:lvlJc w:val="left"/>
      <w:pPr>
        <w:ind w:left="1080" w:hanging="720"/>
      </w:pPr>
      <w:rPr>
        <w:rFonts w:hint="default"/>
      </w:rPr>
    </w:lvl>
    <w:lvl w:ilvl="1" w:tplc="9B9092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0E0AE0"/>
    <w:multiLevelType w:val="hybridMultilevel"/>
    <w:tmpl w:val="E9888E18"/>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86E04"/>
    <w:multiLevelType w:val="hybridMultilevel"/>
    <w:tmpl w:val="DE5E5126"/>
    <w:lvl w:ilvl="0" w:tplc="8D2EAE7E">
      <w:start w:val="12"/>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8A4E7F"/>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6B029B"/>
    <w:multiLevelType w:val="hybridMultilevel"/>
    <w:tmpl w:val="23D4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945146"/>
    <w:multiLevelType w:val="hybridMultilevel"/>
    <w:tmpl w:val="848EB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65374BA"/>
    <w:multiLevelType w:val="hybridMultilevel"/>
    <w:tmpl w:val="D834CC46"/>
    <w:lvl w:ilvl="0" w:tplc="DAEC11EE">
      <w:start w:val="9"/>
      <w:numFmt w:val="lowerLetter"/>
      <w:lvlText w:val="%1."/>
      <w:lvlJc w:val="left"/>
      <w:pPr>
        <w:ind w:left="1080" w:hanging="720"/>
      </w:pPr>
      <w:rPr>
        <w:rFonts w:hint="default"/>
      </w:rPr>
    </w:lvl>
    <w:lvl w:ilvl="1" w:tplc="40D224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FB78F8"/>
    <w:multiLevelType w:val="hybridMultilevel"/>
    <w:tmpl w:val="17268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A52FC5"/>
    <w:multiLevelType w:val="hybridMultilevel"/>
    <w:tmpl w:val="AE184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11C2DB0"/>
    <w:multiLevelType w:val="hybridMultilevel"/>
    <w:tmpl w:val="8F3A11CE"/>
    <w:lvl w:ilvl="0" w:tplc="D960D396">
      <w:start w:val="1"/>
      <w:numFmt w:val="decimal"/>
      <w:lvlText w:val="%1."/>
      <w:lvlJc w:val="left"/>
      <w:pPr>
        <w:ind w:left="1080" w:hanging="720"/>
      </w:pPr>
      <w:rPr>
        <w:rFonts w:hint="default"/>
      </w:rPr>
    </w:lvl>
    <w:lvl w:ilvl="1" w:tplc="8CC007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98140C"/>
    <w:multiLevelType w:val="hybridMultilevel"/>
    <w:tmpl w:val="94E00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FA85579"/>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5A4741"/>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C0E6A54"/>
    <w:multiLevelType w:val="hybridMultilevel"/>
    <w:tmpl w:val="A75C15DE"/>
    <w:lvl w:ilvl="0" w:tplc="DCCC04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18"/>
  </w:num>
  <w:num w:numId="3">
    <w:abstractNumId w:val="21"/>
  </w:num>
  <w:num w:numId="4">
    <w:abstractNumId w:val="13"/>
  </w:num>
  <w:num w:numId="5">
    <w:abstractNumId w:val="19"/>
  </w:num>
  <w:num w:numId="6">
    <w:abstractNumId w:val="6"/>
  </w:num>
  <w:num w:numId="7">
    <w:abstractNumId w:val="16"/>
  </w:num>
  <w:num w:numId="8">
    <w:abstractNumId w:val="27"/>
  </w:num>
  <w:num w:numId="9">
    <w:abstractNumId w:val="37"/>
  </w:num>
  <w:num w:numId="10">
    <w:abstractNumId w:val="44"/>
  </w:num>
  <w:num w:numId="11">
    <w:abstractNumId w:val="35"/>
  </w:num>
  <w:num w:numId="12">
    <w:abstractNumId w:val="28"/>
  </w:num>
  <w:num w:numId="13">
    <w:abstractNumId w:val="34"/>
  </w:num>
  <w:num w:numId="14">
    <w:abstractNumId w:val="29"/>
  </w:num>
  <w:num w:numId="15">
    <w:abstractNumId w:val="41"/>
  </w:num>
  <w:num w:numId="16">
    <w:abstractNumId w:val="12"/>
  </w:num>
  <w:num w:numId="17">
    <w:abstractNumId w:val="45"/>
  </w:num>
  <w:num w:numId="18">
    <w:abstractNumId w:val="42"/>
  </w:num>
  <w:num w:numId="19">
    <w:abstractNumId w:val="31"/>
  </w:num>
  <w:num w:numId="20">
    <w:abstractNumId w:val="5"/>
  </w:num>
  <w:num w:numId="21">
    <w:abstractNumId w:val="32"/>
  </w:num>
  <w:num w:numId="22">
    <w:abstractNumId w:val="38"/>
  </w:num>
  <w:num w:numId="23">
    <w:abstractNumId w:val="24"/>
  </w:num>
  <w:num w:numId="24">
    <w:abstractNumId w:val="39"/>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43"/>
  </w:num>
  <w:num w:numId="28">
    <w:abstractNumId w:val="22"/>
  </w:num>
  <w:num w:numId="29">
    <w:abstractNumId w:val="4"/>
  </w:num>
  <w:num w:numId="30">
    <w:abstractNumId w:val="30"/>
  </w:num>
  <w:num w:numId="31">
    <w:abstractNumId w:val="23"/>
  </w:num>
  <w:num w:numId="32">
    <w:abstractNumId w:val="10"/>
  </w:num>
  <w:num w:numId="33">
    <w:abstractNumId w:val="15"/>
  </w:num>
  <w:num w:numId="34">
    <w:abstractNumId w:val="7"/>
  </w:num>
  <w:num w:numId="35">
    <w:abstractNumId w:val="40"/>
  </w:num>
  <w:num w:numId="36">
    <w:abstractNumId w:val="9"/>
  </w:num>
  <w:num w:numId="37">
    <w:abstractNumId w:val="36"/>
  </w:num>
  <w:num w:numId="38">
    <w:abstractNumId w:val="25"/>
  </w:num>
  <w:num w:numId="39">
    <w:abstractNumId w:val="11"/>
  </w:num>
  <w:num w:numId="40">
    <w:abstractNumId w:val="1"/>
  </w:num>
  <w:num w:numId="41">
    <w:abstractNumId w:val="33"/>
  </w:num>
  <w:num w:numId="42">
    <w:abstractNumId w:val="2"/>
  </w:num>
  <w:num w:numId="43">
    <w:abstractNumId w:val="3"/>
  </w:num>
  <w:num w:numId="44">
    <w:abstractNumId w:val="17"/>
  </w:num>
  <w:num w:numId="45">
    <w:abstractNumId w:val="1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590D"/>
    <w:rsid w:val="00007BFE"/>
    <w:rsid w:val="0001097F"/>
    <w:rsid w:val="000111E6"/>
    <w:rsid w:val="000114C3"/>
    <w:rsid w:val="000120B6"/>
    <w:rsid w:val="00012507"/>
    <w:rsid w:val="00012885"/>
    <w:rsid w:val="000148DB"/>
    <w:rsid w:val="00016F04"/>
    <w:rsid w:val="00020D5F"/>
    <w:rsid w:val="000213AE"/>
    <w:rsid w:val="000214D1"/>
    <w:rsid w:val="00022C73"/>
    <w:rsid w:val="000231A8"/>
    <w:rsid w:val="00025487"/>
    <w:rsid w:val="000265DF"/>
    <w:rsid w:val="00026723"/>
    <w:rsid w:val="00027371"/>
    <w:rsid w:val="00027E34"/>
    <w:rsid w:val="000306AC"/>
    <w:rsid w:val="00032C91"/>
    <w:rsid w:val="00032F77"/>
    <w:rsid w:val="0003476E"/>
    <w:rsid w:val="00034B66"/>
    <w:rsid w:val="00035626"/>
    <w:rsid w:val="00035DE4"/>
    <w:rsid w:val="000362C7"/>
    <w:rsid w:val="000371E1"/>
    <w:rsid w:val="0003791B"/>
    <w:rsid w:val="00040A5F"/>
    <w:rsid w:val="00040BE5"/>
    <w:rsid w:val="000454AF"/>
    <w:rsid w:val="000460A0"/>
    <w:rsid w:val="00047AB1"/>
    <w:rsid w:val="000506B1"/>
    <w:rsid w:val="000507CE"/>
    <w:rsid w:val="000517CD"/>
    <w:rsid w:val="00051A8F"/>
    <w:rsid w:val="000520D6"/>
    <w:rsid w:val="00054337"/>
    <w:rsid w:val="00054806"/>
    <w:rsid w:val="00055862"/>
    <w:rsid w:val="000560E2"/>
    <w:rsid w:val="00056A24"/>
    <w:rsid w:val="00061F9D"/>
    <w:rsid w:val="0006302E"/>
    <w:rsid w:val="000640AE"/>
    <w:rsid w:val="00066094"/>
    <w:rsid w:val="000660FC"/>
    <w:rsid w:val="00066C64"/>
    <w:rsid w:val="00067299"/>
    <w:rsid w:val="0006783C"/>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495"/>
    <w:rsid w:val="00091282"/>
    <w:rsid w:val="000913E7"/>
    <w:rsid w:val="00091EDD"/>
    <w:rsid w:val="0009238E"/>
    <w:rsid w:val="000929AD"/>
    <w:rsid w:val="00092F2E"/>
    <w:rsid w:val="000946C9"/>
    <w:rsid w:val="00094D74"/>
    <w:rsid w:val="0009524A"/>
    <w:rsid w:val="000955B7"/>
    <w:rsid w:val="00095C9F"/>
    <w:rsid w:val="00095CB8"/>
    <w:rsid w:val="000961F9"/>
    <w:rsid w:val="0009633C"/>
    <w:rsid w:val="00097264"/>
    <w:rsid w:val="000A1BC6"/>
    <w:rsid w:val="000A1FA7"/>
    <w:rsid w:val="000A2EC5"/>
    <w:rsid w:val="000A408D"/>
    <w:rsid w:val="000A6513"/>
    <w:rsid w:val="000A6653"/>
    <w:rsid w:val="000A6728"/>
    <w:rsid w:val="000B2205"/>
    <w:rsid w:val="000B236F"/>
    <w:rsid w:val="000B5131"/>
    <w:rsid w:val="000B535F"/>
    <w:rsid w:val="000B57A8"/>
    <w:rsid w:val="000B5C4C"/>
    <w:rsid w:val="000C0D0D"/>
    <w:rsid w:val="000C2635"/>
    <w:rsid w:val="000C6E75"/>
    <w:rsid w:val="000C707D"/>
    <w:rsid w:val="000D077C"/>
    <w:rsid w:val="000D1E62"/>
    <w:rsid w:val="000D2589"/>
    <w:rsid w:val="000D2D95"/>
    <w:rsid w:val="000D3301"/>
    <w:rsid w:val="000D377F"/>
    <w:rsid w:val="000D3DAD"/>
    <w:rsid w:val="000D5648"/>
    <w:rsid w:val="000D7C2E"/>
    <w:rsid w:val="000D7C43"/>
    <w:rsid w:val="000D7E98"/>
    <w:rsid w:val="000E00AB"/>
    <w:rsid w:val="000E0CE0"/>
    <w:rsid w:val="000E0E04"/>
    <w:rsid w:val="000E0ED7"/>
    <w:rsid w:val="000E5305"/>
    <w:rsid w:val="000E5AB7"/>
    <w:rsid w:val="000E5E5A"/>
    <w:rsid w:val="000E683D"/>
    <w:rsid w:val="000E68F8"/>
    <w:rsid w:val="000F0F65"/>
    <w:rsid w:val="000F2320"/>
    <w:rsid w:val="000F430A"/>
    <w:rsid w:val="000F66F3"/>
    <w:rsid w:val="001001BE"/>
    <w:rsid w:val="00100FD4"/>
    <w:rsid w:val="00101081"/>
    <w:rsid w:val="00101D3C"/>
    <w:rsid w:val="00102A13"/>
    <w:rsid w:val="00102B34"/>
    <w:rsid w:val="00105DF1"/>
    <w:rsid w:val="00106140"/>
    <w:rsid w:val="00106D2E"/>
    <w:rsid w:val="001100BE"/>
    <w:rsid w:val="0011188F"/>
    <w:rsid w:val="00112C1A"/>
    <w:rsid w:val="0011357D"/>
    <w:rsid w:val="00113C6C"/>
    <w:rsid w:val="00113F69"/>
    <w:rsid w:val="001154C5"/>
    <w:rsid w:val="001167A7"/>
    <w:rsid w:val="001170EF"/>
    <w:rsid w:val="0011757A"/>
    <w:rsid w:val="0012072B"/>
    <w:rsid w:val="001214A4"/>
    <w:rsid w:val="00121A48"/>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553A"/>
    <w:rsid w:val="00145ED2"/>
    <w:rsid w:val="001477D8"/>
    <w:rsid w:val="00147B3E"/>
    <w:rsid w:val="00147BDA"/>
    <w:rsid w:val="00150AE1"/>
    <w:rsid w:val="00151761"/>
    <w:rsid w:val="001518B7"/>
    <w:rsid w:val="001524C1"/>
    <w:rsid w:val="00152FF4"/>
    <w:rsid w:val="001536FC"/>
    <w:rsid w:val="00153996"/>
    <w:rsid w:val="00153D42"/>
    <w:rsid w:val="00155148"/>
    <w:rsid w:val="00155CD9"/>
    <w:rsid w:val="0015600E"/>
    <w:rsid w:val="00164080"/>
    <w:rsid w:val="001651E8"/>
    <w:rsid w:val="00165A10"/>
    <w:rsid w:val="00167858"/>
    <w:rsid w:val="001678C2"/>
    <w:rsid w:val="00167931"/>
    <w:rsid w:val="0017056B"/>
    <w:rsid w:val="00171DB4"/>
    <w:rsid w:val="001724CC"/>
    <w:rsid w:val="0017281E"/>
    <w:rsid w:val="00172DC7"/>
    <w:rsid w:val="001750EC"/>
    <w:rsid w:val="00175711"/>
    <w:rsid w:val="001777E5"/>
    <w:rsid w:val="00177BBB"/>
    <w:rsid w:val="00180818"/>
    <w:rsid w:val="00181346"/>
    <w:rsid w:val="001819C3"/>
    <w:rsid w:val="00182A6B"/>
    <w:rsid w:val="00182A6C"/>
    <w:rsid w:val="00183B75"/>
    <w:rsid w:val="00184584"/>
    <w:rsid w:val="00184F25"/>
    <w:rsid w:val="001900D4"/>
    <w:rsid w:val="00190C49"/>
    <w:rsid w:val="00192BC9"/>
    <w:rsid w:val="00193472"/>
    <w:rsid w:val="00194378"/>
    <w:rsid w:val="00194FBD"/>
    <w:rsid w:val="0019534C"/>
    <w:rsid w:val="00195354"/>
    <w:rsid w:val="001A0CA3"/>
    <w:rsid w:val="001A0FF2"/>
    <w:rsid w:val="001A1D16"/>
    <w:rsid w:val="001A6081"/>
    <w:rsid w:val="001A6206"/>
    <w:rsid w:val="001A64AD"/>
    <w:rsid w:val="001A6A21"/>
    <w:rsid w:val="001A6E00"/>
    <w:rsid w:val="001A6F4E"/>
    <w:rsid w:val="001A77B7"/>
    <w:rsid w:val="001B0633"/>
    <w:rsid w:val="001B1B7B"/>
    <w:rsid w:val="001B2331"/>
    <w:rsid w:val="001B2356"/>
    <w:rsid w:val="001B37A9"/>
    <w:rsid w:val="001B4046"/>
    <w:rsid w:val="001B4E96"/>
    <w:rsid w:val="001B504A"/>
    <w:rsid w:val="001B5214"/>
    <w:rsid w:val="001B521C"/>
    <w:rsid w:val="001B606C"/>
    <w:rsid w:val="001B6CA9"/>
    <w:rsid w:val="001B6F14"/>
    <w:rsid w:val="001B70C1"/>
    <w:rsid w:val="001B7760"/>
    <w:rsid w:val="001B78C7"/>
    <w:rsid w:val="001C0E8E"/>
    <w:rsid w:val="001C12A6"/>
    <w:rsid w:val="001C1344"/>
    <w:rsid w:val="001C16A0"/>
    <w:rsid w:val="001C1CE4"/>
    <w:rsid w:val="001C243C"/>
    <w:rsid w:val="001C390E"/>
    <w:rsid w:val="001C43BB"/>
    <w:rsid w:val="001C6846"/>
    <w:rsid w:val="001D0C27"/>
    <w:rsid w:val="001D0C6A"/>
    <w:rsid w:val="001D1933"/>
    <w:rsid w:val="001D294C"/>
    <w:rsid w:val="001D3EE8"/>
    <w:rsid w:val="001D437D"/>
    <w:rsid w:val="001D49DE"/>
    <w:rsid w:val="001D6635"/>
    <w:rsid w:val="001D66B4"/>
    <w:rsid w:val="001D723B"/>
    <w:rsid w:val="001E0BDA"/>
    <w:rsid w:val="001E0D2B"/>
    <w:rsid w:val="001E1F3F"/>
    <w:rsid w:val="001E2B50"/>
    <w:rsid w:val="001E2DA4"/>
    <w:rsid w:val="001E612A"/>
    <w:rsid w:val="001E6443"/>
    <w:rsid w:val="001E70D5"/>
    <w:rsid w:val="001E7789"/>
    <w:rsid w:val="001E7D05"/>
    <w:rsid w:val="001F00EA"/>
    <w:rsid w:val="001F1625"/>
    <w:rsid w:val="001F568E"/>
    <w:rsid w:val="001F6660"/>
    <w:rsid w:val="001F7D6E"/>
    <w:rsid w:val="0020051B"/>
    <w:rsid w:val="00200D4B"/>
    <w:rsid w:val="0020138A"/>
    <w:rsid w:val="0020254A"/>
    <w:rsid w:val="002035F7"/>
    <w:rsid w:val="0020402F"/>
    <w:rsid w:val="0020599D"/>
    <w:rsid w:val="002065F2"/>
    <w:rsid w:val="00206618"/>
    <w:rsid w:val="00206A9B"/>
    <w:rsid w:val="0020744B"/>
    <w:rsid w:val="0020746A"/>
    <w:rsid w:val="0020785C"/>
    <w:rsid w:val="00210462"/>
    <w:rsid w:val="00210C7E"/>
    <w:rsid w:val="0021109A"/>
    <w:rsid w:val="002112A6"/>
    <w:rsid w:val="002115FE"/>
    <w:rsid w:val="0021168D"/>
    <w:rsid w:val="00213D3E"/>
    <w:rsid w:val="00214B1F"/>
    <w:rsid w:val="002153E9"/>
    <w:rsid w:val="00215480"/>
    <w:rsid w:val="00215ECA"/>
    <w:rsid w:val="002161A1"/>
    <w:rsid w:val="002164C4"/>
    <w:rsid w:val="002173AC"/>
    <w:rsid w:val="00217695"/>
    <w:rsid w:val="0022022D"/>
    <w:rsid w:val="00220556"/>
    <w:rsid w:val="00220E9C"/>
    <w:rsid w:val="00222BD3"/>
    <w:rsid w:val="00222F02"/>
    <w:rsid w:val="00223E22"/>
    <w:rsid w:val="00224023"/>
    <w:rsid w:val="00224709"/>
    <w:rsid w:val="002249D0"/>
    <w:rsid w:val="00225199"/>
    <w:rsid w:val="00227B56"/>
    <w:rsid w:val="002301D2"/>
    <w:rsid w:val="002304DF"/>
    <w:rsid w:val="00231969"/>
    <w:rsid w:val="00232F6A"/>
    <w:rsid w:val="0023302B"/>
    <w:rsid w:val="00233E57"/>
    <w:rsid w:val="00235A8F"/>
    <w:rsid w:val="00235CC5"/>
    <w:rsid w:val="00235DF3"/>
    <w:rsid w:val="00236E6F"/>
    <w:rsid w:val="00236E76"/>
    <w:rsid w:val="00237AD0"/>
    <w:rsid w:val="00237B05"/>
    <w:rsid w:val="00240372"/>
    <w:rsid w:val="00242DC7"/>
    <w:rsid w:val="00243F76"/>
    <w:rsid w:val="00247ECB"/>
    <w:rsid w:val="0025368F"/>
    <w:rsid w:val="00253C60"/>
    <w:rsid w:val="0025536B"/>
    <w:rsid w:val="002558FF"/>
    <w:rsid w:val="00256B72"/>
    <w:rsid w:val="00256E50"/>
    <w:rsid w:val="00257CD4"/>
    <w:rsid w:val="00260223"/>
    <w:rsid w:val="00261EB2"/>
    <w:rsid w:val="00263E45"/>
    <w:rsid w:val="002674F3"/>
    <w:rsid w:val="00267581"/>
    <w:rsid w:val="0027037B"/>
    <w:rsid w:val="0027046F"/>
    <w:rsid w:val="00270FC0"/>
    <w:rsid w:val="00270FED"/>
    <w:rsid w:val="00271741"/>
    <w:rsid w:val="0027181F"/>
    <w:rsid w:val="00272D9D"/>
    <w:rsid w:val="00273274"/>
    <w:rsid w:val="0027514D"/>
    <w:rsid w:val="00275968"/>
    <w:rsid w:val="00276300"/>
    <w:rsid w:val="00276D9C"/>
    <w:rsid w:val="002775D0"/>
    <w:rsid w:val="00277834"/>
    <w:rsid w:val="00280BFB"/>
    <w:rsid w:val="00283805"/>
    <w:rsid w:val="00283EC5"/>
    <w:rsid w:val="002850F5"/>
    <w:rsid w:val="0028626F"/>
    <w:rsid w:val="0028659D"/>
    <w:rsid w:val="002865C2"/>
    <w:rsid w:val="002866A4"/>
    <w:rsid w:val="0029020B"/>
    <w:rsid w:val="002923E0"/>
    <w:rsid w:val="0029241F"/>
    <w:rsid w:val="00294526"/>
    <w:rsid w:val="00296475"/>
    <w:rsid w:val="00297F97"/>
    <w:rsid w:val="002A0621"/>
    <w:rsid w:val="002A0A4A"/>
    <w:rsid w:val="002A3D66"/>
    <w:rsid w:val="002A4A56"/>
    <w:rsid w:val="002A4AF5"/>
    <w:rsid w:val="002A5845"/>
    <w:rsid w:val="002A5BF5"/>
    <w:rsid w:val="002A64AB"/>
    <w:rsid w:val="002A690B"/>
    <w:rsid w:val="002A778A"/>
    <w:rsid w:val="002B1C16"/>
    <w:rsid w:val="002B2F4D"/>
    <w:rsid w:val="002B3B45"/>
    <w:rsid w:val="002B588E"/>
    <w:rsid w:val="002C0809"/>
    <w:rsid w:val="002C086C"/>
    <w:rsid w:val="002C0D0E"/>
    <w:rsid w:val="002C1619"/>
    <w:rsid w:val="002C1C40"/>
    <w:rsid w:val="002C1F67"/>
    <w:rsid w:val="002C20C9"/>
    <w:rsid w:val="002C220C"/>
    <w:rsid w:val="002C28D7"/>
    <w:rsid w:val="002C4301"/>
    <w:rsid w:val="002C5FB6"/>
    <w:rsid w:val="002C6A20"/>
    <w:rsid w:val="002C6F32"/>
    <w:rsid w:val="002C6F58"/>
    <w:rsid w:val="002C73DF"/>
    <w:rsid w:val="002C768B"/>
    <w:rsid w:val="002D035B"/>
    <w:rsid w:val="002D1B44"/>
    <w:rsid w:val="002D23D1"/>
    <w:rsid w:val="002D2601"/>
    <w:rsid w:val="002D3ED9"/>
    <w:rsid w:val="002D43F8"/>
    <w:rsid w:val="002D44BE"/>
    <w:rsid w:val="002D477A"/>
    <w:rsid w:val="002D4C7D"/>
    <w:rsid w:val="002D4DCB"/>
    <w:rsid w:val="002D51B3"/>
    <w:rsid w:val="002D6819"/>
    <w:rsid w:val="002D7F02"/>
    <w:rsid w:val="002E0570"/>
    <w:rsid w:val="002E06F0"/>
    <w:rsid w:val="002E3CBC"/>
    <w:rsid w:val="002E4744"/>
    <w:rsid w:val="002E4AAF"/>
    <w:rsid w:val="002E76BE"/>
    <w:rsid w:val="002E7A5D"/>
    <w:rsid w:val="002F06B4"/>
    <w:rsid w:val="002F1057"/>
    <w:rsid w:val="002F1A31"/>
    <w:rsid w:val="002F1AAE"/>
    <w:rsid w:val="002F1F8F"/>
    <w:rsid w:val="002F214F"/>
    <w:rsid w:val="002F2A5B"/>
    <w:rsid w:val="002F3849"/>
    <w:rsid w:val="002F3CE8"/>
    <w:rsid w:val="002F6CBA"/>
    <w:rsid w:val="002F783F"/>
    <w:rsid w:val="003006B5"/>
    <w:rsid w:val="0030322B"/>
    <w:rsid w:val="00305344"/>
    <w:rsid w:val="003079C6"/>
    <w:rsid w:val="00311463"/>
    <w:rsid w:val="00311DA6"/>
    <w:rsid w:val="00312CD6"/>
    <w:rsid w:val="00312FE9"/>
    <w:rsid w:val="00313998"/>
    <w:rsid w:val="00313B19"/>
    <w:rsid w:val="00313FFB"/>
    <w:rsid w:val="003147CB"/>
    <w:rsid w:val="003159D9"/>
    <w:rsid w:val="00320BA5"/>
    <w:rsid w:val="00320C7F"/>
    <w:rsid w:val="00325B21"/>
    <w:rsid w:val="00325D8E"/>
    <w:rsid w:val="003267F5"/>
    <w:rsid w:val="00327D61"/>
    <w:rsid w:val="00327F11"/>
    <w:rsid w:val="00330662"/>
    <w:rsid w:val="00330883"/>
    <w:rsid w:val="003312A6"/>
    <w:rsid w:val="00332E9A"/>
    <w:rsid w:val="00333359"/>
    <w:rsid w:val="00333641"/>
    <w:rsid w:val="00333E50"/>
    <w:rsid w:val="00334D3A"/>
    <w:rsid w:val="003357B8"/>
    <w:rsid w:val="00335822"/>
    <w:rsid w:val="0034331B"/>
    <w:rsid w:val="00343D18"/>
    <w:rsid w:val="00345F69"/>
    <w:rsid w:val="00346828"/>
    <w:rsid w:val="003507C5"/>
    <w:rsid w:val="00351C11"/>
    <w:rsid w:val="00363A7B"/>
    <w:rsid w:val="00363BD7"/>
    <w:rsid w:val="00364632"/>
    <w:rsid w:val="00364917"/>
    <w:rsid w:val="00370802"/>
    <w:rsid w:val="00370CA2"/>
    <w:rsid w:val="003721EC"/>
    <w:rsid w:val="00372F0B"/>
    <w:rsid w:val="00374309"/>
    <w:rsid w:val="003752A1"/>
    <w:rsid w:val="00375A71"/>
    <w:rsid w:val="003773F4"/>
    <w:rsid w:val="00377940"/>
    <w:rsid w:val="00382211"/>
    <w:rsid w:val="00382603"/>
    <w:rsid w:val="00382B03"/>
    <w:rsid w:val="00382F77"/>
    <w:rsid w:val="00383525"/>
    <w:rsid w:val="0038355C"/>
    <w:rsid w:val="00383CC5"/>
    <w:rsid w:val="00384E48"/>
    <w:rsid w:val="00385B13"/>
    <w:rsid w:val="003873F3"/>
    <w:rsid w:val="00390A50"/>
    <w:rsid w:val="00392802"/>
    <w:rsid w:val="00392DA4"/>
    <w:rsid w:val="00393367"/>
    <w:rsid w:val="003933C7"/>
    <w:rsid w:val="00393F3A"/>
    <w:rsid w:val="00394949"/>
    <w:rsid w:val="00395876"/>
    <w:rsid w:val="003979D0"/>
    <w:rsid w:val="003A12DE"/>
    <w:rsid w:val="003A15E1"/>
    <w:rsid w:val="003A1FC7"/>
    <w:rsid w:val="003A283A"/>
    <w:rsid w:val="003A2A87"/>
    <w:rsid w:val="003A2CAF"/>
    <w:rsid w:val="003A3EF9"/>
    <w:rsid w:val="003A51EF"/>
    <w:rsid w:val="003A54C3"/>
    <w:rsid w:val="003A5854"/>
    <w:rsid w:val="003A5E0C"/>
    <w:rsid w:val="003B1896"/>
    <w:rsid w:val="003B2CCD"/>
    <w:rsid w:val="003B3533"/>
    <w:rsid w:val="003B353B"/>
    <w:rsid w:val="003B41B4"/>
    <w:rsid w:val="003B4D61"/>
    <w:rsid w:val="003B4DC6"/>
    <w:rsid w:val="003B52E6"/>
    <w:rsid w:val="003B72BF"/>
    <w:rsid w:val="003B7386"/>
    <w:rsid w:val="003C2E87"/>
    <w:rsid w:val="003C32A6"/>
    <w:rsid w:val="003C374B"/>
    <w:rsid w:val="003C3AC9"/>
    <w:rsid w:val="003C40EE"/>
    <w:rsid w:val="003C5230"/>
    <w:rsid w:val="003C63B2"/>
    <w:rsid w:val="003C7F5B"/>
    <w:rsid w:val="003D472D"/>
    <w:rsid w:val="003D47D5"/>
    <w:rsid w:val="003D5563"/>
    <w:rsid w:val="003D5B85"/>
    <w:rsid w:val="003D5CFD"/>
    <w:rsid w:val="003D6689"/>
    <w:rsid w:val="003D74D3"/>
    <w:rsid w:val="003E02CE"/>
    <w:rsid w:val="003E0381"/>
    <w:rsid w:val="003E0EAE"/>
    <w:rsid w:val="003E16DE"/>
    <w:rsid w:val="003E1D9A"/>
    <w:rsid w:val="003E20CC"/>
    <w:rsid w:val="003E259D"/>
    <w:rsid w:val="003E3194"/>
    <w:rsid w:val="003E4289"/>
    <w:rsid w:val="003E4905"/>
    <w:rsid w:val="003E5041"/>
    <w:rsid w:val="003E555F"/>
    <w:rsid w:val="003E5D07"/>
    <w:rsid w:val="003E692C"/>
    <w:rsid w:val="003F0934"/>
    <w:rsid w:val="003F1175"/>
    <w:rsid w:val="003F22BC"/>
    <w:rsid w:val="003F26E3"/>
    <w:rsid w:val="003F3873"/>
    <w:rsid w:val="003F3E18"/>
    <w:rsid w:val="003F45BA"/>
    <w:rsid w:val="003F4B7D"/>
    <w:rsid w:val="003F4E53"/>
    <w:rsid w:val="003F59B0"/>
    <w:rsid w:val="003F75B5"/>
    <w:rsid w:val="004028B3"/>
    <w:rsid w:val="00402E89"/>
    <w:rsid w:val="00403917"/>
    <w:rsid w:val="00405579"/>
    <w:rsid w:val="00405804"/>
    <w:rsid w:val="004068D2"/>
    <w:rsid w:val="00406DC7"/>
    <w:rsid w:val="00407A6C"/>
    <w:rsid w:val="00410044"/>
    <w:rsid w:val="004110BC"/>
    <w:rsid w:val="004112C7"/>
    <w:rsid w:val="00411512"/>
    <w:rsid w:val="004148A5"/>
    <w:rsid w:val="00414A40"/>
    <w:rsid w:val="00415448"/>
    <w:rsid w:val="004156FF"/>
    <w:rsid w:val="00415E63"/>
    <w:rsid w:val="00417B6E"/>
    <w:rsid w:val="00417DF9"/>
    <w:rsid w:val="00420432"/>
    <w:rsid w:val="004212B3"/>
    <w:rsid w:val="0042277B"/>
    <w:rsid w:val="00422AF3"/>
    <w:rsid w:val="00422C1E"/>
    <w:rsid w:val="00422F41"/>
    <w:rsid w:val="00422F86"/>
    <w:rsid w:val="00423460"/>
    <w:rsid w:val="004248A8"/>
    <w:rsid w:val="004248F3"/>
    <w:rsid w:val="00425342"/>
    <w:rsid w:val="00426736"/>
    <w:rsid w:val="004269DF"/>
    <w:rsid w:val="00426CE9"/>
    <w:rsid w:val="00427C32"/>
    <w:rsid w:val="004303FA"/>
    <w:rsid w:val="00430CC8"/>
    <w:rsid w:val="00431B4C"/>
    <w:rsid w:val="00433924"/>
    <w:rsid w:val="00434009"/>
    <w:rsid w:val="00435046"/>
    <w:rsid w:val="0043563F"/>
    <w:rsid w:val="00435DAD"/>
    <w:rsid w:val="00436694"/>
    <w:rsid w:val="00442037"/>
    <w:rsid w:val="0044237B"/>
    <w:rsid w:val="004445B7"/>
    <w:rsid w:val="0044501F"/>
    <w:rsid w:val="004464A1"/>
    <w:rsid w:val="00446545"/>
    <w:rsid w:val="00446DD1"/>
    <w:rsid w:val="004470FA"/>
    <w:rsid w:val="004508D6"/>
    <w:rsid w:val="00450F4F"/>
    <w:rsid w:val="004511C7"/>
    <w:rsid w:val="004517B5"/>
    <w:rsid w:val="00454017"/>
    <w:rsid w:val="004542DC"/>
    <w:rsid w:val="00454400"/>
    <w:rsid w:val="004545C0"/>
    <w:rsid w:val="00454AA3"/>
    <w:rsid w:val="00454AC8"/>
    <w:rsid w:val="00455117"/>
    <w:rsid w:val="00457A3E"/>
    <w:rsid w:val="0046089D"/>
    <w:rsid w:val="00461812"/>
    <w:rsid w:val="00461B0E"/>
    <w:rsid w:val="00461E21"/>
    <w:rsid w:val="00462553"/>
    <w:rsid w:val="0046349D"/>
    <w:rsid w:val="00464BBD"/>
    <w:rsid w:val="00465018"/>
    <w:rsid w:val="004665D6"/>
    <w:rsid w:val="00467855"/>
    <w:rsid w:val="00467DD3"/>
    <w:rsid w:val="00471347"/>
    <w:rsid w:val="00474BC6"/>
    <w:rsid w:val="004759E5"/>
    <w:rsid w:val="0047682B"/>
    <w:rsid w:val="00477843"/>
    <w:rsid w:val="0048028F"/>
    <w:rsid w:val="00480551"/>
    <w:rsid w:val="0048074F"/>
    <w:rsid w:val="00481A27"/>
    <w:rsid w:val="00482476"/>
    <w:rsid w:val="00482936"/>
    <w:rsid w:val="00483ECF"/>
    <w:rsid w:val="0048478C"/>
    <w:rsid w:val="004863B9"/>
    <w:rsid w:val="0048755B"/>
    <w:rsid w:val="0048783B"/>
    <w:rsid w:val="0049287F"/>
    <w:rsid w:val="004940D6"/>
    <w:rsid w:val="00494F31"/>
    <w:rsid w:val="004956B1"/>
    <w:rsid w:val="00495CAC"/>
    <w:rsid w:val="00496291"/>
    <w:rsid w:val="004A0FFC"/>
    <w:rsid w:val="004A29FD"/>
    <w:rsid w:val="004A33F0"/>
    <w:rsid w:val="004A3A67"/>
    <w:rsid w:val="004A4CD7"/>
    <w:rsid w:val="004A5089"/>
    <w:rsid w:val="004A5556"/>
    <w:rsid w:val="004A6CE9"/>
    <w:rsid w:val="004A7A5B"/>
    <w:rsid w:val="004B064B"/>
    <w:rsid w:val="004B0889"/>
    <w:rsid w:val="004B0E2D"/>
    <w:rsid w:val="004B1139"/>
    <w:rsid w:val="004B2702"/>
    <w:rsid w:val="004B49CA"/>
    <w:rsid w:val="004B691B"/>
    <w:rsid w:val="004B6AB6"/>
    <w:rsid w:val="004B7AA5"/>
    <w:rsid w:val="004C2773"/>
    <w:rsid w:val="004C3519"/>
    <w:rsid w:val="004C3650"/>
    <w:rsid w:val="004C4C3F"/>
    <w:rsid w:val="004C77F2"/>
    <w:rsid w:val="004D025F"/>
    <w:rsid w:val="004D0823"/>
    <w:rsid w:val="004D1D56"/>
    <w:rsid w:val="004D296B"/>
    <w:rsid w:val="004D35B8"/>
    <w:rsid w:val="004D3D93"/>
    <w:rsid w:val="004D64AC"/>
    <w:rsid w:val="004D6887"/>
    <w:rsid w:val="004D6F46"/>
    <w:rsid w:val="004D7B6F"/>
    <w:rsid w:val="004E06C8"/>
    <w:rsid w:val="004E06DD"/>
    <w:rsid w:val="004E0C50"/>
    <w:rsid w:val="004E15C9"/>
    <w:rsid w:val="004E2D8D"/>
    <w:rsid w:val="004E2FA8"/>
    <w:rsid w:val="004E31B7"/>
    <w:rsid w:val="004E4EBB"/>
    <w:rsid w:val="004E5096"/>
    <w:rsid w:val="004E73C8"/>
    <w:rsid w:val="004F01FA"/>
    <w:rsid w:val="004F07B7"/>
    <w:rsid w:val="004F48DA"/>
    <w:rsid w:val="004F76F9"/>
    <w:rsid w:val="004F7908"/>
    <w:rsid w:val="00500563"/>
    <w:rsid w:val="00500859"/>
    <w:rsid w:val="005020F9"/>
    <w:rsid w:val="005049C3"/>
    <w:rsid w:val="0050594E"/>
    <w:rsid w:val="00507CE8"/>
    <w:rsid w:val="00511C50"/>
    <w:rsid w:val="00512470"/>
    <w:rsid w:val="005127D7"/>
    <w:rsid w:val="0051352E"/>
    <w:rsid w:val="0051424C"/>
    <w:rsid w:val="00516A3C"/>
    <w:rsid w:val="00516A9F"/>
    <w:rsid w:val="005216B6"/>
    <w:rsid w:val="00522288"/>
    <w:rsid w:val="005249D5"/>
    <w:rsid w:val="00524CDB"/>
    <w:rsid w:val="005260F9"/>
    <w:rsid w:val="00531363"/>
    <w:rsid w:val="00531706"/>
    <w:rsid w:val="00534B95"/>
    <w:rsid w:val="00534E07"/>
    <w:rsid w:val="0053580D"/>
    <w:rsid w:val="00535899"/>
    <w:rsid w:val="00537197"/>
    <w:rsid w:val="005371C2"/>
    <w:rsid w:val="0053774D"/>
    <w:rsid w:val="00537861"/>
    <w:rsid w:val="00541C2D"/>
    <w:rsid w:val="0054245E"/>
    <w:rsid w:val="00542D89"/>
    <w:rsid w:val="00542F6A"/>
    <w:rsid w:val="00543086"/>
    <w:rsid w:val="0054378C"/>
    <w:rsid w:val="00543EAF"/>
    <w:rsid w:val="0054504D"/>
    <w:rsid w:val="00545EB2"/>
    <w:rsid w:val="005460C6"/>
    <w:rsid w:val="00547405"/>
    <w:rsid w:val="00550067"/>
    <w:rsid w:val="005520D7"/>
    <w:rsid w:val="0055221C"/>
    <w:rsid w:val="005527BF"/>
    <w:rsid w:val="00552932"/>
    <w:rsid w:val="00552DC3"/>
    <w:rsid w:val="0055320E"/>
    <w:rsid w:val="005537CB"/>
    <w:rsid w:val="00554103"/>
    <w:rsid w:val="005541B3"/>
    <w:rsid w:val="00554933"/>
    <w:rsid w:val="00555E71"/>
    <w:rsid w:val="00556BF6"/>
    <w:rsid w:val="00557E3E"/>
    <w:rsid w:val="0056390D"/>
    <w:rsid w:val="00564150"/>
    <w:rsid w:val="00566C4F"/>
    <w:rsid w:val="00566FA2"/>
    <w:rsid w:val="00571388"/>
    <w:rsid w:val="005714B1"/>
    <w:rsid w:val="00571618"/>
    <w:rsid w:val="00573B99"/>
    <w:rsid w:val="00574A2A"/>
    <w:rsid w:val="00574D84"/>
    <w:rsid w:val="00575BB3"/>
    <w:rsid w:val="00576CE1"/>
    <w:rsid w:val="00577620"/>
    <w:rsid w:val="0057788B"/>
    <w:rsid w:val="00580602"/>
    <w:rsid w:val="00581F62"/>
    <w:rsid w:val="00583AA3"/>
    <w:rsid w:val="00583C4B"/>
    <w:rsid w:val="00584AB6"/>
    <w:rsid w:val="00584E9A"/>
    <w:rsid w:val="005864BD"/>
    <w:rsid w:val="00587626"/>
    <w:rsid w:val="00590768"/>
    <w:rsid w:val="0059160B"/>
    <w:rsid w:val="00592899"/>
    <w:rsid w:val="005936E5"/>
    <w:rsid w:val="00593C1B"/>
    <w:rsid w:val="00593D42"/>
    <w:rsid w:val="005944FA"/>
    <w:rsid w:val="00594E50"/>
    <w:rsid w:val="00595D61"/>
    <w:rsid w:val="005963F5"/>
    <w:rsid w:val="0059650F"/>
    <w:rsid w:val="005A1028"/>
    <w:rsid w:val="005A11F5"/>
    <w:rsid w:val="005A16CC"/>
    <w:rsid w:val="005A187B"/>
    <w:rsid w:val="005A1D50"/>
    <w:rsid w:val="005A2A4B"/>
    <w:rsid w:val="005A3736"/>
    <w:rsid w:val="005A4C09"/>
    <w:rsid w:val="005A604F"/>
    <w:rsid w:val="005B03D0"/>
    <w:rsid w:val="005B0B6E"/>
    <w:rsid w:val="005B1BCD"/>
    <w:rsid w:val="005B2A4E"/>
    <w:rsid w:val="005B390B"/>
    <w:rsid w:val="005B43C5"/>
    <w:rsid w:val="005B763F"/>
    <w:rsid w:val="005B7862"/>
    <w:rsid w:val="005C05BD"/>
    <w:rsid w:val="005C0AE7"/>
    <w:rsid w:val="005C1412"/>
    <w:rsid w:val="005C2102"/>
    <w:rsid w:val="005C2326"/>
    <w:rsid w:val="005C338F"/>
    <w:rsid w:val="005C36B6"/>
    <w:rsid w:val="005C491B"/>
    <w:rsid w:val="005C4A53"/>
    <w:rsid w:val="005C5ECA"/>
    <w:rsid w:val="005C5FB3"/>
    <w:rsid w:val="005C7145"/>
    <w:rsid w:val="005C73C6"/>
    <w:rsid w:val="005C7E4E"/>
    <w:rsid w:val="005D0AC4"/>
    <w:rsid w:val="005D1210"/>
    <w:rsid w:val="005D1DD2"/>
    <w:rsid w:val="005D24C7"/>
    <w:rsid w:val="005D2CDA"/>
    <w:rsid w:val="005D40DA"/>
    <w:rsid w:val="005D5D54"/>
    <w:rsid w:val="005D77EB"/>
    <w:rsid w:val="005D7F41"/>
    <w:rsid w:val="005E0A1D"/>
    <w:rsid w:val="005E10AF"/>
    <w:rsid w:val="005E2611"/>
    <w:rsid w:val="005E43C2"/>
    <w:rsid w:val="005E4CDE"/>
    <w:rsid w:val="005E52BE"/>
    <w:rsid w:val="005E5562"/>
    <w:rsid w:val="005F0EB1"/>
    <w:rsid w:val="005F1386"/>
    <w:rsid w:val="005F34E5"/>
    <w:rsid w:val="005F4CCB"/>
    <w:rsid w:val="005F50AE"/>
    <w:rsid w:val="005F6420"/>
    <w:rsid w:val="005F750F"/>
    <w:rsid w:val="005F752F"/>
    <w:rsid w:val="005F77FE"/>
    <w:rsid w:val="006001A6"/>
    <w:rsid w:val="00601E6A"/>
    <w:rsid w:val="00601FAD"/>
    <w:rsid w:val="00601FED"/>
    <w:rsid w:val="006020E1"/>
    <w:rsid w:val="0060231B"/>
    <w:rsid w:val="006031A0"/>
    <w:rsid w:val="00603D1B"/>
    <w:rsid w:val="006047E1"/>
    <w:rsid w:val="00605868"/>
    <w:rsid w:val="00606166"/>
    <w:rsid w:val="006109A3"/>
    <w:rsid w:val="00610E62"/>
    <w:rsid w:val="00612A2A"/>
    <w:rsid w:val="00613194"/>
    <w:rsid w:val="00613B83"/>
    <w:rsid w:val="00614370"/>
    <w:rsid w:val="00614AEC"/>
    <w:rsid w:val="00615190"/>
    <w:rsid w:val="0061560C"/>
    <w:rsid w:val="006177E7"/>
    <w:rsid w:val="00620FBE"/>
    <w:rsid w:val="0062111F"/>
    <w:rsid w:val="006219D8"/>
    <w:rsid w:val="00622013"/>
    <w:rsid w:val="00622BF3"/>
    <w:rsid w:val="0062320C"/>
    <w:rsid w:val="00623F7C"/>
    <w:rsid w:val="00623FBC"/>
    <w:rsid w:val="0062440B"/>
    <w:rsid w:val="006249BC"/>
    <w:rsid w:val="006269AA"/>
    <w:rsid w:val="0062700C"/>
    <w:rsid w:val="006320F2"/>
    <w:rsid w:val="006324AD"/>
    <w:rsid w:val="00633A5F"/>
    <w:rsid w:val="00633A73"/>
    <w:rsid w:val="0063689B"/>
    <w:rsid w:val="00636A98"/>
    <w:rsid w:val="00636FD4"/>
    <w:rsid w:val="006374B3"/>
    <w:rsid w:val="00640E7E"/>
    <w:rsid w:val="006416BB"/>
    <w:rsid w:val="00642E40"/>
    <w:rsid w:val="006434C4"/>
    <w:rsid w:val="00644CAD"/>
    <w:rsid w:val="00646624"/>
    <w:rsid w:val="006478DE"/>
    <w:rsid w:val="00647C0F"/>
    <w:rsid w:val="0065069D"/>
    <w:rsid w:val="0065099A"/>
    <w:rsid w:val="0065177F"/>
    <w:rsid w:val="0065483E"/>
    <w:rsid w:val="0065579B"/>
    <w:rsid w:val="006565BB"/>
    <w:rsid w:val="00656ED6"/>
    <w:rsid w:val="00662059"/>
    <w:rsid w:val="0066224A"/>
    <w:rsid w:val="00662DB5"/>
    <w:rsid w:val="00663DF7"/>
    <w:rsid w:val="00663F12"/>
    <w:rsid w:val="0066430F"/>
    <w:rsid w:val="00666A07"/>
    <w:rsid w:val="00666A24"/>
    <w:rsid w:val="00666DDA"/>
    <w:rsid w:val="00667D36"/>
    <w:rsid w:val="006705DF"/>
    <w:rsid w:val="006716C8"/>
    <w:rsid w:val="00672620"/>
    <w:rsid w:val="00673313"/>
    <w:rsid w:val="00674F4E"/>
    <w:rsid w:val="006804EB"/>
    <w:rsid w:val="00680F5E"/>
    <w:rsid w:val="00682103"/>
    <w:rsid w:val="00682E8D"/>
    <w:rsid w:val="006832AA"/>
    <w:rsid w:val="00684955"/>
    <w:rsid w:val="00684E99"/>
    <w:rsid w:val="00684EC0"/>
    <w:rsid w:val="00686695"/>
    <w:rsid w:val="00686BDA"/>
    <w:rsid w:val="00690A23"/>
    <w:rsid w:val="00692C5F"/>
    <w:rsid w:val="00693351"/>
    <w:rsid w:val="0069411F"/>
    <w:rsid w:val="00696254"/>
    <w:rsid w:val="006963F2"/>
    <w:rsid w:val="0069798C"/>
    <w:rsid w:val="006A12B0"/>
    <w:rsid w:val="006A1429"/>
    <w:rsid w:val="006A1F15"/>
    <w:rsid w:val="006A3907"/>
    <w:rsid w:val="006A5204"/>
    <w:rsid w:val="006A54A7"/>
    <w:rsid w:val="006A5D1A"/>
    <w:rsid w:val="006A684D"/>
    <w:rsid w:val="006A71B8"/>
    <w:rsid w:val="006A7995"/>
    <w:rsid w:val="006B21BF"/>
    <w:rsid w:val="006B3569"/>
    <w:rsid w:val="006B3FC4"/>
    <w:rsid w:val="006B536C"/>
    <w:rsid w:val="006B55A2"/>
    <w:rsid w:val="006B5EBC"/>
    <w:rsid w:val="006B6343"/>
    <w:rsid w:val="006B643A"/>
    <w:rsid w:val="006B7EC3"/>
    <w:rsid w:val="006C0727"/>
    <w:rsid w:val="006C0D8E"/>
    <w:rsid w:val="006C20C2"/>
    <w:rsid w:val="006C3AE6"/>
    <w:rsid w:val="006C3C55"/>
    <w:rsid w:val="006C720F"/>
    <w:rsid w:val="006C74BC"/>
    <w:rsid w:val="006C78F5"/>
    <w:rsid w:val="006D1880"/>
    <w:rsid w:val="006D1A6A"/>
    <w:rsid w:val="006D2392"/>
    <w:rsid w:val="006D35F1"/>
    <w:rsid w:val="006D43E7"/>
    <w:rsid w:val="006D48E7"/>
    <w:rsid w:val="006D5690"/>
    <w:rsid w:val="006D6582"/>
    <w:rsid w:val="006D7F09"/>
    <w:rsid w:val="006E02B5"/>
    <w:rsid w:val="006E077A"/>
    <w:rsid w:val="006E07A3"/>
    <w:rsid w:val="006E145F"/>
    <w:rsid w:val="006E28EE"/>
    <w:rsid w:val="006E3339"/>
    <w:rsid w:val="006E33BE"/>
    <w:rsid w:val="006E395E"/>
    <w:rsid w:val="006E529B"/>
    <w:rsid w:val="006F0F82"/>
    <w:rsid w:val="006F272C"/>
    <w:rsid w:val="006F2822"/>
    <w:rsid w:val="006F4BEC"/>
    <w:rsid w:val="006F4E55"/>
    <w:rsid w:val="006F77E6"/>
    <w:rsid w:val="007010CB"/>
    <w:rsid w:val="00701E0C"/>
    <w:rsid w:val="00701E88"/>
    <w:rsid w:val="0070202C"/>
    <w:rsid w:val="00703002"/>
    <w:rsid w:val="00704B57"/>
    <w:rsid w:val="00705F3C"/>
    <w:rsid w:val="00710263"/>
    <w:rsid w:val="0071026D"/>
    <w:rsid w:val="0071159D"/>
    <w:rsid w:val="007127E2"/>
    <w:rsid w:val="00713D0D"/>
    <w:rsid w:val="007164E1"/>
    <w:rsid w:val="0071661E"/>
    <w:rsid w:val="007172F2"/>
    <w:rsid w:val="00717D24"/>
    <w:rsid w:val="00717D4A"/>
    <w:rsid w:val="00720830"/>
    <w:rsid w:val="00720AF6"/>
    <w:rsid w:val="00722282"/>
    <w:rsid w:val="0072454A"/>
    <w:rsid w:val="00724AD3"/>
    <w:rsid w:val="00724FA8"/>
    <w:rsid w:val="0072537E"/>
    <w:rsid w:val="00725D0D"/>
    <w:rsid w:val="007275EA"/>
    <w:rsid w:val="00727815"/>
    <w:rsid w:val="00727884"/>
    <w:rsid w:val="007300A1"/>
    <w:rsid w:val="007306AC"/>
    <w:rsid w:val="007306EF"/>
    <w:rsid w:val="007312AF"/>
    <w:rsid w:val="00734781"/>
    <w:rsid w:val="0073508B"/>
    <w:rsid w:val="007360E7"/>
    <w:rsid w:val="00736D3B"/>
    <w:rsid w:val="00737E2B"/>
    <w:rsid w:val="0074016E"/>
    <w:rsid w:val="00740489"/>
    <w:rsid w:val="007408F1"/>
    <w:rsid w:val="00742668"/>
    <w:rsid w:val="00742E8B"/>
    <w:rsid w:val="00743157"/>
    <w:rsid w:val="00743E42"/>
    <w:rsid w:val="00744AA5"/>
    <w:rsid w:val="00746434"/>
    <w:rsid w:val="007470F2"/>
    <w:rsid w:val="007471BD"/>
    <w:rsid w:val="007473E7"/>
    <w:rsid w:val="007526C7"/>
    <w:rsid w:val="00752A5F"/>
    <w:rsid w:val="007534A4"/>
    <w:rsid w:val="00753728"/>
    <w:rsid w:val="00753835"/>
    <w:rsid w:val="00753B76"/>
    <w:rsid w:val="00753C05"/>
    <w:rsid w:val="00754932"/>
    <w:rsid w:val="00754F17"/>
    <w:rsid w:val="00755255"/>
    <w:rsid w:val="00755E6E"/>
    <w:rsid w:val="00756227"/>
    <w:rsid w:val="007571A0"/>
    <w:rsid w:val="00757BB7"/>
    <w:rsid w:val="00760E1E"/>
    <w:rsid w:val="0076175F"/>
    <w:rsid w:val="00761C87"/>
    <w:rsid w:val="00763CDF"/>
    <w:rsid w:val="00765CB0"/>
    <w:rsid w:val="00766435"/>
    <w:rsid w:val="00766C52"/>
    <w:rsid w:val="007676D9"/>
    <w:rsid w:val="00770572"/>
    <w:rsid w:val="007706BA"/>
    <w:rsid w:val="0077080A"/>
    <w:rsid w:val="00771FA6"/>
    <w:rsid w:val="00772206"/>
    <w:rsid w:val="00773933"/>
    <w:rsid w:val="00774631"/>
    <w:rsid w:val="00776751"/>
    <w:rsid w:val="007767F2"/>
    <w:rsid w:val="00780AD1"/>
    <w:rsid w:val="007817C2"/>
    <w:rsid w:val="00781EC4"/>
    <w:rsid w:val="00781FE5"/>
    <w:rsid w:val="0078215A"/>
    <w:rsid w:val="00784C52"/>
    <w:rsid w:val="0078506D"/>
    <w:rsid w:val="00785281"/>
    <w:rsid w:val="00785BEA"/>
    <w:rsid w:val="00786B14"/>
    <w:rsid w:val="007871E2"/>
    <w:rsid w:val="00787471"/>
    <w:rsid w:val="00790A4B"/>
    <w:rsid w:val="007912B3"/>
    <w:rsid w:val="0079152A"/>
    <w:rsid w:val="00792B67"/>
    <w:rsid w:val="00794DCE"/>
    <w:rsid w:val="00795C65"/>
    <w:rsid w:val="007A00B7"/>
    <w:rsid w:val="007A0F4C"/>
    <w:rsid w:val="007A29A7"/>
    <w:rsid w:val="007A38EA"/>
    <w:rsid w:val="007A396A"/>
    <w:rsid w:val="007A4E0C"/>
    <w:rsid w:val="007A52B5"/>
    <w:rsid w:val="007A55AD"/>
    <w:rsid w:val="007A6701"/>
    <w:rsid w:val="007A686F"/>
    <w:rsid w:val="007A69E5"/>
    <w:rsid w:val="007B0F1A"/>
    <w:rsid w:val="007B1713"/>
    <w:rsid w:val="007B1CB2"/>
    <w:rsid w:val="007B256C"/>
    <w:rsid w:val="007B4C46"/>
    <w:rsid w:val="007B5C46"/>
    <w:rsid w:val="007C07D0"/>
    <w:rsid w:val="007C18AF"/>
    <w:rsid w:val="007C2845"/>
    <w:rsid w:val="007C2CEF"/>
    <w:rsid w:val="007C34ED"/>
    <w:rsid w:val="007C561B"/>
    <w:rsid w:val="007C5878"/>
    <w:rsid w:val="007C6E6E"/>
    <w:rsid w:val="007D03E1"/>
    <w:rsid w:val="007D13F2"/>
    <w:rsid w:val="007D17C1"/>
    <w:rsid w:val="007D2093"/>
    <w:rsid w:val="007D28E2"/>
    <w:rsid w:val="007D2C82"/>
    <w:rsid w:val="007D4B62"/>
    <w:rsid w:val="007D4C55"/>
    <w:rsid w:val="007D58CD"/>
    <w:rsid w:val="007D6D78"/>
    <w:rsid w:val="007E0074"/>
    <w:rsid w:val="007E1F37"/>
    <w:rsid w:val="007E23E3"/>
    <w:rsid w:val="007E2633"/>
    <w:rsid w:val="007E2795"/>
    <w:rsid w:val="007E4379"/>
    <w:rsid w:val="007E471A"/>
    <w:rsid w:val="007E49E3"/>
    <w:rsid w:val="007E7338"/>
    <w:rsid w:val="007E75BF"/>
    <w:rsid w:val="007E7875"/>
    <w:rsid w:val="007E7E75"/>
    <w:rsid w:val="007F072E"/>
    <w:rsid w:val="007F0830"/>
    <w:rsid w:val="007F1876"/>
    <w:rsid w:val="007F1A08"/>
    <w:rsid w:val="007F1CF7"/>
    <w:rsid w:val="007F24EA"/>
    <w:rsid w:val="007F2A84"/>
    <w:rsid w:val="007F2C66"/>
    <w:rsid w:val="007F2D13"/>
    <w:rsid w:val="007F3EEA"/>
    <w:rsid w:val="007F4D90"/>
    <w:rsid w:val="007F4DD8"/>
    <w:rsid w:val="007F4FE4"/>
    <w:rsid w:val="007F51A1"/>
    <w:rsid w:val="007F651C"/>
    <w:rsid w:val="007F67D6"/>
    <w:rsid w:val="007F6909"/>
    <w:rsid w:val="007F6BF5"/>
    <w:rsid w:val="007F73BE"/>
    <w:rsid w:val="007F7D3D"/>
    <w:rsid w:val="00800276"/>
    <w:rsid w:val="00800EE0"/>
    <w:rsid w:val="00801239"/>
    <w:rsid w:val="00801722"/>
    <w:rsid w:val="008022A5"/>
    <w:rsid w:val="00803DDF"/>
    <w:rsid w:val="008048F6"/>
    <w:rsid w:val="00805F9F"/>
    <w:rsid w:val="0080643A"/>
    <w:rsid w:val="00806654"/>
    <w:rsid w:val="00811716"/>
    <w:rsid w:val="00812902"/>
    <w:rsid w:val="00812978"/>
    <w:rsid w:val="00813655"/>
    <w:rsid w:val="008150D7"/>
    <w:rsid w:val="00815413"/>
    <w:rsid w:val="00815996"/>
    <w:rsid w:val="00816193"/>
    <w:rsid w:val="00816C42"/>
    <w:rsid w:val="00816F78"/>
    <w:rsid w:val="00820D51"/>
    <w:rsid w:val="008231B1"/>
    <w:rsid w:val="00824D1D"/>
    <w:rsid w:val="008250B2"/>
    <w:rsid w:val="00825CF4"/>
    <w:rsid w:val="00826B4A"/>
    <w:rsid w:val="00826EC2"/>
    <w:rsid w:val="00827A79"/>
    <w:rsid w:val="00830E99"/>
    <w:rsid w:val="008319F3"/>
    <w:rsid w:val="00832199"/>
    <w:rsid w:val="008348F7"/>
    <w:rsid w:val="00834EEE"/>
    <w:rsid w:val="00834EF2"/>
    <w:rsid w:val="00835434"/>
    <w:rsid w:val="00835CBC"/>
    <w:rsid w:val="008400CD"/>
    <w:rsid w:val="00842E84"/>
    <w:rsid w:val="008432D7"/>
    <w:rsid w:val="00843ED2"/>
    <w:rsid w:val="00843FD7"/>
    <w:rsid w:val="00844F74"/>
    <w:rsid w:val="00845349"/>
    <w:rsid w:val="00845EF4"/>
    <w:rsid w:val="00845FF2"/>
    <w:rsid w:val="008470DD"/>
    <w:rsid w:val="0084737D"/>
    <w:rsid w:val="00847D9A"/>
    <w:rsid w:val="0085106D"/>
    <w:rsid w:val="0085159F"/>
    <w:rsid w:val="00852902"/>
    <w:rsid w:val="00855123"/>
    <w:rsid w:val="0085582F"/>
    <w:rsid w:val="008559EC"/>
    <w:rsid w:val="00857216"/>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359E"/>
    <w:rsid w:val="00884341"/>
    <w:rsid w:val="00885132"/>
    <w:rsid w:val="00885434"/>
    <w:rsid w:val="00890FE0"/>
    <w:rsid w:val="00893E8B"/>
    <w:rsid w:val="00893FF8"/>
    <w:rsid w:val="0089409C"/>
    <w:rsid w:val="00894852"/>
    <w:rsid w:val="008963B1"/>
    <w:rsid w:val="00896BBF"/>
    <w:rsid w:val="0089790C"/>
    <w:rsid w:val="008A09D5"/>
    <w:rsid w:val="008A18B8"/>
    <w:rsid w:val="008A2A76"/>
    <w:rsid w:val="008A4486"/>
    <w:rsid w:val="008A489F"/>
    <w:rsid w:val="008A5736"/>
    <w:rsid w:val="008A6435"/>
    <w:rsid w:val="008A7811"/>
    <w:rsid w:val="008B47AB"/>
    <w:rsid w:val="008B4FDC"/>
    <w:rsid w:val="008B5553"/>
    <w:rsid w:val="008B67F8"/>
    <w:rsid w:val="008B6ED6"/>
    <w:rsid w:val="008B744D"/>
    <w:rsid w:val="008C0071"/>
    <w:rsid w:val="008C00DB"/>
    <w:rsid w:val="008C0AAE"/>
    <w:rsid w:val="008C11F3"/>
    <w:rsid w:val="008C176E"/>
    <w:rsid w:val="008C177C"/>
    <w:rsid w:val="008C1BC2"/>
    <w:rsid w:val="008C2007"/>
    <w:rsid w:val="008C4750"/>
    <w:rsid w:val="008C5FD6"/>
    <w:rsid w:val="008D0DF6"/>
    <w:rsid w:val="008D14A2"/>
    <w:rsid w:val="008D2CEC"/>
    <w:rsid w:val="008D3159"/>
    <w:rsid w:val="008D5481"/>
    <w:rsid w:val="008D593B"/>
    <w:rsid w:val="008D69C4"/>
    <w:rsid w:val="008E026F"/>
    <w:rsid w:val="008E0EB6"/>
    <w:rsid w:val="008E333F"/>
    <w:rsid w:val="008E38D3"/>
    <w:rsid w:val="008E3DD0"/>
    <w:rsid w:val="008E3F49"/>
    <w:rsid w:val="008E442F"/>
    <w:rsid w:val="008E4764"/>
    <w:rsid w:val="008E553E"/>
    <w:rsid w:val="008E55C9"/>
    <w:rsid w:val="008E580D"/>
    <w:rsid w:val="008E5842"/>
    <w:rsid w:val="008E74C6"/>
    <w:rsid w:val="008E768C"/>
    <w:rsid w:val="008F1204"/>
    <w:rsid w:val="008F13D9"/>
    <w:rsid w:val="008F1CD8"/>
    <w:rsid w:val="008F4031"/>
    <w:rsid w:val="008F4615"/>
    <w:rsid w:val="008F4D0A"/>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4E9"/>
    <w:rsid w:val="0092263A"/>
    <w:rsid w:val="00925482"/>
    <w:rsid w:val="0092604C"/>
    <w:rsid w:val="0092615C"/>
    <w:rsid w:val="00927565"/>
    <w:rsid w:val="0093100C"/>
    <w:rsid w:val="00931B71"/>
    <w:rsid w:val="009327C3"/>
    <w:rsid w:val="00933615"/>
    <w:rsid w:val="009341A7"/>
    <w:rsid w:val="009347FD"/>
    <w:rsid w:val="009362A7"/>
    <w:rsid w:val="00942DAD"/>
    <w:rsid w:val="009437FF"/>
    <w:rsid w:val="00943EAF"/>
    <w:rsid w:val="00943FE1"/>
    <w:rsid w:val="00944621"/>
    <w:rsid w:val="00947F0E"/>
    <w:rsid w:val="00950569"/>
    <w:rsid w:val="00950D9E"/>
    <w:rsid w:val="009516BE"/>
    <w:rsid w:val="009519A2"/>
    <w:rsid w:val="00951B52"/>
    <w:rsid w:val="00954254"/>
    <w:rsid w:val="00954AA1"/>
    <w:rsid w:val="0095673D"/>
    <w:rsid w:val="00957611"/>
    <w:rsid w:val="00961224"/>
    <w:rsid w:val="0096225B"/>
    <w:rsid w:val="009628F4"/>
    <w:rsid w:val="0096396C"/>
    <w:rsid w:val="0096499D"/>
    <w:rsid w:val="009678D6"/>
    <w:rsid w:val="009700DD"/>
    <w:rsid w:val="00970446"/>
    <w:rsid w:val="009713FA"/>
    <w:rsid w:val="009719D5"/>
    <w:rsid w:val="00971BF1"/>
    <w:rsid w:val="00972FB9"/>
    <w:rsid w:val="00973409"/>
    <w:rsid w:val="009735DD"/>
    <w:rsid w:val="009745D0"/>
    <w:rsid w:val="00974B9F"/>
    <w:rsid w:val="00977198"/>
    <w:rsid w:val="00977914"/>
    <w:rsid w:val="00980B01"/>
    <w:rsid w:val="00980C43"/>
    <w:rsid w:val="00980F1D"/>
    <w:rsid w:val="00983905"/>
    <w:rsid w:val="00984254"/>
    <w:rsid w:val="009860FA"/>
    <w:rsid w:val="009865BA"/>
    <w:rsid w:val="0098669A"/>
    <w:rsid w:val="00987023"/>
    <w:rsid w:val="00987EF5"/>
    <w:rsid w:val="0099109F"/>
    <w:rsid w:val="009911ED"/>
    <w:rsid w:val="00991703"/>
    <w:rsid w:val="0099201D"/>
    <w:rsid w:val="00993563"/>
    <w:rsid w:val="009939A4"/>
    <w:rsid w:val="00993C48"/>
    <w:rsid w:val="00996BE5"/>
    <w:rsid w:val="009A2D7C"/>
    <w:rsid w:val="009A3913"/>
    <w:rsid w:val="009A477C"/>
    <w:rsid w:val="009A4C66"/>
    <w:rsid w:val="009A4F34"/>
    <w:rsid w:val="009A507E"/>
    <w:rsid w:val="009A5789"/>
    <w:rsid w:val="009A5866"/>
    <w:rsid w:val="009A6A3F"/>
    <w:rsid w:val="009A6BC1"/>
    <w:rsid w:val="009B2490"/>
    <w:rsid w:val="009B2AB8"/>
    <w:rsid w:val="009B773A"/>
    <w:rsid w:val="009B787B"/>
    <w:rsid w:val="009C0632"/>
    <w:rsid w:val="009C06AC"/>
    <w:rsid w:val="009C29FF"/>
    <w:rsid w:val="009C529F"/>
    <w:rsid w:val="009C56F1"/>
    <w:rsid w:val="009C57A1"/>
    <w:rsid w:val="009C5B00"/>
    <w:rsid w:val="009C6869"/>
    <w:rsid w:val="009C7252"/>
    <w:rsid w:val="009C73A1"/>
    <w:rsid w:val="009D021F"/>
    <w:rsid w:val="009D02D8"/>
    <w:rsid w:val="009D2227"/>
    <w:rsid w:val="009D3191"/>
    <w:rsid w:val="009D47AC"/>
    <w:rsid w:val="009D4C0B"/>
    <w:rsid w:val="009D4C85"/>
    <w:rsid w:val="009D6973"/>
    <w:rsid w:val="009D6B6C"/>
    <w:rsid w:val="009E0E4B"/>
    <w:rsid w:val="009E0EE5"/>
    <w:rsid w:val="009E2D17"/>
    <w:rsid w:val="009E4007"/>
    <w:rsid w:val="009E4CA4"/>
    <w:rsid w:val="009E579C"/>
    <w:rsid w:val="009E5A6D"/>
    <w:rsid w:val="009E5AF6"/>
    <w:rsid w:val="009E6222"/>
    <w:rsid w:val="009E6AE9"/>
    <w:rsid w:val="009E6ECA"/>
    <w:rsid w:val="009E6F95"/>
    <w:rsid w:val="009F0B43"/>
    <w:rsid w:val="009F1D48"/>
    <w:rsid w:val="009F2D21"/>
    <w:rsid w:val="009F2FBC"/>
    <w:rsid w:val="009F39A0"/>
    <w:rsid w:val="009F428F"/>
    <w:rsid w:val="009F4784"/>
    <w:rsid w:val="009F64E6"/>
    <w:rsid w:val="009F6BD3"/>
    <w:rsid w:val="009F6F95"/>
    <w:rsid w:val="009F7252"/>
    <w:rsid w:val="009F72B3"/>
    <w:rsid w:val="009F7473"/>
    <w:rsid w:val="009F7F6E"/>
    <w:rsid w:val="00A00576"/>
    <w:rsid w:val="00A01772"/>
    <w:rsid w:val="00A02EF5"/>
    <w:rsid w:val="00A02F97"/>
    <w:rsid w:val="00A0395C"/>
    <w:rsid w:val="00A03B46"/>
    <w:rsid w:val="00A03F66"/>
    <w:rsid w:val="00A04559"/>
    <w:rsid w:val="00A04BCF"/>
    <w:rsid w:val="00A067FA"/>
    <w:rsid w:val="00A06C14"/>
    <w:rsid w:val="00A07167"/>
    <w:rsid w:val="00A072BA"/>
    <w:rsid w:val="00A073BA"/>
    <w:rsid w:val="00A07566"/>
    <w:rsid w:val="00A101A0"/>
    <w:rsid w:val="00A101E2"/>
    <w:rsid w:val="00A11B31"/>
    <w:rsid w:val="00A1209F"/>
    <w:rsid w:val="00A12C08"/>
    <w:rsid w:val="00A13ED7"/>
    <w:rsid w:val="00A1449B"/>
    <w:rsid w:val="00A150FD"/>
    <w:rsid w:val="00A163AC"/>
    <w:rsid w:val="00A1694C"/>
    <w:rsid w:val="00A171DD"/>
    <w:rsid w:val="00A175B0"/>
    <w:rsid w:val="00A209B7"/>
    <w:rsid w:val="00A216DB"/>
    <w:rsid w:val="00A22B81"/>
    <w:rsid w:val="00A233ED"/>
    <w:rsid w:val="00A25670"/>
    <w:rsid w:val="00A25A37"/>
    <w:rsid w:val="00A26284"/>
    <w:rsid w:val="00A26341"/>
    <w:rsid w:val="00A26A60"/>
    <w:rsid w:val="00A27B97"/>
    <w:rsid w:val="00A27DE8"/>
    <w:rsid w:val="00A27E54"/>
    <w:rsid w:val="00A30407"/>
    <w:rsid w:val="00A317B8"/>
    <w:rsid w:val="00A320B7"/>
    <w:rsid w:val="00A32222"/>
    <w:rsid w:val="00A34437"/>
    <w:rsid w:val="00A3546A"/>
    <w:rsid w:val="00A3777C"/>
    <w:rsid w:val="00A37D56"/>
    <w:rsid w:val="00A40897"/>
    <w:rsid w:val="00A4172F"/>
    <w:rsid w:val="00A441EC"/>
    <w:rsid w:val="00A448FA"/>
    <w:rsid w:val="00A44FC5"/>
    <w:rsid w:val="00A450AF"/>
    <w:rsid w:val="00A453BB"/>
    <w:rsid w:val="00A477CA"/>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B45"/>
    <w:rsid w:val="00A66785"/>
    <w:rsid w:val="00A66941"/>
    <w:rsid w:val="00A675E8"/>
    <w:rsid w:val="00A70F57"/>
    <w:rsid w:val="00A732B7"/>
    <w:rsid w:val="00A760BC"/>
    <w:rsid w:val="00A76B79"/>
    <w:rsid w:val="00A76D83"/>
    <w:rsid w:val="00A77188"/>
    <w:rsid w:val="00A774A4"/>
    <w:rsid w:val="00A803EC"/>
    <w:rsid w:val="00A82545"/>
    <w:rsid w:val="00A84425"/>
    <w:rsid w:val="00A84979"/>
    <w:rsid w:val="00A8780A"/>
    <w:rsid w:val="00A87E33"/>
    <w:rsid w:val="00A91550"/>
    <w:rsid w:val="00A91B7E"/>
    <w:rsid w:val="00A91F68"/>
    <w:rsid w:val="00A926C8"/>
    <w:rsid w:val="00A926EB"/>
    <w:rsid w:val="00A92830"/>
    <w:rsid w:val="00A93110"/>
    <w:rsid w:val="00A9352B"/>
    <w:rsid w:val="00A93834"/>
    <w:rsid w:val="00A94703"/>
    <w:rsid w:val="00A9523A"/>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1BDA"/>
    <w:rsid w:val="00AB454F"/>
    <w:rsid w:val="00AB4D6B"/>
    <w:rsid w:val="00AB4D8A"/>
    <w:rsid w:val="00AB5277"/>
    <w:rsid w:val="00AB5AAF"/>
    <w:rsid w:val="00AB7B43"/>
    <w:rsid w:val="00AC039D"/>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3F64"/>
    <w:rsid w:val="00AD4C7C"/>
    <w:rsid w:val="00AD5A2A"/>
    <w:rsid w:val="00AD7E80"/>
    <w:rsid w:val="00AE12E3"/>
    <w:rsid w:val="00AE133D"/>
    <w:rsid w:val="00AE40D3"/>
    <w:rsid w:val="00AE4C41"/>
    <w:rsid w:val="00AE611A"/>
    <w:rsid w:val="00AE6528"/>
    <w:rsid w:val="00AE6DDA"/>
    <w:rsid w:val="00AF14DE"/>
    <w:rsid w:val="00AF246C"/>
    <w:rsid w:val="00AF2FB7"/>
    <w:rsid w:val="00AF41B8"/>
    <w:rsid w:val="00AF41E3"/>
    <w:rsid w:val="00AF614A"/>
    <w:rsid w:val="00B00E8D"/>
    <w:rsid w:val="00B02A75"/>
    <w:rsid w:val="00B02FFE"/>
    <w:rsid w:val="00B0310F"/>
    <w:rsid w:val="00B041BB"/>
    <w:rsid w:val="00B041E9"/>
    <w:rsid w:val="00B10696"/>
    <w:rsid w:val="00B10CF0"/>
    <w:rsid w:val="00B11602"/>
    <w:rsid w:val="00B12D8B"/>
    <w:rsid w:val="00B1325D"/>
    <w:rsid w:val="00B1328A"/>
    <w:rsid w:val="00B13D44"/>
    <w:rsid w:val="00B14AEA"/>
    <w:rsid w:val="00B20510"/>
    <w:rsid w:val="00B21ACD"/>
    <w:rsid w:val="00B22526"/>
    <w:rsid w:val="00B2404B"/>
    <w:rsid w:val="00B24E59"/>
    <w:rsid w:val="00B257C3"/>
    <w:rsid w:val="00B30BCC"/>
    <w:rsid w:val="00B314DE"/>
    <w:rsid w:val="00B34734"/>
    <w:rsid w:val="00B34A82"/>
    <w:rsid w:val="00B36621"/>
    <w:rsid w:val="00B36A92"/>
    <w:rsid w:val="00B3759B"/>
    <w:rsid w:val="00B37F09"/>
    <w:rsid w:val="00B4120D"/>
    <w:rsid w:val="00B41C7F"/>
    <w:rsid w:val="00B437FC"/>
    <w:rsid w:val="00B44896"/>
    <w:rsid w:val="00B454C3"/>
    <w:rsid w:val="00B47DA9"/>
    <w:rsid w:val="00B509E4"/>
    <w:rsid w:val="00B527CC"/>
    <w:rsid w:val="00B5334C"/>
    <w:rsid w:val="00B53573"/>
    <w:rsid w:val="00B56746"/>
    <w:rsid w:val="00B60D56"/>
    <w:rsid w:val="00B63666"/>
    <w:rsid w:val="00B63751"/>
    <w:rsid w:val="00B64417"/>
    <w:rsid w:val="00B66045"/>
    <w:rsid w:val="00B71335"/>
    <w:rsid w:val="00B71846"/>
    <w:rsid w:val="00B733B0"/>
    <w:rsid w:val="00B74B21"/>
    <w:rsid w:val="00B76F52"/>
    <w:rsid w:val="00B77CA0"/>
    <w:rsid w:val="00B77FEE"/>
    <w:rsid w:val="00B80146"/>
    <w:rsid w:val="00B8028D"/>
    <w:rsid w:val="00B80FDD"/>
    <w:rsid w:val="00B817C9"/>
    <w:rsid w:val="00B81D43"/>
    <w:rsid w:val="00B826F3"/>
    <w:rsid w:val="00B83A6D"/>
    <w:rsid w:val="00B83BC4"/>
    <w:rsid w:val="00B83BF0"/>
    <w:rsid w:val="00B83D4D"/>
    <w:rsid w:val="00B84D93"/>
    <w:rsid w:val="00B84D99"/>
    <w:rsid w:val="00B85269"/>
    <w:rsid w:val="00B86B6B"/>
    <w:rsid w:val="00B86D7F"/>
    <w:rsid w:val="00B9068B"/>
    <w:rsid w:val="00B9133A"/>
    <w:rsid w:val="00B9145F"/>
    <w:rsid w:val="00B9195A"/>
    <w:rsid w:val="00B921FA"/>
    <w:rsid w:val="00B93960"/>
    <w:rsid w:val="00B93A63"/>
    <w:rsid w:val="00B93D2D"/>
    <w:rsid w:val="00B97127"/>
    <w:rsid w:val="00B97D88"/>
    <w:rsid w:val="00BA089A"/>
    <w:rsid w:val="00BA0DBA"/>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B7C27"/>
    <w:rsid w:val="00BC00A6"/>
    <w:rsid w:val="00BC03F8"/>
    <w:rsid w:val="00BC1176"/>
    <w:rsid w:val="00BC25AF"/>
    <w:rsid w:val="00BC2CE8"/>
    <w:rsid w:val="00BC38B4"/>
    <w:rsid w:val="00BC7255"/>
    <w:rsid w:val="00BD30FA"/>
    <w:rsid w:val="00BD32E4"/>
    <w:rsid w:val="00BD35DF"/>
    <w:rsid w:val="00BD7161"/>
    <w:rsid w:val="00BD7963"/>
    <w:rsid w:val="00BD79DE"/>
    <w:rsid w:val="00BE012A"/>
    <w:rsid w:val="00BE0507"/>
    <w:rsid w:val="00BE0CF0"/>
    <w:rsid w:val="00BE186E"/>
    <w:rsid w:val="00BE1CA1"/>
    <w:rsid w:val="00BE1FB5"/>
    <w:rsid w:val="00BE2F8A"/>
    <w:rsid w:val="00BE4644"/>
    <w:rsid w:val="00BE5F8A"/>
    <w:rsid w:val="00BE68C2"/>
    <w:rsid w:val="00BF034F"/>
    <w:rsid w:val="00BF1FF0"/>
    <w:rsid w:val="00BF27AA"/>
    <w:rsid w:val="00BF29B9"/>
    <w:rsid w:val="00BF33E7"/>
    <w:rsid w:val="00BF51F0"/>
    <w:rsid w:val="00BF77A7"/>
    <w:rsid w:val="00C00746"/>
    <w:rsid w:val="00C014D3"/>
    <w:rsid w:val="00C0158B"/>
    <w:rsid w:val="00C018C0"/>
    <w:rsid w:val="00C03644"/>
    <w:rsid w:val="00C038EF"/>
    <w:rsid w:val="00C048EB"/>
    <w:rsid w:val="00C04EE8"/>
    <w:rsid w:val="00C075E2"/>
    <w:rsid w:val="00C1181E"/>
    <w:rsid w:val="00C12C78"/>
    <w:rsid w:val="00C12CAD"/>
    <w:rsid w:val="00C14AF5"/>
    <w:rsid w:val="00C14F99"/>
    <w:rsid w:val="00C151F2"/>
    <w:rsid w:val="00C156BB"/>
    <w:rsid w:val="00C21833"/>
    <w:rsid w:val="00C21FA7"/>
    <w:rsid w:val="00C2206E"/>
    <w:rsid w:val="00C220A2"/>
    <w:rsid w:val="00C22656"/>
    <w:rsid w:val="00C22881"/>
    <w:rsid w:val="00C22A9A"/>
    <w:rsid w:val="00C22EB9"/>
    <w:rsid w:val="00C22F48"/>
    <w:rsid w:val="00C23334"/>
    <w:rsid w:val="00C234FD"/>
    <w:rsid w:val="00C24FF2"/>
    <w:rsid w:val="00C26025"/>
    <w:rsid w:val="00C26042"/>
    <w:rsid w:val="00C265F5"/>
    <w:rsid w:val="00C267F9"/>
    <w:rsid w:val="00C27064"/>
    <w:rsid w:val="00C273CC"/>
    <w:rsid w:val="00C27B16"/>
    <w:rsid w:val="00C305A7"/>
    <w:rsid w:val="00C30802"/>
    <w:rsid w:val="00C309C5"/>
    <w:rsid w:val="00C317DA"/>
    <w:rsid w:val="00C31B00"/>
    <w:rsid w:val="00C32412"/>
    <w:rsid w:val="00C3283B"/>
    <w:rsid w:val="00C33A75"/>
    <w:rsid w:val="00C33B2A"/>
    <w:rsid w:val="00C34688"/>
    <w:rsid w:val="00C407F5"/>
    <w:rsid w:val="00C40BDD"/>
    <w:rsid w:val="00C41600"/>
    <w:rsid w:val="00C42FA9"/>
    <w:rsid w:val="00C4322D"/>
    <w:rsid w:val="00C4441D"/>
    <w:rsid w:val="00C44740"/>
    <w:rsid w:val="00C46FAF"/>
    <w:rsid w:val="00C476BB"/>
    <w:rsid w:val="00C51076"/>
    <w:rsid w:val="00C51211"/>
    <w:rsid w:val="00C51EBA"/>
    <w:rsid w:val="00C52051"/>
    <w:rsid w:val="00C52171"/>
    <w:rsid w:val="00C52508"/>
    <w:rsid w:val="00C52775"/>
    <w:rsid w:val="00C53050"/>
    <w:rsid w:val="00C545A7"/>
    <w:rsid w:val="00C5686D"/>
    <w:rsid w:val="00C57435"/>
    <w:rsid w:val="00C61625"/>
    <w:rsid w:val="00C617FA"/>
    <w:rsid w:val="00C67A47"/>
    <w:rsid w:val="00C706A0"/>
    <w:rsid w:val="00C716D9"/>
    <w:rsid w:val="00C71AAA"/>
    <w:rsid w:val="00C7341A"/>
    <w:rsid w:val="00C73CD5"/>
    <w:rsid w:val="00C74807"/>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CCC"/>
    <w:rsid w:val="00C91CA7"/>
    <w:rsid w:val="00C91E66"/>
    <w:rsid w:val="00C92101"/>
    <w:rsid w:val="00C92403"/>
    <w:rsid w:val="00C92485"/>
    <w:rsid w:val="00C92AD8"/>
    <w:rsid w:val="00C92B73"/>
    <w:rsid w:val="00C9643A"/>
    <w:rsid w:val="00C965AA"/>
    <w:rsid w:val="00CA09B2"/>
    <w:rsid w:val="00CA0C09"/>
    <w:rsid w:val="00CA171A"/>
    <w:rsid w:val="00CA299A"/>
    <w:rsid w:val="00CA5D50"/>
    <w:rsid w:val="00CA6A68"/>
    <w:rsid w:val="00CA76AA"/>
    <w:rsid w:val="00CB05F5"/>
    <w:rsid w:val="00CB0DCA"/>
    <w:rsid w:val="00CB1544"/>
    <w:rsid w:val="00CB1545"/>
    <w:rsid w:val="00CB1E52"/>
    <w:rsid w:val="00CB3574"/>
    <w:rsid w:val="00CB4049"/>
    <w:rsid w:val="00CB48D1"/>
    <w:rsid w:val="00CB581A"/>
    <w:rsid w:val="00CB5BB4"/>
    <w:rsid w:val="00CB603C"/>
    <w:rsid w:val="00CB69EB"/>
    <w:rsid w:val="00CC1C3A"/>
    <w:rsid w:val="00CC2A07"/>
    <w:rsid w:val="00CC319C"/>
    <w:rsid w:val="00CC3924"/>
    <w:rsid w:val="00CC592C"/>
    <w:rsid w:val="00CC752E"/>
    <w:rsid w:val="00CD2DDB"/>
    <w:rsid w:val="00CD320A"/>
    <w:rsid w:val="00CD4AF9"/>
    <w:rsid w:val="00CD4EE6"/>
    <w:rsid w:val="00CD4FC0"/>
    <w:rsid w:val="00CD7282"/>
    <w:rsid w:val="00CD75FE"/>
    <w:rsid w:val="00CE1A33"/>
    <w:rsid w:val="00CE1C80"/>
    <w:rsid w:val="00CE4420"/>
    <w:rsid w:val="00CE5CF2"/>
    <w:rsid w:val="00CE688F"/>
    <w:rsid w:val="00CE6B54"/>
    <w:rsid w:val="00CE7DA6"/>
    <w:rsid w:val="00CE7DFB"/>
    <w:rsid w:val="00CE7F6A"/>
    <w:rsid w:val="00CF112C"/>
    <w:rsid w:val="00CF23C3"/>
    <w:rsid w:val="00CF27AC"/>
    <w:rsid w:val="00CF465A"/>
    <w:rsid w:val="00CF4CE6"/>
    <w:rsid w:val="00CF6082"/>
    <w:rsid w:val="00CF60DB"/>
    <w:rsid w:val="00CF6800"/>
    <w:rsid w:val="00CF6A8F"/>
    <w:rsid w:val="00CF6F3F"/>
    <w:rsid w:val="00D001B2"/>
    <w:rsid w:val="00D0030B"/>
    <w:rsid w:val="00D00505"/>
    <w:rsid w:val="00D00F13"/>
    <w:rsid w:val="00D0196E"/>
    <w:rsid w:val="00D0435D"/>
    <w:rsid w:val="00D051F5"/>
    <w:rsid w:val="00D05655"/>
    <w:rsid w:val="00D05AA0"/>
    <w:rsid w:val="00D062BB"/>
    <w:rsid w:val="00D07873"/>
    <w:rsid w:val="00D118F4"/>
    <w:rsid w:val="00D11DC8"/>
    <w:rsid w:val="00D124EA"/>
    <w:rsid w:val="00D12B24"/>
    <w:rsid w:val="00D14629"/>
    <w:rsid w:val="00D147B2"/>
    <w:rsid w:val="00D14B3B"/>
    <w:rsid w:val="00D14D14"/>
    <w:rsid w:val="00D153C7"/>
    <w:rsid w:val="00D15BC5"/>
    <w:rsid w:val="00D16679"/>
    <w:rsid w:val="00D16CC8"/>
    <w:rsid w:val="00D2233B"/>
    <w:rsid w:val="00D233A2"/>
    <w:rsid w:val="00D234BC"/>
    <w:rsid w:val="00D25244"/>
    <w:rsid w:val="00D254B1"/>
    <w:rsid w:val="00D27269"/>
    <w:rsid w:val="00D35BBF"/>
    <w:rsid w:val="00D42A60"/>
    <w:rsid w:val="00D445BB"/>
    <w:rsid w:val="00D4472F"/>
    <w:rsid w:val="00D44A7C"/>
    <w:rsid w:val="00D44F60"/>
    <w:rsid w:val="00D45412"/>
    <w:rsid w:val="00D4570D"/>
    <w:rsid w:val="00D4575B"/>
    <w:rsid w:val="00D46DB8"/>
    <w:rsid w:val="00D50973"/>
    <w:rsid w:val="00D50B73"/>
    <w:rsid w:val="00D526DA"/>
    <w:rsid w:val="00D5472B"/>
    <w:rsid w:val="00D566C9"/>
    <w:rsid w:val="00D606BE"/>
    <w:rsid w:val="00D60B9B"/>
    <w:rsid w:val="00D61644"/>
    <w:rsid w:val="00D65BDA"/>
    <w:rsid w:val="00D67EE9"/>
    <w:rsid w:val="00D67F69"/>
    <w:rsid w:val="00D707CB"/>
    <w:rsid w:val="00D70D99"/>
    <w:rsid w:val="00D711EB"/>
    <w:rsid w:val="00D71B85"/>
    <w:rsid w:val="00D72C7A"/>
    <w:rsid w:val="00D733E9"/>
    <w:rsid w:val="00D7364F"/>
    <w:rsid w:val="00D7672B"/>
    <w:rsid w:val="00D777B2"/>
    <w:rsid w:val="00D77C2B"/>
    <w:rsid w:val="00D810EC"/>
    <w:rsid w:val="00D81AF3"/>
    <w:rsid w:val="00D8300D"/>
    <w:rsid w:val="00D838F0"/>
    <w:rsid w:val="00D83F55"/>
    <w:rsid w:val="00D84153"/>
    <w:rsid w:val="00D85D9B"/>
    <w:rsid w:val="00D8783B"/>
    <w:rsid w:val="00D905C6"/>
    <w:rsid w:val="00D932F1"/>
    <w:rsid w:val="00D95390"/>
    <w:rsid w:val="00D9670A"/>
    <w:rsid w:val="00D97A83"/>
    <w:rsid w:val="00DA279B"/>
    <w:rsid w:val="00DA3020"/>
    <w:rsid w:val="00DA3DA2"/>
    <w:rsid w:val="00DA4058"/>
    <w:rsid w:val="00DA5373"/>
    <w:rsid w:val="00DA5419"/>
    <w:rsid w:val="00DA5431"/>
    <w:rsid w:val="00DA71C3"/>
    <w:rsid w:val="00DA7230"/>
    <w:rsid w:val="00DA7F0C"/>
    <w:rsid w:val="00DB0232"/>
    <w:rsid w:val="00DB1DB7"/>
    <w:rsid w:val="00DB1F4C"/>
    <w:rsid w:val="00DB1FF9"/>
    <w:rsid w:val="00DB4C7D"/>
    <w:rsid w:val="00DB53FC"/>
    <w:rsid w:val="00DB63FC"/>
    <w:rsid w:val="00DB65EF"/>
    <w:rsid w:val="00DB7F36"/>
    <w:rsid w:val="00DC5469"/>
    <w:rsid w:val="00DC562A"/>
    <w:rsid w:val="00DC5A7B"/>
    <w:rsid w:val="00DD03F7"/>
    <w:rsid w:val="00DD2545"/>
    <w:rsid w:val="00DD2A1B"/>
    <w:rsid w:val="00DD4B44"/>
    <w:rsid w:val="00DD5686"/>
    <w:rsid w:val="00DD68AC"/>
    <w:rsid w:val="00DD6C0B"/>
    <w:rsid w:val="00DE104F"/>
    <w:rsid w:val="00DE1517"/>
    <w:rsid w:val="00DE22F0"/>
    <w:rsid w:val="00DE263D"/>
    <w:rsid w:val="00DE4EDB"/>
    <w:rsid w:val="00DE500F"/>
    <w:rsid w:val="00DE754E"/>
    <w:rsid w:val="00DE7EC5"/>
    <w:rsid w:val="00DF0854"/>
    <w:rsid w:val="00DF196D"/>
    <w:rsid w:val="00DF1A95"/>
    <w:rsid w:val="00DF2A72"/>
    <w:rsid w:val="00DF5CE6"/>
    <w:rsid w:val="00DF6BA6"/>
    <w:rsid w:val="00DF6E89"/>
    <w:rsid w:val="00DF73C7"/>
    <w:rsid w:val="00DF7599"/>
    <w:rsid w:val="00DF75F2"/>
    <w:rsid w:val="00DF7CEB"/>
    <w:rsid w:val="00E0347F"/>
    <w:rsid w:val="00E04044"/>
    <w:rsid w:val="00E0457D"/>
    <w:rsid w:val="00E047BC"/>
    <w:rsid w:val="00E0523D"/>
    <w:rsid w:val="00E05829"/>
    <w:rsid w:val="00E05B31"/>
    <w:rsid w:val="00E103AA"/>
    <w:rsid w:val="00E105FF"/>
    <w:rsid w:val="00E14D18"/>
    <w:rsid w:val="00E14F86"/>
    <w:rsid w:val="00E1651A"/>
    <w:rsid w:val="00E169A5"/>
    <w:rsid w:val="00E17B91"/>
    <w:rsid w:val="00E20203"/>
    <w:rsid w:val="00E22DDD"/>
    <w:rsid w:val="00E237E3"/>
    <w:rsid w:val="00E24FB8"/>
    <w:rsid w:val="00E25099"/>
    <w:rsid w:val="00E2633B"/>
    <w:rsid w:val="00E26BA0"/>
    <w:rsid w:val="00E27EDF"/>
    <w:rsid w:val="00E30937"/>
    <w:rsid w:val="00E32AE7"/>
    <w:rsid w:val="00E370C4"/>
    <w:rsid w:val="00E37159"/>
    <w:rsid w:val="00E37362"/>
    <w:rsid w:val="00E40579"/>
    <w:rsid w:val="00E40E64"/>
    <w:rsid w:val="00E42A5D"/>
    <w:rsid w:val="00E42CF5"/>
    <w:rsid w:val="00E4374E"/>
    <w:rsid w:val="00E4542D"/>
    <w:rsid w:val="00E47034"/>
    <w:rsid w:val="00E47129"/>
    <w:rsid w:val="00E47C54"/>
    <w:rsid w:val="00E47CEB"/>
    <w:rsid w:val="00E47D0D"/>
    <w:rsid w:val="00E47EC2"/>
    <w:rsid w:val="00E505A0"/>
    <w:rsid w:val="00E508E0"/>
    <w:rsid w:val="00E509FA"/>
    <w:rsid w:val="00E50D6A"/>
    <w:rsid w:val="00E51B2D"/>
    <w:rsid w:val="00E525BD"/>
    <w:rsid w:val="00E55335"/>
    <w:rsid w:val="00E55C63"/>
    <w:rsid w:val="00E56839"/>
    <w:rsid w:val="00E56853"/>
    <w:rsid w:val="00E5691C"/>
    <w:rsid w:val="00E6081E"/>
    <w:rsid w:val="00E6094A"/>
    <w:rsid w:val="00E61378"/>
    <w:rsid w:val="00E61848"/>
    <w:rsid w:val="00E6206F"/>
    <w:rsid w:val="00E6278E"/>
    <w:rsid w:val="00E63A82"/>
    <w:rsid w:val="00E63F01"/>
    <w:rsid w:val="00E65F2E"/>
    <w:rsid w:val="00E66B33"/>
    <w:rsid w:val="00E66FA0"/>
    <w:rsid w:val="00E7001F"/>
    <w:rsid w:val="00E710E3"/>
    <w:rsid w:val="00E74801"/>
    <w:rsid w:val="00E75511"/>
    <w:rsid w:val="00E76790"/>
    <w:rsid w:val="00E77466"/>
    <w:rsid w:val="00E802FE"/>
    <w:rsid w:val="00E8031C"/>
    <w:rsid w:val="00E80CF7"/>
    <w:rsid w:val="00E80FFC"/>
    <w:rsid w:val="00E8348F"/>
    <w:rsid w:val="00E835E6"/>
    <w:rsid w:val="00E838FB"/>
    <w:rsid w:val="00E83D00"/>
    <w:rsid w:val="00E83DA3"/>
    <w:rsid w:val="00E840BC"/>
    <w:rsid w:val="00E86109"/>
    <w:rsid w:val="00E8721E"/>
    <w:rsid w:val="00E87F01"/>
    <w:rsid w:val="00E91A2E"/>
    <w:rsid w:val="00E92063"/>
    <w:rsid w:val="00E9235B"/>
    <w:rsid w:val="00E925F2"/>
    <w:rsid w:val="00E937B8"/>
    <w:rsid w:val="00E94FBE"/>
    <w:rsid w:val="00E9550F"/>
    <w:rsid w:val="00E959C0"/>
    <w:rsid w:val="00E96249"/>
    <w:rsid w:val="00E96E1F"/>
    <w:rsid w:val="00E96F71"/>
    <w:rsid w:val="00EA03E3"/>
    <w:rsid w:val="00EA0945"/>
    <w:rsid w:val="00EA1374"/>
    <w:rsid w:val="00EA3ECA"/>
    <w:rsid w:val="00EA657E"/>
    <w:rsid w:val="00EA688F"/>
    <w:rsid w:val="00EA762C"/>
    <w:rsid w:val="00EA78DD"/>
    <w:rsid w:val="00EB0D5E"/>
    <w:rsid w:val="00EB174A"/>
    <w:rsid w:val="00EB24F6"/>
    <w:rsid w:val="00EB28D5"/>
    <w:rsid w:val="00EB28DC"/>
    <w:rsid w:val="00EB2A3A"/>
    <w:rsid w:val="00EB4559"/>
    <w:rsid w:val="00EB4979"/>
    <w:rsid w:val="00EB4DFD"/>
    <w:rsid w:val="00EB5736"/>
    <w:rsid w:val="00EB6115"/>
    <w:rsid w:val="00EB6204"/>
    <w:rsid w:val="00EB77EA"/>
    <w:rsid w:val="00EC0FFF"/>
    <w:rsid w:val="00EC1F23"/>
    <w:rsid w:val="00EC2872"/>
    <w:rsid w:val="00EC328A"/>
    <w:rsid w:val="00EC386F"/>
    <w:rsid w:val="00EC4486"/>
    <w:rsid w:val="00EC7810"/>
    <w:rsid w:val="00EC7B9F"/>
    <w:rsid w:val="00EC7EF0"/>
    <w:rsid w:val="00ED14E4"/>
    <w:rsid w:val="00ED1551"/>
    <w:rsid w:val="00ED1744"/>
    <w:rsid w:val="00ED212B"/>
    <w:rsid w:val="00ED2A17"/>
    <w:rsid w:val="00ED2EAB"/>
    <w:rsid w:val="00ED4981"/>
    <w:rsid w:val="00ED547A"/>
    <w:rsid w:val="00ED6441"/>
    <w:rsid w:val="00ED6DD1"/>
    <w:rsid w:val="00ED7604"/>
    <w:rsid w:val="00EE215B"/>
    <w:rsid w:val="00EE26ED"/>
    <w:rsid w:val="00EE2E42"/>
    <w:rsid w:val="00EE519F"/>
    <w:rsid w:val="00EE723A"/>
    <w:rsid w:val="00EE75C5"/>
    <w:rsid w:val="00EE7DB5"/>
    <w:rsid w:val="00EF0A54"/>
    <w:rsid w:val="00EF174C"/>
    <w:rsid w:val="00EF3968"/>
    <w:rsid w:val="00EF4C56"/>
    <w:rsid w:val="00EF6040"/>
    <w:rsid w:val="00EF78E4"/>
    <w:rsid w:val="00EF7CDE"/>
    <w:rsid w:val="00F0029F"/>
    <w:rsid w:val="00F003E0"/>
    <w:rsid w:val="00F00984"/>
    <w:rsid w:val="00F00AA1"/>
    <w:rsid w:val="00F010AD"/>
    <w:rsid w:val="00F016A6"/>
    <w:rsid w:val="00F01879"/>
    <w:rsid w:val="00F02266"/>
    <w:rsid w:val="00F03105"/>
    <w:rsid w:val="00F0371F"/>
    <w:rsid w:val="00F03AAD"/>
    <w:rsid w:val="00F05D4D"/>
    <w:rsid w:val="00F06768"/>
    <w:rsid w:val="00F06E0A"/>
    <w:rsid w:val="00F101F1"/>
    <w:rsid w:val="00F12947"/>
    <w:rsid w:val="00F1367C"/>
    <w:rsid w:val="00F14A2D"/>
    <w:rsid w:val="00F15372"/>
    <w:rsid w:val="00F157ED"/>
    <w:rsid w:val="00F167DB"/>
    <w:rsid w:val="00F17A5B"/>
    <w:rsid w:val="00F20232"/>
    <w:rsid w:val="00F20240"/>
    <w:rsid w:val="00F24961"/>
    <w:rsid w:val="00F251B7"/>
    <w:rsid w:val="00F2692D"/>
    <w:rsid w:val="00F26B77"/>
    <w:rsid w:val="00F3159C"/>
    <w:rsid w:val="00F319B4"/>
    <w:rsid w:val="00F31DAE"/>
    <w:rsid w:val="00F31E9F"/>
    <w:rsid w:val="00F328B0"/>
    <w:rsid w:val="00F32B6E"/>
    <w:rsid w:val="00F36324"/>
    <w:rsid w:val="00F406D5"/>
    <w:rsid w:val="00F41EFA"/>
    <w:rsid w:val="00F42E52"/>
    <w:rsid w:val="00F4309E"/>
    <w:rsid w:val="00F43502"/>
    <w:rsid w:val="00F4438A"/>
    <w:rsid w:val="00F477AF"/>
    <w:rsid w:val="00F47ACF"/>
    <w:rsid w:val="00F50817"/>
    <w:rsid w:val="00F51250"/>
    <w:rsid w:val="00F526FD"/>
    <w:rsid w:val="00F52CE3"/>
    <w:rsid w:val="00F52E36"/>
    <w:rsid w:val="00F54379"/>
    <w:rsid w:val="00F55150"/>
    <w:rsid w:val="00F55B23"/>
    <w:rsid w:val="00F56221"/>
    <w:rsid w:val="00F56EF5"/>
    <w:rsid w:val="00F579FD"/>
    <w:rsid w:val="00F57BA4"/>
    <w:rsid w:val="00F57EDC"/>
    <w:rsid w:val="00F6011D"/>
    <w:rsid w:val="00F603CC"/>
    <w:rsid w:val="00F608A1"/>
    <w:rsid w:val="00F612D0"/>
    <w:rsid w:val="00F625F1"/>
    <w:rsid w:val="00F6322F"/>
    <w:rsid w:val="00F63608"/>
    <w:rsid w:val="00F63771"/>
    <w:rsid w:val="00F65B6E"/>
    <w:rsid w:val="00F660DE"/>
    <w:rsid w:val="00F70084"/>
    <w:rsid w:val="00F706E6"/>
    <w:rsid w:val="00F70BF8"/>
    <w:rsid w:val="00F70C97"/>
    <w:rsid w:val="00F711E6"/>
    <w:rsid w:val="00F73262"/>
    <w:rsid w:val="00F75133"/>
    <w:rsid w:val="00F75EDA"/>
    <w:rsid w:val="00F761CB"/>
    <w:rsid w:val="00F76464"/>
    <w:rsid w:val="00F765A5"/>
    <w:rsid w:val="00F77395"/>
    <w:rsid w:val="00F8004E"/>
    <w:rsid w:val="00F808D8"/>
    <w:rsid w:val="00F82418"/>
    <w:rsid w:val="00F83357"/>
    <w:rsid w:val="00F83F21"/>
    <w:rsid w:val="00F84867"/>
    <w:rsid w:val="00F84B84"/>
    <w:rsid w:val="00F85479"/>
    <w:rsid w:val="00F86361"/>
    <w:rsid w:val="00F86835"/>
    <w:rsid w:val="00F90616"/>
    <w:rsid w:val="00F909E1"/>
    <w:rsid w:val="00F90C41"/>
    <w:rsid w:val="00F91205"/>
    <w:rsid w:val="00F950C1"/>
    <w:rsid w:val="00F96793"/>
    <w:rsid w:val="00F96DC6"/>
    <w:rsid w:val="00F97A6D"/>
    <w:rsid w:val="00F97DB5"/>
    <w:rsid w:val="00FA01C2"/>
    <w:rsid w:val="00FA0FC6"/>
    <w:rsid w:val="00FA27AC"/>
    <w:rsid w:val="00FA4281"/>
    <w:rsid w:val="00FA4841"/>
    <w:rsid w:val="00FA48E5"/>
    <w:rsid w:val="00FA572F"/>
    <w:rsid w:val="00FA6A6D"/>
    <w:rsid w:val="00FA76F2"/>
    <w:rsid w:val="00FB04C7"/>
    <w:rsid w:val="00FB0A3B"/>
    <w:rsid w:val="00FB1A08"/>
    <w:rsid w:val="00FB2F2E"/>
    <w:rsid w:val="00FB4AE4"/>
    <w:rsid w:val="00FB6677"/>
    <w:rsid w:val="00FB7604"/>
    <w:rsid w:val="00FB7B64"/>
    <w:rsid w:val="00FB7D80"/>
    <w:rsid w:val="00FB7F41"/>
    <w:rsid w:val="00FC086A"/>
    <w:rsid w:val="00FC1224"/>
    <w:rsid w:val="00FC143B"/>
    <w:rsid w:val="00FC1EC4"/>
    <w:rsid w:val="00FC2478"/>
    <w:rsid w:val="00FC4FA6"/>
    <w:rsid w:val="00FC5C00"/>
    <w:rsid w:val="00FC6F2F"/>
    <w:rsid w:val="00FD09B0"/>
    <w:rsid w:val="00FD111B"/>
    <w:rsid w:val="00FD1859"/>
    <w:rsid w:val="00FD3C5C"/>
    <w:rsid w:val="00FD4450"/>
    <w:rsid w:val="00FD698B"/>
    <w:rsid w:val="00FD6A02"/>
    <w:rsid w:val="00FD6EE6"/>
    <w:rsid w:val="00FD7E80"/>
    <w:rsid w:val="00FE0FF0"/>
    <w:rsid w:val="00FE14B9"/>
    <w:rsid w:val="00FE1960"/>
    <w:rsid w:val="00FE29A2"/>
    <w:rsid w:val="00FE5153"/>
    <w:rsid w:val="00FE51D2"/>
    <w:rsid w:val="00FE5A1E"/>
    <w:rsid w:val="00FE6383"/>
    <w:rsid w:val="00FE6456"/>
    <w:rsid w:val="00FE6FC3"/>
    <w:rsid w:val="00FE79C6"/>
    <w:rsid w:val="00FE7F79"/>
    <w:rsid w:val="00FF0787"/>
    <w:rsid w:val="00FF0BC9"/>
    <w:rsid w:val="00FF1A32"/>
    <w:rsid w:val="00FF1BAD"/>
    <w:rsid w:val="00FF305B"/>
    <w:rsid w:val="00FF40E4"/>
    <w:rsid w:val="00FF45F2"/>
    <w:rsid w:val="00FF53AD"/>
    <w:rsid w:val="00FF58C7"/>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1997C-37C0-4CD6-8508-CA0F8C0B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3197</TotalTime>
  <Pages>82</Pages>
  <Words>23208</Words>
  <Characters>132291</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doc.: IEEE 802.11-15/0762r12</vt:lpstr>
    </vt:vector>
  </TitlesOfParts>
  <Company>Some Company</Company>
  <LinksUpToDate>false</LinksUpToDate>
  <CharactersWithSpaces>155189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802.11-15/0762r12</dc:title>
  <dc:subject>Submission</dc:subject>
  <dc:creator>Mark RISON</dc:creator>
  <cp:keywords>November 2015</cp:keywords>
  <cp:lastModifiedBy>mrison</cp:lastModifiedBy>
  <cp:revision>44</cp:revision>
  <cp:lastPrinted>2015-08-31T09:05:00Z</cp:lastPrinted>
  <dcterms:created xsi:type="dcterms:W3CDTF">2015-10-28T14:03:00Z</dcterms:created>
  <dcterms:modified xsi:type="dcterms:W3CDTF">2015-10-31T05:01:00Z</dcterms:modified>
</cp:coreProperties>
</file>