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E86109">
              <w:rPr>
                <w:b w:val="0"/>
                <w:sz w:val="20"/>
              </w:rPr>
              <w:t>8</w:t>
            </w:r>
            <w:r w:rsidR="00C048EB">
              <w:rPr>
                <w:b w:val="0"/>
                <w:sz w:val="20"/>
              </w:rPr>
              <w:t>-</w:t>
            </w:r>
            <w:r w:rsidR="00EC7B9F">
              <w:rPr>
                <w:b w:val="0"/>
                <w:sz w:val="20"/>
              </w:rPr>
              <w:t>2</w:t>
            </w:r>
            <w:ins w:id="1" w:author="mrison" w:date="2015-08-21T19:25:00Z">
              <w:r w:rsidR="00CC3924">
                <w:rPr>
                  <w:b w:val="0"/>
                  <w:sz w:val="20"/>
                </w:rPr>
                <w:t>8</w:t>
              </w:r>
            </w:ins>
            <w:del w:id="2" w:author="mrison" w:date="2015-08-21T19:25:00Z">
              <w:r w:rsidR="00EC7B9F" w:rsidDel="00CC3924">
                <w:rPr>
                  <w:b w:val="0"/>
                  <w:sz w:val="20"/>
                </w:rPr>
                <w:delText>1</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6C5268" wp14:editId="19A21A74">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933" w:rsidRDefault="00554933">
                            <w:pPr>
                              <w:pStyle w:val="T1"/>
                              <w:spacing w:after="120"/>
                            </w:pPr>
                            <w:r>
                              <w:t>Abstract</w:t>
                            </w:r>
                          </w:p>
                          <w:p w:rsidR="00554933" w:rsidRDefault="00554933" w:rsidP="006832AA">
                            <w:pPr>
                              <w:jc w:val="both"/>
                            </w:pPr>
                            <w:r>
                              <w:t xml:space="preserve">This submission proposes resolutions for CIDs 5062, </w:t>
                            </w:r>
                            <w:r w:rsidRPr="00DB1FF9">
                              <w:t xml:space="preserve">6075, 6214, 6215, 6216, </w:t>
                            </w:r>
                            <w:r>
                              <w:t xml:space="preserve">6295, </w:t>
                            </w:r>
                            <w:r w:rsidRPr="00DB1FF9">
                              <w:t xml:space="preserve">6305, 6306, 6308, </w:t>
                            </w:r>
                            <w:ins w:id="3" w:author="mrison" w:date="2015-08-26T15:53:00Z">
                              <w:r>
                                <w:t xml:space="preserve">6323, </w:t>
                              </w:r>
                            </w:ins>
                            <w:r>
                              <w:t xml:space="preserve">6364, 6365, 6366, </w:t>
                            </w:r>
                            <w:r w:rsidRPr="00DB1FF9">
                              <w:t xml:space="preserve">6375, 6376, 6377, 6389, 6390, 6404, </w:t>
                            </w:r>
                            <w:ins w:id="4" w:author="mrison" w:date="2015-08-26T17:14:00Z">
                              <w:r>
                                <w:t xml:space="preserve">6426, </w:t>
                              </w:r>
                            </w:ins>
                            <w:ins w:id="5" w:author="mrison" w:date="2015-08-26T18:18:00Z">
                              <w:r>
                                <w:t xml:space="preserve">6452, </w:t>
                              </w:r>
                            </w:ins>
                            <w:ins w:id="6" w:author="mrison" w:date="2015-08-26T15:54:00Z">
                              <w:r>
                                <w:t xml:space="preserve">6459, </w:t>
                              </w:r>
                            </w:ins>
                            <w:r>
                              <w:t xml:space="preserve">6480, </w:t>
                            </w:r>
                            <w:r w:rsidRPr="00DB1FF9">
                              <w:t xml:space="preserve">6482, </w:t>
                            </w:r>
                            <w:ins w:id="7" w:author="mrison" w:date="2015-08-26T17:14:00Z">
                              <w:r>
                                <w:t xml:space="preserve">6490, </w:t>
                              </w:r>
                            </w:ins>
                            <w:r w:rsidRPr="00DB1FF9">
                              <w:t xml:space="preserve">6496, 6506, </w:t>
                            </w:r>
                            <w:ins w:id="8" w:author="mrison" w:date="2015-08-21T22:41:00Z">
                              <w:r>
                                <w:t xml:space="preserve">6527, </w:t>
                              </w:r>
                            </w:ins>
                            <w:ins w:id="9" w:author="mrison" w:date="2015-08-21T23:11:00Z">
                              <w:r>
                                <w:t xml:space="preserve">6529, </w:t>
                              </w:r>
                            </w:ins>
                            <w:ins w:id="10" w:author="mrison" w:date="2015-08-28T13:50:00Z">
                              <w:r w:rsidR="0096225B">
                                <w:t xml:space="preserve">6561, </w:t>
                              </w:r>
                            </w:ins>
                            <w:r w:rsidRPr="00DB1FF9">
                              <w:t xml:space="preserve">6562, 6563, </w:t>
                            </w:r>
                            <w:r>
                              <w:t xml:space="preserve">6573, 6576, 6582, </w:t>
                            </w:r>
                            <w:r w:rsidRPr="00DB1FF9">
                              <w:t>6583</w:t>
                            </w:r>
                            <w:r>
                              <w:t xml:space="preserve">, 6625, 6661, </w:t>
                            </w:r>
                            <w:ins w:id="11" w:author="mrison" w:date="2015-08-26T15:12:00Z">
                              <w:r>
                                <w:t xml:space="preserve">6676, 6677, </w:t>
                              </w:r>
                            </w:ins>
                            <w:r>
                              <w:t>6716, 6754, 6771, 6795, 6820, 6824 on 11mc/D4.0.  Green indicates material agreed to in the group, yellow material to be discussed, red material rejected by the group and cyan material not to be overlooked.  The “Final” view should be selected in Word.</w:t>
                            </w:r>
                          </w:p>
                          <w:p w:rsidR="00554933" w:rsidRDefault="00554933" w:rsidP="006832AA">
                            <w:pPr>
                              <w:jc w:val="both"/>
                            </w:pPr>
                          </w:p>
                          <w:p w:rsidR="00554933" w:rsidRDefault="00554933" w:rsidP="006832AA">
                            <w:pPr>
                              <w:jc w:val="both"/>
                            </w:pPr>
                            <w:r>
                              <w:t>r1: changes made before and during BRC meeting on 2015-06-17.</w:t>
                            </w:r>
                          </w:p>
                          <w:p w:rsidR="00554933" w:rsidRDefault="00554933" w:rsidP="006832AA">
                            <w:pPr>
                              <w:jc w:val="both"/>
                            </w:pPr>
                          </w:p>
                          <w:p w:rsidR="00554933" w:rsidRDefault="00554933" w:rsidP="00EA657E">
                            <w:pPr>
                              <w:jc w:val="both"/>
                            </w:pPr>
                            <w:r>
                              <w:t>r2: changes made before and during BRC meeting on 2015-06-18.  CID 6482 has been left mid-way through major surgery.</w:t>
                            </w:r>
                          </w:p>
                          <w:p w:rsidR="00554933" w:rsidRDefault="00554933" w:rsidP="006832AA">
                            <w:pPr>
                              <w:jc w:val="both"/>
                            </w:pPr>
                          </w:p>
                          <w:p w:rsidR="00554933" w:rsidRDefault="00554933" w:rsidP="003C63B2">
                            <w:pPr>
                              <w:jc w:val="both"/>
                            </w:pPr>
                            <w:r>
                              <w:t xml:space="preserve">r3: changes made before and during BRC meeting on 2015-06-19.  </w:t>
                            </w:r>
                            <w:proofErr w:type="gramStart"/>
                            <w:r>
                              <w:t>Added CIDs 6625, 6824.</w:t>
                            </w:r>
                            <w:proofErr w:type="gramEnd"/>
                          </w:p>
                          <w:p w:rsidR="00554933" w:rsidRDefault="00554933" w:rsidP="003C63B2">
                            <w:pPr>
                              <w:jc w:val="both"/>
                            </w:pPr>
                          </w:p>
                          <w:p w:rsidR="00554933" w:rsidRDefault="00554933" w:rsidP="003C63B2">
                            <w:pPr>
                              <w:jc w:val="both"/>
                            </w:pPr>
                            <w:r>
                              <w:t xml:space="preserve">r4: changes made before and during BRC meeting in Waikoloa and on 2015-07-31.  </w:t>
                            </w:r>
                            <w:proofErr w:type="gramStart"/>
                            <w:r>
                              <w:t>Added CIDs 5062, 6573, 6576, 6582, 6661, 6716, 6754, 6771, 6795, 6820.</w:t>
                            </w:r>
                            <w:proofErr w:type="gramEnd"/>
                          </w:p>
                          <w:p w:rsidR="00554933" w:rsidRDefault="00554933" w:rsidP="003C63B2">
                            <w:pPr>
                              <w:jc w:val="both"/>
                            </w:pPr>
                          </w:p>
                          <w:p w:rsidR="00554933" w:rsidRDefault="00554933" w:rsidP="003C63B2">
                            <w:pPr>
                              <w:jc w:val="both"/>
                            </w:pPr>
                            <w:r>
                              <w:t xml:space="preserve">r5: changes made during BRC meeting on 2015-08-07 and before BRC meeting on 2015-08-14.  </w:t>
                            </w:r>
                            <w:proofErr w:type="gramStart"/>
                            <w:r>
                              <w:t>Added CID 6480.</w:t>
                            </w:r>
                            <w:proofErr w:type="gramEnd"/>
                          </w:p>
                          <w:p w:rsidR="00554933" w:rsidRDefault="00554933" w:rsidP="003C63B2">
                            <w:pPr>
                              <w:jc w:val="both"/>
                            </w:pPr>
                          </w:p>
                          <w:p w:rsidR="00554933" w:rsidRDefault="00554933" w:rsidP="003C63B2">
                            <w:pPr>
                              <w:jc w:val="both"/>
                            </w:pPr>
                            <w:r>
                              <w:t>r6: changes made during and immediately following the BRC meeting on 2015-08-14.</w:t>
                            </w:r>
                          </w:p>
                          <w:p w:rsidR="00554933" w:rsidRDefault="00554933" w:rsidP="003C63B2">
                            <w:pPr>
                              <w:jc w:val="both"/>
                            </w:pPr>
                          </w:p>
                          <w:p w:rsidR="00554933" w:rsidRDefault="00554933" w:rsidP="003C63B2">
                            <w:pPr>
                              <w:jc w:val="both"/>
                              <w:rPr>
                                <w:ins w:id="12" w:author="mrison" w:date="2015-08-21T19:25:00Z"/>
                              </w:rPr>
                            </w:pPr>
                            <w:r>
                              <w:t xml:space="preserve">r7: changes made during and immediately following the BRC meeting in Cambridge.  </w:t>
                            </w:r>
                            <w:proofErr w:type="gramStart"/>
                            <w:r>
                              <w:t>Added CIDs 6295, 6364, 6365, 6366.</w:t>
                            </w:r>
                            <w:proofErr w:type="gramEnd"/>
                          </w:p>
                          <w:p w:rsidR="00554933" w:rsidRDefault="00554933" w:rsidP="003C63B2">
                            <w:pPr>
                              <w:jc w:val="both"/>
                              <w:rPr>
                                <w:ins w:id="13" w:author="mrison" w:date="2015-08-21T19:25:00Z"/>
                              </w:rPr>
                            </w:pPr>
                          </w:p>
                          <w:p w:rsidR="00554933" w:rsidRDefault="00554933" w:rsidP="003C63B2">
                            <w:pPr>
                              <w:jc w:val="both"/>
                            </w:pPr>
                            <w:ins w:id="14" w:author="mrison" w:date="2015-08-21T19:25:00Z">
                              <w:r>
                                <w:t>r8:</w:t>
                              </w:r>
                            </w:ins>
                            <w:ins w:id="15" w:author="mrison" w:date="2015-08-21T22:40:00Z">
                              <w:r>
                                <w:t xml:space="preserve"> changes made </w:t>
                              </w:r>
                            </w:ins>
                            <w:ins w:id="16" w:author="mrison" w:date="2015-08-28T13:44:00Z">
                              <w:r w:rsidR="00311463">
                                <w:t>before BRC meeting on 2015-08-28.</w:t>
                              </w:r>
                            </w:ins>
                            <w:ins w:id="17" w:author="mrison" w:date="2015-08-21T22:40:00Z">
                              <w:r>
                                <w:t xml:space="preserve">  </w:t>
                              </w:r>
                              <w:proofErr w:type="gramStart"/>
                              <w:r>
                                <w:t>Added CIDs</w:t>
                              </w:r>
                            </w:ins>
                            <w:ins w:id="18" w:author="mrison" w:date="2015-08-26T15:54:00Z">
                              <w:r>
                                <w:t xml:space="preserve"> 6323, </w:t>
                              </w:r>
                            </w:ins>
                            <w:ins w:id="19" w:author="mrison" w:date="2015-08-26T17:14:00Z">
                              <w:r>
                                <w:t xml:space="preserve">6426, </w:t>
                              </w:r>
                            </w:ins>
                            <w:ins w:id="20" w:author="mrison" w:date="2015-08-26T18:18:00Z">
                              <w:r>
                                <w:t xml:space="preserve">6452, </w:t>
                              </w:r>
                            </w:ins>
                            <w:ins w:id="21" w:author="mrison" w:date="2015-08-26T15:54:00Z">
                              <w:r>
                                <w:t>6459,</w:t>
                              </w:r>
                            </w:ins>
                            <w:ins w:id="22" w:author="mrison" w:date="2015-08-21T22:40:00Z">
                              <w:r>
                                <w:t xml:space="preserve"> </w:t>
                              </w:r>
                            </w:ins>
                            <w:ins w:id="23" w:author="mrison" w:date="2015-08-26T17:14:00Z">
                              <w:r>
                                <w:t xml:space="preserve">6490, </w:t>
                              </w:r>
                            </w:ins>
                            <w:ins w:id="24" w:author="mrison" w:date="2015-08-21T22:40:00Z">
                              <w:r>
                                <w:t xml:space="preserve">6527, </w:t>
                              </w:r>
                            </w:ins>
                            <w:ins w:id="25" w:author="mrison" w:date="2015-08-21T23:11:00Z">
                              <w:r>
                                <w:t>6529</w:t>
                              </w:r>
                            </w:ins>
                            <w:ins w:id="26" w:author="mrison" w:date="2015-08-26T15:12:00Z">
                              <w:r>
                                <w:t xml:space="preserve">, </w:t>
                              </w:r>
                            </w:ins>
                            <w:ins w:id="27" w:author="mrison" w:date="2015-08-28T13:50:00Z">
                              <w:r w:rsidR="0096225B">
                                <w:t xml:space="preserve">6561, </w:t>
                              </w:r>
                            </w:ins>
                            <w:ins w:id="28" w:author="mrison" w:date="2015-08-26T15:12:00Z">
                              <w:r>
                                <w:t>6676, 6677</w:t>
                              </w:r>
                            </w:ins>
                            <w:ins w:id="29" w:author="mrison" w:date="2015-08-21T22:40:00Z">
                              <w:r>
                                <w:t>.</w:t>
                              </w:r>
                            </w:ins>
                            <w:proofErr w:type="gramEnd"/>
                          </w:p>
                          <w:p w:rsidR="00554933" w:rsidRDefault="00554933" w:rsidP="006832AA">
                            <w:pPr>
                              <w:jc w:val="both"/>
                            </w:pPr>
                          </w:p>
                          <w:p w:rsidR="00554933" w:rsidRDefault="005549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554933" w:rsidRDefault="00554933">
                      <w:pPr>
                        <w:pStyle w:val="T1"/>
                        <w:spacing w:after="120"/>
                      </w:pPr>
                      <w:r>
                        <w:t>Abstract</w:t>
                      </w:r>
                    </w:p>
                    <w:p w:rsidR="00554933" w:rsidRDefault="00554933" w:rsidP="006832AA">
                      <w:pPr>
                        <w:jc w:val="both"/>
                      </w:pPr>
                      <w:r>
                        <w:t xml:space="preserve">This submission proposes resolutions for CIDs 5062, </w:t>
                      </w:r>
                      <w:r w:rsidRPr="00DB1FF9">
                        <w:t xml:space="preserve">6075, 6214, 6215, 6216, </w:t>
                      </w:r>
                      <w:r>
                        <w:t xml:space="preserve">6295, </w:t>
                      </w:r>
                      <w:r w:rsidRPr="00DB1FF9">
                        <w:t xml:space="preserve">6305, 6306, 6308, </w:t>
                      </w:r>
                      <w:ins w:id="30" w:author="mrison" w:date="2015-08-26T15:53:00Z">
                        <w:r>
                          <w:t xml:space="preserve">6323, </w:t>
                        </w:r>
                      </w:ins>
                      <w:r>
                        <w:t xml:space="preserve">6364, 6365, 6366, </w:t>
                      </w:r>
                      <w:r w:rsidRPr="00DB1FF9">
                        <w:t xml:space="preserve">6375, 6376, 6377, 6389, 6390, 6404, </w:t>
                      </w:r>
                      <w:ins w:id="31" w:author="mrison" w:date="2015-08-26T17:14:00Z">
                        <w:r>
                          <w:t xml:space="preserve">6426, </w:t>
                        </w:r>
                      </w:ins>
                      <w:ins w:id="32" w:author="mrison" w:date="2015-08-26T18:18:00Z">
                        <w:r>
                          <w:t xml:space="preserve">6452, </w:t>
                        </w:r>
                      </w:ins>
                      <w:ins w:id="33" w:author="mrison" w:date="2015-08-26T15:54:00Z">
                        <w:r>
                          <w:t xml:space="preserve">6459, </w:t>
                        </w:r>
                      </w:ins>
                      <w:r>
                        <w:t xml:space="preserve">6480, </w:t>
                      </w:r>
                      <w:r w:rsidRPr="00DB1FF9">
                        <w:t xml:space="preserve">6482, </w:t>
                      </w:r>
                      <w:ins w:id="34" w:author="mrison" w:date="2015-08-26T17:14:00Z">
                        <w:r>
                          <w:t xml:space="preserve">6490, </w:t>
                        </w:r>
                      </w:ins>
                      <w:r w:rsidRPr="00DB1FF9">
                        <w:t xml:space="preserve">6496, 6506, </w:t>
                      </w:r>
                      <w:ins w:id="35" w:author="mrison" w:date="2015-08-21T22:41:00Z">
                        <w:r>
                          <w:t xml:space="preserve">6527, </w:t>
                        </w:r>
                      </w:ins>
                      <w:ins w:id="36" w:author="mrison" w:date="2015-08-21T23:11:00Z">
                        <w:r>
                          <w:t xml:space="preserve">6529, </w:t>
                        </w:r>
                      </w:ins>
                      <w:ins w:id="37" w:author="mrison" w:date="2015-08-28T13:50:00Z">
                        <w:r w:rsidR="0096225B">
                          <w:t xml:space="preserve">6561, </w:t>
                        </w:r>
                      </w:ins>
                      <w:r w:rsidRPr="00DB1FF9">
                        <w:t xml:space="preserve">6562, 6563, </w:t>
                      </w:r>
                      <w:r>
                        <w:t xml:space="preserve">6573, 6576, 6582, </w:t>
                      </w:r>
                      <w:r w:rsidRPr="00DB1FF9">
                        <w:t>6583</w:t>
                      </w:r>
                      <w:r>
                        <w:t xml:space="preserve">, 6625, 6661, </w:t>
                      </w:r>
                      <w:ins w:id="38" w:author="mrison" w:date="2015-08-26T15:12:00Z">
                        <w:r>
                          <w:t xml:space="preserve">6676, 6677, </w:t>
                        </w:r>
                      </w:ins>
                      <w:r>
                        <w:t>6716, 6754, 6771, 6795, 6820, 6824 on 11mc/D4.0.  Green indicates material agreed to in the group, yellow material to be discussed, red material rejected by the group and cyan material not to be overlooked.  The “Final” view should be selected in Word.</w:t>
                      </w:r>
                    </w:p>
                    <w:p w:rsidR="00554933" w:rsidRDefault="00554933" w:rsidP="006832AA">
                      <w:pPr>
                        <w:jc w:val="both"/>
                      </w:pPr>
                    </w:p>
                    <w:p w:rsidR="00554933" w:rsidRDefault="00554933" w:rsidP="006832AA">
                      <w:pPr>
                        <w:jc w:val="both"/>
                      </w:pPr>
                      <w:r>
                        <w:t>r1: changes made before and during BRC meeting on 2015-06-17.</w:t>
                      </w:r>
                    </w:p>
                    <w:p w:rsidR="00554933" w:rsidRDefault="00554933" w:rsidP="006832AA">
                      <w:pPr>
                        <w:jc w:val="both"/>
                      </w:pPr>
                    </w:p>
                    <w:p w:rsidR="00554933" w:rsidRDefault="00554933" w:rsidP="00EA657E">
                      <w:pPr>
                        <w:jc w:val="both"/>
                      </w:pPr>
                      <w:r>
                        <w:t>r2: changes made before and during BRC meeting on 2015-06-18.  CID 6482 has been left mid-way through major surgery.</w:t>
                      </w:r>
                    </w:p>
                    <w:p w:rsidR="00554933" w:rsidRDefault="00554933" w:rsidP="006832AA">
                      <w:pPr>
                        <w:jc w:val="both"/>
                      </w:pPr>
                    </w:p>
                    <w:p w:rsidR="00554933" w:rsidRDefault="00554933" w:rsidP="003C63B2">
                      <w:pPr>
                        <w:jc w:val="both"/>
                      </w:pPr>
                      <w:r>
                        <w:t xml:space="preserve">r3: changes made before and during BRC meeting on 2015-06-19.  </w:t>
                      </w:r>
                      <w:proofErr w:type="gramStart"/>
                      <w:r>
                        <w:t>Added CIDs 6625, 6824.</w:t>
                      </w:r>
                      <w:proofErr w:type="gramEnd"/>
                    </w:p>
                    <w:p w:rsidR="00554933" w:rsidRDefault="00554933" w:rsidP="003C63B2">
                      <w:pPr>
                        <w:jc w:val="both"/>
                      </w:pPr>
                    </w:p>
                    <w:p w:rsidR="00554933" w:rsidRDefault="00554933" w:rsidP="003C63B2">
                      <w:pPr>
                        <w:jc w:val="both"/>
                      </w:pPr>
                      <w:r>
                        <w:t xml:space="preserve">r4: changes made before and during BRC meeting in Waikoloa and on 2015-07-31.  </w:t>
                      </w:r>
                      <w:proofErr w:type="gramStart"/>
                      <w:r>
                        <w:t>Added CIDs 5062, 6573, 6576, 6582, 6661, 6716, 6754, 6771, 6795, 6820.</w:t>
                      </w:r>
                      <w:proofErr w:type="gramEnd"/>
                    </w:p>
                    <w:p w:rsidR="00554933" w:rsidRDefault="00554933" w:rsidP="003C63B2">
                      <w:pPr>
                        <w:jc w:val="both"/>
                      </w:pPr>
                    </w:p>
                    <w:p w:rsidR="00554933" w:rsidRDefault="00554933" w:rsidP="003C63B2">
                      <w:pPr>
                        <w:jc w:val="both"/>
                      </w:pPr>
                      <w:r>
                        <w:t xml:space="preserve">r5: changes made during BRC meeting on 2015-08-07 and before BRC meeting on 2015-08-14.  </w:t>
                      </w:r>
                      <w:proofErr w:type="gramStart"/>
                      <w:r>
                        <w:t>Added CID 6480.</w:t>
                      </w:r>
                      <w:proofErr w:type="gramEnd"/>
                    </w:p>
                    <w:p w:rsidR="00554933" w:rsidRDefault="00554933" w:rsidP="003C63B2">
                      <w:pPr>
                        <w:jc w:val="both"/>
                      </w:pPr>
                    </w:p>
                    <w:p w:rsidR="00554933" w:rsidRDefault="00554933" w:rsidP="003C63B2">
                      <w:pPr>
                        <w:jc w:val="both"/>
                      </w:pPr>
                      <w:r>
                        <w:t>r6: changes made during and immediately following the BRC meeting on 2015-08-14.</w:t>
                      </w:r>
                    </w:p>
                    <w:p w:rsidR="00554933" w:rsidRDefault="00554933" w:rsidP="003C63B2">
                      <w:pPr>
                        <w:jc w:val="both"/>
                      </w:pPr>
                    </w:p>
                    <w:p w:rsidR="00554933" w:rsidRDefault="00554933" w:rsidP="003C63B2">
                      <w:pPr>
                        <w:jc w:val="both"/>
                        <w:rPr>
                          <w:ins w:id="39" w:author="mrison" w:date="2015-08-21T19:25:00Z"/>
                        </w:rPr>
                      </w:pPr>
                      <w:r>
                        <w:t xml:space="preserve">r7: changes made during and immediately following the BRC meeting in Cambridge.  </w:t>
                      </w:r>
                      <w:proofErr w:type="gramStart"/>
                      <w:r>
                        <w:t>Added CIDs 6295, 6364, 6365, 6366.</w:t>
                      </w:r>
                      <w:proofErr w:type="gramEnd"/>
                    </w:p>
                    <w:p w:rsidR="00554933" w:rsidRDefault="00554933" w:rsidP="003C63B2">
                      <w:pPr>
                        <w:jc w:val="both"/>
                        <w:rPr>
                          <w:ins w:id="40" w:author="mrison" w:date="2015-08-21T19:25:00Z"/>
                        </w:rPr>
                      </w:pPr>
                    </w:p>
                    <w:p w:rsidR="00554933" w:rsidRDefault="00554933" w:rsidP="003C63B2">
                      <w:pPr>
                        <w:jc w:val="both"/>
                      </w:pPr>
                      <w:ins w:id="41" w:author="mrison" w:date="2015-08-21T19:25:00Z">
                        <w:r>
                          <w:t>r8:</w:t>
                        </w:r>
                      </w:ins>
                      <w:ins w:id="42" w:author="mrison" w:date="2015-08-21T22:40:00Z">
                        <w:r>
                          <w:t xml:space="preserve"> changes made </w:t>
                        </w:r>
                      </w:ins>
                      <w:ins w:id="43" w:author="mrison" w:date="2015-08-28T13:44:00Z">
                        <w:r w:rsidR="00311463">
                          <w:t>before BRC meeting on 2015-08-28.</w:t>
                        </w:r>
                      </w:ins>
                      <w:ins w:id="44" w:author="mrison" w:date="2015-08-21T22:40:00Z">
                        <w:r>
                          <w:t xml:space="preserve">  </w:t>
                        </w:r>
                        <w:proofErr w:type="gramStart"/>
                        <w:r>
                          <w:t>Added CIDs</w:t>
                        </w:r>
                      </w:ins>
                      <w:ins w:id="45" w:author="mrison" w:date="2015-08-26T15:54:00Z">
                        <w:r>
                          <w:t xml:space="preserve"> 6323, </w:t>
                        </w:r>
                      </w:ins>
                      <w:ins w:id="46" w:author="mrison" w:date="2015-08-26T17:14:00Z">
                        <w:r>
                          <w:t xml:space="preserve">6426, </w:t>
                        </w:r>
                      </w:ins>
                      <w:ins w:id="47" w:author="mrison" w:date="2015-08-26T18:18:00Z">
                        <w:r>
                          <w:t xml:space="preserve">6452, </w:t>
                        </w:r>
                      </w:ins>
                      <w:ins w:id="48" w:author="mrison" w:date="2015-08-26T15:54:00Z">
                        <w:r>
                          <w:t>6459,</w:t>
                        </w:r>
                      </w:ins>
                      <w:ins w:id="49" w:author="mrison" w:date="2015-08-21T22:40:00Z">
                        <w:r>
                          <w:t xml:space="preserve"> </w:t>
                        </w:r>
                      </w:ins>
                      <w:ins w:id="50" w:author="mrison" w:date="2015-08-26T17:14:00Z">
                        <w:r>
                          <w:t xml:space="preserve">6490, </w:t>
                        </w:r>
                      </w:ins>
                      <w:ins w:id="51" w:author="mrison" w:date="2015-08-21T22:40:00Z">
                        <w:r>
                          <w:t xml:space="preserve">6527, </w:t>
                        </w:r>
                      </w:ins>
                      <w:ins w:id="52" w:author="mrison" w:date="2015-08-21T23:11:00Z">
                        <w:r>
                          <w:t>6529</w:t>
                        </w:r>
                      </w:ins>
                      <w:ins w:id="53" w:author="mrison" w:date="2015-08-26T15:12:00Z">
                        <w:r>
                          <w:t xml:space="preserve">, </w:t>
                        </w:r>
                      </w:ins>
                      <w:ins w:id="54" w:author="mrison" w:date="2015-08-28T13:50:00Z">
                        <w:r w:rsidR="0096225B">
                          <w:t xml:space="preserve">6561, </w:t>
                        </w:r>
                      </w:ins>
                      <w:ins w:id="55" w:author="mrison" w:date="2015-08-26T15:12:00Z">
                        <w:r>
                          <w:t>6676, 6677</w:t>
                        </w:r>
                      </w:ins>
                      <w:ins w:id="56" w:author="mrison" w:date="2015-08-21T22:40:00Z">
                        <w:r>
                          <w:t>.</w:t>
                        </w:r>
                      </w:ins>
                      <w:proofErr w:type="gramEnd"/>
                    </w:p>
                    <w:p w:rsidR="00554933" w:rsidRDefault="00554933" w:rsidP="006832AA">
                      <w:pPr>
                        <w:jc w:val="both"/>
                      </w:pPr>
                    </w:p>
                    <w:p w:rsidR="00554933" w:rsidRDefault="00554933">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Del="00F761CB" w:rsidRDefault="000946C9" w:rsidP="00F761CB">
      <w:pPr>
        <w:rPr>
          <w:del w:id="57" w:author="mrison" w:date="2015-08-28T12:45:00Z"/>
        </w:rPr>
      </w:pPr>
      <w:r>
        <w:t xml:space="preserve">The </w:t>
      </w:r>
      <w:del w:id="58" w:author="mrison" w:date="2015-08-28T12:45:00Z">
        <w:r w:rsidDel="00F761CB">
          <w:delText xml:space="preserve">problem with using individually-addressed frames is that you never really know who’s in the IBSS.  It would be far </w:delText>
        </w:r>
        <w:r w:rsidR="00105DF1" w:rsidDel="00F761CB">
          <w:delText>more robust (and simpler and faster too)</w:delText>
        </w:r>
        <w:r w:rsidDel="00F761CB">
          <w:delText xml:space="preserve"> to just spam out group-addressed frames.</w:delText>
        </w:r>
      </w:del>
    </w:p>
    <w:p w:rsidR="001367FF" w:rsidDel="00F761CB" w:rsidRDefault="001367FF" w:rsidP="00F761CB">
      <w:pPr>
        <w:rPr>
          <w:del w:id="59" w:author="mrison" w:date="2015-08-28T12:45:00Z"/>
        </w:rPr>
      </w:pPr>
    </w:p>
    <w:p w:rsidR="001367FF" w:rsidRDefault="001367FF" w:rsidP="00F761CB">
      <w:del w:id="60" w:author="mrison" w:date="2015-08-28T12:45:00Z">
        <w:r w:rsidDel="00F761CB">
          <w:delText xml:space="preserve">Furthermore, the </w:delText>
        </w:r>
      </w:del>
      <w:proofErr w:type="gramStart"/>
      <w:r>
        <w:t>wording</w:t>
      </w:r>
      <w:proofErr w:type="gramEnd"/>
      <w:r>
        <w:t xml:space="preserve"> appears to allow the STA to indicate PS mode but not transition to it, and does not a</w:t>
      </w:r>
      <w:r w:rsidR="000913E7">
        <w:t>ddress transitioning back to AM.</w:t>
      </w:r>
      <w:ins w:id="61" w:author="mrison" w:date="2015-08-28T12:45:00Z">
        <w:r w:rsidR="00F761CB">
          <w:t xml:space="preserve">  More generally, the choices to be made (unicast v. broadcast, whom to unicast, how many times to broadcast) are not clear.</w:t>
        </w:r>
      </w:ins>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62111F" w:rsidP="00F761CB">
      <w:pPr>
        <w:pStyle w:val="ListParagraph"/>
        <w:numPr>
          <w:ilvl w:val="0"/>
          <w:numId w:val="45"/>
        </w:numPr>
        <w:rPr>
          <w:ins w:id="62" w:author="mrison" w:date="2015-08-28T12:47:00Z"/>
          <w:b/>
          <w:i/>
          <w:u w:val="single"/>
        </w:rPr>
      </w:pPr>
      <w:del w:id="63" w:author="mrison" w:date="2015-08-28T13:22:00Z">
        <w:r w:rsidRPr="0062111F" w:rsidDel="003A5E0C">
          <w:rPr>
            <w:u w:val="single"/>
          </w:rPr>
          <w:delText>To change power management mode, a</w:delText>
        </w:r>
        <w:r w:rsidRPr="0062111F" w:rsidDel="003A5E0C">
          <w:rPr>
            <w:strike/>
          </w:rPr>
          <w:delText>A</w:delText>
        </w:r>
        <w:r w:rsidDel="003A5E0C">
          <w:delText xml:space="preserve"> non-DMG </w:delText>
        </w:r>
        <w:r w:rsidRPr="00105DF1" w:rsidDel="003A5E0C">
          <w:rPr>
            <w:highlight w:val="yellow"/>
          </w:rPr>
          <w:delText>[w</w:delText>
        </w:r>
        <w:r w:rsidDel="003A5E0C">
          <w:rPr>
            <w:highlight w:val="yellow"/>
          </w:rPr>
          <w:delText>here are the rules of DMG IBSSen, then</w:delText>
        </w:r>
        <w:r w:rsidRPr="00105DF1" w:rsidDel="003A5E0C">
          <w:rPr>
            <w:highlight w:val="yellow"/>
          </w:rPr>
          <w:delText>?]</w:delText>
        </w:r>
        <w:r w:rsidDel="003A5E0C">
          <w:delText xml:space="preserve"> STA </w:delText>
        </w:r>
        <w:r w:rsidDel="003A5E0C">
          <w:rPr>
            <w:u w:val="single"/>
          </w:rPr>
          <w:delText xml:space="preserve">shall transmit </w:delText>
        </w:r>
        <w:r w:rsidRPr="00B10696" w:rsidDel="003A5E0C">
          <w:rPr>
            <w:u w:val="single"/>
          </w:rPr>
          <w:delText xml:space="preserve">(QoS) Null frames within the ATIM window.  The STA should transmit group addressed (QoS) Null frames, and </w:delText>
        </w:r>
        <w:r w:rsidRPr="00B10696" w:rsidDel="003A5E0C">
          <w:delText xml:space="preserve">may transmit </w:delText>
        </w:r>
        <w:r w:rsidRPr="00330883" w:rsidDel="003A5E0C">
          <w:rPr>
            <w:strike/>
          </w:rPr>
          <w:delText xml:space="preserve">individually addressed </w:delText>
        </w:r>
        <w:r w:rsidRPr="00B10696" w:rsidDel="003A5E0C">
          <w:rPr>
            <w:strike/>
          </w:rPr>
          <w:delText>or group addressed</w:delText>
        </w:r>
        <w:r w:rsidRPr="00B10696" w:rsidDel="003A5E0C">
          <w:delText xml:space="preserve"> </w:delText>
        </w:r>
        <w:r w:rsidRPr="00B10696" w:rsidDel="003A5E0C">
          <w:rPr>
            <w:u w:val="single"/>
          </w:rPr>
          <w:delText xml:space="preserve">(QoS) </w:delText>
        </w:r>
        <w:r w:rsidRPr="00B10696" w:rsidDel="003A5E0C">
          <w:delText>Null</w:delText>
        </w:r>
        <w:r w:rsidRPr="00B10696" w:rsidDel="003A5E0C">
          <w:rPr>
            <w:strike/>
          </w:rPr>
          <w:delText xml:space="preserve"> Data</w:delText>
        </w:r>
        <w:r w:rsidRPr="00B10696" w:rsidDel="003A5E0C">
          <w:delText xml:space="preserve"> frames</w:delText>
        </w:r>
        <w:r w:rsidR="00330883" w:rsidDel="003A5E0C">
          <w:rPr>
            <w:u w:val="single"/>
          </w:rPr>
          <w:delText xml:space="preserve"> individually addressed to all other STAs in the IBSS</w:delText>
        </w:r>
        <w:r w:rsidRPr="00B10696" w:rsidDel="003A5E0C">
          <w:rPr>
            <w:strike/>
          </w:rPr>
          <w:delText xml:space="preserve"> within the ATIM window to indicate the STA’s intent to change power management modes</w:delText>
        </w:r>
        <w:r w:rsidRPr="00B10696" w:rsidDel="003A5E0C">
          <w:delText>.</w:delText>
        </w:r>
        <w:r w:rsidR="00BD32E4" w:rsidRPr="00B10696" w:rsidDel="003A5E0C">
          <w:delText xml:space="preserve"> The STA </w:delText>
        </w:r>
        <w:r w:rsidR="00BD32E4" w:rsidRPr="00B10696" w:rsidDel="003A5E0C">
          <w:rPr>
            <w:strike/>
          </w:rPr>
          <w:delText>may</w:delText>
        </w:r>
        <w:r w:rsidR="00E937B8" w:rsidRPr="00B10696" w:rsidDel="003A5E0C">
          <w:rPr>
            <w:u w:val="single"/>
          </w:rPr>
          <w:delText>shall not</w:delText>
        </w:r>
        <w:r w:rsidR="003D6689" w:rsidRPr="00B10696" w:rsidDel="003A5E0C">
          <w:delText xml:space="preserve"> </w:delText>
        </w:r>
        <w:r w:rsidR="00BD32E4" w:rsidRPr="00B10696" w:rsidDel="003A5E0C">
          <w:delText>transition into</w:delText>
        </w:r>
        <w:r w:rsidR="003D6689" w:rsidRPr="00B10696" w:rsidDel="003A5E0C">
          <w:rPr>
            <w:u w:val="single"/>
          </w:rPr>
          <w:delText xml:space="preserve"> or out of</w:delText>
        </w:r>
        <w:r w:rsidR="00BD32E4" w:rsidRPr="00B10696" w:rsidDel="003A5E0C">
          <w:delText xml:space="preserve"> PS mode </w:delText>
        </w:r>
        <w:r w:rsidR="00BD32E4" w:rsidRPr="00B10696" w:rsidDel="003A5E0C">
          <w:rPr>
            <w:strike/>
          </w:rPr>
          <w:delText>after</w:delText>
        </w:r>
        <w:r w:rsidR="00E937B8" w:rsidRPr="00B10696" w:rsidDel="003A5E0C">
          <w:rPr>
            <w:u w:val="single"/>
          </w:rPr>
          <w:delText>unless</w:delText>
        </w:r>
        <w:r w:rsidR="00330883" w:rsidDel="003A5E0C">
          <w:rPr>
            <w:u w:val="single"/>
          </w:rPr>
          <w:delText xml:space="preserve"> it has</w:delText>
        </w:r>
        <w:r w:rsidR="00BD32E4" w:rsidRPr="00B10696" w:rsidDel="003A5E0C">
          <w:delText xml:space="preserve"> </w:delText>
        </w:r>
        <w:r w:rsidR="00BD32E4" w:rsidRPr="00330883" w:rsidDel="003A5E0C">
          <w:rPr>
            <w:strike/>
          </w:rPr>
          <w:delText xml:space="preserve">acknowledgments have been </w:delText>
        </w:r>
        <w:r w:rsidR="00BD32E4" w:rsidRPr="00B10696" w:rsidDel="003A5E0C">
          <w:rPr>
            <w:strike/>
          </w:rPr>
          <w:delText xml:space="preserve">successfully </w:delText>
        </w:r>
        <w:r w:rsidR="00BD32E4" w:rsidRPr="00B10696" w:rsidDel="003A5E0C">
          <w:delText>received</w:delText>
        </w:r>
        <w:r w:rsidR="001D437D" w:rsidRPr="00B10696" w:rsidDel="003A5E0C">
          <w:rPr>
            <w:u w:val="single"/>
          </w:rPr>
          <w:delText xml:space="preserve"> </w:delText>
        </w:r>
        <w:r w:rsidR="00330883" w:rsidDel="003A5E0C">
          <w:rPr>
            <w:u w:val="single"/>
          </w:rPr>
          <w:delText xml:space="preserve">acknowledgements </w:delText>
        </w:r>
        <w:r w:rsidR="001D437D" w:rsidRPr="00B10696" w:rsidDel="003A5E0C">
          <w:rPr>
            <w:u w:val="single"/>
          </w:rPr>
          <w:delText>from all other STAs in the IBSS</w:delText>
        </w:r>
        <w:r w:rsidR="00BD32E4" w:rsidRPr="00330883" w:rsidDel="003A5E0C">
          <w:rPr>
            <w:strike/>
          </w:rPr>
          <w:delText xml:space="preserve"> for all individually</w:delText>
        </w:r>
        <w:r w:rsidR="003D6689" w:rsidRPr="00330883" w:rsidDel="003A5E0C">
          <w:rPr>
            <w:strike/>
          </w:rPr>
          <w:delText xml:space="preserve"> </w:delText>
        </w:r>
        <w:r w:rsidR="00BD32E4" w:rsidRPr="00330883" w:rsidDel="003A5E0C">
          <w:rPr>
            <w:strike/>
          </w:rPr>
          <w:delText>addressed Null Data frames</w:delText>
        </w:r>
        <w:r w:rsidR="00BD32E4" w:rsidRPr="00B10696" w:rsidDel="003A5E0C">
          <w:delText xml:space="preserve"> or </w:delText>
        </w:r>
        <w:r w:rsidR="00BD32E4" w:rsidRPr="00B10696" w:rsidDel="003A5E0C">
          <w:rPr>
            <w:strike/>
          </w:rPr>
          <w:delText>after the STA</w:delText>
        </w:r>
        <w:r w:rsidR="00105DF1" w:rsidRPr="00B10696" w:rsidDel="003A5E0C">
          <w:rPr>
            <w:u w:val="single"/>
          </w:rPr>
          <w:delText>it</w:delText>
        </w:r>
        <w:r w:rsidR="00BD32E4" w:rsidRPr="00B10696" w:rsidDel="003A5E0C">
          <w:delText xml:space="preserve"> has transmitted group addressed </w:delText>
        </w:r>
        <w:r w:rsidR="003D6689" w:rsidRPr="00B10696" w:rsidDel="003A5E0C">
          <w:rPr>
            <w:u w:val="single"/>
          </w:rPr>
          <w:delText xml:space="preserve">(QoS) </w:delText>
        </w:r>
        <w:r w:rsidR="00BD32E4" w:rsidRPr="00B10696" w:rsidDel="003A5E0C">
          <w:delText>Null</w:delText>
        </w:r>
        <w:r w:rsidR="00BD32E4" w:rsidRPr="00B10696" w:rsidDel="003A5E0C">
          <w:rPr>
            <w:strike/>
          </w:rPr>
          <w:delText xml:space="preserve"> Data</w:delText>
        </w:r>
        <w:r w:rsidR="00BD32E4" w:rsidRPr="00B10696" w:rsidDel="003A5E0C">
          <w:delText xml:space="preserve"> frame</w:delText>
        </w:r>
        <w:r w:rsidR="00BD32E4" w:rsidDel="003A5E0C">
          <w:delText>s at</w:delText>
        </w:r>
        <w:r w:rsidR="003D6689" w:rsidDel="003A5E0C">
          <w:delText xml:space="preserve"> </w:delText>
        </w:r>
        <w:r w:rsidR="00BD32E4" w:rsidDel="003A5E0C">
          <w:delText>least dot11BSSBroadcastNullCount times.</w:delText>
        </w:r>
      </w:del>
      <w:ins w:id="64" w:author="mrison" w:date="2015-08-28T12:44:00Z">
        <w:r w:rsidR="00F761CB">
          <w:t>A non-DMG</w:t>
        </w:r>
      </w:ins>
      <w:ins w:id="65" w:author="mrison" w:date="2015-08-28T12:46:00Z">
        <w:r w:rsidR="00F761CB">
          <w:t xml:space="preserve"> </w:t>
        </w:r>
        <w:r w:rsidR="00F761CB" w:rsidRPr="00F761CB">
          <w:rPr>
            <w:highlight w:val="yellow"/>
          </w:rPr>
          <w:t xml:space="preserve">[where are the rules of DMG </w:t>
        </w:r>
        <w:proofErr w:type="spellStart"/>
        <w:r w:rsidR="00F761CB" w:rsidRPr="00F761CB">
          <w:rPr>
            <w:highlight w:val="yellow"/>
          </w:rPr>
          <w:t>IBSSen</w:t>
        </w:r>
        <w:proofErr w:type="spellEnd"/>
        <w:r w:rsidR="00F761CB" w:rsidRPr="00F761CB">
          <w:rPr>
            <w:highlight w:val="yellow"/>
          </w:rPr>
          <w:t>, then?]</w:t>
        </w:r>
      </w:ins>
      <w:ins w:id="66" w:author="mrison" w:date="2015-08-28T12:44:00Z">
        <w:r w:rsidR="00F761CB">
          <w:t xml:space="preserve"> STA </w:t>
        </w:r>
        <w:proofErr w:type="spellStart"/>
        <w:r w:rsidR="00F761CB" w:rsidRPr="00F761CB">
          <w:rPr>
            <w:strike/>
          </w:rPr>
          <w:t>may</w:t>
        </w:r>
      </w:ins>
      <w:ins w:id="67" w:author="mrison" w:date="2015-08-28T12:53:00Z">
        <w:r w:rsidR="00E66B33" w:rsidRPr="00E66B33">
          <w:rPr>
            <w:u w:val="single"/>
          </w:rPr>
          <w:t>shall</w:t>
        </w:r>
      </w:ins>
      <w:proofErr w:type="spellEnd"/>
      <w:ins w:id="68" w:author="mrison" w:date="2015-08-28T12:44:00Z">
        <w:r w:rsidR="00F761CB" w:rsidRPr="00E66B33">
          <w:t xml:space="preserve"> </w:t>
        </w:r>
        <w:r w:rsidR="00F761CB">
          <w:t xml:space="preserve">transmit individually addressed or group addressed </w:t>
        </w:r>
      </w:ins>
      <w:ins w:id="69" w:author="mrison" w:date="2015-08-28T12:47:00Z">
        <w:r w:rsidR="00F761CB" w:rsidRPr="00F761CB">
          <w:rPr>
            <w:u w:val="single"/>
          </w:rPr>
          <w:t>(</w:t>
        </w:r>
        <w:proofErr w:type="spellStart"/>
        <w:r w:rsidR="00F761CB" w:rsidRPr="00F761CB">
          <w:rPr>
            <w:u w:val="single"/>
          </w:rPr>
          <w:t>QoS</w:t>
        </w:r>
        <w:proofErr w:type="spellEnd"/>
        <w:r w:rsidR="00F761CB" w:rsidRPr="00F761CB">
          <w:rPr>
            <w:u w:val="single"/>
          </w:rPr>
          <w:t xml:space="preserve">) </w:t>
        </w:r>
      </w:ins>
      <w:ins w:id="70" w:author="mrison" w:date="2015-08-28T12:44:00Z">
        <w:r w:rsidR="00F761CB">
          <w:t>Null</w:t>
        </w:r>
        <w:r w:rsidR="00F761CB" w:rsidRPr="00F761CB">
          <w:rPr>
            <w:strike/>
          </w:rPr>
          <w:t xml:space="preserve"> Data</w:t>
        </w:r>
        <w:r w:rsidR="00F761CB">
          <w:t xml:space="preserve"> frames within</w:t>
        </w:r>
        <w:r w:rsidR="00F761CB">
          <w:t xml:space="preserve"> </w:t>
        </w:r>
        <w:r w:rsidR="00F761CB">
          <w:t xml:space="preserve">the ATIM window to indicate </w:t>
        </w:r>
        <w:r w:rsidR="00F761CB" w:rsidRPr="00E66B33">
          <w:rPr>
            <w:strike/>
          </w:rPr>
          <w:t xml:space="preserve">the </w:t>
        </w:r>
        <w:proofErr w:type="spellStart"/>
        <w:r w:rsidR="00F761CB" w:rsidRPr="00F761CB">
          <w:rPr>
            <w:strike/>
          </w:rPr>
          <w:t>STA’s</w:t>
        </w:r>
      </w:ins>
      <w:ins w:id="71" w:author="mrison" w:date="2015-08-28T12:47:00Z">
        <w:r w:rsidR="00F761CB" w:rsidRPr="00F761CB">
          <w:rPr>
            <w:u w:val="single"/>
          </w:rPr>
          <w:t>its</w:t>
        </w:r>
      </w:ins>
      <w:proofErr w:type="spellEnd"/>
      <w:ins w:id="72" w:author="mrison" w:date="2015-08-28T12:44:00Z">
        <w:r w:rsidR="00F761CB">
          <w:t xml:space="preserve"> intent to change power management modes. </w:t>
        </w:r>
      </w:ins>
      <w:ins w:id="73" w:author="mrison" w:date="2015-08-28T12:47:00Z">
        <w:r w:rsidR="00F761CB" w:rsidRPr="00F761CB">
          <w:rPr>
            <w:b/>
            <w:i/>
            <w:u w:val="single"/>
          </w:rPr>
          <w:t>&lt;paragraph break&gt;</w:t>
        </w:r>
      </w:ins>
    </w:p>
    <w:p w:rsidR="00F761CB" w:rsidRDefault="00F761CB" w:rsidP="00F761CB">
      <w:pPr>
        <w:rPr>
          <w:ins w:id="74" w:author="mrison" w:date="2015-08-28T12:47:00Z"/>
          <w:b/>
          <w:i/>
          <w:u w:val="single"/>
        </w:rPr>
      </w:pPr>
    </w:p>
    <w:p w:rsidR="00F761CB" w:rsidRDefault="00F761CB" w:rsidP="00F761CB">
      <w:pPr>
        <w:pStyle w:val="ListParagraph"/>
        <w:rPr>
          <w:ins w:id="75" w:author="mrison" w:date="2015-08-28T12:50:00Z"/>
        </w:rPr>
      </w:pPr>
      <w:ins w:id="76" w:author="mrison" w:date="2015-08-28T12:44:00Z">
        <w:r>
          <w:t xml:space="preserve">The STA </w:t>
        </w:r>
        <w:proofErr w:type="spellStart"/>
        <w:r w:rsidRPr="00F761CB">
          <w:rPr>
            <w:strike/>
          </w:rPr>
          <w:t>may</w:t>
        </w:r>
      </w:ins>
      <w:ins w:id="77" w:author="mrison" w:date="2015-08-28T12:48:00Z">
        <w:r w:rsidRPr="00F761CB">
          <w:rPr>
            <w:u w:val="single"/>
          </w:rPr>
          <w:t>shall</w:t>
        </w:r>
        <w:proofErr w:type="spellEnd"/>
        <w:r w:rsidRPr="00F761CB">
          <w:rPr>
            <w:u w:val="single"/>
          </w:rPr>
          <w:t xml:space="preserve"> not</w:t>
        </w:r>
      </w:ins>
      <w:ins w:id="78" w:author="mrison" w:date="2015-08-28T12:44:00Z">
        <w:r>
          <w:t xml:space="preserve"> </w:t>
        </w:r>
        <w:r>
          <w:t>transition into</w:t>
        </w:r>
      </w:ins>
      <w:ins w:id="79" w:author="mrison" w:date="2015-08-28T12:48:00Z">
        <w:r w:rsidRPr="00F761CB">
          <w:rPr>
            <w:u w:val="single"/>
          </w:rPr>
          <w:t xml:space="preserve"> or out of</w:t>
        </w:r>
      </w:ins>
      <w:ins w:id="80" w:author="mrison" w:date="2015-08-28T12:44:00Z">
        <w:r>
          <w:t xml:space="preserve"> PS mode</w:t>
        </w:r>
        <w:r w:rsidRPr="00F761CB">
          <w:rPr>
            <w:strike/>
          </w:rPr>
          <w:t xml:space="preserve"> after</w:t>
        </w:r>
      </w:ins>
      <w:ins w:id="81" w:author="mrison" w:date="2015-08-28T12:48:00Z">
        <w:r w:rsidRPr="00F761CB">
          <w:rPr>
            <w:u w:val="single"/>
          </w:rPr>
          <w:t xml:space="preserve"> unless it has received</w:t>
        </w:r>
      </w:ins>
      <w:ins w:id="82" w:author="mrison" w:date="2015-08-28T12:44:00Z">
        <w:r>
          <w:t xml:space="preserve"> acknowledgments</w:t>
        </w:r>
        <w:r w:rsidRPr="00F761CB">
          <w:rPr>
            <w:strike/>
          </w:rPr>
          <w:t xml:space="preserve"> have been successfully received</w:t>
        </w:r>
        <w:r>
          <w:t xml:space="preserve"> for all individually</w:t>
        </w:r>
        <w:r>
          <w:t xml:space="preserve"> </w:t>
        </w:r>
        <w:r>
          <w:t xml:space="preserve">addressed </w:t>
        </w:r>
      </w:ins>
      <w:ins w:id="83" w:author="mrison" w:date="2015-08-28T12:49:00Z">
        <w:r w:rsidRPr="00F761CB">
          <w:rPr>
            <w:u w:val="single"/>
          </w:rPr>
          <w:t>(</w:t>
        </w:r>
        <w:proofErr w:type="spellStart"/>
        <w:r w:rsidRPr="00F761CB">
          <w:rPr>
            <w:u w:val="single"/>
          </w:rPr>
          <w:t>QoS</w:t>
        </w:r>
        <w:proofErr w:type="spellEnd"/>
        <w:r w:rsidRPr="00F761CB">
          <w:rPr>
            <w:u w:val="single"/>
          </w:rPr>
          <w:t xml:space="preserve">) </w:t>
        </w:r>
      </w:ins>
      <w:ins w:id="84" w:author="mrison" w:date="2015-08-28T12:44:00Z">
        <w:r>
          <w:t>Null</w:t>
        </w:r>
        <w:r w:rsidRPr="00F761CB">
          <w:rPr>
            <w:strike/>
          </w:rPr>
          <w:t xml:space="preserve"> Data</w:t>
        </w:r>
        <w:r>
          <w:t xml:space="preserve"> frames or after </w:t>
        </w:r>
        <w:r w:rsidRPr="00F761CB">
          <w:rPr>
            <w:strike/>
          </w:rPr>
          <w:t xml:space="preserve">the </w:t>
        </w:r>
        <w:proofErr w:type="spellStart"/>
        <w:r w:rsidRPr="00F761CB">
          <w:rPr>
            <w:strike/>
          </w:rPr>
          <w:t>STA</w:t>
        </w:r>
      </w:ins>
      <w:ins w:id="85" w:author="mrison" w:date="2015-08-28T12:49:00Z">
        <w:r w:rsidRPr="00F761CB">
          <w:rPr>
            <w:u w:val="single"/>
          </w:rPr>
          <w:t>it</w:t>
        </w:r>
      </w:ins>
      <w:proofErr w:type="spellEnd"/>
      <w:ins w:id="86" w:author="mrison" w:date="2015-08-28T12:44:00Z">
        <w:r>
          <w:t xml:space="preserve"> has transmitted </w:t>
        </w:r>
      </w:ins>
      <w:ins w:id="87" w:author="mrison" w:date="2015-08-28T12:49:00Z">
        <w:r w:rsidRPr="00F761CB">
          <w:rPr>
            <w:u w:val="single"/>
          </w:rPr>
          <w:t xml:space="preserve">a sufficient number of </w:t>
        </w:r>
      </w:ins>
      <w:proofErr w:type="gramStart"/>
      <w:ins w:id="88" w:author="mrison" w:date="2015-08-28T12:44:00Z">
        <w:r>
          <w:t>group</w:t>
        </w:r>
        <w:proofErr w:type="gramEnd"/>
        <w:r>
          <w:t xml:space="preserve"> addressed </w:t>
        </w:r>
      </w:ins>
      <w:ins w:id="89" w:author="mrison" w:date="2015-08-28T12:49:00Z">
        <w:r w:rsidRPr="00F761CB">
          <w:rPr>
            <w:u w:val="single"/>
          </w:rPr>
          <w:t>(</w:t>
        </w:r>
        <w:proofErr w:type="spellStart"/>
        <w:r w:rsidRPr="00F761CB">
          <w:rPr>
            <w:u w:val="single"/>
          </w:rPr>
          <w:t>QoS</w:t>
        </w:r>
        <w:proofErr w:type="spellEnd"/>
        <w:r w:rsidRPr="00F761CB">
          <w:rPr>
            <w:u w:val="single"/>
          </w:rPr>
          <w:t xml:space="preserve">) </w:t>
        </w:r>
      </w:ins>
      <w:ins w:id="90" w:author="mrison" w:date="2015-08-28T12:44:00Z">
        <w:r>
          <w:t>Null</w:t>
        </w:r>
        <w:r w:rsidRPr="00F761CB">
          <w:rPr>
            <w:strike/>
          </w:rPr>
          <w:t xml:space="preserve"> Data</w:t>
        </w:r>
        <w:r>
          <w:t xml:space="preserve"> frames</w:t>
        </w:r>
        <w:r w:rsidRPr="00F761CB">
          <w:rPr>
            <w:strike/>
          </w:rPr>
          <w:t xml:space="preserve"> at</w:t>
        </w:r>
        <w:r w:rsidRPr="00F761CB">
          <w:rPr>
            <w:strike/>
          </w:rPr>
          <w:t xml:space="preserve"> </w:t>
        </w:r>
        <w:r w:rsidRPr="00F761CB">
          <w:rPr>
            <w:strike/>
          </w:rPr>
          <w:t>least dot11BSSBroadcastNullCount times</w:t>
        </w:r>
        <w:r>
          <w:t>.</w:t>
        </w:r>
      </w:ins>
    </w:p>
    <w:p w:rsidR="00F761CB" w:rsidRDefault="00F761CB" w:rsidP="00F761CB">
      <w:pPr>
        <w:rPr>
          <w:ins w:id="91" w:author="mrison" w:date="2015-08-28T12:50:00Z"/>
        </w:rPr>
      </w:pPr>
    </w:p>
    <w:p w:rsidR="00F761CB" w:rsidRPr="00F761CB" w:rsidRDefault="00F761CB" w:rsidP="00F761CB">
      <w:pPr>
        <w:ind w:left="720"/>
        <w:rPr>
          <w:rFonts w:ascii="Arial-BoldMT" w:hAnsi="Arial-BoldMT" w:cs="Arial-BoldMT"/>
          <w:b/>
          <w:bCs/>
          <w:u w:val="single"/>
          <w:lang w:eastAsia="ja-JP"/>
        </w:rPr>
      </w:pPr>
      <w:ins w:id="92" w:author="mrison" w:date="2015-08-28T12:50:00Z">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w:t>
        </w:r>
        <w:r w:rsidRPr="00F761CB">
          <w:rPr>
            <w:sz w:val="20"/>
            <w:u w:val="single"/>
          </w:rPr>
          <w:t xml:space="preserve"> </w:t>
        </w:r>
        <w:r w:rsidRPr="00F761CB">
          <w:rPr>
            <w:sz w:val="20"/>
            <w:u w:val="single"/>
          </w:rPr>
          <w:t>the peer STAs addressed for individually addressed transmissions,</w:t>
        </w:r>
        <w:r w:rsidRPr="00F761CB">
          <w:rPr>
            <w:sz w:val="20"/>
            <w:u w:val="single"/>
          </w:rPr>
          <w:t xml:space="preserve"> </w:t>
        </w:r>
        <w:r w:rsidRPr="00F761CB">
          <w:rPr>
            <w:sz w:val="20"/>
            <w:u w:val="single"/>
          </w:rPr>
          <w:t>and the number of transmissions for group addressed transmissions are implementation choices</w:t>
        </w:r>
        <w:r w:rsidRPr="00F761CB">
          <w:rPr>
            <w:sz w:val="20"/>
            <w:u w:val="single"/>
          </w:rPr>
          <w:t xml:space="preserve"> </w:t>
        </w:r>
        <w:r w:rsidRPr="00F761CB">
          <w:rPr>
            <w:sz w:val="20"/>
            <w:u w:val="single"/>
          </w:rPr>
          <w:t>outside the scope of the standard.  A STA might base its choices on factors such as the number</w:t>
        </w:r>
        <w:r w:rsidRPr="00F761CB">
          <w:rPr>
            <w:sz w:val="20"/>
            <w:u w:val="single"/>
          </w:rPr>
          <w:t xml:space="preserve"> </w:t>
        </w:r>
        <w:r w:rsidRPr="00F761CB">
          <w:rPr>
            <w:sz w:val="20"/>
            <w:u w:val="single"/>
          </w:rPr>
          <w:t>of peer STAs it is aware of in the IBSS, the expected traffic from each of these peer STAs, and</w:t>
        </w:r>
        <w:r w:rsidRPr="00F761CB">
          <w:rPr>
            <w:sz w:val="20"/>
            <w:u w:val="single"/>
          </w:rPr>
          <w:t xml:space="preserve"> </w:t>
        </w:r>
        <w:r w:rsidRPr="00F761CB">
          <w:rPr>
            <w:sz w:val="20"/>
            <w:u w:val="single"/>
          </w:rPr>
          <w:t>the reliability of frame exchanges with these peer STAs.</w:t>
        </w:r>
      </w:ins>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ins w:id="93" w:author="mrison" w:date="2015-08-28T12:56:00Z"/>
          <w:rFonts w:ascii="Courier New" w:hAnsi="Courier New" w:cs="Courier New"/>
          <w:sz w:val="20"/>
        </w:rPr>
      </w:pPr>
      <w:r w:rsidRPr="003D6689">
        <w:rPr>
          <w:rFonts w:ascii="Courier New" w:hAnsi="Courier New" w:cs="Courier New"/>
          <w:sz w:val="20"/>
        </w:rPr>
        <w:t>SYNTAX Unsigned32 (</w:t>
      </w:r>
      <w:r w:rsidRPr="00E66B33">
        <w:rPr>
          <w:rFonts w:ascii="Courier New" w:hAnsi="Courier New" w:cs="Courier New"/>
          <w:sz w:val="20"/>
          <w:rPrChange w:id="94" w:author="mrison" w:date="2015-08-28T12:59:00Z">
            <w:rPr>
              <w:rFonts w:ascii="Courier New" w:hAnsi="Courier New" w:cs="Courier New"/>
              <w:strike/>
              <w:sz w:val="20"/>
              <w:highlight w:val="cyan"/>
            </w:rPr>
          </w:rPrChange>
        </w:rPr>
        <w:t>1</w:t>
      </w:r>
      <w:del w:id="95" w:author="mrison" w:date="2015-08-28T12:55:00Z">
        <w:r w:rsidRPr="002D2601" w:rsidDel="00E66B33">
          <w:rPr>
            <w:rFonts w:ascii="Courier New" w:hAnsi="Courier New" w:cs="Courier New"/>
            <w:sz w:val="20"/>
            <w:highlight w:val="cyan"/>
            <w:u w:val="single"/>
          </w:rPr>
          <w:delText>0</w:delText>
        </w:r>
      </w:del>
      <w:proofErr w:type="gramStart"/>
      <w:r w:rsidRPr="003D6689">
        <w:rPr>
          <w:rFonts w:ascii="Courier New" w:hAnsi="Courier New" w:cs="Courier New"/>
          <w:sz w:val="20"/>
        </w:rPr>
        <w:t>..</w:t>
      </w:r>
      <w:proofErr w:type="gramEnd"/>
      <w:r w:rsidRPr="003D6689">
        <w:rPr>
          <w:rFonts w:ascii="Courier New" w:hAnsi="Courier New" w:cs="Courier New"/>
          <w:sz w:val="20"/>
        </w:rPr>
        <w:t>64)</w:t>
      </w:r>
    </w:p>
    <w:p w:rsidR="00E66B33" w:rsidRPr="00E66B33" w:rsidRDefault="00E66B33" w:rsidP="00E66B33">
      <w:pPr>
        <w:ind w:firstLine="720"/>
        <w:rPr>
          <w:ins w:id="96" w:author="mrison" w:date="2015-08-28T12:56:00Z"/>
          <w:rFonts w:ascii="Courier New" w:hAnsi="Courier New" w:cs="Courier New"/>
          <w:sz w:val="20"/>
        </w:rPr>
      </w:pPr>
      <w:ins w:id="97" w:author="mrison" w:date="2015-08-28T12:56:00Z">
        <w:r w:rsidRPr="00E66B33">
          <w:rPr>
            <w:rFonts w:ascii="Courier New" w:hAnsi="Courier New" w:cs="Courier New"/>
            <w:sz w:val="20"/>
          </w:rPr>
          <w:t>MAX-ACCESS read-write</w:t>
        </w:r>
      </w:ins>
    </w:p>
    <w:p w:rsidR="00E66B33" w:rsidRPr="00E66B33" w:rsidRDefault="00E66B33" w:rsidP="00E66B33">
      <w:pPr>
        <w:ind w:firstLine="720"/>
        <w:rPr>
          <w:ins w:id="98" w:author="mrison" w:date="2015-08-28T12:56:00Z"/>
          <w:rFonts w:ascii="Courier New" w:hAnsi="Courier New" w:cs="Courier New"/>
          <w:sz w:val="20"/>
          <w:u w:val="single"/>
        </w:rPr>
      </w:pPr>
      <w:ins w:id="99" w:author="mrison" w:date="2015-08-28T12:56:00Z">
        <w:r w:rsidRPr="00E66B33">
          <w:rPr>
            <w:rFonts w:ascii="Courier New" w:hAnsi="Courier New" w:cs="Courier New"/>
            <w:sz w:val="20"/>
          </w:rPr>
          <w:t xml:space="preserve">STATUS </w:t>
        </w:r>
        <w:proofErr w:type="spellStart"/>
        <w:r w:rsidRPr="00E66B33">
          <w:rPr>
            <w:rFonts w:ascii="Courier New" w:hAnsi="Courier New" w:cs="Courier New"/>
            <w:strike/>
            <w:sz w:val="20"/>
          </w:rPr>
          <w:t>current</w:t>
        </w:r>
      </w:ins>
      <w:ins w:id="100" w:author="mrison" w:date="2015-08-28T12:57:00Z">
        <w:r>
          <w:rPr>
            <w:rFonts w:ascii="Courier New" w:hAnsi="Courier New" w:cs="Courier New"/>
            <w:sz w:val="20"/>
            <w:u w:val="single"/>
          </w:rPr>
          <w:t>deprecated</w:t>
        </w:r>
      </w:ins>
      <w:proofErr w:type="spellEnd"/>
    </w:p>
    <w:p w:rsidR="00E66B33" w:rsidRPr="00E66B33" w:rsidRDefault="00E66B33" w:rsidP="00E66B33">
      <w:pPr>
        <w:ind w:firstLine="720"/>
        <w:rPr>
          <w:ins w:id="101" w:author="mrison" w:date="2015-08-28T12:56:00Z"/>
          <w:rFonts w:ascii="Courier New" w:hAnsi="Courier New" w:cs="Courier New"/>
          <w:sz w:val="20"/>
        </w:rPr>
      </w:pPr>
      <w:ins w:id="102" w:author="mrison" w:date="2015-08-28T12:56:00Z">
        <w:r w:rsidRPr="00E66B33">
          <w:rPr>
            <w:rFonts w:ascii="Courier New" w:hAnsi="Courier New" w:cs="Courier New"/>
            <w:sz w:val="20"/>
          </w:rPr>
          <w:t>DESCRIPTION</w:t>
        </w:r>
      </w:ins>
    </w:p>
    <w:p w:rsidR="00E66B33" w:rsidRPr="00E66B33" w:rsidRDefault="00E66B33" w:rsidP="00E66B33">
      <w:pPr>
        <w:ind w:left="720" w:firstLine="720"/>
        <w:rPr>
          <w:ins w:id="103" w:author="mrison" w:date="2015-08-28T12:56:00Z"/>
          <w:rFonts w:ascii="Courier New" w:hAnsi="Courier New" w:cs="Courier New"/>
          <w:sz w:val="20"/>
          <w:u w:val="single"/>
        </w:rPr>
      </w:pPr>
      <w:proofErr w:type="gramStart"/>
      <w:ins w:id="104" w:author="mrison" w:date="2015-08-28T12:56:00Z">
        <w:r w:rsidRPr="00E66B33">
          <w:rPr>
            <w:rFonts w:ascii="Courier New" w:hAnsi="Courier New" w:cs="Courier New"/>
            <w:sz w:val="20"/>
          </w:rPr>
          <w:t>"</w:t>
        </w:r>
        <w:r w:rsidRPr="00E66B33">
          <w:rPr>
            <w:rFonts w:ascii="Courier New" w:hAnsi="Courier New" w:cs="Courier New"/>
            <w:sz w:val="20"/>
            <w:u w:val="single"/>
          </w:rPr>
          <w:t>Deprecated because this is a MAC choice.</w:t>
        </w:r>
        <w:proofErr w:type="gramEnd"/>
      </w:ins>
    </w:p>
    <w:p w:rsidR="00E66B33" w:rsidRPr="00E66B33" w:rsidRDefault="00E66B33" w:rsidP="00E66B33">
      <w:pPr>
        <w:ind w:left="720" w:firstLine="720"/>
        <w:rPr>
          <w:ins w:id="105" w:author="mrison" w:date="2015-08-28T12:56:00Z"/>
          <w:rFonts w:ascii="Courier New" w:hAnsi="Courier New" w:cs="Courier New"/>
          <w:sz w:val="20"/>
          <w:u w:val="single"/>
        </w:rPr>
      </w:pPr>
    </w:p>
    <w:p w:rsidR="00E66B33" w:rsidRDefault="00E66B33" w:rsidP="00E66B33">
      <w:pPr>
        <w:ind w:left="720" w:firstLine="720"/>
        <w:rPr>
          <w:rFonts w:ascii="Courier New" w:hAnsi="Courier New" w:cs="Courier New"/>
          <w:sz w:val="20"/>
        </w:rPr>
      </w:pPr>
      <w:ins w:id="106" w:author="mrison" w:date="2015-08-28T12:56:00Z">
        <w:r w:rsidRPr="00E66B33">
          <w:rPr>
            <w:rFonts w:ascii="Courier New" w:hAnsi="Courier New" w:cs="Courier New"/>
            <w:sz w:val="20"/>
          </w:rPr>
          <w:t>This is a control variable.</w:t>
        </w:r>
      </w:ins>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ins w:id="107" w:author="mrison" w:date="2015-08-28T12:58:00Z">
        <w:r w:rsidR="00E66B33" w:rsidRPr="00E66B33">
          <w:rPr>
            <w:rFonts w:ascii="Courier New" w:hAnsi="Courier New" w:cs="Courier New"/>
            <w:sz w:val="20"/>
          </w:rPr>
          <w:t>"</w:t>
        </w:r>
      </w:ins>
      <w:del w:id="108" w:author="mrison" w:date="2015-08-28T12:58:00Z">
        <w:r w:rsidR="00105DF1" w:rsidRPr="00B10696" w:rsidDel="00E66B33">
          <w:rPr>
            <w:rFonts w:ascii="Courier New" w:hAnsi="Courier New" w:cs="Courier New"/>
            <w:sz w:val="20"/>
            <w:u w:val="single"/>
          </w:rPr>
          <w:delText xml:space="preserve">  </w:delText>
        </w:r>
        <w:r w:rsidR="00105DF1" w:rsidRPr="00B22526" w:rsidDel="00E66B33">
          <w:rPr>
            <w:rFonts w:ascii="Courier New" w:hAnsi="Courier New" w:cs="Courier New"/>
            <w:sz w:val="20"/>
            <w:highlight w:val="yellow"/>
            <w:u w:val="single"/>
          </w:rPr>
          <w:delText>The value 0 indicates the STA uses individually addressed (QoS) Null frames to change power management mode.</w:delText>
        </w:r>
        <w:r w:rsidRPr="00B22526" w:rsidDel="00E66B33">
          <w:rPr>
            <w:rFonts w:ascii="Courier New" w:hAnsi="Courier New" w:cs="Courier New"/>
            <w:sz w:val="20"/>
            <w:highlight w:val="yellow"/>
          </w:rPr>
          <w:delText>"</w:delText>
        </w:r>
      </w:del>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109"/>
      <w:r w:rsidRPr="00B53573">
        <w:rPr>
          <w:rFonts w:ascii="TimesNewRomanPSMT" w:hAnsi="TimesNewRomanPSMT" w:cs="TimesNewRomanPSMT"/>
          <w:u w:val="single"/>
          <w:lang w:eastAsia="ja-JP"/>
        </w:rPr>
        <w:t>maximum number of spatial streams</w:t>
      </w:r>
      <w:commentRangeEnd w:id="109"/>
      <w:r w:rsidR="00B85269">
        <w:rPr>
          <w:rStyle w:val="CommentReference"/>
        </w:rPr>
        <w:commentReference w:id="109"/>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commentRangeStart w:id="110"/>
      <w:r>
        <w:t>NAV</w:t>
      </w:r>
      <w:commentRangeEnd w:id="110"/>
      <w:r w:rsidR="00673313">
        <w:rPr>
          <w:rStyle w:val="CommentReference"/>
        </w:rPr>
        <w:commentReference w:id="110"/>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r w:rsidR="00FA01C2">
        <w:t>”</w:t>
      </w:r>
      <w:r w:rsidR="000C6E75">
        <w:t>)</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6pt" o:ole="">
            <v:imagedata r:id="rId10" o:title=""/>
          </v:shape>
          <o:OLEObject Type="Embed" ProgID="Visio.Drawing.11" ShapeID="_x0000_i1025" DrawAspect="Content" ObjectID="_1502275093"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 xml:space="preserve">including “local </w:t>
            </w:r>
            <w:proofErr w:type="spellStart"/>
            <w:r>
              <w:t>tx</w:t>
            </w:r>
            <w:proofErr w:type="spellEnd"/>
            <w:r>
              <w:t>”</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 xml:space="preserve">IEEE </w:t>
            </w:r>
            <w:proofErr w:type="spellStart"/>
            <w:r w:rsidRPr="000A6653">
              <w:t>Std</w:t>
            </w:r>
            <w:proofErr w:type="spellEnd"/>
            <w:r w:rsidRPr="000A6653">
              <w:t xml:space="preserve">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w:t>
            </w:r>
            <w:proofErr w:type="spellStart"/>
            <w:r w:rsidR="0048755B">
              <w:t>Behavior</w:t>
            </w:r>
            <w:proofErr w:type="spellEnd"/>
            <w:r w:rsidR="0048755B">
              <w:t>”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w:t>
            </w:r>
            <w:proofErr w:type="spellStart"/>
            <w:r>
              <w:t>EnergyDetect</w:t>
            </w:r>
            <w:proofErr w:type="spellEnd"/>
          </w:p>
        </w:tc>
        <w:tc>
          <w:tcPr>
            <w:tcW w:w="4253" w:type="dxa"/>
          </w:tcPr>
          <w:p w:rsidR="00D71B85" w:rsidRDefault="00D71B85" w:rsidP="0048755B">
            <w:r>
              <w:t>2264.33</w:t>
            </w:r>
            <w:r w:rsidR="00522288">
              <w:t xml:space="preserve"> (+many others in this </w:t>
            </w:r>
            <w:proofErr w:type="spellStart"/>
            <w:r w:rsidR="00522288">
              <w:t>subclause</w:t>
            </w:r>
            <w:proofErr w:type="spellEnd"/>
            <w:r w:rsidR="00522288">
              <w:t>)</w:t>
            </w:r>
            <w:r>
              <w:t xml:space="preserve">, 2265.5, 2368.25 (+5 in next para), 2253.48 (+in </w:t>
            </w:r>
            <w:proofErr w:type="spellStart"/>
            <w:r>
              <w:t>subclause</w:t>
            </w:r>
            <w:proofErr w:type="spellEnd"/>
            <w:r>
              <w:t xml:space="preserve"> heading and many others in the </w:t>
            </w:r>
            <w:proofErr w:type="spellStart"/>
            <w:r>
              <w:t>subclause</w:t>
            </w:r>
            <w:proofErr w:type="spellEnd"/>
            <w:r>
              <w:t xml:space="preserve">), 2627.59 (+in </w:t>
            </w:r>
            <w:proofErr w:type="spellStart"/>
            <w:r>
              <w:t>subclause</w:t>
            </w:r>
            <w:proofErr w:type="spellEnd"/>
            <w:r>
              <w:t xml:space="preserve"> heading and many others in the </w:t>
            </w:r>
            <w:proofErr w:type="spellStart"/>
            <w:r>
              <w:t>subclause</w:t>
            </w:r>
            <w:proofErr w:type="spellEnd"/>
            <w:r>
              <w:t>)</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 xml:space="preserve">dot11EDThreshold: should be stated to be in </w:t>
      </w:r>
      <w:proofErr w:type="spellStart"/>
      <w:r>
        <w:t>dBm</w:t>
      </w:r>
      <w:proofErr w:type="spellEnd"/>
      <w:r w:rsidR="00713D0D">
        <w:t xml:space="preserve"> </w:t>
      </w:r>
      <w:proofErr w:type="gramStart"/>
      <w:r w:rsidR="00713D0D">
        <w:t>with a UNITS</w:t>
      </w:r>
      <w:proofErr w:type="gramEnd"/>
      <w:r>
        <w:t>, have a sensible range.</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 xml:space="preserve">be stated to be in </w:t>
      </w:r>
      <w:proofErr w:type="spellStart"/>
      <w:r w:rsidR="00BB2B0F">
        <w:t>dBm</w:t>
      </w:r>
      <w:proofErr w:type="spellEnd"/>
      <w:r w:rsidR="00713D0D">
        <w:t xml:space="preserve"> with a UNITS</w:t>
      </w:r>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2C0809" w:rsidRDefault="002C0809" w:rsidP="008B5553"/>
    <w:p w:rsidR="002C0809" w:rsidRDefault="002C0809" w:rsidP="008B5553">
      <w:r w:rsidRPr="00016F04">
        <w:rPr>
          <w:highlight w:val="yellow"/>
        </w:rPr>
        <w:t xml:space="preserve">Make “The 3.65 </w:t>
      </w:r>
      <w:proofErr w:type="spellStart"/>
      <w:r w:rsidRPr="00016F04">
        <w:rPr>
          <w:highlight w:val="yellow"/>
        </w:rPr>
        <w:t>ms</w:t>
      </w:r>
      <w:proofErr w:type="spellEnd"/>
      <w:r w:rsidRPr="00016F04">
        <w:rPr>
          <w:highlight w:val="yellow"/>
        </w:rPr>
        <w:t xml:space="preserve"> timeout is the duration of the longest possible 5.5 Mb/s PSDU” in 17.3.8.5 a NOTE.  Make the CCA wording consisten</w:t>
      </w:r>
      <w:r w:rsidR="00177BBB" w:rsidRPr="00016F04">
        <w:rPr>
          <w:highlight w:val="yellow"/>
        </w:rPr>
        <w:t>t (at least for DSSS, HR/DSSS and ERP</w:t>
      </w:r>
      <w:r w:rsidRPr="00016F04">
        <w:rPr>
          <w:highlight w:val="yellow"/>
        </w:rPr>
        <w:t xml:space="preserve">).  What does the “only” in </w:t>
      </w:r>
      <w:r w:rsidR="00FA48E5" w:rsidRPr="00016F04">
        <w:rPr>
          <w:highlight w:val="yellow"/>
        </w:rPr>
        <w:t>“</w:t>
      </w:r>
      <w:r w:rsidRPr="00016F04">
        <w:rPr>
          <w:highlight w:val="yellow"/>
        </w:rPr>
        <w:t xml:space="preserve">report a medium busy condition only upon the detection of a high rate PHY signal” mean?  Either </w:t>
      </w:r>
      <w:proofErr w:type="gramStart"/>
      <w:r w:rsidRPr="00016F04">
        <w:rPr>
          <w:highlight w:val="yellow"/>
        </w:rPr>
        <w:t>have</w:t>
      </w:r>
      <w:proofErr w:type="gramEnd"/>
      <w:r w:rsidRPr="00016F04">
        <w:rPr>
          <w:highlight w:val="yellow"/>
        </w:rPr>
        <w:t xml:space="preserve"> “at the antenna” everywhere or nowhere, and if present, make it say “at the antenna connector”.</w:t>
      </w:r>
      <w:r w:rsidR="000E0E04" w:rsidRPr="00016F04">
        <w:rPr>
          <w:highlight w:val="yellow"/>
        </w:rPr>
        <w:t xml:space="preserve">  What does </w:t>
      </w:r>
      <w:r w:rsidR="00FA48E5" w:rsidRPr="00016F04">
        <w:rPr>
          <w:highlight w:val="yellow"/>
        </w:rPr>
        <w:t xml:space="preserve">the </w:t>
      </w:r>
      <w:r w:rsidR="000E0E04" w:rsidRPr="00016F04">
        <w:rPr>
          <w:highlight w:val="yellow"/>
        </w:rPr>
        <w:t>“true” in “The CCA shall indicate true” mean?</w:t>
      </w:r>
      <w:r w:rsidR="00177BBB" w:rsidRPr="00016F04">
        <w:rPr>
          <w:highlight w:val="yellow"/>
        </w:rPr>
        <w:t xml:space="preserve">  Is dot11EDThreshold needed (only present for DSSS and HR/DSSS)?</w:t>
      </w:r>
      <w:r w:rsidR="00753C05" w:rsidRPr="00016F04">
        <w:rPr>
          <w:highlight w:val="yellow"/>
        </w:rPr>
        <w:t xml:space="preserve">  Make </w:t>
      </w:r>
      <w:r w:rsidR="00753C05" w:rsidRPr="00754932">
        <w:rPr>
          <w:highlight w:val="yellow"/>
        </w:rPr>
        <w:t xml:space="preserve">sure everywhere includes </w:t>
      </w:r>
      <w:proofErr w:type="spellStart"/>
      <w:r w:rsidR="00753C05" w:rsidRPr="00754932">
        <w:rPr>
          <w:highlight w:val="yellow"/>
        </w:rPr>
        <w:t>aCCATime</w:t>
      </w:r>
      <w:proofErr w:type="spellEnd"/>
      <w:r w:rsidR="00753C05" w:rsidRPr="00754932">
        <w:rPr>
          <w:highlight w:val="yellow"/>
        </w:rPr>
        <w:t>.</w:t>
      </w:r>
      <w:r w:rsidR="00754932" w:rsidRPr="00754932">
        <w:rPr>
          <w:highlight w:val="yellow"/>
        </w:rPr>
        <w:t xml:space="preserve">  “IDLE medium” should be “medium idle condition”</w:t>
      </w:r>
      <w:r w:rsidR="00754932" w:rsidRPr="00CA5D50">
        <w:rPr>
          <w:highlight w:val="yellow"/>
        </w:rPr>
        <w:t>.</w:t>
      </w:r>
      <w:r w:rsidR="00CA5D50" w:rsidRPr="00CA5D50">
        <w:rPr>
          <w:highlight w:val="yellow"/>
        </w:rPr>
        <w:t xml:space="preserve">  “</w:t>
      </w:r>
      <w:proofErr w:type="gramStart"/>
      <w:r w:rsidR="00CA5D50" w:rsidRPr="00CA5D50">
        <w:rPr>
          <w:highlight w:val="yellow"/>
        </w:rPr>
        <w:t>is</w:t>
      </w:r>
      <w:proofErr w:type="gramEnd"/>
      <w:r w:rsidR="00CA5D50" w:rsidRPr="00CA5D50">
        <w:rPr>
          <w:highlight w:val="yellow"/>
        </w:rPr>
        <w:t xml:space="preserve"> present at the start of the PHY slot” – the PHY does not have slots, and the only requirement is to detect within </w:t>
      </w:r>
      <w:proofErr w:type="spellStart"/>
      <w:r w:rsidR="00CA5D50" w:rsidRPr="00CA5D50">
        <w:rPr>
          <w:highlight w:val="yellow"/>
        </w:rPr>
        <w:t>aCCATime</w:t>
      </w:r>
      <w:proofErr w:type="spellEnd"/>
      <w:r w:rsidR="00CA5D50" w:rsidRPr="00CA5D50">
        <w:rPr>
          <w:highlight w:val="yellow"/>
        </w:rPr>
        <w:t>.</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r w:rsidRPr="008E553E">
        <w:rPr>
          <w:highlight w:val="yellow"/>
        </w:rPr>
        <w:t>[Work in progress!]</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C26042">
        <w:t xml:space="preserve">  Peter ECCLESINE has clarified that the latter is a mistake, and TVWS should have a variable </w:t>
      </w:r>
      <w:proofErr w:type="spellStart"/>
      <w:r w:rsidR="00C26042">
        <w:t>aAirPropagationTime</w:t>
      </w:r>
      <w:proofErr w:type="spellEnd"/>
      <w:r w:rsidR="00C26042">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r w:rsidRPr="00541C2D">
        <w:rPr>
          <w:u w:val="single"/>
        </w:rPr>
        <w:t>aAirPropagationTime</w:t>
      </w:r>
      <w:proofErr w:type="spell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C26042" w:rsidRDefault="00C26042" w:rsidP="002C28D7"/>
    <w:p w:rsidR="00C26042" w:rsidRDefault="00C26042" w:rsidP="002C28D7">
      <w:r>
        <w:t>At 2631.19 change “</w:t>
      </w:r>
      <w:r w:rsidRPr="00C26042">
        <w:t xml:space="preserve">3 </w:t>
      </w:r>
      <w:proofErr w:type="spellStart"/>
      <w:r w:rsidRPr="00C26042">
        <w:t>μs</w:t>
      </w:r>
      <w:proofErr w:type="spellEnd"/>
      <w:r>
        <w:t>” to “</w:t>
      </w:r>
      <w:r w:rsidRPr="00C26042">
        <w:t>As indicated by the coverage class (see 9.21.4</w:t>
      </w:r>
      <w:r>
        <w:t>)”.</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(2x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says: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w:t>
      </w:r>
      <w:r>
        <w:lastRenderedPageBreak/>
        <w:t xml:space="preserve">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CC3924">
        <w:rPr>
          <w:strike/>
          <w:sz w:val="18"/>
        </w:rPr>
        <w:t>indicate</w:t>
      </w:r>
      <w:r w:rsidR="001B70C1">
        <w:rPr>
          <w:sz w:val="18"/>
          <w:u w:val="single"/>
        </w:rPr>
        <w:t>detect</w:t>
      </w:r>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NOTE—The requirement to</w:t>
      </w:r>
      <w:r w:rsidRPr="00FC6F2F">
        <w:rPr>
          <w:strike/>
          <w:sz w:val="18"/>
        </w:rPr>
        <w:t xml:space="preserve"> </w:t>
      </w:r>
      <w:proofErr w:type="spellStart"/>
      <w:r w:rsidRPr="00FC6F2F">
        <w:rPr>
          <w:strike/>
          <w:sz w:val="18"/>
        </w:rPr>
        <w:t>issue</w:t>
      </w:r>
      <w:r w:rsidR="001B70C1">
        <w:rPr>
          <w:sz w:val="18"/>
          <w:u w:val="single"/>
        </w:rPr>
        <w:t>detect</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w:t>
      </w:r>
      <w:r w:rsidRPr="00F55B23">
        <w:rPr>
          <w:sz w:val="18"/>
        </w:rPr>
        <w:lastRenderedPageBreak/>
        <w:t>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r w:rsidR="001B70C1">
        <w:rPr>
          <w:sz w:val="18"/>
          <w:u w:val="single"/>
        </w:rPr>
        <w:t>detect</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CC3924">
        <w:rPr>
          <w:strike/>
        </w:rPr>
        <w:t>CCA</w:t>
      </w:r>
      <w:r w:rsidR="009F428F">
        <w:rPr>
          <w:u w:val="single"/>
        </w:rPr>
        <w:t>The</w:t>
      </w:r>
      <w:proofErr w:type="spellEnd"/>
      <w:r w:rsidR="009F428F">
        <w:rPr>
          <w:u w:val="single"/>
        </w:rPr>
        <w:t xml:space="preserve"> PHY</w:t>
      </w:r>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form  to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There are some places where it is not clear that a field that is ignored on reception is required to be 0 on transmission.  We need to determine whether it is safe to make such fields reserved (which requires them to be 0 on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r>
        <w:t>Payam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63429B">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commentRangeStart w:id="111"/>
      <w:r w:rsidRPr="0054255C">
        <w:rPr>
          <w:rFonts w:ascii="TimesNewRomanPSMT" w:hAnsi="TimesNewRomanPSMT" w:cs="TimesNewRomanPSMT"/>
          <w:highlight w:val="yellow"/>
          <w:lang w:eastAsia="ja-JP"/>
        </w:rPr>
        <w:t>[how does the MLME know?]</w:t>
      </w:r>
      <w:commentRangeEnd w:id="111"/>
      <w:r w:rsidR="00787471">
        <w:rPr>
          <w:rStyle w:val="CommentReference"/>
        </w:rPr>
        <w:commentReference w:id="111"/>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w:t>
      </w:r>
      <w:proofErr w:type="spellStart"/>
      <w:r w:rsidRPr="008A4577">
        <w:rPr>
          <w:rFonts w:ascii="TimesNewRomanPSMT" w:hAnsi="TimesNewRomanPSMT" w:cs="TimesNewRomanPSMT"/>
          <w:highlight w:val="yellow"/>
          <w:lang w:eastAsia="ja-JP"/>
        </w:rPr>
        <w:t>ASSOCIATE.indication</w:t>
      </w:r>
      <w:proofErr w:type="spellEnd"/>
      <w:r w:rsidRPr="008A4577">
        <w:rPr>
          <w:rFonts w:ascii="TimesNewRomanPSMT" w:hAnsi="TimesNewRomanPSMT" w:cs="TimesNewRomanPSMT"/>
          <w:highlight w:val="yellow"/>
          <w:lang w:eastAsia="ja-JP"/>
        </w:rPr>
        <w:t xml:space="preserve"> primitive, when management frame protection is not in use, the SME shall delete any PTKSA and temporal keys held for communication with the STA by using the MLME-</w:t>
      </w:r>
      <w:proofErr w:type="spellStart"/>
      <w:r w:rsidRPr="008A4577">
        <w:rPr>
          <w:rFonts w:ascii="TimesNewRomanPSMT" w:hAnsi="TimesNewRomanPSMT" w:cs="TimesNewRomanPSMT"/>
          <w:highlight w:val="yellow"/>
          <w:lang w:eastAsia="ja-JP"/>
        </w:rPr>
        <w:t>DELETEKEYS.request</w:t>
      </w:r>
      <w:proofErr w:type="spellEnd"/>
      <w:r w:rsidRPr="008A4577">
        <w:rPr>
          <w:rFonts w:ascii="TimesNewRomanPSMT" w:hAnsi="TimesNewRomanPSMT" w:cs="TimesNewRomanPSMT"/>
          <w:highlight w:val="yellow"/>
          <w:lang w:eastAsia="ja-JP"/>
        </w:rPr>
        <w:t xml:space="preserve"> primitive (see 11.5.18 (RSNA security association termination))</w:t>
      </w:r>
      <w:r>
        <w:rPr>
          <w:rFonts w:ascii="TimesNewRomanPSMT" w:hAnsi="TimesNewRomanPSMT" w:cs="TimesNewRomanPSMT"/>
          <w:highlight w:val="yellow"/>
          <w:lang w:eastAsia="ja-JP"/>
        </w:rPr>
        <w:t xml:space="preserve"> – CHECK, not in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lastRenderedPageBreak/>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ins w:id="112" w:author="mrison" w:date="2015-08-28T09:44:00Z"/>
          <w:rFonts w:ascii="TimesNewRomanPSMT" w:hAnsi="TimesNewRomanPSMT" w:cs="TimesNewRomanPSMT"/>
          <w:b/>
          <w:i/>
          <w:szCs w:val="22"/>
          <w:u w:val="single"/>
          <w:lang w:eastAsia="ja-JP"/>
        </w:rPr>
      </w:pPr>
      <w:ins w:id="113" w:author="mrison" w:date="2015-08-28T09:41:00Z">
        <w:r w:rsidRPr="00BA7212">
          <w:rPr>
            <w:rFonts w:ascii="TimesNewRomanPSMT" w:hAnsi="TimesNewRomanPSMT" w:cs="TimesNewRomanPSMT"/>
            <w:szCs w:val="22"/>
            <w:lang w:eastAsia="ja-JP"/>
          </w:rPr>
          <w:t>To send an SA Query Request</w:t>
        </w:r>
      </w:ins>
      <w:ins w:id="114" w:author="mrison" w:date="2015-08-28T09:56:00Z">
        <w:r w:rsidR="00CB05F5">
          <w:rPr>
            <w:rFonts w:ascii="TimesNewRomanPSMT" w:hAnsi="TimesNewRomanPSMT" w:cs="TimesNewRomanPSMT"/>
            <w:szCs w:val="22"/>
            <w:u w:val="single"/>
            <w:lang w:eastAsia="ja-JP"/>
          </w:rPr>
          <w:t xml:space="preserve"> or SA Query Response</w:t>
        </w:r>
      </w:ins>
      <w:ins w:id="115" w:author="mrison" w:date="2015-08-28T09:41:00Z">
        <w:r w:rsidRPr="00BA7212">
          <w:rPr>
            <w:rFonts w:ascii="TimesNewRomanPSMT" w:hAnsi="TimesNewRomanPSMT" w:cs="TimesNewRomanPSMT"/>
            <w:szCs w:val="22"/>
            <w:lang w:eastAsia="ja-JP"/>
          </w:rPr>
          <w:t xml:space="preserve"> frame to a peer STA, the SME shall issue an MLME-SA-</w:t>
        </w:r>
        <w:proofErr w:type="spellStart"/>
        <w:r w:rsidRPr="00BA7212">
          <w:rPr>
            <w:rFonts w:ascii="TimesNewRomanPSMT" w:hAnsi="TimesNewRomanPSMT" w:cs="TimesNewRomanPSMT"/>
            <w:szCs w:val="22"/>
            <w:lang w:eastAsia="ja-JP"/>
          </w:rPr>
          <w:t>QUERY.request</w:t>
        </w:r>
      </w:ins>
      <w:proofErr w:type="spellEnd"/>
      <w:ins w:id="116" w:author="mrison" w:date="2015-08-28T09:56:00Z">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QUERY.response</w:t>
        </w:r>
      </w:ins>
      <w:proofErr w:type="spellEnd"/>
      <w:ins w:id="117" w:author="mrison" w:date="2015-08-28T09:41:00Z">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ins>
      <w:ins w:id="118" w:author="mrison" w:date="2015-08-28T09:56:00Z">
        <w:r w:rsidR="00CB05F5">
          <w:rPr>
            <w:rFonts w:ascii="TimesNewRomanPSMT" w:hAnsi="TimesNewRomanPSMT" w:cs="TimesNewRomanPSMT"/>
            <w:szCs w:val="22"/>
            <w:u w:val="single"/>
            <w:lang w:eastAsia="ja-JP"/>
          </w:rPr>
          <w:t xml:space="preserve"> respectively.  Reception of an SA Query Request or SA Query Response frame is signalled</w:t>
        </w:r>
      </w:ins>
      <w:ins w:id="119" w:author="mrison" w:date="2015-08-28T09:57:00Z">
        <w:r w:rsidR="00CB05F5">
          <w:rPr>
            <w:rFonts w:ascii="TimesNewRomanPSMT" w:hAnsi="TimesNewRomanPSMT" w:cs="TimesNewRomanPSMT"/>
            <w:szCs w:val="22"/>
            <w:u w:val="single"/>
            <w:lang w:eastAsia="ja-JP"/>
          </w:rPr>
          <w:t xml:space="preserve"> to the SME with an MLME-SA-</w:t>
        </w:r>
        <w:proofErr w:type="spellStart"/>
        <w:r w:rsidR="00CB05F5">
          <w:rPr>
            <w:rFonts w:ascii="TimesNewRomanPSMT" w:hAnsi="TimesNewRomanPSMT" w:cs="TimesNewRomanPSMT"/>
            <w:szCs w:val="22"/>
            <w:u w:val="single"/>
            <w:lang w:eastAsia="ja-JP"/>
          </w:rPr>
          <w:t>QUERY.indication</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QUERY.confirm</w:t>
        </w:r>
        <w:proofErr w:type="spellEnd"/>
        <w:r w:rsidR="00CB05F5">
          <w:rPr>
            <w:rFonts w:ascii="TimesNewRomanPSMT" w:hAnsi="TimesNewRomanPSMT" w:cs="TimesNewRomanPSMT"/>
            <w:szCs w:val="22"/>
            <w:u w:val="single"/>
            <w:lang w:eastAsia="ja-JP"/>
          </w:rPr>
          <w:t xml:space="preserve"> primitive </w:t>
        </w:r>
        <w:proofErr w:type="gramStart"/>
        <w:r w:rsidR="00CB05F5">
          <w:rPr>
            <w:rFonts w:ascii="TimesNewRomanPSMT" w:hAnsi="TimesNewRomanPSMT" w:cs="TimesNewRomanPSMT"/>
            <w:szCs w:val="22"/>
            <w:u w:val="single"/>
            <w:lang w:eastAsia="ja-JP"/>
          </w:rPr>
          <w:t>respectively</w:t>
        </w:r>
      </w:ins>
      <w:ins w:id="120" w:author="mrison" w:date="2015-08-28T09:56:00Z">
        <w:r w:rsidR="00CB05F5">
          <w:rPr>
            <w:rFonts w:ascii="TimesNewRomanPSMT" w:hAnsi="TimesNewRomanPSMT" w:cs="TimesNewRomanPSMT"/>
            <w:szCs w:val="22"/>
            <w:u w:val="single"/>
            <w:lang w:eastAsia="ja-JP"/>
          </w:rPr>
          <w:t xml:space="preserve"> </w:t>
        </w:r>
      </w:ins>
      <w:ins w:id="121" w:author="mrison" w:date="2015-08-28T09:41:00Z">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ins>
      <w:ins w:id="122" w:author="mrison" w:date="2015-08-28T09:43:00Z">
        <w:r w:rsidRPr="00A62E93">
          <w:rPr>
            <w:rFonts w:ascii="TimesNewRomanPSMT" w:hAnsi="TimesNewRomanPSMT" w:cs="TimesNewRomanPSMT"/>
            <w:b/>
            <w:i/>
            <w:szCs w:val="22"/>
            <w:u w:val="single"/>
            <w:lang w:eastAsia="ja-JP"/>
          </w:rPr>
          <w:t>&lt;</w:t>
        </w:r>
      </w:ins>
      <w:proofErr w:type="gramStart"/>
      <w:ins w:id="123" w:author="mrison" w:date="2015-08-28T09:44:00Z">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ins>
    </w:p>
    <w:p w:rsidR="00A62E93" w:rsidRDefault="00A62E93" w:rsidP="00A62E93">
      <w:pPr>
        <w:autoSpaceDE w:val="0"/>
        <w:autoSpaceDN w:val="0"/>
        <w:adjustRightInd w:val="0"/>
        <w:rPr>
          <w:ins w:id="124" w:author="mrison" w:date="2015-08-28T09:43:00Z"/>
          <w:rFonts w:ascii="TimesNewRomanPSMT" w:hAnsi="TimesNewRomanPSMT" w:cs="TimesNewRomanPSMT"/>
          <w:b/>
          <w:i/>
          <w:szCs w:val="22"/>
          <w:lang w:eastAsia="ja-JP"/>
        </w:rPr>
      </w:pPr>
    </w:p>
    <w:p w:rsidR="00A62E93" w:rsidRPr="00CB05F5" w:rsidRDefault="00A62E93" w:rsidP="00A62E93">
      <w:pPr>
        <w:autoSpaceDE w:val="0"/>
        <w:autoSpaceDN w:val="0"/>
        <w:adjustRightInd w:val="0"/>
        <w:rPr>
          <w:ins w:id="125" w:author="mrison" w:date="2015-08-28T09:44:00Z"/>
          <w:rFonts w:ascii="TimesNewRomanPSMT" w:hAnsi="TimesNewRomanPSMT" w:cs="TimesNewRomanPSMT"/>
          <w:b/>
          <w:i/>
          <w:szCs w:val="22"/>
          <w:highlight w:val="yellow"/>
          <w:u w:val="single"/>
          <w:lang w:eastAsia="ja-JP"/>
        </w:rPr>
      </w:pPr>
      <w:ins w:id="126" w:author="mrison" w:date="2015-08-28T09:41:00Z">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CB05F5">
          <w:rPr>
            <w:rFonts w:ascii="TimesNewRomanPSMT" w:hAnsi="TimesNewRomanPSMT" w:cs="TimesNewRomanPSMT"/>
            <w:strike/>
            <w:szCs w:val="22"/>
            <w:highlight w:val="yellow"/>
            <w:lang w:eastAsia="ja-JP"/>
          </w:rPr>
          <w:t xml:space="preserve">when </w:t>
        </w:r>
        <w:proofErr w:type="spellStart"/>
        <w:r w:rsidRPr="00CB05F5">
          <w:rPr>
            <w:rFonts w:ascii="TimesNewRomanPSMT" w:hAnsi="TimesNewRomanPSMT" w:cs="TimesNewRomanPSMT"/>
            <w:strike/>
            <w:szCs w:val="22"/>
            <w:highlight w:val="yellow"/>
            <w:lang w:eastAsia="ja-JP"/>
          </w:rPr>
          <w:t>all</w:t>
        </w:r>
        <w:r w:rsidRPr="00CB05F5">
          <w:rPr>
            <w:rFonts w:ascii="TimesNewRomanPSMT" w:hAnsi="TimesNewRomanPSMT" w:cs="TimesNewRomanPSMT"/>
            <w:szCs w:val="22"/>
            <w:highlight w:val="yellow"/>
            <w:u w:val="single"/>
            <w:lang w:eastAsia="ja-JP"/>
          </w:rPr>
          <w:t>unless</w:t>
        </w:r>
        <w:proofErr w:type="spellEnd"/>
        <w:r w:rsidRPr="00CB05F5">
          <w:rPr>
            <w:rFonts w:ascii="TimesNewRomanPSMT" w:hAnsi="TimesNewRomanPSMT" w:cs="TimesNewRomanPSMT"/>
            <w:szCs w:val="22"/>
            <w:highlight w:val="yellow"/>
            <w:u w:val="single"/>
            <w:lang w:eastAsia="ja-JP"/>
          </w:rPr>
          <w:t xml:space="preserve"> any</w:t>
        </w:r>
        <w:r w:rsidRPr="00CB05F5">
          <w:rPr>
            <w:rFonts w:ascii="TimesNewRomanPSMT" w:hAnsi="TimesNewRomanPSMT" w:cs="TimesNewRomanPSMT"/>
            <w:szCs w:val="22"/>
            <w:highlight w:val="yellow"/>
            <w:lang w:eastAsia="ja-JP"/>
          </w:rPr>
          <w:t xml:space="preserve"> of the following are true: </w:t>
        </w:r>
      </w:ins>
      <w:ins w:id="127" w:author="mrison" w:date="2015-08-28T09:44:00Z">
        <w:r w:rsidRPr="00CB05F5">
          <w:rPr>
            <w:rFonts w:ascii="TimesNewRomanPSMT" w:hAnsi="TimesNewRomanPSMT" w:cs="TimesNewRomanPSMT"/>
            <w:b/>
            <w:i/>
            <w:szCs w:val="22"/>
            <w:highlight w:val="yellow"/>
            <w:u w:val="single"/>
            <w:lang w:eastAsia="ja-JP"/>
          </w:rPr>
          <w:t>&lt;list&gt;</w:t>
        </w:r>
      </w:ins>
    </w:p>
    <w:p w:rsidR="00A62E93" w:rsidRPr="00CB05F5" w:rsidRDefault="00A62E93" w:rsidP="00A62E93">
      <w:pPr>
        <w:pStyle w:val="ListParagraph"/>
        <w:numPr>
          <w:ilvl w:val="0"/>
          <w:numId w:val="44"/>
        </w:numPr>
        <w:autoSpaceDE w:val="0"/>
        <w:autoSpaceDN w:val="0"/>
        <w:adjustRightInd w:val="0"/>
        <w:rPr>
          <w:ins w:id="128" w:author="mrison" w:date="2015-08-28T09:48:00Z"/>
          <w:rFonts w:ascii="TimesNewRomanPSMT" w:hAnsi="TimesNewRomanPSMT" w:cs="TimesNewRomanPSMT"/>
          <w:szCs w:val="22"/>
          <w:highlight w:val="yellow"/>
          <w:u w:val="single"/>
          <w:lang w:eastAsia="ja-JP"/>
        </w:rPr>
      </w:pPr>
      <w:ins w:id="129" w:author="mrison" w:date="2015-08-28T09:41:00Z">
        <w:r w:rsidRPr="00CB05F5">
          <w:rPr>
            <w:rFonts w:ascii="TimesNewRomanPSMT" w:hAnsi="TimesNewRomanPSMT" w:cs="TimesNewRomanPSMT"/>
            <w:szCs w:val="22"/>
            <w:highlight w:val="yellow"/>
            <w:lang w:eastAsia="ja-JP"/>
          </w:rPr>
          <w:t xml:space="preserve">the </w:t>
        </w:r>
        <w:r w:rsidRPr="00CB05F5">
          <w:rPr>
            <w:rFonts w:ascii="TimesNewRomanPSMT" w:hAnsi="TimesNewRomanPSMT" w:cs="TimesNewRomanPSMT"/>
            <w:strike/>
            <w:szCs w:val="22"/>
            <w:highlight w:val="yellow"/>
            <w:lang w:eastAsia="ja-JP"/>
          </w:rPr>
          <w:t xml:space="preserve">receiving </w:t>
        </w:r>
        <w:r w:rsidRPr="00CB05F5">
          <w:rPr>
            <w:rFonts w:ascii="TimesNewRomanPSMT" w:hAnsi="TimesNewRomanPSMT" w:cs="TimesNewRomanPSMT"/>
            <w:szCs w:val="22"/>
            <w:highlight w:val="yellow"/>
            <w:lang w:eastAsia="ja-JP"/>
          </w:rPr>
          <w:t xml:space="preserve">STA is </w:t>
        </w:r>
      </w:ins>
      <w:ins w:id="130" w:author="mrison" w:date="2015-08-28T09:45:00Z">
        <w:r w:rsidRPr="00CB05F5">
          <w:rPr>
            <w:rFonts w:ascii="TimesNewRomanPSMT" w:hAnsi="TimesNewRomanPSMT" w:cs="TimesNewRomanPSMT"/>
            <w:szCs w:val="22"/>
            <w:highlight w:val="yellow"/>
            <w:u w:val="single"/>
            <w:lang w:eastAsia="ja-JP"/>
          </w:rPr>
          <w:t xml:space="preserve">not </w:t>
        </w:r>
      </w:ins>
      <w:ins w:id="131" w:author="mrison" w:date="2015-08-28T09:41:00Z">
        <w:r w:rsidRPr="00CB05F5">
          <w:rPr>
            <w:rFonts w:ascii="TimesNewRomanPSMT" w:hAnsi="TimesNewRomanPSMT" w:cs="TimesNewRomanPSMT"/>
            <w:szCs w:val="22"/>
            <w:highlight w:val="yellow"/>
            <w:lang w:eastAsia="ja-JP"/>
          </w:rPr>
          <w:t xml:space="preserve">currently associated to the </w:t>
        </w:r>
        <w:r w:rsidRPr="00CB05F5">
          <w:rPr>
            <w:rFonts w:ascii="TimesNewRomanPSMT" w:hAnsi="TimesNewRomanPSMT" w:cs="TimesNewRomanPSMT"/>
            <w:strike/>
            <w:szCs w:val="22"/>
            <w:highlight w:val="yellow"/>
            <w:lang w:eastAsia="ja-JP"/>
          </w:rPr>
          <w:t xml:space="preserve">sending </w:t>
        </w:r>
        <w:r w:rsidRPr="00CB05F5">
          <w:rPr>
            <w:rFonts w:ascii="TimesNewRomanPSMT" w:hAnsi="TimesNewRomanPSMT" w:cs="TimesNewRomanPSMT"/>
            <w:szCs w:val="22"/>
            <w:highlight w:val="yellow"/>
            <w:lang w:eastAsia="ja-JP"/>
          </w:rPr>
          <w:t>STA</w:t>
        </w:r>
      </w:ins>
      <w:ins w:id="132" w:author="mrison" w:date="2015-08-28T09:45:00Z">
        <w:r w:rsidRPr="00CB05F5">
          <w:rPr>
            <w:rFonts w:ascii="TimesNewRomanPSMT" w:hAnsi="TimesNewRomanPSMT" w:cs="TimesNewRomanPSMT"/>
            <w:szCs w:val="22"/>
            <w:highlight w:val="yellow"/>
            <w:u w:val="single"/>
            <w:lang w:eastAsia="ja-JP"/>
          </w:rPr>
          <w:t xml:space="preserve"> which sent the SA Query Request frame</w:t>
        </w:r>
      </w:ins>
    </w:p>
    <w:p w:rsidR="00A62E93" w:rsidRPr="00CB05F5" w:rsidRDefault="00A62E93" w:rsidP="002F2A5B">
      <w:pPr>
        <w:pStyle w:val="ListParagraph"/>
        <w:numPr>
          <w:ilvl w:val="0"/>
          <w:numId w:val="44"/>
        </w:numPr>
        <w:autoSpaceDE w:val="0"/>
        <w:autoSpaceDN w:val="0"/>
        <w:adjustRightInd w:val="0"/>
        <w:rPr>
          <w:ins w:id="133" w:author="mrison" w:date="2015-08-28T09:41:00Z"/>
          <w:rFonts w:ascii="TimesNewRomanPSMT" w:hAnsi="TimesNewRomanPSMT" w:cs="TimesNewRomanPSMT"/>
          <w:szCs w:val="22"/>
          <w:highlight w:val="yellow"/>
          <w:lang w:eastAsia="ja-JP"/>
        </w:rPr>
      </w:pPr>
      <w:proofErr w:type="gramStart"/>
      <w:ins w:id="134" w:author="mrison" w:date="2015-08-28T09:48:00Z">
        <w:r w:rsidRPr="00CB05F5">
          <w:rPr>
            <w:rFonts w:ascii="TimesNewRomanPSMT" w:hAnsi="TimesNewRomanPSMT" w:cs="TimesNewRomanPSMT"/>
            <w:szCs w:val="22"/>
            <w:highlight w:val="yellow"/>
            <w:u w:val="single"/>
            <w:lang w:eastAsia="ja-JP"/>
          </w:rPr>
          <w:t>the</w:t>
        </w:r>
        <w:proofErr w:type="gramEnd"/>
        <w:r w:rsidRPr="00CB05F5">
          <w:rPr>
            <w:rFonts w:ascii="TimesNewRomanPSMT" w:hAnsi="TimesNewRomanPSMT" w:cs="TimesNewRomanPSMT"/>
            <w:szCs w:val="22"/>
            <w:highlight w:val="yellow"/>
            <w:u w:val="single"/>
            <w:lang w:eastAsia="ja-JP"/>
          </w:rPr>
          <w:t xml:space="preserve"> STA has sent a (Re)Associate Request frame but has not received a corresponding (Re)Associate Response frame</w:t>
        </w:r>
      </w:ins>
      <w:ins w:id="135" w:author="mrison" w:date="2015-08-28T09:58:00Z">
        <w:r w:rsidR="00CB05F5">
          <w:rPr>
            <w:rFonts w:ascii="TimesNewRomanPSMT" w:hAnsi="TimesNewRomanPSMT" w:cs="TimesNewRomanPSMT"/>
            <w:szCs w:val="22"/>
            <w:highlight w:val="yellow"/>
            <w:u w:val="single"/>
            <w:lang w:eastAsia="ja-JP"/>
          </w:rPr>
          <w:t xml:space="preserve"> and has not timed out</w:t>
        </w:r>
      </w:ins>
      <w:ins w:id="136" w:author="mrison" w:date="2015-08-28T09:41:00Z">
        <w:r w:rsidRPr="00CB05F5">
          <w:rPr>
            <w:rFonts w:ascii="TimesNewRomanPSMT" w:hAnsi="TimesNewRomanPSMT" w:cs="TimesNewRomanPSMT"/>
            <w:strike/>
            <w:szCs w:val="22"/>
            <w:highlight w:val="yellow"/>
            <w:lang w:eastAsia="ja-JP"/>
          </w:rPr>
          <w:t>, and no pending MLME-</w:t>
        </w:r>
        <w:proofErr w:type="spellStart"/>
        <w:r w:rsidRPr="00CB05F5">
          <w:rPr>
            <w:rFonts w:ascii="TimesNewRomanPSMT" w:hAnsi="TimesNewRomanPSMT" w:cs="TimesNewRomanPSMT"/>
            <w:strike/>
            <w:szCs w:val="22"/>
            <w:highlight w:val="yellow"/>
            <w:lang w:eastAsia="ja-JP"/>
          </w:rPr>
          <w:t>ASSOCIATE.request</w:t>
        </w:r>
        <w:proofErr w:type="spellEnd"/>
        <w:r w:rsidRPr="00CB05F5">
          <w:rPr>
            <w:rFonts w:ascii="TimesNewRomanPSMT" w:hAnsi="TimesNewRomanPSMT" w:cs="TimesNewRomanPSMT"/>
            <w:strike/>
            <w:szCs w:val="22"/>
            <w:highlight w:val="yellow"/>
            <w:lang w:eastAsia="ja-JP"/>
          </w:rPr>
          <w:t xml:space="preserve"> or MLME</w:t>
        </w:r>
        <w:r w:rsidRPr="00CB05F5">
          <w:rPr>
            <w:rFonts w:ascii="TimesNewRomanPSMT" w:hAnsi="TimesNewRomanPSMT" w:cs="TimesNewRomanPSMT"/>
            <w:strike/>
            <w:szCs w:val="22"/>
            <w:highlight w:val="yellow"/>
            <w:lang w:eastAsia="ja-JP"/>
          </w:rPr>
          <w:noBreakHyphen/>
        </w:r>
        <w:proofErr w:type="spellStart"/>
        <w:r w:rsidRPr="00CB05F5">
          <w:rPr>
            <w:rFonts w:ascii="TimesNewRomanPSMT" w:hAnsi="TimesNewRomanPSMT" w:cs="TimesNewRomanPSMT"/>
            <w:strike/>
            <w:szCs w:val="22"/>
            <w:highlight w:val="yellow"/>
            <w:lang w:eastAsia="ja-JP"/>
          </w:rPr>
          <w:t>REASSOCIATE.request</w:t>
        </w:r>
        <w:proofErr w:type="spellEnd"/>
        <w:r w:rsidRPr="00CB05F5">
          <w:rPr>
            <w:rFonts w:ascii="TimesNewRomanPSMT" w:hAnsi="TimesNewRomanPSMT" w:cs="TimesNewRomanPSMT"/>
            <w:strike/>
            <w:szCs w:val="22"/>
            <w:highlight w:val="yellow"/>
            <w:lang w:eastAsia="ja-JP"/>
          </w:rPr>
          <w:t xml:space="preserve"> primitives are outstanding for the STA that receives the SA Query indication.</w:t>
        </w:r>
      </w:ins>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 xml:space="preserve">tuff be moved to </w:t>
      </w:r>
      <w:proofErr w:type="spellStart"/>
      <w:r>
        <w:rPr>
          <w:rFonts w:ascii="TimesNewRomanPSMT" w:hAnsi="TimesNewRomanPSMT" w:cs="TimesNewRomanPSMT"/>
          <w:szCs w:val="22"/>
          <w:highlight w:val="yellow"/>
          <w:lang w:eastAsia="ja-JP"/>
        </w:rPr>
        <w:t>Subclause</w:t>
      </w:r>
      <w:proofErr w:type="spellEnd"/>
      <w:r>
        <w:rPr>
          <w:rFonts w:ascii="TimesNewRomanPSMT" w:hAnsi="TimesNewRomanPSMT" w:cs="TimesNewRomanPSMT"/>
          <w:szCs w:val="22"/>
          <w:highlight w:val="yellow"/>
          <w:lang w:eastAsia="ja-JP"/>
        </w:rPr>
        <w:t xml:space="preserv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pPr>
        <w:rPr>
          <w:ins w:id="137" w:author="mrison" w:date="2015-08-21T21:23:00Z"/>
        </w:rPr>
      </w:pPr>
      <w:r>
        <w:t xml:space="preserve">A </w:t>
      </w:r>
      <w:ins w:id="138" w:author="mrison" w:date="2015-08-22T00:34:00Z">
        <w:r w:rsidR="000213AE">
          <w:t>temporal key (</w:t>
        </w:r>
      </w:ins>
      <w:r>
        <w:t>TK</w:t>
      </w:r>
      <w:ins w:id="139" w:author="mrison" w:date="2015-08-22T00:34:00Z">
        <w:r w:rsidR="000213AE">
          <w:t>)</w:t>
        </w:r>
      </w:ins>
      <w:r>
        <w:t xml:space="preserve"> is defined at 44.17 as “The combination of temporal encryption key and temporal message integrity code (MIC) key.</w:t>
      </w:r>
      <w:proofErr w:type="gramStart"/>
      <w:r>
        <w:t>”</w:t>
      </w:r>
      <w:ins w:id="140" w:author="mrison" w:date="2015-08-21T21:23:00Z">
        <w:r w:rsidR="00EB28D5">
          <w:t>,</w:t>
        </w:r>
        <w:proofErr w:type="gramEnd"/>
        <w:r w:rsidR="00EB28D5">
          <w:t xml:space="preserve"> which is rather odd (a temporal key is the combination of two temporal keys</w:t>
        </w:r>
      </w:ins>
      <w:ins w:id="141" w:author="mrison" w:date="2015-08-21T22:20:00Z">
        <w:r w:rsidR="00DA279B">
          <w:t>!</w:t>
        </w:r>
      </w:ins>
      <w:ins w:id="142" w:author="mrison" w:date="2015-08-21T21:23:00Z">
        <w:r w:rsidR="00EB28D5">
          <w:t>).</w:t>
        </w:r>
      </w:ins>
      <w:ins w:id="143" w:author="mrison" w:date="2015-08-21T23:12:00Z">
        <w:r w:rsidR="008F13D9">
          <w:t xml:space="preserve">  </w:t>
        </w:r>
      </w:ins>
      <w:ins w:id="144" w:author="mrison" w:date="2015-08-21T21:23:00Z">
        <w:r w:rsidR="00EB28D5">
          <w:t>It seems</w:t>
        </w:r>
      </w:ins>
      <w:ins w:id="145" w:author="mrison" w:date="2015-08-21T21:24:00Z">
        <w:r w:rsidR="00EB28D5">
          <w:t xml:space="preserve"> this is some TKIP-related horror, since temporal MIC keys only a</w:t>
        </w:r>
        <w:r w:rsidR="000C0D0D">
          <w:t>ppear in TKIP-related material</w:t>
        </w:r>
      </w:ins>
      <w:ins w:id="146" w:author="mrison" w:date="2015-08-21T21:25:00Z">
        <w:r w:rsidR="00EB28D5">
          <w:t>; presumably 43.32 is also a TKIP-only thing</w:t>
        </w:r>
      </w:ins>
      <w:ins w:id="147" w:author="mrison" w:date="2015-08-21T21:24:00Z">
        <w:r w:rsidR="00EB28D5">
          <w:t>.</w:t>
        </w:r>
      </w:ins>
      <w:ins w:id="148" w:author="mrison" w:date="2015-08-21T21:56:00Z">
        <w:r w:rsidR="000C0D0D">
          <w:t xml:space="preserve">  To avoid the confusion, just call them </w:t>
        </w:r>
      </w:ins>
      <w:ins w:id="149" w:author="mrison" w:date="2015-08-21T21:57:00Z">
        <w:r w:rsidR="000C0D0D">
          <w:t xml:space="preserve">“MIC keys”, and make </w:t>
        </w:r>
        <w:proofErr w:type="spellStart"/>
        <w:r w:rsidR="000C0D0D">
          <w:t>aure</w:t>
        </w:r>
        <w:proofErr w:type="spellEnd"/>
        <w:r w:rsidR="000C0D0D">
          <w:t xml:space="preserve"> they are flagged with TKIP so that when we get rid of TKIP we’ll remember to get rid of them too.  This then leaves a TK as being </w:t>
        </w:r>
      </w:ins>
      <w:ins w:id="150" w:author="mrison" w:date="2015-08-21T21:58:00Z">
        <w:r w:rsidR="000C0D0D">
          <w:t>the</w:t>
        </w:r>
      </w:ins>
      <w:ins w:id="151" w:author="mrison" w:date="2015-08-21T21:57:00Z">
        <w:r w:rsidR="000C0D0D">
          <w:t xml:space="preserve"> </w:t>
        </w:r>
      </w:ins>
      <w:ins w:id="152" w:author="mrison" w:date="2015-08-21T21:58:00Z">
        <w:r w:rsidR="000C0D0D">
          <w:t xml:space="preserve">same thing as a </w:t>
        </w:r>
        <w:proofErr w:type="gramStart"/>
        <w:r w:rsidR="000C0D0D">
          <w:t>TE(</w:t>
        </w:r>
        <w:proofErr w:type="spellStart"/>
        <w:proofErr w:type="gramEnd"/>
        <w:r w:rsidR="000C0D0D">
          <w:t>ncryption</w:t>
        </w:r>
        <w:proofErr w:type="spellEnd"/>
        <w:r w:rsidR="000C0D0D">
          <w:t>)K for non-TKIP; again, flag this so we can clean it up one day.</w:t>
        </w:r>
      </w:ins>
    </w:p>
    <w:p w:rsidR="00EB28D5" w:rsidRDefault="00EB28D5" w:rsidP="00A37D56">
      <w:pPr>
        <w:rPr>
          <w:ins w:id="153" w:author="mrison" w:date="2015-08-21T21:23:00Z"/>
        </w:rPr>
      </w:pPr>
    </w:p>
    <w:p w:rsidR="00BB6A55" w:rsidRDefault="00D711EB" w:rsidP="00A37D56">
      <w:r>
        <w:t xml:space="preserve">Note that </w:t>
      </w:r>
      <w:proofErr w:type="gramStart"/>
      <w:r>
        <w:t>PTK !</w:t>
      </w:r>
      <w:proofErr w:type="gramEnd"/>
      <w:r>
        <w:t>= Pairwise Temporal Key (rather, == Pairwise Transient Key)</w:t>
      </w:r>
      <w:ins w:id="154" w:author="mrison" w:date="2015-08-21T21:59:00Z">
        <w:r w:rsidR="000213AE">
          <w:t>, and similarly for S</w:t>
        </w:r>
        <w:r w:rsidR="001A6A21">
          <w:t>TK</w:t>
        </w:r>
      </w:ins>
      <w:r>
        <w:t>.</w:t>
      </w:r>
      <w:ins w:id="155" w:author="mrison" w:date="2015-08-22T00:38:00Z">
        <w:r w:rsidR="000213AE">
          <w:t xml:space="preserve">  But GTK == Group Temporal Key</w:t>
        </w:r>
      </w:ins>
      <w:ins w:id="156" w:author="mrison" w:date="2015-08-22T00:40:00Z">
        <w:r w:rsidR="000214D1">
          <w:t>, and similarly for IGTK</w:t>
        </w:r>
        <w:r w:rsidR="00785BEA">
          <w:t xml:space="preserve"> and MGTK</w:t>
        </w:r>
      </w:ins>
      <w:ins w:id="157" w:author="mrison" w:date="2015-08-22T00:41:00Z">
        <w:r w:rsidR="00A12C08">
          <w:t xml:space="preserve"> and MTK</w:t>
        </w:r>
      </w:ins>
      <w:ins w:id="158" w:author="mrison" w:date="2015-08-22T00:38:00Z">
        <w:r w:rsidR="000213AE">
          <w:t>.</w:t>
        </w:r>
      </w:ins>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r>
        <w:t>Std</w:t>
      </w:r>
      <w:proofErr w:type="spell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 xml:space="preserve">(PMK) or from the PMK-R1. Its components </w:t>
      </w:r>
      <w:proofErr w:type="spellStart"/>
      <w:r w:rsidRPr="001B1B7B">
        <w:rPr>
          <w:rFonts w:ascii="TimesNewRomanPSMT" w:hAnsi="TimesNewRomanPSMT" w:cs="TimesNewRomanPSMT"/>
          <w:strike/>
          <w:lang w:eastAsia="ja-JP"/>
          <w:rPrChange w:id="159" w:author="mrison" w:date="2015-08-21T22:11:00Z">
            <w:rPr>
              <w:rFonts w:ascii="TimesNewRomanPSMT" w:hAnsi="TimesNewRomanPSMT" w:cs="TimesNewRomanPSMT"/>
              <w:lang w:eastAsia="ja-JP"/>
            </w:rPr>
          </w:rPrChange>
        </w:rPr>
        <w:t>include</w:t>
      </w:r>
      <w:ins w:id="160" w:author="mrison" w:date="2015-08-21T22:03:00Z">
        <w:r w:rsidR="001B1B7B">
          <w:rPr>
            <w:rFonts w:ascii="TimesNewRomanPSMT" w:hAnsi="TimesNewRomanPSMT" w:cs="TimesNewRomanPSMT"/>
            <w:u w:val="single"/>
            <w:lang w:eastAsia="ja-JP"/>
          </w:rPr>
          <w:t>are</w:t>
        </w:r>
      </w:ins>
      <w:proofErr w:type="spellEnd"/>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Pr>
        <w:rPr>
          <w:ins w:id="161" w:author="mrison" w:date="2015-08-21T21:28:00Z"/>
        </w:rPr>
      </w:pPr>
    </w:p>
    <w:p w:rsidR="00CB1E52" w:rsidRPr="001B1B7B" w:rsidRDefault="00CB1E52" w:rsidP="001B1B7B">
      <w:pPr>
        <w:autoSpaceDE w:val="0"/>
        <w:autoSpaceDN w:val="0"/>
        <w:adjustRightInd w:val="0"/>
        <w:rPr>
          <w:ins w:id="162" w:author="mrison" w:date="2015-08-21T21:28:00Z"/>
          <w:rFonts w:ascii="TimesNewRomanPSMT" w:hAnsi="TimesNewRomanPSMT" w:cs="TimesNewRomanPSMT"/>
          <w:lang w:eastAsia="ja-JP"/>
        </w:rPr>
      </w:pPr>
      <w:ins w:id="163" w:author="mrison" w:date="2015-08-21T21:28:00Z">
        <w:r>
          <w:t xml:space="preserve">At 43.31: </w:t>
        </w:r>
        <w:r w:rsidRPr="005249D5">
          <w:rPr>
            <w:szCs w:val="22"/>
          </w:rPr>
          <w:t>“</w:t>
        </w:r>
      </w:ins>
      <w:ins w:id="164" w:author="mrison" w:date="2015-08-21T21:43:00Z">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ins>
      <w:ins w:id="165" w:author="mrison" w:date="2015-08-21T22:08:00Z">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ins>
      <w:ins w:id="166" w:author="mrison" w:date="2015-08-21T21:43:00Z">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ins>
      <w:ins w:id="167" w:author="mrison" w:date="2015-08-21T23:12:00Z">
        <w:r w:rsidR="008F13D9">
          <w:rPr>
            <w:rFonts w:ascii="TimesNewRomanPSMT" w:hAnsi="TimesNewRomanPSMT" w:cs="TimesNewRomanPSMT"/>
            <w:szCs w:val="22"/>
            <w:lang w:eastAsia="ja-JP"/>
          </w:rPr>
          <w:t xml:space="preserve"> </w:t>
        </w:r>
      </w:ins>
      <w:ins w:id="168" w:author="mrison" w:date="2015-08-21T21:43:00Z">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w:t>
        </w:r>
        <w:proofErr w:type="spellStart"/>
        <w:r w:rsidR="005249D5" w:rsidRPr="001B1B7B">
          <w:rPr>
            <w:rFonts w:ascii="TimesNewRomanPSMT" w:hAnsi="TimesNewRomanPSMT" w:cs="TimesNewRomanPSMT"/>
            <w:strike/>
            <w:szCs w:val="22"/>
            <w:lang w:eastAsia="ja-JP"/>
          </w:rPr>
          <w:t>INonce</w:t>
        </w:r>
        <w:proofErr w:type="spellEnd"/>
        <w:r w:rsidR="005249D5" w:rsidRPr="001B1B7B">
          <w:rPr>
            <w:rFonts w:ascii="TimesNewRomanPSMT" w:hAnsi="TimesNewRomanPSMT" w:cs="TimesNewRomanPSMT"/>
            <w:strike/>
            <w:szCs w:val="22"/>
            <w:lang w:eastAsia="ja-JP"/>
          </w:rPr>
          <w:t>), and peer</w:t>
        </w:r>
      </w:ins>
      <w:ins w:id="169" w:author="mrison" w:date="2015-08-21T23:12:00Z">
        <w:r w:rsidR="008F13D9">
          <w:rPr>
            <w:rFonts w:ascii="TimesNewRomanPSMT" w:hAnsi="TimesNewRomanPSMT" w:cs="TimesNewRomanPSMT"/>
            <w:strike/>
            <w:szCs w:val="22"/>
            <w:lang w:eastAsia="ja-JP"/>
          </w:rPr>
          <w:t xml:space="preserve"> </w:t>
        </w:r>
      </w:ins>
      <w:ins w:id="170" w:author="mrison" w:date="2015-08-21T21:43:00Z">
        <w:r w:rsidR="005249D5" w:rsidRPr="001B1B7B">
          <w:rPr>
            <w:rFonts w:ascii="TimesNewRomanPSMT" w:hAnsi="TimesNewRomanPSMT" w:cs="TimesNewRomanPSMT"/>
            <w:strike/>
            <w:szCs w:val="22"/>
            <w:lang w:eastAsia="ja-JP"/>
          </w:rPr>
          <w:t>nonce (</w:t>
        </w:r>
        <w:proofErr w:type="spellStart"/>
        <w:r w:rsidR="005249D5" w:rsidRPr="001B1B7B">
          <w:rPr>
            <w:rFonts w:ascii="TimesNewRomanPSMT" w:hAnsi="TimesNewRomanPSMT" w:cs="TimesNewRomanPSMT"/>
            <w:strike/>
            <w:szCs w:val="22"/>
            <w:lang w:eastAsia="ja-JP"/>
          </w:rPr>
          <w:t>PNonce</w:t>
        </w:r>
        <w:proofErr w:type="spellEnd"/>
        <w:r w:rsidR="005249D5" w:rsidRPr="001B1B7B">
          <w:rPr>
            <w:rFonts w:ascii="TimesNewRomanPSMT" w:hAnsi="TimesNewRomanPSMT" w:cs="TimesNewRomanPSMT"/>
            <w:strike/>
            <w:szCs w:val="22"/>
            <w:lang w:eastAsia="ja-JP"/>
          </w:rPr>
          <w:t>),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ins>
      <w:ins w:id="171" w:author="mrison" w:date="2015-08-21T21:28:00Z">
        <w:r w:rsidRPr="001B1B7B">
          <w:rPr>
            <w:strike/>
          </w:rPr>
          <w:t>The value is split into as many as five keys, i.e.,</w:t>
        </w:r>
      </w:ins>
      <w:ins w:id="172" w:author="mrison" w:date="2015-08-21T21:29:00Z">
        <w:r w:rsidRPr="001B1B7B">
          <w:rPr>
            <w:strike/>
          </w:rPr>
          <w:t xml:space="preserve"> </w:t>
        </w:r>
      </w:ins>
      <w:ins w:id="173" w:author="mrison" w:date="2015-08-21T21:28:00Z">
        <w:r w:rsidRPr="001B1B7B">
          <w:rPr>
            <w:strike/>
          </w:rPr>
          <w:t>temporal encryption key, two temporal message integrity code (MIC) keys, EAPOL-Key encryption key</w:t>
        </w:r>
      </w:ins>
      <w:ins w:id="174" w:author="mrison" w:date="2015-08-21T21:29:00Z">
        <w:r w:rsidRPr="001B1B7B">
          <w:rPr>
            <w:strike/>
          </w:rPr>
          <w:t xml:space="preserve"> </w:t>
        </w:r>
      </w:ins>
      <w:ins w:id="175" w:author="mrison" w:date="2015-08-21T21:28:00Z">
        <w:r w:rsidRPr="001B1B7B">
          <w:rPr>
            <w:strike/>
          </w:rPr>
          <w:t>(KEK), and EAPOL-Key confirmation key (KCK).</w:t>
        </w:r>
      </w:ins>
      <w:ins w:id="176" w:author="mrison" w:date="2015-08-21T22:10:00Z">
        <w:r w:rsidR="001B1B7B" w:rsidRPr="001B1B7B">
          <w:rPr>
            <w:rFonts w:ascii="TimesNewRomanPSMT" w:hAnsi="TimesNewRomanPSMT" w:cs="TimesNewRomanPSMT"/>
            <w:strike/>
            <w:lang w:eastAsia="ja-JP"/>
          </w:rPr>
          <w:t xml:space="preserve"> </w:t>
        </w:r>
      </w:ins>
      <w:ins w:id="177" w:author="mrison" w:date="2015-08-21T22:11:00Z">
        <w:r w:rsidR="001B1B7B" w:rsidRPr="001B1B7B">
          <w:rPr>
            <w:rFonts w:ascii="TimesNewRomanPSMT" w:hAnsi="TimesNewRomanPSMT" w:cs="TimesNewRomanPSMT"/>
            <w:strike/>
            <w:lang w:eastAsia="ja-JP"/>
          </w:rPr>
          <w:t xml:space="preserve"> </w:t>
        </w:r>
      </w:ins>
      <w:ins w:id="178" w:author="mrison" w:date="2015-08-21T22:10:00Z">
        <w:r w:rsidR="001B1B7B" w:rsidRPr="001B1B7B">
          <w:rPr>
            <w:rFonts w:ascii="TimesNewRomanPSMT" w:hAnsi="TimesNewRomanPSMT" w:cs="TimesNewRomanPSMT"/>
            <w:u w:val="single"/>
            <w:lang w:eastAsia="ja-JP"/>
          </w:rPr>
          <w:t>Its components are a</w:t>
        </w:r>
      </w:ins>
      <w:ins w:id="179" w:author="mrison" w:date="2015-08-22T00:42:00Z">
        <w:r w:rsidR="00182A6C">
          <w:rPr>
            <w:rFonts w:ascii="TimesNewRomanPSMT" w:hAnsi="TimesNewRomanPSMT" w:cs="TimesNewRomanPSMT"/>
            <w:u w:val="single"/>
            <w:lang w:eastAsia="ja-JP"/>
          </w:rPr>
          <w:t>n STSL</w:t>
        </w:r>
      </w:ins>
      <w:ins w:id="180" w:author="mrison" w:date="2015-08-21T22:10:00Z">
        <w:r w:rsidR="001B1B7B" w:rsidRPr="001B1B7B">
          <w:rPr>
            <w:rFonts w:ascii="TimesNewRomanPSMT" w:hAnsi="TimesNewRomanPSMT" w:cs="TimesNewRomanPSMT"/>
            <w:u w:val="single"/>
            <w:lang w:eastAsia="ja-JP"/>
          </w:rPr>
          <w:t xml:space="preserve"> key confirmation key (</w:t>
        </w:r>
      </w:ins>
      <w:ins w:id="181" w:author="mrison" w:date="2015-08-22T00:43:00Z">
        <w:r w:rsidR="00182A6C">
          <w:rPr>
            <w:rFonts w:ascii="TimesNewRomanPSMT" w:hAnsi="TimesNewRomanPSMT" w:cs="TimesNewRomanPSMT"/>
            <w:u w:val="single"/>
            <w:lang w:eastAsia="ja-JP"/>
          </w:rPr>
          <w:t>S</w:t>
        </w:r>
      </w:ins>
      <w:ins w:id="182" w:author="mrison" w:date="2015-08-21T22:10:00Z">
        <w:r w:rsidR="001B1B7B" w:rsidRPr="001B1B7B">
          <w:rPr>
            <w:rFonts w:ascii="TimesNewRomanPSMT" w:hAnsi="TimesNewRomanPSMT" w:cs="TimesNewRomanPSMT"/>
            <w:u w:val="single"/>
            <w:lang w:eastAsia="ja-JP"/>
          </w:rPr>
          <w:t>KCK), a</w:t>
        </w:r>
      </w:ins>
      <w:ins w:id="183" w:author="mrison" w:date="2015-08-22T00:43:00Z">
        <w:r w:rsidR="00182A6C">
          <w:rPr>
            <w:rFonts w:ascii="TimesNewRomanPSMT" w:hAnsi="TimesNewRomanPSMT" w:cs="TimesNewRomanPSMT"/>
            <w:u w:val="single"/>
            <w:lang w:eastAsia="ja-JP"/>
          </w:rPr>
          <w:t>n STSL</w:t>
        </w:r>
      </w:ins>
      <w:ins w:id="184" w:author="mrison" w:date="2015-08-21T22:10:00Z">
        <w:r w:rsidR="001B1B7B" w:rsidRPr="001B1B7B">
          <w:rPr>
            <w:rFonts w:ascii="TimesNewRomanPSMT" w:hAnsi="TimesNewRomanPSMT" w:cs="TimesNewRomanPSMT"/>
            <w:u w:val="single"/>
            <w:lang w:eastAsia="ja-JP"/>
          </w:rPr>
          <w:t xml:space="preserve"> key encryption key (</w:t>
        </w:r>
      </w:ins>
      <w:ins w:id="185" w:author="mrison" w:date="2015-08-22T00:43:00Z">
        <w:r w:rsidR="00182A6C">
          <w:rPr>
            <w:rFonts w:ascii="TimesNewRomanPSMT" w:hAnsi="TimesNewRomanPSMT" w:cs="TimesNewRomanPSMT"/>
            <w:u w:val="single"/>
            <w:lang w:eastAsia="ja-JP"/>
          </w:rPr>
          <w:t>S</w:t>
        </w:r>
      </w:ins>
      <w:ins w:id="186" w:author="mrison" w:date="2015-08-21T22:10:00Z">
        <w:r w:rsidR="001B1B7B" w:rsidRPr="001B1B7B">
          <w:rPr>
            <w:rFonts w:ascii="TimesNewRomanPSMT" w:hAnsi="TimesNewRomanPSMT" w:cs="TimesNewRomanPSMT"/>
            <w:u w:val="single"/>
            <w:lang w:eastAsia="ja-JP"/>
          </w:rPr>
          <w:t>KEK), and a temporal key (TK), which is used to protect information exchanged over the link.</w:t>
        </w:r>
      </w:ins>
      <w:ins w:id="187" w:author="mrison" w:date="2015-08-21T21:44:00Z">
        <w:r w:rsidR="005249D5">
          <w:t>”</w:t>
        </w:r>
      </w:ins>
    </w:p>
    <w:p w:rsidR="00CB1E52" w:rsidRDefault="00CB1E52" w:rsidP="00A37D56">
      <w:pPr>
        <w:rPr>
          <w:ins w:id="188" w:author="mrison" w:date="2015-08-21T21:28:00Z"/>
        </w:rPr>
      </w:pPr>
    </w:p>
    <w:p w:rsidR="00CB1E52" w:rsidRDefault="005249D5" w:rsidP="005249D5">
      <w:pPr>
        <w:autoSpaceDE w:val="0"/>
        <w:autoSpaceDN w:val="0"/>
        <w:adjustRightInd w:val="0"/>
        <w:rPr>
          <w:ins w:id="189" w:author="mrison" w:date="2015-08-21T21:44:00Z"/>
        </w:rPr>
      </w:pPr>
      <w:ins w:id="190" w:author="mrison" w:date="2015-08-21T21:43:00Z">
        <w:r>
          <w:t xml:space="preserve">At </w:t>
        </w:r>
      </w:ins>
      <w:ins w:id="191" w:author="mrison" w:date="2015-08-21T21:28:00Z">
        <w:r w:rsidR="00CB1E52">
          <w:t xml:space="preserve">44.17: </w:t>
        </w:r>
      </w:ins>
      <w:ins w:id="192" w:author="mrison" w:date="2015-08-21T21:39:00Z">
        <w:r>
          <w:t>“</w:t>
        </w:r>
        <w:r w:rsidRPr="005249D5">
          <w:rPr>
            <w:rFonts w:ascii="TimesNewRomanPS-BoldMT" w:hAnsi="TimesNewRomanPS-BoldMT" w:cs="TimesNewRomanPS-BoldMT"/>
            <w:b/>
            <w:bCs/>
            <w:lang w:eastAsia="ja-JP"/>
          </w:rPr>
          <w:t xml:space="preserve">temporal key (TK): </w:t>
        </w:r>
      </w:ins>
      <w:ins w:id="193" w:author="mrison" w:date="2015-08-21T21:41:00Z">
        <w:r>
          <w:rPr>
            <w:rFonts w:ascii="TimesNewRomanPS-BoldMT" w:hAnsi="TimesNewRomanPS-BoldMT" w:cs="TimesNewRomanPS-BoldMT"/>
            <w:bCs/>
            <w:u w:val="single"/>
            <w:lang w:eastAsia="ja-JP"/>
          </w:rPr>
          <w:t xml:space="preserve">TKIP only: </w:t>
        </w:r>
      </w:ins>
      <w:ins w:id="194" w:author="mrison" w:date="2015-08-21T21:39:00Z">
        <w:r w:rsidRPr="005249D5">
          <w:rPr>
            <w:rFonts w:ascii="TimesNewRomanPSMT" w:hAnsi="TimesNewRomanPSMT" w:cs="TimesNewRomanPSMT"/>
            <w:lang w:eastAsia="ja-JP"/>
          </w:rPr>
          <w:t xml:space="preserve">The combination of </w:t>
        </w:r>
      </w:ins>
      <w:ins w:id="195" w:author="mrison" w:date="2015-08-21T22:20:00Z">
        <w:r w:rsidR="00DA279B">
          <w:rPr>
            <w:rFonts w:ascii="TimesNewRomanPSMT" w:hAnsi="TimesNewRomanPSMT" w:cs="TimesNewRomanPSMT"/>
            <w:u w:val="single"/>
            <w:lang w:eastAsia="ja-JP"/>
          </w:rPr>
          <w:t xml:space="preserve">a </w:t>
        </w:r>
      </w:ins>
      <w:ins w:id="196" w:author="mrison" w:date="2015-08-21T21:39:00Z">
        <w:r w:rsidRPr="005249D5">
          <w:rPr>
            <w:rFonts w:ascii="TimesNewRomanPSMT" w:hAnsi="TimesNewRomanPSMT" w:cs="TimesNewRomanPSMT"/>
            <w:lang w:eastAsia="ja-JP"/>
          </w:rPr>
          <w:t xml:space="preserve">temporal encryption key and </w:t>
        </w:r>
      </w:ins>
      <w:ins w:id="197" w:author="mrison" w:date="2015-08-21T22:20:00Z">
        <w:r w:rsidR="00DA279B">
          <w:rPr>
            <w:rFonts w:ascii="TimesNewRomanPSMT" w:hAnsi="TimesNewRomanPSMT" w:cs="TimesNewRomanPSMT"/>
            <w:u w:val="single"/>
            <w:lang w:eastAsia="ja-JP"/>
          </w:rPr>
          <w:t xml:space="preserve">a </w:t>
        </w:r>
      </w:ins>
      <w:ins w:id="198" w:author="mrison" w:date="2015-08-21T21:39:00Z">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ins>
      <w:ins w:id="199" w:author="mrison" w:date="2015-08-21T23:13:00Z">
        <w:r w:rsidR="008F13D9">
          <w:rPr>
            <w:rFonts w:ascii="TimesNewRomanPSMT" w:hAnsi="TimesNewRomanPSMT" w:cs="TimesNewRomanPSMT"/>
            <w:lang w:eastAsia="ja-JP"/>
          </w:rPr>
          <w:t xml:space="preserve"> </w:t>
        </w:r>
      </w:ins>
      <w:ins w:id="200" w:author="mrison" w:date="2015-08-21T21:39:00Z">
        <w:r w:rsidRPr="005249D5">
          <w:rPr>
            <w:rFonts w:ascii="TimesNewRomanPSMT" w:hAnsi="TimesNewRomanPSMT" w:cs="TimesNewRomanPSMT"/>
            <w:lang w:eastAsia="ja-JP"/>
          </w:rPr>
          <w:t>(MIC) key.</w:t>
        </w:r>
      </w:ins>
      <w:ins w:id="201" w:author="mrison" w:date="2015-08-21T21:41:00Z">
        <w:r>
          <w:rPr>
            <w:rFonts w:ascii="TimesNewRomanPSMT" w:hAnsi="TimesNewRomanPSMT" w:cs="TimesNewRomanPSMT"/>
            <w:u w:val="single"/>
            <w:lang w:eastAsia="ja-JP"/>
          </w:rPr>
          <w:t xml:space="preserve">  Non-TKIP: A temporal encryption key.</w:t>
        </w:r>
      </w:ins>
      <w:ins w:id="202" w:author="mrison" w:date="2015-08-21T21:39:00Z">
        <w:r>
          <w:t>”</w:t>
        </w:r>
      </w:ins>
    </w:p>
    <w:p w:rsidR="005249D5" w:rsidRDefault="005249D5" w:rsidP="005249D5">
      <w:pPr>
        <w:autoSpaceDE w:val="0"/>
        <w:autoSpaceDN w:val="0"/>
        <w:adjustRightInd w:val="0"/>
        <w:rPr>
          <w:ins w:id="203" w:author="mrison" w:date="2015-08-21T21:44:00Z"/>
        </w:rPr>
      </w:pPr>
    </w:p>
    <w:p w:rsidR="005249D5" w:rsidRPr="005249D5" w:rsidRDefault="005249D5" w:rsidP="005249D5">
      <w:pPr>
        <w:autoSpaceDE w:val="0"/>
        <w:autoSpaceDN w:val="0"/>
        <w:adjustRightInd w:val="0"/>
        <w:rPr>
          <w:ins w:id="204" w:author="mrison" w:date="2015-08-21T21:28:00Z"/>
          <w:rFonts w:ascii="TimesNewRomanPSMT" w:hAnsi="TimesNewRomanPSMT" w:cs="TimesNewRomanPSMT"/>
          <w:lang w:eastAsia="ja-JP"/>
        </w:rPr>
      </w:pPr>
      <w:ins w:id="205" w:author="mrison" w:date="2015-08-21T21:44:00Z">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w:t>
        </w:r>
      </w:ins>
      <w:ins w:id="206" w:author="mrison" w:date="2015-08-21T21:48:00Z">
        <w:r>
          <w:t xml:space="preserve"> and </w:t>
        </w:r>
      </w:ins>
      <w:ins w:id="207" w:author="mrison" w:date="2015-08-21T22:01:00Z">
        <w:r w:rsidR="00765CB0">
          <w:t>move to</w:t>
        </w:r>
      </w:ins>
      <w:ins w:id="208" w:author="mrison" w:date="2015-08-21T21:48:00Z">
        <w:r>
          <w:t xml:space="preserve"> the correct alphabetic ordering position.</w:t>
        </w:r>
      </w:ins>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6F272C">
        <w:rPr>
          <w:u w:val="single"/>
          <w:rPrChange w:id="209" w:author="mrison" w:date="2015-08-21T22:13:00Z">
            <w:rPr>
              <w:highlight w:val="yellow"/>
              <w:u w:val="single"/>
            </w:rPr>
          </w:rPrChang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Pr>
        <w:rPr>
          <w:ins w:id="210" w:author="mrison" w:date="2015-08-21T21:49:00Z"/>
        </w:rPr>
      </w:pPr>
    </w:p>
    <w:p w:rsidR="00C038EF" w:rsidRDefault="00C038EF" w:rsidP="00C038EF">
      <w:pPr>
        <w:autoSpaceDE w:val="0"/>
        <w:autoSpaceDN w:val="0"/>
        <w:adjustRightInd w:val="0"/>
        <w:rPr>
          <w:ins w:id="211" w:author="mrison" w:date="2015-08-21T21:49:00Z"/>
          <w:rFonts w:ascii="TimesNewRomanPSMT" w:hAnsi="TimesNewRomanPSMT" w:cs="TimesNewRomanPSMT"/>
          <w:sz w:val="18"/>
          <w:szCs w:val="18"/>
          <w:lang w:eastAsia="ja-JP"/>
        </w:rPr>
      </w:pPr>
      <w:ins w:id="212" w:author="mrison" w:date="2015-08-21T21:49:00Z">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w:t>
        </w:r>
        <w:proofErr w:type="spellStart"/>
        <w:r>
          <w:rPr>
            <w:rFonts w:ascii="TimesNewRomanPSMT" w:hAnsi="TimesNewRomanPSMT" w:cs="TimesNewRomanPSMT"/>
            <w:sz w:val="18"/>
            <w:szCs w:val="18"/>
            <w:lang w:eastAsia="ja-JP"/>
          </w:rPr>
          <w:t>reauthenticating</w:t>
        </w:r>
        <w:proofErr w:type="spellEnd"/>
        <w:r>
          <w:rPr>
            <w:rFonts w:ascii="TimesNewRomanPSMT" w:hAnsi="TimesNewRomanPSMT" w:cs="TimesNewRomanPSMT"/>
            <w:sz w:val="18"/>
            <w:szCs w:val="18"/>
            <w:lang w:eastAsia="ja-JP"/>
          </w:rPr>
          <w:t xml:space="preserve"> and changing the pairwise key, a race condition might occur</w:t>
        </w:r>
      </w:ins>
      <w:ins w:id="213" w:author="mrison" w:date="2015-08-21T21:51:00Z">
        <w:r>
          <w:rPr>
            <w:rFonts w:ascii="TimesNewRomanPSMT" w:hAnsi="TimesNewRomanPSMT" w:cs="TimesNewRomanPSMT"/>
            <w:sz w:val="18"/>
            <w:szCs w:val="18"/>
            <w:u w:val="single"/>
            <w:lang w:eastAsia="ja-JP"/>
          </w:rPr>
          <w:t xml:space="preserve"> when using TKIP</w:t>
        </w:r>
      </w:ins>
      <w:ins w:id="214" w:author="mrison" w:date="2015-08-21T21:49:00Z">
        <w:r>
          <w:rPr>
            <w:rFonts w:ascii="TimesNewRomanPSMT" w:hAnsi="TimesNewRomanPSMT" w:cs="TimesNewRomanPSMT"/>
            <w:sz w:val="18"/>
            <w:szCs w:val="18"/>
            <w:lang w:eastAsia="ja-JP"/>
          </w:rPr>
          <w:t>. If a frame is received</w:t>
        </w:r>
      </w:ins>
      <w:ins w:id="215" w:author="mrison" w:date="2015-08-21T21:51:00Z">
        <w:r>
          <w:rPr>
            <w:rFonts w:ascii="TimesNewRomanPSMT" w:hAnsi="TimesNewRomanPSMT" w:cs="TimesNewRomanPSMT"/>
            <w:sz w:val="18"/>
            <w:szCs w:val="18"/>
            <w:lang w:eastAsia="ja-JP"/>
          </w:rPr>
          <w:t xml:space="preserve"> </w:t>
        </w:r>
      </w:ins>
      <w:ins w:id="216" w:author="mrison" w:date="2015-08-21T21:49:00Z">
        <w:r>
          <w:rPr>
            <w:rFonts w:ascii="TimesNewRomanPSMT" w:hAnsi="TimesNewRomanPSMT" w:cs="TimesNewRomanPSMT"/>
            <w:sz w:val="18"/>
            <w:szCs w:val="18"/>
            <w:lang w:eastAsia="ja-JP"/>
          </w:rPr>
          <w:t>while MLME-</w:t>
        </w:r>
        <w:proofErr w:type="spellStart"/>
        <w:r>
          <w:rPr>
            <w:rFonts w:ascii="TimesNewRomanPSMT" w:hAnsi="TimesNewRomanPSMT" w:cs="TimesNewRomanPSMT"/>
            <w:sz w:val="18"/>
            <w:szCs w:val="18"/>
            <w:lang w:eastAsia="ja-JP"/>
          </w:rPr>
          <w:t>SETKEYS.request</w:t>
        </w:r>
        <w:proofErr w:type="spellEnd"/>
        <w:r>
          <w:rPr>
            <w:rFonts w:ascii="TimesNewRomanPSMT" w:hAnsi="TimesNewRomanPSMT" w:cs="TimesNewRomanPSMT"/>
            <w:sz w:val="18"/>
            <w:szCs w:val="18"/>
            <w:lang w:eastAsia="ja-JP"/>
          </w:rPr>
          <w:t xml:space="preserve"> primitive is being processed, the received frame might be decrypted with one key and</w:t>
        </w:r>
      </w:ins>
    </w:p>
    <w:p w:rsidR="00C038EF" w:rsidRPr="00C038EF" w:rsidRDefault="00C038EF" w:rsidP="00C038EF">
      <w:pPr>
        <w:rPr>
          <w:ins w:id="217" w:author="mrison" w:date="2015-08-21T21:49:00Z"/>
        </w:rPr>
      </w:pPr>
      <w:proofErr w:type="gramStart"/>
      <w:ins w:id="218" w:author="mrison" w:date="2015-08-21T21:49:00Z">
        <w:r>
          <w:rPr>
            <w:rFonts w:ascii="TimesNewRomanPSMT" w:hAnsi="TimesNewRomanPSMT" w:cs="TimesNewRomanPSMT"/>
            <w:sz w:val="18"/>
            <w:szCs w:val="18"/>
            <w:lang w:eastAsia="ja-JP"/>
          </w:rPr>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w:t>
        </w:r>
      </w:ins>
      <w:ins w:id="219" w:author="mrison" w:date="2015-08-21T21:51:00Z">
        <w:r>
          <w:rPr>
            <w:rFonts w:ascii="TimesNewRomanPSMT" w:hAnsi="TimesNewRomanPSMT" w:cs="TimesNewRomanPSMT"/>
            <w:sz w:val="18"/>
            <w:szCs w:val="18"/>
            <w:lang w:eastAsia="ja-JP"/>
          </w:rPr>
          <w:t xml:space="preserve"> </w:t>
        </w:r>
      </w:ins>
      <w:ins w:id="220" w:author="mrison" w:date="2015-08-21T21:49:00Z">
        <w:r>
          <w:rPr>
            <w:rFonts w:ascii="TimesNewRomanPSMT" w:hAnsi="TimesNewRomanPSMT" w:cs="TimesNewRomanPSMT"/>
            <w:sz w:val="18"/>
            <w:szCs w:val="18"/>
            <w:lang w:eastAsia="ja-JP"/>
          </w:rPr>
          <w:t>be checked against the old MIC key, and the received frames might be queued while the keys are changed.</w:t>
        </w:r>
        <w:r>
          <w:t>”</w:t>
        </w:r>
      </w:ins>
    </w:p>
    <w:p w:rsidR="00C038EF" w:rsidRDefault="00C038EF" w:rsidP="009F6F95">
      <w:pPr>
        <w:rPr>
          <w:ins w:id="221" w:author="mrison" w:date="2015-08-21T21:54:00Z"/>
        </w:rPr>
      </w:pPr>
    </w:p>
    <w:p w:rsidR="00C038EF" w:rsidRDefault="00C038EF" w:rsidP="009F6F95">
      <w:pPr>
        <w:rPr>
          <w:ins w:id="222" w:author="mrison" w:date="2015-08-21T21:54:00Z"/>
        </w:rPr>
      </w:pPr>
      <w:ins w:id="223" w:author="mrison" w:date="2015-08-21T21:54:00Z">
        <w:r>
          <w:t>At 1981.50: “</w:t>
        </w:r>
      </w:ins>
      <w:ins w:id="224" w:author="mrison" w:date="2015-08-21T21:55:00Z">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ins>
      <w:ins w:id="225" w:author="mrison" w:date="2015-08-21T21:54:00Z">
        <w:r>
          <w:t>” (twice)</w:t>
        </w:r>
      </w:ins>
    </w:p>
    <w:p w:rsidR="00C038EF" w:rsidRDefault="00C038EF" w:rsidP="009F6F95"/>
    <w:p w:rsidR="009B773A" w:rsidRDefault="009B773A" w:rsidP="009F6F95">
      <w:r>
        <w:t>At 1982.6</w:t>
      </w:r>
      <w:ins w:id="226" w:author="mrison" w:date="2015-08-21T22:14:00Z">
        <w:r w:rsidR="006F272C">
          <w:t xml:space="preserve"> (note that several TKs are involved in step e), namely a </w:t>
        </w:r>
      </w:ins>
      <w:ins w:id="227" w:author="mrison" w:date="2015-08-21T22:15:00Z">
        <w:r w:rsidR="006F272C">
          <w:t xml:space="preserve">pairwise </w:t>
        </w:r>
      </w:ins>
      <w:ins w:id="228" w:author="mrison" w:date="2015-08-21T22:14:00Z">
        <w:r w:rsidR="006F272C">
          <w:t>TK</w:t>
        </w:r>
      </w:ins>
      <w:ins w:id="229" w:author="mrison" w:date="2015-08-21T22:15:00Z">
        <w:r w:rsidR="006F272C">
          <w:t>, a group TK and possibly an integrity group TK, so the plural is appropriate)</w:t>
        </w:r>
      </w:ins>
      <w:r>
        <w:t>:</w:t>
      </w:r>
    </w:p>
    <w:p w:rsidR="009B773A" w:rsidRDefault="009B773A" w:rsidP="009F6F95"/>
    <w:p w:rsidR="009B773A" w:rsidRDefault="009B773A" w:rsidP="009B773A">
      <w:pPr>
        <w:pStyle w:val="ListParagraph"/>
        <w:numPr>
          <w:ilvl w:val="0"/>
          <w:numId w:val="35"/>
        </w:numPr>
        <w:ind w:left="1080"/>
      </w:pPr>
      <w:r>
        <w:lastRenderedPageBreak/>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ins w:id="230" w:author="mrison" w:date="2015-08-21T22:16:00Z">
        <w:r w:rsidR="000C707D">
          <w:t xml:space="preserve">, and push </w:t>
        </w:r>
      </w:ins>
      <w:ins w:id="231" w:author="mrison" w:date="2015-08-21T22:17:00Z">
        <w:r w:rsidR="000C707D">
          <w:t>TKIP’s</w:t>
        </w:r>
      </w:ins>
      <w:ins w:id="232" w:author="mrison" w:date="2015-08-21T22:16:00Z">
        <w:r w:rsidR="000C707D">
          <w:t xml:space="preserve"> “a TK is two TKs” confusion </w:t>
        </w:r>
      </w:ins>
      <w:ins w:id="233" w:author="mrison" w:date="2015-08-21T22:17:00Z">
        <w:r w:rsidR="000C707D">
          <w:t>behind</w:t>
        </w:r>
      </w:ins>
      <w:ins w:id="234" w:author="mrison" w:date="2015-08-21T22:16:00Z">
        <w:r w:rsidR="000C707D">
          <w:t xml:space="preserve"> a clearly-labelled cordon sanitaire</w:t>
        </w:r>
      </w:ins>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CF29:M” means?  Of course not.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Pr>
          <w:u w:val="single"/>
        </w:rPr>
        <w:t>Proposed changes</w:t>
      </w:r>
      <w:r w:rsidRPr="00F70C97">
        <w:rPr>
          <w:u w:val="single"/>
        </w:rPr>
        <w:t>:</w:t>
      </w:r>
    </w:p>
    <w:p w:rsidR="004A5089" w:rsidRDefault="004A5089" w:rsidP="004A5089">
      <w:pPr>
        <w:rPr>
          <w:u w:val="single"/>
        </w:rPr>
      </w:pPr>
    </w:p>
    <w:p w:rsidR="004A5089" w:rsidRDefault="004A5089" w:rsidP="004A5089"/>
    <w:p w:rsidR="004A5089" w:rsidRPr="00FF305B" w:rsidRDefault="004A5089" w:rsidP="004A5089">
      <w:pPr>
        <w:rPr>
          <w:u w:val="single"/>
        </w:rPr>
      </w:pPr>
      <w:r w:rsidRPr="00FF305B">
        <w:rPr>
          <w:u w:val="single"/>
        </w:rPr>
        <w:t>Proposed resolution:</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t>x == y is Boolean equality.</w:t>
      </w:r>
    </w:p>
    <w:p w:rsidR="00AD4C7C" w:rsidRDefault="00AD4C7C" w:rsidP="008D0DF6"/>
    <w:p w:rsidR="00AD4C7C" w:rsidRDefault="00AD4C7C" w:rsidP="008D0DF6">
      <w:r>
        <w:tab/>
        <w:t>x !=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r>
        <w:t>boolean</w:t>
      </w:r>
      <w:proofErr w:type="spellEnd"/>
      <w:r>
        <w:t xml:space="preserve"> value of true.</w:t>
      </w:r>
    </w:p>
    <w:p w:rsidR="00E56853" w:rsidRDefault="00E56853" w:rsidP="008D0DF6"/>
    <w:p w:rsidR="008D0DF6" w:rsidRDefault="008D0DF6" w:rsidP="008D0DF6">
      <w:r>
        <w:t xml:space="preserve">Change == to = at </w:t>
      </w:r>
      <w:r w:rsidRPr="00E169A5">
        <w:rPr>
          <w:highlight w:val="yellow"/>
        </w:rPr>
        <w:t>1232.13</w:t>
      </w:r>
      <w:r>
        <w:t>, 1542.8, 1542.11, 1542.12</w:t>
      </w:r>
      <w:r w:rsidR="00E56853">
        <w:t>.</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r>
        <w:t>Change != to ≠ at 1733.19, 3566.17.</w:t>
      </w:r>
    </w:p>
    <w:p w:rsidR="00E56853" w:rsidRDefault="00E56853" w:rsidP="008D0DF6"/>
    <w:p w:rsidR="00E56853" w:rsidRDefault="00E56853" w:rsidP="008D0DF6">
      <w:r>
        <w:t>Change &lt;&gt; to ≠ at 1514.8, 1514.35, 1820.1, 2183.25, 2183.30, 2185.26, 2212.21, 2271.22.</w:t>
      </w:r>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E56853" w:rsidRDefault="00E56853" w:rsidP="00E56853">
      <w:r w:rsidRPr="00C23334">
        <w:t>Make the changes shown under “Proposed changes” f</w:t>
      </w:r>
      <w:r>
        <w:t>or CID 6582 in &lt;this document&gt;, which use proper glyphs for ==, !=</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"attribute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primitive</w:t>
      </w:r>
      <w:r>
        <w:t>, should be called a characteristic.</w:t>
      </w:r>
      <w:r w:rsidR="003312A6">
        <w:t xml:space="preserve">  For MAC characteristics as well as PHY characteristics, in fact.</w:t>
      </w:r>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Valid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pPr>
        <w:rPr>
          <w:ins w:id="235" w:author="mrison" w:date="2015-08-21T22:23:00Z"/>
        </w:rPr>
      </w:pPr>
      <w:ins w:id="236" w:author="mrison" w:date="2015-08-21T22:23:00Z">
        <w:r>
          <w:t>(The commenter intended to write “Retry subfield” in the proposed change.)</w:t>
        </w:r>
      </w:ins>
    </w:p>
    <w:p w:rsidR="00CC1C3A" w:rsidRDefault="00CC1C3A" w:rsidP="00843FD7">
      <w:pPr>
        <w:rPr>
          <w:ins w:id="237" w:author="mrison" w:date="2015-08-21T22:23:00Z"/>
        </w:rPr>
      </w:pPr>
    </w:p>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t>REVISED</w:t>
      </w:r>
    </w:p>
    <w:p w:rsidR="009F7252" w:rsidRDefault="009F7252" w:rsidP="009F6F95"/>
    <w:p w:rsidR="009F7252" w:rsidRDefault="009F7252" w:rsidP="009F6F95">
      <w:r>
        <w:t>Change “retry bits</w:t>
      </w:r>
      <w:r w:rsidR="006219D8">
        <w:t xml:space="preserve"> in the MAC headers</w:t>
      </w:r>
      <w:r>
        <w:t>” to “the Retry subfield</w:t>
      </w:r>
      <w:r w:rsidR="006219D8">
        <w:t xml:space="preserve"> in the MAC header</w:t>
      </w:r>
      <w:r>
        <w:t>” at 1240.58.</w:t>
      </w:r>
    </w:p>
    <w:p w:rsidR="009F7252" w:rsidRDefault="009F7252" w:rsidP="009F6F95"/>
    <w:p w:rsidR="009F7252" w:rsidRDefault="009F7252" w:rsidP="009F6F95">
      <w:r>
        <w:t>Change “the Retry bit” to “the Retry subfield” at 1265.26</w:t>
      </w:r>
      <w:r w:rsidR="005C7145">
        <w:t>, 1765.64, 1766.5</w:t>
      </w:r>
      <w:r>
        <w:t>.</w:t>
      </w:r>
    </w:p>
    <w:p w:rsidR="009F7252" w:rsidRDefault="009F7252" w:rsidP="009F6F95"/>
    <w:p w:rsidR="00C716D9" w:rsidRDefault="009F7252" w:rsidP="009F6F95">
      <w:r>
        <w:t>Change “the retry bit” to “the Retry subfield” at 1364.14, 1364.15</w:t>
      </w:r>
      <w:r w:rsidR="005C7145">
        <w:t>, 3179.54</w:t>
      </w:r>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
    <w:p w:rsidR="00102A13" w:rsidRDefault="00102A13" w:rsidP="00C716D9"/>
    <w:p w:rsidR="00102A13" w:rsidRDefault="00102A13" w:rsidP="00C716D9">
      <w:r>
        <w:t>Change “</w:t>
      </w:r>
      <w:r w:rsidRPr="00102A13">
        <w:t>an infrastructure or PBSS network</w:t>
      </w:r>
      <w:r>
        <w:t>” to “an infrastructure BSS or a PBSS” at 1535.42.</w:t>
      </w:r>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r w:rsidRPr="005E5562">
              <w:t>bufferable</w:t>
            </w:r>
            <w:proofErr w:type="spell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Say something somewhere like "An MSDU or MMPDU is transmitted in one or more MPDUs.  An MSDU may be carried in an A-MSDU.  An A-MSDU is transmitted in one MPDU.  An MSDU or MMPDU may be carried (in an MPDU) in an A-MPDU."</w:t>
            </w:r>
          </w:p>
        </w:tc>
      </w:tr>
      <w:tr w:rsidR="009B787B" w:rsidRPr="0096225B" w:rsidTr="00C71AAA">
        <w:tc>
          <w:tcPr>
            <w:tcW w:w="1809" w:type="dxa"/>
          </w:tcPr>
          <w:p w:rsidR="009B787B" w:rsidRPr="0096225B" w:rsidRDefault="009B787B" w:rsidP="00C71AAA">
            <w:pPr>
              <w:rPr>
                <w:rPrChange w:id="238" w:author="mrison" w:date="2015-08-28T13:49:00Z">
                  <w:rPr>
                    <w:i/>
                  </w:rPr>
                </w:rPrChange>
              </w:rPr>
            </w:pPr>
            <w:r w:rsidRPr="0096225B">
              <w:rPr>
                <w:rPrChange w:id="239" w:author="mrison" w:date="2015-08-28T13:49:00Z">
                  <w:rPr>
                    <w:i/>
                  </w:rPr>
                </w:rPrChange>
              </w:rPr>
              <w:t>CID 6561</w:t>
            </w:r>
          </w:p>
          <w:p w:rsidR="009B787B" w:rsidRPr="0096225B" w:rsidRDefault="009B787B" w:rsidP="00C71AAA">
            <w:pPr>
              <w:rPr>
                <w:rPrChange w:id="240" w:author="mrison" w:date="2015-08-28T13:49:00Z">
                  <w:rPr>
                    <w:i/>
                  </w:rPr>
                </w:rPrChange>
              </w:rPr>
            </w:pPr>
            <w:r w:rsidRPr="0096225B">
              <w:rPr>
                <w:rPrChange w:id="241" w:author="mrison" w:date="2015-08-28T13:49:00Z">
                  <w:rPr>
                    <w:i/>
                  </w:rPr>
                </w:rPrChange>
              </w:rPr>
              <w:t>Mark RISON</w:t>
            </w:r>
          </w:p>
        </w:tc>
        <w:tc>
          <w:tcPr>
            <w:tcW w:w="4383" w:type="dxa"/>
          </w:tcPr>
          <w:p w:rsidR="009B787B" w:rsidRPr="0096225B" w:rsidRDefault="009B787B" w:rsidP="009B787B">
            <w:pPr>
              <w:rPr>
                <w:rPrChange w:id="242" w:author="mrison" w:date="2015-08-28T13:49:00Z">
                  <w:rPr>
                    <w:i/>
                  </w:rPr>
                </w:rPrChange>
              </w:rPr>
            </w:pPr>
            <w:r w:rsidRPr="0096225B">
              <w:rPr>
                <w:rPrChange w:id="243" w:author="mrison" w:date="2015-08-28T13:49:00Z">
                  <w:rPr>
                    <w:i/>
                  </w:rPr>
                </w:rPrChange>
              </w:rPr>
              <w:t>MMPDUs are not MPDUs and hence are not "</w:t>
            </w:r>
            <w:proofErr w:type="spellStart"/>
            <w:r w:rsidRPr="0096225B">
              <w:rPr>
                <w:rPrChange w:id="244" w:author="mrison" w:date="2015-08-28T13:49:00Z">
                  <w:rPr>
                    <w:i/>
                  </w:rPr>
                </w:rPrChange>
              </w:rPr>
              <w:t>frame"s</w:t>
            </w:r>
            <w:proofErr w:type="spellEnd"/>
          </w:p>
        </w:tc>
        <w:tc>
          <w:tcPr>
            <w:tcW w:w="3384" w:type="dxa"/>
          </w:tcPr>
          <w:p w:rsidR="009B787B" w:rsidRPr="0096225B" w:rsidRDefault="009B787B" w:rsidP="00C71AAA">
            <w:pPr>
              <w:rPr>
                <w:rPrChange w:id="245" w:author="mrison" w:date="2015-08-28T13:49:00Z">
                  <w:rPr>
                    <w:i/>
                  </w:rPr>
                </w:rPrChange>
              </w:rPr>
            </w:pPr>
            <w:r w:rsidRPr="0096225B">
              <w:rPr>
                <w:rPrChange w:id="246" w:author="mrison" w:date="2015-08-28T13:49:00Z">
                  <w:rPr>
                    <w:i/>
                  </w:rPr>
                </w:rPrChange>
              </w:rPr>
              <w:t>Change all places in the document which refer to "</w:t>
            </w:r>
            <w:proofErr w:type="spellStart"/>
            <w:r w:rsidRPr="0096225B">
              <w:rPr>
                <w:rPrChange w:id="247" w:author="mrison" w:date="2015-08-28T13:49:00Z">
                  <w:rPr>
                    <w:i/>
                  </w:rPr>
                </w:rPrChange>
              </w:rPr>
              <w:t>frame"s</w:t>
            </w:r>
            <w:proofErr w:type="spellEnd"/>
            <w:r w:rsidRPr="0096225B">
              <w:rPr>
                <w:rPrChange w:id="248" w:author="mrison" w:date="2015-08-28T13:49:00Z">
                  <w:rPr>
                    <w:i/>
                  </w:rPr>
                </w:rPrChange>
              </w:rPr>
              <w:t xml:space="preserve"> incorrectly to refer to "MMDU"s instead.  As a first step, check all "&lt;Management frame subtype&gt; </w:t>
            </w:r>
            <w:proofErr w:type="spellStart"/>
            <w:r w:rsidRPr="0096225B">
              <w:rPr>
                <w:rPrChange w:id="249" w:author="mrison" w:date="2015-08-28T13:49:00Z">
                  <w:rPr>
                    <w:i/>
                  </w:rPr>
                </w:rPrChange>
              </w:rPr>
              <w:t>frame"s</w:t>
            </w:r>
            <w:proofErr w:type="spellEnd"/>
            <w:r w:rsidRPr="0096225B">
              <w:rPr>
                <w:rPrChange w:id="250" w:author="mrison" w:date="2015-08-28T13:49:00Z">
                  <w:rPr>
                    <w:i/>
                  </w:rPr>
                </w:rPrChange>
              </w:rPr>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251"/>
            <w:r w:rsidRPr="009B787B">
              <w:rPr>
                <w:i/>
              </w:rPr>
              <w:t>This affects, for example, whether the PM mode can change during a fragmented MSDU or MMPDU.</w:t>
            </w:r>
            <w:commentRangeEnd w:id="251"/>
            <w:r w:rsidR="004A4CD7">
              <w:rPr>
                <w:rStyle w:val="CommentReference"/>
              </w:rPr>
              <w:commentReference w:id="251"/>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pPr>
        <w:rPr>
          <w:ins w:id="252" w:author="mrison" w:date="2015-08-21T21:04:00Z"/>
        </w:rPr>
      </w:pPr>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E9235B" w:rsidRDefault="00E9235B" w:rsidP="009B787B">
      <w:pPr>
        <w:rPr>
          <w:ins w:id="253" w:author="mrison" w:date="2015-08-21T21:04:00Z"/>
        </w:rPr>
      </w:pPr>
    </w:p>
    <w:p w:rsidR="00E9235B" w:rsidRDefault="00E9235B" w:rsidP="009B787B">
      <w:ins w:id="254" w:author="mrison" w:date="2015-08-21T21:04:00Z">
        <w:r>
          <w:t xml:space="preserve">As regards calling what are actually MMPDUs frames, </w:t>
        </w:r>
      </w:ins>
      <w:ins w:id="255" w:author="mrison" w:date="2015-08-21T21:05:00Z">
        <w:r>
          <w:t>the boat has not only sailed but circumnavigated the globe several times</w:t>
        </w:r>
      </w:ins>
      <w:ins w:id="256" w:author="mrison" w:date="2015-08-25T10:38:00Z">
        <w:r w:rsidR="00A966A8">
          <w:t xml:space="preserve"> and is now enjoying life taking tourists around tropical island paradises</w:t>
        </w:r>
      </w:ins>
      <w:ins w:id="257" w:author="mrison" w:date="2015-08-21T21:05:00Z">
        <w:r>
          <w:t xml:space="preserve">.  The best we can do is </w:t>
        </w:r>
        <w:proofErr w:type="gramStart"/>
        <w:r>
          <w:t>be</w:t>
        </w:r>
        <w:proofErr w:type="gramEnd"/>
        <w:r>
          <w:t xml:space="preserve"> honest about the terminological laxity</w:t>
        </w:r>
      </w:ins>
      <w:ins w:id="258" w:author="mrison" w:date="2015-08-21T21:09:00Z">
        <w:r w:rsidR="004A4CD7">
          <w:t xml:space="preserve">, except in those situations where exactness is critical (e.g. </w:t>
        </w:r>
      </w:ins>
      <w:ins w:id="259" w:author="mrison" w:date="2015-08-21T21:10:00Z">
        <w:r w:rsidR="004A4CD7">
          <w:t>exactly what the unit of buffering is in PS mode)</w:t>
        </w:r>
      </w:ins>
      <w:ins w:id="260" w:author="mrison" w:date="2015-08-21T21:05:00Z">
        <w:r>
          <w:t>.</w:t>
        </w:r>
      </w:ins>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strike/>
          <w:lang w:eastAsia="ja-JP"/>
        </w:rPr>
      </w:pPr>
      <w:proofErr w:type="spellStart"/>
      <w:r w:rsidRPr="005E5562">
        <w:rPr>
          <w:rFonts w:ascii="TimesNewRomanPS-BoldMT" w:hAnsi="TimesNewRomanPS-BoldMT" w:cs="TimesNewRomanPS-BoldMT"/>
          <w:b/>
          <w:bCs/>
          <w:strike/>
          <w:lang w:eastAsia="ja-JP"/>
        </w:rPr>
        <w:t>bufferable</w:t>
      </w:r>
      <w:proofErr w:type="spellEnd"/>
      <w:r w:rsidRPr="005E5562">
        <w:rPr>
          <w:rFonts w:ascii="TimesNewRomanPS-BoldMT" w:hAnsi="TimesNewRomanPS-BoldMT" w:cs="TimesNewRomanPS-BoldMT"/>
          <w:b/>
          <w:bCs/>
          <w:strike/>
          <w:lang w:eastAsia="ja-JP"/>
        </w:rPr>
        <w:t xml:space="preserve"> Management frame</w:t>
      </w:r>
      <w:r w:rsidRPr="005E5562">
        <w:rPr>
          <w:rFonts w:ascii="TimesNewRomanPSMT" w:hAnsi="TimesNewRomanPSMT" w:cs="TimesNewRomanPSMT"/>
          <w:strike/>
          <w:lang w:eastAsia="ja-JP"/>
        </w:rPr>
        <w:t>: A Management frame that is buffered for delivery according to a power-saving protocol. See Table 10-1 (</w:t>
      </w:r>
      <w:proofErr w:type="spellStart"/>
      <w:r w:rsidRPr="005E5562">
        <w:rPr>
          <w:rFonts w:ascii="TimesNewRomanPSMT" w:hAnsi="TimesNewRomanPSMT" w:cs="TimesNewRomanPSMT"/>
          <w:strike/>
          <w:lang w:eastAsia="ja-JP"/>
        </w:rPr>
        <w:t>Bufferable</w:t>
      </w:r>
      <w:proofErr w:type="spellEnd"/>
      <w:r w:rsidRPr="005E5562">
        <w:rPr>
          <w:rFonts w:ascii="TimesNewRomanPSMT" w:hAnsi="TimesNewRomanPSMT" w:cs="TimesNewRomanPSMT"/>
          <w:strike/>
          <w:lang w:eastAsia="ja-JP"/>
        </w:rPr>
        <w:t>/</w:t>
      </w:r>
      <w:proofErr w:type="spellStart"/>
      <w:r w:rsidRPr="005E5562">
        <w:rPr>
          <w:rFonts w:ascii="TimesNewRomanPSMT" w:hAnsi="TimesNewRomanPSMT" w:cs="TimesNewRomanPSMT"/>
          <w:strike/>
          <w:lang w:eastAsia="ja-JP"/>
        </w:rPr>
        <w:t>nonbufferable</w:t>
      </w:r>
      <w:proofErr w:type="spellEnd"/>
      <w:r w:rsidRPr="005E5562">
        <w:rPr>
          <w:rFonts w:ascii="TimesNewRomanPSMT" w:hAnsi="TimesNewRomanPSMT" w:cs="TimesNewRomanPSMT"/>
          <w:strike/>
          <w:lang w:eastAsia="ja-JP"/>
        </w:rPr>
        <w:t xml:space="preserve"> classification of Management frames).</w:t>
      </w:r>
    </w:p>
    <w:p w:rsidR="002D23D1" w:rsidRPr="005E5562" w:rsidRDefault="002D23D1" w:rsidP="005E5562">
      <w:pPr>
        <w:autoSpaceDE w:val="0"/>
        <w:autoSpaceDN w:val="0"/>
        <w:adjustRightInd w:val="0"/>
        <w:ind w:left="720"/>
        <w:rPr>
          <w:rFonts w:ascii="TimesNewRomanPSMT" w:hAnsi="TimesNewRomanPSMT" w:cs="TimesNewRomanPSMT"/>
          <w:strike/>
          <w:lang w:eastAsia="ja-JP"/>
        </w:rPr>
      </w:pPr>
    </w:p>
    <w:p w:rsidR="005E5562" w:rsidRDefault="005E5562" w:rsidP="005E5562">
      <w:pPr>
        <w:autoSpaceDE w:val="0"/>
        <w:autoSpaceDN w:val="0"/>
        <w:adjustRightInd w:val="0"/>
        <w:ind w:left="720"/>
        <w:rPr>
          <w:rFonts w:ascii="TimesNewRomanPSMT" w:hAnsi="TimesNewRomanPSMT" w:cs="TimesNewRomanPSMT"/>
          <w:lang w:eastAsia="ja-JP"/>
        </w:rPr>
      </w:pPr>
      <w:proofErr w:type="spellStart"/>
      <w:r w:rsidRPr="005E5562">
        <w:rPr>
          <w:rFonts w:ascii="TimesNewRomanPS-BoldMT" w:hAnsi="TimesNewRomanPS-BoldMT" w:cs="TimesNewRomanPS-BoldMT"/>
          <w:b/>
          <w:bCs/>
          <w:lang w:eastAsia="ja-JP"/>
        </w:rPr>
        <w:lastRenderedPageBreak/>
        <w:t>bufferable</w:t>
      </w:r>
      <w:proofErr w:type="spellEnd"/>
      <w:r w:rsidRPr="005E5562">
        <w:rPr>
          <w:rFonts w:ascii="TimesNewRomanPS-BoldMT" w:hAnsi="TimesNewRomanPS-BoldMT" w:cs="TimesNewRomanPS-BoldMT"/>
          <w:b/>
          <w:bCs/>
          <w:lang w:eastAsia="ja-JP"/>
        </w:rPr>
        <w:t xml:space="preserve"> medium access control (MAC) management protocol data unit (MMPDU)</w:t>
      </w:r>
      <w:r w:rsidRPr="005E5562">
        <w:rPr>
          <w:rFonts w:ascii="TimesNewRomanPSMT" w:hAnsi="TimesNewRomanPSMT" w:cs="TimesNewRomanPSMT"/>
          <w:lang w:eastAsia="ja-JP"/>
        </w:rPr>
        <w:t>: An MMPDU</w:t>
      </w:r>
      <w:r>
        <w:rPr>
          <w:rFonts w:ascii="TimesNewRomanPSMT" w:hAnsi="TimesNewRomanPSMT" w:cs="TimesNewRomanPSMT"/>
          <w:lang w:eastAsia="ja-JP"/>
        </w:rPr>
        <w:t xml:space="preserve"> </w:t>
      </w:r>
      <w:r w:rsidRPr="005E5562">
        <w:rPr>
          <w:rFonts w:ascii="TimesNewRomanPSMT" w:hAnsi="TimesNewRomanPSMT" w:cs="TimesNewRomanPSMT"/>
          <w:lang w:eastAsia="ja-JP"/>
        </w:rPr>
        <w:t xml:space="preserve">that is </w:t>
      </w:r>
      <w:r>
        <w:rPr>
          <w:rFonts w:ascii="TimesNewRomanPSMT" w:hAnsi="TimesNewRomanPSMT" w:cs="TimesNewRomanPSMT"/>
          <w:u w:val="single"/>
          <w:lang w:eastAsia="ja-JP"/>
        </w:rPr>
        <w:t xml:space="preserve">eligible to be </w:t>
      </w:r>
      <w:r w:rsidRPr="005E5562">
        <w:rPr>
          <w:rFonts w:ascii="TimesNewRomanPSMT" w:hAnsi="TimesNewRomanPSMT" w:cs="TimesNewRomanPSMT"/>
          <w:u w:val="single"/>
          <w:lang w:eastAsia="ja-JP"/>
        </w:rPr>
        <w:t>queued for delivery using a power-saving mechanism</w:t>
      </w:r>
      <w:r>
        <w:rPr>
          <w:rFonts w:ascii="TimesNewRomanPSMT" w:hAnsi="TimesNewRomanPSMT" w:cs="TimesNewRomanPSMT"/>
          <w:u w:val="single"/>
          <w:lang w:eastAsia="ja-JP"/>
        </w:rPr>
        <w:t xml:space="preserve"> (see Table 10-1)</w:t>
      </w:r>
      <w:r w:rsidRPr="005E5562">
        <w:rPr>
          <w:rFonts w:ascii="TimesNewRomanPSMT" w:hAnsi="TimesNewRomanPSMT" w:cs="TimesNewRomanPSMT"/>
          <w:strike/>
          <w:lang w:eastAsia="ja-JP"/>
        </w:rPr>
        <w:t xml:space="preserve">transmitted using one or more </w:t>
      </w:r>
      <w:proofErr w:type="spellStart"/>
      <w:r w:rsidRPr="005E5562">
        <w:rPr>
          <w:rFonts w:ascii="TimesNewRomanPSMT" w:hAnsi="TimesNewRomanPSMT" w:cs="TimesNewRomanPSMT"/>
          <w:strike/>
          <w:lang w:eastAsia="ja-JP"/>
        </w:rPr>
        <w:t>bufferable</w:t>
      </w:r>
      <w:proofErr w:type="spellEnd"/>
      <w:r w:rsidRPr="005E5562">
        <w:rPr>
          <w:rFonts w:ascii="TimesNewRomanPSMT" w:hAnsi="TimesNewRomanPSMT" w:cs="TimesNewRomanPSMT"/>
          <w:strike/>
          <w:lang w:eastAsia="ja-JP"/>
        </w:rPr>
        <w:t xml:space="preserve"> Management frames</w:t>
      </w:r>
      <w:r w:rsidRPr="005E5562">
        <w:rPr>
          <w:rFonts w:ascii="TimesNewRomanPSMT" w:hAnsi="TimesNewRomanPSMT" w:cs="TimesNewRomanPSMT"/>
          <w:lang w:eastAsia="ja-JP"/>
        </w:rPr>
        <w:t>.</w:t>
      </w:r>
    </w:p>
    <w:p w:rsidR="002D23D1" w:rsidRPr="005E5562" w:rsidRDefault="002D23D1" w:rsidP="005E5562">
      <w:pPr>
        <w:autoSpaceDE w:val="0"/>
        <w:autoSpaceDN w:val="0"/>
        <w:adjustRightInd w:val="0"/>
        <w:ind w:left="720"/>
        <w:rPr>
          <w:rFonts w:ascii="TimesNewRomanPSMT" w:hAnsi="TimesNewRomanPSMT" w:cs="TimesNewRomanPSMT"/>
          <w:lang w:eastAsia="ja-JP"/>
        </w:rPr>
      </w:pPr>
    </w:p>
    <w:p w:rsidR="005E5562" w:rsidRPr="005E5562" w:rsidRDefault="005E5562" w:rsidP="005E5562">
      <w:pPr>
        <w:ind w:left="720"/>
      </w:pPr>
      <w:proofErr w:type="spellStart"/>
      <w:proofErr w:type="gramStart"/>
      <w:r w:rsidRPr="005E5562">
        <w:rPr>
          <w:rFonts w:ascii="TimesNewRomanPS-BoldMT" w:hAnsi="TimesNewRomanPS-BoldMT" w:cs="TimesNewRomanPS-BoldMT"/>
          <w:b/>
          <w:bCs/>
          <w:lang w:eastAsia="ja-JP"/>
        </w:rPr>
        <w:t>bufferable</w:t>
      </w:r>
      <w:proofErr w:type="spellEnd"/>
      <w:proofErr w:type="gramEnd"/>
      <w:r w:rsidRPr="005E5562">
        <w:rPr>
          <w:rFonts w:ascii="TimesNewRomanPS-BoldMT" w:hAnsi="TimesNewRomanPS-BoldMT" w:cs="TimesNewRomanPS-BoldMT"/>
          <w:b/>
          <w:bCs/>
          <w:lang w:eastAsia="ja-JP"/>
        </w:rPr>
        <w:t xml:space="preserve"> unit (BU): </w:t>
      </w:r>
      <w:r w:rsidRPr="005E5562">
        <w:rPr>
          <w:rFonts w:ascii="TimesNewRomanPSMT" w:hAnsi="TimesNewRomanPSMT" w:cs="TimesNewRomanPSMT"/>
          <w:lang w:eastAsia="ja-JP"/>
        </w:rPr>
        <w:t xml:space="preserve">An MSDU, A-MSDU (HT STAs and DMG STAs only) or </w:t>
      </w:r>
      <w:proofErr w:type="spellStart"/>
      <w:r w:rsidRPr="005E5562">
        <w:rPr>
          <w:rFonts w:ascii="TimesNewRomanPSMT" w:hAnsi="TimesNewRomanPSMT" w:cs="TimesNewRomanPSMT"/>
          <w:lang w:eastAsia="ja-JP"/>
        </w:rPr>
        <w:t>bufferable</w:t>
      </w:r>
      <w:proofErr w:type="spellEnd"/>
      <w:r w:rsidRPr="005E5562">
        <w:rPr>
          <w:rFonts w:ascii="TimesNewRomanPSMT" w:hAnsi="TimesNewRomanPSMT" w:cs="TimesNewRomanPSMT"/>
          <w:lang w:eastAsia="ja-JP"/>
        </w:rPr>
        <w:t xml:space="preserve"> MMPDU</w:t>
      </w:r>
      <w:r w:rsidRPr="005E5562">
        <w:rPr>
          <w:rFonts w:ascii="TimesNewRomanPSMT" w:hAnsi="TimesNewRomanPSMT" w:cs="TimesNewRomanPSMT"/>
          <w:strike/>
          <w:lang w:eastAsia="ja-JP"/>
        </w:rPr>
        <w:t xml:space="preserve"> that is buffered to operate the power saving protocol</w:t>
      </w:r>
      <w:r w:rsidRPr="005E5562">
        <w:rPr>
          <w:rFonts w:ascii="TimesNewRomanPSMT" w:hAnsi="TimesNewRomanPSMT" w:cs="TimesNewRomanPSMT"/>
          <w:lang w:eastAsia="ja-JP"/>
        </w:rPr>
        <w:t>.</w:t>
      </w:r>
    </w:p>
    <w:p w:rsidR="009B787B" w:rsidRDefault="009B787B" w:rsidP="009B787B"/>
    <w:p w:rsidR="005E5562" w:rsidRDefault="005E5562" w:rsidP="009B787B">
      <w:r>
        <w:t>Change 32.22 as follows:</w:t>
      </w:r>
    </w:p>
    <w:p w:rsidR="005E5562" w:rsidRDefault="005E5562" w:rsidP="009B787B"/>
    <w:p w:rsidR="005E5562" w:rsidRDefault="005E5562" w:rsidP="005E5562">
      <w:pPr>
        <w:autoSpaceDE w:val="0"/>
        <w:autoSpaceDN w:val="0"/>
        <w:adjustRightInd w:val="0"/>
        <w:ind w:left="720"/>
        <w:rPr>
          <w:rFonts w:ascii="TimesNewRomanPSMT" w:hAnsi="TimesNewRomanPSMT" w:cs="TimesNewRomanPSMT"/>
          <w:lang w:eastAsia="ja-JP"/>
        </w:rPr>
      </w:pPr>
      <w:r w:rsidRPr="005E5562">
        <w:rPr>
          <w:rFonts w:ascii="TimesNewRomanPS-BoldMT" w:hAnsi="TimesNewRomanPS-BoldMT" w:cs="TimesNewRomanPS-BoldMT"/>
          <w:b/>
          <w:bCs/>
          <w:lang w:eastAsia="ja-JP"/>
        </w:rPr>
        <w:t xml:space="preserve">individually addressed </w:t>
      </w:r>
      <w:proofErr w:type="spellStart"/>
      <w:r w:rsidRPr="005E5562">
        <w:rPr>
          <w:rFonts w:ascii="TimesNewRomanPS-BoldMT" w:hAnsi="TimesNewRomanPS-BoldMT" w:cs="TimesNewRomanPS-BoldMT"/>
          <w:b/>
          <w:bCs/>
          <w:lang w:eastAsia="ja-JP"/>
        </w:rPr>
        <w:t>bufferable</w:t>
      </w:r>
      <w:proofErr w:type="spellEnd"/>
      <w:r w:rsidRPr="005E5562">
        <w:rPr>
          <w:rFonts w:ascii="TimesNewRomanPS-BoldMT" w:hAnsi="TimesNewRomanPS-BoldMT" w:cs="TimesNewRomanPS-BoldMT"/>
          <w:b/>
          <w:bCs/>
          <w:lang w:eastAsia="ja-JP"/>
        </w:rPr>
        <w:t xml:space="preserve"> unit (BU)</w:t>
      </w:r>
      <w:r w:rsidRPr="005E5562">
        <w:rPr>
          <w:rFonts w:ascii="TimesNewRomanPSMT" w:hAnsi="TimesNewRomanPSMT" w:cs="TimesNewRomanPSMT"/>
          <w:lang w:eastAsia="ja-JP"/>
        </w:rPr>
        <w:t xml:space="preserve">: An individually addressed MSDU, individually addressed A-MSDU (HT STAs </w:t>
      </w:r>
      <w:r>
        <w:rPr>
          <w:rFonts w:ascii="TimesNewRomanPSMT" w:hAnsi="TimesNewRomanPSMT" w:cs="TimesNewRomanPSMT"/>
          <w:u w:val="single"/>
          <w:lang w:eastAsia="ja-JP"/>
        </w:rPr>
        <w:t xml:space="preserve">and DMG STAs </w:t>
      </w:r>
      <w:r w:rsidRPr="005E5562">
        <w:rPr>
          <w:rFonts w:ascii="TimesNewRomanPSMT" w:hAnsi="TimesNewRomanPSMT" w:cs="TimesNewRomanPSMT"/>
          <w:lang w:eastAsia="ja-JP"/>
        </w:rPr>
        <w:t xml:space="preserve">only) or individually addressed </w:t>
      </w:r>
      <w:proofErr w:type="spellStart"/>
      <w:r w:rsidRPr="005E5562">
        <w:rPr>
          <w:rFonts w:ascii="TimesNewRomanPSMT" w:hAnsi="TimesNewRomanPSMT" w:cs="TimesNewRomanPSMT"/>
          <w:lang w:eastAsia="ja-JP"/>
        </w:rPr>
        <w:t>bufferable</w:t>
      </w:r>
      <w:proofErr w:type="spellEnd"/>
      <w:r w:rsidRPr="005E5562">
        <w:rPr>
          <w:rFonts w:ascii="TimesNewRomanPSMT" w:hAnsi="TimesNewRomanPSMT" w:cs="TimesNewRomanPSMT"/>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ins w:id="261" w:author="mrison" w:date="2015-08-21T21:01:00Z">
        <w:r w:rsidR="00E9235B">
          <w:t xml:space="preserve"> and renumber subsequent NOTEs in this </w:t>
        </w:r>
        <w:proofErr w:type="spellStart"/>
        <w:r w:rsidR="00E9235B">
          <w:t>subclause</w:t>
        </w:r>
      </w:ins>
      <w:proofErr w:type="spellEnd"/>
      <w:r>
        <w:t>:</w:t>
      </w:r>
    </w:p>
    <w:p w:rsidR="008F4031" w:rsidRDefault="008F4031" w:rsidP="005E5562"/>
    <w:p w:rsidR="008F4031" w:rsidRDefault="008F4031" w:rsidP="009A5789">
      <w:pPr>
        <w:ind w:left="720"/>
        <w:rPr>
          <w:ins w:id="262" w:author="mrison" w:date="2015-08-21T21:01:00Z"/>
          <w:sz w:val="18"/>
          <w:szCs w:val="18"/>
          <w:u w:val="single"/>
        </w:rPr>
      </w:pPr>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r w:rsidRPr="008F4031">
        <w:rPr>
          <w:sz w:val="18"/>
          <w:szCs w:val="18"/>
        </w:rPr>
        <w:t xml:space="preserve">  </w:t>
      </w:r>
      <w:r w:rsidRPr="008F4031">
        <w:rPr>
          <w:sz w:val="18"/>
          <w:szCs w:val="18"/>
          <w:u w:val="single"/>
        </w:rPr>
        <w:t>An MSDU or MMPDU is transmitted in one or more MPDUs</w:t>
      </w:r>
      <w:r>
        <w:rPr>
          <w:sz w:val="18"/>
          <w:szCs w:val="18"/>
          <w:u w:val="single"/>
        </w:rPr>
        <w:t xml:space="preserve"> (with the Type field set to Data or Management respectively)</w:t>
      </w:r>
      <w:r w:rsidRPr="008F4031">
        <w:rPr>
          <w:sz w:val="18"/>
          <w:szCs w:val="18"/>
          <w:u w:val="single"/>
        </w:rPr>
        <w:t xml:space="preserve">.  An MSDU may be carried in an </w:t>
      </w:r>
      <w:r w:rsidR="009A5789">
        <w:rPr>
          <w:sz w:val="18"/>
          <w:szCs w:val="18"/>
          <w:u w:val="single"/>
        </w:rPr>
        <w:t>A-MSDU</w:t>
      </w:r>
      <w:r w:rsidRPr="008F4031">
        <w:rPr>
          <w:sz w:val="18"/>
          <w:szCs w:val="18"/>
          <w:u w:val="single"/>
        </w:rPr>
        <w:t>.  An A-MSDU is transmitted in one MPDU.  An MSDU</w:t>
      </w:r>
      <w:r w:rsidR="009719D5">
        <w:rPr>
          <w:sz w:val="18"/>
          <w:szCs w:val="18"/>
          <w:u w:val="single"/>
        </w:rPr>
        <w:t>, A-MSDU</w:t>
      </w:r>
      <w:r w:rsidRPr="008F4031">
        <w:rPr>
          <w:sz w:val="18"/>
          <w:szCs w:val="18"/>
          <w:u w:val="single"/>
        </w:rPr>
        <w:t xml:space="preserve"> or MMPDU may be carried (in an MPDU) in an A-MPDU.</w:t>
      </w:r>
    </w:p>
    <w:p w:rsidR="00E9235B" w:rsidRDefault="00E9235B" w:rsidP="009A5789">
      <w:pPr>
        <w:ind w:left="720"/>
      </w:pPr>
      <w:ins w:id="263" w:author="mrison" w:date="2015-08-21T21:01:00Z">
        <w:r>
          <w:rPr>
            <w:rFonts w:ascii="TimesNewRomanPSMT" w:hAnsi="TimesNewRomanPSMT" w:cs="TimesNewRomanPSMT"/>
            <w:sz w:val="18"/>
            <w:szCs w:val="18"/>
            <w:lang w:eastAsia="ja-JP"/>
          </w:rPr>
          <w:t>NOTE 2</w:t>
        </w:r>
      </w:ins>
      <w:ins w:id="264" w:author="mrison" w:date="2015-08-21T21:02:00Z">
        <w:r>
          <w:rPr>
            <w:rFonts w:ascii="TimesNewRomanPSMT" w:hAnsi="TimesNewRomanPSMT" w:cs="TimesNewRomanPSMT"/>
            <w:sz w:val="18"/>
            <w:szCs w:val="18"/>
            <w:lang w:eastAsia="ja-JP"/>
          </w:rPr>
          <w:t>—</w:t>
        </w:r>
      </w:ins>
      <w:ins w:id="265" w:author="mrison" w:date="2015-08-21T21:03:00Z">
        <w:r>
          <w:rPr>
            <w:rFonts w:ascii="TimesNewRomanPSMT" w:hAnsi="TimesNewRomanPSMT" w:cs="TimesNewRomanPSMT"/>
            <w:sz w:val="18"/>
            <w:szCs w:val="18"/>
            <w:lang w:eastAsia="ja-JP"/>
          </w:rPr>
          <w:t>MMPDUs are</w:t>
        </w:r>
      </w:ins>
      <w:ins w:id="266" w:author="mrison" w:date="2015-08-22T10:24:00Z">
        <w:r w:rsidR="001B606C">
          <w:rPr>
            <w:rFonts w:ascii="TimesNewRomanPSMT" w:hAnsi="TimesNewRomanPSMT" w:cs="TimesNewRomanPSMT"/>
            <w:sz w:val="18"/>
            <w:szCs w:val="18"/>
            <w:lang w:eastAsia="ja-JP"/>
          </w:rPr>
          <w:t>, however,</w:t>
        </w:r>
      </w:ins>
      <w:ins w:id="267" w:author="mrison" w:date="2015-08-21T21:03:00Z">
        <w:r>
          <w:rPr>
            <w:rFonts w:ascii="TimesNewRomanPSMT" w:hAnsi="TimesNewRomanPSMT" w:cs="TimesNewRomanPSMT"/>
            <w:sz w:val="18"/>
            <w:szCs w:val="18"/>
            <w:lang w:eastAsia="ja-JP"/>
          </w:rPr>
          <w:t xml:space="preserve"> often informally referred to as frames</w:t>
        </w:r>
      </w:ins>
      <w:ins w:id="268" w:author="mrison" w:date="2015-08-21T21:19:00Z">
        <w:r w:rsidR="00237AD0">
          <w:rPr>
            <w:rFonts w:ascii="TimesNewRomanPSMT" w:hAnsi="TimesNewRomanPSMT" w:cs="TimesNewRomanPSMT"/>
            <w:sz w:val="18"/>
            <w:szCs w:val="18"/>
            <w:lang w:eastAsia="ja-JP"/>
          </w:rPr>
          <w:t xml:space="preserve">, e.g. </w:t>
        </w:r>
        <w:r w:rsidR="001B606C">
          <w:rPr>
            <w:rFonts w:ascii="TimesNewRomanPSMT" w:hAnsi="TimesNewRomanPSMT" w:cs="TimesNewRomanPSMT"/>
            <w:sz w:val="18"/>
            <w:szCs w:val="18"/>
            <w:lang w:eastAsia="ja-JP"/>
          </w:rPr>
          <w:t>a</w:t>
        </w:r>
        <w:r w:rsidR="00237AD0">
          <w:rPr>
            <w:rFonts w:ascii="TimesNewRomanPSMT" w:hAnsi="TimesNewRomanPSMT" w:cs="TimesNewRomanPSMT"/>
            <w:sz w:val="18"/>
            <w:szCs w:val="18"/>
            <w:lang w:eastAsia="ja-JP"/>
          </w:rPr>
          <w:t xml:space="preserve"> </w:t>
        </w:r>
      </w:ins>
      <w:ins w:id="269" w:author="mrison" w:date="2015-08-21T21:20:00Z">
        <w:r w:rsidR="00237AD0">
          <w:rPr>
            <w:rFonts w:ascii="TimesNewRomanPSMT" w:hAnsi="TimesNewRomanPSMT" w:cs="TimesNewRomanPSMT"/>
            <w:sz w:val="18"/>
            <w:szCs w:val="18"/>
            <w:lang w:eastAsia="ja-JP"/>
          </w:rPr>
          <w:t>“</w:t>
        </w:r>
      </w:ins>
      <w:ins w:id="270" w:author="mrison" w:date="2015-08-22T10:25:00Z">
        <w:r w:rsidR="001B606C">
          <w:rPr>
            <w:rFonts w:ascii="TimesNewRomanPSMT" w:hAnsi="TimesNewRomanPSMT" w:cs="TimesNewRomanPSMT"/>
            <w:sz w:val="18"/>
            <w:szCs w:val="18"/>
            <w:lang w:eastAsia="ja-JP"/>
          </w:rPr>
          <w:t>Probe Response</w:t>
        </w:r>
      </w:ins>
      <w:ins w:id="271" w:author="mrison" w:date="2015-08-21T21:19:00Z">
        <w:r w:rsidR="00237AD0">
          <w:rPr>
            <w:rFonts w:ascii="TimesNewRomanPSMT" w:hAnsi="TimesNewRomanPSMT" w:cs="TimesNewRomanPSMT"/>
            <w:sz w:val="18"/>
            <w:szCs w:val="18"/>
            <w:lang w:eastAsia="ja-JP"/>
          </w:rPr>
          <w:t xml:space="preserve"> frame</w:t>
        </w:r>
      </w:ins>
      <w:ins w:id="272" w:author="mrison" w:date="2015-08-21T21:20:00Z">
        <w:r w:rsidR="00237AD0">
          <w:rPr>
            <w:rFonts w:ascii="TimesNewRomanPSMT" w:hAnsi="TimesNewRomanPSMT" w:cs="TimesNewRomanPSMT"/>
            <w:sz w:val="18"/>
            <w:szCs w:val="18"/>
            <w:lang w:eastAsia="ja-JP"/>
          </w:rPr>
          <w:t>”</w:t>
        </w:r>
      </w:ins>
      <w:ins w:id="273" w:author="mrison" w:date="2015-08-21T21:19:00Z">
        <w:r w:rsidR="001B606C">
          <w:rPr>
            <w:rFonts w:ascii="TimesNewRomanPSMT" w:hAnsi="TimesNewRomanPSMT" w:cs="TimesNewRomanPSMT"/>
            <w:sz w:val="18"/>
            <w:szCs w:val="18"/>
            <w:lang w:eastAsia="ja-JP"/>
          </w:rPr>
          <w:t xml:space="preserve"> rather than a</w:t>
        </w:r>
        <w:r w:rsidR="00237AD0">
          <w:rPr>
            <w:rFonts w:ascii="TimesNewRomanPSMT" w:hAnsi="TimesNewRomanPSMT" w:cs="TimesNewRomanPSMT"/>
            <w:sz w:val="18"/>
            <w:szCs w:val="18"/>
            <w:lang w:eastAsia="ja-JP"/>
          </w:rPr>
          <w:t xml:space="preserve"> </w:t>
        </w:r>
      </w:ins>
      <w:ins w:id="274" w:author="mrison" w:date="2015-08-21T21:20:00Z">
        <w:r w:rsidR="00237AD0">
          <w:rPr>
            <w:rFonts w:ascii="TimesNewRomanPSMT" w:hAnsi="TimesNewRomanPSMT" w:cs="TimesNewRomanPSMT"/>
            <w:sz w:val="18"/>
            <w:szCs w:val="18"/>
            <w:lang w:eastAsia="ja-JP"/>
          </w:rPr>
          <w:t>“</w:t>
        </w:r>
      </w:ins>
      <w:ins w:id="275" w:author="mrison" w:date="2015-08-22T10:25:00Z">
        <w:r w:rsidR="001B606C">
          <w:rPr>
            <w:rFonts w:ascii="TimesNewRomanPSMT" w:hAnsi="TimesNewRomanPSMT" w:cs="TimesNewRomanPSMT"/>
            <w:sz w:val="18"/>
            <w:szCs w:val="18"/>
            <w:lang w:eastAsia="ja-JP"/>
          </w:rPr>
          <w:t>Probe Response</w:t>
        </w:r>
      </w:ins>
      <w:ins w:id="276" w:author="mrison" w:date="2015-08-21T21:19:00Z">
        <w:r w:rsidR="00237AD0">
          <w:rPr>
            <w:rFonts w:ascii="TimesNewRomanPSMT" w:hAnsi="TimesNewRomanPSMT" w:cs="TimesNewRomanPSMT"/>
            <w:sz w:val="18"/>
            <w:szCs w:val="18"/>
            <w:lang w:eastAsia="ja-JP"/>
          </w:rPr>
          <w:t xml:space="preserve"> MMPDU</w:t>
        </w:r>
      </w:ins>
      <w:ins w:id="277" w:author="mrison" w:date="2015-08-21T21:20:00Z">
        <w:r w:rsidR="00237AD0">
          <w:rPr>
            <w:rFonts w:ascii="TimesNewRomanPSMT" w:hAnsi="TimesNewRomanPSMT" w:cs="TimesNewRomanPSMT"/>
            <w:sz w:val="18"/>
            <w:szCs w:val="18"/>
            <w:lang w:eastAsia="ja-JP"/>
          </w:rPr>
          <w:t>”</w:t>
        </w:r>
      </w:ins>
      <w:ins w:id="278" w:author="mrison" w:date="2015-08-21T21:04:00Z">
        <w:r>
          <w:rPr>
            <w:rFonts w:ascii="TimesNewRomanPSMT" w:hAnsi="TimesNewRomanPSMT" w:cs="TimesNewRomanPSMT"/>
            <w:sz w:val="18"/>
            <w:szCs w:val="18"/>
            <w:lang w:eastAsia="ja-JP"/>
          </w:rPr>
          <w:t>.</w:t>
        </w:r>
      </w:ins>
    </w:p>
    <w:p w:rsidR="008F4031" w:rsidRDefault="008F4031" w:rsidP="005E5562"/>
    <w:p w:rsidR="004A4CD7" w:rsidRDefault="004A4CD7" w:rsidP="005E5562">
      <w:pPr>
        <w:rPr>
          <w:ins w:id="279" w:author="mrison" w:date="2015-08-21T21:17:00Z"/>
        </w:rPr>
      </w:pPr>
      <w:ins w:id="280" w:author="mrison" w:date="2015-08-21T21:17:00Z">
        <w:r>
          <w:t xml:space="preserve">Change “MMPDU” to “frame” at </w:t>
        </w:r>
      </w:ins>
      <w:ins w:id="281" w:author="mrison" w:date="2015-08-21T21:19:00Z">
        <w:r w:rsidR="00253C60">
          <w:t xml:space="preserve">1265.45, 2286.57, </w:t>
        </w:r>
      </w:ins>
      <w:ins w:id="282" w:author="mrison" w:date="2015-08-21T21:18:00Z">
        <w:r>
          <w:t>2851.11.</w:t>
        </w:r>
      </w:ins>
    </w:p>
    <w:p w:rsidR="004A4CD7" w:rsidRDefault="004A4CD7" w:rsidP="005E5562">
      <w:pPr>
        <w:rPr>
          <w:ins w:id="283" w:author="mrison" w:date="2015-08-21T21:17:00Z"/>
        </w:rPr>
      </w:pPr>
    </w:p>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 xml:space="preserve">Change “An Action, Disassociation, or </w:t>
      </w:r>
      <w:proofErr w:type="spellStart"/>
      <w:r>
        <w:t>Deauthentication</w:t>
      </w:r>
      <w:proofErr w:type="spellEnd"/>
      <w:r>
        <w:t xml:space="preserve"> frame” to “An MMPDU that is carried in one or more Action, Disassociation, or </w:t>
      </w:r>
      <w:proofErr w:type="spellStart"/>
      <w:r>
        <w:t>Deauthentication</w:t>
      </w:r>
      <w:proofErr w:type="spellEnd"/>
      <w:r>
        <w:t xml:space="preserve">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 w:rsidR="00C71AAA" w:rsidRDefault="002B588E" w:rsidP="005E5562">
      <w:r>
        <w:t xml:space="preserve">Change </w:t>
      </w:r>
      <w:r w:rsidR="00C71AAA">
        <w:t xml:space="preserve">1557.6 </w:t>
      </w:r>
      <w:r w:rsidR="00A30407">
        <w:t xml:space="preserve">(in AP during CP) </w:t>
      </w:r>
      <w:r w:rsidR="00C71AAA">
        <w:t>as follows</w:t>
      </w:r>
      <w:r w:rsidR="003873F3">
        <w:t xml:space="preserve"> </w:t>
      </w:r>
      <w:r w:rsidR="003873F3" w:rsidRPr="00374309">
        <w:rPr>
          <w:highlight w:val="yellow"/>
        </w:rPr>
        <w:t>[is this all about S-APSD only?]</w:t>
      </w:r>
      <w:r w:rsidR="00C71AAA">
        <w:t>:</w:t>
      </w:r>
    </w:p>
    <w:p w:rsidR="00C71AAA" w:rsidRDefault="00C71AAA" w:rsidP="005E5562"/>
    <w:p w:rsidR="00C71AAA" w:rsidRDefault="00C71AAA" w:rsidP="00C71AAA">
      <w:pPr>
        <w:ind w:left="720"/>
      </w:pPr>
      <w:r>
        <w:t xml:space="preserve">The More Data bit </w:t>
      </w:r>
      <w:proofErr w:type="spellStart"/>
      <w:r w:rsidRPr="00374309">
        <w:rPr>
          <w:strike/>
        </w:rPr>
        <w:t>of</w:t>
      </w:r>
      <w:r w:rsidR="003873F3">
        <w:rPr>
          <w:u w:val="single"/>
        </w:rPr>
        <w:t>equal</w:t>
      </w:r>
      <w:proofErr w:type="spellEnd"/>
      <w:r w:rsidR="003873F3">
        <w:rPr>
          <w:u w:val="single"/>
        </w:rPr>
        <w:t xml:space="preserve"> to 1 in</w:t>
      </w:r>
      <w:r>
        <w:t xml:space="preserve"> </w:t>
      </w:r>
      <w:proofErr w:type="spellStart"/>
      <w:r w:rsidRPr="00374309">
        <w:rPr>
          <w:strike/>
        </w:rPr>
        <w:t>the</w:t>
      </w:r>
      <w:r>
        <w:rPr>
          <w:u w:val="single"/>
        </w:rPr>
        <w:t>an</w:t>
      </w:r>
      <w:proofErr w:type="spellEnd"/>
      <w:r>
        <w:t xml:space="preserve">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 indicates </w:t>
      </w:r>
      <w:r w:rsidRPr="003873F3">
        <w:t>that</w:t>
      </w:r>
      <w:r>
        <w:t xml:space="preserve"> more </w:t>
      </w:r>
      <w:commentRangeStart w:id="284"/>
      <w:r>
        <w:t>BUs</w:t>
      </w:r>
      <w:commentRangeEnd w:id="284"/>
      <w:r w:rsidR="00574A2A">
        <w:rPr>
          <w:rStyle w:val="CommentReference"/>
        </w:rPr>
        <w:commentReference w:id="284"/>
      </w:r>
      <w:r>
        <w:t xml:space="preserve"> are buffered for the delivery-enabled ACs. The More Data bit equal to 1 in </w:t>
      </w:r>
      <w:r w:rsidR="003873F3">
        <w:rPr>
          <w:u w:val="single"/>
        </w:rPr>
        <w:t xml:space="preserve">an </w:t>
      </w:r>
      <w:r w:rsidR="003873F3" w:rsidRPr="00CC3924">
        <w:rPr>
          <w:u w:val="singl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 indicates that more BUs are buffered for the </w:t>
      </w:r>
      <w:proofErr w:type="spellStart"/>
      <w:r>
        <w:t>nondelivery</w:t>
      </w:r>
      <w:proofErr w:type="spellEnd"/>
      <w:r>
        <w:t>-enabled ACs</w:t>
      </w:r>
      <w:r w:rsidR="003873F3">
        <w:t>.</w:t>
      </w:r>
    </w:p>
    <w:p w:rsidR="00C71AAA" w:rsidRDefault="00C71AAA"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MPDU containing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 containing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to “the last MPDU containing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BU</w:t>
      </w:r>
      <w:r w:rsidRPr="00374309">
        <w:rPr>
          <w:highlight w:val="cyan"/>
          <w:u w:val="single"/>
        </w:rPr>
        <w:t>,</w:t>
      </w:r>
      <w:r>
        <w:t xml:space="preserve"> that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BU</w:t>
      </w:r>
      <w:r w:rsidRPr="00E27BFC">
        <w:rPr>
          <w:highlight w:val="cyan"/>
          <w:u w:val="single"/>
        </w:rPr>
        <w:t>,</w:t>
      </w:r>
      <w:r>
        <w:t xml:space="preserve"> that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D60B9B" w:rsidRDefault="00D60B9B" w:rsidP="00D60B9B">
      <w:r>
        <w:t>Make the changes shown under “Proposed changes” for CIDs 6788, 6819, 6298</w:t>
      </w:r>
      <w:ins w:id="285" w:author="mrison" w:date="2015-08-21T21:21:00Z">
        <w:r w:rsidR="00D051F5">
          <w:t>, 6561</w:t>
        </w:r>
      </w:ins>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D60B9B" w:rsidRDefault="00D60B9B" w:rsidP="00D60B9B">
      <w:r>
        <w:t>Make the changes shown under “Proposed changes” for CIDs 6788, 6819, 6298</w:t>
      </w:r>
      <w:ins w:id="286" w:author="mrison" w:date="2015-08-21T21:21:00Z">
        <w:r w:rsidR="00D051F5">
          <w:t>, 6561</w:t>
        </w:r>
      </w:ins>
      <w:r>
        <w:t xml:space="preserve"> in &lt;this document&gt;, which effect the requested change.</w:t>
      </w:r>
    </w:p>
    <w:p w:rsidR="00D051F5" w:rsidRDefault="00D051F5">
      <w:pPr>
        <w:rPr>
          <w:ins w:id="287" w:author="mrison" w:date="2015-08-21T21:21:00Z"/>
        </w:rPr>
      </w:pPr>
    </w:p>
    <w:p w:rsidR="00D051F5" w:rsidRDefault="00D051F5" w:rsidP="00D051F5">
      <w:pPr>
        <w:rPr>
          <w:ins w:id="288" w:author="mrison" w:date="2015-08-21T21:21:00Z"/>
          <w:u w:val="single"/>
        </w:rPr>
      </w:pPr>
      <w:ins w:id="289" w:author="mrison" w:date="2015-08-21T21:21:00Z">
        <w:r w:rsidRPr="00FF305B">
          <w:rPr>
            <w:u w:val="single"/>
          </w:rPr>
          <w:t>Proposed resolution</w:t>
        </w:r>
        <w:r w:rsidR="009E6222">
          <w:rPr>
            <w:u w:val="single"/>
          </w:rPr>
          <w:t xml:space="preserve"> for CID 6</w:t>
        </w:r>
      </w:ins>
      <w:ins w:id="290" w:author="mrison" w:date="2015-08-21T21:22:00Z">
        <w:r w:rsidR="009E6222">
          <w:rPr>
            <w:u w:val="single"/>
          </w:rPr>
          <w:t>561</w:t>
        </w:r>
      </w:ins>
      <w:ins w:id="291" w:author="mrison" w:date="2015-08-21T21:21:00Z">
        <w:r w:rsidRPr="00FF305B">
          <w:rPr>
            <w:u w:val="single"/>
          </w:rPr>
          <w:t>:</w:t>
        </w:r>
      </w:ins>
    </w:p>
    <w:p w:rsidR="00D051F5" w:rsidRPr="00D60B9B" w:rsidRDefault="00D051F5" w:rsidP="00D051F5">
      <w:pPr>
        <w:rPr>
          <w:ins w:id="292" w:author="mrison" w:date="2015-08-21T21:21:00Z"/>
        </w:rPr>
      </w:pPr>
    </w:p>
    <w:p w:rsidR="00D051F5" w:rsidRDefault="00D051F5" w:rsidP="00D051F5">
      <w:pPr>
        <w:rPr>
          <w:ins w:id="293" w:author="mrison" w:date="2015-08-21T21:21:00Z"/>
        </w:rPr>
      </w:pPr>
      <w:ins w:id="294" w:author="mrison" w:date="2015-08-21T21:21:00Z">
        <w:r>
          <w:t>Make the changes shown under “Proposed changes” for CIDs 6788, 6819, 6298, 6561 in &lt;this document&gt;.  These clarify that MMPDUs are often loosely referred to as frames</w:t>
        </w:r>
      </w:ins>
      <w:ins w:id="295" w:author="mrison" w:date="2015-08-21T21:22:00Z">
        <w:r>
          <w:t>.</w:t>
        </w:r>
      </w:ins>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 xml:space="preserve">There are three instances of “K </w:t>
      </w:r>
      <w:proofErr w:type="spellStart"/>
      <w:r>
        <w:t>cach</w:t>
      </w:r>
      <w:proofErr w:type="spellEnd"/>
      <w:r>
        <w:t>” in the current draft</w:t>
      </w:r>
      <w:r w:rsidR="0073508B">
        <w:t xml:space="preserve"> (and none of “key </w:t>
      </w:r>
      <w:proofErr w:type="spellStart"/>
      <w:r w:rsidR="0073508B">
        <w:t>cach</w:t>
      </w:r>
      <w:proofErr w:type="spellEnd"/>
      <w:r w:rsidR="0073508B">
        <w:t>”)</w:t>
      </w:r>
      <w:r>
        <w:t>:</w:t>
      </w:r>
    </w:p>
    <w:p w:rsidR="00E0457D" w:rsidRDefault="00E0457D" w:rsidP="00E0457D"/>
    <w:p w:rsidR="00E0457D" w:rsidRDefault="00E0457D" w:rsidP="00E0457D">
      <w:r>
        <w:t xml:space="preserve">1926.4: 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w:t>
      </w:r>
      <w:proofErr w:type="spellStart"/>
      <w:r>
        <w:t>cach</w:t>
      </w:r>
      <w:proofErr w:type="spellEnd"/>
      <w:r>
        <w:t xml:space="preserve">”,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t>REVISED</w:t>
      </w:r>
    </w:p>
    <w:p w:rsidR="00153D42" w:rsidRDefault="00153D42" w:rsidP="00C716D9"/>
    <w:p w:rsidR="00153D42" w:rsidRDefault="00153D42" w:rsidP="00153D42">
      <w:r>
        <w:t xml:space="preserve">Change 1926.4 to read: “PMKSA: A result of a successful IEEE </w:t>
      </w:r>
      <w:proofErr w:type="spellStart"/>
      <w:proofErr w:type="gramStart"/>
      <w:r>
        <w:t>Std</w:t>
      </w:r>
      <w:proofErr w:type="spellEnd"/>
      <w:proofErr w:type="gramEnd"/>
      <w:r>
        <w:t xml:space="preserve"> 802.lX exchange, SAE authentication, or </w:t>
      </w:r>
      <w:proofErr w:type="spellStart"/>
      <w:r>
        <w:t>preshared</w:t>
      </w:r>
      <w:proofErr w:type="spellEnd"/>
      <w:r>
        <w:t xml:space="preserve">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lastRenderedPageBreak/>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at the start of the DESCRIPTION for each of these add “Deprecated because SMKSAs cannot be cached.”</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0, 256)" after the equation at 1884.56.</w:t>
            </w:r>
          </w:p>
          <w:p w:rsidR="007A00B7" w:rsidRDefault="007A00B7" w:rsidP="007A00B7">
            <w:r>
              <w:t xml:space="preserve">Add "PMK = </w:t>
            </w:r>
            <w:proofErr w:type="gramStart"/>
            <w:r>
              <w:t>L(</w:t>
            </w:r>
            <w:proofErr w:type="spellStart"/>
            <w:proofErr w:type="gramEnd"/>
            <w:r>
              <w:t>kck_and_pmk</w:t>
            </w:r>
            <w:proofErr w:type="spellEnd"/>
            <w:r>
              <w:t>, 256, 256)" after the equation at 1884.56.</w:t>
            </w:r>
          </w:p>
          <w:p w:rsidR="007A00B7" w:rsidRPr="002C1619"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256, 256)" after the equation at 1884.56.</w:t>
            </w:r>
          </w:p>
          <w:p w:rsidR="007A00B7" w:rsidRDefault="007A00B7" w:rsidP="007A00B7">
            <w:r>
              <w:t xml:space="preserve">Add "PMK = </w:t>
            </w:r>
            <w:proofErr w:type="gramStart"/>
            <w:r>
              <w:t>L(</w:t>
            </w:r>
            <w:proofErr w:type="spellStart"/>
            <w:proofErr w:type="gramEnd"/>
            <w:r>
              <w:t>kck_and_pmk</w:t>
            </w:r>
            <w:proofErr w:type="spellEnd"/>
            <w:r>
              <w:t>, 0, 256)" after the equation at 1884.56.</w:t>
            </w:r>
          </w:p>
          <w:p w:rsidR="007A00B7"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ins w:id="296" w:author="mrison" w:date="2015-08-28T07:39:00Z">
        <w:r w:rsidR="00FE29A2">
          <w:t>:</w:t>
        </w:r>
      </w:ins>
      <w:del w:id="297" w:author="mrison" w:date="2015-08-28T07:39:00Z">
        <w:r w:rsidDel="00FE29A2">
          <w:delText>.</w:delText>
        </w:r>
      </w:del>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11E9A13F" wp14:editId="4ADB9F44">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pPr>
        <w:rPr>
          <w:ins w:id="298" w:author="mrison" w:date="2015-08-21T22:41:00Z"/>
        </w:rPr>
      </w:pPr>
      <w:ins w:id="299" w:author="mrison" w:date="2015-08-21T22:41:00Z">
        <w:r>
          <w:br w:type="page"/>
        </w:r>
      </w:ins>
    </w:p>
    <w:tbl>
      <w:tblPr>
        <w:tblStyle w:val="TableGrid"/>
        <w:tblW w:w="0" w:type="auto"/>
        <w:tblLook w:val="04A0" w:firstRow="1" w:lastRow="0" w:firstColumn="1" w:lastColumn="0" w:noHBand="0" w:noVBand="1"/>
      </w:tblPr>
      <w:tblGrid>
        <w:gridCol w:w="1809"/>
        <w:gridCol w:w="4383"/>
        <w:gridCol w:w="3384"/>
      </w:tblGrid>
      <w:tr w:rsidR="00DD4B44" w:rsidTr="00D905C6">
        <w:trPr>
          <w:ins w:id="300" w:author="mrison" w:date="2015-08-21T22:41:00Z"/>
        </w:trPr>
        <w:tc>
          <w:tcPr>
            <w:tcW w:w="1809" w:type="dxa"/>
          </w:tcPr>
          <w:p w:rsidR="00DD4B44" w:rsidRDefault="00DD4B44" w:rsidP="00D905C6">
            <w:pPr>
              <w:rPr>
                <w:ins w:id="301" w:author="mrison" w:date="2015-08-21T22:41:00Z"/>
              </w:rPr>
            </w:pPr>
            <w:ins w:id="302" w:author="mrison" w:date="2015-08-21T22:41:00Z">
              <w:r>
                <w:lastRenderedPageBreak/>
                <w:t>Identifiers</w:t>
              </w:r>
            </w:ins>
          </w:p>
        </w:tc>
        <w:tc>
          <w:tcPr>
            <w:tcW w:w="4383" w:type="dxa"/>
          </w:tcPr>
          <w:p w:rsidR="00DD4B44" w:rsidRDefault="00DD4B44" w:rsidP="00D905C6">
            <w:pPr>
              <w:rPr>
                <w:ins w:id="303" w:author="mrison" w:date="2015-08-21T22:41:00Z"/>
              </w:rPr>
            </w:pPr>
            <w:ins w:id="304" w:author="mrison" w:date="2015-08-21T22:41:00Z">
              <w:r>
                <w:t>Comment</w:t>
              </w:r>
            </w:ins>
          </w:p>
        </w:tc>
        <w:tc>
          <w:tcPr>
            <w:tcW w:w="3384" w:type="dxa"/>
          </w:tcPr>
          <w:p w:rsidR="00DD4B44" w:rsidRDefault="00DD4B44" w:rsidP="00D905C6">
            <w:pPr>
              <w:rPr>
                <w:ins w:id="305" w:author="mrison" w:date="2015-08-21T22:41:00Z"/>
              </w:rPr>
            </w:pPr>
            <w:ins w:id="306" w:author="mrison" w:date="2015-08-21T22:41:00Z">
              <w:r>
                <w:t>Proposed change</w:t>
              </w:r>
            </w:ins>
          </w:p>
        </w:tc>
      </w:tr>
      <w:tr w:rsidR="00DD4B44" w:rsidRPr="002C1619" w:rsidTr="00D905C6">
        <w:trPr>
          <w:ins w:id="307" w:author="mrison" w:date="2015-08-21T22:41:00Z"/>
        </w:trPr>
        <w:tc>
          <w:tcPr>
            <w:tcW w:w="1809" w:type="dxa"/>
          </w:tcPr>
          <w:p w:rsidR="00DD4B44" w:rsidRDefault="00DD4B44" w:rsidP="00D905C6">
            <w:pPr>
              <w:rPr>
                <w:ins w:id="308" w:author="mrison" w:date="2015-08-21T22:41:00Z"/>
              </w:rPr>
            </w:pPr>
            <w:ins w:id="309" w:author="mrison" w:date="2015-08-21T22:41:00Z">
              <w:r>
                <w:t>CID 6527</w:t>
              </w:r>
            </w:ins>
          </w:p>
          <w:p w:rsidR="00DD4B44" w:rsidRDefault="00DD4B44" w:rsidP="00D905C6">
            <w:pPr>
              <w:rPr>
                <w:ins w:id="310" w:author="mrison" w:date="2015-08-21T22:41:00Z"/>
              </w:rPr>
            </w:pPr>
            <w:ins w:id="311" w:author="mrison" w:date="2015-08-21T22:41:00Z">
              <w:r>
                <w:t>Mark RISON</w:t>
              </w:r>
            </w:ins>
          </w:p>
        </w:tc>
        <w:tc>
          <w:tcPr>
            <w:tcW w:w="4383" w:type="dxa"/>
          </w:tcPr>
          <w:p w:rsidR="00DD4B44" w:rsidRPr="002C1619" w:rsidRDefault="00DD4B44" w:rsidP="00D905C6">
            <w:pPr>
              <w:rPr>
                <w:ins w:id="312" w:author="mrison" w:date="2015-08-21T22:41:00Z"/>
              </w:rPr>
            </w:pPr>
            <w:ins w:id="313" w:author="mrison" w:date="2015-08-21T22:41:00Z">
              <w:r w:rsidRPr="00DD4B44">
                <w:t>It sometimes says "STA in an ESS" and sometimes "STA in an infrastructure network" or "... BSS"</w:t>
              </w:r>
            </w:ins>
          </w:p>
        </w:tc>
        <w:tc>
          <w:tcPr>
            <w:tcW w:w="3384" w:type="dxa"/>
          </w:tcPr>
          <w:p w:rsidR="00DD4B44" w:rsidRPr="002C1619" w:rsidRDefault="00DD4B44" w:rsidP="00D905C6">
            <w:pPr>
              <w:rPr>
                <w:ins w:id="314" w:author="mrison" w:date="2015-08-21T22:41:00Z"/>
              </w:rPr>
            </w:pPr>
            <w:ins w:id="315" w:author="mrison" w:date="2015-08-21T22:41:00Z">
              <w:r w:rsidRPr="00DD4B44">
                <w:t>Be consistent.  Reserve "STA in an ESS" to the cases which require a multi-BSS STA.  Use "STA in an infrastructure BSS" (or "... network" -- see other comment) for other cases</w:t>
              </w:r>
            </w:ins>
          </w:p>
        </w:tc>
      </w:tr>
      <w:tr w:rsidR="00AA0544" w:rsidRPr="002C1619" w:rsidTr="00D905C6">
        <w:trPr>
          <w:ins w:id="316" w:author="mrison" w:date="2015-08-21T23:04:00Z"/>
        </w:trPr>
        <w:tc>
          <w:tcPr>
            <w:tcW w:w="1809" w:type="dxa"/>
          </w:tcPr>
          <w:p w:rsidR="00AA0544" w:rsidRDefault="00AA0544" w:rsidP="00D905C6">
            <w:pPr>
              <w:rPr>
                <w:ins w:id="317" w:author="mrison" w:date="2015-08-21T23:04:00Z"/>
              </w:rPr>
            </w:pPr>
            <w:ins w:id="318" w:author="mrison" w:date="2015-08-21T23:04:00Z">
              <w:r>
                <w:t>CID 6529</w:t>
              </w:r>
            </w:ins>
          </w:p>
          <w:p w:rsidR="00AA0544" w:rsidRDefault="00AA0544" w:rsidP="00D905C6">
            <w:pPr>
              <w:rPr>
                <w:ins w:id="319" w:author="mrison" w:date="2015-08-21T23:04:00Z"/>
              </w:rPr>
            </w:pPr>
            <w:ins w:id="320" w:author="mrison" w:date="2015-08-21T23:04:00Z">
              <w:r>
                <w:t>Mark RISON</w:t>
              </w:r>
            </w:ins>
          </w:p>
        </w:tc>
        <w:tc>
          <w:tcPr>
            <w:tcW w:w="4383" w:type="dxa"/>
          </w:tcPr>
          <w:p w:rsidR="00AA0544" w:rsidRPr="00DD4B44" w:rsidRDefault="00AA0544" w:rsidP="00D905C6">
            <w:pPr>
              <w:rPr>
                <w:ins w:id="321" w:author="mrison" w:date="2015-08-21T23:04:00Z"/>
              </w:rPr>
            </w:pPr>
            <w:ins w:id="322" w:author="mrison" w:date="2015-08-21T23:04:00Z">
              <w:r w:rsidRPr="00AA0544">
                <w:t>It says "AP in an infrastructure BSS" or "... network" or "... ESS"</w:t>
              </w:r>
            </w:ins>
          </w:p>
        </w:tc>
        <w:tc>
          <w:tcPr>
            <w:tcW w:w="3384" w:type="dxa"/>
          </w:tcPr>
          <w:p w:rsidR="00AA0544" w:rsidRPr="00DD4B44" w:rsidRDefault="00AA0544" w:rsidP="00D905C6">
            <w:pPr>
              <w:rPr>
                <w:ins w:id="323" w:author="mrison" w:date="2015-08-21T23:04:00Z"/>
              </w:rPr>
            </w:pPr>
            <w:ins w:id="324" w:author="mrison" w:date="2015-08-21T23:05:00Z">
              <w:r w:rsidRPr="00AA0544">
                <w:t>Delete "in an infrastructure *" in all cases</w:t>
              </w:r>
            </w:ins>
          </w:p>
        </w:tc>
      </w:tr>
    </w:tbl>
    <w:p w:rsidR="00DD4B44" w:rsidRDefault="00DD4B44" w:rsidP="00DD4B44">
      <w:pPr>
        <w:rPr>
          <w:ins w:id="325" w:author="mrison" w:date="2015-08-21T22:41:00Z"/>
        </w:rPr>
      </w:pPr>
    </w:p>
    <w:p w:rsidR="00DD4B44" w:rsidRPr="00F70C97" w:rsidRDefault="00DD4B44" w:rsidP="00DD4B44">
      <w:pPr>
        <w:rPr>
          <w:ins w:id="326" w:author="mrison" w:date="2015-08-21T22:41:00Z"/>
          <w:u w:val="single"/>
        </w:rPr>
      </w:pPr>
      <w:ins w:id="327" w:author="mrison" w:date="2015-08-21T22:41:00Z">
        <w:r w:rsidRPr="00F70C97">
          <w:rPr>
            <w:u w:val="single"/>
          </w:rPr>
          <w:t>Discussion:</w:t>
        </w:r>
      </w:ins>
    </w:p>
    <w:p w:rsidR="00DD4B44" w:rsidRDefault="00DD4B44" w:rsidP="00DD4B44">
      <w:pPr>
        <w:rPr>
          <w:ins w:id="328" w:author="mrison" w:date="2015-08-21T22:41:00Z"/>
        </w:rPr>
      </w:pPr>
    </w:p>
    <w:p w:rsidR="00DD4B44" w:rsidRDefault="00DD4B44" w:rsidP="00DD4B44">
      <w:pPr>
        <w:rPr>
          <w:ins w:id="329" w:author="mrison" w:date="2015-08-21T23:05:00Z"/>
        </w:rPr>
      </w:pPr>
      <w:ins w:id="330" w:author="mrison" w:date="2015-08-21T22:41:00Z">
        <w:r>
          <w:t xml:space="preserve">An ESS can in theory consist of </w:t>
        </w:r>
      </w:ins>
      <w:ins w:id="331" w:author="mrison" w:date="2015-08-21T22:42:00Z">
        <w:r>
          <w:t xml:space="preserve">a single infrastructure BSS, but it is only “interesting” if it consists of </w:t>
        </w:r>
      </w:ins>
      <w:ins w:id="332" w:author="mrison" w:date="2015-08-21T22:43:00Z">
        <w:r>
          <w:t xml:space="preserve">more than one.  Thus when something applies irrespective of whether there are multiple </w:t>
        </w:r>
        <w:proofErr w:type="spellStart"/>
        <w:r>
          <w:t>BSSen</w:t>
        </w:r>
        <w:proofErr w:type="spellEnd"/>
        <w:r>
          <w:t>, the term “infrastructure BSS” should be used in preference.</w:t>
        </w:r>
      </w:ins>
    </w:p>
    <w:p w:rsidR="00AA0544" w:rsidRDefault="00AA0544" w:rsidP="00DD4B44">
      <w:pPr>
        <w:rPr>
          <w:ins w:id="333" w:author="mrison" w:date="2015-08-21T23:05:00Z"/>
        </w:rPr>
      </w:pPr>
    </w:p>
    <w:p w:rsidR="00AA0544" w:rsidRDefault="00AA0544" w:rsidP="00DD4B44">
      <w:pPr>
        <w:rPr>
          <w:ins w:id="334" w:author="mrison" w:date="2015-08-21T22:41:00Z"/>
        </w:rPr>
      </w:pPr>
      <w:ins w:id="335" w:author="mrison" w:date="2015-08-21T23:05:00Z">
        <w:r>
          <w:t>An AP can’t be in anything else than an infrastructure BSS.</w:t>
        </w:r>
      </w:ins>
    </w:p>
    <w:p w:rsidR="00DD4B44" w:rsidRDefault="00DD4B44" w:rsidP="00DD4B44">
      <w:pPr>
        <w:rPr>
          <w:ins w:id="336" w:author="mrison" w:date="2015-08-21T22:41:00Z"/>
        </w:rPr>
      </w:pPr>
    </w:p>
    <w:p w:rsidR="00DD4B44" w:rsidRDefault="00DD4B44" w:rsidP="00DD4B44">
      <w:pPr>
        <w:rPr>
          <w:ins w:id="337" w:author="mrison" w:date="2015-08-21T22:43:00Z"/>
          <w:u w:val="single"/>
        </w:rPr>
      </w:pPr>
      <w:ins w:id="338" w:author="mrison" w:date="2015-08-21T22:41:00Z">
        <w:r w:rsidRPr="00FF305B">
          <w:rPr>
            <w:u w:val="single"/>
          </w:rPr>
          <w:t>Proposed resolution</w:t>
        </w:r>
      </w:ins>
      <w:ins w:id="339" w:author="mrison" w:date="2015-08-21T23:06:00Z">
        <w:r w:rsidR="00845EF4">
          <w:rPr>
            <w:u w:val="single"/>
          </w:rPr>
          <w:t xml:space="preserve"> for CID 6527</w:t>
        </w:r>
      </w:ins>
      <w:ins w:id="340" w:author="mrison" w:date="2015-08-21T22:41:00Z">
        <w:r w:rsidRPr="00FF305B">
          <w:rPr>
            <w:u w:val="single"/>
          </w:rPr>
          <w:t>:</w:t>
        </w:r>
      </w:ins>
    </w:p>
    <w:p w:rsidR="00DD4B44" w:rsidRDefault="00DD4B44" w:rsidP="00DD4B44">
      <w:pPr>
        <w:rPr>
          <w:ins w:id="341" w:author="mrison" w:date="2015-08-21T22:43:00Z"/>
          <w:u w:val="single"/>
        </w:rPr>
      </w:pPr>
    </w:p>
    <w:p w:rsidR="00DD4B44" w:rsidRDefault="00DD4B44" w:rsidP="00DD4B44">
      <w:pPr>
        <w:rPr>
          <w:ins w:id="342" w:author="mrison" w:date="2015-08-21T22:47:00Z"/>
        </w:rPr>
      </w:pPr>
      <w:ins w:id="343" w:author="mrison" w:date="2015-08-21T22:43:00Z">
        <w:r>
          <w:t>REVISED</w:t>
        </w:r>
      </w:ins>
    </w:p>
    <w:p w:rsidR="00F41EFA" w:rsidRDefault="00F41EFA" w:rsidP="00DD4B44">
      <w:pPr>
        <w:rPr>
          <w:ins w:id="344" w:author="mrison" w:date="2015-08-21T22:47:00Z"/>
        </w:rPr>
      </w:pPr>
    </w:p>
    <w:p w:rsidR="00F41EFA" w:rsidRDefault="00F41EFA" w:rsidP="00DD4B44">
      <w:pPr>
        <w:rPr>
          <w:ins w:id="345" w:author="mrison" w:date="2015-08-21T22:49:00Z"/>
        </w:rPr>
      </w:pPr>
      <w:proofErr w:type="gramStart"/>
      <w:ins w:id="346" w:author="mrison" w:date="2015-08-21T22:47:00Z">
        <w:r>
          <w:t>Change “In an ESS” to “In an infrastructure BSS” at 110.35, 116.22</w:t>
        </w:r>
      </w:ins>
      <w:ins w:id="347" w:author="mrison" w:date="2015-08-21T22:56:00Z">
        <w:r>
          <w:t>, 1938.61</w:t>
        </w:r>
      </w:ins>
      <w:ins w:id="348" w:author="mrison" w:date="2015-08-21T22:57:00Z">
        <w:r w:rsidR="009E0E4B">
          <w:t>, 1939.4</w:t>
        </w:r>
      </w:ins>
      <w:ins w:id="349" w:author="mrison" w:date="2015-08-21T23:01:00Z">
        <w:r w:rsidR="009860FA">
          <w:t>, 1951.8</w:t>
        </w:r>
        <w:r w:rsidR="002E7A5D">
          <w:t>, 2008.6</w:t>
        </w:r>
      </w:ins>
      <w:ins w:id="350" w:author="mrison" w:date="2015-08-21T22:47:00Z">
        <w:r>
          <w:t>.</w:t>
        </w:r>
      </w:ins>
      <w:proofErr w:type="gramEnd"/>
    </w:p>
    <w:p w:rsidR="00F41EFA" w:rsidRDefault="00F41EFA" w:rsidP="00DD4B44">
      <w:pPr>
        <w:rPr>
          <w:ins w:id="351" w:author="mrison" w:date="2015-08-21T22:49:00Z"/>
        </w:rPr>
      </w:pPr>
    </w:p>
    <w:p w:rsidR="00DD4B44" w:rsidRDefault="00F41EFA" w:rsidP="00DD4B44">
      <w:pPr>
        <w:rPr>
          <w:ins w:id="352" w:author="mrison" w:date="2015-08-21T23:06:00Z"/>
        </w:rPr>
      </w:pPr>
      <w:proofErr w:type="gramStart"/>
      <w:ins w:id="353" w:author="mrison" w:date="2015-08-21T22:49:00Z">
        <w:r>
          <w:t xml:space="preserve">Change “in an ESS” to “in an infrastructure BSS” at 649.54, 649.59, 1272.4, </w:t>
        </w:r>
      </w:ins>
      <w:ins w:id="354" w:author="mrison" w:date="2015-08-21T22:50:00Z">
        <w:r>
          <w:t xml:space="preserve">1591.58, 1592.20, </w:t>
        </w:r>
      </w:ins>
      <w:ins w:id="355" w:author="mrison" w:date="2015-08-21T22:51:00Z">
        <w:r>
          <w:t xml:space="preserve">1865.60, 1866.18, 1867.33, </w:t>
        </w:r>
      </w:ins>
      <w:ins w:id="356" w:author="mrison" w:date="2015-08-21T22:52:00Z">
        <w:r>
          <w:t xml:space="preserve">1872.63, </w:t>
        </w:r>
      </w:ins>
      <w:ins w:id="357" w:author="mrison" w:date="2015-08-21T22:53:00Z">
        <w:r>
          <w:t xml:space="preserve">1930.11, </w:t>
        </w:r>
      </w:ins>
      <w:ins w:id="358" w:author="mrison" w:date="2015-08-21T22:55:00Z">
        <w:r>
          <w:t xml:space="preserve">1934.49, </w:t>
        </w:r>
      </w:ins>
      <w:ins w:id="359" w:author="mrison" w:date="2015-08-21T22:56:00Z">
        <w:r>
          <w:t>1934.51, 1935.39, 1936.19</w:t>
        </w:r>
      </w:ins>
      <w:ins w:id="360" w:author="mrison" w:date="2015-08-21T22:59:00Z">
        <w:r w:rsidR="009E0E4B">
          <w:t>, 1939.38</w:t>
        </w:r>
      </w:ins>
      <w:ins w:id="361" w:author="mrison" w:date="2015-08-21T23:00:00Z">
        <w:r w:rsidR="009E0E4B">
          <w:t>, 1941.8</w:t>
        </w:r>
        <w:r w:rsidR="009C06AC">
          <w:t>, 1943.30</w:t>
        </w:r>
      </w:ins>
      <w:ins w:id="362" w:author="mrison" w:date="2015-08-21T23:01:00Z">
        <w:r w:rsidR="007E4379">
          <w:t xml:space="preserve">, </w:t>
        </w:r>
      </w:ins>
      <w:ins w:id="363" w:author="mrison" w:date="2015-08-21T23:02:00Z">
        <w:r w:rsidR="007F7D3D">
          <w:t>3158.64</w:t>
        </w:r>
      </w:ins>
      <w:ins w:id="364" w:author="mrison" w:date="2015-08-21T22:56:00Z">
        <w:r>
          <w:t>.</w:t>
        </w:r>
      </w:ins>
      <w:proofErr w:type="gramEnd"/>
    </w:p>
    <w:p w:rsidR="00845EF4" w:rsidRDefault="00845EF4" w:rsidP="00DD4B44">
      <w:pPr>
        <w:rPr>
          <w:ins w:id="365" w:author="mrison" w:date="2015-08-21T23:06:00Z"/>
        </w:rPr>
      </w:pPr>
    </w:p>
    <w:p w:rsidR="00845EF4" w:rsidRDefault="00845EF4" w:rsidP="00845EF4">
      <w:pPr>
        <w:rPr>
          <w:ins w:id="366" w:author="mrison" w:date="2015-08-21T23:06:00Z"/>
          <w:u w:val="single"/>
        </w:rPr>
      </w:pPr>
      <w:ins w:id="367" w:author="mrison" w:date="2015-08-21T23:06:00Z">
        <w:r w:rsidRPr="00FF305B">
          <w:rPr>
            <w:u w:val="single"/>
          </w:rPr>
          <w:t>Proposed resolution</w:t>
        </w:r>
        <w:r>
          <w:rPr>
            <w:u w:val="single"/>
          </w:rPr>
          <w:t xml:space="preserve"> for CID 6529</w:t>
        </w:r>
        <w:r w:rsidRPr="00FF305B">
          <w:rPr>
            <w:u w:val="single"/>
          </w:rPr>
          <w:t>:</w:t>
        </w:r>
      </w:ins>
    </w:p>
    <w:p w:rsidR="00845EF4" w:rsidRDefault="00845EF4" w:rsidP="00845EF4">
      <w:pPr>
        <w:rPr>
          <w:ins w:id="368" w:author="mrison" w:date="2015-08-21T23:06:00Z"/>
          <w:u w:val="single"/>
        </w:rPr>
      </w:pPr>
    </w:p>
    <w:p w:rsidR="00845EF4" w:rsidRDefault="00845EF4" w:rsidP="00845EF4">
      <w:pPr>
        <w:rPr>
          <w:ins w:id="369" w:author="mrison" w:date="2015-08-21T23:06:00Z"/>
        </w:rPr>
      </w:pPr>
      <w:ins w:id="370" w:author="mrison" w:date="2015-08-21T23:06:00Z">
        <w:r>
          <w:t>REVISED</w:t>
        </w:r>
      </w:ins>
    </w:p>
    <w:p w:rsidR="00845EF4" w:rsidRDefault="00845EF4" w:rsidP="00845EF4">
      <w:pPr>
        <w:rPr>
          <w:ins w:id="371" w:author="mrison" w:date="2015-08-21T23:06:00Z"/>
        </w:rPr>
      </w:pPr>
    </w:p>
    <w:p w:rsidR="00845EF4" w:rsidRDefault="00845EF4" w:rsidP="00845EF4">
      <w:pPr>
        <w:rPr>
          <w:ins w:id="372" w:author="mrison" w:date="2015-08-21T23:07:00Z"/>
        </w:rPr>
      </w:pPr>
      <w:ins w:id="373" w:author="mrison" w:date="2015-08-21T23:06:00Z">
        <w:r>
          <w:t>Change 876.41 from “An AP in an infrastructure BSS or a STA in an IBSS sets</w:t>
        </w:r>
        <w:proofErr w:type="gramStart"/>
        <w:r>
          <w:t>” to “An AP,</w:t>
        </w:r>
        <w:proofErr w:type="gramEnd"/>
        <w:r>
          <w:t xml:space="preserve"> or a STA in an IBSS, sets”.</w:t>
        </w:r>
      </w:ins>
    </w:p>
    <w:p w:rsidR="00845EF4" w:rsidRDefault="00845EF4" w:rsidP="00845EF4">
      <w:pPr>
        <w:rPr>
          <w:ins w:id="374" w:author="mrison" w:date="2015-08-21T23:07:00Z"/>
        </w:rPr>
      </w:pPr>
    </w:p>
    <w:p w:rsidR="00845EF4" w:rsidRDefault="00845EF4" w:rsidP="00845EF4">
      <w:pPr>
        <w:rPr>
          <w:ins w:id="375" w:author="mrison" w:date="2015-08-21T23:08:00Z"/>
        </w:rPr>
      </w:pPr>
      <w:ins w:id="376" w:author="mrison" w:date="2015-08-21T23:07:00Z">
        <w:r>
          <w:t>Delete “</w:t>
        </w:r>
        <w:r w:rsidRPr="00845EF4">
          <w:t>in an infrastructure BSS</w:t>
        </w:r>
        <w:r>
          <w:t>” at 1686.32.</w:t>
        </w:r>
      </w:ins>
    </w:p>
    <w:p w:rsidR="00B36621" w:rsidRDefault="00B36621" w:rsidP="00845EF4">
      <w:pPr>
        <w:rPr>
          <w:ins w:id="377" w:author="mrison" w:date="2015-08-21T23:08:00Z"/>
        </w:rPr>
      </w:pPr>
    </w:p>
    <w:p w:rsidR="00B36621" w:rsidRPr="00DD4B44" w:rsidRDefault="00B36621" w:rsidP="00845EF4">
      <w:pPr>
        <w:rPr>
          <w:ins w:id="378" w:author="mrison" w:date="2015-08-21T22:41:00Z"/>
        </w:rPr>
      </w:pPr>
      <w:ins w:id="379" w:author="mrison" w:date="2015-08-21T23:08:00Z">
        <w:r>
          <w:t>Delete “in an ESS” at 2897.27.</w:t>
        </w:r>
      </w:ins>
    </w:p>
    <w:p w:rsidR="00D905C6" w:rsidRDefault="00D905C6">
      <w:pPr>
        <w:rPr>
          <w:ins w:id="380" w:author="mrison" w:date="2015-08-26T13:56:00Z"/>
        </w:rPr>
      </w:pPr>
      <w:ins w:id="381" w:author="mrison" w:date="2015-08-26T13:56:00Z">
        <w:r>
          <w:br w:type="page"/>
        </w:r>
      </w:ins>
    </w:p>
    <w:tbl>
      <w:tblPr>
        <w:tblStyle w:val="TableGrid"/>
        <w:tblW w:w="0" w:type="auto"/>
        <w:tblLook w:val="04A0" w:firstRow="1" w:lastRow="0" w:firstColumn="1" w:lastColumn="0" w:noHBand="0" w:noVBand="1"/>
      </w:tblPr>
      <w:tblGrid>
        <w:gridCol w:w="1809"/>
        <w:gridCol w:w="4383"/>
        <w:gridCol w:w="3384"/>
      </w:tblGrid>
      <w:tr w:rsidR="00D905C6" w:rsidTr="00D905C6">
        <w:trPr>
          <w:ins w:id="382" w:author="mrison" w:date="2015-08-26T13:56:00Z"/>
        </w:trPr>
        <w:tc>
          <w:tcPr>
            <w:tcW w:w="1809" w:type="dxa"/>
          </w:tcPr>
          <w:p w:rsidR="00D905C6" w:rsidRDefault="00D905C6" w:rsidP="00D905C6">
            <w:pPr>
              <w:rPr>
                <w:ins w:id="383" w:author="mrison" w:date="2015-08-26T13:56:00Z"/>
              </w:rPr>
            </w:pPr>
            <w:ins w:id="384" w:author="mrison" w:date="2015-08-26T13:56:00Z">
              <w:r>
                <w:lastRenderedPageBreak/>
                <w:t>Identifiers</w:t>
              </w:r>
            </w:ins>
          </w:p>
        </w:tc>
        <w:tc>
          <w:tcPr>
            <w:tcW w:w="4383" w:type="dxa"/>
          </w:tcPr>
          <w:p w:rsidR="00D905C6" w:rsidRDefault="00D905C6" w:rsidP="00D905C6">
            <w:pPr>
              <w:rPr>
                <w:ins w:id="385" w:author="mrison" w:date="2015-08-26T13:56:00Z"/>
              </w:rPr>
            </w:pPr>
            <w:ins w:id="386" w:author="mrison" w:date="2015-08-26T13:56:00Z">
              <w:r>
                <w:t>Comment</w:t>
              </w:r>
            </w:ins>
          </w:p>
        </w:tc>
        <w:tc>
          <w:tcPr>
            <w:tcW w:w="3384" w:type="dxa"/>
          </w:tcPr>
          <w:p w:rsidR="00D905C6" w:rsidRDefault="00D905C6" w:rsidP="00D905C6">
            <w:pPr>
              <w:rPr>
                <w:ins w:id="387" w:author="mrison" w:date="2015-08-26T13:56:00Z"/>
              </w:rPr>
            </w:pPr>
            <w:ins w:id="388" w:author="mrison" w:date="2015-08-26T13:56:00Z">
              <w:r>
                <w:t>Proposed change</w:t>
              </w:r>
            </w:ins>
          </w:p>
        </w:tc>
      </w:tr>
      <w:tr w:rsidR="00D905C6" w:rsidRPr="002C1619" w:rsidTr="00D905C6">
        <w:trPr>
          <w:ins w:id="389" w:author="mrison" w:date="2015-08-26T13:56:00Z"/>
        </w:trPr>
        <w:tc>
          <w:tcPr>
            <w:tcW w:w="1809" w:type="dxa"/>
          </w:tcPr>
          <w:p w:rsidR="00D905C6" w:rsidRDefault="00D905C6" w:rsidP="00D905C6">
            <w:pPr>
              <w:rPr>
                <w:ins w:id="390" w:author="mrison" w:date="2015-08-26T13:56:00Z"/>
              </w:rPr>
            </w:pPr>
            <w:ins w:id="391" w:author="mrison" w:date="2015-08-26T13:56:00Z">
              <w:r>
                <w:t>CID 6676</w:t>
              </w:r>
            </w:ins>
          </w:p>
          <w:p w:rsidR="00D905C6" w:rsidRDefault="00D905C6" w:rsidP="00D905C6">
            <w:pPr>
              <w:rPr>
                <w:ins w:id="392" w:author="mrison" w:date="2015-08-26T13:56:00Z"/>
              </w:rPr>
            </w:pPr>
            <w:ins w:id="393" w:author="mrison" w:date="2015-08-26T13:56:00Z">
              <w:r>
                <w:t>Mark RISON</w:t>
              </w:r>
            </w:ins>
          </w:p>
        </w:tc>
        <w:tc>
          <w:tcPr>
            <w:tcW w:w="4383" w:type="dxa"/>
          </w:tcPr>
          <w:p w:rsidR="00D905C6" w:rsidRPr="002C1619" w:rsidRDefault="00D905C6" w:rsidP="00D905C6">
            <w:pPr>
              <w:rPr>
                <w:ins w:id="394" w:author="mrison" w:date="2015-08-26T13:56:00Z"/>
              </w:rPr>
            </w:pPr>
            <w:ins w:id="395" w:author="mrison" w:date="2015-08-26T13:57:00Z">
              <w:r w:rsidRPr="00D905C6">
                <w:t>How do "CH_OFFSET_ABOVE/BELOW/NONE" relate to "CH_OFF_20/40/20L/20U"?</w:t>
              </w:r>
            </w:ins>
          </w:p>
        </w:tc>
        <w:tc>
          <w:tcPr>
            <w:tcW w:w="3384" w:type="dxa"/>
          </w:tcPr>
          <w:p w:rsidR="00D905C6" w:rsidRPr="002C1619" w:rsidRDefault="00D905C6" w:rsidP="00D905C6">
            <w:pPr>
              <w:rPr>
                <w:ins w:id="396" w:author="mrison" w:date="2015-08-26T13:56:00Z"/>
              </w:rPr>
            </w:pPr>
            <w:ins w:id="397" w:author="mrison" w:date="2015-08-26T13:58:00Z">
              <w:r w:rsidRPr="00D905C6">
                <w:t>Clarify</w:t>
              </w:r>
            </w:ins>
          </w:p>
        </w:tc>
      </w:tr>
      <w:tr w:rsidR="00D905C6" w:rsidRPr="002C1619" w:rsidTr="00D905C6">
        <w:trPr>
          <w:ins w:id="398" w:author="mrison" w:date="2015-08-26T13:58:00Z"/>
        </w:trPr>
        <w:tc>
          <w:tcPr>
            <w:tcW w:w="1809" w:type="dxa"/>
          </w:tcPr>
          <w:p w:rsidR="00D905C6" w:rsidRDefault="00D905C6" w:rsidP="00D905C6">
            <w:pPr>
              <w:rPr>
                <w:ins w:id="399" w:author="mrison" w:date="2015-08-26T13:58:00Z"/>
              </w:rPr>
            </w:pPr>
            <w:ins w:id="400" w:author="mrison" w:date="2015-08-26T13:58:00Z">
              <w:r>
                <w:t>CID 6677</w:t>
              </w:r>
            </w:ins>
          </w:p>
          <w:p w:rsidR="00D905C6" w:rsidRDefault="00D905C6" w:rsidP="00D905C6">
            <w:pPr>
              <w:rPr>
                <w:ins w:id="401" w:author="mrison" w:date="2015-08-26T13:58:00Z"/>
              </w:rPr>
            </w:pPr>
            <w:ins w:id="402" w:author="mrison" w:date="2015-08-26T13:58:00Z">
              <w:r>
                <w:t>Mark RISON</w:t>
              </w:r>
            </w:ins>
          </w:p>
        </w:tc>
        <w:tc>
          <w:tcPr>
            <w:tcW w:w="4383" w:type="dxa"/>
          </w:tcPr>
          <w:p w:rsidR="00D905C6" w:rsidRPr="00D905C6" w:rsidRDefault="00D905C6" w:rsidP="00D905C6">
            <w:pPr>
              <w:rPr>
                <w:ins w:id="403" w:author="mrison" w:date="2015-08-26T13:58:00Z"/>
              </w:rPr>
            </w:pPr>
            <w:ins w:id="404" w:author="mrison" w:date="2015-08-26T13:58:00Z">
              <w:r w:rsidRPr="00D905C6">
                <w:t>Get rid of the wacko HT modes signalled by CH_OFF_20U/L, since they're not used.</w:t>
              </w:r>
            </w:ins>
          </w:p>
        </w:tc>
        <w:tc>
          <w:tcPr>
            <w:tcW w:w="3384" w:type="dxa"/>
          </w:tcPr>
          <w:p w:rsidR="00D905C6" w:rsidRPr="00D905C6" w:rsidRDefault="00D905C6" w:rsidP="00D905C6">
            <w:pPr>
              <w:rPr>
                <w:ins w:id="405" w:author="mrison" w:date="2015-08-26T13:58:00Z"/>
              </w:rPr>
            </w:pPr>
            <w:ins w:id="406" w:author="mrison" w:date="2015-08-26T13:58:00Z">
              <w:r w:rsidRPr="00D905C6">
                <w:t>As it says in the comment</w:t>
              </w:r>
            </w:ins>
          </w:p>
        </w:tc>
      </w:tr>
    </w:tbl>
    <w:p w:rsidR="00D905C6" w:rsidRDefault="00D905C6" w:rsidP="00D905C6">
      <w:pPr>
        <w:rPr>
          <w:ins w:id="407" w:author="mrison" w:date="2015-08-26T13:56:00Z"/>
        </w:rPr>
      </w:pPr>
    </w:p>
    <w:p w:rsidR="00D905C6" w:rsidRPr="00F70C97" w:rsidRDefault="00D905C6" w:rsidP="00D905C6">
      <w:pPr>
        <w:rPr>
          <w:ins w:id="408" w:author="mrison" w:date="2015-08-26T13:56:00Z"/>
          <w:u w:val="single"/>
        </w:rPr>
      </w:pPr>
      <w:ins w:id="409" w:author="mrison" w:date="2015-08-26T13:56:00Z">
        <w:r w:rsidRPr="00F70C97">
          <w:rPr>
            <w:u w:val="single"/>
          </w:rPr>
          <w:t>Discussion:</w:t>
        </w:r>
      </w:ins>
    </w:p>
    <w:p w:rsidR="00D905C6" w:rsidRDefault="00D905C6" w:rsidP="00D905C6">
      <w:pPr>
        <w:rPr>
          <w:ins w:id="410" w:author="mrison" w:date="2015-08-26T13:58:00Z"/>
        </w:rPr>
      </w:pPr>
    </w:p>
    <w:p w:rsidR="00D905C6" w:rsidRDefault="00D905C6" w:rsidP="00D905C6">
      <w:pPr>
        <w:rPr>
          <w:ins w:id="411" w:author="mrison" w:date="2015-08-26T14:00:00Z"/>
        </w:rPr>
      </w:pPr>
      <w:ins w:id="412" w:author="mrison" w:date="2015-08-26T14:00:00Z">
        <w:r>
          <w:t xml:space="preserve">The core of the problem is that there are two </w:t>
        </w:r>
      </w:ins>
      <w:ins w:id="413" w:author="mrison" w:date="2015-08-26T14:08:00Z">
        <w:r w:rsidR="00CB48D1">
          <w:t xml:space="preserve">uses of </w:t>
        </w:r>
      </w:ins>
      <w:ins w:id="414" w:author="mrison" w:date="2015-08-26T14:00:00Z">
        <w:r>
          <w:t>“CH_OFFSET”s.</w:t>
        </w:r>
      </w:ins>
    </w:p>
    <w:p w:rsidR="00D905C6" w:rsidRDefault="00D905C6" w:rsidP="00D905C6">
      <w:pPr>
        <w:rPr>
          <w:ins w:id="415" w:author="mrison" w:date="2015-08-26T14:00:00Z"/>
        </w:rPr>
      </w:pPr>
    </w:p>
    <w:p w:rsidR="00D905C6" w:rsidRDefault="00D905C6" w:rsidP="00D905C6">
      <w:pPr>
        <w:rPr>
          <w:ins w:id="416" w:author="mrison" w:date="2015-08-26T14:01:00Z"/>
        </w:rPr>
      </w:pPr>
      <w:ins w:id="417" w:author="mrison" w:date="2015-08-26T14:00:00Z">
        <w:r>
          <w:t>The CH</w:t>
        </w:r>
      </w:ins>
      <w:ins w:id="418" w:author="mrison" w:date="2015-08-26T14:02:00Z">
        <w:r>
          <w:t>ANNEL</w:t>
        </w:r>
      </w:ins>
      <w:ins w:id="419" w:author="mrison" w:date="2015-08-26T14:00:00Z">
        <w:r>
          <w:t xml:space="preserve">_OFFSET </w:t>
        </w:r>
      </w:ins>
      <w:ins w:id="420" w:author="mrison" w:date="2015-08-28T07:49:00Z">
        <w:r w:rsidR="00EF0A54">
          <w:t xml:space="preserve">parameter </w:t>
        </w:r>
      </w:ins>
      <w:ins w:id="421" w:author="mrison" w:date="2015-08-26T14:00:00Z">
        <w:r>
          <w:t xml:space="preserve">in the PHYCONFIG_VECTOR can take the value </w:t>
        </w:r>
        <w:r w:rsidRPr="00D905C6">
          <w:t>CH_OFFSET_NONE</w:t>
        </w:r>
        <w:r>
          <w:t>, CH_OFFSET_</w:t>
        </w:r>
      </w:ins>
      <w:ins w:id="422" w:author="mrison" w:date="2015-08-26T14:01:00Z">
        <w:r>
          <w:t>ABOVE or CH_OFFSET_BELOW, and indicates the relative position of the secondary channel, if any, compared with the primary channel.</w:t>
        </w:r>
      </w:ins>
    </w:p>
    <w:p w:rsidR="00D905C6" w:rsidRDefault="00D905C6" w:rsidP="00D905C6">
      <w:pPr>
        <w:rPr>
          <w:ins w:id="423" w:author="mrison" w:date="2015-08-26T14:01:00Z"/>
        </w:rPr>
      </w:pPr>
    </w:p>
    <w:p w:rsidR="00D905C6" w:rsidRDefault="00D905C6" w:rsidP="00D905C6">
      <w:pPr>
        <w:rPr>
          <w:ins w:id="424" w:author="mrison" w:date="2015-08-26T14:05:00Z"/>
        </w:rPr>
      </w:pPr>
      <w:ins w:id="425" w:author="mrison" w:date="2015-08-26T14:02:00Z">
        <w:r>
          <w:t xml:space="preserve">The CH_OFFSET </w:t>
        </w:r>
      </w:ins>
      <w:ins w:id="426" w:author="mrison" w:date="2015-08-28T07:49:00Z">
        <w:r w:rsidR="00EF0A54">
          <w:t xml:space="preserve">parameter </w:t>
        </w:r>
      </w:ins>
      <w:ins w:id="427" w:author="mrison" w:date="2015-08-26T14:02:00Z">
        <w:r>
          <w:t xml:space="preserve">in the TXVECTOR can take the value CH_OFF_20, CH_OFF_40, </w:t>
        </w:r>
      </w:ins>
      <w:ins w:id="428" w:author="mrison" w:date="2015-08-26T14:03:00Z">
        <w:r>
          <w:t>CH_OFF_20U or CH_OFF_20L, and indicate which part of the channel is used for transmission.</w:t>
        </w:r>
      </w:ins>
    </w:p>
    <w:p w:rsidR="00D905C6" w:rsidRDefault="00D905C6" w:rsidP="00D905C6">
      <w:pPr>
        <w:rPr>
          <w:ins w:id="429" w:author="mrison" w:date="2015-08-26T14:05:00Z"/>
        </w:rPr>
      </w:pPr>
    </w:p>
    <w:p w:rsidR="00D905C6" w:rsidRDefault="00D905C6" w:rsidP="00D905C6">
      <w:pPr>
        <w:rPr>
          <w:ins w:id="430" w:author="mrison" w:date="2015-08-26T14:06:00Z"/>
        </w:rPr>
      </w:pPr>
      <w:ins w:id="431" w:author="mrison" w:date="2015-08-26T14:05:00Z">
        <w:r>
          <w:t xml:space="preserve">The </w:t>
        </w:r>
      </w:ins>
      <w:ins w:id="432" w:author="mrison" w:date="2015-08-26T14:06:00Z">
        <w:r>
          <w:t xml:space="preserve">20/40 MHz mask </w:t>
        </w:r>
      </w:ins>
      <w:ins w:id="433" w:author="mrison" w:date="2015-08-26T14:05:00Z">
        <w:r>
          <w:t>PPDU definitions in Clause 3 refer to CH_OFFSET (and CH_BANDWIDTH, another TXVECTOR parameter).</w:t>
        </w:r>
      </w:ins>
    </w:p>
    <w:p w:rsidR="00D905C6" w:rsidRDefault="00D905C6" w:rsidP="00D905C6">
      <w:pPr>
        <w:rPr>
          <w:ins w:id="434" w:author="mrison" w:date="2015-08-26T14:06:00Z"/>
        </w:rPr>
      </w:pPr>
    </w:p>
    <w:p w:rsidR="00D905C6" w:rsidRDefault="00D905C6" w:rsidP="00D905C6">
      <w:pPr>
        <w:rPr>
          <w:ins w:id="435" w:author="mrison" w:date="2015-08-26T14:09:00Z"/>
        </w:rPr>
      </w:pPr>
      <w:ins w:id="436" w:author="mrison" w:date="2015-08-26T14:06:00Z">
        <w:r>
          <w:t>Table 20-2</w:t>
        </w:r>
      </w:ins>
      <w:ins w:id="437" w:author="mrison" w:date="2015-08-26T14:07:00Z">
        <w:r w:rsidR="00482936">
          <w:t xml:space="preserve"> describes what goes over the air, again based on CH_OFFSET and CH_BANDWIDTH in the TXVECTOR.</w:t>
        </w:r>
      </w:ins>
    </w:p>
    <w:p w:rsidR="00DB65EF" w:rsidRDefault="00DB65EF" w:rsidP="00D905C6">
      <w:pPr>
        <w:rPr>
          <w:ins w:id="438" w:author="mrison" w:date="2015-08-26T14:09:00Z"/>
        </w:rPr>
      </w:pPr>
    </w:p>
    <w:p w:rsidR="00DB65EF" w:rsidRDefault="00DB65EF" w:rsidP="00D905C6">
      <w:pPr>
        <w:rPr>
          <w:ins w:id="439" w:author="mrison" w:date="2015-08-26T14:13:00Z"/>
        </w:rPr>
      </w:pPr>
      <w:ins w:id="440" w:author="mrison" w:date="2015-08-26T14:09:00Z">
        <w:r>
          <w:t xml:space="preserve">The PHYCONFIG_VECTOR CH_OFFSETs are </w:t>
        </w:r>
      </w:ins>
      <w:ins w:id="441" w:author="mrison" w:date="2015-08-26T14:12:00Z">
        <w:r>
          <w:t xml:space="preserve">in fact only used in VHT </w:t>
        </w:r>
        <w:proofErr w:type="spellStart"/>
        <w:r>
          <w:t>Subclause</w:t>
        </w:r>
        <w:proofErr w:type="spellEnd"/>
        <w:r>
          <w:t xml:space="preserve"> </w:t>
        </w:r>
        <w:r w:rsidRPr="00DB65EF">
          <w:t>22.2.4.3 Support for HT formats</w:t>
        </w:r>
      </w:ins>
      <w:ins w:id="442" w:author="mrison" w:date="2015-08-26T14:13:00Z">
        <w:r>
          <w:t>:</w:t>
        </w:r>
      </w:ins>
    </w:p>
    <w:p w:rsidR="00DB65EF" w:rsidRDefault="00DB65EF" w:rsidP="00D905C6">
      <w:pPr>
        <w:rPr>
          <w:ins w:id="443" w:author="mrison" w:date="2015-08-26T14:13:00Z"/>
        </w:rPr>
      </w:pPr>
    </w:p>
    <w:p w:rsidR="00DB65EF" w:rsidRPr="00D905C6" w:rsidRDefault="00DB65EF" w:rsidP="00D905C6">
      <w:pPr>
        <w:rPr>
          <w:ins w:id="444" w:author="mrison" w:date="2015-08-26T13:56:00Z"/>
        </w:rPr>
      </w:pPr>
      <w:ins w:id="445" w:author="mrison" w:date="2015-08-26T14:13:00Z">
        <w:r>
          <w:rPr>
            <w:noProof/>
            <w:lang w:eastAsia="ja-JP"/>
          </w:rPr>
          <w:drawing>
            <wp:inline distT="0" distB="0" distL="0" distR="0">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ins>
    </w:p>
    <w:p w:rsidR="00D905C6" w:rsidRDefault="00D905C6" w:rsidP="00D905C6">
      <w:pPr>
        <w:rPr>
          <w:ins w:id="446" w:author="mrison" w:date="2015-08-26T14:16:00Z"/>
        </w:rPr>
      </w:pPr>
    </w:p>
    <w:p w:rsidR="00DB65EF" w:rsidRDefault="00DB65EF" w:rsidP="00D905C6">
      <w:pPr>
        <w:rPr>
          <w:ins w:id="447" w:author="mrison" w:date="2015-08-26T14:17:00Z"/>
        </w:rPr>
      </w:pPr>
      <w:ins w:id="448" w:author="mrison" w:date="2015-08-26T14:17:00Z">
        <w:r>
          <w:t>Calling the PHYVECTOR_CONFIG something other than “OFFSET” would help, since it’s not really a channel offset, it’s an ordering.</w:t>
        </w:r>
      </w:ins>
    </w:p>
    <w:p w:rsidR="00DB65EF" w:rsidRDefault="00DB65EF" w:rsidP="00D905C6">
      <w:pPr>
        <w:rPr>
          <w:ins w:id="449" w:author="mrison" w:date="2015-08-26T14:17:00Z"/>
        </w:rPr>
      </w:pPr>
    </w:p>
    <w:p w:rsidR="00DB65EF" w:rsidRDefault="00DB65EF" w:rsidP="00D905C6">
      <w:pPr>
        <w:rPr>
          <w:ins w:id="450" w:author="mrison" w:date="2015-08-26T14:16:00Z"/>
        </w:rPr>
      </w:pPr>
      <w:ins w:id="451" w:author="mrison" w:date="2015-08-26T14:17:00Z">
        <w:r w:rsidRPr="004E4EBB">
          <w:rPr>
            <w:highlight w:val="yellow"/>
          </w:rPr>
          <w:t xml:space="preserve">I’m still not clear on how CH_OFF_20U and CH_OFF_20L are used. </w:t>
        </w:r>
      </w:ins>
      <w:ins w:id="452" w:author="mrison" w:date="2015-08-26T14:18:00Z">
        <w:r w:rsidRPr="004E4EBB">
          <w:rPr>
            <w:highlight w:val="yellow"/>
          </w:rPr>
          <w:t xml:space="preserve"> Is it that the one corresponding to the primary channel has to be selected by the MAC, when using a 20 MHz transmission in a 40 MHz channel?  Where is this specified?</w:t>
        </w:r>
      </w:ins>
      <w:ins w:id="453" w:author="mrison" w:date="2015-08-26T14:31:00Z">
        <w:r w:rsidR="00666A24" w:rsidRPr="004E4EBB">
          <w:rPr>
            <w:highlight w:val="yellow"/>
          </w:rPr>
          <w:t xml:space="preserve">  The fact that </w:t>
        </w:r>
      </w:ins>
      <w:ins w:id="454" w:author="mrison" w:date="2015-08-26T14:32:00Z">
        <w:r w:rsidR="00666A24" w:rsidRPr="004E4EBB">
          <w:rPr>
            <w:highlight w:val="yellow"/>
          </w:rPr>
          <w:t xml:space="preserve">CHANNEL_OFFSET is only used in Clause 22 makes me suspect that this is a VHT mistake: instead of inventing a new </w:t>
        </w:r>
      </w:ins>
      <w:ins w:id="455" w:author="mrison" w:date="2015-08-26T14:33:00Z">
        <w:r w:rsidR="000B2205" w:rsidRPr="004E4EBB">
          <w:rPr>
            <w:highlight w:val="yellow"/>
          </w:rPr>
          <w:t>CHANNEL_OFFSET parameter</w:t>
        </w:r>
      </w:ins>
      <w:ins w:id="456" w:author="mrison" w:date="2015-08-27T12:11:00Z">
        <w:r w:rsidR="00224709">
          <w:rPr>
            <w:highlight w:val="yellow"/>
          </w:rPr>
          <w:t>,</w:t>
        </w:r>
      </w:ins>
      <w:ins w:id="457" w:author="mrison" w:date="2015-08-26T14:33:00Z">
        <w:r w:rsidR="000B2205" w:rsidRPr="004E4EBB">
          <w:rPr>
            <w:highlight w:val="yellow"/>
          </w:rPr>
          <w:t xml:space="preserve"> the </w:t>
        </w:r>
      </w:ins>
      <w:ins w:id="458" w:author="mrison" w:date="2015-08-27T12:12:00Z">
        <w:r w:rsidR="00224709">
          <w:rPr>
            <w:highlight w:val="yellow"/>
          </w:rPr>
          <w:t>MAC</w:t>
        </w:r>
      </w:ins>
      <w:ins w:id="459" w:author="mrison" w:date="2015-08-26T14:33:00Z">
        <w:r w:rsidR="000B2205" w:rsidRPr="004E4EBB">
          <w:rPr>
            <w:highlight w:val="yellow"/>
          </w:rPr>
          <w:t xml:space="preserve"> should be selecting the appropriate CH_OFFSET (CH_OFF_20U or CH_OFF_20L) when trying to transmit a 20 MHz HT PPDU</w:t>
        </w:r>
      </w:ins>
      <w:ins w:id="460" w:author="mrison" w:date="2015-08-26T14:57:00Z">
        <w:r w:rsidR="00B14AEA">
          <w:rPr>
            <w:highlight w:val="yellow"/>
          </w:rPr>
          <w:t>.  Si</w:t>
        </w:r>
      </w:ins>
      <w:ins w:id="461" w:author="mrison" w:date="2015-08-26T14:58:00Z">
        <w:r w:rsidR="00B14AEA">
          <w:rPr>
            <w:highlight w:val="yellow"/>
          </w:rPr>
          <w:t>m</w:t>
        </w:r>
      </w:ins>
      <w:ins w:id="462" w:author="mrison" w:date="2015-08-26T14:57:00Z">
        <w:r w:rsidR="00B14AEA">
          <w:rPr>
            <w:highlight w:val="yellow"/>
          </w:rPr>
          <w:t>ilarly,</w:t>
        </w:r>
      </w:ins>
      <w:ins w:id="463" w:author="mrison" w:date="2015-08-26T14:58:00Z">
        <w:r w:rsidR="00B14AEA">
          <w:rPr>
            <w:highlight w:val="yellow"/>
          </w:rPr>
          <w:t xml:space="preserve"> it looks as if OPERATING_CHANNEL is a mistake: the pre-VHT PHYs use dot11</w:t>
        </w:r>
      </w:ins>
      <w:ins w:id="464" w:author="mrison" w:date="2015-08-26T14:59:00Z">
        <w:r w:rsidR="00B14AEA">
          <w:rPr>
            <w:highlight w:val="yellow"/>
          </w:rPr>
          <w:t>CurrentFrequency/</w:t>
        </w:r>
        <w:proofErr w:type="spellStart"/>
        <w:r w:rsidR="00B14AEA">
          <w:rPr>
            <w:highlight w:val="yellow"/>
          </w:rPr>
          <w:t>PrimaryChannel</w:t>
        </w:r>
        <w:proofErr w:type="spellEnd"/>
        <w:r w:rsidR="00B14AEA">
          <w:rPr>
            <w:highlight w:val="yellow"/>
          </w:rPr>
          <w:t>/</w:t>
        </w:r>
        <w:proofErr w:type="spellStart"/>
        <w:r w:rsidR="00B14AEA">
          <w:rPr>
            <w:highlight w:val="yellow"/>
          </w:rPr>
          <w:t>SecondaryChannel</w:t>
        </w:r>
        <w:proofErr w:type="spellEnd"/>
        <w:r w:rsidR="00B14AEA">
          <w:rPr>
            <w:highlight w:val="yellow"/>
          </w:rPr>
          <w:t xml:space="preserve"> and this PHYVECTOR_CONFIG parameter is not otherwise used at all</w:t>
        </w:r>
      </w:ins>
      <w:ins w:id="465" w:author="mrison" w:date="2015-08-26T14:34:00Z">
        <w:r w:rsidR="000B2205" w:rsidRPr="004E4EBB">
          <w:rPr>
            <w:highlight w:val="yellow"/>
          </w:rPr>
          <w:t>.</w:t>
        </w:r>
      </w:ins>
    </w:p>
    <w:p w:rsidR="00DB65EF" w:rsidRDefault="00DB65EF" w:rsidP="00D905C6">
      <w:pPr>
        <w:rPr>
          <w:ins w:id="466" w:author="mrison" w:date="2015-08-26T13:56:00Z"/>
        </w:rPr>
      </w:pPr>
    </w:p>
    <w:p w:rsidR="00D905C6" w:rsidRDefault="00D905C6" w:rsidP="00D905C6">
      <w:pPr>
        <w:rPr>
          <w:ins w:id="467" w:author="mrison" w:date="2015-08-26T13:56:00Z"/>
          <w:u w:val="single"/>
        </w:rPr>
      </w:pPr>
      <w:ins w:id="468" w:author="mrison" w:date="2015-08-26T13:56:00Z">
        <w:r>
          <w:rPr>
            <w:u w:val="single"/>
          </w:rPr>
          <w:t>Proposed changes</w:t>
        </w:r>
        <w:r w:rsidRPr="00F70C97">
          <w:rPr>
            <w:u w:val="single"/>
          </w:rPr>
          <w:t>:</w:t>
        </w:r>
      </w:ins>
    </w:p>
    <w:p w:rsidR="00D905C6" w:rsidRDefault="00D905C6" w:rsidP="00D905C6">
      <w:pPr>
        <w:rPr>
          <w:ins w:id="469" w:author="mrison" w:date="2015-08-26T14:19:00Z"/>
          <w:u w:val="single"/>
        </w:rPr>
      </w:pPr>
    </w:p>
    <w:p w:rsidR="002F1AAE" w:rsidRDefault="002F1AAE" w:rsidP="002F1AAE">
      <w:pPr>
        <w:rPr>
          <w:ins w:id="470" w:author="mrison" w:date="2015-08-26T14:22:00Z"/>
        </w:rPr>
      </w:pPr>
      <w:ins w:id="471" w:author="mrison" w:date="2015-08-26T14:22:00Z">
        <w:r>
          <w:t>Change CHANNEL_OFFSET to CH</w:t>
        </w:r>
      </w:ins>
      <w:ins w:id="472" w:author="mrison" w:date="2015-08-26T14:31:00Z">
        <w:r w:rsidR="00666A24">
          <w:t>ANNEL</w:t>
        </w:r>
      </w:ins>
      <w:ins w:id="473" w:author="mrison" w:date="2015-08-26T14:22:00Z">
        <w:r>
          <w:t>_ORDERING at 545.32</w:t>
        </w:r>
      </w:ins>
      <w:ins w:id="474" w:author="mrison" w:date="2015-08-26T14:23:00Z">
        <w:r w:rsidR="002923E0">
          <w:t xml:space="preserve">, 2469.55, 2470.31 and </w:t>
        </w:r>
      </w:ins>
      <w:ins w:id="475" w:author="mrison" w:date="2015-08-26T14:24:00Z">
        <w:r w:rsidR="002923E0">
          <w:t>2470.60</w:t>
        </w:r>
      </w:ins>
      <w:ins w:id="476" w:author="mrison" w:date="2015-08-26T14:22:00Z">
        <w:r>
          <w:t>.</w:t>
        </w:r>
      </w:ins>
    </w:p>
    <w:p w:rsidR="002F1AAE" w:rsidRPr="00DB65EF" w:rsidRDefault="002F1AAE" w:rsidP="002F1AAE">
      <w:pPr>
        <w:rPr>
          <w:ins w:id="477" w:author="mrison" w:date="2015-08-26T14:22:00Z"/>
        </w:rPr>
      </w:pPr>
      <w:ins w:id="478" w:author="mrison" w:date="2015-08-26T14:22:00Z">
        <w:r>
          <w:t>Change CH_OFFSET_NONE to CH_ORDERING_NONE at 545.33 and 2470.60.</w:t>
        </w:r>
      </w:ins>
    </w:p>
    <w:p w:rsidR="002F1AAE" w:rsidRDefault="00DB65EF" w:rsidP="00D905C6">
      <w:pPr>
        <w:rPr>
          <w:ins w:id="479" w:author="mrison" w:date="2015-08-26T14:20:00Z"/>
        </w:rPr>
      </w:pPr>
      <w:ins w:id="480" w:author="mrison" w:date="2015-08-26T14:20:00Z">
        <w:r>
          <w:lastRenderedPageBreak/>
          <w:t>Change CH_OFFSET_ABOVE to CH_ORDERING_ABOVE</w:t>
        </w:r>
        <w:r w:rsidR="002F1AAE">
          <w:t xml:space="preserve"> at 545.35 and 2470.61.</w:t>
        </w:r>
      </w:ins>
    </w:p>
    <w:p w:rsidR="002F1AAE" w:rsidRDefault="002F1AAE" w:rsidP="00D905C6">
      <w:pPr>
        <w:rPr>
          <w:ins w:id="481" w:author="mrison" w:date="2015-08-26T14:21:00Z"/>
        </w:rPr>
      </w:pPr>
      <w:ins w:id="482" w:author="mrison" w:date="2015-08-26T14:20:00Z">
        <w:r>
          <w:t>Change CH_OFFSET_BELOW to CH_ORDERING_BELOW at 545.</w:t>
        </w:r>
      </w:ins>
      <w:ins w:id="483" w:author="mrison" w:date="2015-08-26T14:21:00Z">
        <w:r>
          <w:t>38 and 2470.61.</w:t>
        </w:r>
      </w:ins>
    </w:p>
    <w:p w:rsidR="00D905C6" w:rsidRDefault="00D905C6" w:rsidP="00D905C6">
      <w:pPr>
        <w:rPr>
          <w:ins w:id="484" w:author="mrison" w:date="2015-08-26T14:37:00Z"/>
        </w:rPr>
      </w:pPr>
    </w:p>
    <w:p w:rsidR="000B2205" w:rsidRDefault="00B14AEA" w:rsidP="00D905C6">
      <w:pPr>
        <w:rPr>
          <w:ins w:id="485" w:author="mrison" w:date="2015-08-26T14:37:00Z"/>
        </w:rPr>
      </w:pPr>
      <w:ins w:id="486" w:author="mrison" w:date="2015-08-26T15:01:00Z">
        <w:r w:rsidRPr="00947F0E">
          <w:rPr>
            <w:highlight w:val="yellow"/>
          </w:rPr>
          <w:t>Or s</w:t>
        </w:r>
      </w:ins>
      <w:ins w:id="487" w:author="mrison" w:date="2015-08-26T14:37:00Z">
        <w:r w:rsidR="000B2205" w:rsidRPr="00947F0E">
          <w:rPr>
            <w:highlight w:val="yellow"/>
          </w:rPr>
          <w:t>omething like:</w:t>
        </w:r>
      </w:ins>
    </w:p>
    <w:p w:rsidR="000B2205" w:rsidRDefault="000B2205" w:rsidP="00D905C6">
      <w:pPr>
        <w:rPr>
          <w:ins w:id="488" w:author="mrison" w:date="2015-08-26T14:49:00Z"/>
        </w:rPr>
      </w:pPr>
    </w:p>
    <w:p w:rsidR="00B14AEA" w:rsidRDefault="00B14AEA" w:rsidP="004E4EBB">
      <w:pPr>
        <w:rPr>
          <w:ins w:id="489" w:author="mrison" w:date="2015-08-26T15:00:00Z"/>
        </w:rPr>
      </w:pPr>
      <w:ins w:id="490" w:author="mrison" w:date="2015-08-26T15:00:00Z">
        <w:r>
          <w:t>Delete the OPERATING_CHANNEL and CHANNEL_OFFSET rows from Table 7-4</w:t>
        </w:r>
        <w:r w:rsidRPr="00B14AEA">
          <w:t>—Vector descriptions</w:t>
        </w:r>
      </w:ins>
      <w:ins w:id="491" w:author="mrison" w:date="2015-08-26T15:01:00Z">
        <w:r>
          <w:t xml:space="preserve"> and </w:t>
        </w:r>
        <w:r w:rsidRPr="00B14AEA">
          <w:t>Table 22-3—Mapping of the VHT PHY parameters for NON_HT operatio</w:t>
        </w:r>
        <w:r>
          <w:t>n</w:t>
        </w:r>
      </w:ins>
      <w:ins w:id="492" w:author="mrison" w:date="2015-08-26T15:00:00Z">
        <w:r>
          <w:t>.</w:t>
        </w:r>
      </w:ins>
    </w:p>
    <w:p w:rsidR="00B14AEA" w:rsidRDefault="00B14AEA" w:rsidP="004E4EBB">
      <w:pPr>
        <w:rPr>
          <w:ins w:id="493" w:author="mrison" w:date="2015-08-26T15:01:00Z"/>
        </w:rPr>
      </w:pPr>
    </w:p>
    <w:p w:rsidR="00B14AEA" w:rsidRDefault="00B14AEA" w:rsidP="004E4EBB">
      <w:pPr>
        <w:rPr>
          <w:ins w:id="494" w:author="mrison" w:date="2015-08-26T15:01:00Z"/>
        </w:rPr>
      </w:pPr>
      <w:ins w:id="495" w:author="mrison" w:date="2015-08-26T15:01:00Z">
        <w:r>
          <w:t xml:space="preserve">In </w:t>
        </w:r>
        <w:r w:rsidRPr="00B14AEA">
          <w:t>22.2.4.2 Support for NON_HT format when NON_HT_MODULATION is OFDM</w:t>
        </w:r>
        <w:r>
          <w:t>:</w:t>
        </w:r>
      </w:ins>
    </w:p>
    <w:p w:rsidR="00B14AEA" w:rsidRDefault="00B14AEA" w:rsidP="004E4EBB">
      <w:pPr>
        <w:rPr>
          <w:ins w:id="496" w:author="mrison" w:date="2015-08-26T15:00:00Z"/>
        </w:rPr>
      </w:pPr>
    </w:p>
    <w:p w:rsidR="004E4EBB" w:rsidRDefault="004E4EBB" w:rsidP="00B14AEA">
      <w:pPr>
        <w:ind w:left="720"/>
        <w:rPr>
          <w:ins w:id="497" w:author="mrison" w:date="2015-08-26T14:49:00Z"/>
        </w:rPr>
      </w:pPr>
      <w:ins w:id="498" w:author="mrison" w:date="2015-08-26T14:49:00Z">
        <w:r w:rsidRPr="00B14AEA">
          <w:rPr>
            <w:strike/>
          </w:rPr>
          <w:t xml:space="preserve">When the VHT PHY receives a Clause 22 (Very High Throughput (VHT) PHY specification) </w:t>
        </w:r>
        <w:proofErr w:type="spellStart"/>
        <w:proofErr w:type="gramStart"/>
        <w:r w:rsidRPr="00B14AEA">
          <w:rPr>
            <w:strike/>
          </w:rPr>
          <w:t>PHYCONFIG.request</w:t>
        </w:r>
        <w:proofErr w:type="spellEnd"/>
        <w:r w:rsidRPr="00B14AEA">
          <w:rPr>
            <w:strike/>
          </w:rPr>
          <w:t>(</w:t>
        </w:r>
        <w:proofErr w:type="gramEnd"/>
        <w:r w:rsidRPr="00B14AEA">
          <w:rPr>
            <w:strike/>
          </w:rPr>
          <w:t>PHYCONFIG_VECTOR) primitive, the VHT PHY shall issue</w:t>
        </w:r>
      </w:ins>
      <w:ins w:id="499" w:author="mrison" w:date="2015-08-26T15:11:00Z">
        <w:r w:rsidR="00947F0E" w:rsidRPr="00947F0E">
          <w:t xml:space="preserve"> </w:t>
        </w:r>
        <w:r w:rsidR="00947F0E" w:rsidRPr="00947F0E">
          <w:rPr>
            <w:highlight w:val="yellow"/>
          </w:rPr>
          <w:t>[to whom?]</w:t>
        </w:r>
        <w:r w:rsidR="00947F0E" w:rsidRPr="00947F0E">
          <w:t xml:space="preserve"> </w:t>
        </w:r>
      </w:ins>
      <w:ins w:id="500" w:author="mrison" w:date="2015-08-26T14:49:00Z">
        <w:r w:rsidRPr="00B14AEA">
          <w:rPr>
            <w:strike/>
          </w:rPr>
          <w:t xml:space="preserve">a Clause 18 (Orthogonal frequency division multiplexing (OFDM) PHY specification) </w:t>
        </w:r>
        <w:proofErr w:type="spellStart"/>
        <w:r w:rsidRPr="00B14AEA">
          <w:rPr>
            <w:strike/>
          </w:rPr>
          <w:t>PHYCONFIG.request</w:t>
        </w:r>
        <w:proofErr w:type="spellEnd"/>
        <w:r w:rsidRPr="00B14AEA">
          <w:rPr>
            <w:strike/>
          </w:rPr>
          <w:t>(PHYCONFIG_VECTOR) primitive but with the OPERATING_CHANNEL and CHANNEL_OFFSET parameters discarded from PHYCONFIG_VECTOR.</w:t>
        </w:r>
        <w:r>
          <w:t xml:space="preserve"> In order to transmit a non-HT </w:t>
        </w:r>
      </w:ins>
      <w:ins w:id="501" w:author="mrison" w:date="2015-08-27T23:14:00Z">
        <w:r w:rsidR="003F1175">
          <w:rPr>
            <w:u w:val="single"/>
          </w:rPr>
          <w:t xml:space="preserve">non-duplicate </w:t>
        </w:r>
      </w:ins>
      <w:ins w:id="502" w:author="mrison" w:date="2015-08-26T14:49:00Z">
        <w:r>
          <w:t>PPDU</w:t>
        </w:r>
        <w:r w:rsidRPr="003F1175">
          <w:rPr>
            <w:strike/>
          </w:rPr>
          <w:t xml:space="preserve"> on the primary channel</w:t>
        </w:r>
        <w:r>
          <w:t xml:space="preserve">, the MAC shall </w:t>
        </w:r>
      </w:ins>
      <w:ins w:id="503" w:author="mrison" w:date="2015-08-26T15:08:00Z">
        <w:r w:rsidR="00947F0E" w:rsidRPr="00947F0E">
          <w:rPr>
            <w:highlight w:val="yellow"/>
          </w:rPr>
          <w:t xml:space="preserve">[why is all this </w:t>
        </w:r>
      </w:ins>
      <w:ins w:id="504" w:author="mrison" w:date="2015-08-26T15:11:00Z">
        <w:r w:rsidR="00947F0E">
          <w:rPr>
            <w:highlight w:val="yellow"/>
          </w:rPr>
          <w:t>“</w:t>
        </w:r>
      </w:ins>
      <w:ins w:id="505" w:author="mrison" w:date="2015-08-26T15:08:00Z">
        <w:r w:rsidR="00947F0E" w:rsidRPr="00947F0E">
          <w:rPr>
            <w:highlight w:val="yellow"/>
          </w:rPr>
          <w:t>the MAC shall</w:t>
        </w:r>
      </w:ins>
      <w:ins w:id="506" w:author="mrison" w:date="2015-08-26T15:11:00Z">
        <w:r w:rsidR="00947F0E">
          <w:rPr>
            <w:highlight w:val="yellow"/>
          </w:rPr>
          <w:t>”</w:t>
        </w:r>
      </w:ins>
      <w:ins w:id="507" w:author="mrison" w:date="2015-08-26T15:08:00Z">
        <w:r w:rsidR="00947F0E" w:rsidRPr="00947F0E">
          <w:rPr>
            <w:highlight w:val="yellow"/>
          </w:rPr>
          <w:t xml:space="preserve"> stuff </w:t>
        </w:r>
      </w:ins>
      <w:ins w:id="508" w:author="mrison" w:date="2015-08-26T15:11:00Z">
        <w:r w:rsidR="00947F0E">
          <w:rPr>
            <w:highlight w:val="yellow"/>
          </w:rPr>
          <w:t xml:space="preserve">buried </w:t>
        </w:r>
      </w:ins>
      <w:ins w:id="509" w:author="mrison" w:date="2015-08-26T15:08:00Z">
        <w:r w:rsidR="00947F0E" w:rsidRPr="00947F0E">
          <w:rPr>
            <w:highlight w:val="yellow"/>
          </w:rPr>
          <w:t>in a PHY clause anyway?]</w:t>
        </w:r>
        <w:r w:rsidR="00947F0E">
          <w:t xml:space="preserve"> </w:t>
        </w:r>
      </w:ins>
      <w:ins w:id="510" w:author="mrison" w:date="2015-08-26T14:49:00Z">
        <w:r>
          <w:t>configure dot11CurrentFrequency to dot11CurrentPrimaryChannel before transmission.</w:t>
        </w:r>
      </w:ins>
    </w:p>
    <w:p w:rsidR="004E4EBB" w:rsidRDefault="004E4EBB" w:rsidP="00D905C6">
      <w:pPr>
        <w:rPr>
          <w:ins w:id="511" w:author="mrison" w:date="2015-08-26T14:37:00Z"/>
        </w:rPr>
      </w:pPr>
    </w:p>
    <w:p w:rsidR="00B14AEA" w:rsidRDefault="00B14AEA" w:rsidP="000B2205">
      <w:pPr>
        <w:rPr>
          <w:ins w:id="512" w:author="mrison" w:date="2015-08-26T15:02:00Z"/>
        </w:rPr>
      </w:pPr>
      <w:ins w:id="513" w:author="mrison" w:date="2015-08-26T15:02:00Z">
        <w:r>
          <w:t xml:space="preserve">In </w:t>
        </w:r>
        <w:r w:rsidRPr="00B14AEA">
          <w:t>22.2.4.3 Support for HT formats</w:t>
        </w:r>
        <w:r>
          <w:t>:</w:t>
        </w:r>
      </w:ins>
    </w:p>
    <w:p w:rsidR="00B14AEA" w:rsidRDefault="00B14AEA" w:rsidP="000B2205">
      <w:pPr>
        <w:rPr>
          <w:ins w:id="514" w:author="mrison" w:date="2015-08-26T15:02:00Z"/>
        </w:rPr>
      </w:pPr>
    </w:p>
    <w:p w:rsidR="000B2205" w:rsidRDefault="000B2205" w:rsidP="00B14AEA">
      <w:pPr>
        <w:ind w:left="720"/>
        <w:rPr>
          <w:ins w:id="515" w:author="mrison" w:date="2015-08-26T14:34:00Z"/>
        </w:rPr>
      </w:pPr>
      <w:ins w:id="516" w:author="mrison" w:date="2015-08-26T14:41:00Z">
        <w:r w:rsidRPr="00947F0E">
          <w:rPr>
            <w:strike/>
          </w:rPr>
          <w:t xml:space="preserve">When the VHT PHY receives a Clause 22 (Very High Throughput (VHT) PHY specification) </w:t>
        </w:r>
        <w:proofErr w:type="spellStart"/>
        <w:r w:rsidRPr="00947F0E">
          <w:rPr>
            <w:strike/>
          </w:rPr>
          <w:t>PHYCONFIG.request</w:t>
        </w:r>
        <w:proofErr w:type="spellEnd"/>
        <w:r w:rsidRPr="00947F0E">
          <w:rPr>
            <w:strike/>
          </w:rPr>
          <w:t xml:space="preserve">(PHYCONFIG_VECTOR) primitive, the VHT PHY shall issue a Clause 20 (High Throughput (HT) PHY specification) </w:t>
        </w:r>
        <w:proofErr w:type="spellStart"/>
        <w:r w:rsidRPr="00947F0E">
          <w:rPr>
            <w:strike/>
          </w:rPr>
          <w:t>PHYCONFIG.request</w:t>
        </w:r>
        <w:proofErr w:type="spellEnd"/>
        <w:r w:rsidRPr="00947F0E">
          <w:rPr>
            <w:strike/>
          </w:rPr>
          <w:t xml:space="preserve">(PHYCONFIG_VECTOR) primitive but with the OPERATING_CHANNEL parameter set to min(40 MHz, dot11CurrentChannelWidth) and the </w:t>
        </w:r>
        <w:r w:rsidRPr="00B14AEA">
          <w:rPr>
            <w:strike/>
          </w:rPr>
          <w:t>CHANNEL_OFFSET parameter set to CH_OFFSET_NONE if dot11CurrentChannelWidth indicates 20 MHz, to CH_OFFSET_ABOVE if $above, or to CH_OFFSET_BELOW if $below</w:t>
        </w:r>
        <w:r>
          <w:t xml:space="preserve">.  </w:t>
        </w:r>
      </w:ins>
      <w:ins w:id="517" w:author="mrison" w:date="2015-08-26T14:45:00Z">
        <w:r w:rsidR="004E4EBB">
          <w:rPr>
            <w:u w:val="single"/>
          </w:rPr>
          <w:t>I</w:t>
        </w:r>
        <w:r w:rsidR="00C57435">
          <w:rPr>
            <w:u w:val="single"/>
          </w:rPr>
          <w:t xml:space="preserve">n order to transmit a 20 MHz </w:t>
        </w:r>
        <w:r w:rsidR="004E4EBB">
          <w:rPr>
            <w:u w:val="single"/>
          </w:rPr>
          <w:t xml:space="preserve">PPDU on </w:t>
        </w:r>
        <w:r w:rsidR="00C57435">
          <w:rPr>
            <w:u w:val="single"/>
          </w:rPr>
          <w:t xml:space="preserve">a 20 MHz channel or a 40 MHz </w:t>
        </w:r>
        <w:r w:rsidR="004E4EBB">
          <w:rPr>
            <w:u w:val="single"/>
          </w:rPr>
          <w:t>PPDU on a 40 MHz channel, the MAC shall set the CH_OFFSET in the TXVECTOR to CH_OFF_20</w:t>
        </w:r>
      </w:ins>
      <w:ins w:id="518" w:author="mrison" w:date="2015-08-26T14:46:00Z">
        <w:r w:rsidR="004E4EBB">
          <w:rPr>
            <w:u w:val="single"/>
          </w:rPr>
          <w:t xml:space="preserve"> or CH_OFF_40 respectively</w:t>
        </w:r>
      </w:ins>
      <w:ins w:id="519" w:author="mrison" w:date="2015-08-26T14:45:00Z">
        <w:r w:rsidR="004E4EBB">
          <w:rPr>
            <w:u w:val="single"/>
          </w:rPr>
          <w:t xml:space="preserve">.  </w:t>
        </w:r>
      </w:ins>
      <w:ins w:id="520" w:author="mrison" w:date="2015-08-26T14:42:00Z">
        <w:r>
          <w:rPr>
            <w:u w:val="single"/>
          </w:rPr>
          <w:t>I</w:t>
        </w:r>
        <w:r w:rsidR="00C57435">
          <w:rPr>
            <w:u w:val="single"/>
          </w:rPr>
          <w:t xml:space="preserve">n order to transmit a 20 MHz </w:t>
        </w:r>
        <w:r>
          <w:rPr>
            <w:u w:val="single"/>
          </w:rPr>
          <w:t xml:space="preserve">PPDU on a 40 MHz channel, the MAC shall </w:t>
        </w:r>
      </w:ins>
      <w:ins w:id="521" w:author="mrison" w:date="2015-08-26T14:43:00Z">
        <w:r w:rsidR="004E4EBB">
          <w:rPr>
            <w:u w:val="single"/>
          </w:rPr>
          <w:t xml:space="preserve">set the CH_OFFSET in the TXVECTOR to CH_OFF_20U if $above, or to CH_OFF_20L if $below.  </w:t>
        </w:r>
      </w:ins>
      <w:ins w:id="522" w:author="mrison" w:date="2015-08-26T14:41:00Z">
        <w:r>
          <w:t>In order to transmit a</w:t>
        </w:r>
      </w:ins>
      <w:ins w:id="523" w:author="mrison" w:date="2015-08-26T14:53:00Z">
        <w:r w:rsidR="00B14AEA" w:rsidRPr="00B14AEA">
          <w:rPr>
            <w:u w:val="single"/>
          </w:rPr>
          <w:t xml:space="preserve"> </w:t>
        </w:r>
      </w:ins>
      <w:ins w:id="524" w:author="mrison" w:date="2015-08-26T14:46:00Z">
        <w:r w:rsidR="004E4EBB">
          <w:rPr>
            <w:u w:val="single"/>
          </w:rPr>
          <w:t>n</w:t>
        </w:r>
      </w:ins>
      <w:ins w:id="525" w:author="mrison" w:date="2015-08-26T14:54:00Z">
        <w:r w:rsidR="00B14AEA">
          <w:rPr>
            <w:u w:val="single"/>
          </w:rPr>
          <w:t>on-HT PPDU or</w:t>
        </w:r>
      </w:ins>
      <w:ins w:id="526" w:author="mrison" w:date="2015-08-26T14:41:00Z">
        <w:r>
          <w:t xml:space="preserve"> </w:t>
        </w:r>
        <w:r w:rsidRPr="004E4EBB">
          <w:rPr>
            <w:strike/>
          </w:rPr>
          <w:t xml:space="preserve">40 MHz </w:t>
        </w:r>
        <w:r>
          <w:t>HT PPDU</w:t>
        </w:r>
      </w:ins>
      <w:ins w:id="527" w:author="mrison" w:date="2015-08-26T14:46:00Z">
        <w:r w:rsidR="004E4EBB">
          <w:rPr>
            <w:u w:val="single"/>
          </w:rPr>
          <w:t xml:space="preserve"> on a 40 MHz channel</w:t>
        </w:r>
      </w:ins>
      <w:ins w:id="528" w:author="mrison" w:date="2015-08-26T14:41:00Z">
        <w:r>
          <w:t xml:space="preserve">, the MAC shall </w:t>
        </w:r>
      </w:ins>
      <w:ins w:id="529" w:author="mrison" w:date="2015-08-26T15:09:00Z">
        <w:r w:rsidR="00947F0E" w:rsidRPr="00947F0E">
          <w:rPr>
            <w:highlight w:val="yellow"/>
          </w:rPr>
          <w:t>[isn’</w:t>
        </w:r>
        <w:r w:rsidR="001C0E8E">
          <w:rPr>
            <w:highlight w:val="yellow"/>
          </w:rPr>
          <w:t xml:space="preserve">t </w:t>
        </w:r>
        <w:r w:rsidR="00947F0E" w:rsidRPr="00947F0E">
          <w:rPr>
            <w:highlight w:val="yellow"/>
          </w:rPr>
          <w:t xml:space="preserve">all </w:t>
        </w:r>
      </w:ins>
      <w:ins w:id="530" w:author="mrison" w:date="2015-08-26T15:12:00Z">
        <w:r w:rsidR="001C0E8E">
          <w:rPr>
            <w:highlight w:val="yellow"/>
          </w:rPr>
          <w:t xml:space="preserve">this “the MAC shall” stuff </w:t>
        </w:r>
      </w:ins>
      <w:ins w:id="531" w:author="mrison" w:date="2015-08-27T23:14:00Z">
        <w:r w:rsidR="00B02A75">
          <w:rPr>
            <w:highlight w:val="yellow"/>
          </w:rPr>
          <w:t xml:space="preserve">(including in the </w:t>
        </w:r>
        <w:proofErr w:type="spellStart"/>
        <w:r w:rsidR="00B02A75">
          <w:rPr>
            <w:highlight w:val="yellow"/>
          </w:rPr>
          <w:t>subclause</w:t>
        </w:r>
        <w:proofErr w:type="spellEnd"/>
        <w:r w:rsidR="00B02A75">
          <w:rPr>
            <w:highlight w:val="yellow"/>
          </w:rPr>
          <w:t xml:space="preserve"> above) </w:t>
        </w:r>
      </w:ins>
      <w:ins w:id="532" w:author="mrison" w:date="2015-08-26T15:09:00Z">
        <w:r w:rsidR="00947F0E" w:rsidRPr="00947F0E">
          <w:rPr>
            <w:highlight w:val="yellow"/>
          </w:rPr>
          <w:t>needed in a non-VHT HT STA’s MAC too?]</w:t>
        </w:r>
        <w:r w:rsidR="00947F0E">
          <w:t xml:space="preserve"> </w:t>
        </w:r>
      </w:ins>
      <w:ins w:id="533" w:author="mrison" w:date="2015-08-26T14:41:00Z">
        <w:r>
          <w:t xml:space="preserve">configure dot11CurrentSecondaryChannel </w:t>
        </w:r>
      </w:ins>
      <w:ins w:id="534" w:author="mrison" w:date="2015-08-27T23:10:00Z">
        <w:r w:rsidR="00DF5CE6">
          <w:t>[</w:t>
        </w:r>
        <w:r w:rsidR="00DF5CE6" w:rsidRPr="00DF5CE6">
          <w:rPr>
            <w:highlight w:val="yellow"/>
          </w:rPr>
          <w:t xml:space="preserve">why does this need to be stated?  </w:t>
        </w:r>
      </w:ins>
      <w:ins w:id="535" w:author="mrison" w:date="2015-08-27T23:12:00Z">
        <w:r w:rsidR="00DF5CE6">
          <w:rPr>
            <w:highlight w:val="yellow"/>
          </w:rPr>
          <w:t>B</w:t>
        </w:r>
      </w:ins>
      <w:ins w:id="536" w:author="mrison" w:date="2015-08-27T23:10:00Z">
        <w:r w:rsidR="00DF5CE6" w:rsidRPr="00DF5CE6">
          <w:rPr>
            <w:highlight w:val="yellow"/>
          </w:rPr>
          <w:t>oth the HT and VHT PHYs have dot11CurrentSecondaryChan</w:t>
        </w:r>
        <w:r w:rsidR="00DF5CE6">
          <w:rPr>
            <w:highlight w:val="yellow"/>
          </w:rPr>
          <w:t>ne</w:t>
        </w:r>
      </w:ins>
      <w:ins w:id="537" w:author="mrison" w:date="2015-08-27T23:12:00Z">
        <w:r w:rsidR="00DF5CE6">
          <w:rPr>
            <w:highlight w:val="yellow"/>
          </w:rPr>
          <w:t>l so it’s already set</w:t>
        </w:r>
      </w:ins>
      <w:ins w:id="538" w:author="mrison" w:date="2015-08-27T23:10:00Z">
        <w:r w:rsidR="00DF5CE6">
          <w:t>]</w:t>
        </w:r>
      </w:ins>
      <w:ins w:id="539" w:author="mrison" w:date="2015-08-27T23:15:00Z">
        <w:r w:rsidR="00973409">
          <w:t xml:space="preserve"> </w:t>
        </w:r>
      </w:ins>
      <w:ins w:id="540" w:author="mrison" w:date="2015-08-26T14:41:00Z">
        <w:r>
          <w:t>to $secondary</w:t>
        </w:r>
      </w:ins>
      <w:ins w:id="541" w:author="mrison" w:date="2015-08-26T14:51:00Z">
        <w:r w:rsidR="004E4EBB">
          <w:rPr>
            <w:u w:val="single"/>
          </w:rPr>
          <w:t xml:space="preserve"> before transmission</w:t>
        </w:r>
      </w:ins>
      <w:ins w:id="542" w:author="mrison" w:date="2015-08-26T14:41:00Z">
        <w:r>
          <w:t>. The quantities $primary and $secondary are defined in 22.3.7.3 (Channel frequencies).</w:t>
        </w:r>
      </w:ins>
    </w:p>
    <w:p w:rsidR="000B2205" w:rsidRDefault="000B2205" w:rsidP="00D905C6">
      <w:pPr>
        <w:rPr>
          <w:ins w:id="543" w:author="mrison" w:date="2015-08-26T13:56:00Z"/>
        </w:rPr>
      </w:pPr>
    </w:p>
    <w:p w:rsidR="00D905C6" w:rsidRPr="00FF305B" w:rsidRDefault="00D905C6" w:rsidP="00D905C6">
      <w:pPr>
        <w:rPr>
          <w:ins w:id="544" w:author="mrison" w:date="2015-08-26T13:56:00Z"/>
          <w:u w:val="single"/>
        </w:rPr>
      </w:pPr>
      <w:ins w:id="545" w:author="mrison" w:date="2015-08-26T13:56:00Z">
        <w:r w:rsidRPr="00FF305B">
          <w:rPr>
            <w:u w:val="single"/>
          </w:rPr>
          <w:t>Proposed resolution:</w:t>
        </w:r>
      </w:ins>
    </w:p>
    <w:p w:rsidR="00225199" w:rsidRDefault="00225199">
      <w:pPr>
        <w:rPr>
          <w:ins w:id="546" w:author="mrison" w:date="2015-08-26T15:23:00Z"/>
        </w:rPr>
      </w:pPr>
      <w:ins w:id="547" w:author="mrison" w:date="2015-08-26T15:23:00Z">
        <w:r>
          <w:br w:type="page"/>
        </w:r>
      </w:ins>
    </w:p>
    <w:tbl>
      <w:tblPr>
        <w:tblStyle w:val="TableGrid"/>
        <w:tblW w:w="0" w:type="auto"/>
        <w:tblLook w:val="04A0" w:firstRow="1" w:lastRow="0" w:firstColumn="1" w:lastColumn="0" w:noHBand="0" w:noVBand="1"/>
      </w:tblPr>
      <w:tblGrid>
        <w:gridCol w:w="1809"/>
        <w:gridCol w:w="4383"/>
        <w:gridCol w:w="3384"/>
      </w:tblGrid>
      <w:tr w:rsidR="00225199" w:rsidTr="00554933">
        <w:trPr>
          <w:ins w:id="548" w:author="mrison" w:date="2015-08-26T15:23:00Z"/>
        </w:trPr>
        <w:tc>
          <w:tcPr>
            <w:tcW w:w="1809" w:type="dxa"/>
          </w:tcPr>
          <w:p w:rsidR="00225199" w:rsidRDefault="00225199" w:rsidP="00554933">
            <w:pPr>
              <w:rPr>
                <w:ins w:id="549" w:author="mrison" w:date="2015-08-26T15:23:00Z"/>
              </w:rPr>
            </w:pPr>
            <w:ins w:id="550" w:author="mrison" w:date="2015-08-26T15:23:00Z">
              <w:r>
                <w:lastRenderedPageBreak/>
                <w:t>Identifiers</w:t>
              </w:r>
            </w:ins>
          </w:p>
        </w:tc>
        <w:tc>
          <w:tcPr>
            <w:tcW w:w="4383" w:type="dxa"/>
          </w:tcPr>
          <w:p w:rsidR="00225199" w:rsidRDefault="00225199" w:rsidP="00554933">
            <w:pPr>
              <w:rPr>
                <w:ins w:id="551" w:author="mrison" w:date="2015-08-26T15:23:00Z"/>
              </w:rPr>
            </w:pPr>
            <w:ins w:id="552" w:author="mrison" w:date="2015-08-26T15:23:00Z">
              <w:r>
                <w:t>Comment</w:t>
              </w:r>
            </w:ins>
          </w:p>
        </w:tc>
        <w:tc>
          <w:tcPr>
            <w:tcW w:w="3384" w:type="dxa"/>
          </w:tcPr>
          <w:p w:rsidR="00225199" w:rsidRDefault="00225199" w:rsidP="00554933">
            <w:pPr>
              <w:rPr>
                <w:ins w:id="553" w:author="mrison" w:date="2015-08-26T15:23:00Z"/>
              </w:rPr>
            </w:pPr>
            <w:ins w:id="554" w:author="mrison" w:date="2015-08-26T15:23:00Z">
              <w:r>
                <w:t>Proposed change</w:t>
              </w:r>
            </w:ins>
          </w:p>
        </w:tc>
      </w:tr>
      <w:tr w:rsidR="00225199" w:rsidRPr="002C1619" w:rsidTr="00554933">
        <w:trPr>
          <w:ins w:id="555" w:author="mrison" w:date="2015-08-26T15:23:00Z"/>
        </w:trPr>
        <w:tc>
          <w:tcPr>
            <w:tcW w:w="1809" w:type="dxa"/>
          </w:tcPr>
          <w:p w:rsidR="00225199" w:rsidRDefault="00225199" w:rsidP="00554933">
            <w:pPr>
              <w:rPr>
                <w:ins w:id="556" w:author="mrison" w:date="2015-08-26T15:23:00Z"/>
              </w:rPr>
            </w:pPr>
            <w:ins w:id="557" w:author="mrison" w:date="2015-08-26T15:23:00Z">
              <w:r>
                <w:t>CID 6323</w:t>
              </w:r>
            </w:ins>
          </w:p>
          <w:p w:rsidR="00225199" w:rsidRDefault="00225199" w:rsidP="00554933">
            <w:pPr>
              <w:rPr>
                <w:ins w:id="558" w:author="mrison" w:date="2015-08-26T15:23:00Z"/>
              </w:rPr>
            </w:pPr>
            <w:ins w:id="559" w:author="mrison" w:date="2015-08-26T15:23:00Z">
              <w:r>
                <w:t>Mark RISON</w:t>
              </w:r>
            </w:ins>
          </w:p>
          <w:p w:rsidR="00225199" w:rsidRDefault="00225199" w:rsidP="00554933">
            <w:pPr>
              <w:rPr>
                <w:ins w:id="560" w:author="mrison" w:date="2015-08-26T15:23:00Z"/>
              </w:rPr>
            </w:pPr>
            <w:ins w:id="561" w:author="mrison" w:date="2015-08-26T15:23:00Z">
              <w:r>
                <w:t>3.2</w:t>
              </w:r>
            </w:ins>
          </w:p>
          <w:p w:rsidR="00225199" w:rsidRDefault="00225199" w:rsidP="00554933">
            <w:pPr>
              <w:rPr>
                <w:ins w:id="562" w:author="mrison" w:date="2015-08-26T15:23:00Z"/>
              </w:rPr>
            </w:pPr>
            <w:ins w:id="563" w:author="mrison" w:date="2015-08-26T15:23:00Z">
              <w:r>
                <w:t>43.10</w:t>
              </w:r>
            </w:ins>
          </w:p>
        </w:tc>
        <w:tc>
          <w:tcPr>
            <w:tcW w:w="4383" w:type="dxa"/>
          </w:tcPr>
          <w:p w:rsidR="00225199" w:rsidRPr="002C1619" w:rsidRDefault="00225199" w:rsidP="00554933">
            <w:pPr>
              <w:rPr>
                <w:ins w:id="564" w:author="mrison" w:date="2015-08-26T15:23:00Z"/>
              </w:rPr>
            </w:pPr>
            <w:ins w:id="565" w:author="mrison" w:date="2015-08-26T15:23:00Z">
              <w:r w:rsidRPr="00225199">
                <w:t>The definition of "STSL" appears to preclude a direct link between STAs in a PBSS</w:t>
              </w:r>
            </w:ins>
          </w:p>
        </w:tc>
        <w:tc>
          <w:tcPr>
            <w:tcW w:w="3384" w:type="dxa"/>
          </w:tcPr>
          <w:p w:rsidR="00225199" w:rsidRPr="002C1619" w:rsidRDefault="00225199" w:rsidP="00554933">
            <w:pPr>
              <w:rPr>
                <w:ins w:id="566" w:author="mrison" w:date="2015-08-26T15:23:00Z"/>
              </w:rPr>
            </w:pPr>
            <w:ins w:id="567" w:author="mrison" w:date="2015-08-26T15:23:00Z">
              <w:r w:rsidRPr="00225199">
                <w:t>Add "or PCP" after "AP" at 43.12</w:t>
              </w:r>
            </w:ins>
          </w:p>
        </w:tc>
      </w:tr>
      <w:tr w:rsidR="00225199" w:rsidRPr="002C1619" w:rsidTr="00554933">
        <w:trPr>
          <w:ins w:id="568" w:author="mrison" w:date="2015-08-26T15:23:00Z"/>
        </w:trPr>
        <w:tc>
          <w:tcPr>
            <w:tcW w:w="1809" w:type="dxa"/>
          </w:tcPr>
          <w:p w:rsidR="00225199" w:rsidRDefault="00225199" w:rsidP="00554933">
            <w:pPr>
              <w:rPr>
                <w:ins w:id="569" w:author="mrison" w:date="2015-08-26T15:23:00Z"/>
              </w:rPr>
            </w:pPr>
            <w:ins w:id="570" w:author="mrison" w:date="2015-08-26T15:23:00Z">
              <w:r>
                <w:t>CID 6459</w:t>
              </w:r>
            </w:ins>
          </w:p>
          <w:p w:rsidR="00225199" w:rsidRDefault="00225199" w:rsidP="00554933">
            <w:pPr>
              <w:rPr>
                <w:ins w:id="571" w:author="mrison" w:date="2015-08-26T15:23:00Z"/>
              </w:rPr>
            </w:pPr>
            <w:ins w:id="572" w:author="mrison" w:date="2015-08-26T15:23:00Z">
              <w:r>
                <w:t>Mark RISON</w:t>
              </w:r>
            </w:ins>
          </w:p>
          <w:p w:rsidR="00225199" w:rsidRDefault="00225199" w:rsidP="00554933">
            <w:pPr>
              <w:rPr>
                <w:ins w:id="573" w:author="mrison" w:date="2015-08-26T15:23:00Z"/>
              </w:rPr>
            </w:pPr>
            <w:ins w:id="574" w:author="mrison" w:date="2015-08-26T15:24:00Z">
              <w:r>
                <w:t>11</w:t>
              </w:r>
            </w:ins>
          </w:p>
        </w:tc>
        <w:tc>
          <w:tcPr>
            <w:tcW w:w="4383" w:type="dxa"/>
          </w:tcPr>
          <w:p w:rsidR="00225199" w:rsidRPr="00225199" w:rsidRDefault="00225199" w:rsidP="00554933">
            <w:pPr>
              <w:rPr>
                <w:ins w:id="575" w:author="mrison" w:date="2015-08-26T15:23:00Z"/>
              </w:rPr>
            </w:pPr>
            <w:ins w:id="576" w:author="mrison" w:date="2015-08-26T15:24:00Z">
              <w:r w:rsidRPr="00225199">
                <w:t>What is the difference between an STSL and a TDLS link?  The must be different because there's an STKSA and also a TPKSA</w:t>
              </w:r>
            </w:ins>
          </w:p>
        </w:tc>
        <w:tc>
          <w:tcPr>
            <w:tcW w:w="3384" w:type="dxa"/>
          </w:tcPr>
          <w:p w:rsidR="00225199" w:rsidRPr="00225199" w:rsidRDefault="00225199" w:rsidP="00554933">
            <w:pPr>
              <w:rPr>
                <w:ins w:id="577" w:author="mrison" w:date="2015-08-26T15:23:00Z"/>
              </w:rPr>
            </w:pPr>
            <w:ins w:id="578" w:author="mrison" w:date="2015-08-26T15:24:00Z">
              <w:r w:rsidRPr="00225199">
                <w:t>Clarify</w:t>
              </w:r>
            </w:ins>
          </w:p>
        </w:tc>
      </w:tr>
    </w:tbl>
    <w:p w:rsidR="00225199" w:rsidRDefault="00225199" w:rsidP="00225199">
      <w:pPr>
        <w:rPr>
          <w:ins w:id="579" w:author="mrison" w:date="2015-08-26T15:23:00Z"/>
        </w:rPr>
      </w:pPr>
    </w:p>
    <w:p w:rsidR="00225199" w:rsidRPr="00F70C97" w:rsidRDefault="00225199" w:rsidP="00225199">
      <w:pPr>
        <w:rPr>
          <w:ins w:id="580" w:author="mrison" w:date="2015-08-26T15:23:00Z"/>
          <w:u w:val="single"/>
        </w:rPr>
      </w:pPr>
      <w:ins w:id="581" w:author="mrison" w:date="2015-08-26T15:23:00Z">
        <w:r w:rsidRPr="00F70C97">
          <w:rPr>
            <w:u w:val="single"/>
          </w:rPr>
          <w:t>Discussion:</w:t>
        </w:r>
      </w:ins>
    </w:p>
    <w:p w:rsidR="00225199" w:rsidRDefault="00225199" w:rsidP="00225199">
      <w:pPr>
        <w:rPr>
          <w:ins w:id="582" w:author="mrison" w:date="2015-08-26T15:24:00Z"/>
        </w:rPr>
      </w:pPr>
    </w:p>
    <w:p w:rsidR="00225199" w:rsidRDefault="00225199" w:rsidP="00225199">
      <w:pPr>
        <w:rPr>
          <w:ins w:id="583" w:author="mrison" w:date="2015-08-26T15:26:00Z"/>
        </w:rPr>
      </w:pPr>
      <w:ins w:id="584" w:author="mrison" w:date="2015-08-26T15:26:00Z">
        <w:r>
          <w:t>An STSL is defined as follows:</w:t>
        </w:r>
      </w:ins>
    </w:p>
    <w:p w:rsidR="00225199" w:rsidRDefault="00225199" w:rsidP="00225199">
      <w:pPr>
        <w:rPr>
          <w:ins w:id="585" w:author="mrison" w:date="2015-08-26T15:26:00Z"/>
        </w:rPr>
      </w:pPr>
    </w:p>
    <w:p w:rsidR="00225199" w:rsidRPr="00225199" w:rsidRDefault="00225199" w:rsidP="00225199">
      <w:pPr>
        <w:ind w:left="720"/>
        <w:rPr>
          <w:ins w:id="586" w:author="mrison" w:date="2015-08-26T15:23:00Z"/>
        </w:rPr>
      </w:pPr>
      <w:proofErr w:type="gramStart"/>
      <w:ins w:id="587" w:author="mrison" w:date="2015-08-26T15:26:00Z">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 </w:t>
        </w:r>
        <w:r w:rsidRPr="00225199">
          <w:rPr>
            <w:rFonts w:ascii="TimesNewRomanPSMT" w:hAnsi="TimesNewRomanPSMT" w:cs="TimesNewRomanPSMT"/>
            <w:lang w:eastAsia="ja-JP"/>
          </w:rPr>
          <w:t>A direct link established between two 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 This term refers to a generic mechanism that allows direct station-to-station</w:t>
        </w:r>
        <w:r>
          <w:rPr>
            <w:rFonts w:ascii="TimesNewRomanPSMT" w:hAnsi="TimesNewRomanPSMT" w:cs="TimesNewRomanPSMT"/>
            <w:lang w:eastAsia="ja-JP"/>
          </w:rPr>
          <w:t xml:space="preserve"> </w:t>
        </w:r>
        <w:r w:rsidRPr="00225199">
          <w:rPr>
            <w:rFonts w:ascii="TimesNewRomanPSMT" w:hAnsi="TimesNewRomanPSMT" w:cs="TimesNewRomanPSMT"/>
            <w:lang w:eastAsia="ja-JP"/>
          </w:rPr>
          <w:t>communication while remaining in the infrastructure mode. Establishment of this type of link includes an</w:t>
        </w:r>
        <w:r>
          <w:rPr>
            <w:rFonts w:ascii="TimesNewRomanPSMT" w:hAnsi="TimesNewRomanPSMT" w:cs="TimesNewRomanPSMT"/>
            <w:lang w:eastAsia="ja-JP"/>
          </w:rPr>
          <w:t xml:space="preserve"> </w:t>
        </w:r>
        <w:r w:rsidRPr="00225199">
          <w:rPr>
            <w:rFonts w:ascii="TimesNewRomanPSMT" w:hAnsi="TimesNewRomanPSMT" w:cs="TimesNewRomanPSMT"/>
            <w:lang w:eastAsia="ja-JP"/>
          </w:rPr>
          <w:t>initialization step. The STSL is terminated by specific teardown procedures under the conditions prescribed</w:t>
        </w:r>
        <w:r>
          <w:rPr>
            <w:rFonts w:ascii="TimesNewRomanPSMT" w:hAnsi="TimesNewRomanPSMT" w:cs="TimesNewRomanPSMT"/>
            <w:lang w:eastAsia="ja-JP"/>
          </w:rPr>
          <w:t xml:space="preserve"> </w:t>
        </w:r>
        <w:r w:rsidRPr="00225199">
          <w:rPr>
            <w:rFonts w:ascii="TimesNewRomanPSMT" w:hAnsi="TimesNewRomanPSMT" w:cs="TimesNewRomanPSMT"/>
            <w:lang w:eastAsia="ja-JP"/>
          </w:rPr>
          <w:t>in this standard.</w:t>
        </w:r>
      </w:ins>
    </w:p>
    <w:p w:rsidR="00225199" w:rsidRDefault="00225199" w:rsidP="00225199">
      <w:pPr>
        <w:rPr>
          <w:ins w:id="588" w:author="mrison" w:date="2015-08-26T15:26:00Z"/>
        </w:rPr>
      </w:pPr>
    </w:p>
    <w:p w:rsidR="00225199" w:rsidRDefault="00225199" w:rsidP="00225199">
      <w:pPr>
        <w:rPr>
          <w:ins w:id="589" w:author="mrison" w:date="2015-08-26T15:27:00Z"/>
        </w:rPr>
      </w:pPr>
      <w:ins w:id="590" w:author="mrison" w:date="2015-08-26T15:26:00Z">
        <w:r>
          <w:t>As written, this does indeed preclude direct links between STAs in a PBSS, since it expl</w:t>
        </w:r>
      </w:ins>
      <w:ins w:id="591" w:author="mrison" w:date="2015-08-26T15:27:00Z">
        <w:r>
          <w:t>icitly talks of APs.</w:t>
        </w:r>
      </w:ins>
      <w:ins w:id="592" w:author="mrison" w:date="2015-08-28T07:42:00Z">
        <w:r w:rsidR="00E96249">
          <w:t xml:space="preserve">  It’s also slightly ambiguous in that it could be read as referring to a plain STA-AP link.</w:t>
        </w:r>
      </w:ins>
    </w:p>
    <w:p w:rsidR="00225199" w:rsidRDefault="00225199" w:rsidP="00225199">
      <w:pPr>
        <w:rPr>
          <w:ins w:id="593" w:author="mrison" w:date="2015-08-26T15:27:00Z"/>
        </w:rPr>
      </w:pPr>
    </w:p>
    <w:p w:rsidR="00225199" w:rsidRDefault="00225199" w:rsidP="00225199">
      <w:pPr>
        <w:rPr>
          <w:ins w:id="594" w:author="mrison" w:date="2015-08-26T15:26:00Z"/>
        </w:rPr>
      </w:pPr>
      <w:ins w:id="595" w:author="mrison" w:date="2015-08-26T15:27:00Z">
        <w:r>
          <w:t xml:space="preserve">However, it is not clear the whole concept has any value.  It seems to be </w:t>
        </w:r>
      </w:ins>
      <w:ins w:id="596" w:author="mrison" w:date="2015-08-26T15:50:00Z">
        <w:r w:rsidR="004C3519">
          <w:t>the terminology for</w:t>
        </w:r>
      </w:ins>
      <w:ins w:id="597" w:author="mrison" w:date="2015-08-26T15:27:00Z">
        <w:r>
          <w:t xml:space="preserve"> the </w:t>
        </w:r>
      </w:ins>
      <w:ins w:id="598" w:author="mrison" w:date="2015-08-26T15:51:00Z">
        <w:r w:rsidR="003E4289">
          <w:t>(</w:t>
        </w:r>
      </w:ins>
      <w:ins w:id="599" w:author="mrison" w:date="2015-08-26T15:27:00Z">
        <w:r>
          <w:t>non-tunnelled</w:t>
        </w:r>
      </w:ins>
      <w:ins w:id="600" w:author="mrison" w:date="2015-08-26T15:51:00Z">
        <w:r w:rsidR="003E4289">
          <w:t>)</w:t>
        </w:r>
      </w:ins>
      <w:ins w:id="601" w:author="mrison" w:date="2015-08-26T15:27:00Z">
        <w:r>
          <w:t xml:space="preserve"> direct links introduced in 11e. </w:t>
        </w:r>
      </w:ins>
      <w:ins w:id="602" w:author="mrison" w:date="2015-08-26T15:28:00Z">
        <w:r>
          <w:t xml:space="preserve"> The tunnelled direct links introduced in 11z have </w:t>
        </w:r>
      </w:ins>
      <w:ins w:id="603" w:author="mrison" w:date="2015-08-26T15:30:00Z">
        <w:r>
          <w:t>their own terminology, including different SAs (TPKSA as opposed to STKSAs).  The S</w:t>
        </w:r>
      </w:ins>
      <w:ins w:id="604" w:author="mrison" w:date="2015-08-26T15:31:00Z">
        <w:r>
          <w:t>TSL SA</w:t>
        </w:r>
      </w:ins>
      <w:ins w:id="605" w:author="mrison" w:date="2015-08-26T15:30:00Z">
        <w:r>
          <w:t>s are incompletely specified</w:t>
        </w:r>
      </w:ins>
      <w:ins w:id="606" w:author="mrison" w:date="2015-08-26T15:31:00Z">
        <w:r>
          <w:t xml:space="preserve"> (e.g. there are references to SMK caching but no actual words to specify it). </w:t>
        </w:r>
      </w:ins>
      <w:ins w:id="607" w:author="mrison" w:date="2015-08-26T15:32:00Z">
        <w:r>
          <w:t xml:space="preserve"> Since everyone uses 11z TDLS and no-one uses 11e DLS, it seems simpler to just kill 11e STSLs.</w:t>
        </w:r>
      </w:ins>
    </w:p>
    <w:p w:rsidR="00225199" w:rsidRDefault="00225199" w:rsidP="00225199">
      <w:pPr>
        <w:rPr>
          <w:ins w:id="608" w:author="mrison" w:date="2015-08-26T15:33:00Z"/>
        </w:rPr>
      </w:pPr>
    </w:p>
    <w:p w:rsidR="00EA762C" w:rsidRDefault="00EA762C" w:rsidP="00225199">
      <w:pPr>
        <w:rPr>
          <w:ins w:id="609" w:author="mrison" w:date="2015-08-26T15:33:00Z"/>
        </w:rPr>
      </w:pPr>
      <w:ins w:id="610" w:author="mrison" w:date="2015-08-26T15:33:00Z">
        <w:r>
          <w:t xml:space="preserve">For reference, if/when 11e STSLs are killed, search for “STSL”, </w:t>
        </w:r>
      </w:ins>
      <w:ins w:id="611" w:author="mrison" w:date="2015-08-26T15:36:00Z">
        <w:r>
          <w:t xml:space="preserve">“SKEK”, “SKCK”, </w:t>
        </w:r>
        <w:r w:rsidR="0053580D">
          <w:t xml:space="preserve">“SMK”, “SMKSA”, </w:t>
        </w:r>
      </w:ins>
      <w:ins w:id="612" w:author="mrison" w:date="2015-08-26T15:37:00Z">
        <w:r w:rsidR="0053580D">
          <w:t xml:space="preserve">“STK”, “STKSA”, </w:t>
        </w:r>
      </w:ins>
      <w:ins w:id="613" w:author="mrison" w:date="2015-08-26T15:33:00Z">
        <w:r>
          <w:t>“</w:t>
        </w:r>
        <w:proofErr w:type="spellStart"/>
        <w:r>
          <w:t>PeerKey</w:t>
        </w:r>
        <w:proofErr w:type="spellEnd"/>
        <w:r>
          <w:t xml:space="preserve">”, </w:t>
        </w:r>
      </w:ins>
      <w:ins w:id="614" w:author="mrison" w:date="2015-08-26T15:38:00Z">
        <w:r w:rsidR="00D0435D">
          <w:t xml:space="preserve">“DLS” not as part of “TDLS”, </w:t>
        </w:r>
      </w:ins>
      <w:ins w:id="615" w:author="mrison" w:date="2015-08-26T15:45:00Z">
        <w:r w:rsidR="00ED2EAB">
          <w:t xml:space="preserve">“direct link” </w:t>
        </w:r>
      </w:ins>
      <w:ins w:id="616" w:author="mrison" w:date="2015-08-26T15:51:00Z">
        <w:r w:rsidR="004C3519">
          <w:t xml:space="preserve">(possibly hyphenated) </w:t>
        </w:r>
      </w:ins>
      <w:ins w:id="617" w:author="mrison" w:date="2015-08-26T15:45:00Z">
        <w:r w:rsidR="00ED2EAB">
          <w:t>not as part of “tunnelled direct link”</w:t>
        </w:r>
      </w:ins>
      <w:ins w:id="618" w:author="mrison" w:date="2015-08-26T15:51:00Z">
        <w:r w:rsidR="003E4289">
          <w:t xml:space="preserve"> </w:t>
        </w:r>
      </w:ins>
      <w:ins w:id="619" w:author="mrison" w:date="2015-08-26T15:53:00Z">
        <w:r w:rsidR="003E4289">
          <w:t>(</w:t>
        </w:r>
      </w:ins>
      <w:ins w:id="620" w:author="mrison" w:date="2015-08-26T15:51:00Z">
        <w:r w:rsidR="003E4289">
          <w:t>including those in TSPECs</w:t>
        </w:r>
      </w:ins>
      <w:ins w:id="621" w:author="mrison" w:date="2015-08-26T15:53:00Z">
        <w:r w:rsidR="003E4289">
          <w:t>?)</w:t>
        </w:r>
      </w:ins>
      <w:ins w:id="622" w:author="mrison" w:date="2015-08-26T15:45:00Z">
        <w:r w:rsidR="00ED2EAB">
          <w:t>.</w:t>
        </w:r>
      </w:ins>
      <w:ins w:id="623" w:author="mrison" w:date="2015-08-27T13:40:00Z">
        <w:r w:rsidR="0085106D">
          <w:t xml:space="preserve">  But note that “AP </w:t>
        </w:r>
        <w:proofErr w:type="spellStart"/>
        <w:r w:rsidR="0085106D">
          <w:t>PeerKey</w:t>
        </w:r>
        <w:proofErr w:type="spellEnd"/>
        <w:r w:rsidR="0085106D">
          <w:t>” is an 11aa thing which is distinct from 11e “</w:t>
        </w:r>
        <w:proofErr w:type="spellStart"/>
        <w:r w:rsidR="0085106D">
          <w:t>PeerKey</w:t>
        </w:r>
        <w:proofErr w:type="spellEnd"/>
        <w:r w:rsidR="0085106D">
          <w:t>”, though it does result in an SMKSA and STKSA.</w:t>
        </w:r>
      </w:ins>
    </w:p>
    <w:p w:rsidR="00EA762C" w:rsidRDefault="00EA762C" w:rsidP="00225199">
      <w:pPr>
        <w:rPr>
          <w:ins w:id="624" w:author="mrison" w:date="2015-08-26T15:37:00Z"/>
        </w:rPr>
      </w:pPr>
    </w:p>
    <w:p w:rsidR="00D0435D" w:rsidRDefault="00D0435D" w:rsidP="00225199">
      <w:pPr>
        <w:rPr>
          <w:ins w:id="625" w:author="mrison" w:date="2015-08-26T15:38:00Z"/>
        </w:rPr>
      </w:pPr>
      <w:ins w:id="626" w:author="mrison" w:date="2015-08-26T15:37:00Z">
        <w:r w:rsidRPr="004C3519">
          <w:rPr>
            <w:highlight w:val="yellow"/>
          </w:rPr>
          <w:t>Missing deletion of TPKs around 103.34?</w:t>
        </w:r>
      </w:ins>
    </w:p>
    <w:p w:rsidR="00D0435D" w:rsidRDefault="00D0435D" w:rsidP="00225199">
      <w:pPr>
        <w:rPr>
          <w:ins w:id="627" w:author="mrison" w:date="2015-08-26T15:23:00Z"/>
        </w:rPr>
      </w:pPr>
    </w:p>
    <w:p w:rsidR="00225199" w:rsidRDefault="00225199" w:rsidP="00225199">
      <w:pPr>
        <w:rPr>
          <w:ins w:id="628" w:author="mrison" w:date="2015-08-26T15:23:00Z"/>
          <w:u w:val="single"/>
        </w:rPr>
      </w:pPr>
      <w:ins w:id="629" w:author="mrison" w:date="2015-08-26T15:23:00Z">
        <w:r>
          <w:rPr>
            <w:u w:val="single"/>
          </w:rPr>
          <w:t>Proposed changes</w:t>
        </w:r>
        <w:r w:rsidRPr="00F70C97">
          <w:rPr>
            <w:u w:val="single"/>
          </w:rPr>
          <w:t>:</w:t>
        </w:r>
      </w:ins>
    </w:p>
    <w:p w:rsidR="00225199" w:rsidRDefault="00225199" w:rsidP="00225199">
      <w:pPr>
        <w:rPr>
          <w:ins w:id="630" w:author="mrison" w:date="2015-08-26T15:32:00Z"/>
          <w:u w:val="single"/>
        </w:rPr>
      </w:pPr>
    </w:p>
    <w:p w:rsidR="00225199" w:rsidRDefault="00EA762C" w:rsidP="00225199">
      <w:pPr>
        <w:rPr>
          <w:ins w:id="631" w:author="mrison" w:date="2015-08-26T15:34:00Z"/>
        </w:rPr>
      </w:pPr>
      <w:ins w:id="632" w:author="mrison" w:date="2015-08-26T15:34:00Z">
        <w:r>
          <w:t>Change 43.10 as follows:</w:t>
        </w:r>
      </w:ins>
    </w:p>
    <w:p w:rsidR="00EA762C" w:rsidRDefault="00EA762C" w:rsidP="00225199">
      <w:pPr>
        <w:rPr>
          <w:ins w:id="633" w:author="mrison" w:date="2015-08-26T15:34:00Z"/>
        </w:rPr>
      </w:pPr>
    </w:p>
    <w:p w:rsidR="00EA762C" w:rsidRPr="00225199" w:rsidRDefault="00EA762C" w:rsidP="00EA762C">
      <w:pPr>
        <w:ind w:left="720"/>
        <w:rPr>
          <w:ins w:id="634" w:author="mrison" w:date="2015-08-26T15:34:00Z"/>
        </w:rPr>
      </w:pPr>
      <w:proofErr w:type="gramStart"/>
      <w:ins w:id="635" w:author="mrison" w:date="2015-08-26T15:34:00Z">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 </w:t>
        </w:r>
        <w:r w:rsidRPr="00225199">
          <w:rPr>
            <w:rFonts w:ascii="TimesNewRomanPSMT" w:hAnsi="TimesNewRomanPSMT" w:cs="TimesNewRomanPSMT"/>
            <w:lang w:eastAsia="ja-JP"/>
          </w:rPr>
          <w:t xml:space="preserve">A direct link established between two </w:t>
        </w:r>
      </w:ins>
      <w:ins w:id="636" w:author="mrison" w:date="2015-08-28T07:41:00Z">
        <w:r w:rsidR="00E96249">
          <w:rPr>
            <w:rFonts w:ascii="TimesNewRomanPSMT" w:hAnsi="TimesNewRomanPSMT" w:cs="TimesNewRomanPSMT"/>
            <w:u w:val="single"/>
            <w:lang w:eastAsia="ja-JP"/>
          </w:rPr>
          <w:t xml:space="preserve">non-access-point (non-AP) </w:t>
        </w:r>
      </w:ins>
      <w:ins w:id="637" w:author="mrison" w:date="2015-08-26T15:34:00Z">
        <w:r w:rsidRPr="00225199">
          <w:rPr>
            <w:rFonts w:ascii="TimesNewRomanPSMT" w:hAnsi="TimesNewRomanPSMT" w:cs="TimesNewRomanPSMT"/>
            <w:lang w:eastAsia="ja-JP"/>
          </w:rPr>
          <w:t>stations (STAs) while associated to a</w:t>
        </w:r>
        <w:r>
          <w:rPr>
            <w:rFonts w:ascii="TimesNewRomanPSMT" w:hAnsi="TimesNewRomanPSMT" w:cs="TimesNewRomanPSMT"/>
            <w:lang w:eastAsia="ja-JP"/>
          </w:rPr>
          <w:t xml:space="preserve"> </w:t>
        </w:r>
        <w:r w:rsidRPr="00225199">
          <w:rPr>
            <w:rFonts w:ascii="TimesNewRomanPSMT" w:hAnsi="TimesNewRomanPSMT" w:cs="TimesNewRomanPSMT"/>
            <w:lang w:eastAsia="ja-JP"/>
          </w:rPr>
          <w:t>common access point (AP)</w:t>
        </w:r>
      </w:ins>
      <w:ins w:id="638" w:author="mrison" w:date="2015-08-26T15:35:00Z">
        <w:r w:rsidR="00E96249">
          <w:rPr>
            <w:rFonts w:ascii="TimesNewRomanPSMT" w:hAnsi="TimesNewRomanPSMT" w:cs="TimesNewRomanPSMT"/>
            <w:u w:val="single"/>
            <w:lang w:eastAsia="ja-JP"/>
          </w:rPr>
          <w:t xml:space="preserve">, that </w:t>
        </w:r>
      </w:ins>
      <w:ins w:id="639" w:author="mrison" w:date="2015-08-28T07:44:00Z">
        <w:r w:rsidR="00E96249">
          <w:rPr>
            <w:rFonts w:ascii="TimesNewRomanPSMT" w:hAnsi="TimesNewRomanPSMT" w:cs="TimesNewRomanPSMT"/>
            <w:u w:val="single"/>
            <w:lang w:eastAsia="ja-JP"/>
          </w:rPr>
          <w:t>was not established</w:t>
        </w:r>
      </w:ins>
      <w:ins w:id="640" w:author="mrison" w:date="2015-08-26T15:35:00Z">
        <w:r w:rsidR="00E96249">
          <w:rPr>
            <w:rFonts w:ascii="TimesNewRomanPSMT" w:hAnsi="TimesNewRomanPSMT" w:cs="TimesNewRomanPSMT"/>
            <w:u w:val="single"/>
            <w:lang w:eastAsia="ja-JP"/>
          </w:rPr>
          <w:t xml:space="preserve"> us</w:t>
        </w:r>
      </w:ins>
      <w:ins w:id="641" w:author="mrison" w:date="2015-08-28T07:44:00Z">
        <w:r w:rsidR="00E96249">
          <w:rPr>
            <w:rFonts w:ascii="TimesNewRomanPSMT" w:hAnsi="TimesNewRomanPSMT" w:cs="TimesNewRomanPSMT"/>
            <w:u w:val="single"/>
            <w:lang w:eastAsia="ja-JP"/>
          </w:rPr>
          <w:t>ing</w:t>
        </w:r>
      </w:ins>
      <w:ins w:id="642" w:author="mrison" w:date="2015-08-26T15:35:00Z">
        <w:r>
          <w:rPr>
            <w:rFonts w:ascii="TimesNewRomanPSMT" w:hAnsi="TimesNewRomanPSMT" w:cs="TimesNewRomanPSMT"/>
            <w:u w:val="single"/>
            <w:lang w:eastAsia="ja-JP"/>
          </w:rPr>
          <w:t xml:space="preserve"> </w:t>
        </w:r>
        <w:proofErr w:type="spellStart"/>
        <w:r w:rsidRPr="00EA762C">
          <w:rPr>
            <w:rFonts w:ascii="TimesNewRomanPSMT" w:hAnsi="TimesNewRomanPSMT" w:cs="TimesNewRomanPSMT"/>
            <w:u w:val="single"/>
            <w:lang w:eastAsia="ja-JP"/>
          </w:rPr>
          <w:t>tu</w:t>
        </w:r>
        <w:r>
          <w:rPr>
            <w:rFonts w:ascii="TimesNewRomanPSMT" w:hAnsi="TimesNewRomanPSMT" w:cs="TimesNewRomanPSMT"/>
            <w:u w:val="single"/>
            <w:lang w:eastAsia="ja-JP"/>
          </w:rPr>
          <w:t>nneled</w:t>
        </w:r>
        <w:proofErr w:type="spellEnd"/>
        <w:r>
          <w:rPr>
            <w:rFonts w:ascii="TimesNewRomanPSMT" w:hAnsi="TimesNewRomanPSMT" w:cs="TimesNewRomanPSMT"/>
            <w:u w:val="single"/>
            <w:lang w:eastAsia="ja-JP"/>
          </w:rPr>
          <w:t xml:space="preserve"> direct-link setup (TDLS)</w:t>
        </w:r>
      </w:ins>
      <w:ins w:id="643" w:author="mrison" w:date="2015-08-26T15:34:00Z">
        <w:r w:rsidRPr="00225199">
          <w:rPr>
            <w:rFonts w:ascii="TimesNewRomanPSMT" w:hAnsi="TimesNewRomanPSMT" w:cs="TimesNewRomanPSMT"/>
            <w:lang w:eastAsia="ja-JP"/>
          </w:rPr>
          <w:t>.</w:t>
        </w:r>
        <w:r w:rsidRPr="00EA762C">
          <w:rPr>
            <w:rFonts w:ascii="TimesNewRomanPSMT" w:hAnsi="TimesNewRomanPSMT" w:cs="TimesNewRomanPSMT"/>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ins>
    </w:p>
    <w:p w:rsidR="00EA762C" w:rsidRPr="00EA762C" w:rsidRDefault="00EA762C" w:rsidP="00225199">
      <w:pPr>
        <w:rPr>
          <w:ins w:id="644" w:author="mrison" w:date="2015-08-26T15:23:00Z"/>
        </w:rPr>
      </w:pPr>
    </w:p>
    <w:p w:rsidR="004C3519" w:rsidRDefault="004C3519" w:rsidP="004C3519">
      <w:pPr>
        <w:rPr>
          <w:ins w:id="645" w:author="mrison" w:date="2015-08-26T15:46:00Z"/>
        </w:rPr>
      </w:pPr>
      <w:ins w:id="646" w:author="mrison" w:date="2015-08-26T15:46:00Z">
        <w:r>
          <w:t>Add at the start of 10.7.1</w:t>
        </w:r>
        <w:r w:rsidRPr="008F4D0A">
          <w:t xml:space="preserve"> </w:t>
        </w:r>
        <w:r>
          <w:t>General (in 10.7 DLS operation): “The STSL mechanism is obsolete.  Consequently, the DLS protocol might be removed in a later revision of the standard.”</w:t>
        </w:r>
      </w:ins>
    </w:p>
    <w:p w:rsidR="004C3519" w:rsidRDefault="004C3519" w:rsidP="008F4D0A">
      <w:pPr>
        <w:rPr>
          <w:ins w:id="647" w:author="mrison" w:date="2015-08-26T15:46:00Z"/>
        </w:rPr>
      </w:pPr>
    </w:p>
    <w:p w:rsidR="00225199" w:rsidRDefault="008F4D0A" w:rsidP="008F4D0A">
      <w:pPr>
        <w:rPr>
          <w:ins w:id="648" w:author="mrison" w:date="2015-08-26T15:35:00Z"/>
        </w:rPr>
      </w:pPr>
      <w:ins w:id="649" w:author="mrison" w:date="2015-08-26T15:39:00Z">
        <w:r>
          <w:t xml:space="preserve">Add </w:t>
        </w:r>
      </w:ins>
      <w:ins w:id="650" w:author="mrison" w:date="2015-08-26T15:41:00Z">
        <w:r>
          <w:t xml:space="preserve">at the start of </w:t>
        </w:r>
        <w:r w:rsidRPr="008F4D0A">
          <w:t xml:space="preserve">11.1.5 RSNA </w:t>
        </w:r>
        <w:proofErr w:type="spellStart"/>
        <w:r w:rsidRPr="008F4D0A">
          <w:t>PeerKey</w:t>
        </w:r>
        <w:proofErr w:type="spellEnd"/>
        <w:r w:rsidRPr="008F4D0A">
          <w:t xml:space="preserve"> Support</w:t>
        </w:r>
        <w:r>
          <w:t>: “The STSL mechanism is obsolete</w:t>
        </w:r>
      </w:ins>
      <w:ins w:id="651" w:author="mrison" w:date="2015-08-26T15:42:00Z">
        <w:r>
          <w:t xml:space="preserve">.  Consequently, the </w:t>
        </w:r>
      </w:ins>
      <w:proofErr w:type="spellStart"/>
      <w:ins w:id="652" w:author="mrison" w:date="2015-08-26T15:43:00Z">
        <w:r w:rsidR="0020051B">
          <w:t>PeerKey</w:t>
        </w:r>
        <w:proofErr w:type="spellEnd"/>
        <w:r w:rsidR="0020051B">
          <w:t xml:space="preserve"> protocol</w:t>
        </w:r>
      </w:ins>
      <w:ins w:id="653" w:author="mrison" w:date="2015-08-26T15:42:00Z">
        <w:r>
          <w:t xml:space="preserve"> </w:t>
        </w:r>
      </w:ins>
      <w:ins w:id="654" w:author="mrison" w:date="2015-08-27T13:41:00Z">
        <w:r w:rsidR="003267F5">
          <w:t xml:space="preserve">(not to be confused with the AP </w:t>
        </w:r>
        <w:proofErr w:type="spellStart"/>
        <w:r w:rsidR="003267F5">
          <w:t>PeerKey</w:t>
        </w:r>
        <w:proofErr w:type="spellEnd"/>
        <w:r w:rsidR="003267F5">
          <w:t xml:space="preserve"> protocol) </w:t>
        </w:r>
      </w:ins>
      <w:ins w:id="655" w:author="mrison" w:date="2015-08-26T15:42:00Z">
        <w:r>
          <w:t>might be removed in a later revision of the standard.”</w:t>
        </w:r>
      </w:ins>
    </w:p>
    <w:p w:rsidR="00EA762C" w:rsidRDefault="00EA762C" w:rsidP="00225199">
      <w:pPr>
        <w:rPr>
          <w:ins w:id="656" w:author="mrison" w:date="2015-08-26T15:23:00Z"/>
        </w:rPr>
      </w:pPr>
    </w:p>
    <w:p w:rsidR="00225199" w:rsidRPr="00FF305B" w:rsidRDefault="00225199" w:rsidP="00225199">
      <w:pPr>
        <w:rPr>
          <w:ins w:id="657" w:author="mrison" w:date="2015-08-26T15:23:00Z"/>
          <w:u w:val="single"/>
        </w:rPr>
      </w:pPr>
      <w:ins w:id="658" w:author="mrison" w:date="2015-08-26T15:23:00Z">
        <w:r w:rsidRPr="00FF305B">
          <w:rPr>
            <w:u w:val="single"/>
          </w:rPr>
          <w:lastRenderedPageBreak/>
          <w:t>Proposed resolution:</w:t>
        </w:r>
      </w:ins>
    </w:p>
    <w:p w:rsidR="001C1CE4" w:rsidRDefault="001C1CE4" w:rsidP="00C716D9">
      <w:pPr>
        <w:rPr>
          <w:ins w:id="659" w:author="mrison" w:date="2015-08-26T15:55:00Z"/>
        </w:rPr>
      </w:pPr>
    </w:p>
    <w:p w:rsidR="00194378" w:rsidRDefault="00194378" w:rsidP="00C716D9">
      <w:pPr>
        <w:rPr>
          <w:ins w:id="660" w:author="mrison" w:date="2015-08-26T18:13:00Z"/>
        </w:rPr>
      </w:pPr>
      <w:ins w:id="661" w:author="mrison" w:date="2015-08-26T18:13:00Z">
        <w:r>
          <w:t>REVISED</w:t>
        </w:r>
      </w:ins>
    </w:p>
    <w:p w:rsidR="00194378" w:rsidRDefault="00194378" w:rsidP="00C716D9">
      <w:pPr>
        <w:rPr>
          <w:ins w:id="662" w:author="mrison" w:date="2015-08-26T18:13:00Z"/>
        </w:rPr>
      </w:pPr>
    </w:p>
    <w:p w:rsidR="001C1CE4" w:rsidRDefault="001C1CE4" w:rsidP="00C716D9">
      <w:pPr>
        <w:rPr>
          <w:ins w:id="663" w:author="mrison" w:date="2015-08-26T15:54:00Z"/>
        </w:rPr>
      </w:pPr>
      <w:ins w:id="664" w:author="mrison" w:date="2015-08-26T15:55:00Z">
        <w:r>
          <w:t xml:space="preserve">Make the changes </w:t>
        </w:r>
        <w:r w:rsidRPr="00C23334">
          <w:t>the changes shown under “Proposed changes” f</w:t>
        </w:r>
        <w:r>
          <w:t xml:space="preserve">or CID 6323 and 6459 in &lt;this document&gt;.  These restrict the scope of STSLs to </w:t>
        </w:r>
      </w:ins>
      <w:ins w:id="665" w:author="mrison" w:date="2015-08-26T15:56:00Z">
        <w:r>
          <w:t>direct links in an infrastructure BSS, that have not been set up using TDLS, and obsolete such links</w:t>
        </w:r>
      </w:ins>
      <w:ins w:id="666" w:author="mrison" w:date="2015-08-26T15:55:00Z">
        <w:r>
          <w:t>.</w:t>
        </w:r>
      </w:ins>
    </w:p>
    <w:p w:rsidR="00283EC5" w:rsidRDefault="00283EC5">
      <w:pPr>
        <w:rPr>
          <w:ins w:id="667" w:author="mrison" w:date="2015-08-26T16:23:00Z"/>
        </w:rPr>
      </w:pPr>
      <w:ins w:id="668" w:author="mrison" w:date="2015-08-26T16:23:00Z">
        <w:r>
          <w:br w:type="page"/>
        </w:r>
      </w:ins>
    </w:p>
    <w:tbl>
      <w:tblPr>
        <w:tblStyle w:val="TableGrid"/>
        <w:tblW w:w="0" w:type="auto"/>
        <w:tblLook w:val="04A0" w:firstRow="1" w:lastRow="0" w:firstColumn="1" w:lastColumn="0" w:noHBand="0" w:noVBand="1"/>
      </w:tblPr>
      <w:tblGrid>
        <w:gridCol w:w="1809"/>
        <w:gridCol w:w="4383"/>
        <w:gridCol w:w="3384"/>
      </w:tblGrid>
      <w:tr w:rsidR="00283EC5" w:rsidTr="00554933">
        <w:trPr>
          <w:ins w:id="669" w:author="mrison" w:date="2015-08-26T16:23:00Z"/>
        </w:trPr>
        <w:tc>
          <w:tcPr>
            <w:tcW w:w="1809" w:type="dxa"/>
          </w:tcPr>
          <w:p w:rsidR="00283EC5" w:rsidRDefault="00283EC5" w:rsidP="00554933">
            <w:pPr>
              <w:rPr>
                <w:ins w:id="670" w:author="mrison" w:date="2015-08-26T16:23:00Z"/>
              </w:rPr>
            </w:pPr>
            <w:ins w:id="671" w:author="mrison" w:date="2015-08-26T16:23:00Z">
              <w:r>
                <w:lastRenderedPageBreak/>
                <w:t>Identifiers</w:t>
              </w:r>
            </w:ins>
          </w:p>
        </w:tc>
        <w:tc>
          <w:tcPr>
            <w:tcW w:w="4383" w:type="dxa"/>
          </w:tcPr>
          <w:p w:rsidR="00283EC5" w:rsidRDefault="00283EC5" w:rsidP="00554933">
            <w:pPr>
              <w:rPr>
                <w:ins w:id="672" w:author="mrison" w:date="2015-08-26T16:23:00Z"/>
              </w:rPr>
            </w:pPr>
            <w:ins w:id="673" w:author="mrison" w:date="2015-08-26T16:23:00Z">
              <w:r>
                <w:t>Comment</w:t>
              </w:r>
            </w:ins>
          </w:p>
        </w:tc>
        <w:tc>
          <w:tcPr>
            <w:tcW w:w="3384" w:type="dxa"/>
          </w:tcPr>
          <w:p w:rsidR="00283EC5" w:rsidRDefault="00283EC5" w:rsidP="00554933">
            <w:pPr>
              <w:rPr>
                <w:ins w:id="674" w:author="mrison" w:date="2015-08-26T16:23:00Z"/>
              </w:rPr>
            </w:pPr>
            <w:ins w:id="675" w:author="mrison" w:date="2015-08-26T16:23:00Z">
              <w:r>
                <w:t>Proposed change</w:t>
              </w:r>
            </w:ins>
          </w:p>
        </w:tc>
      </w:tr>
      <w:tr w:rsidR="00283EC5" w:rsidRPr="002C1619" w:rsidTr="00554933">
        <w:trPr>
          <w:ins w:id="676" w:author="mrison" w:date="2015-08-26T16:23:00Z"/>
        </w:trPr>
        <w:tc>
          <w:tcPr>
            <w:tcW w:w="1809" w:type="dxa"/>
          </w:tcPr>
          <w:p w:rsidR="00283EC5" w:rsidRDefault="00283EC5" w:rsidP="00554933">
            <w:pPr>
              <w:rPr>
                <w:ins w:id="677" w:author="mrison" w:date="2015-08-26T16:23:00Z"/>
              </w:rPr>
            </w:pPr>
            <w:ins w:id="678" w:author="mrison" w:date="2015-08-26T16:23:00Z">
              <w:r>
                <w:t>CID 6426</w:t>
              </w:r>
            </w:ins>
          </w:p>
          <w:p w:rsidR="00283EC5" w:rsidRDefault="00283EC5" w:rsidP="00554933">
            <w:pPr>
              <w:rPr>
                <w:ins w:id="679" w:author="mrison" w:date="2015-08-26T16:23:00Z"/>
              </w:rPr>
            </w:pPr>
            <w:ins w:id="680" w:author="mrison" w:date="2015-08-26T16:23:00Z">
              <w:r>
                <w:t>Mark RISON</w:t>
              </w:r>
            </w:ins>
          </w:p>
          <w:p w:rsidR="00283EC5" w:rsidRDefault="00283EC5" w:rsidP="00554933">
            <w:pPr>
              <w:rPr>
                <w:ins w:id="681" w:author="mrison" w:date="2015-08-26T16:23:00Z"/>
              </w:rPr>
            </w:pPr>
            <w:ins w:id="682" w:author="mrison" w:date="2015-08-26T16:23:00Z">
              <w:r w:rsidRPr="00283EC5">
                <w:t>9.3.2.12.3</w:t>
              </w:r>
            </w:ins>
          </w:p>
          <w:p w:rsidR="00283EC5" w:rsidRDefault="00283EC5" w:rsidP="00554933">
            <w:pPr>
              <w:rPr>
                <w:ins w:id="683" w:author="mrison" w:date="2015-08-26T16:23:00Z"/>
              </w:rPr>
            </w:pPr>
            <w:ins w:id="684" w:author="mrison" w:date="2015-08-26T16:23:00Z">
              <w:r w:rsidRPr="00283EC5">
                <w:t>1262.53</w:t>
              </w:r>
            </w:ins>
          </w:p>
        </w:tc>
        <w:tc>
          <w:tcPr>
            <w:tcW w:w="4383" w:type="dxa"/>
          </w:tcPr>
          <w:p w:rsidR="00283EC5" w:rsidRPr="002C1619" w:rsidRDefault="00283EC5" w:rsidP="00554933">
            <w:pPr>
              <w:rPr>
                <w:ins w:id="685" w:author="mrison" w:date="2015-08-26T16:23:00Z"/>
              </w:rPr>
            </w:pPr>
            <w:ins w:id="686" w:author="mrison" w:date="2015-08-26T16:23:00Z">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ins>
          </w:p>
        </w:tc>
        <w:tc>
          <w:tcPr>
            <w:tcW w:w="3384" w:type="dxa"/>
          </w:tcPr>
          <w:p w:rsidR="00283EC5" w:rsidRPr="002C1619" w:rsidRDefault="00283EC5" w:rsidP="00554933">
            <w:pPr>
              <w:rPr>
                <w:ins w:id="687" w:author="mrison" w:date="2015-08-26T16:23:00Z"/>
              </w:rPr>
            </w:pPr>
            <w:ins w:id="688" w:author="mrison" w:date="2015-08-26T16:24:00Z">
              <w:r w:rsidRPr="00283EC5">
                <w:t>Amend the wording accordingly</w:t>
              </w:r>
            </w:ins>
          </w:p>
        </w:tc>
      </w:tr>
      <w:tr w:rsidR="00283EC5" w:rsidRPr="002C1619" w:rsidTr="00554933">
        <w:trPr>
          <w:ins w:id="689" w:author="mrison" w:date="2015-08-26T16:24:00Z"/>
        </w:trPr>
        <w:tc>
          <w:tcPr>
            <w:tcW w:w="1809" w:type="dxa"/>
          </w:tcPr>
          <w:p w:rsidR="00283EC5" w:rsidRDefault="00283EC5" w:rsidP="00554933">
            <w:pPr>
              <w:rPr>
                <w:ins w:id="690" w:author="mrison" w:date="2015-08-26T16:24:00Z"/>
              </w:rPr>
            </w:pPr>
            <w:ins w:id="691" w:author="mrison" w:date="2015-08-26T16:24:00Z">
              <w:r>
                <w:t>CID 6490</w:t>
              </w:r>
            </w:ins>
          </w:p>
          <w:p w:rsidR="00283EC5" w:rsidRDefault="00283EC5" w:rsidP="00554933">
            <w:pPr>
              <w:rPr>
                <w:ins w:id="692" w:author="mrison" w:date="2015-08-26T16:24:00Z"/>
              </w:rPr>
            </w:pPr>
            <w:ins w:id="693" w:author="mrison" w:date="2015-08-26T16:24:00Z">
              <w:r>
                <w:t>Mark RISON</w:t>
              </w:r>
            </w:ins>
          </w:p>
          <w:p w:rsidR="00283EC5" w:rsidRDefault="00283EC5" w:rsidP="00554933">
            <w:pPr>
              <w:rPr>
                <w:ins w:id="694" w:author="mrison" w:date="2015-08-26T16:24:00Z"/>
              </w:rPr>
            </w:pPr>
            <w:ins w:id="695" w:author="mrison" w:date="2015-08-26T16:24:00Z">
              <w:r w:rsidRPr="00283EC5">
                <w:t>9.3.2.12.3</w:t>
              </w:r>
            </w:ins>
          </w:p>
          <w:p w:rsidR="00283EC5" w:rsidRDefault="00283EC5" w:rsidP="00554933">
            <w:pPr>
              <w:rPr>
                <w:ins w:id="696" w:author="mrison" w:date="2015-08-26T16:24:00Z"/>
              </w:rPr>
            </w:pPr>
            <w:ins w:id="697" w:author="mrison" w:date="2015-08-26T16:24:00Z">
              <w:r>
                <w:t>1262.47</w:t>
              </w:r>
            </w:ins>
          </w:p>
        </w:tc>
        <w:tc>
          <w:tcPr>
            <w:tcW w:w="4383" w:type="dxa"/>
          </w:tcPr>
          <w:p w:rsidR="00283EC5" w:rsidRPr="00283EC5" w:rsidRDefault="00283EC5" w:rsidP="00554933">
            <w:pPr>
              <w:rPr>
                <w:ins w:id="698" w:author="mrison" w:date="2015-08-26T16:24:00Z"/>
              </w:rPr>
            </w:pPr>
            <w:ins w:id="699" w:author="mrison" w:date="2015-08-26T16:25:00Z">
              <w:r w:rsidRPr="00283EC5">
                <w:t xml:space="preserve">This </w:t>
              </w:r>
              <w:proofErr w:type="spellStart"/>
              <w:r w:rsidRPr="00283EC5">
                <w:t>subclause</w:t>
              </w:r>
              <w:proofErr w:type="spellEnd"/>
              <w:r w:rsidRPr="00283EC5">
                <w:t xml:space="preserve"> does not cover BA, where a SN cache is not consulted (a BA bitmap window is consulted), even if the Retry bit is set (1262.53)</w:t>
              </w:r>
            </w:ins>
          </w:p>
        </w:tc>
        <w:tc>
          <w:tcPr>
            <w:tcW w:w="3384" w:type="dxa"/>
          </w:tcPr>
          <w:p w:rsidR="00283EC5" w:rsidRPr="00283EC5" w:rsidRDefault="00283EC5" w:rsidP="00554933">
            <w:pPr>
              <w:rPr>
                <w:ins w:id="700" w:author="mrison" w:date="2015-08-26T16:24:00Z"/>
              </w:rPr>
            </w:pPr>
            <w:ins w:id="701" w:author="mrison" w:date="2015-08-26T16:25:00Z">
              <w:r w:rsidRPr="00283EC5">
                <w:t>Add words to that effect</w:t>
              </w:r>
            </w:ins>
          </w:p>
        </w:tc>
      </w:tr>
    </w:tbl>
    <w:p w:rsidR="00283EC5" w:rsidRDefault="00283EC5" w:rsidP="00283EC5">
      <w:pPr>
        <w:rPr>
          <w:ins w:id="702" w:author="mrison" w:date="2015-08-26T16:23:00Z"/>
        </w:rPr>
      </w:pPr>
    </w:p>
    <w:p w:rsidR="00283EC5" w:rsidRPr="00F70C97" w:rsidRDefault="00283EC5" w:rsidP="00283EC5">
      <w:pPr>
        <w:rPr>
          <w:ins w:id="703" w:author="mrison" w:date="2015-08-26T16:23:00Z"/>
          <w:u w:val="single"/>
        </w:rPr>
      </w:pPr>
      <w:ins w:id="704" w:author="mrison" w:date="2015-08-26T16:23:00Z">
        <w:r w:rsidRPr="00F70C97">
          <w:rPr>
            <w:u w:val="single"/>
          </w:rPr>
          <w:t>Discussion:</w:t>
        </w:r>
      </w:ins>
    </w:p>
    <w:p w:rsidR="00283EC5" w:rsidRDefault="00283EC5" w:rsidP="00283EC5">
      <w:pPr>
        <w:rPr>
          <w:ins w:id="705" w:author="mrison" w:date="2015-08-26T16:25:00Z"/>
        </w:rPr>
      </w:pPr>
    </w:p>
    <w:p w:rsidR="00283EC5" w:rsidRDefault="00283EC5" w:rsidP="00283EC5">
      <w:pPr>
        <w:rPr>
          <w:ins w:id="706" w:author="mrison" w:date="2015-08-26T16:23:00Z"/>
        </w:rPr>
      </w:pPr>
      <w:ins w:id="707" w:author="mrison" w:date="2015-08-26T16:25:00Z">
        <w:r>
          <w:t>The Retry bit is not required to be set in MPDUs sent under a BA agreement, per 1</w:t>
        </w:r>
      </w:ins>
      <w:ins w:id="708" w:author="mrison" w:date="2015-08-26T16:28:00Z">
        <w:r>
          <w:t xml:space="preserve">364.14: “A non-DMG originator does not need to set the retry bit to 1 for any possible retransmissions of the MPDUs.”  </w:t>
        </w:r>
      </w:ins>
      <w:ins w:id="709" w:author="mrison" w:date="2015-08-26T16:29:00Z">
        <w:r>
          <w:t>(</w:t>
        </w:r>
      </w:ins>
      <w:ins w:id="710" w:author="mrison" w:date="2015-08-26T16:28:00Z">
        <w:r>
          <w:t>O</w:t>
        </w:r>
        <w:r w:rsidR="00B34A82">
          <w:t xml:space="preserve">oh, </w:t>
        </w:r>
      </w:ins>
      <w:ins w:id="711" w:author="mrison" w:date="2015-08-26T16:38:00Z">
        <w:r w:rsidR="00B34A82">
          <w:t>this</w:t>
        </w:r>
      </w:ins>
      <w:ins w:id="712" w:author="mrison" w:date="2015-08-26T16:28:00Z">
        <w:r>
          <w:t xml:space="preserve"> only applies to non-DMG STAs!</w:t>
        </w:r>
      </w:ins>
      <w:ins w:id="713" w:author="mrison" w:date="2015-08-26T16:49:00Z">
        <w:r w:rsidR="00977914">
          <w:t xml:space="preserve">  </w:t>
        </w:r>
      </w:ins>
      <w:ins w:id="714" w:author="mrison" w:date="2015-08-27T22:17:00Z">
        <w:r w:rsidR="00454AC8">
          <w:t>DMG STAs do set the retry bit to 1 even under BA!</w:t>
        </w:r>
      </w:ins>
      <w:ins w:id="715" w:author="mrison" w:date="2015-08-26T16:28:00Z">
        <w:r>
          <w:t>)</w:t>
        </w:r>
      </w:ins>
    </w:p>
    <w:p w:rsidR="00283EC5" w:rsidRDefault="00283EC5" w:rsidP="00283EC5">
      <w:pPr>
        <w:rPr>
          <w:ins w:id="716" w:author="mrison" w:date="2015-08-26T17:24:00Z"/>
        </w:rPr>
      </w:pPr>
    </w:p>
    <w:p w:rsidR="001E2DA4" w:rsidRDefault="001E2DA4" w:rsidP="00283EC5">
      <w:pPr>
        <w:rPr>
          <w:ins w:id="717" w:author="mrison" w:date="2015-08-26T17:24:00Z"/>
        </w:rPr>
      </w:pPr>
      <w:ins w:id="718" w:author="mrison" w:date="2015-08-26T17:24:00Z">
        <w:r>
          <w:t>Mark HAMILTON observes:</w:t>
        </w:r>
      </w:ins>
    </w:p>
    <w:p w:rsidR="001E2DA4" w:rsidRDefault="001E2DA4" w:rsidP="00283EC5">
      <w:pPr>
        <w:rPr>
          <w:ins w:id="719" w:author="mrison" w:date="2015-08-26T17:24:00Z"/>
        </w:rPr>
      </w:pPr>
    </w:p>
    <w:p w:rsidR="001E2DA4" w:rsidRDefault="001E2DA4" w:rsidP="001E2DA4">
      <w:pPr>
        <w:ind w:left="720"/>
        <w:rPr>
          <w:ins w:id="720" w:author="mrison" w:date="2015-08-26T17:24:00Z"/>
        </w:rPr>
      </w:pPr>
      <w:ins w:id="721" w:author="mrison" w:date="2015-08-26T17:24:00Z">
        <w:r w:rsidRPr="001E2DA4">
          <w:t xml:space="preserve">Disagree.  The text at the start of 9.3.2.12 says, "Additional duplicate filtering is performed during Receive Buffer Operation for frames that are part of a block </w:t>
        </w:r>
        <w:proofErr w:type="spellStart"/>
        <w:r w:rsidRPr="001E2DA4">
          <w:t>ack</w:t>
        </w:r>
        <w:proofErr w:type="spellEnd"/>
        <w:r w:rsidRPr="001E2DA4">
          <w:t xml:space="preserve"> agreement".  This indicates that the receiver cache filtering</w:t>
        </w:r>
      </w:ins>
      <w:ins w:id="722" w:author="mrison" w:date="2015-08-26T17:25:00Z">
        <w:r>
          <w:t xml:space="preserve"> </w:t>
        </w:r>
      </w:ins>
      <w:ins w:id="723" w:author="mrison" w:date="2015-08-26T17:24:00Z">
        <w:r w:rsidRPr="001E2DA4">
          <w:rPr>
            <w:u w:val="single"/>
          </w:rPr>
          <w:t>is</w:t>
        </w:r>
        <w:r w:rsidRPr="001E2DA4">
          <w:t xml:space="preserve"> done under Block </w:t>
        </w:r>
        <w:proofErr w:type="spellStart"/>
        <w:r w:rsidRPr="001E2DA4">
          <w:t>Ack</w:t>
        </w:r>
        <w:proofErr w:type="spellEnd"/>
        <w:r w:rsidRPr="001E2DA4">
          <w:t xml:space="preserve"> agreement (although only if the Retry bit is equal to 1).  If the Retry bit really can never be equal to 1 under Block </w:t>
        </w:r>
        <w:proofErr w:type="spellStart"/>
        <w:r w:rsidRPr="001E2DA4">
          <w:t>Ack</w:t>
        </w:r>
        <w:proofErr w:type="spellEnd"/>
        <w:r w:rsidRPr="001E2DA4">
          <w:t xml:space="preserve">, then the receiver cache text is moot, per the sentence the commenter quoted, so no change is needed.  If the Retry bit can ever be equal to 1 under Block </w:t>
        </w:r>
        <w:proofErr w:type="spellStart"/>
        <w:r w:rsidRPr="001E2DA4">
          <w:t>Ack</w:t>
        </w:r>
        <w:proofErr w:type="spellEnd"/>
        <w:r w:rsidRPr="001E2DA4">
          <w:t xml:space="preserve">, then the question is whether the receiver cache would falsely discard a valid (non-duplicate) frame.  There does not seem to be such a problem case, so again, it is equivalent function to invoke the receiver cache or not, along with the Block </w:t>
        </w:r>
        <w:proofErr w:type="spellStart"/>
        <w:r w:rsidRPr="001E2DA4">
          <w:t>Ack</w:t>
        </w:r>
        <w:proofErr w:type="spellEnd"/>
        <w:r w:rsidRPr="001E2DA4">
          <w:t xml:space="preserve"> processing </w:t>
        </w:r>
        <w:proofErr w:type="gramStart"/>
        <w:r w:rsidRPr="001E2DA4">
          <w:t>rules,</w:t>
        </w:r>
        <w:proofErr w:type="gramEnd"/>
        <w:r w:rsidRPr="001E2DA4">
          <w:t xml:space="preserve"> and no change is necessary.</w:t>
        </w:r>
      </w:ins>
    </w:p>
    <w:p w:rsidR="001E2DA4" w:rsidRDefault="001E2DA4" w:rsidP="00283EC5">
      <w:pPr>
        <w:rPr>
          <w:ins w:id="724" w:author="mrison" w:date="2015-08-26T16:29:00Z"/>
        </w:rPr>
      </w:pPr>
    </w:p>
    <w:p w:rsidR="00283EC5" w:rsidRDefault="00283EC5" w:rsidP="00283EC5">
      <w:pPr>
        <w:rPr>
          <w:ins w:id="725" w:author="mrison" w:date="2015-08-26T16:29:00Z"/>
        </w:rPr>
      </w:pPr>
      <w:ins w:id="726" w:author="mrison" w:date="2015-08-26T16:29:00Z">
        <w:r>
          <w:t>However:</w:t>
        </w:r>
      </w:ins>
    </w:p>
    <w:p w:rsidR="00283EC5" w:rsidRDefault="00283EC5" w:rsidP="00283EC5">
      <w:pPr>
        <w:rPr>
          <w:ins w:id="727" w:author="mrison" w:date="2015-08-26T16:29:00Z"/>
        </w:rPr>
      </w:pPr>
    </w:p>
    <w:p w:rsidR="00283EC5" w:rsidRDefault="00B34A82" w:rsidP="00B34A82">
      <w:pPr>
        <w:pStyle w:val="ListParagraph"/>
        <w:numPr>
          <w:ilvl w:val="0"/>
          <w:numId w:val="43"/>
        </w:numPr>
        <w:rPr>
          <w:ins w:id="728" w:author="mrison" w:date="2015-08-26T16:42:00Z"/>
        </w:rPr>
      </w:pPr>
      <w:ins w:id="729" w:author="mrison" w:date="2015-08-26T16:41:00Z">
        <w:r>
          <w:t xml:space="preserve">Some bits of the spec </w:t>
        </w:r>
      </w:ins>
      <w:ins w:id="730" w:author="mrison" w:date="2015-08-27T10:10:00Z">
        <w:r w:rsidR="00232F6A">
          <w:t>suggest</w:t>
        </w:r>
      </w:ins>
      <w:ins w:id="731" w:author="mrison" w:date="2015-08-26T16:42:00Z">
        <w:r>
          <w:t xml:space="preserve"> all STAs (including DMG STAs) </w:t>
        </w:r>
      </w:ins>
      <w:ins w:id="732" w:author="mrison" w:date="2015-08-27T10:10:00Z">
        <w:r w:rsidR="00232F6A">
          <w:t xml:space="preserve">are allowed </w:t>
        </w:r>
      </w:ins>
      <w:ins w:id="733" w:author="mrison" w:date="2015-08-26T16:42:00Z">
        <w:r>
          <w:t>to not set the Retry bit for things under a BA agreement</w:t>
        </w:r>
      </w:ins>
    </w:p>
    <w:p w:rsidR="00B34A82" w:rsidRDefault="00B34A82" w:rsidP="00B34A82">
      <w:pPr>
        <w:pStyle w:val="ListParagraph"/>
        <w:numPr>
          <w:ilvl w:val="0"/>
          <w:numId w:val="43"/>
        </w:numPr>
        <w:rPr>
          <w:ins w:id="734" w:author="mrison" w:date="2015-08-26T16:43:00Z"/>
        </w:rPr>
      </w:pPr>
      <w:ins w:id="735" w:author="mrison" w:date="2015-08-26T16:43:00Z">
        <w:r w:rsidRPr="00B34A82">
          <w:t>Table 9-4—Receiver Caches</w:t>
        </w:r>
        <w:r>
          <w:t xml:space="preserve"> </w:t>
        </w:r>
      </w:ins>
      <w:ins w:id="736" w:author="mrison" w:date="2015-08-26T17:25:00Z">
        <w:r w:rsidR="001E2DA4">
          <w:t>doesn’t admit an</w:t>
        </w:r>
      </w:ins>
      <w:ins w:id="737" w:author="mrison" w:date="2015-08-26T16:43:00Z">
        <w:r>
          <w:t xml:space="preserve"> exclusion for things sent under a BA agreement in a non-DMG BSS</w:t>
        </w:r>
      </w:ins>
    </w:p>
    <w:p w:rsidR="00B34A82" w:rsidRDefault="00B34A82" w:rsidP="00B34A82">
      <w:pPr>
        <w:pStyle w:val="ListParagraph"/>
        <w:numPr>
          <w:ilvl w:val="0"/>
          <w:numId w:val="43"/>
        </w:numPr>
        <w:rPr>
          <w:ins w:id="738" w:author="mrison" w:date="2015-08-26T17:07:00Z"/>
        </w:rPr>
      </w:pPr>
      <w:ins w:id="739" w:author="mrison" w:date="2015-08-26T16:44:00Z">
        <w:r w:rsidRPr="00B34A82">
          <w:t>Table 9-4—Receiver Caches</w:t>
        </w:r>
        <w:r>
          <w:t xml:space="preserve"> does not require duplicate </w:t>
        </w:r>
        <w:proofErr w:type="spellStart"/>
        <w:r>
          <w:t>QoS</w:t>
        </w:r>
        <w:proofErr w:type="spellEnd"/>
        <w:r>
          <w:t xml:space="preserve"> Data frames to be discarded (!)</w:t>
        </w:r>
      </w:ins>
    </w:p>
    <w:p w:rsidR="00D83F55" w:rsidRDefault="00D83F55" w:rsidP="00D83F55">
      <w:pPr>
        <w:pStyle w:val="ListParagraph"/>
        <w:numPr>
          <w:ilvl w:val="0"/>
          <w:numId w:val="43"/>
        </w:numPr>
        <w:rPr>
          <w:ins w:id="740" w:author="mrison" w:date="2015-08-26T16:29:00Z"/>
        </w:rPr>
      </w:pPr>
      <w:ins w:id="741" w:author="mrison" w:date="2015-08-26T17:07:00Z">
        <w:r w:rsidRPr="00B34A82">
          <w:t>Table 9-4—Receiver Caches</w:t>
        </w:r>
        <w:r>
          <w:t xml:space="preserve"> </w:t>
        </w:r>
      </w:ins>
      <w:ins w:id="742" w:author="mrison" w:date="2015-08-26T17:12:00Z">
        <w:r>
          <w:t xml:space="preserve">and </w:t>
        </w:r>
        <w:r w:rsidRPr="00D83F55">
          <w:t>Table 9-3—Transmitter sequence number spaces</w:t>
        </w:r>
        <w:r>
          <w:t xml:space="preserve"> are</w:t>
        </w:r>
      </w:ins>
      <w:ins w:id="743" w:author="mrison" w:date="2015-08-26T17:07:00Z">
        <w:r>
          <w:t xml:space="preserve"> inconsistent as to </w:t>
        </w:r>
      </w:ins>
      <w:ins w:id="744" w:author="mrison" w:date="2015-08-26T17:12:00Z">
        <w:r>
          <w:t>their</w:t>
        </w:r>
      </w:ins>
      <w:ins w:id="745" w:author="mrison" w:date="2015-08-26T17:07:00Z">
        <w:r>
          <w:t xml:space="preserve"> position on </w:t>
        </w:r>
      </w:ins>
      <w:ins w:id="746" w:author="mrison" w:date="2015-08-26T17:12:00Z">
        <w:r>
          <w:t xml:space="preserve">the (+)ness of </w:t>
        </w:r>
      </w:ins>
      <w:proofErr w:type="spellStart"/>
      <w:ins w:id="747" w:author="mrison" w:date="2015-08-26T17:07:00Z">
        <w:r>
          <w:t>QoS</w:t>
        </w:r>
        <w:proofErr w:type="spellEnd"/>
        <w:r>
          <w:t xml:space="preserve"> </w:t>
        </w:r>
      </w:ins>
      <w:ins w:id="748" w:author="mrison" w:date="2015-08-26T17:12:00Z">
        <w:r>
          <w:t>Nulls</w:t>
        </w:r>
      </w:ins>
    </w:p>
    <w:p w:rsidR="00283EC5" w:rsidRDefault="00283EC5" w:rsidP="00283EC5">
      <w:pPr>
        <w:rPr>
          <w:ins w:id="749" w:author="mrison" w:date="2015-08-26T16:23:00Z"/>
        </w:rPr>
      </w:pPr>
    </w:p>
    <w:p w:rsidR="00283EC5" w:rsidRDefault="00283EC5" w:rsidP="00283EC5">
      <w:pPr>
        <w:rPr>
          <w:ins w:id="750" w:author="mrison" w:date="2015-08-26T16:23:00Z"/>
          <w:u w:val="single"/>
        </w:rPr>
      </w:pPr>
      <w:ins w:id="751" w:author="mrison" w:date="2015-08-26T16:23:00Z">
        <w:r>
          <w:rPr>
            <w:u w:val="single"/>
          </w:rPr>
          <w:t>Proposed changes</w:t>
        </w:r>
        <w:r w:rsidRPr="00F70C97">
          <w:rPr>
            <w:u w:val="single"/>
          </w:rPr>
          <w:t>:</w:t>
        </w:r>
      </w:ins>
    </w:p>
    <w:p w:rsidR="00283EC5" w:rsidRDefault="00283EC5" w:rsidP="00283EC5">
      <w:pPr>
        <w:rPr>
          <w:ins w:id="752" w:author="mrison" w:date="2015-08-26T16:33:00Z"/>
          <w:u w:val="single"/>
        </w:rPr>
      </w:pPr>
    </w:p>
    <w:p w:rsidR="00B34A82" w:rsidRDefault="00B34A82" w:rsidP="00283EC5">
      <w:pPr>
        <w:rPr>
          <w:ins w:id="753" w:author="mrison" w:date="2015-08-26T16:45:00Z"/>
        </w:rPr>
      </w:pPr>
      <w:ins w:id="754" w:author="mrison" w:date="2015-08-26T16:44:00Z">
        <w:r>
          <w:t>Change</w:t>
        </w:r>
      </w:ins>
      <w:ins w:id="755" w:author="mrison" w:date="2015-08-26T16:45:00Z">
        <w:r>
          <w:t xml:space="preserve"> the table at</w:t>
        </w:r>
      </w:ins>
      <w:ins w:id="756" w:author="mrison" w:date="2015-08-26T16:44:00Z">
        <w:r>
          <w:t xml:space="preserve"> </w:t>
        </w:r>
      </w:ins>
      <w:ins w:id="757" w:author="mrison" w:date="2015-08-26T16:45:00Z">
        <w:r>
          <w:t xml:space="preserve">1264.1 to </w:t>
        </w:r>
      </w:ins>
      <w:ins w:id="758" w:author="mrison" w:date="2015-08-26T16:47:00Z">
        <w:r w:rsidR="00977914">
          <w:t xml:space="preserve">modify the </w:t>
        </w:r>
      </w:ins>
      <w:ins w:id="759" w:author="mrison" w:date="2015-08-27T10:10:00Z">
        <w:r w:rsidR="00232F6A">
          <w:t xml:space="preserve">header and </w:t>
        </w:r>
      </w:ins>
      <w:ins w:id="760" w:author="mrison" w:date="2015-08-26T16:47:00Z">
        <w:r w:rsidR="00977914">
          <w:t>RC2 row</w:t>
        </w:r>
      </w:ins>
      <w:ins w:id="761" w:author="mrison" w:date="2015-08-27T10:10:00Z">
        <w:r w:rsidR="00232F6A">
          <w:t>s</w:t>
        </w:r>
      </w:ins>
      <w:ins w:id="762" w:author="mrison" w:date="2015-08-26T16:47:00Z">
        <w:r w:rsidR="00977914">
          <w:t xml:space="preserve"> and </w:t>
        </w:r>
      </w:ins>
      <w:ins w:id="763" w:author="mrison" w:date="2015-08-26T16:45:00Z">
        <w:r>
          <w:t xml:space="preserve">insert a new </w:t>
        </w:r>
      </w:ins>
      <w:ins w:id="764" w:author="mrison" w:date="2015-08-26T17:19:00Z">
        <w:r w:rsidR="001E2DA4">
          <w:t xml:space="preserve">RC9 </w:t>
        </w:r>
      </w:ins>
      <w:ins w:id="765" w:author="mrison" w:date="2015-08-26T16:45:00Z">
        <w:r>
          <w:t>row:</w:t>
        </w:r>
      </w:ins>
    </w:p>
    <w:p w:rsidR="00B34A82" w:rsidRDefault="00B34A82" w:rsidP="00283EC5">
      <w:pPr>
        <w:rPr>
          <w:ins w:id="766" w:author="mrison" w:date="2015-08-26T16:45:00Z"/>
        </w:rPr>
      </w:pPr>
    </w:p>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rPr>
          <w:ins w:id="767" w:author="mrison" w:date="2015-08-27T10:10:00Z"/>
        </w:trPr>
        <w:tc>
          <w:tcPr>
            <w:tcW w:w="1186" w:type="dxa"/>
          </w:tcPr>
          <w:p w:rsidR="00232F6A" w:rsidRPr="00232F6A" w:rsidRDefault="00232F6A" w:rsidP="00283EC5">
            <w:pPr>
              <w:rPr>
                <w:ins w:id="768" w:author="mrison" w:date="2015-08-27T10:10:00Z"/>
                <w:b/>
              </w:rPr>
            </w:pPr>
            <w:ins w:id="769" w:author="mrison" w:date="2015-08-27T10:11:00Z">
              <w:r w:rsidRPr="00232F6A">
                <w:rPr>
                  <w:b/>
                </w:rPr>
                <w:t xml:space="preserve">Receiver </w:t>
              </w:r>
              <w:proofErr w:type="spellStart"/>
              <w:r w:rsidRPr="00232F6A">
                <w:rPr>
                  <w:b/>
                  <w:strike/>
                </w:rPr>
                <w:t>C</w:t>
              </w:r>
            </w:ins>
            <w:ins w:id="770" w:author="mrison" w:date="2015-08-27T10:12:00Z">
              <w:r w:rsidRPr="00232F6A">
                <w:rPr>
                  <w:b/>
                  <w:u w:val="single"/>
                </w:rPr>
                <w:t>c</w:t>
              </w:r>
            </w:ins>
            <w:ins w:id="771" w:author="mrison" w:date="2015-08-27T10:11:00Z">
              <w:r w:rsidRPr="00232F6A">
                <w:rPr>
                  <w:b/>
                </w:rPr>
                <w:t>ache</w:t>
              </w:r>
              <w:proofErr w:type="spellEnd"/>
              <w:r w:rsidRPr="00232F6A">
                <w:rPr>
                  <w:b/>
                </w:rPr>
                <w:t xml:space="preserve"> </w:t>
              </w:r>
              <w:proofErr w:type="spellStart"/>
              <w:r w:rsidRPr="00232F6A">
                <w:rPr>
                  <w:b/>
                  <w:strike/>
                </w:rPr>
                <w:t>I</w:t>
              </w:r>
            </w:ins>
            <w:ins w:id="772" w:author="mrison" w:date="2015-08-27T10:12:00Z">
              <w:r w:rsidRPr="00232F6A">
                <w:rPr>
                  <w:b/>
                  <w:u w:val="single"/>
                </w:rPr>
                <w:t>i</w:t>
              </w:r>
            </w:ins>
            <w:ins w:id="773" w:author="mrison" w:date="2015-08-27T10:11:00Z">
              <w:r w:rsidRPr="00232F6A">
                <w:rPr>
                  <w:b/>
                </w:rPr>
                <w:t>dentifier</w:t>
              </w:r>
            </w:ins>
            <w:proofErr w:type="spellEnd"/>
          </w:p>
        </w:tc>
        <w:tc>
          <w:tcPr>
            <w:tcW w:w="1134" w:type="dxa"/>
          </w:tcPr>
          <w:p w:rsidR="00232F6A" w:rsidRPr="00232F6A" w:rsidRDefault="00232F6A" w:rsidP="00283EC5">
            <w:pPr>
              <w:rPr>
                <w:ins w:id="774" w:author="mrison" w:date="2015-08-27T10:10:00Z"/>
                <w:b/>
              </w:rPr>
            </w:pPr>
            <w:ins w:id="775" w:author="mrison" w:date="2015-08-27T10:11:00Z">
              <w:r w:rsidRPr="00232F6A">
                <w:rPr>
                  <w:b/>
                </w:rPr>
                <w:t xml:space="preserve">Cache </w:t>
              </w:r>
              <w:r w:rsidRPr="00224709">
                <w:rPr>
                  <w:b/>
                  <w:strike/>
                </w:rPr>
                <w:t>Name</w:t>
              </w:r>
            </w:ins>
          </w:p>
        </w:tc>
        <w:tc>
          <w:tcPr>
            <w:tcW w:w="2693" w:type="dxa"/>
          </w:tcPr>
          <w:p w:rsidR="00232F6A" w:rsidRPr="00232F6A" w:rsidRDefault="00232F6A" w:rsidP="00977914">
            <w:pPr>
              <w:rPr>
                <w:ins w:id="776" w:author="mrison" w:date="2015-08-27T10:10:00Z"/>
                <w:b/>
              </w:rPr>
            </w:pPr>
            <w:ins w:id="777" w:author="mrison" w:date="2015-08-27T10:11:00Z">
              <w:r w:rsidRPr="00232F6A">
                <w:rPr>
                  <w:b/>
                </w:rPr>
                <w:t>Applies to</w:t>
              </w:r>
            </w:ins>
          </w:p>
        </w:tc>
        <w:tc>
          <w:tcPr>
            <w:tcW w:w="1559" w:type="dxa"/>
          </w:tcPr>
          <w:p w:rsidR="00232F6A" w:rsidRPr="00232F6A" w:rsidRDefault="00232F6A" w:rsidP="00283EC5">
            <w:pPr>
              <w:rPr>
                <w:ins w:id="778" w:author="mrison" w:date="2015-08-27T10:10:00Z"/>
                <w:b/>
              </w:rPr>
            </w:pPr>
            <w:ins w:id="779" w:author="mrison" w:date="2015-08-27T10:11:00Z">
              <w:r w:rsidRPr="00232F6A">
                <w:rPr>
                  <w:b/>
                </w:rPr>
                <w:t>Status</w:t>
              </w:r>
            </w:ins>
          </w:p>
        </w:tc>
        <w:tc>
          <w:tcPr>
            <w:tcW w:w="2552" w:type="dxa"/>
          </w:tcPr>
          <w:p w:rsidR="00232F6A" w:rsidRPr="00232F6A" w:rsidRDefault="00232F6A" w:rsidP="00977914">
            <w:pPr>
              <w:rPr>
                <w:ins w:id="780" w:author="mrison" w:date="2015-08-27T10:10:00Z"/>
                <w:b/>
              </w:rPr>
            </w:pPr>
            <w:ins w:id="781" w:author="mrison" w:date="2015-08-27T10:11:00Z">
              <w:r w:rsidRPr="00232F6A">
                <w:rPr>
                  <w:b/>
                </w:rPr>
                <w:t>Multiplicity / Cache size</w:t>
              </w:r>
            </w:ins>
          </w:p>
        </w:tc>
        <w:tc>
          <w:tcPr>
            <w:tcW w:w="1178" w:type="dxa"/>
          </w:tcPr>
          <w:p w:rsidR="00232F6A" w:rsidRPr="00232F6A" w:rsidRDefault="00232F6A" w:rsidP="00283EC5">
            <w:pPr>
              <w:rPr>
                <w:ins w:id="782" w:author="mrison" w:date="2015-08-27T10:10:00Z"/>
                <w:b/>
              </w:rPr>
            </w:pPr>
            <w:ins w:id="783" w:author="mrison" w:date="2015-08-27T10:11:00Z">
              <w:r w:rsidRPr="00232F6A">
                <w:rPr>
                  <w:b/>
                </w:rPr>
                <w:t>Receiver requirements</w:t>
              </w:r>
            </w:ins>
          </w:p>
        </w:tc>
      </w:tr>
      <w:tr w:rsidR="001E2DA4" w:rsidTr="00224709">
        <w:trPr>
          <w:ins w:id="784" w:author="mrison" w:date="2015-08-26T16:45:00Z"/>
        </w:trPr>
        <w:tc>
          <w:tcPr>
            <w:tcW w:w="1186" w:type="dxa"/>
          </w:tcPr>
          <w:p w:rsidR="00B34A82" w:rsidRDefault="00977914" w:rsidP="00283EC5">
            <w:pPr>
              <w:rPr>
                <w:ins w:id="785" w:author="mrison" w:date="2015-08-26T16:45:00Z"/>
              </w:rPr>
            </w:pPr>
            <w:ins w:id="786" w:author="mrison" w:date="2015-08-26T16:47:00Z">
              <w:r>
                <w:t>RC2</w:t>
              </w:r>
            </w:ins>
          </w:p>
        </w:tc>
        <w:tc>
          <w:tcPr>
            <w:tcW w:w="1134" w:type="dxa"/>
          </w:tcPr>
          <w:p w:rsidR="00B34A82" w:rsidRDefault="00977914" w:rsidP="00283EC5">
            <w:pPr>
              <w:rPr>
                <w:ins w:id="787" w:author="mrison" w:date="2015-08-26T16:45:00Z"/>
              </w:rPr>
            </w:pPr>
            <w:proofErr w:type="spellStart"/>
            <w:ins w:id="788" w:author="mrison" w:date="2015-08-26T16:47:00Z">
              <w:r>
                <w:t>QoS</w:t>
              </w:r>
              <w:proofErr w:type="spellEnd"/>
              <w:r>
                <w:t xml:space="preserve"> Data</w:t>
              </w:r>
            </w:ins>
          </w:p>
        </w:tc>
        <w:tc>
          <w:tcPr>
            <w:tcW w:w="2693" w:type="dxa"/>
          </w:tcPr>
          <w:p w:rsidR="00977914" w:rsidRDefault="00977914" w:rsidP="00977914">
            <w:pPr>
              <w:rPr>
                <w:ins w:id="789" w:author="mrison" w:date="2015-08-26T16:47:00Z"/>
              </w:rPr>
            </w:pPr>
            <w:ins w:id="790" w:author="mrison" w:date="2015-08-26T16:47:00Z">
              <w:r>
                <w:t xml:space="preserve">A </w:t>
              </w:r>
              <w:proofErr w:type="spellStart"/>
              <w:r>
                <w:t>QoS</w:t>
              </w:r>
              <w:proofErr w:type="spellEnd"/>
              <w:r>
                <w:t xml:space="preserve"> STA receiving an</w:t>
              </w:r>
            </w:ins>
          </w:p>
          <w:p w:rsidR="00977914" w:rsidRDefault="00977914" w:rsidP="00977914">
            <w:pPr>
              <w:rPr>
                <w:ins w:id="791" w:author="mrison" w:date="2015-08-26T16:47:00Z"/>
              </w:rPr>
            </w:pPr>
            <w:ins w:id="792" w:author="mrison" w:date="2015-08-26T16:47:00Z">
              <w:r>
                <w:t xml:space="preserve">individually addressed </w:t>
              </w:r>
              <w:proofErr w:type="spellStart"/>
              <w:r>
                <w:t>QoS</w:t>
              </w:r>
              <w:proofErr w:type="spellEnd"/>
            </w:ins>
          </w:p>
          <w:p w:rsidR="00B34A82" w:rsidRPr="00977914" w:rsidRDefault="00977914" w:rsidP="00FB2F2E">
            <w:pPr>
              <w:rPr>
                <w:ins w:id="793" w:author="mrison" w:date="2015-08-26T16:45:00Z"/>
                <w:u w:val="single"/>
              </w:rPr>
            </w:pPr>
            <w:ins w:id="794" w:author="mrison" w:date="2015-08-26T16:47:00Z">
              <w:r>
                <w:t>Data frame, excluding RC3</w:t>
              </w:r>
            </w:ins>
            <w:ins w:id="795" w:author="mrison" w:date="2015-08-26T16:48:00Z">
              <w:r>
                <w:rPr>
                  <w:u w:val="single"/>
                </w:rPr>
                <w:t xml:space="preserve"> </w:t>
              </w:r>
              <w:r>
                <w:rPr>
                  <w:u w:val="single"/>
                </w:rPr>
                <w:lastRenderedPageBreak/>
                <w:t xml:space="preserve">and, </w:t>
              </w:r>
            </w:ins>
            <w:ins w:id="796" w:author="mrison" w:date="2015-08-26T17:05:00Z">
              <w:r w:rsidR="00FB2F2E">
                <w:rPr>
                  <w:u w:val="single"/>
                </w:rPr>
                <w:t>if</w:t>
              </w:r>
            </w:ins>
            <w:ins w:id="797" w:author="mrison" w:date="2015-08-26T16:48:00Z">
              <w:r>
                <w:rPr>
                  <w:u w:val="single"/>
                </w:rPr>
                <w:t xml:space="preserve"> supported, RC9</w:t>
              </w:r>
            </w:ins>
          </w:p>
        </w:tc>
        <w:tc>
          <w:tcPr>
            <w:tcW w:w="1559" w:type="dxa"/>
          </w:tcPr>
          <w:p w:rsidR="00B34A82" w:rsidRDefault="00977914" w:rsidP="00283EC5">
            <w:pPr>
              <w:rPr>
                <w:ins w:id="798" w:author="mrison" w:date="2015-08-26T16:45:00Z"/>
              </w:rPr>
            </w:pPr>
            <w:ins w:id="799" w:author="mrison" w:date="2015-08-26T16:47:00Z">
              <w:r>
                <w:lastRenderedPageBreak/>
                <w:t>Mandatory</w:t>
              </w:r>
            </w:ins>
          </w:p>
        </w:tc>
        <w:tc>
          <w:tcPr>
            <w:tcW w:w="2552" w:type="dxa"/>
          </w:tcPr>
          <w:p w:rsidR="00977914" w:rsidRDefault="00977914" w:rsidP="00977914">
            <w:pPr>
              <w:rPr>
                <w:ins w:id="800" w:author="mrison" w:date="2015-08-26T16:48:00Z"/>
              </w:rPr>
            </w:pPr>
            <w:ins w:id="801" w:author="mrison" w:date="2015-08-26T16:48:00Z">
              <w:r>
                <w:t>Indexed by: &lt;Address 2,</w:t>
              </w:r>
            </w:ins>
            <w:ins w:id="802" w:author="mrison" w:date="2015-08-26T17:18:00Z">
              <w:r w:rsidR="001E2DA4">
                <w:t xml:space="preserve"> </w:t>
              </w:r>
            </w:ins>
            <w:ins w:id="803" w:author="mrison" w:date="2015-08-26T16:48:00Z">
              <w:r>
                <w:t>TID, sequence number,</w:t>
              </w:r>
            </w:ins>
            <w:ins w:id="804" w:author="mrison" w:date="2015-08-26T17:18:00Z">
              <w:r w:rsidR="001E2DA4">
                <w:t xml:space="preserve"> </w:t>
              </w:r>
            </w:ins>
            <w:ins w:id="805" w:author="mrison" w:date="2015-08-26T16:48:00Z">
              <w:r>
                <w:t>fragment number&gt;.</w:t>
              </w:r>
            </w:ins>
          </w:p>
          <w:p w:rsidR="00B34A82" w:rsidRDefault="00977914" w:rsidP="00977914">
            <w:pPr>
              <w:rPr>
                <w:ins w:id="806" w:author="mrison" w:date="2015-08-26T16:45:00Z"/>
              </w:rPr>
            </w:pPr>
            <w:ins w:id="807" w:author="mrison" w:date="2015-08-26T16:48:00Z">
              <w:r>
                <w:lastRenderedPageBreak/>
                <w:t>At least the most recent</w:t>
              </w:r>
            </w:ins>
            <w:ins w:id="808" w:author="mrison" w:date="2015-08-26T17:18:00Z">
              <w:r w:rsidR="001E2DA4">
                <w:t xml:space="preserve"> </w:t>
              </w:r>
            </w:ins>
            <w:ins w:id="809" w:author="mrison" w:date="2015-08-26T16:48:00Z">
              <w:r>
                <w:t>cache entry per &lt;Address 2,</w:t>
              </w:r>
            </w:ins>
            <w:ins w:id="810" w:author="mrison" w:date="2015-08-26T17:18:00Z">
              <w:r w:rsidR="001E2DA4">
                <w:t xml:space="preserve"> </w:t>
              </w:r>
            </w:ins>
            <w:ins w:id="811" w:author="mrison" w:date="2015-08-26T16:48:00Z">
              <w:r>
                <w:t>TID&gt; pair in this cache.</w:t>
              </w:r>
            </w:ins>
          </w:p>
        </w:tc>
        <w:tc>
          <w:tcPr>
            <w:tcW w:w="1178" w:type="dxa"/>
          </w:tcPr>
          <w:p w:rsidR="00B34A82" w:rsidRDefault="00977914" w:rsidP="00283EC5">
            <w:pPr>
              <w:rPr>
                <w:ins w:id="812" w:author="mrison" w:date="2015-08-26T16:48:00Z"/>
              </w:rPr>
            </w:pPr>
            <w:ins w:id="813" w:author="mrison" w:date="2015-08-26T16:48:00Z">
              <w:r>
                <w:lastRenderedPageBreak/>
                <w:t>RR1</w:t>
              </w:r>
            </w:ins>
          </w:p>
          <w:p w:rsidR="00977914" w:rsidRPr="00977914" w:rsidRDefault="00977914" w:rsidP="00283EC5">
            <w:pPr>
              <w:rPr>
                <w:ins w:id="814" w:author="mrison" w:date="2015-08-26T16:45:00Z"/>
                <w:u w:val="single"/>
              </w:rPr>
            </w:pPr>
            <w:ins w:id="815" w:author="mrison" w:date="2015-08-26T16:48:00Z">
              <w:r w:rsidRPr="00E47034">
                <w:rPr>
                  <w:highlight w:val="cyan"/>
                  <w:u w:val="single"/>
                </w:rPr>
                <w:t>RR5</w:t>
              </w:r>
            </w:ins>
          </w:p>
        </w:tc>
      </w:tr>
      <w:tr w:rsidR="001E2DA4" w:rsidTr="00224709">
        <w:trPr>
          <w:ins w:id="816" w:author="mrison" w:date="2015-08-26T16:47:00Z"/>
        </w:trPr>
        <w:tc>
          <w:tcPr>
            <w:tcW w:w="1186" w:type="dxa"/>
          </w:tcPr>
          <w:p w:rsidR="00977914" w:rsidRPr="00977914" w:rsidRDefault="00977914" w:rsidP="00283EC5">
            <w:pPr>
              <w:rPr>
                <w:ins w:id="817" w:author="mrison" w:date="2015-08-26T16:47:00Z"/>
                <w:u w:val="single"/>
              </w:rPr>
            </w:pPr>
            <w:ins w:id="818" w:author="mrison" w:date="2015-08-26T16:47:00Z">
              <w:r w:rsidRPr="00977914">
                <w:rPr>
                  <w:u w:val="single"/>
                </w:rPr>
                <w:lastRenderedPageBreak/>
                <w:t>RC9</w:t>
              </w:r>
            </w:ins>
          </w:p>
        </w:tc>
        <w:tc>
          <w:tcPr>
            <w:tcW w:w="1134" w:type="dxa"/>
          </w:tcPr>
          <w:p w:rsidR="00977914" w:rsidRPr="00977914" w:rsidRDefault="00977914" w:rsidP="00283EC5">
            <w:pPr>
              <w:rPr>
                <w:ins w:id="819" w:author="mrison" w:date="2015-08-26T16:47:00Z"/>
                <w:u w:val="single"/>
              </w:rPr>
            </w:pPr>
            <w:proofErr w:type="spellStart"/>
            <w:ins w:id="820" w:author="mrison" w:date="2015-08-26T16:47:00Z">
              <w:r w:rsidRPr="00977914">
                <w:rPr>
                  <w:u w:val="single"/>
                </w:rPr>
                <w:t>QoS</w:t>
              </w:r>
              <w:proofErr w:type="spellEnd"/>
              <w:r w:rsidRPr="00977914">
                <w:rPr>
                  <w:u w:val="single"/>
                </w:rPr>
                <w:t xml:space="preserve"> Data under BA</w:t>
              </w:r>
            </w:ins>
          </w:p>
        </w:tc>
        <w:tc>
          <w:tcPr>
            <w:tcW w:w="2693" w:type="dxa"/>
          </w:tcPr>
          <w:p w:rsidR="00977914" w:rsidRPr="00977914" w:rsidRDefault="00977914" w:rsidP="007D2093">
            <w:pPr>
              <w:rPr>
                <w:ins w:id="821" w:author="mrison" w:date="2015-08-26T16:47:00Z"/>
                <w:u w:val="single"/>
              </w:rPr>
            </w:pPr>
            <w:ins w:id="822" w:author="mrison" w:date="2015-08-26T16:47:00Z">
              <w:r w:rsidRPr="00977914">
                <w:rPr>
                  <w:u w:val="single"/>
                </w:rPr>
                <w:t xml:space="preserve">A </w:t>
              </w:r>
            </w:ins>
            <w:ins w:id="823" w:author="mrison" w:date="2015-08-26T16:49:00Z">
              <w:r w:rsidRPr="00454AC8">
                <w:rPr>
                  <w:u w:val="single"/>
                </w:rPr>
                <w:t>non-DMG</w:t>
              </w:r>
              <w:r>
                <w:rPr>
                  <w:u w:val="single"/>
                </w:rPr>
                <w:t xml:space="preserve"> </w:t>
              </w:r>
            </w:ins>
            <w:proofErr w:type="spellStart"/>
            <w:ins w:id="824" w:author="mrison" w:date="2015-08-26T16:47:00Z">
              <w:r w:rsidRPr="00977914">
                <w:rPr>
                  <w:u w:val="single"/>
                </w:rPr>
                <w:t>QoS</w:t>
              </w:r>
              <w:proofErr w:type="spellEnd"/>
              <w:r w:rsidRPr="00977914">
                <w:rPr>
                  <w:u w:val="single"/>
                </w:rPr>
                <w:t xml:space="preserve"> STA receiving a </w:t>
              </w:r>
              <w:proofErr w:type="spellStart"/>
              <w:r w:rsidRPr="00977914">
                <w:rPr>
                  <w:u w:val="single"/>
                </w:rPr>
                <w:t>QoS</w:t>
              </w:r>
            </w:ins>
            <w:proofErr w:type="spellEnd"/>
            <w:ins w:id="825" w:author="mrison" w:date="2015-08-27T10:13:00Z">
              <w:r w:rsidR="00232F6A">
                <w:rPr>
                  <w:u w:val="single"/>
                </w:rPr>
                <w:t xml:space="preserve"> </w:t>
              </w:r>
            </w:ins>
            <w:ins w:id="826" w:author="mrison" w:date="2015-08-26T16:47:00Z">
              <w:r w:rsidRPr="00977914">
                <w:rPr>
                  <w:u w:val="single"/>
                </w:rPr>
                <w:t>Data frame sent under a BA agreement</w:t>
              </w:r>
            </w:ins>
          </w:p>
        </w:tc>
        <w:tc>
          <w:tcPr>
            <w:tcW w:w="1559" w:type="dxa"/>
          </w:tcPr>
          <w:p w:rsidR="00977914" w:rsidRPr="00977914" w:rsidRDefault="00977914" w:rsidP="00283EC5">
            <w:pPr>
              <w:rPr>
                <w:ins w:id="827" w:author="mrison" w:date="2015-08-26T16:47:00Z"/>
                <w:u w:val="single"/>
              </w:rPr>
            </w:pPr>
            <w:ins w:id="828" w:author="mrison" w:date="2015-08-26T16:49:00Z">
              <w:r>
                <w:rPr>
                  <w:u w:val="single"/>
                </w:rPr>
                <w:t>Rec</w:t>
              </w:r>
            </w:ins>
            <w:ins w:id="829" w:author="mrison" w:date="2015-08-26T16:50:00Z">
              <w:r>
                <w:rPr>
                  <w:u w:val="single"/>
                </w:rPr>
                <w:t>ommended</w:t>
              </w:r>
            </w:ins>
          </w:p>
        </w:tc>
        <w:tc>
          <w:tcPr>
            <w:tcW w:w="2552" w:type="dxa"/>
          </w:tcPr>
          <w:p w:rsidR="00977914" w:rsidRPr="00977914" w:rsidRDefault="00977914" w:rsidP="00283EC5">
            <w:pPr>
              <w:rPr>
                <w:ins w:id="830" w:author="mrison" w:date="2015-08-26T16:47:00Z"/>
                <w:u w:val="single"/>
              </w:rPr>
            </w:pPr>
            <w:ins w:id="831" w:author="mrison" w:date="2015-08-26T16:47:00Z">
              <w:r w:rsidRPr="00977914">
                <w:rPr>
                  <w:u w:val="single"/>
                </w:rPr>
                <w:t>None</w:t>
              </w:r>
            </w:ins>
          </w:p>
        </w:tc>
        <w:tc>
          <w:tcPr>
            <w:tcW w:w="1178" w:type="dxa"/>
          </w:tcPr>
          <w:p w:rsidR="00977914" w:rsidRPr="00977914" w:rsidRDefault="00D83F55" w:rsidP="00283EC5">
            <w:pPr>
              <w:rPr>
                <w:ins w:id="832" w:author="mrison" w:date="2015-08-26T16:47:00Z"/>
                <w:u w:val="single"/>
              </w:rPr>
            </w:pPr>
            <w:ins w:id="833" w:author="mrison" w:date="2015-08-26T17:06:00Z">
              <w:r>
                <w:rPr>
                  <w:u w:val="single"/>
                </w:rPr>
                <w:t>RR4</w:t>
              </w:r>
            </w:ins>
          </w:p>
        </w:tc>
      </w:tr>
    </w:tbl>
    <w:p w:rsidR="00B34A82" w:rsidRDefault="00B34A82" w:rsidP="00283EC5">
      <w:pPr>
        <w:rPr>
          <w:ins w:id="834" w:author="mrison" w:date="2015-08-26T16:44:00Z"/>
        </w:rPr>
      </w:pPr>
    </w:p>
    <w:p w:rsidR="00145ED2" w:rsidRDefault="00145ED2" w:rsidP="00283EC5">
      <w:pPr>
        <w:rPr>
          <w:ins w:id="835" w:author="mrison" w:date="2015-08-27T10:52:00Z"/>
        </w:rPr>
      </w:pPr>
      <w:ins w:id="836" w:author="mrison" w:date="2015-08-27T10:52:00Z">
        <w:r>
          <w:t>Also change the caption from “Receiver Caches” to “Receiver caches”.</w:t>
        </w:r>
      </w:ins>
    </w:p>
    <w:p w:rsidR="00145ED2" w:rsidRDefault="00145ED2" w:rsidP="00283EC5">
      <w:pPr>
        <w:rPr>
          <w:ins w:id="837" w:author="mrison" w:date="2015-08-27T10:52:00Z"/>
        </w:rPr>
      </w:pPr>
    </w:p>
    <w:p w:rsidR="00D83F55" w:rsidRDefault="00D83F55" w:rsidP="00283EC5">
      <w:pPr>
        <w:rPr>
          <w:ins w:id="838" w:author="mrison" w:date="2015-08-26T17:06:00Z"/>
        </w:rPr>
      </w:pPr>
      <w:ins w:id="839" w:author="mrison" w:date="2015-08-26T17:06:00Z">
        <w:r>
          <w:t>Change 1265.24 as follows:</w:t>
        </w:r>
      </w:ins>
    </w:p>
    <w:p w:rsidR="00D83F55" w:rsidRDefault="00D83F55" w:rsidP="00283EC5">
      <w:pPr>
        <w:rPr>
          <w:ins w:id="840" w:author="mrison" w:date="2015-08-26T17:06:00Z"/>
        </w:rPr>
      </w:pPr>
    </w:p>
    <w:p w:rsidR="00D83F55" w:rsidRDefault="00D83F55" w:rsidP="0061560C">
      <w:pPr>
        <w:ind w:left="720"/>
        <w:rPr>
          <w:ins w:id="841" w:author="mrison" w:date="2015-08-26T17:06:00Z"/>
        </w:rPr>
      </w:pPr>
      <w:ins w:id="842" w:author="mrison" w:date="2015-08-26T17:06:00Z">
        <w:r w:rsidRPr="00D83F55">
          <w:t>RR4: For the purposes of duplicate detection</w:t>
        </w:r>
      </w:ins>
      <w:ins w:id="843" w:author="mrison" w:date="2015-08-27T13:42:00Z">
        <w:r w:rsidR="00E103AA">
          <w:rPr>
            <w:u w:val="single"/>
          </w:rPr>
          <w:t xml:space="preserve"> using receiver caches</w:t>
        </w:r>
      </w:ins>
      <w:ins w:id="844" w:author="mrison" w:date="2015-08-26T17:06:00Z">
        <w:r w:rsidRPr="00D83F55">
          <w:t xml:space="preserve">, </w:t>
        </w:r>
        <w:proofErr w:type="spellStart"/>
        <w:r w:rsidRPr="00D83F55">
          <w:t>QoS</w:t>
        </w:r>
        <w:proofErr w:type="spellEnd"/>
        <w:r w:rsidRPr="00D83F55">
          <w:t xml:space="preserve"> </w:t>
        </w:r>
        <w:r w:rsidRPr="0003476E">
          <w:t>(+</w:t>
        </w:r>
        <w:proofErr w:type="gramStart"/>
        <w:r w:rsidRPr="0003476E">
          <w:t>)</w:t>
        </w:r>
        <w:r w:rsidRPr="00D83F55">
          <w:t>Null</w:t>
        </w:r>
        <w:proofErr w:type="gramEnd"/>
        <w:r w:rsidRPr="00D83F55">
          <w:t xml:space="preserve"> frames </w:t>
        </w:r>
      </w:ins>
      <w:ins w:id="845" w:author="mrison" w:date="2015-08-26T17:09:00Z">
        <w:r>
          <w:rPr>
            <w:u w:val="single"/>
          </w:rPr>
          <w:t>and</w:t>
        </w:r>
      </w:ins>
      <w:ins w:id="846" w:author="mrison" w:date="2015-08-26T17:10:00Z">
        <w:r>
          <w:rPr>
            <w:u w:val="single"/>
          </w:rPr>
          <w:t xml:space="preserve">, </w:t>
        </w:r>
        <w:r w:rsidRPr="00454AC8">
          <w:rPr>
            <w:u w:val="single"/>
          </w:rPr>
          <w:t>in a non-DMG BSS</w:t>
        </w:r>
        <w:r>
          <w:rPr>
            <w:u w:val="single"/>
          </w:rPr>
          <w:t>,</w:t>
        </w:r>
      </w:ins>
      <w:ins w:id="847" w:author="mrison" w:date="2015-08-26T17:09:00Z">
        <w:r>
          <w:rPr>
            <w:u w:val="single"/>
          </w:rPr>
          <w:t xml:space="preserve"> </w:t>
        </w:r>
        <w:proofErr w:type="spellStart"/>
        <w:r>
          <w:rPr>
            <w:u w:val="single"/>
          </w:rPr>
          <w:t>QoS</w:t>
        </w:r>
        <w:proofErr w:type="spellEnd"/>
        <w:r>
          <w:rPr>
            <w:u w:val="single"/>
          </w:rPr>
          <w:t xml:space="preserve"> Data frames under a BA agreement</w:t>
        </w:r>
      </w:ins>
      <w:ins w:id="848" w:author="mrison" w:date="2015-08-26T17:13:00Z">
        <w:r w:rsidR="0061560C">
          <w:rPr>
            <w:u w:val="single"/>
          </w:rPr>
          <w:t>,</w:t>
        </w:r>
      </w:ins>
      <w:ins w:id="849" w:author="mrison" w:date="2015-08-26T17:09:00Z">
        <w:r>
          <w:rPr>
            <w:u w:val="single"/>
          </w:rPr>
          <w:t xml:space="preserve"> </w:t>
        </w:r>
      </w:ins>
      <w:ins w:id="850" w:author="mrison" w:date="2015-08-26T17:06:00Z">
        <w:r w:rsidRPr="00D83F55">
          <w:t>shall be ignored.</w:t>
        </w:r>
      </w:ins>
    </w:p>
    <w:p w:rsidR="00D83F55" w:rsidRDefault="00D83F55" w:rsidP="00283EC5">
      <w:pPr>
        <w:rPr>
          <w:ins w:id="851" w:author="mrison" w:date="2015-08-26T17:08:00Z"/>
        </w:rPr>
      </w:pPr>
    </w:p>
    <w:p w:rsidR="0048478C" w:rsidRDefault="0048478C" w:rsidP="00283EC5">
      <w:pPr>
        <w:rPr>
          <w:ins w:id="852" w:author="mrison" w:date="2015-08-26T16:36:00Z"/>
        </w:rPr>
      </w:pPr>
      <w:ins w:id="853" w:author="mrison" w:date="2015-08-26T16:36:00Z">
        <w:r>
          <w:t>Change 1262.53 as follows:</w:t>
        </w:r>
      </w:ins>
    </w:p>
    <w:p w:rsidR="0048478C" w:rsidRDefault="0048478C" w:rsidP="00283EC5">
      <w:pPr>
        <w:rPr>
          <w:ins w:id="854" w:author="mrison" w:date="2015-08-26T16:36:00Z"/>
        </w:rPr>
      </w:pPr>
    </w:p>
    <w:p w:rsidR="0048478C" w:rsidRDefault="0048478C" w:rsidP="0048478C">
      <w:pPr>
        <w:ind w:left="720"/>
        <w:rPr>
          <w:ins w:id="855" w:author="mrison" w:date="2015-08-26T16:36:00Z"/>
        </w:rPr>
      </w:pPr>
      <w:ins w:id="856" w:author="mrison" w:date="2015-08-26T16:36:00Z">
        <w:r>
          <w:t>When a Data, Management or Extension frame is received in which the Retry subfield of the Frame Control field is equal to 1, the appropriate cache</w:t>
        </w:r>
      </w:ins>
      <w:ins w:id="857" w:author="mrison" w:date="2015-08-26T16:37:00Z">
        <w:r>
          <w:rPr>
            <w:u w:val="single"/>
          </w:rPr>
          <w:t>, if any,</w:t>
        </w:r>
      </w:ins>
      <w:ins w:id="858" w:author="mrison" w:date="2015-08-26T16:36:00Z">
        <w:r>
          <w:t xml:space="preserve"> is searched for a matching frame. If the search is successful, the frame is considered to be a duplicate. Duplicate frames are discarded.</w:t>
        </w:r>
      </w:ins>
    </w:p>
    <w:p w:rsidR="0048478C" w:rsidRDefault="0048478C" w:rsidP="00283EC5">
      <w:pPr>
        <w:rPr>
          <w:ins w:id="859" w:author="mrison" w:date="2015-08-26T16:36:00Z"/>
        </w:rPr>
      </w:pPr>
    </w:p>
    <w:p w:rsidR="0003476E" w:rsidRDefault="0003476E" w:rsidP="00283EC5">
      <w:pPr>
        <w:rPr>
          <w:ins w:id="860" w:author="mrison" w:date="2015-08-27T10:45:00Z"/>
        </w:rPr>
      </w:pPr>
      <w:ins w:id="861" w:author="mrison" w:date="2015-08-27T10:45:00Z">
        <w:r>
          <w:t>Change “</w:t>
        </w:r>
        <w:proofErr w:type="spellStart"/>
        <w:r>
          <w:t>QoS</w:t>
        </w:r>
        <w:proofErr w:type="spellEnd"/>
        <w:r>
          <w:t xml:space="preserve"> Null” to “</w:t>
        </w:r>
        <w:proofErr w:type="spellStart"/>
        <w:r>
          <w:t>QoS</w:t>
        </w:r>
        <w:proofErr w:type="spellEnd"/>
        <w:r>
          <w:t xml:space="preserve"> (+</w:t>
        </w:r>
        <w:proofErr w:type="gramStart"/>
        <w:r>
          <w:t>)Null</w:t>
        </w:r>
        <w:proofErr w:type="gramEnd"/>
        <w:r>
          <w:t xml:space="preserve">” at 1263.24 (2x) and </w:t>
        </w:r>
      </w:ins>
      <w:ins w:id="862" w:author="mrison" w:date="2015-08-27T10:46:00Z">
        <w:r>
          <w:t>1264.23 (2x).</w:t>
        </w:r>
      </w:ins>
    </w:p>
    <w:p w:rsidR="0003476E" w:rsidRDefault="0003476E" w:rsidP="00283EC5">
      <w:pPr>
        <w:rPr>
          <w:ins w:id="863" w:author="mrison" w:date="2015-08-27T10:45:00Z"/>
        </w:rPr>
      </w:pPr>
    </w:p>
    <w:p w:rsidR="00283EC5" w:rsidRDefault="00283EC5" w:rsidP="00283EC5">
      <w:pPr>
        <w:rPr>
          <w:ins w:id="864" w:author="mrison" w:date="2015-08-26T16:33:00Z"/>
        </w:rPr>
      </w:pPr>
      <w:ins w:id="865" w:author="mrison" w:date="2015-08-26T16:33:00Z">
        <w:r>
          <w:t>Change 1334.16 as follows</w:t>
        </w:r>
      </w:ins>
      <w:ins w:id="866" w:author="mrison" w:date="2015-08-26T16:37:00Z">
        <w:r w:rsidR="0048478C">
          <w:t xml:space="preserve"> (note to Editor: a different CID might change “Retry field” to “Retry subfield”)</w:t>
        </w:r>
      </w:ins>
      <w:ins w:id="867" w:author="mrison" w:date="2015-08-26T16:33:00Z">
        <w:r>
          <w:t>:</w:t>
        </w:r>
      </w:ins>
    </w:p>
    <w:p w:rsidR="00283EC5" w:rsidRDefault="00283EC5" w:rsidP="00283EC5">
      <w:pPr>
        <w:rPr>
          <w:ins w:id="868" w:author="mrison" w:date="2015-08-26T16:33:00Z"/>
        </w:rPr>
      </w:pPr>
    </w:p>
    <w:p w:rsidR="00283EC5" w:rsidRPr="00283EC5" w:rsidRDefault="00283EC5" w:rsidP="0048478C">
      <w:pPr>
        <w:ind w:left="720"/>
        <w:rPr>
          <w:ins w:id="869" w:author="mrison" w:date="2015-08-26T16:23:00Z"/>
        </w:rPr>
      </w:pPr>
      <w:ins w:id="870" w:author="mrison" w:date="2015-08-26T16:33:00Z">
        <w:r>
          <w:t>All retransmission attempts</w:t>
        </w:r>
      </w:ins>
      <w:ins w:id="871" w:author="mrison" w:date="2015-08-26T16:35:00Z">
        <w:r w:rsidR="0048478C">
          <w:rPr>
            <w:u w:val="single"/>
          </w:rPr>
          <w:t xml:space="preserve"> by a non-DMG STA</w:t>
        </w:r>
      </w:ins>
      <w:ins w:id="872" w:author="mrison" w:date="2015-08-26T16:33:00Z">
        <w:r>
          <w:t xml:space="preserve"> for an MPDU that is not sent under a block </w:t>
        </w:r>
        <w:proofErr w:type="spellStart"/>
        <w:r>
          <w:t>ack</w:t>
        </w:r>
        <w:proofErr w:type="spellEnd"/>
        <w:r>
          <w:t xml:space="preserve"> agreement and that has failed the acknowledgment procedure one or more times shall be made with the Retry field set to 1 in the Data or Management frame.</w:t>
        </w:r>
      </w:ins>
      <w:ins w:id="873" w:author="mrison" w:date="2015-08-26T16:34:00Z">
        <w:r w:rsidR="0048478C" w:rsidRPr="0048478C">
          <w:rPr>
            <w:u w:val="single"/>
          </w:rPr>
          <w:t xml:space="preserve"> All retransmission attempts</w:t>
        </w:r>
      </w:ins>
      <w:ins w:id="874" w:author="mrison" w:date="2015-08-26T16:35:00Z">
        <w:r w:rsidR="0048478C" w:rsidRPr="0048478C">
          <w:rPr>
            <w:u w:val="single"/>
          </w:rPr>
          <w:t xml:space="preserve"> by a DMG STA</w:t>
        </w:r>
      </w:ins>
      <w:ins w:id="875" w:author="mrison" w:date="2015-08-26T16:34:00Z">
        <w:r w:rsidR="0048478C" w:rsidRPr="0048478C">
          <w:rPr>
            <w:u w:val="single"/>
          </w:rPr>
          <w:t xml:space="preserve">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ins>
    </w:p>
    <w:p w:rsidR="00283EC5" w:rsidRDefault="00283EC5" w:rsidP="00283EC5">
      <w:pPr>
        <w:rPr>
          <w:ins w:id="876" w:author="mrison" w:date="2015-08-26T16:23:00Z"/>
        </w:rPr>
      </w:pPr>
    </w:p>
    <w:p w:rsidR="00283EC5" w:rsidRDefault="00283EC5" w:rsidP="00283EC5">
      <w:pPr>
        <w:rPr>
          <w:ins w:id="877" w:author="mrison" w:date="2015-08-26T17:14:00Z"/>
          <w:u w:val="single"/>
        </w:rPr>
      </w:pPr>
      <w:ins w:id="878" w:author="mrison" w:date="2015-08-26T16:23:00Z">
        <w:r w:rsidRPr="00FF305B">
          <w:rPr>
            <w:u w:val="single"/>
          </w:rPr>
          <w:t>Proposed resolution:</w:t>
        </w:r>
      </w:ins>
    </w:p>
    <w:p w:rsidR="0061560C" w:rsidRDefault="0061560C" w:rsidP="00283EC5">
      <w:pPr>
        <w:rPr>
          <w:ins w:id="879" w:author="mrison" w:date="2015-08-26T17:14:00Z"/>
          <w:u w:val="single"/>
        </w:rPr>
      </w:pPr>
    </w:p>
    <w:p w:rsidR="00194378" w:rsidRDefault="00194378" w:rsidP="00283EC5">
      <w:pPr>
        <w:rPr>
          <w:ins w:id="880" w:author="mrison" w:date="2015-08-26T18:13:00Z"/>
        </w:rPr>
      </w:pPr>
      <w:ins w:id="881" w:author="mrison" w:date="2015-08-26T18:13:00Z">
        <w:r>
          <w:t>REVISED</w:t>
        </w:r>
      </w:ins>
    </w:p>
    <w:p w:rsidR="00194378" w:rsidRDefault="00194378" w:rsidP="00283EC5">
      <w:pPr>
        <w:rPr>
          <w:ins w:id="882" w:author="mrison" w:date="2015-08-26T18:13:00Z"/>
        </w:rPr>
      </w:pPr>
    </w:p>
    <w:p w:rsidR="0061560C" w:rsidRPr="00FF305B" w:rsidRDefault="0061560C" w:rsidP="00283EC5">
      <w:pPr>
        <w:rPr>
          <w:ins w:id="883" w:author="mrison" w:date="2015-08-26T16:23:00Z"/>
          <w:u w:val="single"/>
        </w:rPr>
      </w:pPr>
      <w:ins w:id="884" w:author="mrison" w:date="2015-08-26T17:14:00Z">
        <w:r>
          <w:t xml:space="preserve">Make the changes </w:t>
        </w:r>
        <w:r w:rsidRPr="00C23334">
          <w:t>the changes shown under “Proposed changes” f</w:t>
        </w:r>
        <w:r>
          <w:t>or CID 6426 and 6490 in &lt;this document</w:t>
        </w:r>
      </w:ins>
      <w:ins w:id="885" w:author="mrison" w:date="2015-08-26T17:15:00Z">
        <w:r w:rsidR="00222BD3">
          <w:t xml:space="preserve">&gt;, which clarify the </w:t>
        </w:r>
      </w:ins>
      <w:ins w:id="886" w:author="mrison" w:date="2015-08-26T17:16:00Z">
        <w:r w:rsidR="00222BD3">
          <w:t xml:space="preserve">duplicate filtering rules as they pertain to </w:t>
        </w:r>
        <w:r w:rsidR="00F96793">
          <w:t>BA operation.</w:t>
        </w:r>
      </w:ins>
    </w:p>
    <w:p w:rsidR="00753B76" w:rsidRDefault="00753B76">
      <w:pPr>
        <w:rPr>
          <w:ins w:id="887" w:author="mrison" w:date="2015-08-26T17:49:00Z"/>
        </w:rPr>
      </w:pPr>
      <w:ins w:id="888" w:author="mrison" w:date="2015-08-26T17:49:00Z">
        <w:r>
          <w:br w:type="page"/>
        </w:r>
      </w:ins>
    </w:p>
    <w:tbl>
      <w:tblPr>
        <w:tblStyle w:val="TableGrid"/>
        <w:tblW w:w="0" w:type="auto"/>
        <w:tblLook w:val="04A0" w:firstRow="1" w:lastRow="0" w:firstColumn="1" w:lastColumn="0" w:noHBand="0" w:noVBand="1"/>
      </w:tblPr>
      <w:tblGrid>
        <w:gridCol w:w="1809"/>
        <w:gridCol w:w="4383"/>
        <w:gridCol w:w="3384"/>
      </w:tblGrid>
      <w:tr w:rsidR="00753B76" w:rsidTr="00554933">
        <w:trPr>
          <w:ins w:id="889" w:author="mrison" w:date="2015-08-26T17:49:00Z"/>
        </w:trPr>
        <w:tc>
          <w:tcPr>
            <w:tcW w:w="1809" w:type="dxa"/>
          </w:tcPr>
          <w:p w:rsidR="00753B76" w:rsidRDefault="00753B76" w:rsidP="00554933">
            <w:pPr>
              <w:rPr>
                <w:ins w:id="890" w:author="mrison" w:date="2015-08-26T17:49:00Z"/>
              </w:rPr>
            </w:pPr>
            <w:ins w:id="891" w:author="mrison" w:date="2015-08-26T17:49:00Z">
              <w:r>
                <w:lastRenderedPageBreak/>
                <w:t>Identifiers</w:t>
              </w:r>
            </w:ins>
          </w:p>
        </w:tc>
        <w:tc>
          <w:tcPr>
            <w:tcW w:w="4383" w:type="dxa"/>
          </w:tcPr>
          <w:p w:rsidR="00753B76" w:rsidRDefault="00753B76" w:rsidP="00554933">
            <w:pPr>
              <w:rPr>
                <w:ins w:id="892" w:author="mrison" w:date="2015-08-26T17:49:00Z"/>
              </w:rPr>
            </w:pPr>
            <w:ins w:id="893" w:author="mrison" w:date="2015-08-26T17:49:00Z">
              <w:r>
                <w:t>Comment</w:t>
              </w:r>
            </w:ins>
          </w:p>
        </w:tc>
        <w:tc>
          <w:tcPr>
            <w:tcW w:w="3384" w:type="dxa"/>
          </w:tcPr>
          <w:p w:rsidR="00753B76" w:rsidRDefault="00753B76" w:rsidP="00554933">
            <w:pPr>
              <w:rPr>
                <w:ins w:id="894" w:author="mrison" w:date="2015-08-26T17:49:00Z"/>
              </w:rPr>
            </w:pPr>
            <w:ins w:id="895" w:author="mrison" w:date="2015-08-26T17:49:00Z">
              <w:r>
                <w:t>Proposed change</w:t>
              </w:r>
            </w:ins>
          </w:p>
        </w:tc>
      </w:tr>
      <w:tr w:rsidR="00753B76" w:rsidRPr="002C1619" w:rsidTr="00554933">
        <w:trPr>
          <w:ins w:id="896" w:author="mrison" w:date="2015-08-26T17:49:00Z"/>
        </w:trPr>
        <w:tc>
          <w:tcPr>
            <w:tcW w:w="1809" w:type="dxa"/>
          </w:tcPr>
          <w:p w:rsidR="00753B76" w:rsidRDefault="00753B76" w:rsidP="00554933">
            <w:pPr>
              <w:rPr>
                <w:ins w:id="897" w:author="mrison" w:date="2015-08-26T17:49:00Z"/>
              </w:rPr>
            </w:pPr>
            <w:ins w:id="898" w:author="mrison" w:date="2015-08-26T17:49:00Z">
              <w:r>
                <w:t>CID 6452</w:t>
              </w:r>
            </w:ins>
          </w:p>
          <w:p w:rsidR="00753B76" w:rsidRDefault="00753B76" w:rsidP="00554933">
            <w:pPr>
              <w:rPr>
                <w:ins w:id="899" w:author="mrison" w:date="2015-08-26T17:49:00Z"/>
              </w:rPr>
            </w:pPr>
            <w:ins w:id="900" w:author="mrison" w:date="2015-08-26T17:49:00Z">
              <w:r>
                <w:t>Mark RISON</w:t>
              </w:r>
            </w:ins>
          </w:p>
          <w:p w:rsidR="00753B76" w:rsidRDefault="00753B76" w:rsidP="00554933">
            <w:pPr>
              <w:rPr>
                <w:ins w:id="901" w:author="mrison" w:date="2015-08-26T17:49:00Z"/>
              </w:rPr>
            </w:pPr>
            <w:ins w:id="902" w:author="mrison" w:date="2015-08-26T17:49:00Z">
              <w:r w:rsidRPr="00753B76">
                <w:t>9.3.2.9</w:t>
              </w:r>
            </w:ins>
          </w:p>
          <w:p w:rsidR="00753B76" w:rsidRDefault="00753B76" w:rsidP="00554933">
            <w:pPr>
              <w:rPr>
                <w:ins w:id="903" w:author="mrison" w:date="2015-08-26T17:49:00Z"/>
              </w:rPr>
            </w:pPr>
            <w:ins w:id="904" w:author="mrison" w:date="2015-08-26T17:49:00Z">
              <w:r w:rsidRPr="00753B76">
                <w:t>1260.38</w:t>
              </w:r>
            </w:ins>
          </w:p>
        </w:tc>
        <w:tc>
          <w:tcPr>
            <w:tcW w:w="4383" w:type="dxa"/>
          </w:tcPr>
          <w:p w:rsidR="00753B76" w:rsidRPr="002C1619" w:rsidRDefault="00753B76" w:rsidP="00554933">
            <w:pPr>
              <w:rPr>
                <w:ins w:id="905" w:author="mrison" w:date="2015-08-26T17:49:00Z"/>
              </w:rPr>
            </w:pPr>
            <w:ins w:id="906" w:author="mrison" w:date="2015-08-26T17:50:00Z">
              <w:r w:rsidRPr="00753B76">
                <w:t xml:space="preserve">How does EIFS (= </w:t>
              </w:r>
              <w:proofErr w:type="spellStart"/>
              <w:r w:rsidRPr="00753B76">
                <w:t>aSIFSTime</w:t>
              </w:r>
              <w:proofErr w:type="spellEnd"/>
              <w:r w:rsidRPr="00753B76">
                <w:t xml:space="preserve"> + </w:t>
              </w:r>
              <w:proofErr w:type="spellStart"/>
              <w:r w:rsidRPr="00753B76">
                <w:t>ACKTxTime</w:t>
              </w:r>
              <w:proofErr w:type="spellEnd"/>
              <w:r w:rsidRPr="00753B76">
                <w:t xml:space="preserve"> + DIFS) work if the </w:t>
              </w:r>
              <w:proofErr w:type="spellStart"/>
              <w:r w:rsidRPr="00753B76">
                <w:t>ack</w:t>
              </w:r>
              <w:proofErr w:type="spellEnd"/>
              <w:r w:rsidRPr="00753B76">
                <w:t xml:space="preserve"> timeout (= </w:t>
              </w:r>
              <w:proofErr w:type="spellStart"/>
              <w:r w:rsidRPr="00753B76">
                <w:t>aSIFSTime</w:t>
              </w:r>
              <w:proofErr w:type="spellEnd"/>
              <w:r w:rsidRPr="00753B76">
                <w:t xml:space="preserve"> + </w:t>
              </w:r>
              <w:proofErr w:type="spellStart"/>
              <w:r w:rsidRPr="00753B76">
                <w:t>aSlotTime</w:t>
              </w:r>
              <w:proofErr w:type="spellEnd"/>
              <w:r w:rsidRPr="00753B76">
                <w:t xml:space="preserve"> + </w:t>
              </w:r>
              <w:proofErr w:type="spellStart"/>
              <w:r w:rsidRPr="00753B76">
                <w:t>aRxPHYStartDelay</w:t>
              </w:r>
              <w:proofErr w:type="spellEnd"/>
              <w:r w:rsidRPr="00753B76">
                <w:t xml:space="preserve">) is a significant fraction of it, in the case where the </w:t>
              </w:r>
              <w:proofErr w:type="spellStart"/>
              <w:r w:rsidRPr="00753B76">
                <w:t>Ack</w:t>
              </w:r>
              <w:proofErr w:type="spellEnd"/>
              <w:r w:rsidRPr="00753B76">
                <w:t xml:space="preserve"> is corrupted?</w:t>
              </w:r>
            </w:ins>
          </w:p>
        </w:tc>
        <w:tc>
          <w:tcPr>
            <w:tcW w:w="3384" w:type="dxa"/>
          </w:tcPr>
          <w:p w:rsidR="00753B76" w:rsidRPr="002C1619" w:rsidRDefault="00753B76" w:rsidP="00753B76">
            <w:pPr>
              <w:rPr>
                <w:ins w:id="907" w:author="mrison" w:date="2015-08-26T17:49:00Z"/>
              </w:rPr>
            </w:pPr>
            <w:ins w:id="908" w:author="mrison" w:date="2015-08-26T17:50:00Z">
              <w:r>
                <w:t xml:space="preserve">At 1260.38, after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add "NOTE---If a frame with an incorrect FCS is received, EIFS is used in the course of this </w:t>
              </w:r>
              <w:proofErr w:type="spellStart"/>
              <w:r>
                <w:t>backoff</w:t>
              </w:r>
              <w:proofErr w:type="spellEnd"/>
              <w:r>
                <w:t xml:space="preserve"> procedure (see 9.3.2.3.7)."</w:t>
              </w:r>
            </w:ins>
          </w:p>
        </w:tc>
      </w:tr>
    </w:tbl>
    <w:p w:rsidR="00753B76" w:rsidRDefault="00753B76" w:rsidP="00753B76">
      <w:pPr>
        <w:rPr>
          <w:ins w:id="909" w:author="mrison" w:date="2015-08-26T17:49:00Z"/>
        </w:rPr>
      </w:pPr>
    </w:p>
    <w:p w:rsidR="00753B76" w:rsidRPr="00F70C97" w:rsidRDefault="00753B76" w:rsidP="00753B76">
      <w:pPr>
        <w:rPr>
          <w:ins w:id="910" w:author="mrison" w:date="2015-08-26T17:49:00Z"/>
          <w:u w:val="single"/>
        </w:rPr>
      </w:pPr>
      <w:ins w:id="911" w:author="mrison" w:date="2015-08-26T17:49:00Z">
        <w:r w:rsidRPr="00F70C97">
          <w:rPr>
            <w:u w:val="single"/>
          </w:rPr>
          <w:t>Discussion:</w:t>
        </w:r>
      </w:ins>
    </w:p>
    <w:p w:rsidR="00753B76" w:rsidRDefault="00753B76" w:rsidP="00753B76">
      <w:pPr>
        <w:rPr>
          <w:ins w:id="912" w:author="mrison" w:date="2015-08-26T17:50:00Z"/>
        </w:rPr>
      </w:pPr>
    </w:p>
    <w:p w:rsidR="00753B76" w:rsidRDefault="00753B76" w:rsidP="00753B76">
      <w:pPr>
        <w:rPr>
          <w:ins w:id="913" w:author="mrison" w:date="2015-08-26T17:49:00Z"/>
        </w:rPr>
      </w:pPr>
      <w:ins w:id="914" w:author="mrison" w:date="2015-08-26T17:50:00Z">
        <w:r>
          <w:t xml:space="preserve">If the </w:t>
        </w:r>
        <w:proofErr w:type="spellStart"/>
        <w:r>
          <w:t>Ack</w:t>
        </w:r>
        <w:proofErr w:type="spellEnd"/>
        <w:r>
          <w:t xml:space="preserve"> immediately following a frame needing </w:t>
        </w:r>
      </w:ins>
      <w:ins w:id="915" w:author="mrison" w:date="2015-08-26T17:53:00Z">
        <w:r>
          <w:t xml:space="preserve">an </w:t>
        </w:r>
      </w:ins>
      <w:proofErr w:type="spellStart"/>
      <w:ins w:id="916" w:author="mrison" w:date="2015-08-26T17:50:00Z">
        <w:r>
          <w:t>Ack</w:t>
        </w:r>
      </w:ins>
      <w:proofErr w:type="spellEnd"/>
      <w:ins w:id="917" w:author="mrison" w:date="2015-08-26T17:53:00Z">
        <w:r>
          <w:t xml:space="preserve"> is corrupted, </w:t>
        </w:r>
      </w:ins>
      <w:ins w:id="918" w:author="mrison" w:date="2015-08-26T17:54:00Z">
        <w:r>
          <w:t xml:space="preserve">1260.35 will cause </w:t>
        </w:r>
        <w:proofErr w:type="spellStart"/>
        <w:r>
          <w:t>backoff</w:t>
        </w:r>
        <w:proofErr w:type="spellEnd"/>
        <w:r>
          <w:t xml:space="preserve"> to be invoked.</w:t>
        </w:r>
      </w:ins>
      <w:ins w:id="919" w:author="mrison" w:date="2015-08-26T17:56:00Z">
        <w:r>
          <w:t xml:space="preserve">  </w:t>
        </w:r>
      </w:ins>
      <w:ins w:id="920" w:author="mrison" w:date="2015-08-26T17:57:00Z">
        <w:r>
          <w:t xml:space="preserve">Assuming something was received at the STA expecting the </w:t>
        </w:r>
        <w:proofErr w:type="spellStart"/>
        <w:r>
          <w:t>Ack</w:t>
        </w:r>
        <w:proofErr w:type="spellEnd"/>
        <w:r>
          <w:t xml:space="preserve">, </w:t>
        </w:r>
      </w:ins>
      <w:ins w:id="921" w:author="mrison" w:date="2015-08-26T17:56:00Z">
        <w:r>
          <w:t>1252.34</w:t>
        </w:r>
      </w:ins>
      <w:ins w:id="922" w:author="mrison" w:date="2015-08-26T17:57:00Z">
        <w:r>
          <w:t xml:space="preserve"> will also cause EIFS to be used by that STA.</w:t>
        </w:r>
        <w:r w:rsidR="009D6973">
          <w:t xml:space="preserve">  This interplay is not immediately obvious.</w:t>
        </w:r>
      </w:ins>
    </w:p>
    <w:p w:rsidR="00753B76" w:rsidRDefault="00753B76" w:rsidP="00753B76">
      <w:pPr>
        <w:rPr>
          <w:ins w:id="923" w:author="mrison" w:date="2015-08-26T17:49:00Z"/>
        </w:rPr>
      </w:pPr>
    </w:p>
    <w:p w:rsidR="00753B76" w:rsidRDefault="00753B76" w:rsidP="00753B76">
      <w:pPr>
        <w:rPr>
          <w:ins w:id="924" w:author="mrison" w:date="2015-08-26T17:49:00Z"/>
          <w:u w:val="single"/>
        </w:rPr>
      </w:pPr>
      <w:ins w:id="925" w:author="mrison" w:date="2015-08-26T17:49:00Z">
        <w:r>
          <w:rPr>
            <w:u w:val="single"/>
          </w:rPr>
          <w:t>Proposed changes</w:t>
        </w:r>
        <w:r w:rsidRPr="00F70C97">
          <w:rPr>
            <w:u w:val="single"/>
          </w:rPr>
          <w:t>:</w:t>
        </w:r>
      </w:ins>
    </w:p>
    <w:p w:rsidR="00753B76" w:rsidRDefault="00753B76" w:rsidP="00753B76">
      <w:pPr>
        <w:rPr>
          <w:ins w:id="926" w:author="mrison" w:date="2015-08-26T17:58:00Z"/>
          <w:u w:val="single"/>
        </w:rPr>
      </w:pPr>
    </w:p>
    <w:p w:rsidR="009D6973" w:rsidRDefault="009D6973" w:rsidP="00753B76">
      <w:pPr>
        <w:rPr>
          <w:ins w:id="927" w:author="mrison" w:date="2015-08-26T17:58:00Z"/>
        </w:rPr>
      </w:pPr>
      <w:ins w:id="928" w:author="mrison" w:date="2015-08-26T17:58:00Z">
        <w:r>
          <w:t>Change 1260.</w:t>
        </w:r>
      </w:ins>
      <w:ins w:id="929" w:author="mrison" w:date="2015-08-26T17:59:00Z">
        <w:r>
          <w:t>2</w:t>
        </w:r>
      </w:ins>
      <w:ins w:id="930" w:author="mrison" w:date="2015-08-26T17:58:00Z">
        <w:r>
          <w:t>4 as follows:</w:t>
        </w:r>
      </w:ins>
    </w:p>
    <w:p w:rsidR="009D6973" w:rsidRDefault="009D6973" w:rsidP="00753B76">
      <w:pPr>
        <w:rPr>
          <w:ins w:id="931" w:author="mrison" w:date="2015-08-26T17:58:00Z"/>
        </w:rPr>
      </w:pPr>
    </w:p>
    <w:p w:rsidR="009D6973" w:rsidRDefault="009D6973" w:rsidP="009D6973">
      <w:pPr>
        <w:ind w:left="720"/>
        <w:rPr>
          <w:ins w:id="932" w:author="mrison" w:date="2015-08-26T18:00:00Z"/>
        </w:rPr>
      </w:pPr>
      <w:ins w:id="933" w:author="mrison" w:date="2015-08-26T17:58:00Z">
        <w:r>
          <w:t xml:space="preserve">After transmitting an MPDU that requires an </w:t>
        </w:r>
        <w:proofErr w:type="spellStart"/>
        <w:r>
          <w:t>Ack</w:t>
        </w:r>
        <w:proofErr w:type="spellEnd"/>
        <w:r>
          <w:t xml:space="preserve"> frame as a response (see Annex G), the STA shall wait for an</w:t>
        </w:r>
      </w:ins>
      <w:ins w:id="934" w:author="mrison" w:date="2015-08-26T17:59:00Z">
        <w:r>
          <w:t xml:space="preserve"> </w:t>
        </w:r>
      </w:ins>
      <w:proofErr w:type="spellStart"/>
      <w:ins w:id="935" w:author="mrison" w:date="2015-08-26T17:58:00Z">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w:t>
        </w:r>
        <w:proofErr w:type="spellStart"/>
        <w:r>
          <w:t>PHYTXEND.confirm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ins>
      <w:proofErr w:type="spellEnd"/>
      <w:ins w:id="936" w:author="mrison" w:date="2015-08-26T17:59:00Z">
        <w:r>
          <w:t xml:space="preserve"> </w:t>
        </w:r>
      </w:ins>
      <w:ins w:id="937" w:author="mrison" w:date="2015-08-26T17:58:00Z">
        <w:r>
          <w:t xml:space="preserve">interval, the STA concludes that the transmission of the MPDU has failed, and this STA shall invoke its </w:t>
        </w:r>
        <w:proofErr w:type="spellStart"/>
        <w:r>
          <w:t>backoff</w:t>
        </w:r>
      </w:ins>
      <w:proofErr w:type="spellEnd"/>
      <w:ins w:id="938" w:author="mrison" w:date="2015-08-26T17:59:00Z">
        <w:r>
          <w:t xml:space="preserve"> </w:t>
        </w:r>
      </w:ins>
      <w:ins w:id="939" w:author="mrison" w:date="2015-08-26T17:58:00Z">
        <w:r>
          <w:t xml:space="preserve">procedure upon expiration of the </w:t>
        </w:r>
        <w:proofErr w:type="spellStart"/>
        <w:r>
          <w:t>AckTimeout</w:t>
        </w:r>
        <w:proofErr w:type="spellEnd"/>
        <w:r>
          <w:t xml:space="preserve"> interval. If a PHY-</w:t>
        </w:r>
        <w:proofErr w:type="spellStart"/>
        <w:r>
          <w:t>RXSTART.indication</w:t>
        </w:r>
        <w:proofErr w:type="spellEnd"/>
        <w:r>
          <w:t xml:space="preserve"> primitive does occur</w:t>
        </w:r>
      </w:ins>
      <w:ins w:id="940" w:author="mrison" w:date="2015-08-26T17:59:00Z">
        <w:r>
          <w:t xml:space="preserve"> </w:t>
        </w:r>
      </w:ins>
      <w:ins w:id="941" w:author="mrison" w:date="2015-08-26T17:58:00Z">
        <w:r>
          <w:t xml:space="preserve">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w:t>
        </w:r>
      </w:ins>
      <w:ins w:id="942" w:author="mrison" w:date="2015-08-26T17:59:00Z">
        <w:r>
          <w:t xml:space="preserve"> </w:t>
        </w:r>
      </w:ins>
      <w:ins w:id="943" w:author="mrison" w:date="2015-08-26T17:58:00Z">
        <w:r>
          <w:t xml:space="preserve">determine whether the MPDU transmission was successful. The recognition of a valid </w:t>
        </w:r>
        <w:proofErr w:type="spellStart"/>
        <w:r>
          <w:t>Ack</w:t>
        </w:r>
        <w:proofErr w:type="spellEnd"/>
        <w:r>
          <w:t xml:space="preserve"> frame sent by the</w:t>
        </w:r>
      </w:ins>
      <w:ins w:id="944" w:author="mrison" w:date="2015-08-26T17:59:00Z">
        <w:r>
          <w:t xml:space="preserve"> </w:t>
        </w:r>
      </w:ins>
      <w:ins w:id="945" w:author="mrison" w:date="2015-08-26T17:58:00Z">
        <w:r>
          <w:t>recipient of the MPDU requiring acknowledgment, corresponding to this PHY-</w:t>
        </w:r>
        <w:proofErr w:type="spellStart"/>
        <w:r>
          <w:t>RXEND.indication</w:t>
        </w:r>
        <w:proofErr w:type="spellEnd"/>
        <w:r>
          <w:t xml:space="preserve"> primitive,</w:t>
        </w:r>
      </w:ins>
      <w:ins w:id="946" w:author="mrison" w:date="2015-08-26T17:59:00Z">
        <w:r>
          <w:t xml:space="preserve"> </w:t>
        </w:r>
      </w:ins>
      <w:ins w:id="947" w:author="mrison" w:date="2015-08-26T17:58:00Z">
        <w:r>
          <w:t>shall be interpreted as successful acknowledgment, permitting the frame sequence to continue, or to end without</w:t>
        </w:r>
      </w:ins>
      <w:ins w:id="948" w:author="mrison" w:date="2015-08-26T17:59:00Z">
        <w:r>
          <w:t xml:space="preserve"> </w:t>
        </w:r>
      </w:ins>
      <w:ins w:id="949" w:author="mrison" w:date="2015-08-26T17:58:00Z">
        <w:r>
          <w:t>retries, as appropriate for the particular frame sequence in progress. The recognition of anything else, including</w:t>
        </w:r>
      </w:ins>
      <w:ins w:id="950" w:author="mrison" w:date="2015-08-26T17:59:00Z">
        <w:r>
          <w:t xml:space="preserve"> </w:t>
        </w:r>
      </w:ins>
      <w:ins w:id="951" w:author="mrison" w:date="2015-08-26T17:58:00Z">
        <w:r>
          <w:t>any other valid frame, shall be interpreted as failure of the MPDU transmission. In this instance, the STA shall</w:t>
        </w:r>
      </w:ins>
      <w:ins w:id="952" w:author="mrison" w:date="2015-08-26T17:59:00Z">
        <w:r>
          <w:t xml:space="preserve"> </w:t>
        </w:r>
      </w:ins>
      <w:ins w:id="953" w:author="mrison" w:date="2015-08-26T17:58:00Z">
        <w:r>
          <w:t xml:space="preserve">invoke its </w:t>
        </w:r>
        <w:proofErr w:type="spellStart"/>
        <w:r>
          <w:t>backoff</w:t>
        </w:r>
        <w:proofErr w:type="spellEnd"/>
        <w:r>
          <w:t xml:space="preserve"> procedure at the PHY-</w:t>
        </w:r>
        <w:proofErr w:type="spellStart"/>
        <w:r>
          <w:t>RXEND.indication</w:t>
        </w:r>
        <w:proofErr w:type="spellEnd"/>
        <w:r>
          <w:t xml:space="preserve"> primitive and may process the received </w:t>
        </w:r>
      </w:ins>
      <w:ins w:id="954" w:author="mrison" w:date="2015-08-26T18:00:00Z">
        <w:r>
          <w:t>f</w:t>
        </w:r>
      </w:ins>
      <w:ins w:id="955" w:author="mrison" w:date="2015-08-26T17:58:00Z">
        <w:r>
          <w:t>rame.</w:t>
        </w:r>
      </w:ins>
    </w:p>
    <w:p w:rsidR="009D6973" w:rsidRPr="00194378" w:rsidRDefault="009D6973" w:rsidP="009D6973">
      <w:pPr>
        <w:ind w:left="720"/>
        <w:rPr>
          <w:ins w:id="956" w:author="mrison" w:date="2015-08-26T18:00:00Z"/>
          <w:sz w:val="20"/>
          <w:u w:val="single"/>
        </w:rPr>
      </w:pPr>
      <w:ins w:id="957" w:author="mrison" w:date="2015-08-26T18:00:00Z">
        <w:r w:rsidRPr="00194378">
          <w:rPr>
            <w:sz w:val="20"/>
            <w:u w:val="single"/>
          </w:rPr>
          <w:t>NOTE—</w:t>
        </w:r>
      </w:ins>
      <w:proofErr w:type="gramStart"/>
      <w:ins w:id="958" w:author="mrison" w:date="2015-08-26T18:01:00Z">
        <w:r w:rsidRPr="00194378">
          <w:rPr>
            <w:sz w:val="20"/>
            <w:u w:val="single"/>
          </w:rPr>
          <w:t>The</w:t>
        </w:r>
        <w:proofErr w:type="gramEnd"/>
        <w:r w:rsidRPr="00194378">
          <w:rPr>
            <w:sz w:val="20"/>
            <w:u w:val="single"/>
          </w:rPr>
          <w:t xml:space="preserve"> </w:t>
        </w:r>
        <w:proofErr w:type="spellStart"/>
        <w:r w:rsidRPr="00194378">
          <w:rPr>
            <w:sz w:val="20"/>
            <w:u w:val="single"/>
          </w:rPr>
          <w:t>backoff</w:t>
        </w:r>
        <w:proofErr w:type="spellEnd"/>
        <w:r w:rsidRPr="00194378">
          <w:rPr>
            <w:sz w:val="20"/>
            <w:u w:val="single"/>
          </w:rPr>
          <w:t xml:space="preserve"> procedure in th</w:t>
        </w:r>
      </w:ins>
      <w:ins w:id="959" w:author="mrison" w:date="2015-08-26T18:02:00Z">
        <w:r w:rsidRPr="00194378">
          <w:rPr>
            <w:sz w:val="20"/>
            <w:u w:val="single"/>
          </w:rPr>
          <w:t xml:space="preserve">e specific case of </w:t>
        </w:r>
      </w:ins>
      <w:ins w:id="960" w:author="mrison" w:date="2015-08-26T18:18:00Z">
        <w:r w:rsidR="00194378">
          <w:rPr>
            <w:sz w:val="20"/>
            <w:u w:val="single"/>
          </w:rPr>
          <w:t xml:space="preserve">reception of </w:t>
        </w:r>
      </w:ins>
      <w:ins w:id="961" w:author="mrison" w:date="2015-08-26T18:02:00Z">
        <w:r w:rsidRPr="00194378">
          <w:rPr>
            <w:sz w:val="20"/>
            <w:u w:val="single"/>
          </w:rPr>
          <w:t xml:space="preserve">a corrupted </w:t>
        </w:r>
        <w:proofErr w:type="spellStart"/>
        <w:r w:rsidRPr="00194378">
          <w:rPr>
            <w:sz w:val="20"/>
            <w:u w:val="single"/>
          </w:rPr>
          <w:t>Ack</w:t>
        </w:r>
        <w:proofErr w:type="spellEnd"/>
        <w:r w:rsidRPr="00194378">
          <w:rPr>
            <w:sz w:val="20"/>
            <w:u w:val="single"/>
          </w:rPr>
          <w:t xml:space="preserve"> frame </w:t>
        </w:r>
      </w:ins>
      <w:ins w:id="962" w:author="mrison" w:date="2015-08-26T18:06:00Z">
        <w:r w:rsidRPr="00194378">
          <w:rPr>
            <w:sz w:val="20"/>
            <w:u w:val="single"/>
          </w:rPr>
          <w:t>results</w:t>
        </w:r>
      </w:ins>
      <w:ins w:id="963" w:author="mrison" w:date="2015-08-27T14:59:00Z">
        <w:r w:rsidR="00682E8D">
          <w:rPr>
            <w:sz w:val="20"/>
            <w:u w:val="single"/>
          </w:rPr>
          <w:t xml:space="preserve">, subject to </w:t>
        </w:r>
        <w:r w:rsidR="00682E8D" w:rsidRPr="00682E8D">
          <w:rPr>
            <w:sz w:val="20"/>
            <w:u w:val="single"/>
          </w:rPr>
          <w:t>dot11DynamicEIFSActivated</w:t>
        </w:r>
        <w:r w:rsidR="00682E8D">
          <w:rPr>
            <w:sz w:val="20"/>
            <w:u w:val="single"/>
          </w:rPr>
          <w:t>,</w:t>
        </w:r>
      </w:ins>
      <w:ins w:id="964" w:author="mrison" w:date="2015-08-26T18:06:00Z">
        <w:r w:rsidRPr="00194378">
          <w:rPr>
            <w:sz w:val="20"/>
            <w:u w:val="single"/>
          </w:rPr>
          <w:t xml:space="preserve"> in EIFS rather than DIFS or AIFS being used </w:t>
        </w:r>
      </w:ins>
      <w:ins w:id="965" w:author="mrison" w:date="2015-08-26T18:13:00Z">
        <w:r w:rsidR="00194378" w:rsidRPr="00194378">
          <w:rPr>
            <w:sz w:val="20"/>
            <w:u w:val="single"/>
          </w:rPr>
          <w:t xml:space="preserve">after the </w:t>
        </w:r>
        <w:proofErr w:type="spellStart"/>
        <w:r w:rsidR="00194378" w:rsidRPr="00194378">
          <w:rPr>
            <w:sz w:val="20"/>
            <w:u w:val="single"/>
          </w:rPr>
          <w:t>AckTimeout</w:t>
        </w:r>
        <w:proofErr w:type="spellEnd"/>
        <w:r w:rsidR="00194378" w:rsidRPr="00194378">
          <w:rPr>
            <w:sz w:val="20"/>
            <w:u w:val="single"/>
          </w:rPr>
          <w:t xml:space="preserve"> interval</w:t>
        </w:r>
      </w:ins>
      <w:ins w:id="966" w:author="mrison" w:date="2015-08-26T18:15:00Z">
        <w:r w:rsidR="00194378" w:rsidRPr="00194378">
          <w:rPr>
            <w:sz w:val="20"/>
            <w:u w:val="single"/>
          </w:rPr>
          <w:t xml:space="preserve"> and subsequent reception of the corrupted </w:t>
        </w:r>
        <w:proofErr w:type="spellStart"/>
        <w:r w:rsidR="00194378" w:rsidRPr="00194378">
          <w:rPr>
            <w:sz w:val="20"/>
            <w:u w:val="single"/>
          </w:rPr>
          <w:t>Ack</w:t>
        </w:r>
        <w:proofErr w:type="spellEnd"/>
        <w:r w:rsidR="00194378" w:rsidRPr="00194378">
          <w:rPr>
            <w:sz w:val="20"/>
            <w:u w:val="single"/>
          </w:rPr>
          <w:t xml:space="preserve"> frame</w:t>
        </w:r>
      </w:ins>
      <w:ins w:id="967" w:author="mrison" w:date="2015-08-26T18:13:00Z">
        <w:r w:rsidR="00194378" w:rsidRPr="00194378">
          <w:rPr>
            <w:sz w:val="20"/>
            <w:u w:val="single"/>
          </w:rPr>
          <w:t xml:space="preserve"> </w:t>
        </w:r>
      </w:ins>
      <w:ins w:id="968" w:author="mrison" w:date="2015-08-26T18:07:00Z">
        <w:r w:rsidRPr="00194378">
          <w:rPr>
            <w:sz w:val="20"/>
            <w:u w:val="single"/>
          </w:rPr>
          <w:t xml:space="preserve">(see </w:t>
        </w:r>
      </w:ins>
      <w:ins w:id="969" w:author="mrison" w:date="2015-08-26T18:12:00Z">
        <w:r w:rsidRPr="00194378">
          <w:rPr>
            <w:sz w:val="20"/>
            <w:u w:val="single"/>
          </w:rPr>
          <w:t xml:space="preserve">9.3.4.3 </w:t>
        </w:r>
      </w:ins>
      <w:ins w:id="970" w:author="mrison" w:date="2015-08-26T18:07:00Z">
        <w:r w:rsidRPr="00194378">
          <w:rPr>
            <w:sz w:val="20"/>
            <w:u w:val="single"/>
          </w:rPr>
          <w:t>and 9.22.2.4 respectively).</w:t>
        </w:r>
      </w:ins>
    </w:p>
    <w:p w:rsidR="009D6973" w:rsidRPr="009D6973" w:rsidRDefault="009D6973" w:rsidP="009D6973">
      <w:pPr>
        <w:ind w:left="720"/>
        <w:rPr>
          <w:ins w:id="971" w:author="mrison" w:date="2015-08-26T17:49:00Z"/>
        </w:rPr>
      </w:pPr>
      <w:ins w:id="972" w:author="mrison" w:date="2015-08-26T17:58:00Z">
        <w:r>
          <w:t>An</w:t>
        </w:r>
      </w:ins>
      <w:ins w:id="973" w:author="mrison" w:date="2015-08-26T18:00:00Z">
        <w:r>
          <w:t xml:space="preserve"> </w:t>
        </w:r>
      </w:ins>
      <w:ins w:id="974" w:author="mrison" w:date="2015-08-26T17:58:00Z">
        <w:r>
          <w:t>exception is that recognition of a valid Data frame sent by the recipient of a PS-Poll frame shall also be accepted</w:t>
        </w:r>
      </w:ins>
      <w:ins w:id="975" w:author="mrison" w:date="2015-08-26T18:00:00Z">
        <w:r>
          <w:t xml:space="preserve"> </w:t>
        </w:r>
      </w:ins>
      <w:ins w:id="976" w:author="mrison" w:date="2015-08-26T17:58:00Z">
        <w:r>
          <w:t>as successful acknowledgment of the PS-Poll frame.</w:t>
        </w:r>
      </w:ins>
    </w:p>
    <w:p w:rsidR="00753B76" w:rsidRDefault="00753B76" w:rsidP="00753B76">
      <w:pPr>
        <w:rPr>
          <w:ins w:id="977" w:author="mrison" w:date="2015-08-26T17:49:00Z"/>
        </w:rPr>
      </w:pPr>
    </w:p>
    <w:p w:rsidR="00753B76" w:rsidRDefault="00753B76" w:rsidP="00753B76">
      <w:pPr>
        <w:rPr>
          <w:ins w:id="978" w:author="mrison" w:date="2015-08-26T18:16:00Z"/>
          <w:u w:val="single"/>
        </w:rPr>
      </w:pPr>
      <w:ins w:id="979" w:author="mrison" w:date="2015-08-26T17:49:00Z">
        <w:r w:rsidRPr="00FF305B">
          <w:rPr>
            <w:u w:val="single"/>
          </w:rPr>
          <w:t>Proposed resolution:</w:t>
        </w:r>
      </w:ins>
    </w:p>
    <w:p w:rsidR="00194378" w:rsidRDefault="00194378" w:rsidP="00753B76">
      <w:pPr>
        <w:rPr>
          <w:ins w:id="980" w:author="mrison" w:date="2015-08-26T18:16:00Z"/>
          <w:u w:val="single"/>
        </w:rPr>
      </w:pPr>
    </w:p>
    <w:p w:rsidR="00194378" w:rsidRDefault="00194378" w:rsidP="00753B76">
      <w:pPr>
        <w:rPr>
          <w:ins w:id="981" w:author="mrison" w:date="2015-08-26T18:16:00Z"/>
        </w:rPr>
      </w:pPr>
      <w:ins w:id="982" w:author="mrison" w:date="2015-08-26T18:16:00Z">
        <w:r>
          <w:t>REVISED</w:t>
        </w:r>
      </w:ins>
    </w:p>
    <w:p w:rsidR="00194378" w:rsidRDefault="00194378" w:rsidP="00753B76">
      <w:pPr>
        <w:rPr>
          <w:ins w:id="983" w:author="mrison" w:date="2015-08-26T18:16:00Z"/>
        </w:rPr>
      </w:pPr>
    </w:p>
    <w:p w:rsidR="00194378" w:rsidRPr="00194378" w:rsidRDefault="00194378" w:rsidP="00753B76">
      <w:pPr>
        <w:rPr>
          <w:ins w:id="984" w:author="mrison" w:date="2015-08-26T17:49:00Z"/>
        </w:rPr>
      </w:pPr>
      <w:ins w:id="985" w:author="mrison" w:date="2015-08-26T18:16:00Z">
        <w:r>
          <w:t>Insert “</w:t>
        </w:r>
      </w:ins>
      <w:ins w:id="986" w:author="mrison" w:date="2015-08-26T18:17:00Z">
        <w:r w:rsidRPr="00194378">
          <w:t xml:space="preserve">NOTE—The </w:t>
        </w:r>
        <w:proofErr w:type="spellStart"/>
        <w:r w:rsidRPr="00194378">
          <w:t>backoff</w:t>
        </w:r>
        <w:proofErr w:type="spellEnd"/>
        <w:r w:rsidRPr="00194378">
          <w:t xml:space="preserve"> procedure in the specific case of </w:t>
        </w:r>
      </w:ins>
      <w:ins w:id="987" w:author="mrison" w:date="2015-08-26T18:18:00Z">
        <w:r>
          <w:t xml:space="preserve">reception of </w:t>
        </w:r>
      </w:ins>
      <w:ins w:id="988" w:author="mrison" w:date="2015-08-26T18:17:00Z">
        <w:r w:rsidRPr="00194378">
          <w:t xml:space="preserve">a corrupted </w:t>
        </w:r>
        <w:proofErr w:type="spellStart"/>
        <w:r w:rsidRPr="00194378">
          <w:t>Ack</w:t>
        </w:r>
        <w:proofErr w:type="spellEnd"/>
        <w:r w:rsidRPr="00194378">
          <w:t xml:space="preserve"> frame results in EIFS rather than DIFS or AIFS being used after the </w:t>
        </w:r>
        <w:proofErr w:type="spellStart"/>
        <w:r w:rsidRPr="00194378">
          <w:t>AckTimeout</w:t>
        </w:r>
        <w:proofErr w:type="spellEnd"/>
        <w:r w:rsidRPr="00194378">
          <w:t xml:space="preserve"> interval and subsequent reception of the corrupted </w:t>
        </w:r>
        <w:proofErr w:type="spellStart"/>
        <w:r w:rsidRPr="00194378">
          <w:t>Ack</w:t>
        </w:r>
        <w:proofErr w:type="spellEnd"/>
        <w:r w:rsidRPr="00194378">
          <w:t xml:space="preserve"> frame (see 9.3.4.3 and 9.22.2.4 respectively).</w:t>
        </w:r>
      </w:ins>
      <w:ins w:id="989" w:author="mrison" w:date="2015-08-26T18:16:00Z">
        <w:r>
          <w:t>” at the location suggested by the commenter.</w:t>
        </w:r>
      </w:ins>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r w:rsidR="00CC592C">
        <w:rPr>
          <w:highlight w:val="yellow"/>
        </w:rPr>
        <w:t>; “</w:t>
      </w:r>
      <w:proofErr w:type="spellStart"/>
      <w:r w:rsidR="00CC592C">
        <w:rPr>
          <w:highlight w:val="yellow"/>
        </w:rPr>
        <w:t>setthe</w:t>
      </w:r>
      <w:proofErr w:type="spellEnd"/>
      <w:r w:rsidR="00CC592C">
        <w:rPr>
          <w:highlight w:val="yellow"/>
        </w:rPr>
        <w:t>”</w:t>
      </w:r>
      <w:r w:rsidR="00164080">
        <w:rPr>
          <w:highlight w:val="yellow"/>
        </w:rPr>
        <w:t>; “bit1”</w:t>
      </w:r>
      <w:ins w:id="990" w:author="mrison" w:date="2015-08-21T22:45:00Z">
        <w:r w:rsidR="00DD4B44">
          <w:rPr>
            <w:highlight w:val="yellow"/>
          </w:rPr>
          <w:t>; “</w:t>
        </w:r>
        <w:proofErr w:type="spellStart"/>
        <w:r w:rsidR="00DD4B44">
          <w:rPr>
            <w:highlight w:val="yellow"/>
          </w:rPr>
          <w:t>tuplesbetween</w:t>
        </w:r>
        <w:proofErr w:type="spellEnd"/>
        <w:r w:rsidR="00DD4B44">
          <w:rPr>
            <w:highlight w:val="yellow"/>
          </w:rPr>
          <w:t>”</w:t>
        </w:r>
        <w:r w:rsidR="00BC25AF">
          <w:rPr>
            <w:highlight w:val="yellow"/>
          </w:rPr>
          <w:t xml:space="preserve"> (several)</w:t>
        </w:r>
      </w:ins>
      <w:r w:rsidRPr="00D50973">
        <w:rPr>
          <w:highlight w:val="yellow"/>
        </w:rPr>
        <w:t>.</w:t>
      </w:r>
    </w:p>
    <w:p w:rsidR="00F86361" w:rsidRDefault="00F86361" w:rsidP="008250B2"/>
    <w:p w:rsidR="00F86361" w:rsidRDefault="00F86361" w:rsidP="008250B2">
      <w:r>
        <w:t>Font size wacko: 1265.8 “RR5”</w:t>
      </w:r>
      <w:ins w:id="991" w:author="mrison" w:date="2015-08-21T22:48:00Z">
        <w:r w:rsidR="00F41EFA">
          <w:t>, 513.53: “</w:t>
        </w:r>
        <w:r w:rsidR="00F41EFA" w:rsidRPr="00F41EFA">
          <w:t>6.4.3 Convergence function state list</w:t>
        </w:r>
        <w:r w:rsidR="00F41EFA">
          <w:t>”</w:t>
        </w:r>
      </w:ins>
      <w:r>
        <w:t>.</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9" w:author="mrison" w:date="2015-06-19T12:20:00Z" w:initials="mgr">
    <w:p w:rsidR="00554933" w:rsidRPr="00B85269" w:rsidRDefault="00554933"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110" w:author="mrison" w:date="2015-08-20T10:33:00Z" w:initials="mgr">
    <w:p w:rsidR="00554933" w:rsidRDefault="00554933">
      <w:pPr>
        <w:pStyle w:val="CommentText"/>
      </w:pPr>
      <w:r>
        <w:rPr>
          <w:rStyle w:val="CommentReference"/>
        </w:rPr>
        <w:annotationRef/>
      </w:r>
      <w:r>
        <w:t>How about TXNAV?  Can this be covered too?</w:t>
      </w:r>
    </w:p>
  </w:comment>
  <w:comment w:id="111" w:author="mrison" w:date="2015-08-21T07:25:00Z" w:initials="mgr">
    <w:p w:rsidR="00554933" w:rsidRDefault="00554933" w:rsidP="00FD698B">
      <w:pPr>
        <w:autoSpaceDE w:val="0"/>
        <w:autoSpaceDN w:val="0"/>
        <w:adjustRightInd w:val="0"/>
        <w:rPr>
          <w:rFonts w:ascii="CourierNewPSMT" w:hAnsi="CourierNewPSMT" w:cs="CourierNewPSMT"/>
          <w:sz w:val="18"/>
          <w:szCs w:val="18"/>
          <w:lang w:eastAsia="ja-JP"/>
        </w:rPr>
      </w:pPr>
      <w:r>
        <w:rPr>
          <w:rStyle w:val="CommentReference"/>
        </w:rPr>
        <w:annotationRef/>
      </w:r>
      <w:proofErr w:type="gramStart"/>
      <w:r>
        <w:t>using</w:t>
      </w:r>
      <w:proofErr w:type="gramEnd"/>
      <w:r>
        <w:t xml:space="preserve"> the presence of the RSNE in the MLME-</w:t>
      </w:r>
      <w:proofErr w:type="spellStart"/>
      <w:r>
        <w:t>ASSOC.resp</w:t>
      </w:r>
      <w:proofErr w:type="spellEnd"/>
      <w:r>
        <w:t>?  No, it’s not defined there.  Using the MIB variable?  It’s not clear an RSNA is required if dot11RSNAActivated is set to true (“</w:t>
      </w:r>
      <w:r>
        <w:rPr>
          <w:rFonts w:ascii="CourierNewPSMT" w:hAnsi="CourierNewPSMT" w:cs="CourierNewPSMT"/>
          <w:sz w:val="18"/>
          <w:szCs w:val="18"/>
          <w:lang w:eastAsia="ja-JP"/>
        </w:rPr>
        <w:t>When this object is true, this indicates that RSNA is enabled on this</w:t>
      </w:r>
    </w:p>
    <w:p w:rsidR="00554933" w:rsidRDefault="00554933" w:rsidP="00FD698B">
      <w:pPr>
        <w:pStyle w:val="CommentText"/>
      </w:pPr>
      <w:proofErr w:type="gramStart"/>
      <w:r>
        <w:rPr>
          <w:rFonts w:ascii="CourierNewPSMT" w:hAnsi="CourierNewPSMT" w:cs="CourierNewPSMT"/>
          <w:sz w:val="18"/>
          <w:szCs w:val="18"/>
          <w:lang w:eastAsia="ja-JP"/>
        </w:rPr>
        <w:t>entity</w:t>
      </w:r>
      <w:proofErr w:type="gramEnd"/>
      <w:r>
        <w:rPr>
          <w:rFonts w:ascii="CourierNewPSMT" w:hAnsi="CourierNewPSMT" w:cs="CourierNewPSMT"/>
          <w:sz w:val="18"/>
          <w:szCs w:val="18"/>
          <w:lang w:eastAsia="ja-JP"/>
        </w:rPr>
        <w:t>.”)</w:t>
      </w:r>
    </w:p>
  </w:comment>
  <w:comment w:id="251" w:author="mrison" w:date="2015-08-21T21:14:00Z" w:initials="mgr">
    <w:p w:rsidR="00554933" w:rsidRPr="004A4CD7" w:rsidRDefault="00554933"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284" w:author="mrison" w:date="2015-08-21T21:00:00Z" w:initials="mgr">
    <w:p w:rsidR="00554933" w:rsidRDefault="00554933">
      <w:pPr>
        <w:pStyle w:val="CommentText"/>
      </w:pPr>
      <w:r>
        <w:rPr>
          <w:rStyle w:val="CommentReference"/>
        </w:rPr>
        <w:annotationRef/>
      </w:r>
      <w:r>
        <w:t>And fragments thereof?  When does the MD bit go to 0 in the transmission of the last BU, if it is fragmented?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49" w:rsidRDefault="00845349">
      <w:r>
        <w:separator/>
      </w:r>
    </w:p>
  </w:endnote>
  <w:endnote w:type="continuationSeparator" w:id="0">
    <w:p w:rsidR="00845349" w:rsidRDefault="0084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33" w:rsidRDefault="0055493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6225B">
      <w:rPr>
        <w:noProof/>
      </w:rPr>
      <w:t>1</w:t>
    </w:r>
    <w:r>
      <w:rPr>
        <w:noProof/>
      </w:rPr>
      <w:fldChar w:fldCharType="end"/>
    </w:r>
    <w:r>
      <w:tab/>
    </w:r>
    <w:fldSimple w:instr=" COMMENTS  \* MERGEFORMAT ">
      <w:r>
        <w:t>Mark RISON (Samsung)</w:t>
      </w:r>
    </w:fldSimple>
  </w:p>
  <w:p w:rsidR="00554933" w:rsidRDefault="005549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49" w:rsidRDefault="00845349">
      <w:r>
        <w:separator/>
      </w:r>
    </w:p>
  </w:footnote>
  <w:footnote w:type="continuationSeparator" w:id="0">
    <w:p w:rsidR="00845349" w:rsidRDefault="00845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33" w:rsidRDefault="00554933">
    <w:pPr>
      <w:pStyle w:val="Header"/>
      <w:tabs>
        <w:tab w:val="clear" w:pos="6480"/>
        <w:tab w:val="center" w:pos="4680"/>
        <w:tab w:val="right" w:pos="9360"/>
      </w:tabs>
    </w:pPr>
    <w:fldSimple w:instr=" KEYWORDS  \* MERGEFORMAT ">
      <w:r w:rsidR="0096225B">
        <w:t>September 2015</w:t>
      </w:r>
    </w:fldSimple>
    <w:r>
      <w:tab/>
    </w:r>
    <w:r>
      <w:tab/>
    </w:r>
    <w:fldSimple w:instr=" TITLE  \* MERGEFORMAT ">
      <w:r>
        <w:t>doc.: IEEE 802.11-15/0762r8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8"/>
  </w:num>
  <w:num w:numId="3">
    <w:abstractNumId w:val="21"/>
  </w:num>
  <w:num w:numId="4">
    <w:abstractNumId w:val="13"/>
  </w:num>
  <w:num w:numId="5">
    <w:abstractNumId w:val="19"/>
  </w:num>
  <w:num w:numId="6">
    <w:abstractNumId w:val="6"/>
  </w:num>
  <w:num w:numId="7">
    <w:abstractNumId w:val="16"/>
  </w:num>
  <w:num w:numId="8">
    <w:abstractNumId w:val="26"/>
  </w:num>
  <w:num w:numId="9">
    <w:abstractNumId w:val="36"/>
  </w:num>
  <w:num w:numId="10">
    <w:abstractNumId w:val="43"/>
  </w:num>
  <w:num w:numId="11">
    <w:abstractNumId w:val="34"/>
  </w:num>
  <w:num w:numId="12">
    <w:abstractNumId w:val="27"/>
  </w:num>
  <w:num w:numId="13">
    <w:abstractNumId w:val="33"/>
  </w:num>
  <w:num w:numId="14">
    <w:abstractNumId w:val="28"/>
  </w:num>
  <w:num w:numId="15">
    <w:abstractNumId w:val="40"/>
  </w:num>
  <w:num w:numId="16">
    <w:abstractNumId w:val="12"/>
  </w:num>
  <w:num w:numId="17">
    <w:abstractNumId w:val="44"/>
  </w:num>
  <w:num w:numId="18">
    <w:abstractNumId w:val="41"/>
  </w:num>
  <w:num w:numId="19">
    <w:abstractNumId w:val="30"/>
  </w:num>
  <w:num w:numId="20">
    <w:abstractNumId w:val="5"/>
  </w:num>
  <w:num w:numId="21">
    <w:abstractNumId w:val="31"/>
  </w:num>
  <w:num w:numId="22">
    <w:abstractNumId w:val="37"/>
  </w:num>
  <w:num w:numId="23">
    <w:abstractNumId w:val="24"/>
  </w:num>
  <w:num w:numId="24">
    <w:abstractNumId w:val="38"/>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2"/>
  </w:num>
  <w:num w:numId="28">
    <w:abstractNumId w:val="22"/>
  </w:num>
  <w:num w:numId="29">
    <w:abstractNumId w:val="4"/>
  </w:num>
  <w:num w:numId="30">
    <w:abstractNumId w:val="29"/>
  </w:num>
  <w:num w:numId="31">
    <w:abstractNumId w:val="23"/>
  </w:num>
  <w:num w:numId="32">
    <w:abstractNumId w:val="10"/>
  </w:num>
  <w:num w:numId="33">
    <w:abstractNumId w:val="15"/>
  </w:num>
  <w:num w:numId="34">
    <w:abstractNumId w:val="7"/>
  </w:num>
  <w:num w:numId="35">
    <w:abstractNumId w:val="39"/>
  </w:num>
  <w:num w:numId="36">
    <w:abstractNumId w:val="9"/>
  </w:num>
  <w:num w:numId="37">
    <w:abstractNumId w:val="35"/>
  </w:num>
  <w:num w:numId="38">
    <w:abstractNumId w:val="25"/>
  </w:num>
  <w:num w:numId="39">
    <w:abstractNumId w:val="11"/>
  </w:num>
  <w:num w:numId="40">
    <w:abstractNumId w:val="1"/>
  </w:num>
  <w:num w:numId="41">
    <w:abstractNumId w:val="32"/>
  </w:num>
  <w:num w:numId="42">
    <w:abstractNumId w:val="2"/>
  </w:num>
  <w:num w:numId="43">
    <w:abstractNumId w:val="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13AE"/>
    <w:rsid w:val="000214D1"/>
    <w:rsid w:val="00022C73"/>
    <w:rsid w:val="000231A8"/>
    <w:rsid w:val="00025487"/>
    <w:rsid w:val="000265DF"/>
    <w:rsid w:val="00026723"/>
    <w:rsid w:val="00027371"/>
    <w:rsid w:val="00027E34"/>
    <w:rsid w:val="000306AC"/>
    <w:rsid w:val="00032C91"/>
    <w:rsid w:val="0003476E"/>
    <w:rsid w:val="00034B66"/>
    <w:rsid w:val="00035626"/>
    <w:rsid w:val="00035DE4"/>
    <w:rsid w:val="000362C7"/>
    <w:rsid w:val="000371E1"/>
    <w:rsid w:val="0003791B"/>
    <w:rsid w:val="00040A5F"/>
    <w:rsid w:val="000454AF"/>
    <w:rsid w:val="000460A0"/>
    <w:rsid w:val="00047AB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F2E"/>
    <w:rsid w:val="000946C9"/>
    <w:rsid w:val="00094D74"/>
    <w:rsid w:val="0009524A"/>
    <w:rsid w:val="000955B7"/>
    <w:rsid w:val="00095CB8"/>
    <w:rsid w:val="000961F9"/>
    <w:rsid w:val="0009633C"/>
    <w:rsid w:val="00097264"/>
    <w:rsid w:val="000A1BC6"/>
    <w:rsid w:val="000A1FA7"/>
    <w:rsid w:val="000A2EC5"/>
    <w:rsid w:val="000A6653"/>
    <w:rsid w:val="000A6728"/>
    <w:rsid w:val="000B2205"/>
    <w:rsid w:val="000B236F"/>
    <w:rsid w:val="000B5131"/>
    <w:rsid w:val="000B535F"/>
    <w:rsid w:val="000B57A8"/>
    <w:rsid w:val="000B5C4C"/>
    <w:rsid w:val="000C0D0D"/>
    <w:rsid w:val="000C6E75"/>
    <w:rsid w:val="000C707D"/>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600E"/>
    <w:rsid w:val="00164080"/>
    <w:rsid w:val="001651E8"/>
    <w:rsid w:val="00165A10"/>
    <w:rsid w:val="00167858"/>
    <w:rsid w:val="001678C2"/>
    <w:rsid w:val="00167931"/>
    <w:rsid w:val="0017056B"/>
    <w:rsid w:val="0017281E"/>
    <w:rsid w:val="00175711"/>
    <w:rsid w:val="00177BBB"/>
    <w:rsid w:val="00180818"/>
    <w:rsid w:val="001819C3"/>
    <w:rsid w:val="00182A6B"/>
    <w:rsid w:val="00182A6C"/>
    <w:rsid w:val="00183B75"/>
    <w:rsid w:val="00184584"/>
    <w:rsid w:val="00184F25"/>
    <w:rsid w:val="00190C49"/>
    <w:rsid w:val="00192BC9"/>
    <w:rsid w:val="00194378"/>
    <w:rsid w:val="00194FBD"/>
    <w:rsid w:val="0019534C"/>
    <w:rsid w:val="00195354"/>
    <w:rsid w:val="001A0CA3"/>
    <w:rsid w:val="001A0FF2"/>
    <w:rsid w:val="001A1D16"/>
    <w:rsid w:val="001A6081"/>
    <w:rsid w:val="001A64AD"/>
    <w:rsid w:val="001A6A21"/>
    <w:rsid w:val="001A6E00"/>
    <w:rsid w:val="001A6F4E"/>
    <w:rsid w:val="001A77B7"/>
    <w:rsid w:val="001B1B7B"/>
    <w:rsid w:val="001B2331"/>
    <w:rsid w:val="001B2356"/>
    <w:rsid w:val="001B37A9"/>
    <w:rsid w:val="001B4046"/>
    <w:rsid w:val="001B4E96"/>
    <w:rsid w:val="001B5214"/>
    <w:rsid w:val="001B521C"/>
    <w:rsid w:val="001B606C"/>
    <w:rsid w:val="001B6CA9"/>
    <w:rsid w:val="001B70C1"/>
    <w:rsid w:val="001B7760"/>
    <w:rsid w:val="001C0E8E"/>
    <w:rsid w:val="001C12A6"/>
    <w:rsid w:val="001C1344"/>
    <w:rsid w:val="001C16A0"/>
    <w:rsid w:val="001C1CE4"/>
    <w:rsid w:val="001C243C"/>
    <w:rsid w:val="001C390E"/>
    <w:rsid w:val="001C43BB"/>
    <w:rsid w:val="001C6846"/>
    <w:rsid w:val="001D0C27"/>
    <w:rsid w:val="001D0C6A"/>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789"/>
    <w:rsid w:val="001E7D05"/>
    <w:rsid w:val="001F00EA"/>
    <w:rsid w:val="001F1625"/>
    <w:rsid w:val="001F568E"/>
    <w:rsid w:val="001F6660"/>
    <w:rsid w:val="001F7D6E"/>
    <w:rsid w:val="0020051B"/>
    <w:rsid w:val="00200D4B"/>
    <w:rsid w:val="0020138A"/>
    <w:rsid w:val="0020254A"/>
    <w:rsid w:val="002035F7"/>
    <w:rsid w:val="0020599D"/>
    <w:rsid w:val="002065F2"/>
    <w:rsid w:val="00206618"/>
    <w:rsid w:val="00206A9B"/>
    <w:rsid w:val="0020744B"/>
    <w:rsid w:val="0020746A"/>
    <w:rsid w:val="0020785C"/>
    <w:rsid w:val="00210462"/>
    <w:rsid w:val="00210C7E"/>
    <w:rsid w:val="002112A6"/>
    <w:rsid w:val="002115FE"/>
    <w:rsid w:val="0021168D"/>
    <w:rsid w:val="00213D3E"/>
    <w:rsid w:val="00214B1F"/>
    <w:rsid w:val="002153E9"/>
    <w:rsid w:val="00215480"/>
    <w:rsid w:val="00215ECA"/>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5A8F"/>
    <w:rsid w:val="00235CC5"/>
    <w:rsid w:val="00236E6F"/>
    <w:rsid w:val="00236E76"/>
    <w:rsid w:val="00237AD0"/>
    <w:rsid w:val="00237B05"/>
    <w:rsid w:val="00240372"/>
    <w:rsid w:val="00242DC7"/>
    <w:rsid w:val="00243F76"/>
    <w:rsid w:val="00247ECB"/>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A31"/>
    <w:rsid w:val="002F1AAE"/>
    <w:rsid w:val="002F1F8F"/>
    <w:rsid w:val="002F214F"/>
    <w:rsid w:val="002F2A5B"/>
    <w:rsid w:val="002F3849"/>
    <w:rsid w:val="002F3CE8"/>
    <w:rsid w:val="002F6CBA"/>
    <w:rsid w:val="002F783F"/>
    <w:rsid w:val="0030322B"/>
    <w:rsid w:val="00305344"/>
    <w:rsid w:val="00311463"/>
    <w:rsid w:val="00311DA6"/>
    <w:rsid w:val="00312CD6"/>
    <w:rsid w:val="00312FE9"/>
    <w:rsid w:val="00313998"/>
    <w:rsid w:val="00313FFB"/>
    <w:rsid w:val="003159D9"/>
    <w:rsid w:val="00320BA5"/>
    <w:rsid w:val="00320C7F"/>
    <w:rsid w:val="00325B21"/>
    <w:rsid w:val="00325D8E"/>
    <w:rsid w:val="003267F5"/>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0CA2"/>
    <w:rsid w:val="003721EC"/>
    <w:rsid w:val="00372F0B"/>
    <w:rsid w:val="00374309"/>
    <w:rsid w:val="003752A1"/>
    <w:rsid w:val="003773F4"/>
    <w:rsid w:val="00377940"/>
    <w:rsid w:val="00382211"/>
    <w:rsid w:val="00382603"/>
    <w:rsid w:val="00382B03"/>
    <w:rsid w:val="00382F77"/>
    <w:rsid w:val="00383525"/>
    <w:rsid w:val="0038355C"/>
    <w:rsid w:val="00384E48"/>
    <w:rsid w:val="00385B13"/>
    <w:rsid w:val="003873F3"/>
    <w:rsid w:val="00390A50"/>
    <w:rsid w:val="00392802"/>
    <w:rsid w:val="00392DA4"/>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A5E0C"/>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563"/>
    <w:rsid w:val="003D5B85"/>
    <w:rsid w:val="003D5CFD"/>
    <w:rsid w:val="003D6689"/>
    <w:rsid w:val="003D74D3"/>
    <w:rsid w:val="003E02CE"/>
    <w:rsid w:val="003E0EAE"/>
    <w:rsid w:val="003E16DE"/>
    <w:rsid w:val="003E1D9A"/>
    <w:rsid w:val="003E20CC"/>
    <w:rsid w:val="003E259D"/>
    <w:rsid w:val="003E3194"/>
    <w:rsid w:val="003E4289"/>
    <w:rsid w:val="003E5041"/>
    <w:rsid w:val="003E555F"/>
    <w:rsid w:val="003E5D07"/>
    <w:rsid w:val="003E692C"/>
    <w:rsid w:val="003F0934"/>
    <w:rsid w:val="003F1175"/>
    <w:rsid w:val="003F22BC"/>
    <w:rsid w:val="003F26E3"/>
    <w:rsid w:val="003F3873"/>
    <w:rsid w:val="003F3E18"/>
    <w:rsid w:val="003F45BA"/>
    <w:rsid w:val="003F4B7D"/>
    <w:rsid w:val="003F4E53"/>
    <w:rsid w:val="003F75B5"/>
    <w:rsid w:val="004028B3"/>
    <w:rsid w:val="00402E89"/>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77B"/>
    <w:rsid w:val="00422AF3"/>
    <w:rsid w:val="00422C1E"/>
    <w:rsid w:val="00423460"/>
    <w:rsid w:val="004248A8"/>
    <w:rsid w:val="004248F3"/>
    <w:rsid w:val="00425342"/>
    <w:rsid w:val="00426736"/>
    <w:rsid w:val="004269DF"/>
    <w:rsid w:val="00426CE9"/>
    <w:rsid w:val="00427C32"/>
    <w:rsid w:val="004303FA"/>
    <w:rsid w:val="00433924"/>
    <w:rsid w:val="00435046"/>
    <w:rsid w:val="00435DAD"/>
    <w:rsid w:val="00436694"/>
    <w:rsid w:val="00442037"/>
    <w:rsid w:val="0044237B"/>
    <w:rsid w:val="004445B7"/>
    <w:rsid w:val="0044501F"/>
    <w:rsid w:val="004464A1"/>
    <w:rsid w:val="00446545"/>
    <w:rsid w:val="004470FA"/>
    <w:rsid w:val="004508D6"/>
    <w:rsid w:val="00450F4F"/>
    <w:rsid w:val="004511C7"/>
    <w:rsid w:val="004517B5"/>
    <w:rsid w:val="004542DC"/>
    <w:rsid w:val="00454400"/>
    <w:rsid w:val="004545C0"/>
    <w:rsid w:val="00454AC8"/>
    <w:rsid w:val="00455117"/>
    <w:rsid w:val="00457A3E"/>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C2773"/>
    <w:rsid w:val="004C3519"/>
    <w:rsid w:val="004C3650"/>
    <w:rsid w:val="004C4C3F"/>
    <w:rsid w:val="004D025F"/>
    <w:rsid w:val="004D0823"/>
    <w:rsid w:val="004D1D56"/>
    <w:rsid w:val="004D296B"/>
    <w:rsid w:val="004D35B8"/>
    <w:rsid w:val="004D64AC"/>
    <w:rsid w:val="004D6887"/>
    <w:rsid w:val="004D7B6F"/>
    <w:rsid w:val="004E06C8"/>
    <w:rsid w:val="004E06DD"/>
    <w:rsid w:val="004E0C50"/>
    <w:rsid w:val="004E15C9"/>
    <w:rsid w:val="004E2D8D"/>
    <w:rsid w:val="004E2FA8"/>
    <w:rsid w:val="004E31B7"/>
    <w:rsid w:val="004E4EBB"/>
    <w:rsid w:val="004E73C8"/>
    <w:rsid w:val="004F01FA"/>
    <w:rsid w:val="004F07B7"/>
    <w:rsid w:val="004F48DA"/>
    <w:rsid w:val="004F76F9"/>
    <w:rsid w:val="004F7908"/>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9D5"/>
    <w:rsid w:val="00524CDB"/>
    <w:rsid w:val="005260F9"/>
    <w:rsid w:val="00531363"/>
    <w:rsid w:val="00531706"/>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6C4F"/>
    <w:rsid w:val="00566FA2"/>
    <w:rsid w:val="00571388"/>
    <w:rsid w:val="005714B1"/>
    <w:rsid w:val="00573B99"/>
    <w:rsid w:val="00574A2A"/>
    <w:rsid w:val="00574D84"/>
    <w:rsid w:val="00575BB3"/>
    <w:rsid w:val="00577620"/>
    <w:rsid w:val="0057788B"/>
    <w:rsid w:val="00580602"/>
    <w:rsid w:val="00583AA3"/>
    <w:rsid w:val="00583C4B"/>
    <w:rsid w:val="00584AB6"/>
    <w:rsid w:val="00584E9A"/>
    <w:rsid w:val="005864BD"/>
    <w:rsid w:val="00587626"/>
    <w:rsid w:val="00590768"/>
    <w:rsid w:val="00592899"/>
    <w:rsid w:val="00593D42"/>
    <w:rsid w:val="00594E50"/>
    <w:rsid w:val="00595D61"/>
    <w:rsid w:val="005963F5"/>
    <w:rsid w:val="0059650F"/>
    <w:rsid w:val="005A1028"/>
    <w:rsid w:val="005A11F5"/>
    <w:rsid w:val="005A16CC"/>
    <w:rsid w:val="005A187B"/>
    <w:rsid w:val="005A1D50"/>
    <w:rsid w:val="005A2A4B"/>
    <w:rsid w:val="005A604F"/>
    <w:rsid w:val="005B03D0"/>
    <w:rsid w:val="005B0B6E"/>
    <w:rsid w:val="005B1BCD"/>
    <w:rsid w:val="005B2A4E"/>
    <w:rsid w:val="005B390B"/>
    <w:rsid w:val="005B43C5"/>
    <w:rsid w:val="005B763F"/>
    <w:rsid w:val="005B7862"/>
    <w:rsid w:val="005C0AE7"/>
    <w:rsid w:val="005C1412"/>
    <w:rsid w:val="005C2102"/>
    <w:rsid w:val="005C2326"/>
    <w:rsid w:val="005C338F"/>
    <w:rsid w:val="005C36B6"/>
    <w:rsid w:val="005C491B"/>
    <w:rsid w:val="005C4A53"/>
    <w:rsid w:val="005C5ECA"/>
    <w:rsid w:val="005C5FB3"/>
    <w:rsid w:val="005C7145"/>
    <w:rsid w:val="005C73C6"/>
    <w:rsid w:val="005C7E4E"/>
    <w:rsid w:val="005D1210"/>
    <w:rsid w:val="005D1DD2"/>
    <w:rsid w:val="005D24C7"/>
    <w:rsid w:val="005D2CDA"/>
    <w:rsid w:val="005D40DA"/>
    <w:rsid w:val="005D5D54"/>
    <w:rsid w:val="005D7F41"/>
    <w:rsid w:val="005E10AF"/>
    <w:rsid w:val="005E2611"/>
    <w:rsid w:val="005E43C2"/>
    <w:rsid w:val="005E4CDE"/>
    <w:rsid w:val="005E5562"/>
    <w:rsid w:val="005F0EB1"/>
    <w:rsid w:val="005F1386"/>
    <w:rsid w:val="005F34E5"/>
    <w:rsid w:val="005F4CCB"/>
    <w:rsid w:val="005F50AE"/>
    <w:rsid w:val="005F6420"/>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194"/>
    <w:rsid w:val="00613B83"/>
    <w:rsid w:val="00614370"/>
    <w:rsid w:val="00614AEC"/>
    <w:rsid w:val="00615190"/>
    <w:rsid w:val="0061560C"/>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73"/>
    <w:rsid w:val="0063689B"/>
    <w:rsid w:val="00636FD4"/>
    <w:rsid w:val="006374B3"/>
    <w:rsid w:val="00642E40"/>
    <w:rsid w:val="006434C4"/>
    <w:rsid w:val="00644CAD"/>
    <w:rsid w:val="00646624"/>
    <w:rsid w:val="006478DE"/>
    <w:rsid w:val="00647C0F"/>
    <w:rsid w:val="0065099A"/>
    <w:rsid w:val="0065177F"/>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411F"/>
    <w:rsid w:val="00696254"/>
    <w:rsid w:val="0069798C"/>
    <w:rsid w:val="006A12B0"/>
    <w:rsid w:val="006A1429"/>
    <w:rsid w:val="006A1F15"/>
    <w:rsid w:val="006A3907"/>
    <w:rsid w:val="006A5204"/>
    <w:rsid w:val="006A54A7"/>
    <w:rsid w:val="006A5D1A"/>
    <w:rsid w:val="006A684D"/>
    <w:rsid w:val="006A71B8"/>
    <w:rsid w:val="006B3FC4"/>
    <w:rsid w:val="006B536C"/>
    <w:rsid w:val="006B55A2"/>
    <w:rsid w:val="006B6343"/>
    <w:rsid w:val="006B643A"/>
    <w:rsid w:val="006B7EC3"/>
    <w:rsid w:val="006C0727"/>
    <w:rsid w:val="006C0D8E"/>
    <w:rsid w:val="006C20C2"/>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0AF6"/>
    <w:rsid w:val="00722282"/>
    <w:rsid w:val="00724AD3"/>
    <w:rsid w:val="00724FA8"/>
    <w:rsid w:val="0072537E"/>
    <w:rsid w:val="00725D0D"/>
    <w:rsid w:val="007275EA"/>
    <w:rsid w:val="00727815"/>
    <w:rsid w:val="00727884"/>
    <w:rsid w:val="007300A1"/>
    <w:rsid w:val="007306AC"/>
    <w:rsid w:val="00734781"/>
    <w:rsid w:val="0073508B"/>
    <w:rsid w:val="007360E7"/>
    <w:rsid w:val="00736D3B"/>
    <w:rsid w:val="00737E2B"/>
    <w:rsid w:val="0074016E"/>
    <w:rsid w:val="00740489"/>
    <w:rsid w:val="007408F1"/>
    <w:rsid w:val="00743157"/>
    <w:rsid w:val="00743E42"/>
    <w:rsid w:val="00744AA5"/>
    <w:rsid w:val="00746434"/>
    <w:rsid w:val="007470F2"/>
    <w:rsid w:val="007471BD"/>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3CDF"/>
    <w:rsid w:val="00765CB0"/>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5BEA"/>
    <w:rsid w:val="00786B14"/>
    <w:rsid w:val="00787471"/>
    <w:rsid w:val="00790A4B"/>
    <w:rsid w:val="007912B3"/>
    <w:rsid w:val="00792B67"/>
    <w:rsid w:val="00794DCE"/>
    <w:rsid w:val="00795C65"/>
    <w:rsid w:val="007A00B7"/>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C18AF"/>
    <w:rsid w:val="007C2845"/>
    <w:rsid w:val="007C2CEF"/>
    <w:rsid w:val="007C34ED"/>
    <w:rsid w:val="007C561B"/>
    <w:rsid w:val="007C5878"/>
    <w:rsid w:val="007D03E1"/>
    <w:rsid w:val="007D13F2"/>
    <w:rsid w:val="007D2093"/>
    <w:rsid w:val="007D28E2"/>
    <w:rsid w:val="007D2C82"/>
    <w:rsid w:val="007D4B62"/>
    <w:rsid w:val="007D4C55"/>
    <w:rsid w:val="007D58CD"/>
    <w:rsid w:val="007E0074"/>
    <w:rsid w:val="007E1F37"/>
    <w:rsid w:val="007E23E3"/>
    <w:rsid w:val="007E4379"/>
    <w:rsid w:val="007E49E3"/>
    <w:rsid w:val="007E7338"/>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7F7D3D"/>
    <w:rsid w:val="00800276"/>
    <w:rsid w:val="00800EE0"/>
    <w:rsid w:val="00801239"/>
    <w:rsid w:val="00801722"/>
    <w:rsid w:val="00803DDF"/>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349"/>
    <w:rsid w:val="00845EF4"/>
    <w:rsid w:val="00845FF2"/>
    <w:rsid w:val="008470DD"/>
    <w:rsid w:val="0084737D"/>
    <w:rsid w:val="00847D9A"/>
    <w:rsid w:val="0085106D"/>
    <w:rsid w:val="00852902"/>
    <w:rsid w:val="00855123"/>
    <w:rsid w:val="0085582F"/>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7FF"/>
    <w:rsid w:val="00943EAF"/>
    <w:rsid w:val="00943FE1"/>
    <w:rsid w:val="00944621"/>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B9F"/>
    <w:rsid w:val="00977198"/>
    <w:rsid w:val="00977914"/>
    <w:rsid w:val="00980B01"/>
    <w:rsid w:val="00980C43"/>
    <w:rsid w:val="00980F1D"/>
    <w:rsid w:val="00983905"/>
    <w:rsid w:val="00984254"/>
    <w:rsid w:val="009860FA"/>
    <w:rsid w:val="009865BA"/>
    <w:rsid w:val="0098669A"/>
    <w:rsid w:val="00987023"/>
    <w:rsid w:val="0099109F"/>
    <w:rsid w:val="00991703"/>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973"/>
    <w:rsid w:val="009E0E4B"/>
    <w:rsid w:val="009E2D17"/>
    <w:rsid w:val="009E4007"/>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C08"/>
    <w:rsid w:val="00A13ED7"/>
    <w:rsid w:val="00A1449B"/>
    <w:rsid w:val="00A150FD"/>
    <w:rsid w:val="00A1694C"/>
    <w:rsid w:val="00A171DD"/>
    <w:rsid w:val="00A175B0"/>
    <w:rsid w:val="00A209B7"/>
    <w:rsid w:val="00A216DB"/>
    <w:rsid w:val="00A22B81"/>
    <w:rsid w:val="00A233ED"/>
    <w:rsid w:val="00A25670"/>
    <w:rsid w:val="00A25A37"/>
    <w:rsid w:val="00A26284"/>
    <w:rsid w:val="00A26341"/>
    <w:rsid w:val="00A26A60"/>
    <w:rsid w:val="00A27DE8"/>
    <w:rsid w:val="00A27E54"/>
    <w:rsid w:val="00A30407"/>
    <w:rsid w:val="00A317B8"/>
    <w:rsid w:val="00A320B7"/>
    <w:rsid w:val="00A32222"/>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4979"/>
    <w:rsid w:val="00A8780A"/>
    <w:rsid w:val="00A87E33"/>
    <w:rsid w:val="00A91550"/>
    <w:rsid w:val="00A91B7E"/>
    <w:rsid w:val="00A91F68"/>
    <w:rsid w:val="00A926EB"/>
    <w:rsid w:val="00A92830"/>
    <w:rsid w:val="00A93110"/>
    <w:rsid w:val="00A9352B"/>
    <w:rsid w:val="00A93834"/>
    <w:rsid w:val="00A9523A"/>
    <w:rsid w:val="00A964A6"/>
    <w:rsid w:val="00A966A8"/>
    <w:rsid w:val="00A97F2D"/>
    <w:rsid w:val="00AA0544"/>
    <w:rsid w:val="00AA116C"/>
    <w:rsid w:val="00AA1806"/>
    <w:rsid w:val="00AA193B"/>
    <w:rsid w:val="00AA3B9B"/>
    <w:rsid w:val="00AA3F05"/>
    <w:rsid w:val="00AA420E"/>
    <w:rsid w:val="00AA427C"/>
    <w:rsid w:val="00AA4874"/>
    <w:rsid w:val="00AA6939"/>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F14DE"/>
    <w:rsid w:val="00AF246C"/>
    <w:rsid w:val="00AF2FB7"/>
    <w:rsid w:val="00AF41E3"/>
    <w:rsid w:val="00AF614A"/>
    <w:rsid w:val="00B00E8D"/>
    <w:rsid w:val="00B02A75"/>
    <w:rsid w:val="00B02FFE"/>
    <w:rsid w:val="00B0310F"/>
    <w:rsid w:val="00B041BB"/>
    <w:rsid w:val="00B041E9"/>
    <w:rsid w:val="00B10696"/>
    <w:rsid w:val="00B10CF0"/>
    <w:rsid w:val="00B11602"/>
    <w:rsid w:val="00B1325D"/>
    <w:rsid w:val="00B1328A"/>
    <w:rsid w:val="00B13D44"/>
    <w:rsid w:val="00B14AEA"/>
    <w:rsid w:val="00B20510"/>
    <w:rsid w:val="00B21ACD"/>
    <w:rsid w:val="00B22526"/>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7DA9"/>
    <w:rsid w:val="00B509E4"/>
    <w:rsid w:val="00B527CC"/>
    <w:rsid w:val="00B5334C"/>
    <w:rsid w:val="00B53573"/>
    <w:rsid w:val="00B56746"/>
    <w:rsid w:val="00B63666"/>
    <w:rsid w:val="00B63751"/>
    <w:rsid w:val="00B64417"/>
    <w:rsid w:val="00B66045"/>
    <w:rsid w:val="00B71335"/>
    <w:rsid w:val="00B71846"/>
    <w:rsid w:val="00B733B0"/>
    <w:rsid w:val="00B74B21"/>
    <w:rsid w:val="00B76F52"/>
    <w:rsid w:val="00B77CA0"/>
    <w:rsid w:val="00B77FEE"/>
    <w:rsid w:val="00B8028D"/>
    <w:rsid w:val="00B80FDD"/>
    <w:rsid w:val="00B817C9"/>
    <w:rsid w:val="00B81D43"/>
    <w:rsid w:val="00B826F3"/>
    <w:rsid w:val="00B83A6D"/>
    <w:rsid w:val="00B83BC4"/>
    <w:rsid w:val="00B84D93"/>
    <w:rsid w:val="00B85269"/>
    <w:rsid w:val="00B86B6B"/>
    <w:rsid w:val="00B9068B"/>
    <w:rsid w:val="00B9133A"/>
    <w:rsid w:val="00B9145F"/>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5AF"/>
    <w:rsid w:val="00BC2CE8"/>
    <w:rsid w:val="00BC38B4"/>
    <w:rsid w:val="00BC7255"/>
    <w:rsid w:val="00BD30FA"/>
    <w:rsid w:val="00BD32E4"/>
    <w:rsid w:val="00BD35DF"/>
    <w:rsid w:val="00BD7161"/>
    <w:rsid w:val="00BD79DE"/>
    <w:rsid w:val="00BE0507"/>
    <w:rsid w:val="00BE0CF0"/>
    <w:rsid w:val="00BE186E"/>
    <w:rsid w:val="00BE1CA1"/>
    <w:rsid w:val="00BE1FB5"/>
    <w:rsid w:val="00BE2F8A"/>
    <w:rsid w:val="00BE4644"/>
    <w:rsid w:val="00BE5F8A"/>
    <w:rsid w:val="00BE68C2"/>
    <w:rsid w:val="00BF034F"/>
    <w:rsid w:val="00BF1FF0"/>
    <w:rsid w:val="00BF27AA"/>
    <w:rsid w:val="00BF29B9"/>
    <w:rsid w:val="00BF51F0"/>
    <w:rsid w:val="00BF77A7"/>
    <w:rsid w:val="00C00746"/>
    <w:rsid w:val="00C0158B"/>
    <w:rsid w:val="00C018C0"/>
    <w:rsid w:val="00C03644"/>
    <w:rsid w:val="00C038EF"/>
    <w:rsid w:val="00C048EB"/>
    <w:rsid w:val="00C04EE8"/>
    <w:rsid w:val="00C075E2"/>
    <w:rsid w:val="00C1181E"/>
    <w:rsid w:val="00C12C78"/>
    <w:rsid w:val="00C12CAD"/>
    <w:rsid w:val="00C14AF5"/>
    <w:rsid w:val="00C14F99"/>
    <w:rsid w:val="00C156BB"/>
    <w:rsid w:val="00C21833"/>
    <w:rsid w:val="00C21FA7"/>
    <w:rsid w:val="00C2206E"/>
    <w:rsid w:val="00C220A2"/>
    <w:rsid w:val="00C22656"/>
    <w:rsid w:val="00C22A9A"/>
    <w:rsid w:val="00C22EB9"/>
    <w:rsid w:val="00C22F48"/>
    <w:rsid w:val="00C23334"/>
    <w:rsid w:val="00C234FD"/>
    <w:rsid w:val="00C24FF2"/>
    <w:rsid w:val="00C26025"/>
    <w:rsid w:val="00C26042"/>
    <w:rsid w:val="00C265F5"/>
    <w:rsid w:val="00C267F9"/>
    <w:rsid w:val="00C27064"/>
    <w:rsid w:val="00C273CC"/>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485"/>
    <w:rsid w:val="00C92AD8"/>
    <w:rsid w:val="00C9643A"/>
    <w:rsid w:val="00C965AA"/>
    <w:rsid w:val="00CA09B2"/>
    <w:rsid w:val="00CA0C09"/>
    <w:rsid w:val="00CA171A"/>
    <w:rsid w:val="00CA299A"/>
    <w:rsid w:val="00CA5D50"/>
    <w:rsid w:val="00CA6A68"/>
    <w:rsid w:val="00CA76AA"/>
    <w:rsid w:val="00CB05F5"/>
    <w:rsid w:val="00CB0DCA"/>
    <w:rsid w:val="00CB1544"/>
    <w:rsid w:val="00CB1545"/>
    <w:rsid w:val="00CB1E52"/>
    <w:rsid w:val="00CB3574"/>
    <w:rsid w:val="00CB4049"/>
    <w:rsid w:val="00CB48D1"/>
    <w:rsid w:val="00CB581A"/>
    <w:rsid w:val="00CB5BB4"/>
    <w:rsid w:val="00CB603C"/>
    <w:rsid w:val="00CB69E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7B2"/>
    <w:rsid w:val="00D14D14"/>
    <w:rsid w:val="00D153C7"/>
    <w:rsid w:val="00D15BC5"/>
    <w:rsid w:val="00D16679"/>
    <w:rsid w:val="00D16CC8"/>
    <w:rsid w:val="00D2233B"/>
    <w:rsid w:val="00D234BC"/>
    <w:rsid w:val="00D254B1"/>
    <w:rsid w:val="00D27269"/>
    <w:rsid w:val="00D35BBF"/>
    <w:rsid w:val="00D42A60"/>
    <w:rsid w:val="00D445BB"/>
    <w:rsid w:val="00D4472F"/>
    <w:rsid w:val="00D44A7C"/>
    <w:rsid w:val="00D44F60"/>
    <w:rsid w:val="00D45412"/>
    <w:rsid w:val="00D4570D"/>
    <w:rsid w:val="00D4575B"/>
    <w:rsid w:val="00D46DB8"/>
    <w:rsid w:val="00D50973"/>
    <w:rsid w:val="00D526DA"/>
    <w:rsid w:val="00D566C9"/>
    <w:rsid w:val="00D60B9B"/>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3F55"/>
    <w:rsid w:val="00D84153"/>
    <w:rsid w:val="00D8783B"/>
    <w:rsid w:val="00D905C6"/>
    <w:rsid w:val="00D932F1"/>
    <w:rsid w:val="00D95390"/>
    <w:rsid w:val="00D9670A"/>
    <w:rsid w:val="00D97A83"/>
    <w:rsid w:val="00DA279B"/>
    <w:rsid w:val="00DA3020"/>
    <w:rsid w:val="00DA3DA2"/>
    <w:rsid w:val="00DA5373"/>
    <w:rsid w:val="00DA5419"/>
    <w:rsid w:val="00DA5431"/>
    <w:rsid w:val="00DA71C3"/>
    <w:rsid w:val="00DA7F0C"/>
    <w:rsid w:val="00DB0232"/>
    <w:rsid w:val="00DB1DB7"/>
    <w:rsid w:val="00DB1F4C"/>
    <w:rsid w:val="00DB1FF9"/>
    <w:rsid w:val="00DB53FC"/>
    <w:rsid w:val="00DB63FC"/>
    <w:rsid w:val="00DB65EF"/>
    <w:rsid w:val="00DB7F36"/>
    <w:rsid w:val="00DC5469"/>
    <w:rsid w:val="00DC5A7B"/>
    <w:rsid w:val="00DD03F7"/>
    <w:rsid w:val="00DD2545"/>
    <w:rsid w:val="00DD2A1B"/>
    <w:rsid w:val="00DD4B44"/>
    <w:rsid w:val="00DD5686"/>
    <w:rsid w:val="00DD68AC"/>
    <w:rsid w:val="00DE104F"/>
    <w:rsid w:val="00DE1517"/>
    <w:rsid w:val="00DE22F0"/>
    <w:rsid w:val="00DE263D"/>
    <w:rsid w:val="00DE4EDB"/>
    <w:rsid w:val="00DE500F"/>
    <w:rsid w:val="00DE754E"/>
    <w:rsid w:val="00DF0854"/>
    <w:rsid w:val="00DF1A95"/>
    <w:rsid w:val="00DF2A72"/>
    <w:rsid w:val="00DF5CE6"/>
    <w:rsid w:val="00DF6BA6"/>
    <w:rsid w:val="00DF6E89"/>
    <w:rsid w:val="00DF73C7"/>
    <w:rsid w:val="00DF75F2"/>
    <w:rsid w:val="00DF7CEB"/>
    <w:rsid w:val="00E04044"/>
    <w:rsid w:val="00E0457D"/>
    <w:rsid w:val="00E047BC"/>
    <w:rsid w:val="00E0523D"/>
    <w:rsid w:val="00E05829"/>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2AE7"/>
    <w:rsid w:val="00E370C4"/>
    <w:rsid w:val="00E37159"/>
    <w:rsid w:val="00E37362"/>
    <w:rsid w:val="00E40579"/>
    <w:rsid w:val="00E42A5D"/>
    <w:rsid w:val="00E42CF5"/>
    <w:rsid w:val="00E4374E"/>
    <w:rsid w:val="00E4542D"/>
    <w:rsid w:val="00E47034"/>
    <w:rsid w:val="00E47129"/>
    <w:rsid w:val="00E47C54"/>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B33"/>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6109"/>
    <w:rsid w:val="00E8721E"/>
    <w:rsid w:val="00E87F01"/>
    <w:rsid w:val="00E91A2E"/>
    <w:rsid w:val="00E92063"/>
    <w:rsid w:val="00E9235B"/>
    <w:rsid w:val="00E925F2"/>
    <w:rsid w:val="00E937B8"/>
    <w:rsid w:val="00E94FBE"/>
    <w:rsid w:val="00E959C0"/>
    <w:rsid w:val="00E96249"/>
    <w:rsid w:val="00E96E1F"/>
    <w:rsid w:val="00E96F71"/>
    <w:rsid w:val="00EA0945"/>
    <w:rsid w:val="00EA1374"/>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328A"/>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6ED"/>
    <w:rsid w:val="00EE519F"/>
    <w:rsid w:val="00EE723A"/>
    <w:rsid w:val="00EE75C5"/>
    <w:rsid w:val="00EE7DB5"/>
    <w:rsid w:val="00EF0A54"/>
    <w:rsid w:val="00EF174C"/>
    <w:rsid w:val="00EF3968"/>
    <w:rsid w:val="00EF6040"/>
    <w:rsid w:val="00EF78E4"/>
    <w:rsid w:val="00EF7CDE"/>
    <w:rsid w:val="00F0029F"/>
    <w:rsid w:val="00F003E0"/>
    <w:rsid w:val="00F00984"/>
    <w:rsid w:val="00F00AA1"/>
    <w:rsid w:val="00F010AD"/>
    <w:rsid w:val="00F016A6"/>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51B7"/>
    <w:rsid w:val="00F2692D"/>
    <w:rsid w:val="00F26B77"/>
    <w:rsid w:val="00F3159C"/>
    <w:rsid w:val="00F31DAE"/>
    <w:rsid w:val="00F31E9F"/>
    <w:rsid w:val="00F328B0"/>
    <w:rsid w:val="00F32B6E"/>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B23"/>
    <w:rsid w:val="00F56EF5"/>
    <w:rsid w:val="00F579FD"/>
    <w:rsid w:val="00F57BA4"/>
    <w:rsid w:val="00F57EDC"/>
    <w:rsid w:val="00F603CC"/>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2F2E"/>
    <w:rsid w:val="00FB4AE4"/>
    <w:rsid w:val="00FB6677"/>
    <w:rsid w:val="00FB7604"/>
    <w:rsid w:val="00FB7B64"/>
    <w:rsid w:val="00FB7D80"/>
    <w:rsid w:val="00FB7F41"/>
    <w:rsid w:val="00FC086A"/>
    <w:rsid w:val="00FC1224"/>
    <w:rsid w:val="00FC1EC4"/>
    <w:rsid w:val="00FC2478"/>
    <w:rsid w:val="00FC4FA6"/>
    <w:rsid w:val="00FC5C00"/>
    <w:rsid w:val="00FC6F2F"/>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4A157-E476-49ED-A029-8D071110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5890</TotalTime>
  <Pages>70</Pages>
  <Words>20083</Words>
  <Characters>114476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doc.: IEEE 802.11-15/0762r8</vt:lpstr>
    </vt:vector>
  </TitlesOfParts>
  <Company>Some Company</Company>
  <LinksUpToDate>false</LinksUpToDate>
  <CharactersWithSpaces>134291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802.11-15/0762r8</dc:title>
  <dc:subject>Submission</dc:subject>
  <dc:creator>Mark RISON</dc:creator>
  <cp:keywords>September 2015</cp:keywords>
  <cp:lastModifiedBy>mrison</cp:lastModifiedBy>
  <cp:revision>98</cp:revision>
  <cp:lastPrinted>1900-12-31T23:00:00Z</cp:lastPrinted>
  <dcterms:created xsi:type="dcterms:W3CDTF">2015-08-21T18:24:00Z</dcterms:created>
  <dcterms:modified xsi:type="dcterms:W3CDTF">2015-08-28T12:51:00Z</dcterms:modified>
</cp:coreProperties>
</file>