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E86109">
              <w:rPr>
                <w:b w:val="0"/>
                <w:sz w:val="20"/>
              </w:rPr>
              <w:t>8</w:t>
            </w:r>
            <w:r w:rsidR="00C048EB">
              <w:rPr>
                <w:b w:val="0"/>
                <w:sz w:val="20"/>
              </w:rPr>
              <w:t>-</w:t>
            </w:r>
            <w:r w:rsidR="00124928">
              <w:rPr>
                <w:b w:val="0"/>
                <w:sz w:val="20"/>
              </w:rPr>
              <w:t>1</w:t>
            </w:r>
            <w:r w:rsidR="00E86109">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5428177" wp14:editId="136D9BA8">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B6B" w:rsidRDefault="00B86B6B">
                            <w:pPr>
                              <w:pStyle w:val="T1"/>
                              <w:spacing w:after="120"/>
                            </w:pPr>
                            <w:r>
                              <w:t>Abstract</w:t>
                            </w:r>
                          </w:p>
                          <w:p w:rsidR="00B86B6B" w:rsidRDefault="00B86B6B" w:rsidP="006832AA">
                            <w:pPr>
                              <w:jc w:val="both"/>
                            </w:pPr>
                            <w:r>
                              <w:t xml:space="preserve">This submission proposes resolutions for CIDs 5062, </w:t>
                            </w:r>
                            <w:r w:rsidRPr="00DB1FF9">
                              <w:t xml:space="preserve">6075, 6214, 6215, 6216, 6305, 6306, 6308, 6375, 6376, 6377, 6389, 6390, 6404, </w:t>
                            </w:r>
                            <w:r w:rsidR="009516BE">
                              <w:t xml:space="preserve">6480, </w:t>
                            </w:r>
                            <w:r w:rsidRPr="00DB1FF9">
                              <w:t xml:space="preserve">6482, 6496, 6506, 6562, 6563, </w:t>
                            </w:r>
                            <w:r>
                              <w:t xml:space="preserve">6573, 6576, 6582, </w:t>
                            </w:r>
                            <w:r w:rsidRPr="00DB1FF9">
                              <w:t>6583</w:t>
                            </w:r>
                            <w:r>
                              <w:t>, 6625, 6661, 6716, 6754, 6771, 6795, 6820, 6824 on 11mc/D4.0.  Green indicates material agreed to in the group, yellow material to be discussed, red material rejected by the group and cyan material not to be overlooked.  The “Final” view should be selected in Word.</w:t>
                            </w:r>
                          </w:p>
                          <w:p w:rsidR="00B86B6B" w:rsidRDefault="00B86B6B" w:rsidP="006832AA">
                            <w:pPr>
                              <w:jc w:val="both"/>
                            </w:pPr>
                          </w:p>
                          <w:p w:rsidR="00B86B6B" w:rsidRDefault="00B86B6B" w:rsidP="006832AA">
                            <w:pPr>
                              <w:jc w:val="both"/>
                            </w:pPr>
                            <w:r>
                              <w:t>r1: changes made before and during BRC meeting on 2015-06-17.</w:t>
                            </w:r>
                          </w:p>
                          <w:p w:rsidR="00B86B6B" w:rsidRDefault="00B86B6B" w:rsidP="006832AA">
                            <w:pPr>
                              <w:jc w:val="both"/>
                            </w:pPr>
                          </w:p>
                          <w:p w:rsidR="00B86B6B" w:rsidRDefault="00B86B6B" w:rsidP="00EA657E">
                            <w:pPr>
                              <w:jc w:val="both"/>
                            </w:pPr>
                            <w:r>
                              <w:t>r2: changes made before and during BRC meeting on 2015-06-18.  CID 6482 has been left mid-way through major surgery.</w:t>
                            </w:r>
                          </w:p>
                          <w:p w:rsidR="00B86B6B" w:rsidRDefault="00B86B6B" w:rsidP="006832AA">
                            <w:pPr>
                              <w:jc w:val="both"/>
                            </w:pPr>
                          </w:p>
                          <w:p w:rsidR="00B86B6B" w:rsidRDefault="00B86B6B" w:rsidP="003C63B2">
                            <w:pPr>
                              <w:jc w:val="both"/>
                            </w:pPr>
                            <w:r>
                              <w:t xml:space="preserve">r3: changes made before and during BRC meeting on 2015-06-19.  </w:t>
                            </w:r>
                            <w:proofErr w:type="gramStart"/>
                            <w:r>
                              <w:t>Added CIDs 6625, 6824.</w:t>
                            </w:r>
                            <w:proofErr w:type="gramEnd"/>
                          </w:p>
                          <w:p w:rsidR="00B86B6B" w:rsidRDefault="00B86B6B" w:rsidP="003C63B2">
                            <w:pPr>
                              <w:jc w:val="both"/>
                            </w:pPr>
                          </w:p>
                          <w:p w:rsidR="00B86B6B" w:rsidRDefault="00B86B6B" w:rsidP="003C63B2">
                            <w:pPr>
                              <w:jc w:val="both"/>
                            </w:pPr>
                            <w:r>
                              <w:t xml:space="preserve">r4: changes made before and during BRC meeting in Waikoloa and on 2015-07-31.  </w:t>
                            </w:r>
                            <w:proofErr w:type="gramStart"/>
                            <w:r>
                              <w:t>Added CIDs 5062, 6573, 6576, 6582, 6661, 6716, 6754, 6771, 6795, 6820.</w:t>
                            </w:r>
                            <w:proofErr w:type="gramEnd"/>
                          </w:p>
                          <w:p w:rsidR="00B86B6B" w:rsidRDefault="00B86B6B" w:rsidP="003C63B2">
                            <w:pPr>
                              <w:jc w:val="both"/>
                            </w:pPr>
                          </w:p>
                          <w:p w:rsidR="00B86B6B" w:rsidRDefault="00B86B6B" w:rsidP="003C63B2">
                            <w:pPr>
                              <w:jc w:val="both"/>
                              <w:rPr>
                                <w:ins w:id="1" w:author="mrison" w:date="2015-08-14T15:07:00Z"/>
                              </w:rPr>
                            </w:pPr>
                            <w:r>
                              <w:t xml:space="preserve">r5: </w:t>
                            </w:r>
                            <w:r w:rsidR="005E10AF">
                              <w:t>changes made during BRC meeting on 2015-08-07 and before BRC meeting on 2015-08-14.</w:t>
                            </w:r>
                            <w:r w:rsidR="009516BE">
                              <w:t xml:space="preserve">  </w:t>
                            </w:r>
                            <w:proofErr w:type="gramStart"/>
                            <w:r w:rsidR="009516BE">
                              <w:t>Added CID 6480.</w:t>
                            </w:r>
                            <w:proofErr w:type="gramEnd"/>
                          </w:p>
                          <w:p w:rsidR="00C14F99" w:rsidRDefault="00C14F99" w:rsidP="003C63B2">
                            <w:pPr>
                              <w:jc w:val="both"/>
                              <w:rPr>
                                <w:ins w:id="2" w:author="mrison" w:date="2015-08-14T15:07:00Z"/>
                              </w:rPr>
                            </w:pPr>
                          </w:p>
                          <w:p w:rsidR="00C14F99" w:rsidRDefault="00C14F99" w:rsidP="003C63B2">
                            <w:pPr>
                              <w:jc w:val="both"/>
                            </w:pPr>
                            <w:ins w:id="3" w:author="mrison" w:date="2015-08-14T15:07:00Z">
                              <w:r>
                                <w:t xml:space="preserve">r6: </w:t>
                              </w:r>
                            </w:ins>
                            <w:ins w:id="4" w:author="mrison" w:date="2015-08-14T17:20:00Z">
                              <w:r w:rsidR="00613194">
                                <w:t xml:space="preserve">changes made during </w:t>
                              </w:r>
                              <w:r w:rsidR="00E37362">
                                <w:t xml:space="preserve">and immediately following the </w:t>
                              </w:r>
                              <w:r w:rsidR="00613194">
                                <w:t>BRC meetings on 2015-08-14.</w:t>
                              </w:r>
                            </w:ins>
                          </w:p>
                          <w:p w:rsidR="00B86B6B" w:rsidRDefault="00B86B6B" w:rsidP="006832AA">
                            <w:pPr>
                              <w:jc w:val="both"/>
                            </w:pPr>
                          </w:p>
                          <w:p w:rsidR="00B86B6B" w:rsidRDefault="00B86B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B86B6B" w:rsidRDefault="00B86B6B">
                      <w:pPr>
                        <w:pStyle w:val="T1"/>
                        <w:spacing w:after="120"/>
                      </w:pPr>
                      <w:r>
                        <w:t>Abstract</w:t>
                      </w:r>
                    </w:p>
                    <w:p w:rsidR="00B86B6B" w:rsidRDefault="00B86B6B" w:rsidP="006832AA">
                      <w:pPr>
                        <w:jc w:val="both"/>
                      </w:pPr>
                      <w:r>
                        <w:t xml:space="preserve">This submission proposes resolutions for CIDs 5062, </w:t>
                      </w:r>
                      <w:r w:rsidRPr="00DB1FF9">
                        <w:t xml:space="preserve">6075, 6214, 6215, 6216, 6305, 6306, 6308, 6375, 6376, 6377, 6389, 6390, 6404, </w:t>
                      </w:r>
                      <w:r w:rsidR="009516BE">
                        <w:t xml:space="preserve">6480, </w:t>
                      </w:r>
                      <w:r w:rsidRPr="00DB1FF9">
                        <w:t xml:space="preserve">6482, 6496, 6506, 6562, 6563, </w:t>
                      </w:r>
                      <w:r>
                        <w:t xml:space="preserve">6573, 6576, 6582, </w:t>
                      </w:r>
                      <w:r w:rsidRPr="00DB1FF9">
                        <w:t>6583</w:t>
                      </w:r>
                      <w:r>
                        <w:t>, 6625, 6661, 6716, 6754, 6771, 6795, 6820, 6824 on 11mc/D4.0.  Green indicates material agreed to in the group, yellow material to be discussed, red material rejected by the group and cyan material not to be overlooked.  The “Final” view should be selected in Word.</w:t>
                      </w:r>
                    </w:p>
                    <w:p w:rsidR="00B86B6B" w:rsidRDefault="00B86B6B" w:rsidP="006832AA">
                      <w:pPr>
                        <w:jc w:val="both"/>
                      </w:pPr>
                    </w:p>
                    <w:p w:rsidR="00B86B6B" w:rsidRDefault="00B86B6B" w:rsidP="006832AA">
                      <w:pPr>
                        <w:jc w:val="both"/>
                      </w:pPr>
                      <w:r>
                        <w:t>r1: changes made before and during BRC meeting on 2015-06-17.</w:t>
                      </w:r>
                    </w:p>
                    <w:p w:rsidR="00B86B6B" w:rsidRDefault="00B86B6B" w:rsidP="006832AA">
                      <w:pPr>
                        <w:jc w:val="both"/>
                      </w:pPr>
                    </w:p>
                    <w:p w:rsidR="00B86B6B" w:rsidRDefault="00B86B6B" w:rsidP="00EA657E">
                      <w:pPr>
                        <w:jc w:val="both"/>
                      </w:pPr>
                      <w:r>
                        <w:t>r2: changes made before and during BRC meeting on 2015-06-18.  CID 6482 has been left mid-way through major surgery.</w:t>
                      </w:r>
                    </w:p>
                    <w:p w:rsidR="00B86B6B" w:rsidRDefault="00B86B6B" w:rsidP="006832AA">
                      <w:pPr>
                        <w:jc w:val="both"/>
                      </w:pPr>
                    </w:p>
                    <w:p w:rsidR="00B86B6B" w:rsidRDefault="00B86B6B" w:rsidP="003C63B2">
                      <w:pPr>
                        <w:jc w:val="both"/>
                      </w:pPr>
                      <w:r>
                        <w:t xml:space="preserve">r3: changes made before and during BRC meeting on 2015-06-19.  </w:t>
                      </w:r>
                      <w:proofErr w:type="gramStart"/>
                      <w:r>
                        <w:t>Added CIDs 6625, 6824.</w:t>
                      </w:r>
                      <w:proofErr w:type="gramEnd"/>
                    </w:p>
                    <w:p w:rsidR="00B86B6B" w:rsidRDefault="00B86B6B" w:rsidP="003C63B2">
                      <w:pPr>
                        <w:jc w:val="both"/>
                      </w:pPr>
                    </w:p>
                    <w:p w:rsidR="00B86B6B" w:rsidRDefault="00B86B6B" w:rsidP="003C63B2">
                      <w:pPr>
                        <w:jc w:val="both"/>
                      </w:pPr>
                      <w:r>
                        <w:t xml:space="preserve">r4: changes made before and during BRC meeting in Waikoloa and on 2015-07-31.  </w:t>
                      </w:r>
                      <w:proofErr w:type="gramStart"/>
                      <w:r>
                        <w:t>Added CIDs 5062, 6573, 6576, 6582, 6661, 6716, 6754, 6771, 6795, 6820.</w:t>
                      </w:r>
                      <w:proofErr w:type="gramEnd"/>
                    </w:p>
                    <w:p w:rsidR="00B86B6B" w:rsidRDefault="00B86B6B" w:rsidP="003C63B2">
                      <w:pPr>
                        <w:jc w:val="both"/>
                      </w:pPr>
                    </w:p>
                    <w:p w:rsidR="00B86B6B" w:rsidRDefault="00B86B6B" w:rsidP="003C63B2">
                      <w:pPr>
                        <w:jc w:val="both"/>
                        <w:rPr>
                          <w:ins w:id="5" w:author="mrison" w:date="2015-08-14T15:07:00Z"/>
                        </w:rPr>
                      </w:pPr>
                      <w:r>
                        <w:t xml:space="preserve">r5: </w:t>
                      </w:r>
                      <w:r w:rsidR="005E10AF">
                        <w:t>changes made during BRC meeting on 2015-08-07 and before BRC meeting on 2015-08-14.</w:t>
                      </w:r>
                      <w:r w:rsidR="009516BE">
                        <w:t xml:space="preserve">  </w:t>
                      </w:r>
                      <w:proofErr w:type="gramStart"/>
                      <w:r w:rsidR="009516BE">
                        <w:t>Added CID 6480.</w:t>
                      </w:r>
                      <w:proofErr w:type="gramEnd"/>
                    </w:p>
                    <w:p w:rsidR="00C14F99" w:rsidRDefault="00C14F99" w:rsidP="003C63B2">
                      <w:pPr>
                        <w:jc w:val="both"/>
                        <w:rPr>
                          <w:ins w:id="6" w:author="mrison" w:date="2015-08-14T15:07:00Z"/>
                        </w:rPr>
                      </w:pPr>
                    </w:p>
                    <w:p w:rsidR="00C14F99" w:rsidRDefault="00C14F99" w:rsidP="003C63B2">
                      <w:pPr>
                        <w:jc w:val="both"/>
                      </w:pPr>
                      <w:ins w:id="7" w:author="mrison" w:date="2015-08-14T15:07:00Z">
                        <w:r>
                          <w:t xml:space="preserve">r6: </w:t>
                        </w:r>
                      </w:ins>
                      <w:ins w:id="8" w:author="mrison" w:date="2015-08-14T17:20:00Z">
                        <w:r w:rsidR="00613194">
                          <w:t xml:space="preserve">changes made during </w:t>
                        </w:r>
                        <w:r w:rsidR="00E37362">
                          <w:t xml:space="preserve">and immediately following the </w:t>
                        </w:r>
                        <w:r w:rsidR="00613194">
                          <w:t>BRC meetings on 2015-08-14.</w:t>
                        </w:r>
                      </w:ins>
                    </w:p>
                    <w:p w:rsidR="00B86B6B" w:rsidRDefault="00B86B6B" w:rsidP="006832AA">
                      <w:pPr>
                        <w:jc w:val="both"/>
                      </w:pPr>
                    </w:p>
                    <w:p w:rsidR="00B86B6B" w:rsidRDefault="00B86B6B">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(QoS)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gramStart"/>
      <w:r w:rsidRPr="00BD32E4">
        <w:rPr>
          <w:b/>
        </w:rPr>
        <w:t>bufferable</w:t>
      </w:r>
      <w:proofErr w:type="gramEnd"/>
      <w:r w:rsidRPr="00BD32E4">
        <w:rPr>
          <w:b/>
        </w:rPr>
        <w:t xml:space="preserve"> unit (BU)</w:t>
      </w:r>
      <w:r>
        <w:t>: An MSDU, A-MSDU (HT STAs and DMG STAs only) or bufferable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Make the following changes in the indicated subclauses:</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r>
        <w:rPr>
          <w:strike/>
        </w:rPr>
        <w:t>exchanges</w:t>
      </w:r>
      <w:r>
        <w:rPr>
          <w:u w:val="single"/>
        </w:rPr>
        <w:t>frames</w:t>
      </w:r>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r w:rsidRPr="003D6689">
        <w:rPr>
          <w:strike/>
        </w:rPr>
        <w:t>in</w:t>
      </w:r>
      <w:r w:rsidR="003D6689" w:rsidRPr="003D6689">
        <w:rPr>
          <w:u w:val="single"/>
        </w:rPr>
        <w:t>of</w:t>
      </w:r>
      <w:r>
        <w:t xml:space="preserve"> the Frame Control field of frames containing all or part of a BU or individually addressed Probe Request frame</w:t>
      </w:r>
      <w:r w:rsidR="000913E7">
        <w:rPr>
          <w:u w:val="single"/>
        </w:rPr>
        <w:t xml:space="preserve">, or </w:t>
      </w:r>
      <w:r w:rsidR="000913E7" w:rsidRPr="000913E7">
        <w:rPr>
          <w:u w:val="single"/>
        </w:rPr>
        <w:t>(QoS)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gramStart"/>
      <w:r w:rsidRPr="0062111F">
        <w:rPr>
          <w:u w:val="single"/>
        </w:rPr>
        <w:t>a</w:t>
      </w:r>
      <w:r w:rsidRPr="0062111F">
        <w:rPr>
          <w:strike/>
        </w:rPr>
        <w:t>A</w:t>
      </w:r>
      <w:proofErr w:type="gramEnd"/>
      <w:r>
        <w:t xml:space="preserve"> non-DMG </w:t>
      </w:r>
      <w:r w:rsidRPr="00105DF1">
        <w:rPr>
          <w:highlight w:val="yellow"/>
        </w:rPr>
        <w:t>[w</w:t>
      </w:r>
      <w:r>
        <w:rPr>
          <w:highlight w:val="yellow"/>
        </w:rPr>
        <w:t>here are the rules of DMG IBSSen, then</w:t>
      </w:r>
      <w:r w:rsidRPr="00105DF1">
        <w:rPr>
          <w:highlight w:val="yellow"/>
        </w:rPr>
        <w:t>?]</w:t>
      </w:r>
      <w:r>
        <w:t xml:space="preserve"> STA </w:t>
      </w:r>
      <w:r>
        <w:rPr>
          <w:u w:val="single"/>
        </w:rPr>
        <w:t xml:space="preserve">shall transmit </w:t>
      </w:r>
      <w:r w:rsidRPr="00B10696">
        <w:rPr>
          <w:u w:val="single"/>
        </w:rPr>
        <w:t xml:space="preserve">(QoS) Null frames within the ATIM window.  The STA should transmit group addressed (QoS)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Pr="00B10696">
        <w:rPr>
          <w:u w:val="single"/>
        </w:rPr>
        <w:t xml:space="preserve">(QoS)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r w:rsidR="00BD32E4" w:rsidRPr="00B10696">
        <w:rPr>
          <w:strike/>
        </w:rPr>
        <w:t>may</w:t>
      </w:r>
      <w:r w:rsidR="00E937B8" w:rsidRPr="00B10696">
        <w:rPr>
          <w:u w:val="single"/>
        </w:rPr>
        <w:t>shall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r w:rsidR="00BD32E4" w:rsidRPr="00B10696">
        <w:rPr>
          <w:strike/>
        </w:rPr>
        <w:t>after</w:t>
      </w:r>
      <w:r w:rsidR="00E937B8" w:rsidRPr="00B10696">
        <w:rPr>
          <w:u w:val="single"/>
        </w:rPr>
        <w:t>unless</w:t>
      </w:r>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after the STA</w:t>
      </w:r>
      <w:r w:rsidR="00105DF1" w:rsidRPr="00B10696">
        <w:rPr>
          <w:u w:val="single"/>
        </w:rPr>
        <w:t>it</w:t>
      </w:r>
      <w:r w:rsidR="00BD32E4" w:rsidRPr="00B10696">
        <w:t xml:space="preserve"> has transmitted group addressed </w:t>
      </w:r>
      <w:r w:rsidR="003D6689" w:rsidRPr="00B10696">
        <w:rPr>
          <w:u w:val="single"/>
        </w:rPr>
        <w:t xml:space="preserve">(QoS)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 xml:space="preserve">(QoS)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w:t>
      </w:r>
      <w:r w:rsidR="00105DF1" w:rsidRPr="00B22526">
        <w:rPr>
          <w:rFonts w:ascii="Courier New" w:hAnsi="Courier New" w:cs="Courier New"/>
          <w:sz w:val="20"/>
          <w:highlight w:val="yellow"/>
          <w:u w:val="single"/>
        </w:rPr>
        <w:t>The value 0 indicates the STA uses individually addressed (QoS) Null frames to change power management mode.</w:t>
      </w:r>
      <w:r w:rsidRPr="00B22526">
        <w:rPr>
          <w:rFonts w:ascii="Courier New" w:hAnsi="Courier New" w:cs="Courier New"/>
          <w:sz w:val="20"/>
          <w:highlight w:val="yellow"/>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lastRenderedPageBreak/>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ListenInterval: the parameter in the MLME-(RE)ASSOCIATE.request,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r w:rsidR="00CE1A33" w:rsidRPr="00112C1A">
        <w:rPr>
          <w:strike/>
        </w:rPr>
        <w:t>parameter</w:t>
      </w:r>
      <w:r w:rsidR="00CE1A33" w:rsidRPr="00112C1A">
        <w:rPr>
          <w:u w:val="single"/>
        </w:rPr>
        <w:t>field</w:t>
      </w:r>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MLME-ASSOCIATE.request or MLME</w:t>
      </w:r>
      <w:r w:rsidR="00CE1A33" w:rsidRPr="00112C1A">
        <w:noBreakHyphen/>
        <w:t>REASSOCIATE.request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 xml:space="preserve">nterval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r w:rsidR="00CE1A33" w:rsidRPr="00112C1A">
        <w:t xml:space="preserve">ListenInterval </w:t>
      </w:r>
      <w:r w:rsidR="00CE1A33" w:rsidRPr="009341A7">
        <w:rPr>
          <w:u w:val="single"/>
        </w:rPr>
        <w:t>parameter of the MLME-ASSOCIATE.request or MLME</w:t>
      </w:r>
      <w:r w:rsidR="00CE1A33" w:rsidRPr="009341A7">
        <w:rPr>
          <w:u w:val="single"/>
        </w:rPr>
        <w:noBreakHyphen/>
        <w:t xml:space="preserve">REASSOCIATE.request primitive </w:t>
      </w:r>
      <w:r w:rsidR="00CE1A33" w:rsidRPr="00112C1A">
        <w:t xml:space="preserve">and the ReceiveDTIMs parameter </w:t>
      </w:r>
      <w:r w:rsidR="00CE1A33" w:rsidRPr="009341A7">
        <w:rPr>
          <w:strike/>
        </w:rPr>
        <w:t>in</w:t>
      </w:r>
      <w:r w:rsidR="00CE1A33" w:rsidRPr="009341A7">
        <w:rPr>
          <w:u w:val="single"/>
        </w:rPr>
        <w:t>of</w:t>
      </w:r>
      <w:r w:rsidR="00CE1A33" w:rsidRPr="00112C1A">
        <w:t xml:space="preserve"> the </w:t>
      </w:r>
      <w:r w:rsidR="009341A7">
        <w:t>MLME</w:t>
      </w:r>
      <w:r w:rsidR="009341A7">
        <w:noBreakHyphen/>
        <w:t>POWERMGT.request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w:t>
      </w:r>
      <w:r w:rsidRPr="008D14A2">
        <w:rPr>
          <w:strike/>
        </w:rPr>
        <w:t>specifi</w:t>
      </w:r>
      <w:r>
        <w:rPr>
          <w:u w:val="single"/>
        </w:rPr>
        <w:t>indicat</w:t>
      </w:r>
      <w:r w:rsidRPr="008D14A2">
        <w:t>ed</w:t>
      </w:r>
      <w:r>
        <w:t xml:space="preserve"> by the STA in </w:t>
      </w:r>
      <w:r w:rsidRPr="008D14A2">
        <w:rPr>
          <w:strike/>
        </w:rPr>
        <w:t>the</w:t>
      </w:r>
      <w:r w:rsidRPr="008D14A2">
        <w:rPr>
          <w:u w:val="single"/>
        </w:rPr>
        <w:t>its</w:t>
      </w:r>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the ListenInterval</w:t>
      </w:r>
      <w:r w:rsidR="00CE1A33" w:rsidRPr="009341A7">
        <w:rPr>
          <w:u w:val="single"/>
        </w:rPr>
        <w:t xml:space="preserve"> parameter of the MLME-ASSOCIATE.request or MLME</w:t>
      </w:r>
      <w:r w:rsidR="00CE1A33" w:rsidRPr="009341A7">
        <w:rPr>
          <w:u w:val="single"/>
        </w:rPr>
        <w:noBreakHyphen/>
        <w:t>REASSOCIATE.request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QoS CF-Poll </w:t>
      </w:r>
      <w:r w:rsidRPr="006F77E6">
        <w:rPr>
          <w:highlight w:val="yellow"/>
        </w:rPr>
        <w:t>[is this the same thing as “QoS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QoS CF-Poll, PSMP frames, and frames that have the RDG/More PPDU subfield equal to 1) </w:t>
      </w:r>
      <w:r w:rsidRPr="006F77E6">
        <w:rPr>
          <w:u w:val="single"/>
        </w:rPr>
        <w:t xml:space="preserve">In </w:t>
      </w:r>
      <w:r w:rsidRPr="006F77E6">
        <w:t>transmi</w:t>
      </w:r>
      <w:r w:rsidRPr="006F77E6">
        <w:rPr>
          <w:strike/>
        </w:rPr>
        <w:t>tted</w:t>
      </w:r>
      <w:r w:rsidRPr="006F77E6">
        <w:rPr>
          <w:u w:val="single"/>
        </w:rPr>
        <w:t>ssions</w:t>
      </w:r>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r w:rsidRPr="006F77E6">
        <w:rPr>
          <w:strike/>
        </w:rPr>
        <w:t>and</w:t>
      </w:r>
      <w:r w:rsidRPr="006F77E6">
        <w:rPr>
          <w:u w:val="single"/>
        </w:rPr>
        <w:t>or</w:t>
      </w:r>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The requirement for an AP to notify (re)associating STAs that it is operating with reduced max NSS is not clearly expressed.  Part of the problem is that the text talks of "changes in" max NSS, but from the perspective of a (re)associating STA (except special case of reassociating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r w:rsidRPr="00B53573">
        <w:rPr>
          <w:rFonts w:ascii="TimesNewRomanPSMT" w:hAnsi="TimesNewRomanPSMT" w:cs="TimesNewRomanPSMT"/>
          <w:lang w:eastAsia="ja-JP"/>
        </w:rPr>
        <w:t xml:space="preserve">Reassociation Request, </w:t>
      </w:r>
      <w:r w:rsidRPr="00B53573">
        <w:rPr>
          <w:rFonts w:ascii="TimesNewRomanPSMT" w:hAnsi="TimesNewRomanPSMT" w:cs="TimesNewRomanPSMT"/>
          <w:u w:val="single"/>
          <w:lang w:eastAsia="ja-JP"/>
        </w:rPr>
        <w:t xml:space="preserve">Reassociation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5"/>
      <w:r w:rsidRPr="00B53573">
        <w:rPr>
          <w:rFonts w:ascii="TimesNewRomanPSMT" w:hAnsi="TimesNewRomanPSMT" w:cs="TimesNewRomanPSMT"/>
          <w:u w:val="single"/>
          <w:lang w:eastAsia="ja-JP"/>
        </w:rPr>
        <w:t>maximum number of spatial streams</w:t>
      </w:r>
      <w:commentRangeEnd w:id="5"/>
      <w:r w:rsidR="00B85269">
        <w:rPr>
          <w:rStyle w:val="CommentReference"/>
        </w:rPr>
        <w:commentReference w:id="5"/>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Reassociation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detect/ED/blahblahblahPHYwibblings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Delete them from subclause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There is a zoo of inconsistent terminology for "carrier sense", whch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ocal tx in progress</w:t>
      </w:r>
    </w:p>
    <w:p w:rsidR="007E0074" w:rsidRDefault="007E0074" w:rsidP="007E0074">
      <w:pPr>
        <w:pStyle w:val="ListParagraph"/>
        <w:numPr>
          <w:ilvl w:val="2"/>
          <w:numId w:val="29"/>
        </w:numPr>
      </w:pPr>
      <w:r>
        <w:t>Delineated by PHY-TXSTART.request and PHY-TXEND.request</w:t>
      </w:r>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PHY-CCA.indication (BUSY) and PHY-CCA.indication (IDLE)</w:t>
      </w:r>
      <w:r w:rsidR="000C6E75">
        <w:t xml:space="preserve"> (1247.56: “A physical CS mechanism shall be provided by the PHY. See Clause 7 (PHY service specification) for how this information is conveyed to the MAC. The details of physical CS are provided in the individual PHY specifications.</w:t>
      </w:r>
      <w:r w:rsidR="00FA01C2">
        <w:t>”</w:t>
      </w:r>
      <w:r w:rsidR="000C6E75">
        <w:t>)</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PHY-CCA.indication)</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PHY-RXSTART.indication and PHY-RXEND.indication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25pt" o:ole="">
            <v:imagedata r:id="rId10" o:title=""/>
          </v:shape>
          <o:OLEObject Type="Embed" ProgID="Visio.Drawing.11" ShapeID="_x0000_i1025" DrawAspect="Content" ObjectID="_1501258465"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including “local tx”</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IEEE Std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“Behavior”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CCA-EnergyDetect</w:t>
            </w:r>
          </w:p>
        </w:tc>
        <w:tc>
          <w:tcPr>
            <w:tcW w:w="4253" w:type="dxa"/>
          </w:tcPr>
          <w:p w:rsidR="00D71B85" w:rsidRDefault="00D71B85" w:rsidP="0048755B">
            <w:r>
              <w:t>2264.33</w:t>
            </w:r>
            <w:r w:rsidR="00522288">
              <w:t xml:space="preserve"> (+many others in this subclause)</w:t>
            </w:r>
            <w:r>
              <w:t>, 2265.5, 2368.25 (+5 in next para), 2253.48 (+in subclause heading and many others in the subclause), 2627.59 (+in subclause heading and many others in the subclause)</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dot11EDThreshold: should be stated to be in dBm</w:t>
      </w:r>
      <w:r w:rsidR="00713D0D">
        <w:t xml:space="preserve"> </w:t>
      </w:r>
      <w:proofErr w:type="gramStart"/>
      <w:r w:rsidR="00713D0D">
        <w:t>with a UNITS</w:t>
      </w:r>
      <w:proofErr w:type="gramEnd"/>
      <w:r>
        <w:t>, have a sensible range.</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be stated to be in dBm</w:t>
      </w:r>
      <w:r w:rsidR="00713D0D">
        <w:t xml:space="preserve"> with a UNITS</w:t>
      </w:r>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2C0809" w:rsidRDefault="002C0809" w:rsidP="008B5553"/>
    <w:p w:rsidR="002C0809" w:rsidRDefault="002C0809" w:rsidP="008B5553">
      <w:r w:rsidRPr="00016F04">
        <w:rPr>
          <w:highlight w:val="yellow"/>
        </w:rPr>
        <w:t>Make “The 3.65 ms timeout is the duration of the longest possible 5.5 Mb/s PSDU” in 17.3.8.5 a NOTE.  Make the CCA wording consisten</w:t>
      </w:r>
      <w:r w:rsidR="00177BBB" w:rsidRPr="00016F04">
        <w:rPr>
          <w:highlight w:val="yellow"/>
        </w:rPr>
        <w:t>t (at least for DSSS, HR/DSSS and ERP</w:t>
      </w:r>
      <w:r w:rsidRPr="00016F04">
        <w:rPr>
          <w:highlight w:val="yellow"/>
        </w:rPr>
        <w:t xml:space="preserve">).  What does the “only” in </w:t>
      </w:r>
      <w:r w:rsidR="00FA48E5" w:rsidRPr="00016F04">
        <w:rPr>
          <w:highlight w:val="yellow"/>
        </w:rPr>
        <w:t>“</w:t>
      </w:r>
      <w:r w:rsidRPr="00016F04">
        <w:rPr>
          <w:highlight w:val="yellow"/>
        </w:rPr>
        <w:t xml:space="preserve">report a medium busy condition only upon the detection of a high rate PHY signal” mean?  Either </w:t>
      </w:r>
      <w:proofErr w:type="gramStart"/>
      <w:r w:rsidRPr="00016F04">
        <w:rPr>
          <w:highlight w:val="yellow"/>
        </w:rPr>
        <w:t>have</w:t>
      </w:r>
      <w:proofErr w:type="gramEnd"/>
      <w:r w:rsidRPr="00016F04">
        <w:rPr>
          <w:highlight w:val="yellow"/>
        </w:rPr>
        <w:t xml:space="preserve"> “at the antenna” everywhere or nowhere, and if present, make it say “at the antenna connector”.</w:t>
      </w:r>
      <w:r w:rsidR="000E0E04" w:rsidRPr="00016F04">
        <w:rPr>
          <w:highlight w:val="yellow"/>
        </w:rPr>
        <w:t xml:space="preserve">  What does </w:t>
      </w:r>
      <w:r w:rsidR="00FA48E5" w:rsidRPr="00016F04">
        <w:rPr>
          <w:highlight w:val="yellow"/>
        </w:rPr>
        <w:t xml:space="preserve">the </w:t>
      </w:r>
      <w:r w:rsidR="000E0E04" w:rsidRPr="00016F04">
        <w:rPr>
          <w:highlight w:val="yellow"/>
        </w:rPr>
        <w:t>“true” in “The CCA shall indicate true” mean?</w:t>
      </w:r>
      <w:r w:rsidR="00177BBB" w:rsidRPr="00016F04">
        <w:rPr>
          <w:highlight w:val="yellow"/>
        </w:rPr>
        <w:t xml:space="preserve">  Is dot11EDThreshold needed (only present for DSSS and HR/DSSS)?</w:t>
      </w:r>
      <w:r w:rsidR="00753C05" w:rsidRPr="00016F04">
        <w:rPr>
          <w:highlight w:val="yellow"/>
        </w:rPr>
        <w:t xml:space="preserve">  Make </w:t>
      </w:r>
      <w:r w:rsidR="00753C05" w:rsidRPr="00754932">
        <w:rPr>
          <w:highlight w:val="yellow"/>
        </w:rPr>
        <w:t>sure everywhere includes aCCATime.</w:t>
      </w:r>
      <w:r w:rsidR="00754932" w:rsidRPr="00754932">
        <w:rPr>
          <w:highlight w:val="yellow"/>
        </w:rPr>
        <w:t xml:space="preserve">  “IDLE medium” should be “medium idle condition”</w:t>
      </w:r>
      <w:r w:rsidR="00754932" w:rsidRPr="00CA5D50">
        <w:rPr>
          <w:highlight w:val="yellow"/>
        </w:rPr>
        <w:t>.</w:t>
      </w:r>
      <w:r w:rsidR="00CA5D50" w:rsidRPr="00CA5D50">
        <w:rPr>
          <w:highlight w:val="yellow"/>
        </w:rPr>
        <w:t xml:space="preserve">  “</w:t>
      </w:r>
      <w:proofErr w:type="gramStart"/>
      <w:r w:rsidR="00CA5D50" w:rsidRPr="00CA5D50">
        <w:rPr>
          <w:highlight w:val="yellow"/>
        </w:rPr>
        <w:t>is</w:t>
      </w:r>
      <w:proofErr w:type="gramEnd"/>
      <w:r w:rsidR="00CA5D50" w:rsidRPr="00CA5D50">
        <w:rPr>
          <w:highlight w:val="yellow"/>
        </w:rPr>
        <w:t xml:space="preserve"> present at the start of the PHY slot” – the PHY does not have slots, and the only requirement is to detect within aCCATime.</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r w:rsidRPr="008E553E">
        <w:rPr>
          <w:highlight w:val="yellow"/>
        </w:rPr>
        <w:t>[Work in progress!]</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"AirDelay is aAirPropagationTime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aAirPropagationTime indicated in the PLME-CHARACTERISTICS.confirm primitive." is circular, because the PLME-CHARACTERISTICS.confirm gets info from the PHY characteristics, and the PHYs say "As indicated by the coverage class (see 9.21.4 (Operation with coverage classes))."</w:t>
            </w:r>
          </w:p>
        </w:tc>
        <w:tc>
          <w:tcPr>
            <w:tcW w:w="3384" w:type="dxa"/>
          </w:tcPr>
          <w:p w:rsidR="002C28D7" w:rsidRPr="002C1619" w:rsidRDefault="002C28D7" w:rsidP="002C28D7">
            <w:r w:rsidRPr="002C28D7">
              <w:t>This would probably best be fixed in 9.21.4.  Perhaps "The default PHY parameters are based on aAirPropagationTime having a value of 0 us" could be changed to something like "When dot11OperatingClassesRequired is false, or the aAirPropagationTime is not available from a Country element, the aAirPropagationTime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As the commenter notes, aAirPropagationTime in PLME-CHARACTERISTICS.confirm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Some other issues arise: aAirPropagationTime only applies if dot11OperatingClassesRequired is true, and the situation with DMG and TVWS (which have a specified aAirPropagationTime) is not clear.</w:t>
      </w:r>
      <w:r w:rsidR="00C26042">
        <w:t xml:space="preserve">  Peter ECCLESINE has clarified that the latter is a mistake, and TVWS should have a variable aAirPropagationTime.</w:t>
      </w:r>
    </w:p>
    <w:p w:rsidR="002C28D7" w:rsidRDefault="002C28D7" w:rsidP="002C28D7">
      <w:pPr>
        <w:rPr>
          <w:ins w:id="6" w:author="mrison" w:date="2015-08-14T17:21:00Z"/>
        </w:rPr>
      </w:pPr>
    </w:p>
    <w:p w:rsidR="00E20203" w:rsidRDefault="00E20203" w:rsidP="002C28D7">
      <w:pPr>
        <w:rPr>
          <w:ins w:id="7" w:author="mrison" w:date="2015-08-14T17:22:00Z"/>
        </w:rPr>
      </w:pPr>
      <w:ins w:id="8" w:author="mrison" w:date="2015-08-14T17:21:00Z">
        <w:r>
          <w:t>The last paragraph in 9.21.4</w:t>
        </w:r>
      </w:ins>
      <w:ins w:id="9" w:author="mrison" w:date="2015-08-14T17:22:00Z">
        <w:r>
          <w:t xml:space="preserve"> is deleted </w:t>
        </w:r>
      </w:ins>
      <w:ins w:id="10" w:author="mrison" w:date="2015-08-14T17:29:00Z">
        <w:r w:rsidR="00944621">
          <w:t>per</w:t>
        </w:r>
      </w:ins>
      <w:ins w:id="11" w:author="mrison" w:date="2015-08-14T17:22:00Z">
        <w:r>
          <w:t xml:space="preserve"> the following discussion:</w:t>
        </w:r>
      </w:ins>
    </w:p>
    <w:p w:rsidR="00E20203" w:rsidRDefault="00E20203" w:rsidP="00E20203">
      <w:pPr>
        <w:ind w:left="360"/>
      </w:pPr>
      <w:moveToRangeStart w:id="12" w:author="mrison" w:date="2015-08-14T17:26:00Z" w:name="move427336504"/>
    </w:p>
    <w:p w:rsidR="00E20203" w:rsidRDefault="00E20203" w:rsidP="00E20203">
      <w:pPr>
        <w:ind w:left="720"/>
      </w:pPr>
      <w:moveTo w:id="13" w:author="mrison" w:date="2015-08-14T17:26:00Z">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r w:rsidRPr="00755E6E">
          <w:rPr>
            <w:strike/>
          </w:rPr>
          <w:t>When</w:t>
        </w:r>
        <w:r w:rsidRPr="00755E6E">
          <w:rPr>
            <w:u w:val="single"/>
          </w:rPr>
          <w:t>If</w:t>
        </w:r>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[OCs don’t indicate power limits; subband triplets do</w:t>
        </w:r>
        <w:r>
          <w:rPr>
            <w:highlight w:val="yellow"/>
          </w:rPr>
          <w:t xml:space="preserve">.  Peter ECCLESINE: </w:t>
        </w:r>
      </w:moveTo>
      <w:ins w:id="14" w:author="mrison" w:date="2015-08-14T17:30:00Z">
        <w:r w:rsidR="00A9523A">
          <w:rPr>
            <w:highlight w:val="yellow"/>
          </w:rPr>
          <w:t>“</w:t>
        </w:r>
      </w:ins>
      <w:moveTo w:id="15" w:author="mrison" w:date="2015-08-14T17:26:00Z">
        <w:r w:rsidRPr="009437FF">
          <w:rPr>
            <w:highlight w:val="yellow"/>
          </w:rPr>
          <w:t xml:space="preserve">Global OC 124 and 125, the two operating classes for 5.8 GHz band indicate regulatory classifications with power limits. In Japan 4.9 GHz band, nomadic devices have one </w:t>
        </w:r>
        <w:proofErr w:type="gramStart"/>
        <w:r w:rsidRPr="009437FF">
          <w:rPr>
            <w:highlight w:val="yellow"/>
          </w:rPr>
          <w:t>tx</w:t>
        </w:r>
        <w:proofErr w:type="gramEnd"/>
        <w:r w:rsidRPr="009437FF">
          <w:rPr>
            <w:highlight w:val="yellow"/>
          </w:rPr>
          <w:t xml:space="preserve"> power limit, CPE have another.</w:t>
        </w:r>
      </w:moveTo>
      <w:ins w:id="16" w:author="mrison" w:date="2015-08-14T17:30:00Z">
        <w:r w:rsidR="00A9523A">
          <w:rPr>
            <w:highlight w:val="yellow"/>
          </w:rPr>
          <w:t>”</w:t>
        </w:r>
      </w:ins>
      <w:moveTo w:id="17" w:author="mrison" w:date="2015-08-14T17:26:00Z">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[Why is this para needed?  It’s nothing to do with the subclause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gramStart"/>
        <w:r>
          <w:rPr>
            <w:highlight w:val="yellow"/>
          </w:rPr>
          <w:t>tx</w:t>
        </w:r>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gramStart"/>
        <w:r w:rsidRPr="00A073BA">
          <w:rPr>
            <w:highlight w:val="yellow"/>
          </w:rPr>
          <w:t>tx</w:t>
        </w:r>
        <w:proofErr w:type="gramEnd"/>
        <w:r w:rsidRPr="00A073BA">
          <w:rPr>
            <w:highlight w:val="yellow"/>
          </w:rPr>
          <w:t xml:space="preserve"> power considerations from Operating Classes, I am happy to delete the paragraph, which came from the time when nomadic behavior meant lower transmit power than license-exempt behavior. At that time two classes were used to signal use of two </w:t>
        </w:r>
        <w:proofErr w:type="gramStart"/>
        <w:r w:rsidRPr="00A073BA">
          <w:rPr>
            <w:highlight w:val="yellow"/>
          </w:rPr>
          <w:t>tx</w:t>
        </w:r>
        <w:proofErr w:type="gramEnd"/>
        <w:r w:rsidRPr="00A073BA">
          <w:rPr>
            <w:highlight w:val="yellow"/>
          </w:rPr>
          <w:t xml:space="preserve"> power limits.</w:t>
        </w:r>
        <w:r w:rsidRPr="00DB7F36">
          <w:rPr>
            <w:highlight w:val="yellow"/>
          </w:rPr>
          <w:t xml:space="preserve"> Note that FCC 13-49 U-NII-1 rules changes mean we now have four different </w:t>
        </w:r>
        <w:proofErr w:type="gramStart"/>
        <w:r w:rsidRPr="00DB7F36">
          <w:rPr>
            <w:highlight w:val="yellow"/>
          </w:rPr>
          <w:t>tx</w:t>
        </w:r>
        <w:proofErr w:type="gramEnd"/>
        <w:r w:rsidRPr="00DB7F36">
          <w:rPr>
            <w:highlight w:val="yellow"/>
          </w:rPr>
          <w:t xml:space="preserve"> power limits using Operating Class 1 in USA.</w:t>
        </w:r>
        <w:r>
          <w:rPr>
            <w:highlight w:val="yellow"/>
          </w:rPr>
          <w:t>”</w:t>
        </w:r>
        <w:r w:rsidRPr="00A63E21">
          <w:rPr>
            <w:highlight w:val="yellow"/>
          </w:rPr>
          <w:t>]</w:t>
        </w:r>
      </w:moveTo>
    </w:p>
    <w:moveToRangeEnd w:id="12"/>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aRxTxTurnaroundTime + </w:t>
      </w:r>
      <w:r w:rsidR="002F783F" w:rsidRPr="00E47C54">
        <w:rPr>
          <w:u w:val="single"/>
        </w:rPr>
        <w:t>a</w:t>
      </w:r>
      <w:r>
        <w:t>Air</w:t>
      </w:r>
      <w:r w:rsidR="002F783F" w:rsidRPr="00E47C54">
        <w:rPr>
          <w:u w:val="single"/>
        </w:rPr>
        <w:t>PropagationTime</w:t>
      </w:r>
      <w:r w:rsidRPr="00D46DB8">
        <w:rPr>
          <w:strike/>
        </w:rPr>
        <w:t>Delay</w:t>
      </w:r>
      <w:r>
        <w:t xml:space="preserve"> + aRxPHYDelay + 10% of aSlotTime after each MAC slot boundary as defined in 9.3.7 (DCF timing relations) and 9.22.2.4 (Obtaining an EDCA TXOP), the MAC shall issue a PHY-CCARESET.request primitive to the PHY, where</w:t>
      </w:r>
      <w:r w:rsidR="00D46DB8" w:rsidRPr="00D46DB8">
        <w:t xml:space="preserve"> </w:t>
      </w:r>
      <w:r w:rsidR="00D46DB8" w:rsidRPr="00E47C54">
        <w:rPr>
          <w:u w:val="single"/>
        </w:rPr>
        <w:t>aAirPropagationTime is determined as described in 9.21.4</w:t>
      </w:r>
      <w:r w:rsidRPr="00E47C54">
        <w:rPr>
          <w:strike/>
        </w:rPr>
        <w:t xml:space="preserve"> AirDelay </w:t>
      </w:r>
      <w:r w:rsidRPr="00D46DB8">
        <w:rPr>
          <w:strike/>
        </w:rPr>
        <w:t>is aAirPropagationTime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(aSlotTime equation)</w:t>
      </w:r>
      <w:r>
        <w:t>:</w:t>
      </w:r>
    </w:p>
    <w:p w:rsidR="00CE4420" w:rsidRDefault="00CE4420" w:rsidP="002C28D7"/>
    <w:p w:rsidR="00CE4420" w:rsidRDefault="00CE4420" w:rsidP="00CE4420">
      <w:pPr>
        <w:ind w:left="720"/>
      </w:pPr>
      <w:r>
        <w:t xml:space="preserve">aAirPropagationTime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PLME-CHARACTERISTICS.confirm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aAirPropagationTime having a value of 0 μs, and </w:t>
      </w:r>
      <w:r>
        <w:t>aSlotTime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and in particular on aAirPropagationTime</w:t>
      </w:r>
      <w:r>
        <w:t xml:space="preserve">. </w:t>
      </w:r>
      <w:r w:rsidRPr="00755E6E">
        <w:rPr>
          <w:strike/>
        </w:rPr>
        <w:t>When</w:t>
      </w:r>
      <w:r w:rsidR="00755E6E" w:rsidRPr="00755E6E">
        <w:rPr>
          <w:u w:val="single"/>
        </w:rPr>
        <w:t>If</w:t>
      </w:r>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m/μs in free space, and, for example, 3 μs would be the ceiling for BSS maximum one-way distance</w:t>
      </w:r>
      <w:r w:rsidR="00F12947">
        <w:t xml:space="preserve"> of ~450 m (~900 m round trip). T</w:t>
      </w:r>
      <w:r>
        <w:t xml:space="preserve">he Coverage Class field of the Country element indicates </w:t>
      </w:r>
      <w:r w:rsidRPr="00755E6E">
        <w:rPr>
          <w:strike/>
        </w:rPr>
        <w:t>the</w:t>
      </w:r>
      <w:r w:rsidR="00755E6E" w:rsidRPr="00755E6E">
        <w:rPr>
          <w:u w:val="single"/>
        </w:rPr>
        <w:t>a</w:t>
      </w:r>
      <w:r>
        <w:t xml:space="preserve"> </w:t>
      </w:r>
      <w:r w:rsidRPr="00F12947">
        <w:rPr>
          <w:strike/>
        </w:rPr>
        <w:t xml:space="preserve">new </w:t>
      </w:r>
      <w:r>
        <w:t xml:space="preserve">value of aAirPropagationTime (see Table 8-76 (Coverage Class field parameters)), and the MAC can use the </w:t>
      </w:r>
      <w:r w:rsidRPr="00F12947">
        <w:rPr>
          <w:strike/>
        </w:rPr>
        <w:t xml:space="preserve">new </w:t>
      </w:r>
      <w:r>
        <w:t>value to calculate aSlotTime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r w:rsidR="00F12947" w:rsidRPr="00F12947">
        <w:rPr>
          <w:strike/>
        </w:rPr>
        <w:t>c</w:t>
      </w:r>
      <w:r w:rsidR="00F12947" w:rsidRPr="00F12947">
        <w:rPr>
          <w:u w:val="single"/>
        </w:rPr>
        <w:t>C</w:t>
      </w:r>
      <w:r>
        <w:t xml:space="preserve">overage </w:t>
      </w:r>
      <w:r w:rsidRPr="00F12947">
        <w:rPr>
          <w:strike/>
        </w:rPr>
        <w:t>c</w:t>
      </w:r>
      <w:r w:rsidR="00F12947" w:rsidRPr="00F12947">
        <w:rPr>
          <w:u w:val="single"/>
        </w:rPr>
        <w:t>C</w:t>
      </w:r>
      <w:r>
        <w:t xml:space="preserve">lass </w:t>
      </w:r>
      <w:r w:rsidR="00F12947">
        <w:rPr>
          <w:u w:val="single"/>
        </w:rPr>
        <w:t xml:space="preserve">field </w:t>
      </w:r>
      <w:r>
        <w:t>ha</w:t>
      </w:r>
      <w:r w:rsidR="008E3DD0" w:rsidRPr="008E3DD0">
        <w:rPr>
          <w:u w:val="single"/>
        </w:rPr>
        <w:t>s</w:t>
      </w:r>
      <w:r w:rsidRPr="008E3DD0">
        <w:rPr>
          <w:strike/>
        </w:rPr>
        <w:t>ve</w:t>
      </w:r>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if the relevant PHY clause specifies that aAirPropagationTime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aAirPropagationTime</w:t>
      </w:r>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ome PHYs do not specify a dependency of aSlotTime on aAirPropagationTime.</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r w:rsidRPr="00541C2D">
        <w:rPr>
          <w:u w:val="single"/>
        </w:rPr>
        <w:t>aAirPropagationTime is 0 μs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r w:rsidR="00A64916" w:rsidRPr="00541C2D">
        <w:rPr>
          <w:u w:val="single"/>
        </w:rPr>
        <w:t>aAirPropagationTime</w:t>
      </w:r>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Pr>
        <w:rPr>
          <w:ins w:id="18" w:author="mrison" w:date="2015-08-14T17:28:00Z"/>
        </w:rPr>
      </w:pPr>
    </w:p>
    <w:p w:rsidR="00944621" w:rsidRPr="00944621" w:rsidDel="00E20203" w:rsidRDefault="00944621" w:rsidP="00944621">
      <w:pPr>
        <w:ind w:left="720"/>
        <w:rPr>
          <w:strike/>
          <w:rPrChange w:id="19" w:author="mrison" w:date="2015-08-14T17:29:00Z">
            <w:rPr/>
          </w:rPrChange>
        </w:rPr>
      </w:pPr>
      <w:ins w:id="20" w:author="mrison" w:date="2015-08-14T17:28:00Z">
        <w:r w:rsidRPr="00944621">
          <w:rPr>
            <w:strike/>
            <w:rPrChange w:id="21" w:author="mrison" w:date="2015-08-14T17:29:00Z">
              <w:rPr/>
            </w:rPrChang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ins>
      <w:moveFromRangeStart w:id="22" w:author="mrison" w:date="2015-08-14T17:26:00Z" w:name="move427336504"/>
    </w:p>
    <w:p w:rsidR="00944621" w:rsidRDefault="00755E6E" w:rsidP="0042277B">
      <w:pPr>
        <w:ind w:left="720"/>
      </w:pPr>
      <w:moveFrom w:id="23" w:author="mrison" w:date="2015-08-14T17:26:00Z">
        <w:r w:rsidDel="00E20203">
          <w:t>Using the Country element, an AP</w:t>
        </w:r>
        <w:r w:rsidRPr="00C14F99" w:rsidDel="00E20203">
          <w:rPr>
            <w:strike/>
          </w:rPr>
          <w:t xml:space="preserve"> or</w:t>
        </w:r>
        <w:r w:rsidR="0020746A" w:rsidDel="00E20203">
          <w:rPr>
            <w:u w:val="single"/>
          </w:rPr>
          <w:t>,</w:t>
        </w:r>
        <w:r w:rsidRPr="00C14F99" w:rsidDel="00E20203">
          <w:t xml:space="preserve"> PCP</w:t>
        </w:r>
        <w:r w:rsidRPr="00755E6E" w:rsidDel="00E20203">
          <w:rPr>
            <w:u w:val="single"/>
          </w:rPr>
          <w:t>, I</w:t>
        </w:r>
        <w:r w:rsidDel="00E20203">
          <w:rPr>
            <w:u w:val="single"/>
          </w:rPr>
          <w:t>BSS STA or MBSS STA</w:t>
        </w:r>
        <w:r w:rsidDel="00E20203">
          <w:t xml:space="preserve"> can change </w:t>
        </w:r>
        <w:r w:rsidRPr="00022C73" w:rsidDel="00E20203">
          <w:rPr>
            <w:strike/>
          </w:rPr>
          <w:t xml:space="preserve">coverage class and </w:t>
        </w:r>
        <w:r w:rsidDel="00E20203">
          <w:t xml:space="preserve">maximum transmit power level to enhance operation. </w:t>
        </w:r>
        <w:r w:rsidRPr="00755E6E" w:rsidDel="00E20203">
          <w:rPr>
            <w:strike/>
          </w:rPr>
          <w:t>When</w:t>
        </w:r>
        <w:r w:rsidRPr="00755E6E" w:rsidDel="00E20203">
          <w:rPr>
            <w:u w:val="single"/>
          </w:rPr>
          <w:t>If</w:t>
        </w:r>
        <w:r w:rsidDel="00E20203">
          <w:t xml:space="preserve"> dot11OperatingClassesRequired and dot11ExtendedChannelSwitchActivated are true and the maximum transmit power level</w:t>
        </w:r>
        <w:r w:rsidR="00022C73" w:rsidDel="00E20203">
          <w:t xml:space="preserve"> </w:t>
        </w:r>
        <w:r w:rsidR="00022C73" w:rsidRPr="00022C73" w:rsidDel="00E20203">
          <w:rPr>
            <w:highlight w:val="yellow"/>
          </w:rPr>
          <w:t>[which limit is this one referring to?</w:t>
        </w:r>
        <w:r w:rsidR="009437FF" w:rsidDel="00E20203">
          <w:rPr>
            <w:highlight w:val="yellow"/>
          </w:rPr>
          <w:t xml:space="preserve">  Peter ECCLESINE: the one in the Country element</w:t>
        </w:r>
        <w:r w:rsidR="00022C73" w:rsidRPr="00022C73" w:rsidDel="00E20203">
          <w:rPr>
            <w:highlight w:val="yellow"/>
          </w:rPr>
          <w:t>]</w:t>
        </w:r>
        <w:r w:rsidDel="00E20203">
          <w:t xml:space="preserve"> is different from the transmit power limit indicated by the operating class</w:t>
        </w:r>
        <w:r w:rsidR="00022C73" w:rsidDel="00E20203">
          <w:t xml:space="preserve"> </w:t>
        </w:r>
        <w:r w:rsidR="00022C73" w:rsidRPr="00022C73" w:rsidDel="00E20203">
          <w:rPr>
            <w:highlight w:val="yellow"/>
          </w:rPr>
          <w:t>[OCs don’t indicate power limits; subband triplets do</w:t>
        </w:r>
        <w:r w:rsidR="009437FF" w:rsidDel="00E20203">
          <w:rPr>
            <w:highlight w:val="yellow"/>
          </w:rPr>
          <w:t xml:space="preserve">.  Peter ECCLESINE: </w:t>
        </w:r>
        <w:r w:rsidR="009437FF" w:rsidRPr="009437FF" w:rsidDel="00E20203">
          <w:rPr>
            <w:highlight w:val="yellow"/>
          </w:rPr>
          <w:t>Global OC 124 and 125, the two operating classes for 5.8 GHz band indicate regulatory classifications with power limits. In Japan 4.9 GHz band, nomadic devices have one tx power limit, CPE have another.</w:t>
        </w:r>
        <w:r w:rsidR="00022C73" w:rsidRPr="00022C73" w:rsidDel="00E20203">
          <w:rPr>
            <w:highlight w:val="yellow"/>
          </w:rPr>
          <w:t>]</w:t>
        </w:r>
        <w:r w:rsidDel="00E20203">
          <w:t>, the associated STA</w:t>
        </w:r>
        <w:r w:rsidRPr="0044501F" w:rsidDel="00E20203">
          <w:t>, or dependent STA</w:t>
        </w:r>
        <w:r w:rsidDel="00E20203">
          <w:t>, or member of an IBSS, or member of an MBSS shall operate at a transmit power at or below that indicated by the lesser of the two limits.</w:t>
        </w:r>
        <w:r w:rsidR="00A63E21" w:rsidDel="00E20203">
          <w:t xml:space="preserve"> </w:t>
        </w:r>
        <w:r w:rsidR="00A63E21" w:rsidRPr="00A63E21" w:rsidDel="00E20203">
          <w:rPr>
            <w:highlight w:val="yellow"/>
          </w:rPr>
          <w:t>[Why is this para needed?  It’s nothing to do with the subclause title, “Operation with coverage classes”, and the requirement already appears in e.g. 10.8.5 Specification of regulatory and local maximum transmit power levels and 10.8.6 Selection of a transmit power.</w:t>
        </w:r>
        <w:r w:rsidR="0095673D" w:rsidDel="00E20203">
          <w:rPr>
            <w:highlight w:val="yellow"/>
          </w:rPr>
          <w:t xml:space="preserve">  Maybe change to just “Using the Country element, the maximum transmit power level can be changed to enhance operation too (see xxx).”?</w:t>
        </w:r>
        <w:r w:rsidR="00C7341A" w:rsidDel="00E20203">
          <w:rPr>
            <w:highlight w:val="yellow"/>
          </w:rPr>
          <w:t xml:space="preserve">  But the Country element can only reduce tx power, not increase it, so it doesn’t help when the BSS diameter is increased (which is what coverage classes are all about doing).</w:t>
        </w:r>
        <w:r w:rsidR="00E94FBE" w:rsidDel="00E20203">
          <w:rPr>
            <w:highlight w:val="yellow"/>
          </w:rPr>
          <w:t xml:space="preserve">  I think it should just be deleted.</w:t>
        </w:r>
        <w:r w:rsidR="00A073BA" w:rsidDel="00E20203">
          <w:rPr>
            <w:highlight w:val="yellow"/>
          </w:rPr>
          <w:t xml:space="preserve">  Peter ECCLESINE: “</w:t>
        </w:r>
        <w:r w:rsidR="00A073BA" w:rsidRPr="00A073BA" w:rsidDel="00E20203">
          <w:rPr>
            <w:highlight w:val="yellow"/>
          </w:rPr>
          <w:t>considering that in 802.11-2012 we tried to remove all tx power considerations from Operating Classes, I am happy to delete the paragraph, which came from the time when nomadic behavior meant lower transmit power than license-exempt behavior. At that time two classes were used to signal use of two tx power limits.</w:t>
        </w:r>
        <w:r w:rsidR="00DB7F36" w:rsidRPr="00DB7F36" w:rsidDel="00E20203">
          <w:rPr>
            <w:highlight w:val="yellow"/>
          </w:rPr>
          <w:t xml:space="preserve"> Note that FCC 13-49 U-NII-1 rules changes mean we now have four different tx power limits using Operating Class 1 in USA.</w:t>
        </w:r>
        <w:r w:rsidR="00A073BA" w:rsidDel="00E20203">
          <w:rPr>
            <w:highlight w:val="yellow"/>
          </w:rPr>
          <w:t>”</w:t>
        </w:r>
        <w:r w:rsidR="00A63E21" w:rsidRPr="00A63E21" w:rsidDel="00E20203">
          <w:rPr>
            <w:highlight w:val="yellow"/>
          </w:rPr>
          <w:t>]</w:t>
        </w:r>
      </w:moveFrom>
      <w:moveFromRangeEnd w:id="22"/>
    </w:p>
    <w:p w:rsidR="000517CD" w:rsidRDefault="000517CD" w:rsidP="002C28D7">
      <w:r>
        <w:t>At 725.38 after the first sentence add: “The Coverage Class field is reserved in a DMG BSS.”</w:t>
      </w:r>
    </w:p>
    <w:p w:rsidR="00C26042" w:rsidRDefault="00C26042" w:rsidP="002C28D7"/>
    <w:p w:rsidR="00C26042" w:rsidRDefault="00C26042" w:rsidP="002C28D7">
      <w:r>
        <w:t>At 2631.19 change “</w:t>
      </w:r>
      <w:r w:rsidRPr="00C26042">
        <w:t>3 μs</w:t>
      </w:r>
      <w:r>
        <w:t>” to “</w:t>
      </w:r>
      <w:r w:rsidRPr="00C26042">
        <w:t>As indicated by the coverage class (see 9.21.4</w:t>
      </w:r>
      <w:r>
        <w:t>)”.</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892F9F">
        <w:tc>
          <w:tcPr>
            <w:tcW w:w="1809" w:type="dxa"/>
          </w:tcPr>
          <w:p w:rsidR="009516BE" w:rsidRDefault="009516BE" w:rsidP="00892F9F">
            <w:r>
              <w:lastRenderedPageBreak/>
              <w:t>Identifiers</w:t>
            </w:r>
          </w:p>
        </w:tc>
        <w:tc>
          <w:tcPr>
            <w:tcW w:w="4383" w:type="dxa"/>
          </w:tcPr>
          <w:p w:rsidR="009516BE" w:rsidRDefault="009516BE" w:rsidP="00892F9F">
            <w:r>
              <w:t>Comment</w:t>
            </w:r>
          </w:p>
        </w:tc>
        <w:tc>
          <w:tcPr>
            <w:tcW w:w="3384" w:type="dxa"/>
          </w:tcPr>
          <w:p w:rsidR="009516BE" w:rsidRDefault="009516BE" w:rsidP="00892F9F">
            <w:r>
              <w:t>Proposed change</w:t>
            </w:r>
          </w:p>
        </w:tc>
      </w:tr>
      <w:tr w:rsidR="009516BE" w:rsidRPr="002C1619" w:rsidTr="00892F9F">
        <w:tc>
          <w:tcPr>
            <w:tcW w:w="1809" w:type="dxa"/>
          </w:tcPr>
          <w:p w:rsidR="009516BE" w:rsidRDefault="009516BE" w:rsidP="00892F9F">
            <w:r>
              <w:t>CID 6480</w:t>
            </w:r>
          </w:p>
          <w:p w:rsidR="009516BE" w:rsidRDefault="009516BE" w:rsidP="00892F9F">
            <w:r>
              <w:t>Mark RISON</w:t>
            </w:r>
          </w:p>
          <w:p w:rsidR="009516BE" w:rsidRDefault="009516BE" w:rsidP="00892F9F">
            <w:r>
              <w:t>21.12.4</w:t>
            </w:r>
          </w:p>
          <w:p w:rsidR="009516BE" w:rsidRDefault="009516BE" w:rsidP="00892F9F">
            <w:r>
              <w:t>2453.54</w:t>
            </w:r>
          </w:p>
        </w:tc>
        <w:tc>
          <w:tcPr>
            <w:tcW w:w="4383" w:type="dxa"/>
          </w:tcPr>
          <w:p w:rsidR="009516BE" w:rsidRPr="002C1619" w:rsidRDefault="009516BE" w:rsidP="00892F9F">
            <w:r w:rsidRPr="009516BE">
              <w:t>Having an inequality as the aAirPropagationTime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coverage classes)).", or indicate how a device knows what aAirPropagationTime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The aAirPropagationTime cannot be changed in a DMG BSS (see resolution to CID 6482).  So aAirPropagationTime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Does the SIFS 10% of aSlotTime include aAirPropagationTime too?  Seems large.  There is no need to allow for 10% of the aAirPropagationTime as a STA's timing accuracy is independent of the aAirPropagationTime</w:t>
            </w:r>
          </w:p>
        </w:tc>
        <w:tc>
          <w:tcPr>
            <w:tcW w:w="3384" w:type="dxa"/>
          </w:tcPr>
          <w:p w:rsidR="007127E2" w:rsidRPr="002C1619" w:rsidRDefault="007127E2" w:rsidP="00130070">
            <w:r w:rsidRPr="007127E2">
              <w:t>Change to 10% of aSlotTime - aAirPropagationTime (2x in this subclause).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aAirPropagationTime increases aSlotTime but not aSIFSTime)</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r w:rsidR="0066430F" w:rsidRPr="008B67F8">
        <w:t>μ</w:t>
      </w:r>
      <w:r w:rsidR="0066430F">
        <w:t xml:space="preserve">s </w:t>
      </w:r>
      <w:r w:rsidR="00392DA4">
        <w:t xml:space="preserve">(assuming short slots) </w:t>
      </w:r>
      <w:r w:rsidR="0066430F">
        <w:t xml:space="preserve">when the aAirPropagationTime is 0 </w:t>
      </w:r>
      <w:r w:rsidR="0066430F" w:rsidRPr="008B67F8">
        <w:t>μ</w:t>
      </w:r>
      <w:r w:rsidR="0066430F">
        <w:t xml:space="preserve">s does not suddenly have a local SIFS timing inaccuracy of ±10.2 </w:t>
      </w:r>
      <w:r w:rsidR="0066430F" w:rsidRPr="008B67F8">
        <w:t>μ</w:t>
      </w:r>
      <w:r w:rsidR="0066430F">
        <w:t xml:space="preserve">s when the aAirPropagationTime is 93 </w:t>
      </w:r>
      <w:r w:rsidR="0066430F" w:rsidRPr="008B67F8">
        <w:t>μ</w:t>
      </w:r>
      <w:r w:rsidR="0066430F">
        <w:t>s.</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r>
        <w:t xml:space="preserve">aAirPropagationTime is &lt; 0.1 </w:t>
      </w:r>
      <w:r w:rsidRPr="008B67F8">
        <w:t>μ</w:t>
      </w:r>
      <w:r>
        <w:t xml:space="preserve">s </w:t>
      </w:r>
      <w:r w:rsidR="00826B4A">
        <w:t>and</w:t>
      </w:r>
      <w:r>
        <w:t xml:space="preserve"> aSlotTime </w:t>
      </w:r>
      <w:r w:rsidR="00D15BC5">
        <w:t>is</w:t>
      </w:r>
      <w:r>
        <w:t xml:space="preserve"> 5 </w:t>
      </w:r>
      <w:r w:rsidRPr="008B67F8">
        <w:t>μ</w:t>
      </w:r>
      <w:r>
        <w:t>s</w:t>
      </w:r>
      <w:r w:rsidR="00826B4A">
        <w:t xml:space="preserve"> and for TVHT aAirPropagationTime is 3 </w:t>
      </w:r>
      <w:r w:rsidR="00826B4A" w:rsidRPr="008B67F8">
        <w:t>μ</w:t>
      </w:r>
      <w:r w:rsidR="00826B4A">
        <w:t xml:space="preserve">s and aSlotTime is 20 or 24 </w:t>
      </w:r>
      <w:r w:rsidR="00826B4A" w:rsidRPr="008B67F8">
        <w:t>μ</w:t>
      </w:r>
      <w:r w:rsidR="00826B4A">
        <w:t>s</w:t>
      </w:r>
      <w:r>
        <w:t xml:space="preserve">, while for </w:t>
      </w:r>
      <w:r w:rsidR="00826B4A">
        <w:t>other PHYs</w:t>
      </w:r>
      <w:r>
        <w:t xml:space="preserve"> aAirPropagationTime can be up to 93 </w:t>
      </w:r>
      <w:r w:rsidRPr="008B67F8">
        <w:t>μ</w:t>
      </w:r>
      <w:r>
        <w:t xml:space="preserve">s compared with an </w:t>
      </w:r>
      <w:r w:rsidR="00AC60C1">
        <w:t xml:space="preserve">unadulterated </w:t>
      </w:r>
      <w:r>
        <w:t xml:space="preserve">aSlotTime of 9 or 20 </w:t>
      </w:r>
      <w:r w:rsidRPr="008B67F8">
        <w:t>μ</w:t>
      </w:r>
      <w:r>
        <w:t>s.</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3 μs</w:t>
      </w:r>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aRxTxTurnaroundTime + AirDelay + aRxPHYDelay + 10% </w:t>
      </w:r>
      <w:r w:rsidRPr="0066430F">
        <w:rPr>
          <w:strike/>
        </w:rPr>
        <w:t>of</w:t>
      </w:r>
      <w:r w:rsidR="00C23334" w:rsidRPr="0066430F">
        <w:rPr>
          <w:u w:val="single"/>
        </w:rPr>
        <w:t>×</w:t>
      </w:r>
      <w:r w:rsidRPr="0066430F">
        <w:t xml:space="preserve"> </w:t>
      </w:r>
      <w:r w:rsidRPr="0066430F">
        <w:rPr>
          <w:u w:val="single"/>
        </w:rPr>
        <w:t>(</w:t>
      </w:r>
      <w:r w:rsidRPr="0066430F">
        <w:t>aSlotTime</w:t>
      </w:r>
      <w:r w:rsidR="00C23334" w:rsidRPr="0066430F">
        <w:rPr>
          <w:u w:val="single"/>
        </w:rPr>
        <w:t xml:space="preserve"> –</w:t>
      </w:r>
      <w:r w:rsidR="00D15BC5" w:rsidRPr="0066430F">
        <w:rPr>
          <w:u w:val="single"/>
        </w:rPr>
        <w:t xml:space="preserve"> </w:t>
      </w:r>
      <w:r w:rsidR="00C23334" w:rsidRPr="0066430F">
        <w:rPr>
          <w:u w:val="single"/>
        </w:rPr>
        <w:t>a</w:t>
      </w:r>
      <w:r w:rsidRPr="0066430F">
        <w:rPr>
          <w:u w:val="single"/>
        </w:rPr>
        <w:t>AirPropagationTime)</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r>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18.3.10.6 CCA requirements says: "For improved spectrum sharing, CCA-ED is required in some bands. The behavior class indicating CCA-ED is given in Table D-2 (Behavior limits sets). The operating classes requiring the corresponding CCA-ED behavior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This subclause starts "For the operating classes requiring CCA-Energy Detect (CCA-ED)" but examination of Annex E shows that the only operating classes requiring CCA-ED are in the 3G band and the maximum channel width is 20 MHz, so this subclause seems otiose at best and misleading at worst; ditto for TVHT</w:t>
            </w:r>
          </w:p>
        </w:tc>
        <w:tc>
          <w:tcPr>
            <w:tcW w:w="3384" w:type="dxa"/>
          </w:tcPr>
          <w:p w:rsidR="00F55B23" w:rsidRPr="002C1619" w:rsidRDefault="00F55B23" w:rsidP="00130070">
            <w:r w:rsidRPr="00F55B23">
              <w:t>Delete this subclause;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Pr="00422C1E" w:rsidRDefault="00422C1E" w:rsidP="00422C1E">
      <w:r>
        <w:t>So all the info on CCA-ED applicability should be in one place only (Annex D)</w:t>
      </w:r>
      <w:r w:rsidR="00DF1A95">
        <w:t>, and there should otherwise be no statements on the applicability of CCA-ED</w:t>
      </w:r>
      <w:r>
        <w:t>.</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PHY-CCA.indication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E86109">
        <w:rPr>
          <w:highlight w:val="yellow"/>
          <w:rPrChange w:id="24" w:author="mrison" w:date="2015-08-14T17:19:00Z">
            <w:rPr/>
          </w:rPrChange>
        </w:rPr>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Pr="0001097F">
        <w:rPr>
          <w:strike/>
        </w:rPr>
        <w:t>A</w:t>
      </w:r>
      <w:r w:rsidR="0001097F" w:rsidRPr="0001097F">
        <w:rPr>
          <w:u w:val="single"/>
        </w:rPr>
        <w:t>The PHY of a</w:t>
      </w:r>
      <w:r>
        <w:t xml:space="preserve"> STA that </w:t>
      </w:r>
      <w:r>
        <w:lastRenderedPageBreak/>
        <w:t>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commentRangeStart w:id="25"/>
      <w:r w:rsidRPr="00E86109">
        <w:rPr>
          <w:highlight w:val="yellow"/>
          <w:rPrChange w:id="26" w:author="mrison" w:date="2015-08-14T17:19:00Z">
            <w:rPr/>
          </w:rPrChange>
        </w:rPr>
        <w:t>indicate</w:t>
      </w:r>
      <w:commentRangeEnd w:id="25"/>
      <w:r w:rsidR="000A1FA7">
        <w:rPr>
          <w:rStyle w:val="CommentReference"/>
        </w:rPr>
        <w:commentReference w:id="25"/>
      </w:r>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—The requirement to indicate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Pr="002B2F4D">
        <w:rPr>
          <w:strike/>
        </w:rPr>
        <w:t>n HT</w:t>
      </w:r>
      <w:r w:rsidR="0001097F" w:rsidRPr="0001097F">
        <w:rPr>
          <w:u w:val="single"/>
        </w:rPr>
        <w:t>The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Pr="009E579C">
        <w:rPr>
          <w:strike/>
        </w:rPr>
        <w:t>CCA</w:t>
      </w:r>
      <w:r w:rsidR="009E579C" w:rsidRPr="009E579C">
        <w:rPr>
          <w:u w:val="single"/>
        </w:rPr>
        <w:t>the PHY</w:t>
      </w:r>
      <w:r>
        <w:t xml:space="preserve"> shall also </w:t>
      </w:r>
      <w:r w:rsidR="009E579C"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w:t>
      </w:r>
      <w:r w:rsidRPr="009E579C">
        <w:rPr>
          <w:strike/>
        </w:rPr>
        <w:t xml:space="preserve">Annex </w:t>
      </w:r>
      <w:r>
        <w:t>E</w:t>
      </w:r>
      <w:r w:rsidR="009E579C" w:rsidRPr="009E579C">
        <w:rPr>
          <w:u w:val="single"/>
        </w:rPr>
        <w:t>.1</w:t>
      </w:r>
      <w:r>
        <w:t xml:space="preserve">. </w:t>
      </w:r>
      <w:r w:rsidR="0001097F" w:rsidRPr="0001097F">
        <w:rPr>
          <w:strike/>
        </w:rPr>
        <w:t>A</w:t>
      </w:r>
      <w:r w:rsidR="0001097F" w:rsidRPr="0001097F">
        <w:rPr>
          <w:u w:val="single"/>
        </w:rPr>
        <w:t>The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issue</w:t>
      </w:r>
      <w:r w:rsidR="00FC6F2F" w:rsidRPr="00FC6F2F">
        <w:rPr>
          <w:sz w:val="18"/>
          <w:u w:val="single"/>
        </w:rPr>
        <w:t>indicate</w:t>
      </w:r>
      <w:r w:rsidRPr="00F55B23">
        <w:rPr>
          <w:sz w:val="18"/>
        </w:rPr>
        <w:t xml:space="preserve"> a </w:t>
      </w:r>
      <w:r w:rsidRPr="00FC6F2F">
        <w:rPr>
          <w:strike/>
          <w:sz w:val="18"/>
        </w:rPr>
        <w:t>CCA signal</w:t>
      </w:r>
      <w:r w:rsidR="00FC6F2F" w:rsidRPr="00FC6F2F">
        <w:rPr>
          <w:sz w:val="18"/>
          <w:u w:val="single"/>
        </w:rPr>
        <w:t>channel</w:t>
      </w:r>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009E579C" w:rsidRPr="009E579C">
        <w:rPr>
          <w:strike/>
        </w:rPr>
        <w:t>CCA</w:t>
      </w:r>
      <w:r w:rsidR="009E579C" w:rsidRPr="009E579C">
        <w:rPr>
          <w:u w:val="single"/>
        </w:rPr>
        <w:t>the PHY</w:t>
      </w:r>
      <w:r>
        <w:t xml:space="preserve"> shall also </w:t>
      </w:r>
      <w:r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del w:id="27" w:author="mrison" w:date="2015-08-14T18:36:00Z">
        <w:r w:rsidR="00CB3574" w:rsidDel="000A1FA7">
          <w:delText xml:space="preserve"> </w:delText>
        </w:r>
        <w:r w:rsidR="00CB3574" w:rsidRPr="00CB3574" w:rsidDel="000A1FA7">
          <w:rPr>
            <w:highlight w:val="yellow"/>
          </w:rPr>
          <w:delText>[no secondary TVHT_4W?]</w:delText>
        </w:r>
      </w:del>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r w:rsidR="00FC6F2F" w:rsidRPr="00FC6F2F">
        <w:rPr>
          <w:strike/>
          <w:sz w:val="18"/>
        </w:rPr>
        <w:t>issue</w:t>
      </w:r>
      <w:r w:rsidR="00FC6F2F" w:rsidRPr="00FC6F2F">
        <w:rPr>
          <w:sz w:val="18"/>
          <w:u w:val="single"/>
        </w:rPr>
        <w:t>indicate</w:t>
      </w:r>
      <w:r w:rsidR="00FC6F2F" w:rsidRPr="00F55B23">
        <w:rPr>
          <w:sz w:val="18"/>
        </w:rPr>
        <w:t xml:space="preserve"> a </w:t>
      </w:r>
      <w:r w:rsidR="00FC6F2F" w:rsidRPr="00FC6F2F">
        <w:rPr>
          <w:strike/>
          <w:sz w:val="18"/>
        </w:rPr>
        <w:t>CCA signal</w:t>
      </w:r>
      <w:r w:rsidR="00FC6F2F" w:rsidRPr="00FC6F2F">
        <w:rPr>
          <w:sz w:val="18"/>
          <w:u w:val="single"/>
        </w:rPr>
        <w:t>channel</w:t>
      </w:r>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r w:rsidRPr="00F55B23">
        <w:rPr>
          <w:strike/>
        </w:rPr>
        <w:t>detect</w:t>
      </w:r>
      <w:r w:rsidRPr="00F55B23">
        <w:rPr>
          <w:u w:val="single"/>
        </w:rPr>
        <w:t>indicate</w:t>
      </w:r>
      <w:r>
        <w:t xml:space="preserve"> a medium busy condition when CCA-EnergyDetect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r>
              <w:t>Simplifiy all of these to a statement of the form  to "x is reserved", except the one which just says to set reserved bits to 0 on tx and ignore on rx, which can just be deleted.</w:t>
            </w:r>
          </w:p>
          <w:p w:rsidR="00852902" w:rsidRPr="002C1619" w:rsidRDefault="00852902" w:rsidP="00852902">
            <w:r>
              <w:t>Note, however, that the statement that reserved bits are set to 0 on tx and ignored on rx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set to 0 on transmit and is not used at the receiver</w:t>
      </w:r>
      <w:r w:rsidRPr="00F603CC">
        <w:rPr>
          <w:u w:val="single"/>
        </w:rPr>
        <w:t>reserved</w:t>
      </w:r>
      <w:r>
        <w:t>”.</w:t>
      </w:r>
    </w:p>
    <w:p w:rsidR="00F603CC" w:rsidRDefault="00F603CC" w:rsidP="00852902"/>
    <w:p w:rsidR="00F603CC" w:rsidRDefault="00F603CC" w:rsidP="00852902">
      <w:r>
        <w:t>Change 937.54 as follows: “</w:t>
      </w:r>
      <w:r w:rsidR="006E28EE">
        <w:t xml:space="preserve">is </w:t>
      </w:r>
      <w:r w:rsidRPr="00F603CC">
        <w:rPr>
          <w:strike/>
        </w:rPr>
        <w:t>0 on transmission and ignored upon reception</w:t>
      </w:r>
      <w:r w:rsidRPr="00F603CC">
        <w:rPr>
          <w:u w:val="single"/>
        </w:rPr>
        <w:t>reserved</w:t>
      </w:r>
      <w:r>
        <w:t>”.</w:t>
      </w:r>
    </w:p>
    <w:p w:rsidR="00D7364F" w:rsidRDefault="00D7364F" w:rsidP="00852902"/>
    <w:p w:rsidR="006E28EE" w:rsidRDefault="006E28EE" w:rsidP="006E28EE">
      <w:r>
        <w:t xml:space="preserve">Change 942.62 </w:t>
      </w:r>
      <w:r w:rsidR="009700DD">
        <w:t>as follows</w:t>
      </w:r>
      <w:r>
        <w:t xml:space="preserve"> “</w:t>
      </w:r>
      <w:r w:rsidRPr="006E28EE">
        <w:rPr>
          <w:strike/>
        </w:rPr>
        <w:t>A non-AP STA always sets Bits 0–1 to 0. An AP ignores Bits 0–1 on reception.</w:t>
      </w:r>
      <w:r w:rsidRPr="006E28EE">
        <w:rPr>
          <w:u w:val="single"/>
        </w:rPr>
        <w:t>Bits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An AP always sets Bits 4–6 to 0. A non-AP STA ignores Bits 4–6 on reception.</w:t>
      </w:r>
      <w:r>
        <w:rPr>
          <w:u w:val="single"/>
        </w:rPr>
        <w:t>Bits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The requesting STA sets the Query Response Length Limit to 0 on transmission and the responding STA ignores it upon reception</w:t>
      </w:r>
      <w:r w:rsidR="005B43C5">
        <w:rPr>
          <w:u w:val="single"/>
        </w:rPr>
        <w:t>T</w:t>
      </w:r>
      <w:r w:rsidRPr="00F603CC">
        <w:rPr>
          <w:u w:val="single"/>
        </w:rPr>
        <w:t>he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r w:rsidR="00B83BC4">
        <w:t xml:space="preserve"> </w:t>
      </w:r>
      <w:r w:rsidR="00C26042">
        <w:rPr>
          <w:i/>
          <w:highlight w:val="yellow"/>
        </w:rPr>
        <w:t>[Stephen McCANN</w:t>
      </w:r>
      <w:r w:rsidR="00B83BC4" w:rsidRPr="00B83BC4">
        <w:rPr>
          <w:i/>
          <w:highlight w:val="yellow"/>
        </w:rPr>
        <w:t>: “some of this clause needs re-writing as it could lead to differing implementations”</w:t>
      </w:r>
      <w:r w:rsidR="00B83BC4" w:rsidRPr="005B763F">
        <w:rPr>
          <w:i/>
          <w:highlight w:val="yellow"/>
        </w:rP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r w:rsidRPr="000517CD">
        <w:rPr>
          <w:strike/>
        </w:rPr>
        <w:t>ignored</w:t>
      </w:r>
      <w:r w:rsidRPr="000517CD">
        <w:rPr>
          <w:u w:val="single"/>
        </w:rPr>
        <w:t>reserved</w:t>
      </w:r>
      <w:r w:rsidR="005B43C5">
        <w:t xml:space="preserve"> i</w:t>
      </w:r>
      <w:r w:rsidR="005B43C5" w:rsidRPr="005B43C5">
        <w:t>n Association Request, Reassociation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r>
        <w:t>Payam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At 1865.3 insert a new subclause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lastRenderedPageBreak/>
        <w:t>Reserved fields and subfields are set to 0 upon transmission and are ignored upon reception</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gramStart"/>
      <w:r w:rsidR="003C32A6">
        <w:rPr>
          <w:rFonts w:ascii="TimesNewRomanPSMT" w:hAnsi="TimesNewRomanPSMT" w:cs="TimesNewRomanPSMT"/>
          <w:szCs w:val="22"/>
          <w:lang w:eastAsia="ja-JP"/>
        </w:rPr>
        <w:t>tx</w:t>
      </w:r>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shall be set to 0 on transmit and ignored on receive</w:t>
      </w:r>
      <w:r>
        <w:rPr>
          <w:u w:val="single"/>
        </w:rPr>
        <w:t>is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r w:rsidR="00217695">
        <w:t xml:space="preserve">  </w:t>
      </w:r>
      <w:r w:rsidR="00217695" w:rsidRPr="00217695">
        <w:rPr>
          <w:i/>
          <w:highlight w:val="yellow"/>
        </w:rPr>
        <w:t xml:space="preserve">[If </w:t>
      </w:r>
      <w:r w:rsidR="00BE2F8A">
        <w:rPr>
          <w:i/>
          <w:highlight w:val="yellow"/>
        </w:rPr>
        <w:t>a transmitter</w:t>
      </w:r>
      <w:r w:rsidR="00217695" w:rsidRPr="00217695">
        <w:rPr>
          <w:i/>
          <w:highlight w:val="yellow"/>
        </w:rPr>
        <w:t xml:space="preserve"> does set some of these bits, then does the receiver force them to 0 before performing CCMP decapsulation?]</w:t>
      </w:r>
    </w:p>
    <w:p w:rsidR="00F603CC" w:rsidRDefault="00F603CC" w:rsidP="00852902"/>
    <w:p w:rsidR="001D0C27" w:rsidRDefault="001D0C27" w:rsidP="001D0C27">
      <w:r>
        <w:t>Change 1964.14 as follows: “</w:t>
      </w:r>
      <w:r w:rsidRPr="001D0C27">
        <w:rPr>
          <w:strike/>
        </w:rPr>
        <w:t>shall be 0 on transmit and ignored on receive</w:t>
      </w:r>
      <w:r>
        <w:rPr>
          <w:u w:val="single"/>
        </w:rPr>
        <w:t>is reserved</w:t>
      </w:r>
      <w:r>
        <w:t>”</w:t>
      </w:r>
      <w:r w:rsidR="003F26E3">
        <w:t>.</w:t>
      </w:r>
    </w:p>
    <w:p w:rsidR="00F603CC" w:rsidRDefault="00F603CC" w:rsidP="001D0C27"/>
    <w:p w:rsidR="00F603CC" w:rsidRDefault="00F603CC" w:rsidP="001D0C27">
      <w:r>
        <w:t>Change 1966.30 as follows: “</w:t>
      </w:r>
      <w:r w:rsidRPr="00F603CC">
        <w:rPr>
          <w:strike/>
        </w:rPr>
        <w:t>value</w:t>
      </w:r>
      <w:r w:rsidRPr="00F603CC">
        <w:rPr>
          <w:u w:val="single"/>
        </w:rPr>
        <w:t>field</w:t>
      </w:r>
      <w:r>
        <w:t xml:space="preserve"> </w:t>
      </w:r>
      <w:r w:rsidRPr="00F603CC">
        <w:rPr>
          <w:strike/>
        </w:rPr>
        <w:t>shall be set to 0 on transmit and shall not be used at the receive</w:t>
      </w:r>
      <w:r>
        <w:rPr>
          <w:u w:val="single"/>
        </w:rPr>
        <w:t>is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 in &lt;this document&gt;,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Reword to be clear; ditto in reassoc.  Text like: "and there has been no earlier, timed out SA Query procedure with the STA (which would have allowed a new reassociation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(re)assoc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(re)assoc receipt procedures, including deletion of the PTKSA, the point of the Disassociation frame, the situation with PCPs, the distinction between SME and MLME, the behaviour if the result is not success and MFP is not in use and the reassoc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deauthentication/disassociation,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The procedure for a genuine reassociation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(non-AP) STA deletes PTKSA</w:t>
      </w:r>
    </w:p>
    <w:p w:rsidR="002F2A5B" w:rsidRDefault="002F2A5B" w:rsidP="002F2A5B">
      <w:pPr>
        <w:pStyle w:val="ListParagraph"/>
        <w:numPr>
          <w:ilvl w:val="0"/>
          <w:numId w:val="34"/>
        </w:numPr>
        <w:autoSpaceDE w:val="0"/>
        <w:autoSpaceDN w:val="0"/>
        <w:adjustRightInd w:val="0"/>
      </w:pPr>
      <w:r>
        <w:t>STA sends reassociation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STA sends reassociation request again</w:t>
      </w:r>
    </w:p>
    <w:p w:rsidR="002F2A5B" w:rsidRDefault="002F2A5B" w:rsidP="002F2A5B">
      <w:pPr>
        <w:pStyle w:val="ListParagraph"/>
        <w:numPr>
          <w:ilvl w:val="0"/>
          <w:numId w:val="34"/>
        </w:numPr>
        <w:autoSpaceDE w:val="0"/>
        <w:autoSpaceDN w:val="0"/>
        <w:adjustRightInd w:val="0"/>
      </w:pPr>
      <w:r>
        <w:t>AP accedes to the request and sends reassociation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In contrast, the procedure for a forged reassociation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AP determines the reassociation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attacking STA sends reassociation request again</w:t>
      </w:r>
    </w:p>
    <w:p w:rsidR="002F2A5B" w:rsidRDefault="002F2A5B" w:rsidP="002F2A5B">
      <w:pPr>
        <w:pStyle w:val="ListParagraph"/>
        <w:numPr>
          <w:ilvl w:val="0"/>
          <w:numId w:val="36"/>
        </w:numPr>
        <w:autoSpaceDE w:val="0"/>
        <w:autoSpaceDN w:val="0"/>
        <w:adjustRightInd w:val="0"/>
      </w:pPr>
      <w:r>
        <w:t>AP accedes to the request and sends reassociation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ResultCode is not SUCCESS and management frame protection is not in use and the reassociation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Change the indicated subclauses as follows (small changes which might be missed highlighted in turquoise), relettering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10.3.5.5 AP or PCP reassociation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Upon receipt of an Reassociation Request frame from a non-AP STA for which the state is State 1, the AP’s MLME shall transmit an Reassociation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Reassociation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r w:rsidRPr="00F00B6B">
        <w:rPr>
          <w:rFonts w:ascii="TimesNewRomanPSMT" w:hAnsi="TimesNewRomanPSMT" w:cs="TimesNewRomanPSMT"/>
          <w:strike/>
          <w:lang w:eastAsia="ja-JP"/>
        </w:rPr>
        <w:t>reassociate with the STA using</w:t>
      </w:r>
      <w:r w:rsidRPr="00F00B6B">
        <w:rPr>
          <w:rFonts w:ascii="TimesNewRomanPSMT" w:hAnsi="TimesNewRomanPSMT" w:cs="TimesNewRomanPSMT"/>
          <w:u w:val="single"/>
          <w:lang w:eastAsia="ja-JP"/>
        </w:rPr>
        <w:t>use</w:t>
      </w:r>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MLME-REASSOCIATE.indication primitive to inform the SME of the reassociation request.</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The SME shall issue an MLME-REASSOCIATE.response primitive addressed to the STA identified by the PeerSTAAddress parameter of the MLME-REASSOCIATE.indication primitive. </w:t>
      </w:r>
      <w:r w:rsidRPr="009335FE">
        <w:rPr>
          <w:rFonts w:ascii="TimesNewRomanPSMT" w:hAnsi="TimesNewRomanPSMT" w:cs="TimesNewRomanPSMT"/>
          <w:u w:val="single"/>
          <w:lang w:eastAsia="ja-JP"/>
        </w:rPr>
        <w:t>If the reassociation is not successful, the SME shall indicate a specific reason for the failure to reassociate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MLME-REASSOCIATE.response primitive, the MLME shall transmit a Reassociation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the SME shall refuse the reassociation request by issuing an MLME</w:t>
      </w:r>
      <w:r w:rsidRPr="009335FE">
        <w:rPr>
          <w:rFonts w:ascii="TimesNewRomanPSMT" w:hAnsi="TimesNewRomanPSMT" w:cs="TimesNewRomanPSMT"/>
          <w:u w:val="single"/>
          <w:lang w:eastAsia="ja-JP"/>
        </w:rPr>
        <w:noBreakHyphen/>
        <w:t>REASSOCIATE.response primitive with ResultCode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 xml:space="preserve">MLME-REASSOCIATE.indication primitive </w:t>
      </w:r>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EmergencyServices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r w:rsidRPr="0063429B">
        <w:rPr>
          <w:rFonts w:ascii="TimesNewRomanPSMT" w:hAnsi="TimesNewRomanPSMT" w:cs="TimesNewRomanPSMT"/>
          <w:strike/>
          <w:lang w:eastAsia="ja-JP"/>
        </w:rPr>
        <w:t>accept</w:t>
      </w:r>
      <w:r>
        <w:rPr>
          <w:rFonts w:ascii="TimesNewRomanPSMT" w:hAnsi="TimesNewRomanPSMT" w:cs="TimesNewRomanPSMT"/>
          <w:u w:val="single"/>
          <w:lang w:eastAsia="ja-JP"/>
        </w:rPr>
        <w:t>not reject</w:t>
      </w:r>
      <w:r w:rsidRPr="00DB0C21">
        <w:rPr>
          <w:rFonts w:ascii="TimesNewRomanPSMT" w:hAnsi="TimesNewRomanPSMT" w:cs="TimesNewRomanPSMT"/>
          <w:lang w:eastAsia="ja-JP"/>
        </w:rPr>
        <w:t xml:space="preserve"> the reassociation request </w:t>
      </w:r>
      <w:r w:rsidRPr="0063429B">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Otherwise, 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MLME-REASSOCIATE.response primitive with a ResultCode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Otherwise, 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 xml:space="preserve">f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reassociation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r w:rsidRPr="00DB0C21">
        <w:rPr>
          <w:rFonts w:ascii="TimesNewRomanPSMT" w:hAnsi="TimesNewRomanPSMT" w:cs="TimesNewRomanPSMT"/>
          <w:lang w:eastAsia="ja-JP"/>
        </w:rPr>
        <w:t xml:space="preserve"> the reassociation request by </w:t>
      </w:r>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 an MLME</w:t>
      </w:r>
      <w:r>
        <w:rPr>
          <w:rFonts w:ascii="TimesNewRomanPSMT" w:hAnsi="TimesNewRomanPSMT" w:cs="TimesNewRomanPSMT"/>
          <w:lang w:eastAsia="ja-JP"/>
        </w:rPr>
        <w:noBreakHyphen/>
      </w:r>
      <w:r w:rsidRPr="00DB0C21">
        <w:rPr>
          <w:rFonts w:ascii="TimesNewRomanPSMT" w:hAnsi="TimesNewRomanPSMT" w:cs="TimesNewRomanPSMT"/>
          <w:lang w:eastAsia="ja-JP"/>
        </w:rPr>
        <w:t xml:space="preserve">REASSOCIATE.response primitive with ResultCode </w:t>
      </w:r>
      <w:r w:rsidRPr="00575D08">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63429B">
        <w:rPr>
          <w:rFonts w:ascii="TimesNewRomanPSMT" w:hAnsi="TimesNewRomanPSMT" w:cs="TimesNewRomanPSMT"/>
          <w:strike/>
          <w:lang w:eastAsia="ja-JP"/>
        </w:rPr>
        <w:t xml:space="preserve">  The SME shall not modify any association state for the non-AP and non-PCP STA, and shall include in the MLME-REASSOCIATE.response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TimeoutInterval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MLME-SA-QUERY.request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TransactionIdentifier in MLME-SA-QUERY.request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TransactionIdentifier</w:t>
      </w:r>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MLME-SA-QUERY.request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in this field</w:t>
      </w:r>
      <w:r w:rsidRPr="00A15328">
        <w:rPr>
          <w:rFonts w:ascii="TimesNewRomanPSMT" w:hAnsi="TimesNewRomanPSMT" w:cs="TimesNewRomanPSMT"/>
          <w:u w:val="single"/>
          <w:lang w:eastAsia="ja-JP"/>
        </w:rPr>
        <w:t>is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MLME-SA-QUERY.confirm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MLME-SA-QUERY.confirm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r w:rsidRPr="005C7BC2">
        <w:rPr>
          <w:rFonts w:ascii="TimesNewRomanPSMT" w:hAnsi="TimesNewRomanPSMT" w:cs="TimesNewRomanPSMT"/>
          <w:strike/>
          <w:highlight w:val="cyan"/>
          <w:lang w:eastAsia="ja-JP"/>
        </w:rPr>
        <w:t> 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r>
        <w:rPr>
          <w:u w:val="single"/>
        </w:rPr>
        <w:t xml:space="preserve"> matching a TransactionIdentifier in an MLME-SA-QUERY.request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r w:rsidRPr="000B6B41">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DB0C21">
        <w:rPr>
          <w:rFonts w:ascii="TimesNewRomanPSMT" w:hAnsi="TimesNewRomanPSMT" w:cs="TimesNewRomanPSMT"/>
          <w:lang w:eastAsia="ja-JP"/>
        </w:rPr>
        <w:t xml:space="preserv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reassociation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reassociation request from an HT STA that does not support all the MCSs in the Basic MCS Set field of the HT Operation parameter </w:t>
      </w:r>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r w:rsidRPr="00DB0C21">
        <w:rPr>
          <w:rFonts w:ascii="TimesNewRomanPSMT" w:hAnsi="TimesNewRomanPSMT" w:cs="TimesNewRomanPSMT"/>
          <w:lang w:eastAsia="ja-JP"/>
        </w:rPr>
        <w:t xml:space="preserve">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MLME-REASSOCIATE.response primitive addressed to the non-AP and non-PCP STA. If the reassociation is not successful, the SME shall indicate a specific reason for the failure to reassociate in the ResultCode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 xml:space="preserve">the SME shall issue an MLME-DISASSOCIATE.request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MLME-DELETEKEYS.request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MLME-REASSOCIATE.indication primitive includes an MMS parameter, the AP or PCP shall </w:t>
      </w:r>
      <w:r w:rsidRPr="004F47CA">
        <w:rPr>
          <w:rFonts w:ascii="TimesNewRomanPSMT" w:hAnsi="TimesNewRomanPSMT" w:cs="TimesNewRomanPSMT"/>
          <w:strike/>
          <w:lang w:eastAsia="ja-JP"/>
        </w:rPr>
        <w:t xml:space="preserve">generate the MLME-REASSOCIATE.response primitive directed to the MLME of the STA identified by the PeerSTAAddress parameter of the MLME-REASSOCIATE.request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MLME-REASSOCIATE.indication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MLME-REASSOCIATE.response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MLME-REASSOCIATE.response primitive, the MLME shall transmit a Reassociation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r w:rsidRPr="00DB0C21">
        <w:rPr>
          <w:rFonts w:ascii="TimesNewRomanPSMT" w:hAnsi="TimesNewRomanPSMT" w:cs="TimesNewRomanPSMT"/>
          <w:lang w:eastAsia="ja-JP"/>
        </w:rPr>
        <w:t xml:space="preserve"> </w:t>
      </w:r>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r w:rsidRPr="00DB0C21">
        <w:rPr>
          <w:rFonts w:ascii="TimesNewRomanPSMT" w:hAnsi="TimesNewRomanPSMT" w:cs="TimesNewRomanPSMT"/>
          <w:lang w:eastAsia="ja-JP"/>
        </w:rPr>
        <w:t xml:space="preserve"> Reassociation Response frame with a status </w:t>
      </w:r>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r w:rsidRPr="00DB0C21">
        <w:rPr>
          <w:rFonts w:ascii="TimesNewRomanPSMT" w:hAnsi="TimesNewRomanPSMT" w:cs="TimesNewRomanPSMT"/>
          <w:lang w:eastAsia="ja-JP"/>
        </w:rPr>
        <w:t xml:space="preserve"> of </w:t>
      </w:r>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w:t>
      </w:r>
      <w:r w:rsidRPr="004447B5">
        <w:rPr>
          <w:rFonts w:ascii="TimesNewRomanPSMT" w:hAnsi="TimesNewRomanPSMT" w:cs="TimesNewRomanPSMT"/>
          <w:strike/>
          <w:lang w:eastAsia="ja-JP"/>
        </w:rPr>
        <w:t xml:space="preserve"> of the reassociation</w:t>
      </w:r>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MLME-REASSOCIATE.response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Reassociation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ResultCode is not SUCCESS and management frame protection is not in use and the re</w:t>
      </w:r>
      <w:r>
        <w:rPr>
          <w:rFonts w:ascii="TimesNewRomanPSMT" w:hAnsi="TimesNewRomanPSMT" w:cs="TimesNewRomanPSMT"/>
          <w:u w:val="single"/>
          <w:lang w:eastAsia="ja-JP"/>
        </w:rPr>
        <w:t xml:space="preserve">association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 is not SUCCESS and management frame protection is not in use and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is not part of a fast BSS transition, the state for the STA </w:t>
      </w:r>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If the ResultCode in the MLME-REASSOCIATE.response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MLME-SETPROTECTION.request(Rx_Tx)</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t>SETPROTECTION.request(Rx_Tx),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associate with the non-AP and non-PCP STA using</w:t>
      </w:r>
      <w:r w:rsidRPr="009809D8">
        <w:rPr>
          <w:rFonts w:ascii="TimesNewRomanPSMT" w:hAnsi="TimesNewRomanPSMT" w:cs="TimesNewRomanPSMT"/>
          <w:u w:val="single"/>
          <w:lang w:eastAsia="ja-JP"/>
        </w:rPr>
        <w:t>use</w:t>
      </w:r>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MLME-ASSOCIATE.indication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 xml:space="preserve">The SME shall issue an MLME-ASSOCIATE.response primitive addressed to the STA identified by the PeerSTAAddress parameter of the MLME-ASSOCIATE.indication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MLME-ASSOCIATE.response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r w:rsidRPr="009335FE">
        <w:rPr>
          <w:rFonts w:ascii="TimesNewRomanPSMT" w:hAnsi="TimesNewRomanPSMT" w:cs="TimesNewRomanPSMT"/>
          <w:u w:val="single"/>
          <w:lang w:eastAsia="ja-JP"/>
        </w:rPr>
        <w:t>ASSOCIATE.response primitive with ResultCode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subsequent to receiving an</w:t>
      </w:r>
      <w:r w:rsidRPr="008A4577">
        <w:rPr>
          <w:rFonts w:ascii="TimesNewRomanPSMT" w:hAnsi="TimesNewRomanPSMT" w:cs="TimesNewRomanPSMT"/>
          <w:u w:val="single"/>
          <w:lang w:eastAsia="ja-JP"/>
        </w:rPr>
        <w:t>the</w:t>
      </w:r>
      <w:r w:rsidRPr="00F42589">
        <w:rPr>
          <w:rFonts w:ascii="TimesNewRomanPSMT" w:hAnsi="TimesNewRomanPSMT" w:cs="TimesNewRomanPSMT"/>
          <w:lang w:eastAsia="ja-JP"/>
        </w:rPr>
        <w:t xml:space="preserve"> MLME-ASSOCIATE.indication primitive </w:t>
      </w:r>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 the</w:t>
      </w:r>
      <w:r w:rsidRPr="00F42589">
        <w:rPr>
          <w:rFonts w:ascii="TimesNewRomanPSMT" w:hAnsi="TimesNewRomanPSMT" w:cs="TimesNewRomanPSMT"/>
          <w:lang w:eastAsia="ja-JP"/>
        </w:rPr>
        <w:t xml:space="preserve"> EmergencyServices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MLME-ASSOCIATE.indication primitive, when management frame protection is not in use, the SME shall delete any PTKSA and temporal keys held for communication with the STA by using the MLME-DELETEKEYS.request primitive (see 11.5.18 (RSNA security association termination))</w:t>
      </w:r>
      <w:r>
        <w:rPr>
          <w:rFonts w:ascii="TimesNewRomanPSMT" w:hAnsi="TimesNewRomanPSMT" w:cs="TimesNewRomanPSMT"/>
          <w:highlight w:val="yellow"/>
          <w:lang w:eastAsia="ja-JP"/>
        </w:rPr>
        <w:t xml:space="preserve"> – CHECK, not in reassoc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Otherwise, 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accepted</w:t>
      </w:r>
      <w:r>
        <w:rPr>
          <w:rFonts w:ascii="TimesNewRomanPSMT" w:hAnsi="TimesNewRomanPSMT" w:cs="TimesNewRomanPSMT"/>
          <w:u w:val="single"/>
          <w:lang w:eastAsia="ja-JP"/>
        </w:rPr>
        <w:t>by issuing an MLME-ASSOCIATE.response primitive with a ResultCode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Otherwise, 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 xml:space="preserve">f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 xml:space="preserve">he SME shall </w:t>
      </w:r>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r w:rsidRPr="00F42589">
        <w:rPr>
          <w:rFonts w:ascii="TimesNewRomanPSMT" w:hAnsi="TimesNewRomanPSMT" w:cs="TimesNewRomanPSMT"/>
          <w:lang w:eastAsia="ja-JP"/>
        </w:rPr>
        <w:t xml:space="preserve"> the association request by </w:t>
      </w:r>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 xml:space="preserve">ing an MLME-ASSOCIATE.response primitive with ResultCode </w:t>
      </w:r>
      <w:r w:rsidRPr="003C2841">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3C2841">
        <w:rPr>
          <w:rFonts w:ascii="TimesNewRomanPSMT" w:hAnsi="TimesNewRomanPSMT" w:cs="TimesNewRomanPSMT"/>
          <w:strike/>
          <w:lang w:eastAsia="ja-JP"/>
        </w:rPr>
        <w:t xml:space="preserve">  The SME shall not modify any association state for the non-AP and non-PCP STA, and shall include in the MLME-ASSOCIATE.response primitive</w:t>
      </w:r>
      <w:r w:rsidRPr="003C2841">
        <w:rPr>
          <w:rFonts w:ascii="TimesNewRomanPSMT" w:hAnsi="TimesNewRomanPSMT" w:cs="TimesNewRomanPSMT"/>
          <w:u w:val="single"/>
          <w:lang w:eastAsia="ja-JP"/>
        </w:rPr>
        <w:t>and</w:t>
      </w:r>
      <w:r>
        <w:rPr>
          <w:rFonts w:ascii="TimesNewRomanPSMT" w:hAnsi="TimesNewRomanPSMT" w:cs="TimesNewRomanPSMT"/>
          <w:u w:val="single"/>
          <w:lang w:eastAsia="ja-JP"/>
        </w:rPr>
        <w:t xml:space="preserve"> TimeoutInterval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 xml:space="preserve">nterval </w:t>
      </w: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MLME-SA-QUERY.request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TransactionIdentifier parameter value in the MLME-SA-QUERY.request primitive, and </w:t>
      </w:r>
      <w:r w:rsidRPr="00A15328">
        <w:rPr>
          <w:rFonts w:ascii="TimesNewRomanPSMT" w:hAnsi="TimesNewRomanPSMT" w:cs="TimesNewRomanPSMT"/>
          <w:lang w:eastAsia="ja-JP"/>
        </w:rPr>
        <w:t xml:space="preserve">increment the </w:t>
      </w:r>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MLME-SA-QUERY.request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MLME-SA-QUERY.confirm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MLME-SA-QUERY.confirm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r w:rsidRPr="00A15328">
        <w:rPr>
          <w:rFonts w:ascii="TimesNewRomanPSMT" w:hAnsi="TimesNewRomanPSMT" w:cs="TimesNewRomanPSMT"/>
          <w:strike/>
          <w:lang w:eastAsia="ja-JP"/>
        </w:rPr>
        <w:t xml:space="preserve"> 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 xml:space="preserve">dentifier </w:t>
      </w:r>
      <w:r>
        <w:rPr>
          <w:u w:val="single"/>
        </w:rPr>
        <w:t>matching a TransactionIdentifier in an MLME-SA-QUERY.request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r w:rsidRPr="00A15328">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r w:rsidRPr="00F42589">
        <w:rPr>
          <w:rFonts w:ascii="TimesNewRomanPSMT" w:hAnsi="TimesNewRomanPSMT" w:cs="TimesNewRomanPSMT"/>
          <w:lang w:eastAsia="ja-JP"/>
        </w:rPr>
        <w:t xml:space="preserve">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 xml:space="preserve">The SME shall generate an MLME-ASSOCIATE.response primitive addressed to the non-AP and non-PCP STA. When the association is not successful, the SME shall indicate a specific reason for the failure to associate in the ResultCode parameter as defined in 6.3.7.5.2 (Semantics of the service primitive).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r w:rsidRPr="00F42589">
        <w:rPr>
          <w:rFonts w:ascii="TimesNewRomanPSMT" w:hAnsi="TimesNewRomanPSMT" w:cs="TimesNewRomanPSMT"/>
          <w:lang w:eastAsia="ja-JP"/>
        </w:rPr>
        <w:t xml:space="preserve"> an MLME-DISASSOCIATE.request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 xml:space="preserve">the association identifier assigned to the STA shall be included in the MLME-ASSOCIATE.response primitive, and </w:t>
      </w:r>
      <w:r w:rsidRPr="00F42589">
        <w:rPr>
          <w:rFonts w:ascii="TimesNewRomanPSMT" w:hAnsi="TimesNewRomanPSMT" w:cs="TimesNewRomanPSMT"/>
          <w:lang w:eastAsia="ja-JP"/>
        </w:rPr>
        <w:t>the SME shall delete any PTKSA and temporal keys held for communication with the STA by using the MLME-DELETEKEYS.request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If the MLME-ASSOCIATE.indication primitive includes an MMS parameter, the AP or PCP shall </w:t>
      </w:r>
      <w:r w:rsidRPr="00AF5787">
        <w:rPr>
          <w:rFonts w:ascii="TimesNewRomanPSMT" w:hAnsi="TimesNewRomanPSMT" w:cs="TimesNewRomanPSMT"/>
          <w:strike/>
          <w:lang w:eastAsia="ja-JP"/>
        </w:rPr>
        <w:t xml:space="preserve">generate the MLME-ASSOCIATE.response primitive directed to the MLME of the STA identified by the PeerSTAAddress parameter of the MLME-ASSOCIATE.request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MLME-ASSOCIATE.indication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MLME-ASSOCIATION.response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MLME-ASSOCIATE.response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r w:rsidRPr="00A04341">
        <w:rPr>
          <w:rFonts w:ascii="TimesNewRomanPSMT" w:hAnsi="TimesNewRomanPSMT" w:cs="TimesNewRomanPSMT"/>
          <w:lang w:eastAsia="ja-JP"/>
        </w:rPr>
        <w:t xml:space="preserve"> the ResultCode </w:t>
      </w:r>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r w:rsidRPr="00A04341">
        <w:rPr>
          <w:rFonts w:ascii="TimesNewRomanPSMT" w:hAnsi="TimesNewRomanPSMT" w:cs="TimesNewRomanPSMT"/>
          <w:lang w:eastAsia="ja-JP"/>
        </w:rPr>
        <w:t xml:space="preserve"> the MLME-ASSOCIATE.response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If the ResultCode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r w:rsidRPr="00F42589">
        <w:rPr>
          <w:rFonts w:ascii="TimesNewRomanPSMT" w:hAnsi="TimesNewRomanPSMT" w:cs="TimesNewRomanPSMT"/>
          <w:lang w:eastAsia="ja-JP"/>
        </w:rPr>
        <w:t xml:space="preserve"> </w:t>
      </w:r>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r w:rsidRPr="00F42589">
        <w:rPr>
          <w:rFonts w:ascii="TimesNewRomanPSMT" w:hAnsi="TimesNewRomanPSMT" w:cs="TimesNewRomanPSMT"/>
          <w:lang w:eastAsia="ja-JP"/>
        </w:rPr>
        <w:t xml:space="preserve"> Association Response frame with a status code of </w:t>
      </w:r>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If the ResultCode in the MLME-</w:t>
      </w:r>
      <w:r w:rsidRPr="002D5FA4">
        <w:rPr>
          <w:rFonts w:ascii="TimesNewRomanPSMT" w:hAnsi="TimesNewRomanPSMT" w:cs="TimesNewRomanPSMT"/>
          <w:u w:val="single"/>
          <w:lang w:eastAsia="ja-JP"/>
        </w:rPr>
        <w:t>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and</w:t>
      </w:r>
      <w:r w:rsidRPr="00A04341">
        <w:rPr>
          <w:rFonts w:ascii="TimesNewRomanPSMT" w:hAnsi="TimesNewRomanPSMT" w:cs="TimesNewRomanPSMT"/>
          <w:strike/>
          <w:lang w:eastAsia="ja-JP"/>
        </w:rPr>
        <w:t>If</w:t>
      </w:r>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MLME-SETPROTECTION.request(Rx_Tx)</w:t>
      </w:r>
      <w:r w:rsidRPr="00A04341">
        <w:rPr>
          <w:rFonts w:ascii="TimesNewRomanPSMT" w:hAnsi="TimesNewRomanPSMT" w:cs="TimesNewRomanPSMT"/>
          <w:strike/>
          <w:lang w:eastAsia="ja-JP"/>
        </w:rPr>
        <w:t>. Upon receipt of the MLME-SETPROTECTION.request(Rx_Tx),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lastRenderedPageBreak/>
        <w:t>An AP may provide neighbor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Neighbor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r w:rsidR="00AD3F64" w:rsidRPr="00AD3F64">
        <w:rPr>
          <w:rFonts w:ascii="Arial-BoldMT" w:hAnsi="Arial-BoldMT" w:cs="Arial-BoldMT"/>
          <w:b/>
          <w:bCs/>
          <w:szCs w:val="22"/>
          <w:u w:val="single"/>
          <w:lang w:eastAsia="ja-JP"/>
        </w:rPr>
        <w:t>Neighbor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An AP may provide neighbor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Neighbor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MLME-SA-QUERY.request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MLME-ASSOCIATE.request or MLME</w:t>
      </w:r>
      <w:r>
        <w:rPr>
          <w:rFonts w:ascii="TimesNewRomanPSMT" w:hAnsi="TimesNewRomanPSMT" w:cs="TimesNewRomanPSMT"/>
          <w:szCs w:val="22"/>
          <w:lang w:eastAsia="ja-JP"/>
        </w:rPr>
        <w:noBreakHyphen/>
      </w:r>
      <w:r w:rsidRPr="00BA7212">
        <w:rPr>
          <w:rFonts w:ascii="TimesNewRomanPSMT" w:hAnsi="TimesNewRomanPSMT" w:cs="TimesNewRomanPSMT"/>
          <w:szCs w:val="22"/>
          <w:lang w:eastAsia="ja-JP"/>
        </w:rPr>
        <w:t xml:space="preserve">REASSOCIATE.request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w:t>
      </w:r>
      <w:r w:rsidRPr="00C14F99">
        <w:rPr>
          <w:rFonts w:ascii="TimesNewRomanPSMT" w:hAnsi="TimesNewRomanPSMT" w:cs="TimesNewRomanPSMT"/>
          <w:szCs w:val="22"/>
          <w:highlight w:val="yellow"/>
          <w:u w:val="single"/>
          <w:lang w:eastAsia="ja-JP"/>
        </w:rPr>
        <w:t>receiving</w:t>
      </w:r>
      <w:r w:rsidRPr="00C14F99">
        <w:rPr>
          <w:rFonts w:ascii="TimesNewRomanPSMT" w:hAnsi="TimesNewRomanPSMT" w:cs="TimesNewRomanPSMT"/>
          <w:szCs w:val="22"/>
          <w:highlight w:val="yellow"/>
          <w:lang w:eastAsia="ja-JP"/>
        </w:rPr>
        <w:t xml:space="preserve"> STA</w:t>
      </w:r>
      <w:r w:rsidRPr="00C14F99">
        <w:rPr>
          <w:rFonts w:ascii="TimesNewRomanPSMT" w:hAnsi="TimesNewRomanPSMT" w:cs="TimesNewRomanPSMT"/>
          <w:strike/>
          <w:szCs w:val="22"/>
          <w:highlight w:val="yellow"/>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reassociate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reassociation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Deauthentication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MLME-SA-QUERY.request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MLME-SA-QUERY.confirm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tuff be moved to Subclause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MLME-DELETEKEYS.request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Either change to NOT, or add the terminology to Subclause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BB6A55" w:rsidRDefault="00A37D56" w:rsidP="00A37D56">
      <w:r>
        <w:t>A TK is defined at 44.17 as “The combination of temporal encryption key and temporal message integrity code (MIC) key.”</w:t>
      </w:r>
      <w:r w:rsidR="00D711EB">
        <w:t xml:space="preserve">  Note that PTK != Pairwise Temporal Key (rather, == Pairwise Transient Key).</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MLME-DELETEKEYS.request</w:t>
      </w:r>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MLME-DELETEKEYS.request to delete a PTKSA/GTKSA/IGTKSA</w:t>
      </w:r>
    </w:p>
    <w:p w:rsidR="00A84979" w:rsidRDefault="00A84979" w:rsidP="00A84979">
      <w:r>
        <w:t>1940.30: “A Supplicant may initiate preauthentication when it has completed the 4-Way Handshake and configured the required temporal keys.”</w:t>
      </w:r>
    </w:p>
    <w:p w:rsidR="00A84979" w:rsidRDefault="00A84979" w:rsidP="00A84979">
      <w:r>
        <w:t>1942.12: “This process keeps the pair of STAs in a consistent state with respect to derivation of fresh temporal keys upon an IEEE Std 802.1X reauthentication.”</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1982.6: “The Authenticator sends an EAPOL-Key frame containing ANonce,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(PMK) or from the PMK-R1. Its components include a key confirmation key (KCK), a key encryption key</w:t>
      </w:r>
    </w:p>
    <w:p w:rsidR="0071661E" w:rsidRPr="00BB6A55" w:rsidRDefault="0071661E" w:rsidP="0071661E">
      <w:r w:rsidRPr="00BB6A55">
        <w:rPr>
          <w:rFonts w:ascii="TimesNewRomanPSMT" w:hAnsi="TimesNewRomanPSMT" w:cs="TimesNewRomanPSMT"/>
          <w:lang w:eastAsia="ja-JP"/>
        </w:rPr>
        <w:lastRenderedPageBreak/>
        <w:t xml:space="preserve">(KEK), and </w:t>
      </w:r>
      <w:r w:rsidRPr="00BB6A55">
        <w:rPr>
          <w:rFonts w:ascii="TimesNewRomanPSMT" w:hAnsi="TimesNewRomanPSMT" w:cs="TimesNewRomanPSMT"/>
          <w:strike/>
          <w:lang w:eastAsia="ja-JP"/>
        </w:rPr>
        <w:t>one or more</w:t>
      </w:r>
      <w:r w:rsidRPr="00BB6A55">
        <w:rPr>
          <w:rFonts w:ascii="TimesNewRomanPSMT" w:hAnsi="TimesNewRomanPSMT" w:cs="TimesNewRomanPSMT"/>
          <w:u w:val="single"/>
          <w:lang w:eastAsia="ja-JP"/>
        </w:rPr>
        <w:t>a</w:t>
      </w:r>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Keylist Address,</w:t>
      </w:r>
      <w:r w:rsidRPr="00BB6A55">
        <w:rPr>
          <w:strike/>
          <w:sz w:val="28"/>
        </w:rPr>
        <w:t xml:space="preserve"> </w:t>
      </w:r>
      <w:r w:rsidR="00A37D56" w:rsidRPr="00BB6A55">
        <w:rPr>
          <w:rFonts w:ascii="TimesNewRomanPSMT" w:hAnsi="TimesNewRomanPSMT" w:cs="TimesNewRomanPSMT"/>
          <w:strike/>
          <w:lang w:eastAsia="ja-JP"/>
        </w:rPr>
        <w:t>including Group, Pairwise and PeerKey</w:t>
      </w:r>
      <w:r w:rsidRPr="00BB6A55">
        <w:rPr>
          <w:u w:val="single"/>
        </w:rPr>
        <w:t xml:space="preserve"> </w:t>
      </w:r>
      <w:r w:rsidRPr="00BB6A55">
        <w:rPr>
          <w:rFonts w:ascii="TimesNewRomanPSMT" w:hAnsi="TimesNewRomanPSMT" w:cs="TimesNewRomanPSMT"/>
          <w:u w:val="single"/>
          <w:lang w:eastAsia="ja-JP"/>
        </w:rPr>
        <w:t>DeleteKeyDescriptors in the Keylist</w:t>
      </w:r>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A07167">
        <w:rPr>
          <w:highlight w:val="yellow"/>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r w:rsidRPr="00620FBE">
        <w:rPr>
          <w:strike/>
        </w:rPr>
        <w:t>are</w:t>
      </w:r>
      <w:r w:rsidRPr="00620FBE">
        <w:rPr>
          <w:u w:val="single"/>
        </w:rPr>
        <w:t>is</w:t>
      </w:r>
      <w:r w:rsidRPr="00620FBE">
        <w:t xml:space="preserve"> used</w:t>
      </w:r>
      <w:r>
        <w:t>”</w:t>
      </w:r>
    </w:p>
    <w:p w:rsidR="00620FBE" w:rsidRDefault="00620FBE" w:rsidP="009F6F95"/>
    <w:p w:rsidR="00620FBE" w:rsidRDefault="00620FBE" w:rsidP="00620FBE">
      <w:r>
        <w:t xml:space="preserve">At 1955.21: “The GTK </w:t>
      </w:r>
      <w:r w:rsidRPr="00620FBE">
        <w:rPr>
          <w:strike/>
        </w:rPr>
        <w:t>is partitioned into</w:t>
      </w:r>
      <w:r w:rsidR="00781FE5">
        <w:rPr>
          <w:u w:val="single"/>
        </w:rPr>
        <w:t>i</w:t>
      </w:r>
      <w:r>
        <w:rPr>
          <w:u w:val="single"/>
        </w:rPr>
        <w:t>s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9B773A" w:rsidRDefault="009B773A" w:rsidP="009F6F95">
      <w:r>
        <w:t>At 1982.6:</w:t>
      </w:r>
    </w:p>
    <w:p w:rsidR="009B773A" w:rsidRDefault="009B773A" w:rsidP="009F6F95"/>
    <w:p w:rsidR="009B773A" w:rsidRDefault="009B773A" w:rsidP="009B773A">
      <w:pPr>
        <w:pStyle w:val="ListParagraph"/>
        <w:numPr>
          <w:ilvl w:val="0"/>
          <w:numId w:val="35"/>
        </w:numPr>
        <w:ind w:left="1080"/>
      </w:pPr>
      <w:r>
        <w:t>The Authenticator sends an EAPOL-Key frame containing ANonce,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r w:rsidRPr="009B773A">
        <w:rPr>
          <w:strike/>
        </w:rPr>
        <w:t>that</w:t>
      </w:r>
      <w:r>
        <w:rPr>
          <w:u w:val="single"/>
        </w:rPr>
        <w:t>whether</w:t>
      </w:r>
      <w:r>
        <w:t xml:space="preserve"> the temporal keys </w:t>
      </w:r>
      <w:r w:rsidRPr="009B773A">
        <w:rPr>
          <w:strike/>
        </w:rPr>
        <w:t>are</w:t>
      </w:r>
      <w:r w:rsidRPr="009B773A">
        <w:rPr>
          <w:u w:val="single"/>
        </w:rPr>
        <w:t>were</w:t>
      </w:r>
      <w:r>
        <w:t xml:space="preserve"> installed.</w:t>
      </w:r>
    </w:p>
    <w:p w:rsidR="009B773A" w:rsidRDefault="009B773A" w:rsidP="009F6F95"/>
    <w:p w:rsidR="009B773A" w:rsidRDefault="009B773A" w:rsidP="009F6F95">
      <w:r>
        <w:t>At 1997.46: “</w:t>
      </w:r>
      <w:r w:rsidRPr="009B773A">
        <w:t xml:space="preserve">The </w:t>
      </w:r>
      <w:r w:rsidRPr="009B773A">
        <w:rPr>
          <w:strike/>
        </w:rPr>
        <w:t>T</w:t>
      </w:r>
      <w:r w:rsidRPr="009B773A">
        <w:rPr>
          <w:u w:val="single"/>
        </w:rPr>
        <w:t>t</w:t>
      </w:r>
      <w:r w:rsidRPr="009B773A">
        <w:t>emporal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Tx or Rx_Tx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Rx or Rx_Tx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the expanded</w:t>
      </w:r>
      <w:r w:rsidRPr="00FE1960">
        <w:rPr>
          <w:rFonts w:ascii="TimesNewRomanPSMT" w:hAnsi="TimesNewRomanPSMT" w:cs="TimesNewRomanPSMT"/>
          <w:u w:val="single"/>
          <w:lang w:eastAsia="ja-JP"/>
        </w:rPr>
        <w:t>extended</w:t>
      </w:r>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xml:space="preserve">: “(CFIndepSTA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r>
              <w:t>CFIndepSTA</w:t>
            </w:r>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r>
              <w:t>CFSTAofAP</w:t>
            </w:r>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r>
              <w:t>CFPBSSnotPCP</w:t>
            </w:r>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r>
              <w:t>Multidomain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r>
              <w:t>CFQoS</w:t>
            </w:r>
          </w:p>
        </w:tc>
        <w:tc>
          <w:tcPr>
            <w:tcW w:w="7394" w:type="dxa"/>
          </w:tcPr>
          <w:p w:rsidR="004A5089" w:rsidRPr="004A5089" w:rsidRDefault="004A5089" w:rsidP="004A5089">
            <w:r w:rsidRPr="004A5089">
              <w:t>Quality of service (QoS)</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r>
              <w:t>CFInfraSTA</w:t>
            </w:r>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r w:rsidRPr="004A5089">
              <w:t>Tunneled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r w:rsidRPr="0070202C">
              <w:t>QoS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r>
              <w:t>CFnotDMGSTA</w:t>
            </w:r>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Pr>
          <w:u w:val="single"/>
        </w:rPr>
        <w:t>Proposed changes</w:t>
      </w:r>
      <w:r w:rsidRPr="00F70C97">
        <w:rPr>
          <w:u w:val="single"/>
        </w:rPr>
        <w:t>:</w:t>
      </w:r>
    </w:p>
    <w:p w:rsidR="004A5089" w:rsidRDefault="004A5089" w:rsidP="004A5089">
      <w:pPr>
        <w:rPr>
          <w:u w:val="single"/>
        </w:rPr>
      </w:pPr>
    </w:p>
    <w:p w:rsidR="004A5089" w:rsidRDefault="004A5089" w:rsidP="004A5089"/>
    <w:p w:rsidR="004A5089" w:rsidRPr="00FF305B" w:rsidRDefault="004A5089" w:rsidP="004A5089">
      <w:pPr>
        <w:rPr>
          <w:u w:val="single"/>
        </w:rPr>
      </w:pPr>
      <w:r w:rsidRPr="00FF305B">
        <w:rPr>
          <w:u w:val="single"/>
        </w:rPr>
        <w:t>Proposed resolution:</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r>
        <w:rPr>
          <w:rFonts w:ascii="MS Mincho" w:eastAsia="MS Mincho" w:hAnsi="MS Mincho" w:cs="MS Mincho" w:hint="eastAsia"/>
        </w:rPr>
        <w:t>工信部无函〔</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r>
        <w:rPr>
          <w:rFonts w:ascii="MS Mincho" w:eastAsia="MS Mincho" w:hAnsi="MS Mincho" w:cs="MS Mincho" w:hint="eastAsia"/>
        </w:rPr>
        <w:t>工信部无函〔</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No.</w:t>
      </w:r>
      <w:r w:rsidR="00EB174A">
        <w:t>nnn”]</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“boolean” v. “Boolean” (the latter is the majority), but the others (“gaussian”, “legendre”)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“boolean”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“gaussian” to “Gaussian” at 12.9, 12.10 (in D4.0)?</w:t>
      </w:r>
    </w:p>
    <w:p w:rsidR="00584AB6" w:rsidRDefault="00584AB6" w:rsidP="009F6F95">
      <w:proofErr w:type="gramStart"/>
      <w:r>
        <w:t>Change “legendre”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boolean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boolean value of true.</w:t>
      </w:r>
    </w:p>
    <w:p w:rsidR="00E56853" w:rsidRDefault="00E56853" w:rsidP="008D0DF6"/>
    <w:p w:rsidR="008D0DF6" w:rsidRDefault="008D0DF6" w:rsidP="008D0DF6">
      <w:r>
        <w:t xml:space="preserve">Change == to = at </w:t>
      </w:r>
      <w:r w:rsidRPr="00E169A5">
        <w:rPr>
          <w:highlight w:val="yellow"/>
        </w:rPr>
        <w:t>1232.13</w:t>
      </w:r>
      <w:r>
        <w:t>, 1542.8, 1542.11, 1542.12</w:t>
      </w:r>
      <w:r w:rsidR="00E56853">
        <w:t>.</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It seems reasonable to assert that something describing characteristics, in a subclause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attributes” to “characteristics”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he table which needs moving is Table 9-17 Valid address field usage for Mesh Data and Multihop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t>REVISED</w:t>
      </w:r>
    </w:p>
    <w:p w:rsidR="00C848CC" w:rsidRDefault="00C848CC" w:rsidP="00C848CC"/>
    <w:p w:rsidR="00C848CC" w:rsidRDefault="00C848CC" w:rsidP="00C848CC">
      <w:r>
        <w:t xml:space="preserve">Move Subclause 9.35.3 </w:t>
      </w:r>
      <w:r w:rsidRPr="00C848CC">
        <w:t>Frame addressing in an MBSS</w:t>
      </w:r>
      <w:r>
        <w:t xml:space="preserve"> to a new Subclause 8.3.5, deleting “In this subclause, addressing of the Mesh Data and Multihop Action frames and MSDU/MMPDU forwarding behavior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A few "retry bit"s</w:t>
            </w:r>
          </w:p>
        </w:tc>
        <w:tc>
          <w:tcPr>
            <w:tcW w:w="3384" w:type="dxa"/>
          </w:tcPr>
          <w:p w:rsidR="00843FD7" w:rsidRPr="002C1619" w:rsidRDefault="009F7252" w:rsidP="00C71AAA">
            <w:r w:rsidRPr="009F7252">
              <w:t>Change all of them to "Retry bit"s</w:t>
            </w:r>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t>REVISED</w:t>
      </w:r>
    </w:p>
    <w:p w:rsidR="009F7252" w:rsidRDefault="009F7252" w:rsidP="009F6F95"/>
    <w:p w:rsidR="009F7252" w:rsidRDefault="009F7252" w:rsidP="009F6F95">
      <w:r>
        <w:t>Change “retry bits</w:t>
      </w:r>
      <w:r w:rsidR="006219D8">
        <w:t xml:space="preserve"> in the MAC headers</w:t>
      </w:r>
      <w:r>
        <w:t>” to “the Retry subfield</w:t>
      </w:r>
      <w:r w:rsidR="006219D8">
        <w:t xml:space="preserve"> in the MAC header</w:t>
      </w:r>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and TGmc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r>
        <w:t>Change “non-IBSS networks” to “BSSs which are not IBSSs” at 1730.45.</w:t>
      </w:r>
    </w:p>
    <w:p w:rsidR="00B66045" w:rsidRDefault="00B66045" w:rsidP="00C716D9"/>
    <w:p w:rsidR="007471BD" w:rsidRDefault="007471BD" w:rsidP="007471BD">
      <w:r>
        <w:t>Change “non-IBSS network” to “BSSs which is not an IBSS” at 2938.55.</w:t>
      </w:r>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r>
        <w:t>Change “</w:t>
      </w:r>
      <w:r w:rsidRPr="00E77466">
        <w:t>noninfrastructure networks</w:t>
      </w:r>
      <w:r>
        <w:t xml:space="preserve">” to “BSSs which are </w:t>
      </w:r>
      <w:r w:rsidRPr="007B4C46">
        <w:rPr>
          <w:highlight w:val="yellow"/>
        </w:rPr>
        <w:t>not</w:t>
      </w:r>
      <w:r>
        <w:t xml:space="preserve"> infrastructure BSSs” at 80.57</w:t>
      </w:r>
      <w:r w:rsidR="00EF174C">
        <w:t>, 952.9</w:t>
      </w:r>
      <w:r>
        <w:t>.</w:t>
      </w:r>
    </w:p>
    <w:p w:rsidR="00E77466" w:rsidRDefault="00E77466" w:rsidP="00C716D9"/>
    <w:p w:rsidR="007F651C" w:rsidRDefault="007F651C" w:rsidP="00C716D9">
      <w:r>
        <w:t xml:space="preserve">Change “a noninfrastructure network” to “a BSSs which 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"bufferable"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"individually addressed bufferable unit (BU): An individually addressed MSDU, individually addressed A-MSDU (HT STAs only) or individually addressed bufferable MMPDU." needs to say "DMG STAs" as for bufferable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B787B" w:rsidTr="00C71AAA">
        <w:tc>
          <w:tcPr>
            <w:tcW w:w="1809" w:type="dxa"/>
          </w:tcPr>
          <w:p w:rsidR="009B787B" w:rsidRPr="009B787B" w:rsidRDefault="009B787B" w:rsidP="00C71AAA">
            <w:pPr>
              <w:rPr>
                <w:i/>
              </w:rPr>
            </w:pPr>
            <w:r w:rsidRPr="009B787B">
              <w:rPr>
                <w:i/>
              </w:rPr>
              <w:t>CID 6561</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MMPDUs are not MPDUs and hence are not "frame"s</w:t>
            </w:r>
          </w:p>
        </w:tc>
        <w:tc>
          <w:tcPr>
            <w:tcW w:w="3384" w:type="dxa"/>
          </w:tcPr>
          <w:p w:rsidR="009B787B" w:rsidRPr="009B787B" w:rsidRDefault="009B787B" w:rsidP="00C71AAA">
            <w:pPr>
              <w:rPr>
                <w:i/>
              </w:rPr>
            </w:pPr>
            <w:r w:rsidRPr="009B787B">
              <w:rPr>
                <w:i/>
              </w:rPr>
              <w:t>Change all places in the document which refer to "frame"s incorrectly to refer to "MMDU"s instead.  As a first step, check all "&lt;Management frame subtype&gt; frame"s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The word "frame" is used too loosely.  Sometimes it refers to a MSDU or MMPDU, rather than an MPDU (which might form just part of a fragmented MSDU or MMPDU).  This affects, for example, whether the PM mode can change during a fragmented MSDU or MMPDU.</w:t>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bufferable, MSDUs and MMPDUs are.  </w:t>
      </w:r>
      <w:r w:rsidR="005C491B">
        <w:t>And</w:t>
      </w:r>
      <w:r w:rsidR="005E5562">
        <w:t xml:space="preserve"> they are only actually buffered if a power save mechanism requires them to so be.</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r w:rsidRPr="005E5562">
        <w:rPr>
          <w:rFonts w:ascii="TimesNewRomanPS-BoldMT" w:hAnsi="TimesNewRomanPS-BoldMT" w:cs="TimesNewRomanPS-BoldMT"/>
          <w:b/>
          <w:bCs/>
          <w:strike/>
          <w:lang w:eastAsia="ja-JP"/>
        </w:rPr>
        <w:t>bufferable Management frame</w:t>
      </w:r>
      <w:r w:rsidRPr="005E5562">
        <w:rPr>
          <w:rFonts w:ascii="TimesNewRomanPSMT" w:hAnsi="TimesNewRomanPSMT" w:cs="TimesNewRomanPSMT"/>
          <w:strike/>
          <w:lang w:eastAsia="ja-JP"/>
        </w:rPr>
        <w:t>: A Management frame that is buffered for delivery according to a power-saving protocol. See Table 10-1 (Bufferable/nonbufferable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bufferable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transmitted using one or more bufferable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r w:rsidRPr="005E5562">
        <w:rPr>
          <w:rFonts w:ascii="TimesNewRomanPS-BoldMT" w:hAnsi="TimesNewRomanPS-BoldMT" w:cs="TimesNewRomanPS-BoldMT"/>
          <w:b/>
          <w:bCs/>
          <w:lang w:eastAsia="ja-JP"/>
        </w:rPr>
        <w:t xml:space="preserve">bufferable unit (BU): </w:t>
      </w:r>
      <w:r w:rsidRPr="005E5562">
        <w:rPr>
          <w:rFonts w:ascii="TimesNewRomanPSMT" w:hAnsi="TimesNewRomanPSMT" w:cs="TimesNewRomanPSMT"/>
          <w:lang w:eastAsia="ja-JP"/>
        </w:rPr>
        <w:t>An MSDU, A-MSDU (HT STAs and DMG STAs only) or bufferable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lastRenderedPageBreak/>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individually addressed bufferable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only) or individually addressed bufferable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Default="008F4031" w:rsidP="009A5789">
      <w:pPr>
        <w:ind w:left="720"/>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may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may be carried (in an MPDU) in an A-MPDU.</w:t>
      </w:r>
    </w:p>
    <w:p w:rsidR="008F4031" w:rsidRDefault="008F4031" w:rsidP="005E5562"/>
    <w:p w:rsidR="005E5562" w:rsidRDefault="005E5562" w:rsidP="005E5562">
      <w:r>
        <w:t>Change “Management frame” to “MMPDU” at 1548.25, 1548.15, 1548.17, 1548.18, 1548.22</w:t>
      </w:r>
      <w:r w:rsidR="00132F42">
        <w:t>, 1548.37</w:t>
      </w:r>
      <w:r>
        <w:t>.</w:t>
      </w:r>
    </w:p>
    <w:p w:rsidR="00132F42" w:rsidRDefault="00132F42" w:rsidP="005E5562"/>
    <w:p w:rsidR="00132F42" w:rsidRDefault="00132F42" w:rsidP="005E5562">
      <w:r>
        <w:t>Change “frame” to “MMPDU” at 1548.31, 1548.33, 1548.35.</w:t>
      </w:r>
    </w:p>
    <w:p w:rsidR="005E5562" w:rsidRDefault="005E5562" w:rsidP="005E5562"/>
    <w:p w:rsidR="005E5562" w:rsidRDefault="005E5562" w:rsidP="005E5562">
      <w:r>
        <w:t>Change “Data and bufferable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r w:rsidRPr="00374309">
        <w:rPr>
          <w:strike/>
        </w:rPr>
        <w:t>of</w:t>
      </w:r>
      <w:r w:rsidR="003873F3">
        <w:rPr>
          <w:u w:val="single"/>
        </w:rPr>
        <w:t>equal to 1 in</w:t>
      </w:r>
      <w:r>
        <w:t xml:space="preserve"> </w:t>
      </w:r>
      <w:r w:rsidRPr="00374309">
        <w:rPr>
          <w:strike/>
        </w:rPr>
        <w:t>the</w:t>
      </w:r>
      <w:r>
        <w:rPr>
          <w:u w:val="single"/>
        </w:rPr>
        <w:t>an</w:t>
      </w:r>
      <w:r>
        <w:t xml:space="preserve"> individually addressed </w:t>
      </w:r>
      <w:r w:rsidRPr="00374309">
        <w:rPr>
          <w:strike/>
        </w:rPr>
        <w:t>Data or bufferable Management frame</w:t>
      </w:r>
      <w:r>
        <w:rPr>
          <w:u w:val="single"/>
        </w:rPr>
        <w:t xml:space="preserve">MPDU containing all or part of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BUs are buffered for the delivery-enabled ACs. The More Data bit equal to 1 in </w:t>
      </w:r>
      <w:r w:rsidR="003873F3">
        <w:rPr>
          <w:u w:val="single"/>
        </w:rPr>
        <w:t xml:space="preserve">an </w:t>
      </w:r>
      <w:r w:rsidR="003873F3" w:rsidRPr="00374309">
        <w:rPr>
          <w:highlight w:val="yellow"/>
          <w:u w:val="single"/>
        </w:rPr>
        <w:t>individually addressed</w:t>
      </w:r>
      <w:r w:rsidR="003873F3">
        <w:rPr>
          <w:u w:val="single"/>
        </w:rPr>
        <w:t xml:space="preserve"> </w:t>
      </w:r>
      <w:r w:rsidRPr="00374309">
        <w:rPr>
          <w:strike/>
        </w:rPr>
        <w:t>Data or bufferable Management frames</w:t>
      </w:r>
      <w:r w:rsidR="003873F3">
        <w:rPr>
          <w:u w:val="single"/>
        </w:rPr>
        <w:t>M</w:t>
      </w:r>
      <w:r w:rsidR="00A93110">
        <w:rPr>
          <w:u w:val="single"/>
        </w:rPr>
        <w:t>PDU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r>
        <w:t>nondelivery-enabled AC</w:t>
      </w:r>
      <w:r w:rsidRPr="00374309">
        <w:rPr>
          <w:strike/>
          <w:highlight w:val="cyan"/>
        </w:rPr>
        <w:t>s</w:t>
      </w:r>
      <w:r>
        <w:t xml:space="preserve"> and destined for that STA indicates that more BUs are buffered for the nondelivery-enabled ACs</w:t>
      </w:r>
      <w:r w:rsidR="003873F3">
        <w:t>.</w:t>
      </w:r>
    </w:p>
    <w:p w:rsidR="00C71AAA" w:rsidRDefault="00C71AAA" w:rsidP="005E5562"/>
    <w:p w:rsidR="00DD2545" w:rsidRDefault="003873F3" w:rsidP="003873F3">
      <w:r>
        <w:t>Change “an individually addressed Data or bufferable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the received Data or bufferable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the last Data or bufferable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Pr="00FF305B" w:rsidRDefault="009B787B" w:rsidP="009B787B">
      <w:pPr>
        <w:rPr>
          <w:u w:val="single"/>
        </w:rPr>
      </w:pPr>
      <w:r w:rsidRPr="00FF305B">
        <w:rPr>
          <w:u w:val="single"/>
        </w:rPr>
        <w:t>Proposed resolution:</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(int) strlen(password),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The function should be called hmac_sha_1 per Subclause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Various function parameters can and should be marked const</w:t>
      </w:r>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The code is lax about signedness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r>
        <w:rPr>
          <w:rFonts w:ascii="Lucida Console" w:hAnsi="Lucida Console" w:cs="Lucida Console"/>
          <w:sz w:val="18"/>
          <w:szCs w:val="18"/>
          <w:lang w:eastAsia="ja-JP"/>
        </w:rPr>
        <w:t>gcc -c -</w:t>
      </w:r>
      <w:proofErr w:type="gramStart"/>
      <w:r>
        <w:rPr>
          <w:rFonts w:ascii="Lucida Console" w:hAnsi="Lucida Console" w:cs="Lucida Console"/>
          <w:sz w:val="18"/>
          <w:szCs w:val="18"/>
          <w:lang w:eastAsia="ja-JP"/>
        </w:rPr>
        <w:t>std=</w:t>
      </w:r>
      <w:proofErr w:type="gramEnd"/>
      <w:r>
        <w:rPr>
          <w:rFonts w:ascii="Lucida Console" w:hAnsi="Lucida Console" w:cs="Lucida Console"/>
          <w:sz w:val="18"/>
          <w:szCs w:val="18"/>
          <w:lang w:eastAsia="ja-JP"/>
        </w:rPr>
        <w:t>c99 -pedantic -Wall</w:t>
      </w:r>
      <w:r>
        <w:t xml:space="preserve"> where gcc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&lt;string.h&gt;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&lt;assert.h&gt;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messagelength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keylength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size_t</w:t>
      </w:r>
      <w:proofErr w:type="gramEnd"/>
      <w:r w:rsidRPr="00D44A7C">
        <w:rPr>
          <w:rFonts w:ascii="Courier New" w:hAnsi="Courier New" w:cs="Courier New"/>
          <w:sz w:val="20"/>
          <w:lang w:eastAsia="ja-JP"/>
        </w:rPr>
        <w:t xml:space="preserve"> messagelength,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size_t</w:t>
      </w:r>
      <w:proofErr w:type="gramEnd"/>
      <w:r w:rsidRPr="00D44A7C">
        <w:rPr>
          <w:rFonts w:ascii="Courier New" w:hAnsi="Courier New" w:cs="Courier New"/>
          <w:sz w:val="20"/>
          <w:lang w:eastAsia="ja-JP"/>
        </w:rPr>
        <w:t xml:space="preserve"> keylength,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i) = U1 xor U2 xor ... Uc</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Int(i))</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Uc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i) = U_1 XOR U_2 XOR ... U_c</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INT(i))</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U_c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index, /*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 = 0; i &lt; strlen(password);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(password[i] &gt;= 32) &amp;&amp; (password[i]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(saltlength+4) &lt;= sizeof(digest));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strlen(password);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 ssid,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(int)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 = 1; i &lt; iterations;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(int)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 salt,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strlen(</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memcpy(</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xor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output XOR U_n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ascii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PasswordHash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int</w:t>
      </w:r>
      <w:proofErr w:type="gramEnd"/>
      <w:r w:rsidRPr="00D44A7C">
        <w:rPr>
          <w:rFonts w:ascii="Courier New" w:hAnsi="Courier New" w:cs="Courier New"/>
          <w:sz w:val="20"/>
          <w:lang w:eastAsia="ja-JP"/>
        </w:rPr>
        <w:t xml:space="preserve">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gramStart"/>
      <w:r w:rsidRPr="00D44A7C">
        <w:rPr>
          <w:rFonts w:ascii="Courier New" w:hAnsi="Courier New" w:cs="Courier New"/>
          <w:sz w:val="20"/>
          <w:lang w:eastAsia="ja-JP"/>
        </w:rPr>
        <w:t>PasswordHash(</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const</w:t>
      </w:r>
      <w:proofErr w:type="gramEnd"/>
      <w:r w:rsidRPr="00D44A7C">
        <w:rPr>
          <w:rFonts w:ascii="Courier New" w:hAnsi="Courier New" w:cs="Courier New"/>
          <w:sz w:val="20"/>
          <w:lang w:eastAsia="ja-JP"/>
        </w:rPr>
        <w:t xml:space="preserve">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((strlen(password) &gt; 63) || (ssidlength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(strlen(password) &gt;= 8) &amp;&amp; (strlen(password)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(ssidlength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&lt;string.h&gt;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&lt;assert.h&gt;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gramStart"/>
      <w:r w:rsidRPr="00D44A7C">
        <w:rPr>
          <w:rFonts w:ascii="Courier New" w:hAnsi="Courier New" w:cs="Courier New"/>
          <w:sz w:val="20"/>
          <w:szCs w:val="20"/>
        </w:rPr>
        <w:t>messagelength</w:t>
      </w:r>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keylength</w:t>
      </w:r>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size_t</w:t>
      </w:r>
      <w:proofErr w:type="gramEnd"/>
      <w:r w:rsidRPr="00D44A7C">
        <w:rPr>
          <w:rFonts w:ascii="Courier New" w:hAnsi="Courier New" w:cs="Courier New"/>
          <w:sz w:val="20"/>
          <w:szCs w:val="20"/>
        </w:rPr>
        <w:t xml:space="preserve"> messagelength,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size_t</w:t>
      </w:r>
      <w:proofErr w:type="gramEnd"/>
      <w:r w:rsidRPr="00D44A7C">
        <w:rPr>
          <w:rFonts w:ascii="Courier New" w:hAnsi="Courier New" w:cs="Courier New"/>
          <w:sz w:val="20"/>
          <w:szCs w:val="20"/>
        </w:rPr>
        <w:t xml:space="preserve"> keylength,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 S, c, i) = U_1 XOR U_2 XOR ... U_c</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INT(i))</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U_c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index, /* 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int</w:t>
      </w:r>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(saltlength+4) &lt;= sizeof(digest));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strlen(password);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digest, salt,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strlen(</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U_n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strlen(</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memcpy(</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U_n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ssid</w:t>
      </w:r>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ssidlength</w:t>
      </w:r>
      <w:proofErr w:type="gramEnd"/>
      <w:r w:rsidRPr="00D44A7C">
        <w:rPr>
          <w:rFonts w:ascii="Courier New" w:hAnsi="Courier New" w:cs="Courier New"/>
          <w:sz w:val="20"/>
          <w:szCs w:val="20"/>
        </w:rPr>
        <w:t xml:space="preserve"> - length of ssid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PasswordHash(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const</w:t>
      </w:r>
      <w:proofErr w:type="gramEnd"/>
      <w:r w:rsidRPr="00D44A7C">
        <w:rPr>
          <w:rFonts w:ascii="Courier New" w:hAnsi="Courier New" w:cs="Courier New"/>
          <w:sz w:val="20"/>
          <w:szCs w:val="20"/>
        </w:rPr>
        <w:t xml:space="preserve"> unsigned char *ssid,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int ssidlength,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(strlen(password) &gt;= 8) &amp;&amp; (strlen(password)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(ssidlength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password, ssid, ssidlength,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password, ssid, ssidlength,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9516BE" w:rsidRDefault="000F0F65" w:rsidP="00C716D9">
      <w:r w:rsidRPr="00C23334">
        <w:t>Make the changes shown under “Proposed changes” f</w:t>
      </w:r>
      <w:r>
        <w:t>or CID 5062 in &lt;this document&gt;.  These clean up the reference code, including the spurious argument.</w:t>
      </w:r>
    </w:p>
    <w:p w:rsidR="007127E2" w:rsidRPr="00427C32" w:rsidRDefault="00DA71C3"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“ignorethe”</w:t>
      </w:r>
      <w:r w:rsidR="00B56746">
        <w:rPr>
          <w:highlight w:val="yellow"/>
        </w:rPr>
        <w:t>; “AVHT”</w:t>
      </w:r>
      <w:r w:rsidR="00C03644">
        <w:rPr>
          <w:highlight w:val="yellow"/>
        </w:rPr>
        <w:t>; “IETFRFC”</w:t>
      </w:r>
      <w:r w:rsidRPr="00D50973">
        <w:rPr>
          <w:highlight w:val="yellow"/>
        </w:rPr>
        <w:t>.</w:t>
      </w:r>
    </w:p>
    <w:p w:rsidR="00F86361" w:rsidRDefault="00F86361" w:rsidP="008250B2"/>
    <w:p w:rsidR="00F86361" w:rsidRDefault="00F86361" w:rsidP="008250B2">
      <w:r>
        <w:t>Font size wacko: 1265.8 “RR5”.</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rison" w:date="2015-06-19T12:20:00Z" w:initials="mgr">
    <w:p w:rsidR="00B86B6B" w:rsidRPr="00B85269" w:rsidRDefault="00B86B6B"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No need to worry about the bandwidth for infra BSSen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Reassociation Response frames when not changing the maximum number of spatial streams the AP is able to receive.”</w:t>
      </w:r>
    </w:p>
  </w:comment>
  <w:comment w:id="25" w:author="mrison" w:date="2015-08-14T18:37:00Z" w:initials="mgr">
    <w:p w:rsidR="000A1FA7" w:rsidRDefault="000A1FA7">
      <w:pPr>
        <w:pStyle w:val="CommentText"/>
      </w:pPr>
      <w:r>
        <w:rPr>
          <w:rStyle w:val="CommentReference"/>
        </w:rPr>
        <w:annotationRef/>
      </w:r>
      <w:proofErr w:type="gramStart"/>
      <w:r>
        <w:t>determine</w:t>
      </w:r>
      <w:proofErr w:type="gramEnd"/>
      <w:r>
        <w:t xml:space="preserve">? </w:t>
      </w:r>
      <w:proofErr w:type="gramStart"/>
      <w:r>
        <w:t>detect</w:t>
      </w:r>
      <w:proofErr w:type="gramEnd"/>
      <w:r>
        <w:t xml:space="preserve">?  </w:t>
      </w:r>
      <w:proofErr w:type="gramStart"/>
      <w:r>
        <w:t>something</w:t>
      </w:r>
      <w:proofErr w:type="gramEnd"/>
      <w:r>
        <w:t xml:space="preserve"> else?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D7" w:rsidRDefault="005127D7">
      <w:r>
        <w:separator/>
      </w:r>
    </w:p>
  </w:endnote>
  <w:endnote w:type="continuationSeparator" w:id="0">
    <w:p w:rsidR="005127D7" w:rsidRDefault="0051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B" w:rsidRDefault="005127D7">
    <w:pPr>
      <w:pStyle w:val="Footer"/>
      <w:tabs>
        <w:tab w:val="clear" w:pos="6480"/>
        <w:tab w:val="center" w:pos="4680"/>
        <w:tab w:val="right" w:pos="9360"/>
      </w:tabs>
    </w:pPr>
    <w:r>
      <w:fldChar w:fldCharType="begin"/>
    </w:r>
    <w:r>
      <w:instrText xml:space="preserve"> SUBJECT  \* MERGEFORMAT </w:instrText>
    </w:r>
    <w:r>
      <w:fldChar w:fldCharType="separate"/>
    </w:r>
    <w:r w:rsidR="00B86B6B">
      <w:t>Submission</w:t>
    </w:r>
    <w:r>
      <w:fldChar w:fldCharType="end"/>
    </w:r>
    <w:r w:rsidR="00B86B6B">
      <w:tab/>
      <w:t xml:space="preserve">page </w:t>
    </w:r>
    <w:r w:rsidR="00B86B6B">
      <w:fldChar w:fldCharType="begin"/>
    </w:r>
    <w:r w:rsidR="00B86B6B">
      <w:instrText xml:space="preserve">page </w:instrText>
    </w:r>
    <w:r w:rsidR="00B86B6B">
      <w:fldChar w:fldCharType="separate"/>
    </w:r>
    <w:r w:rsidR="0042277B">
      <w:rPr>
        <w:noProof/>
      </w:rPr>
      <w:t>2</w:t>
    </w:r>
    <w:r w:rsidR="00B86B6B">
      <w:rPr>
        <w:noProof/>
      </w:rPr>
      <w:fldChar w:fldCharType="end"/>
    </w:r>
    <w:r w:rsidR="00B86B6B">
      <w:tab/>
    </w:r>
    <w:r>
      <w:fldChar w:fldCharType="begin"/>
    </w:r>
    <w:r>
      <w:instrText xml:space="preserve"> COMMENTS  \* MERGEFORMAT </w:instrText>
    </w:r>
    <w:r>
      <w:fldChar w:fldCharType="separate"/>
    </w:r>
    <w:r w:rsidR="00B86B6B">
      <w:t>Mark RISON (Samsung)</w:t>
    </w:r>
    <w:r>
      <w:fldChar w:fldCharType="end"/>
    </w:r>
  </w:p>
  <w:p w:rsidR="00B86B6B" w:rsidRDefault="00B86B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D7" w:rsidRDefault="005127D7">
      <w:r>
        <w:separator/>
      </w:r>
    </w:p>
  </w:footnote>
  <w:footnote w:type="continuationSeparator" w:id="0">
    <w:p w:rsidR="005127D7" w:rsidRDefault="0051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B" w:rsidRDefault="005127D7">
    <w:pPr>
      <w:pStyle w:val="Header"/>
      <w:tabs>
        <w:tab w:val="clear" w:pos="6480"/>
        <w:tab w:val="center" w:pos="4680"/>
        <w:tab w:val="right" w:pos="9360"/>
      </w:tabs>
    </w:pPr>
    <w:r>
      <w:fldChar w:fldCharType="begin"/>
    </w:r>
    <w:r>
      <w:instrText xml:space="preserve"> KEYWORDS  \* MERGEFORMAT </w:instrText>
    </w:r>
    <w:r>
      <w:fldChar w:fldCharType="separate"/>
    </w:r>
    <w:r w:rsidR="00B86B6B">
      <w:t>July 2015</w:t>
    </w:r>
    <w:r>
      <w:fldChar w:fldCharType="end"/>
    </w:r>
    <w:r w:rsidR="00B86B6B">
      <w:tab/>
    </w:r>
    <w:r w:rsidR="00B86B6B">
      <w:tab/>
    </w:r>
    <w:r>
      <w:fldChar w:fldCharType="begin"/>
    </w:r>
    <w:r>
      <w:instrText xml:space="preserve"> TITLE  \* MERGEFORMAT </w:instrText>
    </w:r>
    <w:r>
      <w:fldChar w:fldCharType="separate"/>
    </w:r>
    <w:r w:rsidR="00C14F99">
      <w:t>doc.: IEEE 802.11-15/0762r6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5"/>
  </w:num>
  <w:num w:numId="3">
    <w:abstractNumId w:val="18"/>
  </w:num>
  <w:num w:numId="4">
    <w:abstractNumId w:val="12"/>
  </w:num>
  <w:num w:numId="5">
    <w:abstractNumId w:val="16"/>
  </w:num>
  <w:num w:numId="6">
    <w:abstractNumId w:val="5"/>
  </w:num>
  <w:num w:numId="7">
    <w:abstractNumId w:val="14"/>
  </w:num>
  <w:num w:numId="8">
    <w:abstractNumId w:val="23"/>
  </w:num>
  <w:num w:numId="9">
    <w:abstractNumId w:val="33"/>
  </w:num>
  <w:num w:numId="10">
    <w:abstractNumId w:val="40"/>
  </w:num>
  <w:num w:numId="11">
    <w:abstractNumId w:val="31"/>
  </w:num>
  <w:num w:numId="12">
    <w:abstractNumId w:val="24"/>
  </w:num>
  <w:num w:numId="13">
    <w:abstractNumId w:val="30"/>
  </w:num>
  <w:num w:numId="14">
    <w:abstractNumId w:val="25"/>
  </w:num>
  <w:num w:numId="15">
    <w:abstractNumId w:val="37"/>
  </w:num>
  <w:num w:numId="16">
    <w:abstractNumId w:val="11"/>
  </w:num>
  <w:num w:numId="17">
    <w:abstractNumId w:val="41"/>
  </w:num>
  <w:num w:numId="18">
    <w:abstractNumId w:val="38"/>
  </w:num>
  <w:num w:numId="19">
    <w:abstractNumId w:val="27"/>
  </w:num>
  <w:num w:numId="20">
    <w:abstractNumId w:val="4"/>
  </w:num>
  <w:num w:numId="21">
    <w:abstractNumId w:val="28"/>
  </w:num>
  <w:num w:numId="22">
    <w:abstractNumId w:val="34"/>
  </w:num>
  <w:num w:numId="23">
    <w:abstractNumId w:val="21"/>
  </w:num>
  <w:num w:numId="24">
    <w:abstractNumId w:val="35"/>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39"/>
  </w:num>
  <w:num w:numId="28">
    <w:abstractNumId w:val="19"/>
  </w:num>
  <w:num w:numId="29">
    <w:abstractNumId w:val="3"/>
  </w:num>
  <w:num w:numId="30">
    <w:abstractNumId w:val="26"/>
  </w:num>
  <w:num w:numId="31">
    <w:abstractNumId w:val="20"/>
  </w:num>
  <w:num w:numId="32">
    <w:abstractNumId w:val="9"/>
  </w:num>
  <w:num w:numId="33">
    <w:abstractNumId w:val="13"/>
  </w:num>
  <w:num w:numId="34">
    <w:abstractNumId w:val="6"/>
  </w:num>
  <w:num w:numId="35">
    <w:abstractNumId w:val="36"/>
  </w:num>
  <w:num w:numId="36">
    <w:abstractNumId w:val="8"/>
  </w:num>
  <w:num w:numId="37">
    <w:abstractNumId w:val="32"/>
  </w:num>
  <w:num w:numId="38">
    <w:abstractNumId w:val="22"/>
  </w:num>
  <w:num w:numId="39">
    <w:abstractNumId w:val="10"/>
  </w:num>
  <w:num w:numId="40">
    <w:abstractNumId w:val="1"/>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F2E"/>
    <w:rsid w:val="000946C9"/>
    <w:rsid w:val="00094D74"/>
    <w:rsid w:val="0009524A"/>
    <w:rsid w:val="000955B7"/>
    <w:rsid w:val="00095CB8"/>
    <w:rsid w:val="000961F9"/>
    <w:rsid w:val="00097264"/>
    <w:rsid w:val="000A1BC6"/>
    <w:rsid w:val="000A1FA7"/>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D6E"/>
    <w:rsid w:val="00200D4B"/>
    <w:rsid w:val="0020138A"/>
    <w:rsid w:val="0020254A"/>
    <w:rsid w:val="002035F7"/>
    <w:rsid w:val="0020599D"/>
    <w:rsid w:val="002065F2"/>
    <w:rsid w:val="00206618"/>
    <w:rsid w:val="00206A9B"/>
    <w:rsid w:val="0020744B"/>
    <w:rsid w:val="0020746A"/>
    <w:rsid w:val="0020785C"/>
    <w:rsid w:val="00210462"/>
    <w:rsid w:val="00210C7E"/>
    <w:rsid w:val="002112A6"/>
    <w:rsid w:val="002115FE"/>
    <w:rsid w:val="0021168D"/>
    <w:rsid w:val="00213D3E"/>
    <w:rsid w:val="00214B1F"/>
    <w:rsid w:val="002153E9"/>
    <w:rsid w:val="00215480"/>
    <w:rsid w:val="00215ECA"/>
    <w:rsid w:val="002173AC"/>
    <w:rsid w:val="00217695"/>
    <w:rsid w:val="0022022D"/>
    <w:rsid w:val="00220556"/>
    <w:rsid w:val="00220E9C"/>
    <w:rsid w:val="00222F02"/>
    <w:rsid w:val="00223E22"/>
    <w:rsid w:val="00224023"/>
    <w:rsid w:val="002249D0"/>
    <w:rsid w:val="00227B56"/>
    <w:rsid w:val="002301D2"/>
    <w:rsid w:val="002304DF"/>
    <w:rsid w:val="00231969"/>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81F"/>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51B3"/>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0CA2"/>
    <w:rsid w:val="003721EC"/>
    <w:rsid w:val="00372F0B"/>
    <w:rsid w:val="00374309"/>
    <w:rsid w:val="003752A1"/>
    <w:rsid w:val="003773F4"/>
    <w:rsid w:val="00377940"/>
    <w:rsid w:val="00382211"/>
    <w:rsid w:val="00382603"/>
    <w:rsid w:val="00382B03"/>
    <w:rsid w:val="00382F77"/>
    <w:rsid w:val="00383525"/>
    <w:rsid w:val="0038355C"/>
    <w:rsid w:val="00385B13"/>
    <w:rsid w:val="003873F3"/>
    <w:rsid w:val="00392802"/>
    <w:rsid w:val="00392DA4"/>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2A6"/>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77B"/>
    <w:rsid w:val="00422AF3"/>
    <w:rsid w:val="00422C1E"/>
    <w:rsid w:val="00423460"/>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501F"/>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0E2D"/>
    <w:rsid w:val="004B1139"/>
    <w:rsid w:val="004B2702"/>
    <w:rsid w:val="004B49CA"/>
    <w:rsid w:val="004B691B"/>
    <w:rsid w:val="004B6AB6"/>
    <w:rsid w:val="004C2773"/>
    <w:rsid w:val="004C3650"/>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3B99"/>
    <w:rsid w:val="00574D84"/>
    <w:rsid w:val="00575BB3"/>
    <w:rsid w:val="00577620"/>
    <w:rsid w:val="0057788B"/>
    <w:rsid w:val="00580602"/>
    <w:rsid w:val="00583AA3"/>
    <w:rsid w:val="00583C4B"/>
    <w:rsid w:val="00584AB6"/>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0DA"/>
    <w:rsid w:val="005D5D54"/>
    <w:rsid w:val="005D7F41"/>
    <w:rsid w:val="005E10AF"/>
    <w:rsid w:val="005E2611"/>
    <w:rsid w:val="005E43C2"/>
    <w:rsid w:val="005E4CDE"/>
    <w:rsid w:val="005E5562"/>
    <w:rsid w:val="005F0EB1"/>
    <w:rsid w:val="005F1386"/>
    <w:rsid w:val="005F34E5"/>
    <w:rsid w:val="005F4CCB"/>
    <w:rsid w:val="005F50AE"/>
    <w:rsid w:val="005F6420"/>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73"/>
    <w:rsid w:val="0063689B"/>
    <w:rsid w:val="00636FD4"/>
    <w:rsid w:val="006374B3"/>
    <w:rsid w:val="00642E40"/>
    <w:rsid w:val="006434C4"/>
    <w:rsid w:val="00644CAD"/>
    <w:rsid w:val="00646624"/>
    <w:rsid w:val="006478DE"/>
    <w:rsid w:val="00647C0F"/>
    <w:rsid w:val="0065099A"/>
    <w:rsid w:val="0065177F"/>
    <w:rsid w:val="0065579B"/>
    <w:rsid w:val="006565BB"/>
    <w:rsid w:val="00656ED6"/>
    <w:rsid w:val="00662059"/>
    <w:rsid w:val="0066224A"/>
    <w:rsid w:val="00662DB5"/>
    <w:rsid w:val="00663DF7"/>
    <w:rsid w:val="00663F12"/>
    <w:rsid w:val="0066430F"/>
    <w:rsid w:val="00666A07"/>
    <w:rsid w:val="00666DDA"/>
    <w:rsid w:val="00667D36"/>
    <w:rsid w:val="006705DF"/>
    <w:rsid w:val="00672620"/>
    <w:rsid w:val="00674F4E"/>
    <w:rsid w:val="006804EB"/>
    <w:rsid w:val="00680F5E"/>
    <w:rsid w:val="006832AA"/>
    <w:rsid w:val="00684955"/>
    <w:rsid w:val="00684E99"/>
    <w:rsid w:val="00684EC0"/>
    <w:rsid w:val="00686695"/>
    <w:rsid w:val="00686BDA"/>
    <w:rsid w:val="00690A23"/>
    <w:rsid w:val="00692C5F"/>
    <w:rsid w:val="0069411F"/>
    <w:rsid w:val="00696254"/>
    <w:rsid w:val="0069798C"/>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28EE"/>
    <w:rsid w:val="006E3339"/>
    <w:rsid w:val="006E33BE"/>
    <w:rsid w:val="006E395E"/>
    <w:rsid w:val="006E529B"/>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7FF"/>
    <w:rsid w:val="00943EAF"/>
    <w:rsid w:val="00943FE1"/>
    <w:rsid w:val="00944621"/>
    <w:rsid w:val="00950569"/>
    <w:rsid w:val="00950D9E"/>
    <w:rsid w:val="009516BE"/>
    <w:rsid w:val="009519A2"/>
    <w:rsid w:val="00951B52"/>
    <w:rsid w:val="00954254"/>
    <w:rsid w:val="00954AA1"/>
    <w:rsid w:val="0095673D"/>
    <w:rsid w:val="00957611"/>
    <w:rsid w:val="00961224"/>
    <w:rsid w:val="009628F4"/>
    <w:rsid w:val="0096396C"/>
    <w:rsid w:val="0096499D"/>
    <w:rsid w:val="009678D6"/>
    <w:rsid w:val="009700DD"/>
    <w:rsid w:val="00970446"/>
    <w:rsid w:val="009713FA"/>
    <w:rsid w:val="009719D5"/>
    <w:rsid w:val="00971BF1"/>
    <w:rsid w:val="00972FB9"/>
    <w:rsid w:val="009735DD"/>
    <w:rsid w:val="00974B9F"/>
    <w:rsid w:val="00977198"/>
    <w:rsid w:val="00980B01"/>
    <w:rsid w:val="00980C43"/>
    <w:rsid w:val="00980F1D"/>
    <w:rsid w:val="00983905"/>
    <w:rsid w:val="00984254"/>
    <w:rsid w:val="009865BA"/>
    <w:rsid w:val="0098669A"/>
    <w:rsid w:val="00987023"/>
    <w:rsid w:val="0099109F"/>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7"/>
    <w:rsid w:val="009E579C"/>
    <w:rsid w:val="009E5A6D"/>
    <w:rsid w:val="009E5AF6"/>
    <w:rsid w:val="009E6AE9"/>
    <w:rsid w:val="009E6ECA"/>
    <w:rsid w:val="009E6F95"/>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3ED7"/>
    <w:rsid w:val="00A150FD"/>
    <w:rsid w:val="00A1694C"/>
    <w:rsid w:val="00A171DD"/>
    <w:rsid w:val="00A175B0"/>
    <w:rsid w:val="00A209B7"/>
    <w:rsid w:val="00A216DB"/>
    <w:rsid w:val="00A22B81"/>
    <w:rsid w:val="00A233ED"/>
    <w:rsid w:val="00A25670"/>
    <w:rsid w:val="00A25A37"/>
    <w:rsid w:val="00A26284"/>
    <w:rsid w:val="00A26341"/>
    <w:rsid w:val="00A26A60"/>
    <w:rsid w:val="00A27DE8"/>
    <w:rsid w:val="00A27E54"/>
    <w:rsid w:val="00A30407"/>
    <w:rsid w:val="00A317B8"/>
    <w:rsid w:val="00A320B7"/>
    <w:rsid w:val="00A32222"/>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3E21"/>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4979"/>
    <w:rsid w:val="00A8780A"/>
    <w:rsid w:val="00A87E33"/>
    <w:rsid w:val="00A91550"/>
    <w:rsid w:val="00A91B7E"/>
    <w:rsid w:val="00A91F68"/>
    <w:rsid w:val="00A926EB"/>
    <w:rsid w:val="00A92830"/>
    <w:rsid w:val="00A93110"/>
    <w:rsid w:val="00A9352B"/>
    <w:rsid w:val="00A93834"/>
    <w:rsid w:val="00A9523A"/>
    <w:rsid w:val="00A964A6"/>
    <w:rsid w:val="00A97F2D"/>
    <w:rsid w:val="00AA116C"/>
    <w:rsid w:val="00AA1806"/>
    <w:rsid w:val="00AA193B"/>
    <w:rsid w:val="00AA3B9B"/>
    <w:rsid w:val="00AA3F05"/>
    <w:rsid w:val="00AA420E"/>
    <w:rsid w:val="00AA427C"/>
    <w:rsid w:val="00AA48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F14DE"/>
    <w:rsid w:val="00AF246C"/>
    <w:rsid w:val="00AF2FB7"/>
    <w:rsid w:val="00AF41E3"/>
    <w:rsid w:val="00AF614A"/>
    <w:rsid w:val="00B00E8D"/>
    <w:rsid w:val="00B02FFE"/>
    <w:rsid w:val="00B0310F"/>
    <w:rsid w:val="00B041BB"/>
    <w:rsid w:val="00B041E9"/>
    <w:rsid w:val="00B10696"/>
    <w:rsid w:val="00B10CF0"/>
    <w:rsid w:val="00B11602"/>
    <w:rsid w:val="00B1325D"/>
    <w:rsid w:val="00B1328A"/>
    <w:rsid w:val="00B13D44"/>
    <w:rsid w:val="00B20510"/>
    <w:rsid w:val="00B21ACD"/>
    <w:rsid w:val="00B22526"/>
    <w:rsid w:val="00B24E59"/>
    <w:rsid w:val="00B257C3"/>
    <w:rsid w:val="00B30BCC"/>
    <w:rsid w:val="00B314DE"/>
    <w:rsid w:val="00B34734"/>
    <w:rsid w:val="00B36A92"/>
    <w:rsid w:val="00B3759B"/>
    <w:rsid w:val="00B37F09"/>
    <w:rsid w:val="00B4120D"/>
    <w:rsid w:val="00B41C7F"/>
    <w:rsid w:val="00B437FC"/>
    <w:rsid w:val="00B44896"/>
    <w:rsid w:val="00B47DA9"/>
    <w:rsid w:val="00B509E4"/>
    <w:rsid w:val="00B527CC"/>
    <w:rsid w:val="00B5334C"/>
    <w:rsid w:val="00B53573"/>
    <w:rsid w:val="00B56746"/>
    <w:rsid w:val="00B63666"/>
    <w:rsid w:val="00B63751"/>
    <w:rsid w:val="00B64417"/>
    <w:rsid w:val="00B66045"/>
    <w:rsid w:val="00B71335"/>
    <w:rsid w:val="00B71846"/>
    <w:rsid w:val="00B733B0"/>
    <w:rsid w:val="00B74B21"/>
    <w:rsid w:val="00B76F52"/>
    <w:rsid w:val="00B77CA0"/>
    <w:rsid w:val="00B77FEE"/>
    <w:rsid w:val="00B8028D"/>
    <w:rsid w:val="00B80FDD"/>
    <w:rsid w:val="00B817C9"/>
    <w:rsid w:val="00B81D43"/>
    <w:rsid w:val="00B826F3"/>
    <w:rsid w:val="00B83A6D"/>
    <w:rsid w:val="00B83BC4"/>
    <w:rsid w:val="00B84D93"/>
    <w:rsid w:val="00B85269"/>
    <w:rsid w:val="00B86B6B"/>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2F8A"/>
    <w:rsid w:val="00BE4644"/>
    <w:rsid w:val="00BE5F8A"/>
    <w:rsid w:val="00BE68C2"/>
    <w:rsid w:val="00BF1FF0"/>
    <w:rsid w:val="00BF27AA"/>
    <w:rsid w:val="00BF29B9"/>
    <w:rsid w:val="00BF51F0"/>
    <w:rsid w:val="00BF77A7"/>
    <w:rsid w:val="00C00746"/>
    <w:rsid w:val="00C0158B"/>
    <w:rsid w:val="00C018C0"/>
    <w:rsid w:val="00C03644"/>
    <w:rsid w:val="00C048EB"/>
    <w:rsid w:val="00C04EE8"/>
    <w:rsid w:val="00C075E2"/>
    <w:rsid w:val="00C1181E"/>
    <w:rsid w:val="00C12C78"/>
    <w:rsid w:val="00C12CAD"/>
    <w:rsid w:val="00C14AF5"/>
    <w:rsid w:val="00C14F99"/>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45A7"/>
    <w:rsid w:val="00C5686D"/>
    <w:rsid w:val="00C61625"/>
    <w:rsid w:val="00C617FA"/>
    <w:rsid w:val="00C67A47"/>
    <w:rsid w:val="00C706A0"/>
    <w:rsid w:val="00C716D9"/>
    <w:rsid w:val="00C71AAA"/>
    <w:rsid w:val="00C7341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485"/>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319C"/>
    <w:rsid w:val="00CC752E"/>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2B24"/>
    <w:rsid w:val="00D147B2"/>
    <w:rsid w:val="00D14D14"/>
    <w:rsid w:val="00D153C7"/>
    <w:rsid w:val="00D15BC5"/>
    <w:rsid w:val="00D16679"/>
    <w:rsid w:val="00D16CC8"/>
    <w:rsid w:val="00D2233B"/>
    <w:rsid w:val="00D234BC"/>
    <w:rsid w:val="00D254B1"/>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7F36"/>
    <w:rsid w:val="00DC5469"/>
    <w:rsid w:val="00DC5A7B"/>
    <w:rsid w:val="00DD03F7"/>
    <w:rsid w:val="00DD2545"/>
    <w:rsid w:val="00DD2A1B"/>
    <w:rsid w:val="00DD5686"/>
    <w:rsid w:val="00DD68AC"/>
    <w:rsid w:val="00DE104F"/>
    <w:rsid w:val="00DE1517"/>
    <w:rsid w:val="00DE22F0"/>
    <w:rsid w:val="00DE263D"/>
    <w:rsid w:val="00DE4EDB"/>
    <w:rsid w:val="00DE500F"/>
    <w:rsid w:val="00DE754E"/>
    <w:rsid w:val="00DF0854"/>
    <w:rsid w:val="00DF1A95"/>
    <w:rsid w:val="00DF2A72"/>
    <w:rsid w:val="00DF6BA6"/>
    <w:rsid w:val="00DF6E89"/>
    <w:rsid w:val="00DF73C7"/>
    <w:rsid w:val="00DF75F2"/>
    <w:rsid w:val="00DF7CEB"/>
    <w:rsid w:val="00E04044"/>
    <w:rsid w:val="00E047BC"/>
    <w:rsid w:val="00E0523D"/>
    <w:rsid w:val="00E05829"/>
    <w:rsid w:val="00E105FF"/>
    <w:rsid w:val="00E14D18"/>
    <w:rsid w:val="00E14F86"/>
    <w:rsid w:val="00E1651A"/>
    <w:rsid w:val="00E169A5"/>
    <w:rsid w:val="00E17B91"/>
    <w:rsid w:val="00E20203"/>
    <w:rsid w:val="00E22DDD"/>
    <w:rsid w:val="00E237E3"/>
    <w:rsid w:val="00E24FB8"/>
    <w:rsid w:val="00E2633B"/>
    <w:rsid w:val="00E26BA0"/>
    <w:rsid w:val="00E27EDF"/>
    <w:rsid w:val="00E32AE7"/>
    <w:rsid w:val="00E370C4"/>
    <w:rsid w:val="00E37159"/>
    <w:rsid w:val="00E37362"/>
    <w:rsid w:val="00E40579"/>
    <w:rsid w:val="00E42A5D"/>
    <w:rsid w:val="00E42CF5"/>
    <w:rsid w:val="00E4374E"/>
    <w:rsid w:val="00E4542D"/>
    <w:rsid w:val="00E47129"/>
    <w:rsid w:val="00E47C54"/>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5F2"/>
    <w:rsid w:val="00E937B8"/>
    <w:rsid w:val="00E94FBE"/>
    <w:rsid w:val="00E959C0"/>
    <w:rsid w:val="00E96E1F"/>
    <w:rsid w:val="00E96F71"/>
    <w:rsid w:val="00EA0945"/>
    <w:rsid w:val="00EA1374"/>
    <w:rsid w:val="00EA3ECA"/>
    <w:rsid w:val="00EA657E"/>
    <w:rsid w:val="00EA688F"/>
    <w:rsid w:val="00EA78DD"/>
    <w:rsid w:val="00EB0D5E"/>
    <w:rsid w:val="00EB174A"/>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441"/>
    <w:rsid w:val="00ED6DD1"/>
    <w:rsid w:val="00ED7604"/>
    <w:rsid w:val="00EE26ED"/>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438A"/>
    <w:rsid w:val="00F477AF"/>
    <w:rsid w:val="00F47ACF"/>
    <w:rsid w:val="00F50817"/>
    <w:rsid w:val="00F51250"/>
    <w:rsid w:val="00F526FD"/>
    <w:rsid w:val="00F52CE3"/>
    <w:rsid w:val="00F52E36"/>
    <w:rsid w:val="00F54379"/>
    <w:rsid w:val="00F55B23"/>
    <w:rsid w:val="00F56EF5"/>
    <w:rsid w:val="00F579FD"/>
    <w:rsid w:val="00F57BA4"/>
    <w:rsid w:val="00F57EDC"/>
    <w:rsid w:val="00F603CC"/>
    <w:rsid w:val="00F6322F"/>
    <w:rsid w:val="00F63608"/>
    <w:rsid w:val="00F63771"/>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2418"/>
    <w:rsid w:val="00F83357"/>
    <w:rsid w:val="00F83F21"/>
    <w:rsid w:val="00F84867"/>
    <w:rsid w:val="00F84B84"/>
    <w:rsid w:val="00F85479"/>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F2F"/>
    <w:rsid w:val="00FD1859"/>
    <w:rsid w:val="00FD3C5C"/>
    <w:rsid w:val="00FD4450"/>
    <w:rsid w:val="00FD6A02"/>
    <w:rsid w:val="00FD6EE6"/>
    <w:rsid w:val="00FD7E80"/>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56EF3-B218-491A-97CF-44C8D245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2884</TotalTime>
  <Pages>56</Pages>
  <Words>16221</Words>
  <Characters>92461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doc.: IEEE 802.11-15/0762r6</vt:lpstr>
    </vt:vector>
  </TitlesOfParts>
  <Company>Some Company</Company>
  <LinksUpToDate>false</LinksUpToDate>
  <CharactersWithSpaces>108466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802.11-15/0762r6</dc:title>
  <dc:subject>Submission</dc:subject>
  <dc:creator>Mark RISON</dc:creator>
  <cp:keywords>July 2015</cp:keywords>
  <cp:lastModifiedBy>mrison</cp:lastModifiedBy>
  <cp:revision>10</cp:revision>
  <cp:lastPrinted>1900-12-31T23:00:00Z</cp:lastPrinted>
  <dcterms:created xsi:type="dcterms:W3CDTF">2015-08-14T14:07:00Z</dcterms:created>
  <dcterms:modified xsi:type="dcterms:W3CDTF">2015-08-16T18:28:00Z</dcterms:modified>
</cp:coreProperties>
</file>