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5-06</w:t>
            </w:r>
            <w:r w:rsidR="00C048EB">
              <w:rPr>
                <w:b w:val="0"/>
                <w:sz w:val="20"/>
              </w:rPr>
              <w:t>-</w:t>
            </w:r>
            <w:r w:rsidR="001D3EE8">
              <w:rPr>
                <w:b w:val="0"/>
                <w:sz w:val="20"/>
              </w:rPr>
              <w:t>1</w:t>
            </w:r>
            <w:ins w:id="0" w:author="mrison" w:date="2015-06-19T11:11:00Z">
              <w:r w:rsidR="003C63B2">
                <w:rPr>
                  <w:b w:val="0"/>
                  <w:sz w:val="20"/>
                </w:rPr>
                <w:t>9</w:t>
              </w:r>
            </w:ins>
            <w:del w:id="1" w:author="mrison" w:date="2015-06-19T11:11:00Z">
              <w:r w:rsidR="00EA657E" w:rsidDel="003C63B2">
                <w:rPr>
                  <w:b w:val="0"/>
                  <w:sz w:val="20"/>
                </w:rPr>
                <w:delText>8</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0CAE0CB" wp14:editId="121EB8B2">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83F" w:rsidRDefault="002F783F">
                            <w:pPr>
                              <w:pStyle w:val="T1"/>
                              <w:spacing w:after="120"/>
                            </w:pPr>
                            <w:r>
                              <w:t>Abstract</w:t>
                            </w:r>
                          </w:p>
                          <w:p w:rsidR="002F783F" w:rsidRDefault="002F783F" w:rsidP="006832AA">
                            <w:pPr>
                              <w:jc w:val="both"/>
                            </w:pPr>
                            <w:r>
                              <w:t xml:space="preserve">This submission proposes resolutions for CIDs </w:t>
                            </w:r>
                            <w:r w:rsidRPr="00DB1FF9">
                              <w:t>6075, 6214, 6215, 6216, 6305, 6306, 6308, 6375, 6376, 6377, 6389, 6390, 6404, 6482, 6496, 6506, 6562, 6563, 6583</w:t>
                            </w:r>
                            <w:ins w:id="2" w:author="mrison" w:date="2015-06-19T11:14:00Z">
                              <w:r w:rsidR="00AE12E3">
                                <w:t>, 6625</w:t>
                              </w:r>
                            </w:ins>
                            <w:ins w:id="3" w:author="mrison" w:date="2015-06-19T11:33:00Z">
                              <w:r w:rsidR="00F63771">
                                <w:t>, 6824</w:t>
                              </w:r>
                            </w:ins>
                            <w:r>
                              <w:t xml:space="preserve"> on 11mc/D4.0.</w:t>
                            </w:r>
                            <w:ins w:id="4" w:author="mrison" w:date="2015-06-19T10:44:00Z">
                              <w:r w:rsidR="0063689B">
                                <w:t xml:space="preserve">  Green indicates material agreed to in the group, yellow material to be discussed, red material rejected by the group and cyan material not to be </w:t>
                              </w:r>
                            </w:ins>
                            <w:ins w:id="5" w:author="mrison" w:date="2015-06-19T10:45:00Z">
                              <w:r w:rsidR="0063689B">
                                <w:t>overlooked</w:t>
                              </w:r>
                            </w:ins>
                            <w:ins w:id="6" w:author="mrison" w:date="2015-06-19T10:44:00Z">
                              <w:r w:rsidR="0063689B">
                                <w:t xml:space="preserve">.  </w:t>
                              </w:r>
                            </w:ins>
                            <w:ins w:id="7" w:author="mrison" w:date="2015-06-19T10:45:00Z">
                              <w:r w:rsidR="0063689B">
                                <w:t>The “Final” view should be selected in Word.</w:t>
                              </w:r>
                            </w:ins>
                          </w:p>
                          <w:p w:rsidR="002F783F" w:rsidRDefault="002F783F" w:rsidP="006832AA">
                            <w:pPr>
                              <w:jc w:val="both"/>
                            </w:pPr>
                          </w:p>
                          <w:p w:rsidR="002F783F" w:rsidRDefault="002F783F" w:rsidP="006832AA">
                            <w:pPr>
                              <w:jc w:val="both"/>
                            </w:pPr>
                            <w:r>
                              <w:t>r1: changes made before and during BRC meeting on 2015-06-17.</w:t>
                            </w:r>
                          </w:p>
                          <w:p w:rsidR="002F783F" w:rsidRDefault="002F783F" w:rsidP="006832AA">
                            <w:pPr>
                              <w:jc w:val="both"/>
                            </w:pPr>
                          </w:p>
                          <w:p w:rsidR="002F783F" w:rsidRDefault="002F783F" w:rsidP="00EA657E">
                            <w:pPr>
                              <w:jc w:val="both"/>
                            </w:pPr>
                            <w:r>
                              <w:t>r2: changes made before and during BRC meeting on 2015-06-18.  CID 6482 has been left mid-way through major surgery.</w:t>
                            </w:r>
                          </w:p>
                          <w:p w:rsidR="002F783F" w:rsidRDefault="002F783F" w:rsidP="006832AA">
                            <w:pPr>
                              <w:jc w:val="both"/>
                              <w:rPr>
                                <w:ins w:id="8" w:author="mrison" w:date="2015-06-19T11:11:00Z"/>
                              </w:rPr>
                            </w:pPr>
                          </w:p>
                          <w:p w:rsidR="003C63B2" w:rsidRDefault="00153996" w:rsidP="003C63B2">
                            <w:pPr>
                              <w:jc w:val="both"/>
                              <w:rPr>
                                <w:ins w:id="9" w:author="mrison" w:date="2015-06-19T11:11:00Z"/>
                              </w:rPr>
                            </w:pPr>
                            <w:ins w:id="10" w:author="mrison" w:date="2015-06-19T11:11:00Z">
                              <w:r>
                                <w:t>r</w:t>
                              </w:r>
                            </w:ins>
                            <w:ins w:id="11" w:author="mrison" w:date="2015-06-19T14:19:00Z">
                              <w:r>
                                <w:t>3</w:t>
                              </w:r>
                            </w:ins>
                            <w:ins w:id="12" w:author="mrison" w:date="2015-06-19T11:11:00Z">
                              <w:r w:rsidR="003C63B2">
                                <w:t>: changes made before and during BRC meeting on 2015-06-19.</w:t>
                              </w:r>
                            </w:ins>
                            <w:ins w:id="13" w:author="mrison" w:date="2015-06-19T11:13:00Z">
                              <w:r w:rsidR="00AE12E3">
                                <w:t xml:space="preserve">  </w:t>
                              </w:r>
                              <w:proofErr w:type="gramStart"/>
                              <w:r w:rsidR="00AE12E3">
                                <w:t>Added CID</w:t>
                              </w:r>
                            </w:ins>
                            <w:ins w:id="14" w:author="mrison" w:date="2015-06-19T11:33:00Z">
                              <w:r w:rsidR="00F63771">
                                <w:t>s</w:t>
                              </w:r>
                            </w:ins>
                            <w:ins w:id="15" w:author="mrison" w:date="2015-06-19T11:13:00Z">
                              <w:r w:rsidR="00AE12E3">
                                <w:t xml:space="preserve"> 6625</w:t>
                              </w:r>
                            </w:ins>
                            <w:ins w:id="16" w:author="mrison" w:date="2015-06-19T11:33:00Z">
                              <w:r w:rsidR="00F63771">
                                <w:t>, 6824</w:t>
                              </w:r>
                            </w:ins>
                            <w:ins w:id="17" w:author="mrison" w:date="2015-06-19T11:13:00Z">
                              <w:r w:rsidR="00AE12E3">
                                <w:t>.</w:t>
                              </w:r>
                            </w:ins>
                            <w:proofErr w:type="gramEnd"/>
                          </w:p>
                          <w:p w:rsidR="003C63B2" w:rsidRDefault="003C63B2" w:rsidP="006832AA">
                            <w:pPr>
                              <w:jc w:val="both"/>
                            </w:pPr>
                          </w:p>
                          <w:p w:rsidR="002F783F" w:rsidRDefault="002F78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2F783F" w:rsidRDefault="002F783F">
                      <w:pPr>
                        <w:pStyle w:val="T1"/>
                        <w:spacing w:after="120"/>
                      </w:pPr>
                      <w:r>
                        <w:t>Abstract</w:t>
                      </w:r>
                    </w:p>
                    <w:p w:rsidR="002F783F" w:rsidRDefault="002F783F" w:rsidP="006832AA">
                      <w:pPr>
                        <w:jc w:val="both"/>
                      </w:pPr>
                      <w:r>
                        <w:t xml:space="preserve">This submission proposes resolutions for CIDs </w:t>
                      </w:r>
                      <w:r w:rsidRPr="00DB1FF9">
                        <w:t>6075, 6214, 6215, 6216, 6305, 6306, 6308, 6375, 6376, 6377, 6389, 6390, 6404, 6482, 6496, 6506, 6562, 6563, 6583</w:t>
                      </w:r>
                      <w:ins w:id="18" w:author="mrison" w:date="2015-06-19T11:14:00Z">
                        <w:r w:rsidR="00AE12E3">
                          <w:t>, 6625</w:t>
                        </w:r>
                      </w:ins>
                      <w:ins w:id="19" w:author="mrison" w:date="2015-06-19T11:33:00Z">
                        <w:r w:rsidR="00F63771">
                          <w:t>, 6824</w:t>
                        </w:r>
                      </w:ins>
                      <w:r>
                        <w:t xml:space="preserve"> on 11mc/D4.0.</w:t>
                      </w:r>
                      <w:ins w:id="20" w:author="mrison" w:date="2015-06-19T10:44:00Z">
                        <w:r w:rsidR="0063689B">
                          <w:t xml:space="preserve">  Green indicates material agreed to in the group, yellow material to be discussed, red material rejected by the group and cyan material not to be </w:t>
                        </w:r>
                      </w:ins>
                      <w:ins w:id="21" w:author="mrison" w:date="2015-06-19T10:45:00Z">
                        <w:r w:rsidR="0063689B">
                          <w:t>overlooked</w:t>
                        </w:r>
                      </w:ins>
                      <w:ins w:id="22" w:author="mrison" w:date="2015-06-19T10:44:00Z">
                        <w:r w:rsidR="0063689B">
                          <w:t xml:space="preserve">.  </w:t>
                        </w:r>
                      </w:ins>
                      <w:ins w:id="23" w:author="mrison" w:date="2015-06-19T10:45:00Z">
                        <w:r w:rsidR="0063689B">
                          <w:t>The “Final” view should be selected in Word.</w:t>
                        </w:r>
                      </w:ins>
                    </w:p>
                    <w:p w:rsidR="002F783F" w:rsidRDefault="002F783F" w:rsidP="006832AA">
                      <w:pPr>
                        <w:jc w:val="both"/>
                      </w:pPr>
                    </w:p>
                    <w:p w:rsidR="002F783F" w:rsidRDefault="002F783F" w:rsidP="006832AA">
                      <w:pPr>
                        <w:jc w:val="both"/>
                      </w:pPr>
                      <w:r>
                        <w:t>r1: changes made before and during BRC meeting on 2015-06-17.</w:t>
                      </w:r>
                    </w:p>
                    <w:p w:rsidR="002F783F" w:rsidRDefault="002F783F" w:rsidP="006832AA">
                      <w:pPr>
                        <w:jc w:val="both"/>
                      </w:pPr>
                    </w:p>
                    <w:p w:rsidR="002F783F" w:rsidRDefault="002F783F" w:rsidP="00EA657E">
                      <w:pPr>
                        <w:jc w:val="both"/>
                      </w:pPr>
                      <w:r>
                        <w:t>r2: changes made before and during BRC meeting on 2015-06-18.  CID 6482 has been left mid-way through major surgery.</w:t>
                      </w:r>
                    </w:p>
                    <w:p w:rsidR="002F783F" w:rsidRDefault="002F783F" w:rsidP="006832AA">
                      <w:pPr>
                        <w:jc w:val="both"/>
                        <w:rPr>
                          <w:ins w:id="24" w:author="mrison" w:date="2015-06-19T11:11:00Z"/>
                        </w:rPr>
                      </w:pPr>
                    </w:p>
                    <w:p w:rsidR="003C63B2" w:rsidRDefault="00153996" w:rsidP="003C63B2">
                      <w:pPr>
                        <w:jc w:val="both"/>
                        <w:rPr>
                          <w:ins w:id="25" w:author="mrison" w:date="2015-06-19T11:11:00Z"/>
                        </w:rPr>
                      </w:pPr>
                      <w:ins w:id="26" w:author="mrison" w:date="2015-06-19T11:11:00Z">
                        <w:r>
                          <w:t>r</w:t>
                        </w:r>
                      </w:ins>
                      <w:ins w:id="27" w:author="mrison" w:date="2015-06-19T14:19:00Z">
                        <w:r>
                          <w:t>3</w:t>
                        </w:r>
                      </w:ins>
                      <w:ins w:id="28" w:author="mrison" w:date="2015-06-19T11:11:00Z">
                        <w:r w:rsidR="003C63B2">
                          <w:t>: changes made before and d</w:t>
                        </w:r>
                        <w:r w:rsidR="003C63B2">
                          <w:t>uring BRC meeting on 2015-06-19.</w:t>
                        </w:r>
                      </w:ins>
                      <w:ins w:id="29" w:author="mrison" w:date="2015-06-19T11:13:00Z">
                        <w:r w:rsidR="00AE12E3">
                          <w:t xml:space="preserve">  </w:t>
                        </w:r>
                        <w:proofErr w:type="gramStart"/>
                        <w:r w:rsidR="00AE12E3">
                          <w:t>Added CID</w:t>
                        </w:r>
                      </w:ins>
                      <w:ins w:id="30" w:author="mrison" w:date="2015-06-19T11:33:00Z">
                        <w:r w:rsidR="00F63771">
                          <w:t>s</w:t>
                        </w:r>
                      </w:ins>
                      <w:ins w:id="31" w:author="mrison" w:date="2015-06-19T11:13:00Z">
                        <w:r w:rsidR="00AE12E3">
                          <w:t xml:space="preserve"> 6625</w:t>
                        </w:r>
                      </w:ins>
                      <w:ins w:id="32" w:author="mrison" w:date="2015-06-19T11:33:00Z">
                        <w:r w:rsidR="00F63771">
                          <w:t>, 6824</w:t>
                        </w:r>
                      </w:ins>
                      <w:ins w:id="33" w:author="mrison" w:date="2015-06-19T11:13:00Z">
                        <w:r w:rsidR="00AE12E3">
                          <w:t>.</w:t>
                        </w:r>
                      </w:ins>
                      <w:proofErr w:type="gramEnd"/>
                    </w:p>
                    <w:p w:rsidR="003C63B2" w:rsidRDefault="003C63B2" w:rsidP="006832AA">
                      <w:pPr>
                        <w:jc w:val="both"/>
                      </w:pPr>
                    </w:p>
                    <w:p w:rsidR="002F783F" w:rsidRDefault="002F783F">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Pr="000913E7">
        <w:t>STA power state transitions</w:t>
      </w:r>
      <w:r>
        <w:t xml:space="preserve"> </w:t>
      </w:r>
      <w:proofErr w:type="gramStart"/>
      <w:r>
        <w:t>says</w:t>
      </w:r>
      <w:proofErr w:type="gramEnd"/>
      <w:r>
        <w:t xml:space="preserve"> a STA’s PM mode is indicated in frames containing all/part of a BU, and in certain Probe Request frames.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BD32E4"/>
    <w:p w:rsidR="000946C9" w:rsidRPr="000946C9" w:rsidRDefault="000913E7" w:rsidP="00BD32E4">
      <w:pPr>
        <w:rPr>
          <w:i/>
        </w:rPr>
      </w:pPr>
      <w:r>
        <w:rPr>
          <w:i/>
        </w:rPr>
        <w:t>4) IBSS issue 4</w:t>
      </w:r>
    </w:p>
    <w:p w:rsidR="000946C9" w:rsidRDefault="000946C9" w:rsidP="00BD32E4"/>
    <w:p w:rsidR="00BD32E4" w:rsidRDefault="000946C9" w:rsidP="006F0F82">
      <w:r>
        <w:t>If you’re going to be transmitting ATIMs</w:t>
      </w:r>
      <w:r w:rsidR="000E683D">
        <w:t xml:space="preserve"> to announce traffic</w:t>
      </w:r>
      <w:r>
        <w:t xml:space="preserve">, then </w:t>
      </w:r>
      <w:r w:rsidRPr="00CA299A">
        <w:t>why not use the PM bit in them to indicate your PM mode</w:t>
      </w:r>
      <w:r>
        <w:t xml:space="preserve">?  </w:t>
      </w:r>
      <w:r w:rsidR="00A26341">
        <w:t>This avoids sending both ATIMs and (</w:t>
      </w:r>
      <w:proofErr w:type="spellStart"/>
      <w:r w:rsidR="00A26341">
        <w:t>QoS</w:t>
      </w:r>
      <w:proofErr w:type="spellEnd"/>
      <w:r w:rsidR="00A26341">
        <w:t xml:space="preserve">) Nulls.  </w:t>
      </w:r>
      <w:r>
        <w:t xml:space="preserve">Unfortunately, </w:t>
      </w:r>
      <w:r w:rsidR="00CA299A">
        <w:t>like (</w:t>
      </w:r>
      <w:proofErr w:type="spellStart"/>
      <w:r w:rsidR="00CA299A">
        <w:t>QoS</w:t>
      </w:r>
      <w:proofErr w:type="spellEnd"/>
      <w:r w:rsidR="00CA299A">
        <w:t xml:space="preserve">) Nulls, </w:t>
      </w:r>
      <w:r>
        <w:t xml:space="preserve">ATIMs </w:t>
      </w:r>
      <w:r w:rsidR="000B57A8">
        <w:t>do not contain all/part of a BU</w:t>
      </w:r>
      <w:r>
        <w:t>.</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62111F">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62111F" w:rsidRDefault="0062111F" w:rsidP="006F0F82"/>
    <w:p w:rsidR="00C00746" w:rsidRDefault="00C00746" w:rsidP="006F0F82">
      <w:r>
        <w:t>An</w:t>
      </w:r>
      <w:r w:rsidR="00A26341">
        <w:t xml:space="preserve"> ATIM is not a </w:t>
      </w:r>
      <w:proofErr w:type="spellStart"/>
      <w:r w:rsidR="00A26341">
        <w:t>bufferable</w:t>
      </w:r>
      <w:proofErr w:type="spellEnd"/>
      <w:r w:rsidR="00A26341">
        <w:t xml:space="preserve"> MMPDU, per Table 10-1.</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xml:space="preserve">) Null </w:t>
      </w:r>
      <w:r w:rsidR="000913E7" w:rsidRPr="00B10696">
        <w:rPr>
          <w:u w:val="single"/>
        </w:rPr>
        <w:t>or ATIM</w:t>
      </w:r>
      <w:r w:rsidR="000913E7" w:rsidRPr="000913E7">
        <w:rPr>
          <w:u w:val="single"/>
        </w:rPr>
        <w:t xml:space="preserve">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 xml:space="preserve">To change power management mode, </w:t>
      </w:r>
      <w:proofErr w:type="spellStart"/>
      <w:proofErr w:type="gramStart"/>
      <w:r w:rsidRPr="0062111F">
        <w:rPr>
          <w:u w:val="single"/>
        </w:rPr>
        <w:t>a</w:t>
      </w:r>
      <w:r w:rsidRPr="0062111F">
        <w:rPr>
          <w:strike/>
        </w:rPr>
        <w:t>A</w:t>
      </w:r>
      <w:proofErr w:type="spellEnd"/>
      <w:proofErr w:type="gramEnd"/>
      <w:r>
        <w:t xml:space="preserve"> non-DMG </w:t>
      </w:r>
      <w:r w:rsidRPr="00105DF1">
        <w:rPr>
          <w:highlight w:val="yellow"/>
        </w:rPr>
        <w:t>[w</w:t>
      </w:r>
      <w:r>
        <w:rPr>
          <w:highlight w:val="yellow"/>
        </w:rPr>
        <w:t xml:space="preserve">here are the rules of DMG </w:t>
      </w:r>
      <w:proofErr w:type="spellStart"/>
      <w:r>
        <w:rPr>
          <w:highlight w:val="yellow"/>
        </w:rPr>
        <w:t>IBSSen</w:t>
      </w:r>
      <w:proofErr w:type="spellEnd"/>
      <w:r>
        <w:rPr>
          <w:highlight w:val="yellow"/>
        </w:rPr>
        <w:t>, then</w:t>
      </w:r>
      <w:r w:rsidRPr="00105DF1">
        <w:rPr>
          <w:highlight w:val="yellow"/>
        </w:rPr>
        <w:t>?]</w:t>
      </w:r>
      <w:r>
        <w:t xml:space="preserve"> STA </w:t>
      </w:r>
      <w:r>
        <w:rPr>
          <w:u w:val="single"/>
        </w:rPr>
        <w:t xml:space="preserve">shall transmit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within the ATIM window.  The STA should transmit group addressed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and </w:t>
      </w:r>
      <w:r w:rsidRPr="00B10696">
        <w:t xml:space="preserve">may transmit </w:t>
      </w:r>
      <w:r w:rsidRPr="00330883">
        <w:rPr>
          <w:strike/>
        </w:rPr>
        <w:t xml:space="preserve">individually addressed </w:t>
      </w:r>
      <w:r w:rsidRPr="00B10696">
        <w:rPr>
          <w:strike/>
        </w:rPr>
        <w:t>or group addressed</w:t>
      </w:r>
      <w:r w:rsidRPr="00B10696">
        <w:t xml:space="preserve"> </w:t>
      </w:r>
      <w:r w:rsidR="000E683D"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w:t>
      </w:r>
      <w:r w:rsidRPr="00B10696">
        <w:t>Null</w:t>
      </w:r>
      <w:r w:rsidRPr="00B10696">
        <w:rPr>
          <w:strike/>
        </w:rPr>
        <w:t xml:space="preserve"> Data</w:t>
      </w:r>
      <w:r w:rsidRPr="00B10696">
        <w:t xml:space="preserve"> frames</w:t>
      </w:r>
      <w:r w:rsidR="00330883">
        <w:rPr>
          <w:u w:val="single"/>
        </w:rPr>
        <w:t xml:space="preserve"> individually addressed to all other STAs in the IBSS</w:t>
      </w:r>
      <w:r w:rsidRPr="00B10696">
        <w:rPr>
          <w:strike/>
        </w:rPr>
        <w:t xml:space="preserve"> within the ATIM window to indicate the STA’s intent to change power management modes</w:t>
      </w:r>
      <w:r w:rsidRPr="00B10696">
        <w:t>.</w:t>
      </w:r>
      <w:r w:rsidR="00BD32E4" w:rsidRPr="00B10696">
        <w:t xml:space="preserve"> The STA </w:t>
      </w:r>
      <w:proofErr w:type="spellStart"/>
      <w:r w:rsidR="00BD32E4" w:rsidRPr="00B10696">
        <w:rPr>
          <w:strike/>
        </w:rPr>
        <w:t>may</w:t>
      </w:r>
      <w:r w:rsidR="00E937B8" w:rsidRPr="00B10696">
        <w:rPr>
          <w:u w:val="single"/>
        </w:rPr>
        <w:t>shall</w:t>
      </w:r>
      <w:proofErr w:type="spellEnd"/>
      <w:r w:rsidR="00E937B8" w:rsidRPr="00B10696">
        <w:rPr>
          <w:u w:val="single"/>
        </w:rPr>
        <w:t xml:space="preserve">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proofErr w:type="spellStart"/>
      <w:r w:rsidR="00BD32E4" w:rsidRPr="00B10696">
        <w:rPr>
          <w:strike/>
        </w:rPr>
        <w:t>after</w:t>
      </w:r>
      <w:r w:rsidR="00E937B8" w:rsidRPr="00B10696">
        <w:rPr>
          <w:u w:val="single"/>
        </w:rPr>
        <w:t>unless</w:t>
      </w:r>
      <w:proofErr w:type="spellEnd"/>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 xml:space="preserve">after the </w:t>
      </w:r>
      <w:proofErr w:type="spellStart"/>
      <w:r w:rsidR="00BD32E4" w:rsidRPr="00B10696">
        <w:rPr>
          <w:strike/>
        </w:rPr>
        <w:t>STA</w:t>
      </w:r>
      <w:r w:rsidR="00105DF1" w:rsidRPr="00B10696">
        <w:rPr>
          <w:u w:val="single"/>
        </w:rPr>
        <w:t>it</w:t>
      </w:r>
      <w:proofErr w:type="spellEnd"/>
      <w:r w:rsidR="00BD32E4" w:rsidRPr="00B10696">
        <w:t xml:space="preserve"> has transmitted group addressed </w:t>
      </w:r>
      <w:r w:rsidR="00B527CC" w:rsidRPr="00B10696">
        <w:rPr>
          <w:u w:val="single"/>
        </w:rPr>
        <w:t xml:space="preserve">ATIM or </w:t>
      </w:r>
      <w:r w:rsidR="003D6689" w:rsidRPr="00B10696">
        <w:rPr>
          <w:u w:val="single"/>
        </w:rPr>
        <w:t>(</w:t>
      </w:r>
      <w:proofErr w:type="spellStart"/>
      <w:r w:rsidR="003D6689" w:rsidRPr="00B10696">
        <w:rPr>
          <w:u w:val="single"/>
        </w:rPr>
        <w:t>QoS</w:t>
      </w:r>
      <w:proofErr w:type="spellEnd"/>
      <w:r w:rsidR="003D6689" w:rsidRPr="00B10696">
        <w:rPr>
          <w:u w:val="single"/>
        </w:rPr>
        <w:t xml:space="preserve">)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r w:rsidRPr="002D2601">
        <w:rPr>
          <w:rFonts w:ascii="Courier New" w:hAnsi="Courier New" w:cs="Courier New"/>
          <w:sz w:val="20"/>
          <w:highlight w:val="cyan"/>
          <w:u w:val="single"/>
        </w:rPr>
        <w:t>0</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lastRenderedPageBreak/>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008D69C4" w:rsidRPr="00B10696">
        <w:rPr>
          <w:rFonts w:ascii="Courier New" w:hAnsi="Courier New" w:cs="Courier New"/>
          <w:sz w:val="20"/>
          <w:u w:val="single"/>
        </w:rPr>
        <w:t xml:space="preserve">ATIM or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The value 0 indicates the STA uses individually addressed </w:t>
      </w:r>
      <w:r w:rsidR="000E683D" w:rsidRPr="00B10696">
        <w:rPr>
          <w:rFonts w:ascii="Courier New" w:hAnsi="Courier New" w:cs="Courier New"/>
          <w:sz w:val="20"/>
          <w:u w:val="single"/>
        </w:rPr>
        <w:t xml:space="preserve">ATIM or </w:t>
      </w:r>
      <w:r w:rsidR="00105DF1" w:rsidRPr="00B10696">
        <w:rPr>
          <w:rFonts w:ascii="Courier New" w:hAnsi="Courier New" w:cs="Courier New"/>
          <w:sz w:val="20"/>
          <w:u w:val="single"/>
        </w:rPr>
        <w:t>(</w:t>
      </w:r>
      <w:proofErr w:type="spellStart"/>
      <w:r w:rsidR="00105DF1" w:rsidRPr="00B10696">
        <w:rPr>
          <w:rFonts w:ascii="Courier New" w:hAnsi="Courier New" w:cs="Courier New"/>
          <w:sz w:val="20"/>
          <w:u w:val="single"/>
        </w:rPr>
        <w:t>QoS</w:t>
      </w:r>
      <w:proofErr w:type="spellEnd"/>
      <w:r w:rsidR="00105DF1" w:rsidRPr="00B10696">
        <w:rPr>
          <w:rFonts w:ascii="Courier New" w:hAnsi="Courier New" w:cs="Courier New"/>
          <w:sz w:val="20"/>
          <w:u w:val="single"/>
        </w:rPr>
        <w:t>) Null frames to change power manag</w:t>
      </w:r>
      <w:r w:rsidR="00105DF1" w:rsidRPr="00105DF1">
        <w:rPr>
          <w:rFonts w:ascii="Courier New" w:hAnsi="Courier New" w:cs="Courier New"/>
          <w:sz w:val="20"/>
          <w:u w:val="single"/>
        </w:rPr>
        <w:t>ement mode.</w:t>
      </w:r>
      <w:r w:rsidRPr="003D6689">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8"/>
      <w:r w:rsidRPr="00B53573">
        <w:rPr>
          <w:rFonts w:ascii="TimesNewRomanPSMT" w:hAnsi="TimesNewRomanPSMT" w:cs="TimesNewRomanPSMT"/>
          <w:u w:val="single"/>
          <w:lang w:eastAsia="ja-JP"/>
        </w:rPr>
        <w:t>maximum number of spatial streams</w:t>
      </w:r>
      <w:commentRangeEnd w:id="18"/>
      <w:r w:rsidR="00B85269">
        <w:rPr>
          <w:rStyle w:val="CommentReference"/>
        </w:rPr>
        <w:commentReference w:id="18"/>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w:t>
            </w:r>
            <w:proofErr w:type="spellStart"/>
            <w:r w:rsidRPr="0091182C">
              <w:t>blahblahblahPHYwibblings</w:t>
            </w:r>
            <w:proofErr w:type="spellEnd"/>
            <w:r w:rsidRPr="0091182C">
              <w:t xml:space="preserve">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 xml:space="preserve">Delete them from </w:t>
            </w:r>
            <w:proofErr w:type="spellStart"/>
            <w:r w:rsidRPr="00D77C2B">
              <w:t>subclause</w:t>
            </w:r>
            <w:proofErr w:type="spellEnd"/>
            <w:r w:rsidRPr="00D77C2B">
              <w:t xml:space="preserv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 xml:space="preserve">There is a zoo of inconsistent terminology for "carrier sense", </w:t>
            </w:r>
            <w:proofErr w:type="spellStart"/>
            <w:r w:rsidRPr="0091182C">
              <w:t>whch</w:t>
            </w:r>
            <w:proofErr w:type="spellEnd"/>
            <w:r w:rsidRPr="0091182C">
              <w:t xml:space="preserve">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r>
        <w:t>NAV</w:t>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 xml:space="preserve">ocal </w:t>
      </w:r>
      <w:proofErr w:type="spellStart"/>
      <w:r w:rsidR="007E0074">
        <w:t>tx</w:t>
      </w:r>
      <w:proofErr w:type="spellEnd"/>
      <w:r w:rsidR="007E0074">
        <w:t xml:space="preserve"> in progress</w:t>
      </w:r>
    </w:p>
    <w:p w:rsidR="007E0074" w:rsidRDefault="007E0074" w:rsidP="007E0074">
      <w:pPr>
        <w:pStyle w:val="ListParagraph"/>
        <w:numPr>
          <w:ilvl w:val="2"/>
          <w:numId w:val="29"/>
        </w:numPr>
      </w:pPr>
      <w:r>
        <w:t>Delineated by PHY-</w:t>
      </w:r>
      <w:proofErr w:type="spellStart"/>
      <w:r>
        <w:t>TXSTART.request</w:t>
      </w:r>
      <w:proofErr w:type="spellEnd"/>
      <w:r>
        <w:t xml:space="preserve"> and PHY-</w:t>
      </w:r>
      <w:proofErr w:type="spellStart"/>
      <w:r>
        <w:t>TXEND.request</w:t>
      </w:r>
      <w:proofErr w:type="spellEnd"/>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w:t>
      </w:r>
      <w:proofErr w:type="spellStart"/>
      <w:r>
        <w:t>CCA.indication</w:t>
      </w:r>
      <w:proofErr w:type="spellEnd"/>
      <w:r>
        <w:t xml:space="preserve"> (BUSY) and PHY-</w:t>
      </w:r>
      <w:proofErr w:type="spellStart"/>
      <w:r>
        <w:t>CCA.indication</w:t>
      </w:r>
      <w:proofErr w:type="spellEnd"/>
      <w:r>
        <w:t xml:space="preserve"> (IDLE)</w:t>
      </w:r>
      <w:r w:rsidR="000C6E75">
        <w:t xml:space="preserve"> (1247.56: “A physical CS mechanism shall be provided by the PHY. See Clause 7 (PHY service specification) for how this information is conveyed to the MAC. The details of physical CS are provided in the individual PHY specifications.)</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w:t>
      </w:r>
      <w:proofErr w:type="spellStart"/>
      <w:r w:rsidR="0009524A">
        <w:t>CCA.indication</w:t>
      </w:r>
      <w:proofErr w:type="spellEnd"/>
      <w:r w:rsidR="0009524A">
        <w:t>)</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w:t>
      </w:r>
      <w:proofErr w:type="spellStart"/>
      <w:r>
        <w:t>RXSTART.indication</w:t>
      </w:r>
      <w:proofErr w:type="spellEnd"/>
      <w:r>
        <w:t xml:space="preserve"> and PHY-</w:t>
      </w:r>
      <w:proofErr w:type="spellStart"/>
      <w:r>
        <w:t>RXEND.indication</w:t>
      </w:r>
      <w:proofErr w:type="spellEnd"/>
      <w:r>
        <w:t xml:space="preserve">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53.25pt" o:ole="">
            <v:imagedata r:id="rId10" o:title=""/>
          </v:shape>
          <o:OLEObject Type="Embed" ProgID="Visio.Drawing.11" ShapeID="_x0000_i1025" DrawAspect="Content" ObjectID="_1496322072"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 xml:space="preserve">including “local </w:t>
            </w:r>
            <w:proofErr w:type="spellStart"/>
            <w:r>
              <w:t>tx</w:t>
            </w:r>
            <w:proofErr w:type="spellEnd"/>
            <w:r>
              <w:t>”</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 xml:space="preserve">IEEE </w:t>
            </w:r>
            <w:proofErr w:type="spellStart"/>
            <w:r w:rsidRPr="000A6653">
              <w:t>Std</w:t>
            </w:r>
            <w:proofErr w:type="spellEnd"/>
            <w:r w:rsidRPr="000A6653">
              <w:t xml:space="preserve">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w:t>
            </w:r>
            <w:proofErr w:type="spellStart"/>
            <w:r w:rsidR="0048755B">
              <w:t>Behavior</w:t>
            </w:r>
            <w:proofErr w:type="spellEnd"/>
            <w:r w:rsidR="0048755B">
              <w:t>”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w:t>
            </w:r>
            <w:proofErr w:type="spellStart"/>
            <w:r>
              <w:t>EnergyDetect</w:t>
            </w:r>
            <w:proofErr w:type="spellEnd"/>
          </w:p>
        </w:tc>
        <w:tc>
          <w:tcPr>
            <w:tcW w:w="4253" w:type="dxa"/>
          </w:tcPr>
          <w:p w:rsidR="00D71B85" w:rsidRDefault="00D71B85" w:rsidP="0048755B">
            <w:r>
              <w:t>2264.33</w:t>
            </w:r>
            <w:r w:rsidR="00522288">
              <w:t xml:space="preserve"> (+many others in this </w:t>
            </w:r>
            <w:proofErr w:type="spellStart"/>
            <w:r w:rsidR="00522288">
              <w:t>subclause</w:t>
            </w:r>
            <w:proofErr w:type="spellEnd"/>
            <w:r w:rsidR="00522288">
              <w:t>)</w:t>
            </w:r>
            <w:r>
              <w:t xml:space="preserve">, 2265.5, 2368.25 (+5 in next para), 2253.48 (+in </w:t>
            </w:r>
            <w:proofErr w:type="spellStart"/>
            <w:r>
              <w:t>subclause</w:t>
            </w:r>
            <w:proofErr w:type="spellEnd"/>
            <w:r>
              <w:t xml:space="preserve"> heading and many others in the </w:t>
            </w:r>
            <w:proofErr w:type="spellStart"/>
            <w:r>
              <w:t>subclause</w:t>
            </w:r>
            <w:proofErr w:type="spellEnd"/>
            <w:r>
              <w:t xml:space="preserve">), 2627.59 (+in </w:t>
            </w:r>
            <w:proofErr w:type="spellStart"/>
            <w:r>
              <w:t>subclause</w:t>
            </w:r>
            <w:proofErr w:type="spellEnd"/>
            <w:r>
              <w:t xml:space="preserve"> heading and many others in the </w:t>
            </w:r>
            <w:proofErr w:type="spellStart"/>
            <w:r>
              <w:t>subclause</w:t>
            </w:r>
            <w:proofErr w:type="spellEnd"/>
            <w:r>
              <w:t>)</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xml:space="preserve">, 3339.36, 3339.38, 3339.40, 3347.11, </w:t>
            </w:r>
            <w:r w:rsidR="0048755B">
              <w:lastRenderedPageBreak/>
              <w:t>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 xml:space="preserve">dot11EDThreshold: should be stated to be in </w:t>
      </w:r>
      <w:proofErr w:type="spellStart"/>
      <w:r>
        <w:t>dBm</w:t>
      </w:r>
      <w:proofErr w:type="spellEnd"/>
      <w:r w:rsidR="00713D0D">
        <w:t xml:space="preserve"> </w:t>
      </w:r>
      <w:proofErr w:type="gramStart"/>
      <w:r w:rsidR="00713D0D">
        <w:t>with a UNITS</w:t>
      </w:r>
      <w:proofErr w:type="gramEnd"/>
      <w:r>
        <w:t>, have a sensible range, and have a DEFVAL.</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 xml:space="preserve">be stated to be in </w:t>
      </w:r>
      <w:proofErr w:type="spellStart"/>
      <w:r w:rsidR="00BB2B0F">
        <w:t>dBm</w:t>
      </w:r>
      <w:proofErr w:type="spellEnd"/>
      <w:r w:rsidR="00713D0D">
        <w:t xml:space="preserve"> </w:t>
      </w:r>
      <w:proofErr w:type="gramStart"/>
      <w:r w:rsidR="00713D0D">
        <w:t>with a UNITS</w:t>
      </w:r>
      <w:proofErr w:type="gramEnd"/>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proofErr w:type="gramStart"/>
      <w:r w:rsidRPr="008E553E">
        <w:rPr>
          <w:highlight w:val="yellow"/>
        </w:rPr>
        <w:t>[Work in progress!]</w:t>
      </w:r>
      <w:proofErr w:type="gramEnd"/>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p>
    <w:p w:rsidR="002C28D7" w:rsidRDefault="002C28D7"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ins w:id="19" w:author="mrison" w:date="2015-06-19T10:29:00Z">
        <w:r w:rsidR="002F783F" w:rsidRPr="00E47C54">
          <w:rPr>
            <w:u w:val="single"/>
          </w:rPr>
          <w:t>a</w:t>
        </w:r>
      </w:ins>
      <w:r>
        <w:t>Air</w:t>
      </w:r>
      <w:ins w:id="20" w:author="mrison" w:date="2015-06-19T10:29:00Z">
        <w:r w:rsidR="002F783F" w:rsidRPr="00E47C54">
          <w:rPr>
            <w:u w:val="single"/>
          </w:rPr>
          <w:t>PropagationTime</w:t>
        </w:r>
      </w:ins>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ins w:id="21" w:author="mrison" w:date="2015-06-19T10:56:00Z">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ins>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w:t>
      </w:r>
      <w:del w:id="22" w:author="mrison" w:date="2015-06-19T10:31:00Z">
        <w:r w:rsidR="0093100C" w:rsidRPr="00E47C54" w:rsidDel="002F783F">
          <w:rPr>
            <w:strike/>
            <w:highlight w:val="yellow"/>
          </w:rPr>
          <w:delText>[even for DMG and TVWS?]</w:delText>
        </w:r>
        <w:r w:rsidR="0093100C" w:rsidRPr="00E47C54" w:rsidDel="002F783F">
          <w:rPr>
            <w:strike/>
          </w:rPr>
          <w:delText xml:space="preserve"> </w:delText>
        </w:r>
      </w:del>
      <w:r w:rsidRPr="00E47C54">
        <w:rPr>
          <w:strike/>
        </w:rPr>
        <w:t xml:space="preserve">from the AP of the BSS with which the STA is associated or the DO of the IBSS of which the STA is a member or from another mesh STA in the same MBSS, or if no </w:t>
      </w:r>
      <w:del w:id="23" w:author="mrison" w:date="2015-06-19T10:32:00Z">
        <w:r w:rsidRPr="00E47C54" w:rsidDel="002F783F">
          <w:rPr>
            <w:strike/>
            <w:u w:val="single"/>
          </w:rPr>
          <w:delText xml:space="preserve">such </w:delText>
        </w:r>
      </w:del>
      <w:r w:rsidRPr="00E47C54">
        <w:rPr>
          <w:strike/>
        </w:rPr>
        <w:t>Country element has been received</w:t>
      </w:r>
      <w:del w:id="24" w:author="mrison" w:date="2015-06-19T10:32:00Z">
        <w:r w:rsidR="00F101F1" w:rsidRPr="00E47C54" w:rsidDel="002F783F">
          <w:rPr>
            <w:strike/>
            <w:u w:val="single"/>
          </w:rPr>
          <w:delText xml:space="preserve"> or dot11OperatingClassesRequired is false</w:delText>
        </w:r>
      </w:del>
      <w:r w:rsidRPr="002F783F">
        <w:rPr>
          <w:strike/>
        </w:rPr>
        <w:t xml:space="preserve"> from the AP of the BSS with which the STA is associated</w:t>
      </w:r>
      <w:r w:rsidRPr="00E47C54">
        <w:rPr>
          <w:strike/>
        </w:rPr>
        <w:t>, the value of aAirPropagationTime indicated in the PLME-CHARACTERISTICS.confirm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ins w:id="25" w:author="mrison" w:date="2015-06-19T10:35:00Z">
        <w:r w:rsidR="00E47C54" w:rsidRPr="00E47C54">
          <w:rPr>
            <w:u w:val="single"/>
          </w:rPr>
          <w:t>determined as described in 9.21.4</w:t>
        </w:r>
      </w:ins>
      <w:r w:rsidRPr="00E47C54">
        <w:rPr>
          <w:strike/>
        </w:rPr>
        <w:t>the value indicated in the Coverage Class field of the Country element received</w:t>
      </w:r>
      <w:del w:id="26" w:author="mrison" w:date="2015-06-19T10:36:00Z">
        <w:r w:rsidRPr="00E47C54" w:rsidDel="00E47C54">
          <w:rPr>
            <w:strike/>
          </w:rPr>
          <w:delText xml:space="preserve"> </w:delText>
        </w:r>
        <w:r w:rsidR="0093100C" w:rsidRPr="00E47C54" w:rsidDel="00E47C54">
          <w:rPr>
            <w:strike/>
            <w:highlight w:val="yellow"/>
          </w:rPr>
          <w:delText>[even for DMG and TVWS?]</w:delText>
        </w:r>
      </w:del>
      <w:r w:rsidR="0093100C" w:rsidRPr="00E47C54">
        <w:rPr>
          <w:strike/>
        </w:rPr>
        <w:t xml:space="preserve"> </w:t>
      </w:r>
      <w:r w:rsidRPr="00E47C54">
        <w:rPr>
          <w:strike/>
        </w:rPr>
        <w:t>from the AP of the BSS with which the STA is associated or the DO of the IBSS of which the STA is a member or from another mesh STA in the same MBSS, otherwise</w:t>
      </w:r>
      <w:del w:id="27" w:author="mrison" w:date="2015-06-19T10:36:00Z">
        <w:r w:rsidRPr="00E47C54" w:rsidDel="00E47C54">
          <w:rPr>
            <w:strike/>
          </w:rPr>
          <w:delText xml:space="preserve"> </w:delText>
        </w:r>
        <w:r w:rsidRPr="00E47C54" w:rsidDel="00E47C54">
          <w:rPr>
            <w:strike/>
            <w:u w:val="single"/>
          </w:rPr>
          <w:delText>or if no such Country element has been received</w:delText>
        </w:r>
        <w:r w:rsidR="00F101F1" w:rsidRPr="00E47C54" w:rsidDel="00E47C54">
          <w:rPr>
            <w:strike/>
            <w:u w:val="single"/>
          </w:rPr>
          <w:delText xml:space="preserve"> or dot11OperatingClassesRequired is false</w:delText>
        </w:r>
      </w:del>
      <w:r w:rsidRPr="00E47C54">
        <w:rPr>
          <w:strike/>
        </w:rPr>
        <w:t>,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w:t>
      </w:r>
      <w:r>
        <w:lastRenderedPageBreak/>
        <w:t>(DCF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ins w:id="28" w:author="mrison" w:date="2015-06-19T10:43:00Z">
        <w:r w:rsidR="0063689B" w:rsidRPr="0063689B">
          <w:rPr>
            <w:highlight w:val="cyan"/>
            <w:u w:val="single"/>
            <w:rPrChange w:id="29" w:author="mrison" w:date="2015-06-19T10:43:00Z">
              <w:rPr>
                <w:u w:val="single"/>
              </w:rPr>
            </w:rPrChange>
          </w:rPr>
          <w:t>~</w:t>
        </w:r>
      </w:ins>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 or </w:t>
      </w:r>
      <w:ins w:id="30" w:author="mrison" w:date="2015-06-19T01:22:00Z">
        <w:r w:rsidR="00394949">
          <w:rPr>
            <w:u w:val="single"/>
          </w:rPr>
          <w:t xml:space="preserve">from </w:t>
        </w:r>
      </w:ins>
      <w:r w:rsidR="00F12947" w:rsidRPr="00F12947">
        <w:rPr>
          <w:u w:val="single"/>
        </w:rPr>
        <w:t xml:space="preserve">the DO of the IBSS of </w:t>
      </w:r>
      <w:r w:rsidR="00F12947">
        <w:rPr>
          <w:u w:val="single"/>
        </w:rPr>
        <w:t>which a</w:t>
      </w:r>
      <w:r w:rsidR="00F12947" w:rsidRPr="00F12947">
        <w:rPr>
          <w:u w:val="single"/>
        </w:rPr>
        <w:t xml:space="preserve"> STA is a member or from another mesh STA in the same MBSS</w:t>
      </w:r>
      <w:r>
        <w:t>, an associated STA, or a dependent STA, or member of an IBSS, or member of an MBSS shall</w:t>
      </w:r>
      <w:ins w:id="31" w:author="mrison" w:date="2015-06-19T10:39:00Z">
        <w:r w:rsidR="00E47C54" w:rsidRPr="00795C65">
          <w:rPr>
            <w:u w:val="single"/>
            <w:rPrChange w:id="32" w:author="mrison" w:date="2015-06-19T22:34:00Z">
              <w:rPr>
                <w:highlight w:val="yellow"/>
                <w:u w:val="single"/>
              </w:rPr>
            </w:rPrChange>
          </w:rPr>
          <w:t xml:space="preserve">, if </w:t>
        </w:r>
      </w:ins>
      <w:ins w:id="33" w:author="mrison" w:date="2015-06-19T10:42:00Z">
        <w:r w:rsidR="00E47C54" w:rsidRPr="00795C65">
          <w:rPr>
            <w:u w:val="single"/>
            <w:rPrChange w:id="34" w:author="mrison" w:date="2015-06-19T22:34:00Z">
              <w:rPr>
                <w:highlight w:val="yellow"/>
                <w:u w:val="single"/>
              </w:rPr>
            </w:rPrChange>
          </w:rPr>
          <w:t xml:space="preserve">the relevant PHY clause specifies that </w:t>
        </w:r>
        <w:proofErr w:type="spellStart"/>
        <w:r w:rsidR="00E47C54" w:rsidRPr="00795C65">
          <w:rPr>
            <w:u w:val="single"/>
            <w:rPrChange w:id="35" w:author="mrison" w:date="2015-06-19T22:34:00Z">
              <w:rPr>
                <w:highlight w:val="yellow"/>
                <w:u w:val="single"/>
              </w:rPr>
            </w:rPrChange>
          </w:rPr>
          <w:t>aAirPropagationTime</w:t>
        </w:r>
        <w:proofErr w:type="spellEnd"/>
        <w:r w:rsidR="00E47C54" w:rsidRPr="00795C65">
          <w:rPr>
            <w:u w:val="single"/>
            <w:rPrChange w:id="36" w:author="mrison" w:date="2015-06-19T22:34:00Z">
              <w:rPr>
                <w:highlight w:val="yellow"/>
                <w:u w:val="single"/>
              </w:rPr>
            </w:rPrChange>
          </w:rPr>
          <w:t xml:space="preserve"> is indicated by the coverage class</w:t>
        </w:r>
      </w:ins>
      <w:ins w:id="37" w:author="mrison" w:date="2015-06-19T10:39:00Z">
        <w:r w:rsidR="00E47C54" w:rsidRPr="00795C65">
          <w:rPr>
            <w:u w:val="single"/>
            <w:rPrChange w:id="38" w:author="mrison" w:date="2015-06-19T22:34:00Z">
              <w:rPr>
                <w:highlight w:val="yellow"/>
                <w:u w:val="single"/>
              </w:rPr>
            </w:rPrChange>
          </w:rPr>
          <w:t>,</w:t>
        </w:r>
      </w:ins>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ins w:id="39" w:author="mrison" w:date="2015-06-18T21:43:00Z"/>
          <w:u w:val="single"/>
        </w:rPr>
      </w:pPr>
      <w:proofErr w:type="spellStart"/>
      <w:proofErr w:type="gramStart"/>
      <w:ins w:id="40" w:author="mrison" w:date="2015-06-18T21:39:00Z">
        <w:r w:rsidRPr="00541C2D">
          <w:rPr>
            <w:u w:val="single"/>
          </w:rPr>
          <w:t>aAirPropagationTime</w:t>
        </w:r>
        <w:proofErr w:type="spellEnd"/>
        <w:proofErr w:type="gramEnd"/>
        <w:r w:rsidRPr="00541C2D">
          <w:rPr>
            <w:u w:val="single"/>
          </w:rPr>
          <w:t xml:space="preserve"> is 0 </w:t>
        </w:r>
        <w:proofErr w:type="spellStart"/>
        <w:r w:rsidRPr="00541C2D">
          <w:rPr>
            <w:u w:val="single"/>
          </w:rPr>
          <w:t>μs</w:t>
        </w:r>
        <w:proofErr w:type="spellEnd"/>
        <w:r w:rsidRPr="00541C2D">
          <w:rPr>
            <w:u w:val="single"/>
          </w:rPr>
          <w:t xml:space="preserve"> </w:t>
        </w:r>
      </w:ins>
      <w:ins w:id="41" w:author="mrison" w:date="2015-06-18T21:40:00Z">
        <w:r w:rsidRPr="00541C2D">
          <w:rPr>
            <w:u w:val="single"/>
          </w:rPr>
          <w:t>if</w:t>
        </w:r>
      </w:ins>
      <w:ins w:id="42" w:author="mrison" w:date="2015-06-18T21:43:00Z">
        <w:r w:rsidR="00DF6E89" w:rsidRPr="00541C2D">
          <w:rPr>
            <w:u w:val="single"/>
          </w:rPr>
          <w:t>:</w:t>
        </w:r>
      </w:ins>
    </w:p>
    <w:p w:rsidR="00DF6E89" w:rsidRPr="00541C2D" w:rsidRDefault="00B63666" w:rsidP="00541C2D">
      <w:pPr>
        <w:pStyle w:val="ListParagraph"/>
        <w:numPr>
          <w:ilvl w:val="0"/>
          <w:numId w:val="42"/>
        </w:numPr>
        <w:rPr>
          <w:ins w:id="43" w:author="mrison" w:date="2015-06-18T21:44:00Z"/>
          <w:u w:val="single"/>
        </w:rPr>
      </w:pPr>
      <w:ins w:id="44" w:author="mrison" w:date="2015-06-18T21:40:00Z">
        <w:r w:rsidRPr="00541C2D">
          <w:rPr>
            <w:u w:val="single"/>
          </w:rPr>
          <w:t xml:space="preserve">the relevant PHY clause </w:t>
        </w:r>
      </w:ins>
      <w:ins w:id="45" w:author="mrison" w:date="2015-06-18T21:43:00Z">
        <w:r w:rsidR="00DF6E89" w:rsidRPr="00541C2D">
          <w:rPr>
            <w:u w:val="single"/>
          </w:rPr>
          <w:t xml:space="preserve">specifies that </w:t>
        </w:r>
      </w:ins>
      <w:proofErr w:type="spellStart"/>
      <w:ins w:id="46" w:author="mrison" w:date="2015-06-19T10:51:00Z">
        <w:r w:rsidR="00A64916" w:rsidRPr="00541C2D">
          <w:rPr>
            <w:u w:val="single"/>
          </w:rPr>
          <w:t>aAirPropagationTime</w:t>
        </w:r>
        <w:proofErr w:type="spellEnd"/>
        <w:r w:rsidR="00A64916">
          <w:rPr>
            <w:u w:val="single"/>
          </w:rPr>
          <w:t xml:space="preserve"> is</w:t>
        </w:r>
      </w:ins>
      <w:ins w:id="47" w:author="mrison" w:date="2015-06-18T21:40:00Z">
        <w:r w:rsidRPr="00541C2D">
          <w:rPr>
            <w:u w:val="single"/>
          </w:rPr>
          <w:t xml:space="preserve"> indicated by the coverage class</w:t>
        </w:r>
      </w:ins>
      <w:ins w:id="48" w:author="mrison" w:date="2015-06-18T21:44:00Z">
        <w:r w:rsidR="00DF6E89" w:rsidRPr="00541C2D">
          <w:rPr>
            <w:u w:val="single"/>
          </w:rPr>
          <w:t>,</w:t>
        </w:r>
      </w:ins>
      <w:ins w:id="49" w:author="mrison" w:date="2015-06-18T21:40:00Z">
        <w:r w:rsidRPr="00541C2D">
          <w:rPr>
            <w:u w:val="single"/>
          </w:rPr>
          <w:t xml:space="preserve"> </w:t>
        </w:r>
      </w:ins>
      <w:ins w:id="50" w:author="mrison" w:date="2015-06-18T21:41:00Z">
        <w:r w:rsidR="00DF6E89" w:rsidRPr="00541C2D">
          <w:rPr>
            <w:u w:val="single"/>
          </w:rPr>
          <w:t>and</w:t>
        </w:r>
      </w:ins>
    </w:p>
    <w:p w:rsidR="00B63666" w:rsidRPr="00541C2D" w:rsidRDefault="00B63666" w:rsidP="00541C2D">
      <w:pPr>
        <w:pStyle w:val="ListParagraph"/>
        <w:numPr>
          <w:ilvl w:val="0"/>
          <w:numId w:val="42"/>
        </w:numPr>
        <w:rPr>
          <w:ins w:id="51" w:author="mrison" w:date="2015-06-18T21:41:00Z"/>
          <w:u w:val="single"/>
        </w:rPr>
      </w:pPr>
      <w:ins w:id="52" w:author="mrison" w:date="2015-06-18T21:41:00Z">
        <w:r w:rsidRPr="00541C2D">
          <w:rPr>
            <w:u w:val="single"/>
          </w:rPr>
          <w:t>at least one of the following applies:</w:t>
        </w:r>
      </w:ins>
    </w:p>
    <w:p w:rsidR="00B63666" w:rsidRPr="00541C2D" w:rsidRDefault="00F101F1" w:rsidP="00541C2D">
      <w:pPr>
        <w:pStyle w:val="ListParagraph"/>
        <w:numPr>
          <w:ilvl w:val="0"/>
          <w:numId w:val="41"/>
        </w:numPr>
        <w:ind w:left="1800"/>
        <w:rPr>
          <w:ins w:id="53" w:author="mrison" w:date="2015-06-18T21:41:00Z"/>
          <w:u w:val="single"/>
        </w:rPr>
      </w:pPr>
      <w:del w:id="54" w:author="mrison" w:date="2015-06-18T21:41:00Z">
        <w:r w:rsidRPr="00541C2D" w:rsidDel="00B63666">
          <w:rPr>
            <w:u w:val="single"/>
          </w:rPr>
          <w:delText xml:space="preserve">If </w:delText>
        </w:r>
      </w:del>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del w:id="55" w:author="mrison" w:date="2015-06-18T21:41:00Z">
        <w:r w:rsidRPr="00541C2D" w:rsidDel="00B63666">
          <w:rPr>
            <w:u w:val="single"/>
          </w:rPr>
          <w:delText xml:space="preserve">, or </w:delText>
        </w:r>
      </w:del>
      <w:r w:rsidRPr="00541C2D">
        <w:rPr>
          <w:u w:val="single"/>
        </w:rPr>
        <w:t xml:space="preserve">no </w:t>
      </w:r>
      <w:del w:id="56" w:author="mrison" w:date="2015-06-18T21:33:00Z">
        <w:r w:rsidRPr="00541C2D" w:rsidDel="00B63666">
          <w:rPr>
            <w:u w:val="single"/>
          </w:rPr>
          <w:delText xml:space="preserve">such </w:delText>
        </w:r>
      </w:del>
      <w:r w:rsidRPr="00541C2D">
        <w:rPr>
          <w:u w:val="single"/>
        </w:rPr>
        <w:t xml:space="preserve">Country element </w:t>
      </w:r>
      <w:ins w:id="57" w:author="mrison" w:date="2015-06-18T21:33:00Z">
        <w:r w:rsidR="00B63666" w:rsidRPr="00541C2D">
          <w:rPr>
            <w:u w:val="single"/>
          </w:rPr>
          <w:t xml:space="preserve">containing a Coverage Class field has been received from the AP of the BSS with which a STA is associated or </w:t>
        </w:r>
      </w:ins>
      <w:ins w:id="58" w:author="mrison" w:date="2015-06-19T01:22:00Z">
        <w:r w:rsidR="00394949" w:rsidRPr="00541C2D">
          <w:rPr>
            <w:u w:val="single"/>
          </w:rPr>
          <w:t xml:space="preserve">from </w:t>
        </w:r>
      </w:ins>
      <w:ins w:id="59" w:author="mrison" w:date="2015-06-18T21:33:00Z">
        <w:r w:rsidR="00B63666" w:rsidRPr="00541C2D">
          <w:rPr>
            <w:u w:val="single"/>
          </w:rPr>
          <w:t>the DO of the IBSS of which a STA is a member or from another mesh STA in the same MBSS</w:t>
        </w:r>
      </w:ins>
      <w:del w:id="60" w:author="mrison" w:date="2015-06-19T01:15:00Z">
        <w:r w:rsidRPr="00541C2D" w:rsidDel="001B7760">
          <w:rPr>
            <w:u w:val="single"/>
          </w:rPr>
          <w:delText>has been received</w:delText>
        </w:r>
      </w:del>
      <w:del w:id="61" w:author="mrison" w:date="2015-06-18T21:41:00Z">
        <w:r w:rsidRPr="00541C2D" w:rsidDel="00B63666">
          <w:rPr>
            <w:u w:val="single"/>
          </w:rPr>
          <w:delText>, aAirPropagationTime shall if specified in the relevant PHY clause as being indicated by the coverage class be taken to be 0 μs.</w:delText>
        </w:r>
      </w:del>
    </w:p>
    <w:p w:rsidR="00F101F1" w:rsidRDefault="00F101F1" w:rsidP="00541C2D">
      <w:pPr>
        <w:ind w:left="360"/>
      </w:pPr>
    </w:p>
    <w:p w:rsidR="00755E6E" w:rsidRDefault="00755E6E" w:rsidP="00755E6E">
      <w:pPr>
        <w:ind w:left="720"/>
      </w:pPr>
      <w:r>
        <w:t>Using the Country element, an AP</w:t>
      </w:r>
      <w:r w:rsidRPr="00755E6E">
        <w:rPr>
          <w:strike/>
        </w:rPr>
        <w:t xml:space="preserve"> </w:t>
      </w:r>
      <w:r w:rsidRPr="00B64417">
        <w:rPr>
          <w:strike/>
          <w:highlight w:val="yellow"/>
        </w:rPr>
        <w:t>or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w:t>
      </w:r>
      <w:r w:rsidR="00022C73">
        <w:t xml:space="preserve"> </w:t>
      </w:r>
      <w:r w:rsidR="00022C73" w:rsidRPr="00022C73">
        <w:rPr>
          <w:highlight w:val="yellow"/>
        </w:rPr>
        <w:t>[which limit is this one referring to?]</w:t>
      </w:r>
      <w:r>
        <w:t xml:space="preserve"> is different from the transmit power limit indicated by the operating class</w:t>
      </w:r>
      <w:r w:rsidR="00022C73">
        <w:t xml:space="preserve"> </w:t>
      </w:r>
      <w:r w:rsidR="00022C73" w:rsidRPr="00022C73">
        <w:rPr>
          <w:highlight w:val="yellow"/>
        </w:rPr>
        <w:t xml:space="preserve">[OCs don’t indicate power limits; </w:t>
      </w:r>
      <w:proofErr w:type="spellStart"/>
      <w:r w:rsidR="00022C73" w:rsidRPr="00022C73">
        <w:rPr>
          <w:highlight w:val="yellow"/>
        </w:rPr>
        <w:t>subband</w:t>
      </w:r>
      <w:proofErr w:type="spellEnd"/>
      <w:r w:rsidR="00022C73" w:rsidRPr="00022C73">
        <w:rPr>
          <w:highlight w:val="yellow"/>
        </w:rPr>
        <w:t xml:space="preserve"> triplets do]</w:t>
      </w:r>
      <w:r>
        <w:t>, the associated STA, or dependent STA, or member of an IBSS, or member of an MBSS shall operate at a transmit power at or below that indicated by the lesser of the two limits.</w:t>
      </w:r>
    </w:p>
    <w:p w:rsidR="00CE4420" w:rsidRDefault="00CE4420"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xml:space="preserve">, which address the comment </w:t>
      </w:r>
      <w:del w:id="62" w:author="mrison" w:date="2015-06-19T14:20:00Z">
        <w:r w:rsidR="005A604F" w:rsidDel="000A2EC5">
          <w:delText>in the manner</w:delText>
        </w:r>
      </w:del>
      <w:ins w:id="63" w:author="mrison" w:date="2015-06-19T14:20:00Z">
        <w:r w:rsidR="000A2EC5">
          <w:t>along the lines</w:t>
        </w:r>
      </w:ins>
      <w:r w:rsidR="005A604F">
        <w:t xml:space="preserve"> suggested</w:t>
      </w:r>
      <w:r>
        <w:t>.</w:t>
      </w:r>
    </w:p>
    <w:p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D062BB">
        <w:t xml:space="preserve">At </w:t>
      </w:r>
      <w:proofErr w:type="spellStart"/>
      <w:r w:rsidRPr="00D062BB">
        <w:t>aRxTxTurnaroundTime</w:t>
      </w:r>
      <w:proofErr w:type="spellEnd"/>
      <w:r w:rsidRPr="00D062BB">
        <w:t xml:space="preserve"> + </w:t>
      </w:r>
      <w:proofErr w:type="spellStart"/>
      <w:r w:rsidRPr="00D062BB">
        <w:t>AirDelay</w:t>
      </w:r>
      <w:proofErr w:type="spellEnd"/>
      <w:r w:rsidRPr="00D062BB">
        <w:t xml:space="preserve"> + </w:t>
      </w:r>
      <w:proofErr w:type="spellStart"/>
      <w:r w:rsidRPr="00D062BB">
        <w:t>aRxPHYDelay</w:t>
      </w:r>
      <w:proofErr w:type="spellEnd"/>
      <w:r w:rsidRPr="00D062BB">
        <w:t xml:space="preserve"> + 10% </w:t>
      </w:r>
      <w:r w:rsidRPr="00C23334">
        <w:rPr>
          <w:strike/>
        </w:rPr>
        <w:t>of</w:t>
      </w:r>
      <w:r w:rsidR="00C23334" w:rsidRPr="00C23334">
        <w:rPr>
          <w:u w:val="single"/>
        </w:rPr>
        <w:t>×</w:t>
      </w:r>
      <w:r w:rsidRPr="00D062BB">
        <w:t xml:space="preserve"> </w:t>
      </w:r>
      <w:r w:rsidRPr="00C23334">
        <w:rPr>
          <w:u w:val="single"/>
        </w:rPr>
        <w:t>(</w:t>
      </w:r>
      <w:proofErr w:type="spellStart"/>
      <w:r w:rsidRPr="00D062BB">
        <w:t>aSlotTime</w:t>
      </w:r>
      <w:proofErr w:type="spellEnd"/>
      <w:r w:rsidR="00C23334">
        <w:rPr>
          <w:u w:val="single"/>
        </w:rPr>
        <w:t xml:space="preserve"> </w:t>
      </w:r>
      <w:r w:rsidR="00C23334" w:rsidRPr="00C23334">
        <w:rPr>
          <w:u w:val="single"/>
        </w:rPr>
        <w:t>–</w:t>
      </w:r>
      <w:r w:rsidR="00D15BC5">
        <w:rPr>
          <w:u w:val="single"/>
        </w:rPr>
        <w:t xml:space="preserve"> </w:t>
      </w:r>
      <w:proofErr w:type="spellStart"/>
      <w:r w:rsidR="00C23334">
        <w:rPr>
          <w:u w:val="single"/>
        </w:rPr>
        <w:t>a</w:t>
      </w:r>
      <w:r w:rsidRPr="00C23334">
        <w:rPr>
          <w:u w:val="single"/>
        </w:rPr>
        <w:t>AirPropagationTime</w:t>
      </w:r>
      <w:proofErr w:type="spellEnd"/>
      <w:r w:rsidRPr="00C23334">
        <w:rPr>
          <w:u w:val="single"/>
        </w:rPr>
        <w:t>)</w:t>
      </w:r>
      <w:r w:rsidRPr="00D062BB">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 xml:space="preserve">STA shall not allow the space between frames that are defined to be separated by a SIFS time, as measured on the medium, to vary from the nominal SIFS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separated by MBIFS time, as measured on the medium, to vary from the nominal MBIFS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separated by LBIFS time, as measured on the medium, to vary from the nominal LBIFS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95C65">
        <w:rPr>
          <w:highlight w:val="green"/>
          <w:rPrChange w:id="64" w:author="mrison" w:date="2015-06-19T22:40:00Z">
            <w:rPr/>
          </w:rPrChange>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F55B23">
      <w:r>
        <w:t>This was discussed in Vancouver and the outcome was:</w:t>
      </w:r>
    </w:p>
    <w:p w:rsidR="00F55B23" w:rsidRDefault="00F55B23" w:rsidP="00F55B23"/>
    <w:p w:rsidR="00F55B23" w:rsidRDefault="00F55B23" w:rsidP="00F55B23">
      <w:r w:rsidRPr="00F55B23">
        <w:t>REVISED (GEN: 2015-05-12 00:34:20Z) - At 2368.32, add "NOTE--The CCA-ED is not required for license-exempt operation in any band." and at 2264.57, 2553.57, 2628.44 change similar statements to NOTEs.</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F55B23" w:rsidRDefault="00F55B23"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For the operating classes requiring CCA-Energy Detect (CCA-ED), the PHY shall also indicate a medium busy condition when CCA-ED detects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2B2F4D" w:rsidRDefault="00F55B23" w:rsidP="00F55B23">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F55B23">
      <w:pPr>
        <w:ind w:left="720"/>
        <w:rPr>
          <w:b/>
          <w:i/>
          <w:u w:val="single"/>
        </w:rPr>
      </w:pPr>
    </w:p>
    <w:p w:rsidR="00F55B23" w:rsidRPr="002B2F4D" w:rsidRDefault="00F55B23" w:rsidP="00F55B23">
      <w:pPr>
        <w:ind w:left="720"/>
        <w:rPr>
          <w:sz w:val="18"/>
        </w:rPr>
      </w:pPr>
      <w:r w:rsidRPr="00130070">
        <w:rPr>
          <w:strike/>
          <w:sz w:val="18"/>
          <w:highlight w:val="yellow"/>
        </w:rPr>
        <w:t>Unless required by regulation</w:t>
      </w:r>
      <w:r w:rsidRPr="002B2F4D">
        <w:rPr>
          <w:strike/>
          <w:sz w:val="18"/>
        </w:rPr>
        <w:t xml:space="preserve">, the </w:t>
      </w:r>
      <w:r w:rsidR="002B2F4D" w:rsidRPr="002B2F4D">
        <w:rPr>
          <w:b/>
          <w:i/>
          <w:sz w:val="18"/>
          <w:u w:val="single"/>
        </w:rPr>
        <w:t>&lt;smaller font&gt;</w:t>
      </w:r>
      <w:r w:rsidR="002B2F4D" w:rsidRPr="002B2F4D">
        <w:rPr>
          <w:sz w:val="18"/>
          <w:u w:val="single"/>
        </w:rPr>
        <w:t>NOTE</w:t>
      </w:r>
      <w:r w:rsidR="004F7908">
        <w:rPr>
          <w:sz w:val="18"/>
          <w:u w:val="single"/>
        </w:rPr>
        <w:t xml:space="preserve"> 2</w:t>
      </w:r>
      <w:r w:rsidR="002B2F4D" w:rsidRPr="002B2F4D">
        <w:rPr>
          <w:sz w:val="18"/>
          <w:u w:val="single"/>
        </w:rPr>
        <w:t>—</w:t>
      </w:r>
      <w:r w:rsidR="002B2F4D" w:rsidRPr="002B2F4D">
        <w:rPr>
          <w:sz w:val="18"/>
        </w:rPr>
        <w:t>C</w:t>
      </w:r>
      <w:r w:rsidRPr="002B2F4D">
        <w:rPr>
          <w:sz w:val="18"/>
        </w:rPr>
        <w:t>CA-ED</w:t>
      </w:r>
      <w:r w:rsidRPr="002B2F4D">
        <w:rPr>
          <w:strike/>
          <w:sz w:val="18"/>
        </w:rPr>
        <w:t xml:space="preserve"> shall not be</w:t>
      </w:r>
      <w:r w:rsidR="002B2F4D" w:rsidRPr="002B2F4D">
        <w:rPr>
          <w:sz w:val="18"/>
          <w:u w:val="single"/>
        </w:rPr>
        <w:t xml:space="preserve"> is not</w:t>
      </w:r>
      <w:r w:rsidRPr="002B2F4D">
        <w:rPr>
          <w:sz w:val="18"/>
        </w:rPr>
        <w:t xml:space="preserve"> required for license-exempt operation</w:t>
      </w:r>
      <w:r w:rsidR="002B2F4D" w:rsidRPr="002B2F4D">
        <w:rPr>
          <w:sz w:val="18"/>
          <w:u w:val="single"/>
        </w:rPr>
        <w:t xml:space="preserve"> in any band</w:t>
      </w:r>
      <w:r w:rsidRPr="002B2F4D">
        <w:rPr>
          <w:sz w:val="18"/>
        </w:rPr>
        <w:t>.</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F7908">
        <w:rPr>
          <w:strike/>
          <w:sz w:val="18"/>
          <w:highlight w:val="cyan"/>
        </w:rPr>
        <w:t>2</w:t>
      </w:r>
      <w:r w:rsidR="004F7908" w:rsidRPr="004F7908">
        <w:rPr>
          <w:sz w:val="18"/>
          <w:highlight w:val="cyan"/>
          <w:u w:val="single"/>
        </w:rPr>
        <w:t>3</w:t>
      </w:r>
      <w:r w:rsidRPr="00F55B23">
        <w:rPr>
          <w:sz w:val="18"/>
        </w:rPr>
        <w:t xml:space="preserve">—The requirement to indicate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Pr>
        <w:ind w:left="720"/>
      </w:pPr>
    </w:p>
    <w:p w:rsidR="002B2F4D" w:rsidRPr="002B2F4D" w:rsidRDefault="002B2F4D" w:rsidP="002B2F4D">
      <w:pPr>
        <w:ind w:left="720"/>
        <w:rPr>
          <w:sz w:val="18"/>
          <w:u w:val="single"/>
        </w:rPr>
      </w:pPr>
      <w:r w:rsidRPr="002B2F4D">
        <w:rPr>
          <w:sz w:val="18"/>
          <w:u w:val="single"/>
        </w:rPr>
        <w:t>NOTE</w:t>
      </w:r>
      <w:r w:rsidR="004F7908">
        <w:rPr>
          <w:sz w:val="18"/>
          <w:u w:val="single"/>
        </w:rPr>
        <w:t xml:space="preserve"> 1</w:t>
      </w:r>
      <w:r w:rsidRPr="002B2F4D">
        <w:rPr>
          <w:sz w:val="18"/>
          <w:u w:val="single"/>
        </w:rPr>
        <w:t>—CCA-ED is not required for license-exempt operation in any band.</w:t>
      </w:r>
    </w:p>
    <w:p w:rsidR="002B2F4D" w:rsidRDefault="002B2F4D" w:rsidP="00F55B23"/>
    <w:p w:rsidR="00E508E0" w:rsidRDefault="00E508E0" w:rsidP="00E508E0">
      <w:pPr>
        <w:ind w:left="720"/>
        <w:rPr>
          <w:u w:val="single"/>
        </w:rPr>
      </w:pPr>
      <w:r w:rsidRPr="00E508E0">
        <w:rPr>
          <w:u w:val="single"/>
        </w:rPr>
        <w:t>CCA-ED shall indicate 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r w:rsidR="004F7908">
        <w:rPr>
          <w:sz w:val="18"/>
          <w:u w:val="single"/>
        </w:rPr>
        <w:t xml:space="preserve"> 2</w:t>
      </w:r>
      <w:r w:rsidRPr="00E508E0">
        <w:rPr>
          <w:sz w:val="18"/>
          <w:u w:val="single"/>
        </w:rPr>
        <w:t>—The requirement to i</w:t>
      </w:r>
      <w:r w:rsidR="00FC6F2F">
        <w:rPr>
          <w:sz w:val="18"/>
          <w:u w:val="single"/>
        </w:rPr>
        <w:t>ndicate 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2B2F4D" w:rsidRPr="002B2F4D">
        <w:rPr>
          <w:b/>
          <w:i/>
          <w:u w:val="single"/>
        </w:rPr>
        <w:t xml:space="preserve"> </w:t>
      </w:r>
      <w:r w:rsidR="002B2F4D" w:rsidRPr="006F77E6">
        <w:rPr>
          <w:b/>
          <w:i/>
          <w:u w:val="single"/>
        </w:rPr>
        <w:t>&lt;paragraph break&gt;</w:t>
      </w:r>
    </w:p>
    <w:p w:rsidR="002B2F4D" w:rsidRDefault="002B2F4D" w:rsidP="00F55B23">
      <w:pPr>
        <w:ind w:left="720"/>
      </w:pPr>
    </w:p>
    <w:p w:rsidR="00F55B23" w:rsidRPr="002B2F4D" w:rsidRDefault="00F55B23" w:rsidP="00F55B23">
      <w:pPr>
        <w:ind w:left="720"/>
        <w:rPr>
          <w:sz w:val="18"/>
          <w:szCs w:val="18"/>
        </w:rPr>
      </w:pPr>
      <w:r w:rsidRPr="002B2F4D">
        <w:rPr>
          <w:strike/>
          <w:sz w:val="18"/>
          <w:szCs w:val="18"/>
        </w:rPr>
        <w:t xml:space="preserve">The </w:t>
      </w:r>
      <w:r w:rsidR="002B2F4D" w:rsidRPr="002B2F4D">
        <w:rPr>
          <w:b/>
          <w:i/>
          <w:sz w:val="18"/>
          <w:szCs w:val="18"/>
          <w:u w:val="single"/>
        </w:rPr>
        <w:t>&lt;smaller font&gt;</w:t>
      </w:r>
      <w:r w:rsidR="002B2F4D" w:rsidRPr="002B2F4D">
        <w:rPr>
          <w:sz w:val="18"/>
          <w:szCs w:val="18"/>
          <w:u w:val="single"/>
        </w:rPr>
        <w:t>NOTE</w:t>
      </w:r>
      <w:r w:rsidR="0021168D">
        <w:rPr>
          <w:sz w:val="18"/>
          <w:szCs w:val="18"/>
          <w:u w:val="single"/>
        </w:rPr>
        <w:t xml:space="preserve"> 1</w:t>
      </w:r>
      <w:r w:rsidR="002B2F4D" w:rsidRPr="002B2F4D">
        <w:rPr>
          <w:sz w:val="18"/>
          <w:szCs w:val="18"/>
          <w:u w:val="single"/>
        </w:rPr>
        <w:t>—</w:t>
      </w:r>
      <w:r w:rsidRPr="002B2F4D">
        <w:rPr>
          <w:sz w:val="18"/>
          <w:szCs w:val="18"/>
        </w:rPr>
        <w:t>CCA-ED is not required for license-exempt operation in any band.</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w:t>
      </w:r>
      <w:r w:rsidR="0021168D" w:rsidRPr="0021168D">
        <w:rPr>
          <w:sz w:val="18"/>
          <w:u w:val="single"/>
        </w:rPr>
        <w:t xml:space="preserve"> </w:t>
      </w:r>
      <w:r w:rsidR="0021168D" w:rsidRPr="0021168D">
        <w:rPr>
          <w:sz w:val="18"/>
          <w:highlight w:val="cyan"/>
          <w:u w:val="single"/>
        </w:rPr>
        <w:t>2</w:t>
      </w:r>
      <w:r w:rsidRPr="00F55B23">
        <w:rPr>
          <w:sz w:val="18"/>
        </w:rPr>
        <w:t>—The requirement to</w:t>
      </w:r>
      <w:r w:rsidRPr="00FC6F2F">
        <w:rPr>
          <w:strike/>
          <w:sz w:val="18"/>
        </w:rPr>
        <w:t xml:space="preserve"> </w:t>
      </w:r>
      <w:proofErr w:type="spellStart"/>
      <w:r w:rsidRPr="00FC6F2F">
        <w:rPr>
          <w:strike/>
          <w:sz w:val="18"/>
        </w:rPr>
        <w:t>issue</w:t>
      </w:r>
      <w:r w:rsidR="00FC6F2F" w:rsidRPr="00FC6F2F">
        <w:rPr>
          <w:sz w:val="18"/>
          <w:u w:val="single"/>
        </w:rPr>
        <w:t>indicate</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2B2F4D">
      <w:pPr>
        <w:ind w:left="720"/>
      </w:pPr>
    </w:p>
    <w:p w:rsidR="00F55B23" w:rsidRPr="002B2F4D" w:rsidRDefault="002B2F4D" w:rsidP="002B2F4D">
      <w:pPr>
        <w:ind w:left="720"/>
        <w:rPr>
          <w:sz w:val="18"/>
        </w:rPr>
      </w:pPr>
      <w:r w:rsidRPr="002B2F4D">
        <w:rPr>
          <w:strike/>
          <w:sz w:val="18"/>
          <w:szCs w:val="18"/>
        </w:rPr>
        <w:t xml:space="preserve">The </w:t>
      </w:r>
      <w:r w:rsidRPr="002B2F4D">
        <w:rPr>
          <w:b/>
          <w:i/>
          <w:sz w:val="18"/>
          <w:szCs w:val="18"/>
          <w:u w:val="single"/>
        </w:rPr>
        <w:t>&lt;smaller font&gt;</w:t>
      </w:r>
      <w:r w:rsidRPr="002B2F4D">
        <w:rPr>
          <w:sz w:val="18"/>
          <w:szCs w:val="18"/>
          <w:u w:val="single"/>
        </w:rPr>
        <w:t>NOTE</w:t>
      </w:r>
      <w:r w:rsidR="0021168D">
        <w:rPr>
          <w:sz w:val="18"/>
          <w:szCs w:val="18"/>
          <w:u w:val="single"/>
        </w:rPr>
        <w:t xml:space="preserve"> 1</w:t>
      </w:r>
      <w:r w:rsidRPr="002B2F4D">
        <w:rPr>
          <w:sz w:val="18"/>
          <w:szCs w:val="18"/>
          <w:u w:val="single"/>
        </w:rPr>
        <w:t>—</w:t>
      </w:r>
      <w:r w:rsidR="00F55B23" w:rsidRPr="002B2F4D">
        <w:rPr>
          <w:sz w:val="18"/>
        </w:rPr>
        <w:t>CCA-ED is not required for license-exempt operation in any band.</w:t>
      </w:r>
    </w:p>
    <w:p w:rsidR="00F55B23" w:rsidRDefault="00F55B23" w:rsidP="00F55B23">
      <w:pPr>
        <w:ind w:left="720"/>
      </w:pPr>
    </w:p>
    <w:p w:rsidR="00F55B23" w:rsidRDefault="00F55B23" w:rsidP="00F55B23">
      <w:pPr>
        <w:ind w:left="720"/>
      </w:pPr>
      <w:r>
        <w:lastRenderedPageBreak/>
        <w:t>CCA-ED shall indicate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CB3574">
        <w:t xml:space="preserve"> </w:t>
      </w:r>
      <w:r w:rsidR="00CB3574" w:rsidRPr="00CB3574">
        <w:rPr>
          <w:highlight w:val="yellow"/>
        </w:rPr>
        <w:t>[no secondary TVHT_4W?]</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NOTE</w:t>
      </w:r>
      <w:r w:rsidR="0021168D">
        <w:rPr>
          <w:sz w:val="18"/>
          <w:u w:val="single"/>
        </w:rPr>
        <w:t xml:space="preserve"> </w:t>
      </w:r>
      <w:r w:rsidR="0021168D" w:rsidRPr="0021168D">
        <w:rPr>
          <w:sz w:val="18"/>
          <w:highlight w:val="cyan"/>
          <w:u w:val="single"/>
        </w:rPr>
        <w:t>2</w:t>
      </w:r>
      <w:r w:rsidRPr="00F55B23">
        <w:rPr>
          <w:sz w:val="18"/>
        </w:rPr>
        <w:t xml:space="preserve">—The requirement to </w:t>
      </w:r>
      <w:proofErr w:type="spellStart"/>
      <w:r w:rsidR="00FC6F2F" w:rsidRPr="00FC6F2F">
        <w:rPr>
          <w:strike/>
          <w:sz w:val="18"/>
        </w:rPr>
        <w:t>issue</w:t>
      </w:r>
      <w:r w:rsidR="00FC6F2F" w:rsidRPr="00FC6F2F">
        <w:rPr>
          <w:sz w:val="18"/>
          <w:u w:val="single"/>
        </w:rPr>
        <w:t>indicate</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 xml:space="preserve">Change 3332.13 as follows: “CCA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w:t>
            </w:r>
            <w:proofErr w:type="gramStart"/>
            <w:r>
              <w:t>form  to</w:t>
            </w:r>
            <w:proofErr w:type="gramEnd"/>
            <w:r>
              <w:t xml:space="preserve">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852902" w:rsidRPr="00852902" w:rsidRDefault="00852902" w:rsidP="00852902">
      <w:r w:rsidRPr="00852902">
        <w:t xml:space="preserve">Change 561.46 as follows: </w:t>
      </w:r>
      <w:r>
        <w:t>“</w:t>
      </w:r>
      <w:r w:rsidRPr="00852902">
        <w:t>Reserved fields and subfields are set to 0 upon transmission and are ignored upon reception</w:t>
      </w:r>
      <w:r w:rsidRPr="00852902">
        <w:rPr>
          <w:u w:val="single"/>
        </w:rPr>
        <w:t xml:space="preserve"> (this includes reserved fields and subfields in the security encapsulation in protected frame bodies</w:t>
      </w:r>
      <w:r w:rsidR="005E2611">
        <w:rPr>
          <w:u w:val="single"/>
        </w:rPr>
        <w:t xml:space="preserve">, </w:t>
      </w:r>
      <w:proofErr w:type="spellStart"/>
      <w:r w:rsidR="005E2611">
        <w:rPr>
          <w:u w:val="single"/>
        </w:rPr>
        <w:t>nonces</w:t>
      </w:r>
      <w:proofErr w:type="spellEnd"/>
      <w:r w:rsidR="005E2611">
        <w:rPr>
          <w:u w:val="single"/>
        </w:rPr>
        <w:t xml:space="preserve"> and EAPOL-Key frames</w:t>
      </w:r>
      <w:r w:rsidRPr="00852902">
        <w:rPr>
          <w:u w:val="single"/>
        </w:rPr>
        <w:t xml:space="preserve"> (see Clause 11))</w:t>
      </w:r>
      <w:r w:rsidRPr="00852902">
        <w:t>.</w:t>
      </w:r>
      <w:r>
        <w:t>”</w:t>
      </w:r>
    </w:p>
    <w:p w:rsidR="00852902" w:rsidRDefault="00852902" w:rsidP="00852902"/>
    <w:p w:rsidR="00F603CC" w:rsidRDefault="00F603CC" w:rsidP="00852902">
      <w:r>
        <w:t>Change 872.35 as follows: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4-6 are reserved.</w:t>
      </w:r>
      <w:r>
        <w:t>”</w:t>
      </w:r>
    </w:p>
    <w:p w:rsidR="00F603CC" w:rsidRDefault="00F603CC" w:rsidP="00852902"/>
    <w:p w:rsidR="00F603CC"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Pr="00F603CC">
        <w:rPr>
          <w:u w:val="single"/>
        </w:rPr>
        <w:t>In</w:t>
      </w:r>
      <w:proofErr w:type="spellEnd"/>
      <w:r w:rsidRPr="00F603CC">
        <w:rPr>
          <w:u w:val="single"/>
        </w:rPr>
        <w:t xml:space="preserve"> this case, the Query Response Length Limit is reserved</w:t>
      </w:r>
      <w:r>
        <w:t xml:space="preserve">.” </w:t>
      </w:r>
      <w:r w:rsidRPr="00D7364F">
        <w:rPr>
          <w:highlight w:val="yellow"/>
        </w:rPr>
        <w:t>[</w:t>
      </w:r>
      <w:proofErr w:type="gramStart"/>
      <w:r w:rsidRPr="00D7364F">
        <w:rPr>
          <w:highlight w:val="yellow"/>
        </w:rPr>
        <w:t>lots</w:t>
      </w:r>
      <w:proofErr w:type="gramEnd"/>
      <w:r w:rsidRPr="00D7364F">
        <w:rPr>
          <w:highlight w:val="yellow"/>
        </w:rPr>
        <w:t xml:space="preserve"> of missing “</w:t>
      </w:r>
      <w:proofErr w:type="spellStart"/>
      <w:r w:rsidRPr="00D7364F">
        <w:rPr>
          <w:highlight w:val="yellow"/>
        </w:rPr>
        <w:t>field”s</w:t>
      </w:r>
      <w:proofErr w:type="spellEnd"/>
      <w:r w:rsidRPr="00D7364F">
        <w:rPr>
          <w:highlight w:val="yellow"/>
        </w:rPr>
        <w:t xml:space="preserve"> around here!</w:t>
      </w:r>
      <w:r w:rsidR="00D7364F" w:rsidRPr="00D7364F">
        <w:rPr>
          <w:highlight w:val="yellow"/>
        </w:rPr>
        <w:t>]</w:t>
      </w:r>
    </w:p>
    <w:p w:rsidR="00F603CC" w:rsidRDefault="00F603CC" w:rsidP="00852902"/>
    <w:p w:rsidR="00D7364F" w:rsidRDefault="00D7364F" w:rsidP="00D7364F">
      <w:r>
        <w:t>Change 1001.14 as follows: “</w:t>
      </w:r>
      <w:r w:rsidRPr="00D7364F">
        <w:rPr>
          <w:strike/>
        </w:rPr>
        <w:t xml:space="preserve">value of the </w:t>
      </w:r>
      <w:r>
        <w:t xml:space="preserve">AID field is </w:t>
      </w:r>
      <w:proofErr w:type="spellStart"/>
      <w:r w:rsidRPr="00D7364F">
        <w:rPr>
          <w:strike/>
        </w:rPr>
        <w:t>ignored</w:t>
      </w:r>
      <w:r w:rsidRPr="00D7364F">
        <w:rPr>
          <w:u w:val="single"/>
        </w:rPr>
        <w:t>reserved</w:t>
      </w:r>
      <w:proofErr w:type="spellEnd"/>
      <w:r>
        <w:t>”</w:t>
      </w:r>
      <w:r w:rsidR="00AA695D">
        <w:t>.</w:t>
      </w:r>
    </w:p>
    <w:p w:rsidR="00D7364F" w:rsidRDefault="00D7364F" w:rsidP="00852902"/>
    <w:p w:rsidR="00D7364F" w:rsidRDefault="00D7364F" w:rsidP="00852902">
      <w:r>
        <w:t>Change 1011.37 as follows: “</w:t>
      </w:r>
      <w:r w:rsidRPr="00D7364F">
        <w:rPr>
          <w:strike/>
        </w:rPr>
        <w:t xml:space="preserve">value of the </w:t>
      </w:r>
      <w:r w:rsidRPr="00D7364F">
        <w:t xml:space="preserve">PCP Active subfield is </w:t>
      </w:r>
      <w:proofErr w:type="spellStart"/>
      <w:r w:rsidRPr="006434C4">
        <w:rPr>
          <w:strike/>
          <w:highlight w:val="yellow"/>
          <w:rPrChange w:id="65" w:author="mrison" w:date="2015-06-20T16:14:00Z">
            <w:rPr>
              <w:strike/>
            </w:rPr>
          </w:rPrChange>
        </w:rPr>
        <w:t>ignored</w:t>
      </w:r>
      <w:r w:rsidRPr="006434C4">
        <w:rPr>
          <w:highlight w:val="yellow"/>
          <w:u w:val="single"/>
          <w:rPrChange w:id="66" w:author="mrison" w:date="2015-06-20T16:14:00Z">
            <w:rPr>
              <w:u w:val="single"/>
            </w:rPr>
          </w:rPrChange>
        </w:rPr>
        <w:t>reserved</w:t>
      </w:r>
      <w:proofErr w:type="spellEnd"/>
      <w:r>
        <w:t>”.</w:t>
      </w:r>
    </w:p>
    <w:p w:rsidR="00D7364F" w:rsidRDefault="00D7364F" w:rsidP="00852902"/>
    <w:p w:rsidR="00106140" w:rsidRDefault="00106140" w:rsidP="00852902">
      <w:r>
        <w:t>Change 1185.28 as follows: “</w:t>
      </w:r>
      <w:r w:rsidRPr="00106140">
        <w:rPr>
          <w:strike/>
        </w:rPr>
        <w:t>0</w:t>
      </w:r>
      <w:r w:rsidRPr="00106140">
        <w:rPr>
          <w:u w:val="single"/>
        </w:rPr>
        <w:t>reserved</w:t>
      </w:r>
      <w:r w:rsidRPr="00106140">
        <w:t xml:space="preserve"> for all BSSIDs</w:t>
      </w:r>
      <w:r w:rsidRPr="00106140">
        <w:rPr>
          <w:strike/>
        </w:rPr>
        <w:t xml:space="preserve"> and ignored upon reception</w:t>
      </w:r>
      <w:r>
        <w:t>”.</w:t>
      </w:r>
      <w:bookmarkStart w:id="67" w:name="_GoBack"/>
      <w:bookmarkEnd w:id="67"/>
    </w:p>
    <w:p w:rsidR="00106140" w:rsidRDefault="00106140" w:rsidP="00852902"/>
    <w:p w:rsidR="004B0889" w:rsidRDefault="004B0889" w:rsidP="00852902">
      <w:pPr>
        <w:rPr>
          <w:rFonts w:ascii="TimesNewRomanPSMT" w:hAnsi="TimesNewRomanPSMT" w:cs="TimesNewRomanPSMT"/>
          <w:sz w:val="20"/>
          <w:lang w:eastAsia="ja-JP"/>
        </w:rPr>
      </w:pPr>
      <w:r>
        <w:t>Change 1870.34 as follows: “</w:t>
      </w:r>
      <w:r>
        <w:rPr>
          <w:rFonts w:ascii="TimesNewRomanPSMT" w:hAnsi="TimesNewRomanPSMT" w:cs="TimesNewRomanPSMT"/>
          <w:sz w:val="20"/>
          <w:lang w:eastAsia="ja-JP"/>
        </w:rPr>
        <w:t>field</w:t>
      </w:r>
      <w:r w:rsidRPr="004B0889">
        <w:rPr>
          <w:rFonts w:ascii="TimesNewRomanPSMT" w:hAnsi="TimesNewRomanPSMT" w:cs="TimesNewRomanPSMT"/>
          <w:strike/>
          <w:sz w:val="20"/>
          <w:lang w:eastAsia="ja-JP"/>
        </w:rPr>
        <w:t xml:space="preserve"> value</w:t>
      </w:r>
      <w:r>
        <w:rPr>
          <w:rFonts w:ascii="TimesNewRomanPSMT" w:hAnsi="TimesNewRomanPSMT" w:cs="TimesNewRomanPSMT"/>
          <w:sz w:val="20"/>
          <w:lang w:eastAsia="ja-JP"/>
        </w:rPr>
        <w:t xml:space="preserve"> is </w:t>
      </w:r>
      <w:proofErr w:type="spellStart"/>
      <w:r w:rsidRPr="004B0889">
        <w:rPr>
          <w:rFonts w:ascii="TimesNewRomanPSMT" w:hAnsi="TimesNewRomanPSMT" w:cs="TimesNewRomanPSMT"/>
          <w:strike/>
          <w:sz w:val="20"/>
          <w:lang w:eastAsia="ja-JP"/>
        </w:rPr>
        <w:t>ignored</w:t>
      </w:r>
      <w:r w:rsidRPr="004B0889">
        <w:rPr>
          <w:rFonts w:ascii="TimesNewRomanPSMT" w:hAnsi="TimesNewRomanPSMT" w:cs="TimesNewRomanPSMT"/>
          <w:sz w:val="20"/>
          <w:u w:val="single"/>
          <w:lang w:eastAsia="ja-JP"/>
        </w:rPr>
        <w:t>reserved</w:t>
      </w:r>
      <w:proofErr w:type="spellEnd"/>
      <w:r>
        <w:rPr>
          <w:rFonts w:ascii="TimesNewRomanPSMT" w:hAnsi="TimesNewRomanPSMT" w:cs="TimesNewRomanPSMT"/>
          <w:sz w:val="20"/>
          <w:lang w:eastAsia="ja-JP"/>
        </w:rPr>
        <w:t>”.</w:t>
      </w:r>
    </w:p>
    <w:p w:rsidR="008E768C" w:rsidRDefault="008E768C" w:rsidP="00852902"/>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F603CC" w:rsidRDefault="00F603CC" w:rsidP="00852902">
      <w:r>
        <w:t>Change 1914.50 as follows: “</w:t>
      </w:r>
      <w:r w:rsidRPr="00F603CC">
        <w:t>are reserved</w:t>
      </w:r>
      <w:r w:rsidRPr="00F603CC">
        <w:rPr>
          <w:strike/>
        </w:rPr>
        <w:t xml:space="preserve"> and shall be set to 0 </w:t>
      </w:r>
      <w:r w:rsidRPr="00D7364F">
        <w:rPr>
          <w:strike/>
          <w:highlight w:val="yellow"/>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lastRenderedPageBreak/>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t>REVISED</w:t>
      </w:r>
    </w:p>
    <w:p w:rsidR="00C46FAF" w:rsidRDefault="00C46FAF" w:rsidP="00C46FAF"/>
    <w:p w:rsidR="002F2A5B" w:rsidRDefault="00C46FAF" w:rsidP="00C46FAF">
      <w:r w:rsidRPr="00C23334">
        <w:t>Make the changes shown under “Proposed changes” f</w:t>
      </w:r>
      <w:r>
        <w:t>or CID 6583 in &lt;this document&gt;, which address the comment (including some missing instances of reserved quanta) as far as it pertains to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lastRenderedPageBreak/>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 xml:space="preserve">s 1,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w:t>
      </w:r>
      <w:proofErr w:type="spellStart"/>
      <w:r w:rsidRPr="008A4577">
        <w:rPr>
          <w:rFonts w:ascii="TimesNewRomanPSMT" w:hAnsi="TimesNewRomanPSMT" w:cs="TimesNewRomanPSMT"/>
          <w:highlight w:val="yellow"/>
          <w:lang w:eastAsia="ja-JP"/>
        </w:rPr>
        <w:t>ASSOCIATE.indication</w:t>
      </w:r>
      <w:proofErr w:type="spellEnd"/>
      <w:r w:rsidRPr="008A4577">
        <w:rPr>
          <w:rFonts w:ascii="TimesNewRomanPSMT" w:hAnsi="TimesNewRomanPSMT" w:cs="TimesNewRomanPSMT"/>
          <w:highlight w:val="yellow"/>
          <w:lang w:eastAsia="ja-JP"/>
        </w:rPr>
        <w:t xml:space="preserve"> primitive, when management frame protection is not in use, the SME shall delete any PTKSA and temporal keys held for communication with the STA by using the MLME-</w:t>
      </w:r>
      <w:proofErr w:type="spellStart"/>
      <w:r w:rsidRPr="008A4577">
        <w:rPr>
          <w:rFonts w:ascii="TimesNewRomanPSMT" w:hAnsi="TimesNewRomanPSMT" w:cs="TimesNewRomanPSMT"/>
          <w:highlight w:val="yellow"/>
          <w:lang w:eastAsia="ja-JP"/>
        </w:rPr>
        <w:t>DELETEKEYS.request</w:t>
      </w:r>
      <w:proofErr w:type="spellEnd"/>
      <w:r w:rsidRPr="008A4577">
        <w:rPr>
          <w:rFonts w:ascii="TimesNewRomanPSMT" w:hAnsi="TimesNewRomanPSMT" w:cs="TimesNewRomanPSMT"/>
          <w:highlight w:val="yellow"/>
          <w:lang w:eastAsia="ja-JP"/>
        </w:rPr>
        <w:t xml:space="preserve"> primitive (see 11.5.18 (RSNA security association termination))</w:t>
      </w:r>
      <w:r>
        <w:rPr>
          <w:rFonts w:ascii="TimesNewRomanPSMT" w:hAnsi="TimesNewRomanPSMT" w:cs="TimesNewRomanPSMT"/>
          <w:highlight w:val="yellow"/>
          <w:lang w:eastAsia="ja-JP"/>
        </w:rPr>
        <w:t xml:space="preserve"> – CHECK, not in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F2A5B">
      <w:pPr>
        <w:pStyle w:val="ListParagraph"/>
        <w:ind w:left="360"/>
        <w:rPr>
          <w:rFonts w:ascii="TimesNewRomanPSMT" w:hAnsi="TimesNewRomanPSMT" w:cs="TimesNewRomanPSMT"/>
          <w:lang w:eastAsia="ja-JP"/>
        </w:rPr>
      </w:pPr>
    </w:p>
    <w:p w:rsidR="002F2A5B" w:rsidRPr="003C2841" w:rsidRDefault="002F2A5B" w:rsidP="002F2A5B">
      <w:pPr>
        <w:numPr>
          <w:ilvl w:val="1"/>
          <w:numId w:val="39"/>
        </w:numPr>
        <w:autoSpaceDE w:val="0"/>
        <w:autoSpaceDN w:val="0"/>
        <w:adjustRightInd w:val="0"/>
        <w:ind w:left="108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A15328"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0E7755" w:rsidRDefault="002F2A5B" w:rsidP="002F2A5B">
      <w:pPr>
        <w:pStyle w:val="ListParagraph"/>
        <w:numPr>
          <w:ilvl w:val="1"/>
          <w:numId w:val="39"/>
        </w:numPr>
        <w:autoSpaceDE w:val="0"/>
        <w:autoSpaceDN w:val="0"/>
        <w:adjustRightInd w:val="0"/>
        <w:ind w:left="108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lastRenderedPageBreak/>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F42589" w:rsidRDefault="002F2A5B" w:rsidP="002F2A5B">
      <w:pPr>
        <w:autoSpaceDE w:val="0"/>
        <w:autoSpaceDN w:val="0"/>
        <w:adjustRightInd w:val="0"/>
        <w:rPr>
          <w:rFonts w:ascii="TimesNewRomanPSMT" w:hAnsi="TimesNewRomanPSMT" w:cs="TimesNewRomanPSMT"/>
          <w:lang w:eastAsia="ja-JP"/>
        </w:rPr>
      </w:pPr>
      <w:r w:rsidRPr="00E72399">
        <w:rPr>
          <w:rFonts w:ascii="TimesNewRomanPSMT" w:hAnsi="TimesNewRomanPSMT" w:cs="TimesNewRomanPSMT"/>
          <w:highlight w:val="yellow"/>
          <w:lang w:eastAsia="ja-JP"/>
        </w:rPr>
        <w:t xml:space="preserve">An AP may provide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information to a STA that requests authentication or association by responding with an Authentication or (Re</w:t>
      </w:r>
      <w:proofErr w:type="gramStart"/>
      <w:r w:rsidRPr="00E72399">
        <w:rPr>
          <w:rFonts w:ascii="TimesNewRomanPSMT" w:hAnsi="TimesNewRomanPSMT" w:cs="TimesNewRomanPSMT"/>
          <w:highlight w:val="yellow"/>
          <w:lang w:eastAsia="ja-JP"/>
        </w:rPr>
        <w:t>)Association</w:t>
      </w:r>
      <w:proofErr w:type="gramEnd"/>
      <w:r w:rsidRPr="00E72399">
        <w:rPr>
          <w:rFonts w:ascii="TimesNewRomanPSMT" w:hAnsi="TimesNewRomanPSMT" w:cs="TimesNewRomanPSMT"/>
          <w:highlight w:val="yellow"/>
          <w:lang w:eastAsia="ja-JP"/>
        </w:rPr>
        <w:t xml:space="preserve"> Response frame that includes the Reason Code field set to </w:t>
      </w:r>
      <w:r w:rsidRPr="00E72399">
        <w:rPr>
          <w:rFonts w:ascii="TimesNewRomanPSMT" w:hAnsi="TimesNewRomanPSMT" w:cs="TimesNewRomanPSMT"/>
          <w:highlight w:val="yellow"/>
          <w:lang w:eastAsia="ja-JP"/>
        </w:rPr>
        <w:lastRenderedPageBreak/>
        <w:t xml:space="preserve">REJECTED_WITH_SUGGESTED_BSS_TRANSITION and that includes one or more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elements.</w:t>
      </w:r>
      <w:r>
        <w:rPr>
          <w:rFonts w:ascii="TimesNewRomanPSMT" w:hAnsi="TimesNewRomanPSMT" w:cs="TimesNewRomanPSMT"/>
          <w:lang w:eastAsia="ja-JP"/>
        </w:rPr>
        <w:t xml:space="preserve"> </w:t>
      </w:r>
      <w:r w:rsidRPr="00E72399">
        <w:rPr>
          <w:rFonts w:ascii="TimesNewRomanPSMT" w:hAnsi="TimesNewRomanPSMT" w:cs="TimesNewRomanPSMT"/>
          <w:highlight w:val="yellow"/>
          <w:lang w:eastAsia="ja-JP"/>
        </w:rPr>
        <w:t>[</w:t>
      </w:r>
      <w:proofErr w:type="gramStart"/>
      <w:r w:rsidRPr="00E72399">
        <w:rPr>
          <w:rFonts w:ascii="TimesNewRomanPSMT" w:hAnsi="TimesNewRomanPSMT" w:cs="TimesNewRomanPSMT"/>
          <w:highlight w:val="yellow"/>
          <w:lang w:eastAsia="ja-JP"/>
        </w:rPr>
        <w:t>what</w:t>
      </w:r>
      <w:proofErr w:type="gramEnd"/>
      <w:r w:rsidRPr="00E72399">
        <w:rPr>
          <w:rFonts w:ascii="TimesNewRomanPSMT" w:hAnsi="TimesNewRomanPSMT" w:cs="TimesNewRomanPSMT"/>
          <w:highlight w:val="yellow"/>
          <w:lang w:eastAsia="ja-JP"/>
        </w:rPr>
        <w:t xml:space="preserve"> is this doing here?</w:t>
      </w:r>
      <w:r>
        <w:rPr>
          <w:rFonts w:ascii="TimesNewRomanPSMT" w:hAnsi="TimesNewRomanPSMT" w:cs="TimesNewRomanPSMT"/>
          <w:highlight w:val="yellow"/>
          <w:lang w:eastAsia="ja-JP"/>
        </w:rPr>
        <w:t xml:space="preserve"> and why is this not in the </w:t>
      </w:r>
      <w:proofErr w:type="spellStart"/>
      <w:r>
        <w:rPr>
          <w:rFonts w:ascii="TimesNewRomanPSMT" w:hAnsi="TimesNewRomanPSMT" w:cs="TimesNewRomanPSMT"/>
          <w:highlight w:val="yellow"/>
          <w:lang w:eastAsia="ja-JP"/>
        </w:rPr>
        <w:t>auth</w:t>
      </w:r>
      <w:proofErr w:type="spellEnd"/>
      <w:r>
        <w:rPr>
          <w:rFonts w:ascii="TimesNewRomanPSMT" w:hAnsi="TimesNewRomanPSMT" w:cs="TimesNewRomanPSMT"/>
          <w:highlight w:val="yellow"/>
          <w:lang w:eastAsia="ja-JP"/>
        </w:rPr>
        <w:t xml:space="preserve"> or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w:t>
      </w:r>
      <w:proofErr w:type="spellStart"/>
      <w:r>
        <w:rPr>
          <w:rFonts w:ascii="TimesNewRomanPSMT" w:hAnsi="TimesNewRomanPSMT" w:cs="TimesNewRomanPSMT"/>
          <w:highlight w:val="yellow"/>
          <w:lang w:eastAsia="ja-JP"/>
        </w:rPr>
        <w:t>subclauses</w:t>
      </w:r>
      <w:proofErr w:type="spellEnd"/>
      <w:r>
        <w:rPr>
          <w:rFonts w:ascii="TimesNewRomanPSMT" w:hAnsi="TimesNewRomanPSMT" w:cs="TimesNewRomanPSMT"/>
          <w:highlight w:val="yellow"/>
          <w:lang w:eastAsia="ja-JP"/>
        </w:rPr>
        <w:t xml:space="preserve"> too?</w:t>
      </w:r>
      <w:r w:rsidRPr="00E72399">
        <w:rPr>
          <w:rFonts w:ascii="TimesNewRomanPSMT" w:hAnsi="TimesNewRomanPSMT" w:cs="TimesNewRomanPSMT"/>
          <w:highlight w:val="yellow"/>
          <w:lang w:eastAsia="ja-JP"/>
        </w:rPr>
        <w:t>]</w:t>
      </w:r>
    </w:p>
    <w:p w:rsidR="002F2A5B" w:rsidRDefault="002F2A5B"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w:t>
      </w:r>
      <w:proofErr w:type="spellStart"/>
      <w:r w:rsidRPr="00BA7212">
        <w:rPr>
          <w:rFonts w:ascii="TimesNewRomanPSMT" w:hAnsi="TimesNewRomanPSMT" w:cs="TimesNewRomanPSMT"/>
          <w:szCs w:val="22"/>
          <w:lang w:eastAsia="ja-JP"/>
        </w:rPr>
        <w:t>QUERY.request</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proofErr w:type="spellStart"/>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proofErr w:type="spellEnd"/>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w:t>
      </w:r>
      <w:proofErr w:type="spellStart"/>
      <w:r w:rsidRPr="00BA7212">
        <w:rPr>
          <w:rFonts w:ascii="TimesNewRomanPSMT" w:hAnsi="TimesNewRomanPSMT" w:cs="TimesNewRomanPSMT"/>
          <w:szCs w:val="22"/>
          <w:lang w:eastAsia="ja-JP"/>
        </w:rPr>
        <w:t>ASSOCIATE.request</w:t>
      </w:r>
      <w:proofErr w:type="spellEnd"/>
      <w:r w:rsidRPr="00BA7212">
        <w:rPr>
          <w:rFonts w:ascii="TimesNewRomanPSMT" w:hAnsi="TimesNewRomanPSMT" w:cs="TimesNewRomanPSMT"/>
          <w:szCs w:val="22"/>
          <w:lang w:eastAsia="ja-JP"/>
        </w:rPr>
        <w:t xml:space="preserve"> or MLME</w:t>
      </w:r>
      <w:r>
        <w:rPr>
          <w:rFonts w:ascii="TimesNewRomanPSMT" w:hAnsi="TimesNewRomanPSMT" w:cs="TimesNewRomanPSMT"/>
          <w:szCs w:val="22"/>
          <w:lang w:eastAsia="ja-JP"/>
        </w:rPr>
        <w:noBreakHyphen/>
      </w:r>
      <w:proofErr w:type="spellStart"/>
      <w:r w:rsidRPr="00BA7212">
        <w:rPr>
          <w:rFonts w:ascii="TimesNewRomanPSMT" w:hAnsi="TimesNewRomanPSMT" w:cs="TimesNewRomanPSMT"/>
          <w:szCs w:val="22"/>
          <w:lang w:eastAsia="ja-JP"/>
        </w:rPr>
        <w:t>REASSOCIATE.request</w:t>
      </w:r>
      <w:proofErr w:type="spellEnd"/>
      <w:r w:rsidRPr="00BA7212">
        <w:rPr>
          <w:rFonts w:ascii="TimesNewRomanPSMT" w:hAnsi="TimesNewRomanPSMT" w:cs="TimesNewRomanPSMT"/>
          <w:szCs w:val="22"/>
          <w:lang w:eastAsia="ja-JP"/>
        </w:rPr>
        <w:t xml:space="preserve">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receiving</w:t>
      </w:r>
      <w:r w:rsidRPr="00BA7212">
        <w:rPr>
          <w:rFonts w:ascii="TimesNewRomanPSMT" w:hAnsi="TimesNewRomanPSMT" w:cs="TimesNewRomanPSMT"/>
          <w:szCs w:val="22"/>
          <w:lang w:eastAsia="ja-JP"/>
        </w:rPr>
        <w:t xml:space="preserve"> STA</w:t>
      </w:r>
      <w:r w:rsidRPr="00BA7212">
        <w:rPr>
          <w:rFonts w:ascii="TimesNewRomanPSMT" w:hAnsi="TimesNewRomanPSMT" w:cs="TimesNewRomanPSMT"/>
          <w:strike/>
          <w:szCs w:val="22"/>
          <w:lang w:eastAsia="ja-JP"/>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 xml:space="preserve">tuff be moved to </w:t>
      </w:r>
      <w:proofErr w:type="spellStart"/>
      <w:r>
        <w:rPr>
          <w:rFonts w:ascii="TimesNewRomanPSMT" w:hAnsi="TimesNewRomanPSMT" w:cs="TimesNewRomanPSMT"/>
          <w:szCs w:val="22"/>
          <w:highlight w:val="yellow"/>
          <w:lang w:eastAsia="ja-JP"/>
        </w:rPr>
        <w:t>Subclause</w:t>
      </w:r>
      <w:proofErr w:type="spellEnd"/>
      <w:r>
        <w:rPr>
          <w:rFonts w:ascii="TimesNewRomanPSMT" w:hAnsi="TimesNewRomanPSMT" w:cs="TimesNewRomanPSMT"/>
          <w:szCs w:val="22"/>
          <w:highlight w:val="yellow"/>
          <w:lang w:eastAsia="ja-JP"/>
        </w:rPr>
        <w:t xml:space="preserv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F2794D">
        <w:rPr>
          <w:rFonts w:ascii="TimesNewRomanPSMT" w:hAnsi="TimesNewRomanPSMT" w:cs="TimesNewRomanPSMT"/>
          <w:strike/>
          <w:szCs w:val="22"/>
          <w:highlight w:val="yellow"/>
          <w:lang w:eastAsia="ja-JP"/>
        </w:rPr>
        <w:t>may</w:t>
      </w:r>
      <w:r w:rsidRPr="00F2794D">
        <w:rPr>
          <w:rFonts w:ascii="TimesNewRomanPSMT" w:hAnsi="TimesNewRomanPSMT" w:cs="TimesNewRomanPSMT"/>
          <w:szCs w:val="22"/>
          <w:highlight w:val="yellow"/>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destroy the SA</w:t>
      </w:r>
      <w:r>
        <w:rPr>
          <w:rFonts w:ascii="TimesNewRomanPSMT" w:hAnsi="TimesNewRomanPSMT" w:cs="TimesNewRomanPSMT"/>
          <w:szCs w:val="22"/>
          <w:lang w:eastAsia="ja-JP"/>
        </w:rPr>
        <w:t xml:space="preserve">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Pr>
          <w:rFonts w:ascii="TimesNewRomanPSMT" w:hAnsi="TimesNewRomanPSMT" w:cs="TimesNewRomanPSMT"/>
          <w:szCs w:val="22"/>
          <w:lang w:eastAsia="ja-JP"/>
        </w:rPr>
        <w:t xml:space="preserve"> </w:t>
      </w:r>
      <w:r w:rsidRPr="00986663">
        <w:rPr>
          <w:rFonts w:ascii="TimesNewRomanPSMT" w:hAnsi="TimesNewRomanPSMT" w:cs="TimesNewRomanPSMT"/>
          <w:szCs w:val="22"/>
          <w:highlight w:val="yellow"/>
          <w:lang w:eastAsia="ja-JP"/>
        </w:rPr>
        <w:t>[or optionally State 2 for DMG?]</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AE12E3" w:rsidRDefault="00AE12E3">
      <w:pPr>
        <w:rPr>
          <w:ins w:id="68" w:author="mrison" w:date="2015-06-19T11:14:00Z"/>
        </w:rPr>
      </w:pPr>
      <w:ins w:id="69" w:author="mrison" w:date="2015-06-19T11:14:00Z">
        <w:r>
          <w:br w:type="page"/>
        </w:r>
      </w:ins>
    </w:p>
    <w:tbl>
      <w:tblPr>
        <w:tblStyle w:val="TableGrid"/>
        <w:tblW w:w="0" w:type="auto"/>
        <w:tblLook w:val="04A0" w:firstRow="1" w:lastRow="0" w:firstColumn="1" w:lastColumn="0" w:noHBand="0" w:noVBand="1"/>
      </w:tblPr>
      <w:tblGrid>
        <w:gridCol w:w="1809"/>
        <w:gridCol w:w="4383"/>
        <w:gridCol w:w="3384"/>
      </w:tblGrid>
      <w:tr w:rsidR="00AE12E3" w:rsidTr="00A83FAD">
        <w:trPr>
          <w:ins w:id="70" w:author="mrison" w:date="2015-06-19T11:14:00Z"/>
        </w:trPr>
        <w:tc>
          <w:tcPr>
            <w:tcW w:w="1809" w:type="dxa"/>
          </w:tcPr>
          <w:p w:rsidR="00AE12E3" w:rsidRDefault="00AE12E3" w:rsidP="00A83FAD">
            <w:pPr>
              <w:rPr>
                <w:ins w:id="71" w:author="mrison" w:date="2015-06-19T11:14:00Z"/>
              </w:rPr>
            </w:pPr>
            <w:ins w:id="72" w:author="mrison" w:date="2015-06-19T11:14:00Z">
              <w:r>
                <w:lastRenderedPageBreak/>
                <w:t>Identifiers</w:t>
              </w:r>
            </w:ins>
          </w:p>
        </w:tc>
        <w:tc>
          <w:tcPr>
            <w:tcW w:w="4383" w:type="dxa"/>
          </w:tcPr>
          <w:p w:rsidR="00AE12E3" w:rsidRDefault="00AE12E3" w:rsidP="00A83FAD">
            <w:pPr>
              <w:rPr>
                <w:ins w:id="73" w:author="mrison" w:date="2015-06-19T11:14:00Z"/>
              </w:rPr>
            </w:pPr>
            <w:ins w:id="74" w:author="mrison" w:date="2015-06-19T11:14:00Z">
              <w:r>
                <w:t>Comment</w:t>
              </w:r>
            </w:ins>
          </w:p>
        </w:tc>
        <w:tc>
          <w:tcPr>
            <w:tcW w:w="3384" w:type="dxa"/>
          </w:tcPr>
          <w:p w:rsidR="00AE12E3" w:rsidRDefault="00AE12E3" w:rsidP="00A83FAD">
            <w:pPr>
              <w:rPr>
                <w:ins w:id="75" w:author="mrison" w:date="2015-06-19T11:14:00Z"/>
              </w:rPr>
            </w:pPr>
            <w:ins w:id="76" w:author="mrison" w:date="2015-06-19T11:14:00Z">
              <w:r>
                <w:t>Proposed change</w:t>
              </w:r>
            </w:ins>
          </w:p>
        </w:tc>
      </w:tr>
      <w:tr w:rsidR="00AE12E3" w:rsidRPr="002C1619" w:rsidTr="00A83FAD">
        <w:trPr>
          <w:ins w:id="77" w:author="mrison" w:date="2015-06-19T11:14:00Z"/>
        </w:trPr>
        <w:tc>
          <w:tcPr>
            <w:tcW w:w="1809" w:type="dxa"/>
          </w:tcPr>
          <w:p w:rsidR="00AE12E3" w:rsidRDefault="00AE12E3" w:rsidP="00A83FAD">
            <w:pPr>
              <w:rPr>
                <w:ins w:id="78" w:author="mrison" w:date="2015-06-19T11:14:00Z"/>
              </w:rPr>
            </w:pPr>
            <w:ins w:id="79" w:author="mrison" w:date="2015-06-19T11:14:00Z">
              <w:r>
                <w:t>CID 6625</w:t>
              </w:r>
            </w:ins>
          </w:p>
          <w:p w:rsidR="00AE12E3" w:rsidRDefault="00AE12E3" w:rsidP="00A83FAD">
            <w:pPr>
              <w:rPr>
                <w:ins w:id="80" w:author="mrison" w:date="2015-06-19T11:14:00Z"/>
              </w:rPr>
            </w:pPr>
            <w:ins w:id="81" w:author="mrison" w:date="2015-06-19T11:14:00Z">
              <w:r>
                <w:t>Mark RISON</w:t>
              </w:r>
            </w:ins>
          </w:p>
          <w:p w:rsidR="00AE12E3" w:rsidRDefault="00AE12E3" w:rsidP="00A83FAD">
            <w:pPr>
              <w:rPr>
                <w:ins w:id="82" w:author="mrison" w:date="2015-06-19T11:14:00Z"/>
              </w:rPr>
            </w:pPr>
            <w:ins w:id="83" w:author="mrison" w:date="2015-06-19T11:14:00Z">
              <w:r>
                <w:t>11</w:t>
              </w:r>
            </w:ins>
          </w:p>
          <w:p w:rsidR="00AE12E3" w:rsidRDefault="00AE12E3" w:rsidP="00A83FAD">
            <w:pPr>
              <w:rPr>
                <w:ins w:id="84" w:author="mrison" w:date="2015-06-19T11:14:00Z"/>
              </w:rPr>
            </w:pPr>
            <w:ins w:id="85" w:author="mrison" w:date="2015-06-19T11:14:00Z">
              <w:r>
                <w:t>1865.1</w:t>
              </w:r>
            </w:ins>
          </w:p>
        </w:tc>
        <w:tc>
          <w:tcPr>
            <w:tcW w:w="4383" w:type="dxa"/>
          </w:tcPr>
          <w:p w:rsidR="00AE12E3" w:rsidRPr="002C1619" w:rsidRDefault="00AE12E3" w:rsidP="00A83FAD">
            <w:pPr>
              <w:rPr>
                <w:ins w:id="86" w:author="mrison" w:date="2015-06-19T11:14:00Z"/>
              </w:rPr>
            </w:pPr>
            <w:ins w:id="87" w:author="mrison" w:date="2015-06-19T11:14:00Z">
              <w:r w:rsidRPr="00AE12E3">
                <w:t>The security flowcharts use "!", which is not defined</w:t>
              </w:r>
            </w:ins>
          </w:p>
        </w:tc>
        <w:tc>
          <w:tcPr>
            <w:tcW w:w="3384" w:type="dxa"/>
          </w:tcPr>
          <w:p w:rsidR="00AE12E3" w:rsidRPr="002C1619" w:rsidRDefault="00AE12E3" w:rsidP="00A83FAD">
            <w:pPr>
              <w:rPr>
                <w:ins w:id="88" w:author="mrison" w:date="2015-06-19T11:14:00Z"/>
              </w:rPr>
            </w:pPr>
            <w:ins w:id="89" w:author="mrison" w:date="2015-06-19T11:15:00Z">
              <w:r w:rsidRPr="00AE12E3">
                <w:t xml:space="preserve">Either change to NOT, or add the terminology to </w:t>
              </w:r>
              <w:proofErr w:type="spellStart"/>
              <w:r w:rsidRPr="00AE12E3">
                <w:t>Subclause</w:t>
              </w:r>
              <w:proofErr w:type="spellEnd"/>
              <w:r w:rsidRPr="00AE12E3">
                <w:t xml:space="preserve"> 1.5</w:t>
              </w:r>
            </w:ins>
          </w:p>
        </w:tc>
      </w:tr>
    </w:tbl>
    <w:p w:rsidR="00AE12E3" w:rsidRDefault="00AE12E3" w:rsidP="00AE12E3">
      <w:pPr>
        <w:rPr>
          <w:ins w:id="90" w:author="mrison" w:date="2015-06-19T11:14:00Z"/>
        </w:rPr>
      </w:pPr>
    </w:p>
    <w:p w:rsidR="00AE12E3" w:rsidRPr="00F70C97" w:rsidRDefault="00AE12E3" w:rsidP="00AE12E3">
      <w:pPr>
        <w:rPr>
          <w:ins w:id="91" w:author="mrison" w:date="2015-06-19T11:14:00Z"/>
          <w:u w:val="single"/>
        </w:rPr>
      </w:pPr>
      <w:ins w:id="92" w:author="mrison" w:date="2015-06-19T11:14:00Z">
        <w:r w:rsidRPr="00F70C97">
          <w:rPr>
            <w:u w:val="single"/>
          </w:rPr>
          <w:t>Discussion:</w:t>
        </w:r>
      </w:ins>
    </w:p>
    <w:p w:rsidR="00AE12E3" w:rsidRDefault="00AE12E3" w:rsidP="00AE12E3">
      <w:pPr>
        <w:rPr>
          <w:ins w:id="93" w:author="mrison" w:date="2015-06-19T11:15:00Z"/>
        </w:rPr>
      </w:pPr>
    </w:p>
    <w:p w:rsidR="00AE12E3" w:rsidRDefault="00AE12E3" w:rsidP="00AE12E3">
      <w:pPr>
        <w:rPr>
          <w:ins w:id="94" w:author="mrison" w:date="2015-06-19T11:14:00Z"/>
        </w:rPr>
      </w:pPr>
      <w:ins w:id="95" w:author="mrison" w:date="2015-06-19T11:15:00Z">
        <w:r>
          <w:t xml:space="preserve">! </w:t>
        </w:r>
        <w:proofErr w:type="gramStart"/>
        <w:r>
          <w:t>is</w:t>
        </w:r>
        <w:proofErr w:type="gramEnd"/>
        <w:r>
          <w:t xml:space="preserve"> a C-ism.  While it is convenient, it needs to be defined, like all the others.</w:t>
        </w:r>
      </w:ins>
    </w:p>
    <w:p w:rsidR="00AE12E3" w:rsidRDefault="00AE12E3" w:rsidP="00AE12E3">
      <w:pPr>
        <w:rPr>
          <w:ins w:id="96" w:author="mrison" w:date="2015-06-19T11:14:00Z"/>
        </w:rPr>
      </w:pPr>
    </w:p>
    <w:p w:rsidR="00AE12E3" w:rsidRPr="00FF305B" w:rsidRDefault="00AE12E3" w:rsidP="00AE12E3">
      <w:pPr>
        <w:rPr>
          <w:ins w:id="97" w:author="mrison" w:date="2015-06-19T11:14:00Z"/>
          <w:u w:val="single"/>
        </w:rPr>
      </w:pPr>
      <w:ins w:id="98" w:author="mrison" w:date="2015-06-19T11:14:00Z">
        <w:r>
          <w:rPr>
            <w:u w:val="single"/>
          </w:rPr>
          <w:t xml:space="preserve">Proposed </w:t>
        </w:r>
        <w:r w:rsidRPr="00FF305B">
          <w:rPr>
            <w:u w:val="single"/>
          </w:rPr>
          <w:t>resolution:</w:t>
        </w:r>
      </w:ins>
    </w:p>
    <w:p w:rsidR="00AE12E3" w:rsidRDefault="00AE12E3" w:rsidP="00C46FAF">
      <w:pPr>
        <w:rPr>
          <w:ins w:id="99" w:author="mrison" w:date="2015-06-19T11:15:00Z"/>
        </w:rPr>
      </w:pPr>
    </w:p>
    <w:p w:rsidR="00AE12E3" w:rsidRDefault="00AE12E3" w:rsidP="00C46FAF">
      <w:pPr>
        <w:rPr>
          <w:ins w:id="100" w:author="mrison" w:date="2015-06-19T11:15:00Z"/>
        </w:rPr>
      </w:pPr>
      <w:ins w:id="101" w:author="mrison" w:date="2015-06-19T11:15:00Z">
        <w:r w:rsidRPr="00795C65">
          <w:rPr>
            <w:highlight w:val="green"/>
            <w:rPrChange w:id="102" w:author="mrison" w:date="2015-06-19T22:42:00Z">
              <w:rPr/>
            </w:rPrChange>
          </w:rPr>
          <w:t>REVISED</w:t>
        </w:r>
      </w:ins>
    </w:p>
    <w:p w:rsidR="00AE12E3" w:rsidRDefault="00AE12E3" w:rsidP="00C46FAF">
      <w:pPr>
        <w:rPr>
          <w:ins w:id="103" w:author="mrison" w:date="2015-06-19T11:15:00Z"/>
        </w:rPr>
      </w:pPr>
    </w:p>
    <w:p w:rsidR="009F6F95" w:rsidRDefault="00AE12E3" w:rsidP="00C46FAF">
      <w:pPr>
        <w:rPr>
          <w:ins w:id="104" w:author="mrison" w:date="2015-06-19T11:33:00Z"/>
        </w:rPr>
      </w:pPr>
      <w:ins w:id="105" w:author="mrison" w:date="2015-06-19T11:17:00Z">
        <w:r>
          <w:t>Add at 3.35 “</w:t>
        </w:r>
        <w:proofErr w:type="gramStart"/>
        <w:r>
          <w:t>!</w:t>
        </w:r>
        <w:r w:rsidRPr="009F6F95">
          <w:rPr>
            <w:i/>
          </w:rPr>
          <w:t>x</w:t>
        </w:r>
        <w:proofErr w:type="gramEnd"/>
        <w:r w:rsidRPr="00AE12E3">
          <w:t xml:space="preserve"> is the </w:t>
        </w:r>
        <w:r w:rsidRPr="00D234BC">
          <w:rPr>
            <w:highlight w:val="yellow"/>
          </w:rPr>
          <w:t>B</w:t>
        </w:r>
        <w:r w:rsidRPr="00AE12E3">
          <w:t xml:space="preserve">oolean </w:t>
        </w:r>
      </w:ins>
      <w:ins w:id="106" w:author="mrison" w:date="2015-06-19T11:18:00Z">
        <w:r w:rsidR="009F6F95">
          <w:t>NOT</w:t>
        </w:r>
      </w:ins>
      <w:ins w:id="107" w:author="mrison" w:date="2015-06-19T11:17:00Z">
        <w:r w:rsidR="009F6F95">
          <w:t>.”</w:t>
        </w:r>
      </w:ins>
      <w:ins w:id="108" w:author="mrison" w:date="2015-06-19T11:18:00Z">
        <w:r w:rsidR="009F6F95">
          <w:t>, where the x is italic</w:t>
        </w:r>
      </w:ins>
      <w:ins w:id="109" w:author="mrison" w:date="2015-06-19T11:17:00Z">
        <w:r w:rsidR="009F6F95">
          <w:t>.</w:t>
        </w:r>
      </w:ins>
    </w:p>
    <w:p w:rsidR="009F6F95" w:rsidRDefault="009F6F95">
      <w:pPr>
        <w:rPr>
          <w:ins w:id="110" w:author="mrison" w:date="2015-06-19T11:33:00Z"/>
        </w:rPr>
      </w:pPr>
      <w:ins w:id="111" w:author="mrison" w:date="2015-06-19T11:33:00Z">
        <w:r>
          <w:br w:type="page"/>
        </w:r>
      </w:ins>
    </w:p>
    <w:tbl>
      <w:tblPr>
        <w:tblStyle w:val="TableGrid"/>
        <w:tblW w:w="0" w:type="auto"/>
        <w:tblLook w:val="04A0" w:firstRow="1" w:lastRow="0" w:firstColumn="1" w:lastColumn="0" w:noHBand="0" w:noVBand="1"/>
      </w:tblPr>
      <w:tblGrid>
        <w:gridCol w:w="1809"/>
        <w:gridCol w:w="4383"/>
        <w:gridCol w:w="3384"/>
      </w:tblGrid>
      <w:tr w:rsidR="009F6F95" w:rsidTr="00A83FAD">
        <w:trPr>
          <w:ins w:id="112" w:author="mrison" w:date="2015-06-19T11:33:00Z"/>
        </w:trPr>
        <w:tc>
          <w:tcPr>
            <w:tcW w:w="1809" w:type="dxa"/>
          </w:tcPr>
          <w:p w:rsidR="009F6F95" w:rsidRDefault="009F6F95" w:rsidP="00A83FAD">
            <w:pPr>
              <w:rPr>
                <w:ins w:id="113" w:author="mrison" w:date="2015-06-19T11:33:00Z"/>
              </w:rPr>
            </w:pPr>
            <w:ins w:id="114" w:author="mrison" w:date="2015-06-19T11:33:00Z">
              <w:r>
                <w:lastRenderedPageBreak/>
                <w:t>Identifiers</w:t>
              </w:r>
            </w:ins>
          </w:p>
        </w:tc>
        <w:tc>
          <w:tcPr>
            <w:tcW w:w="4383" w:type="dxa"/>
          </w:tcPr>
          <w:p w:rsidR="009F6F95" w:rsidRDefault="009F6F95" w:rsidP="00A83FAD">
            <w:pPr>
              <w:rPr>
                <w:ins w:id="115" w:author="mrison" w:date="2015-06-19T11:33:00Z"/>
              </w:rPr>
            </w:pPr>
            <w:ins w:id="116" w:author="mrison" w:date="2015-06-19T11:33:00Z">
              <w:r>
                <w:t>Comment</w:t>
              </w:r>
            </w:ins>
          </w:p>
        </w:tc>
        <w:tc>
          <w:tcPr>
            <w:tcW w:w="3384" w:type="dxa"/>
          </w:tcPr>
          <w:p w:rsidR="009F6F95" w:rsidRDefault="009F6F95" w:rsidP="00A83FAD">
            <w:pPr>
              <w:rPr>
                <w:ins w:id="117" w:author="mrison" w:date="2015-06-19T11:33:00Z"/>
              </w:rPr>
            </w:pPr>
            <w:ins w:id="118" w:author="mrison" w:date="2015-06-19T11:33:00Z">
              <w:r>
                <w:t>Proposed change</w:t>
              </w:r>
            </w:ins>
          </w:p>
        </w:tc>
      </w:tr>
      <w:tr w:rsidR="009F6F95" w:rsidRPr="002C1619" w:rsidTr="00A83FAD">
        <w:trPr>
          <w:ins w:id="119" w:author="mrison" w:date="2015-06-19T11:33:00Z"/>
        </w:trPr>
        <w:tc>
          <w:tcPr>
            <w:tcW w:w="1809" w:type="dxa"/>
          </w:tcPr>
          <w:p w:rsidR="009F6F95" w:rsidRDefault="00F63771" w:rsidP="00A83FAD">
            <w:pPr>
              <w:rPr>
                <w:ins w:id="120" w:author="mrison" w:date="2015-06-19T11:33:00Z"/>
              </w:rPr>
            </w:pPr>
            <w:ins w:id="121" w:author="mrison" w:date="2015-06-19T11:33:00Z">
              <w:r>
                <w:t>CID 6824</w:t>
              </w:r>
            </w:ins>
          </w:p>
          <w:p w:rsidR="009F6F95" w:rsidRDefault="009F6F95" w:rsidP="00A83FAD">
            <w:pPr>
              <w:rPr>
                <w:ins w:id="122" w:author="mrison" w:date="2015-06-19T11:33:00Z"/>
              </w:rPr>
            </w:pPr>
            <w:ins w:id="123" w:author="mrison" w:date="2015-06-19T11:33:00Z">
              <w:r>
                <w:t>Mark RISON</w:t>
              </w:r>
            </w:ins>
          </w:p>
          <w:p w:rsidR="009F6F95" w:rsidRDefault="009F6F95" w:rsidP="00A83FAD">
            <w:pPr>
              <w:rPr>
                <w:ins w:id="124" w:author="mrison" w:date="2015-06-19T11:33:00Z"/>
              </w:rPr>
            </w:pPr>
            <w:ins w:id="125" w:author="mrison" w:date="2015-06-19T11:33:00Z">
              <w:r>
                <w:t>11</w:t>
              </w:r>
            </w:ins>
          </w:p>
          <w:p w:rsidR="009F6F95" w:rsidRDefault="009F6F95" w:rsidP="00A83FAD">
            <w:pPr>
              <w:rPr>
                <w:ins w:id="126" w:author="mrison" w:date="2015-06-19T11:33:00Z"/>
              </w:rPr>
            </w:pPr>
            <w:ins w:id="127" w:author="mrison" w:date="2015-06-19T11:33:00Z">
              <w:r>
                <w:t>1865.1</w:t>
              </w:r>
            </w:ins>
          </w:p>
        </w:tc>
        <w:tc>
          <w:tcPr>
            <w:tcW w:w="4383" w:type="dxa"/>
          </w:tcPr>
          <w:p w:rsidR="009F6F95" w:rsidRPr="002C1619" w:rsidRDefault="00A37D56" w:rsidP="00A83FAD">
            <w:pPr>
              <w:rPr>
                <w:ins w:id="128" w:author="mrison" w:date="2015-06-19T11:33:00Z"/>
              </w:rPr>
            </w:pPr>
            <w:ins w:id="129" w:author="mrison" w:date="2015-06-19T11:34:00Z">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ins>
          </w:p>
        </w:tc>
        <w:tc>
          <w:tcPr>
            <w:tcW w:w="3384" w:type="dxa"/>
          </w:tcPr>
          <w:p w:rsidR="009F6F95" w:rsidRPr="002C1619" w:rsidRDefault="00A37D56" w:rsidP="00A83FAD">
            <w:pPr>
              <w:rPr>
                <w:ins w:id="130" w:author="mrison" w:date="2015-06-19T11:33:00Z"/>
              </w:rPr>
            </w:pPr>
            <w:ins w:id="131" w:author="mrison" w:date="2015-06-19T11:34:00Z">
              <w:r w:rsidRPr="00A37D56">
                <w:t>As it says in the comment</w:t>
              </w:r>
            </w:ins>
          </w:p>
        </w:tc>
      </w:tr>
    </w:tbl>
    <w:p w:rsidR="009F6F95" w:rsidRDefault="009F6F95" w:rsidP="009F6F95">
      <w:pPr>
        <w:rPr>
          <w:ins w:id="132" w:author="mrison" w:date="2015-06-19T11:33:00Z"/>
        </w:rPr>
      </w:pPr>
    </w:p>
    <w:p w:rsidR="009F6F95" w:rsidRPr="00F70C97" w:rsidRDefault="009F6F95" w:rsidP="009F6F95">
      <w:pPr>
        <w:rPr>
          <w:ins w:id="133" w:author="mrison" w:date="2015-06-19T11:33:00Z"/>
          <w:u w:val="single"/>
        </w:rPr>
      </w:pPr>
      <w:ins w:id="134" w:author="mrison" w:date="2015-06-19T11:33:00Z">
        <w:r w:rsidRPr="00F70C97">
          <w:rPr>
            <w:u w:val="single"/>
          </w:rPr>
          <w:t>Discussion:</w:t>
        </w:r>
      </w:ins>
    </w:p>
    <w:p w:rsidR="009F6F95" w:rsidRDefault="009F6F95" w:rsidP="009F6F95">
      <w:pPr>
        <w:rPr>
          <w:ins w:id="135" w:author="mrison" w:date="2015-06-19T11:33:00Z"/>
        </w:rPr>
      </w:pPr>
    </w:p>
    <w:p w:rsidR="009F6F95" w:rsidRDefault="00027371" w:rsidP="009F6F95">
      <w:pPr>
        <w:rPr>
          <w:ins w:id="136" w:author="mrison" w:date="2015-06-19T11:33:00Z"/>
        </w:rPr>
      </w:pPr>
      <w:ins w:id="137" w:author="mrison" w:date="2015-06-19T11:34:00Z">
        <w:r>
          <w:t xml:space="preserve">There are </w:t>
        </w:r>
        <w:r w:rsidR="00A37D56">
          <w:t xml:space="preserve">33 </w:t>
        </w:r>
      </w:ins>
      <w:ins w:id="138" w:author="mrison" w:date="2015-06-19T14:16:00Z">
        <w:r>
          <w:t>hits for</w:t>
        </w:r>
      </w:ins>
      <w:ins w:id="139" w:author="mrison" w:date="2015-06-19T11:34:00Z">
        <w:r w:rsidR="00A37D56">
          <w:t xml:space="preserve"> “temporal keys”</w:t>
        </w:r>
        <w:r>
          <w:t xml:space="preserve"> and </w:t>
        </w:r>
      </w:ins>
      <w:ins w:id="140" w:author="mrison" w:date="2015-06-19T11:35:00Z">
        <w:r>
          <w:t xml:space="preserve">154 </w:t>
        </w:r>
      </w:ins>
      <w:ins w:id="141" w:author="mrison" w:date="2015-06-19T14:16:00Z">
        <w:r>
          <w:t>hits for</w:t>
        </w:r>
      </w:ins>
      <w:ins w:id="142" w:author="mrison" w:date="2015-06-19T11:35:00Z">
        <w:r w:rsidR="00A37D56">
          <w:t xml:space="preserve"> “temporal key” in the singular (some of these pertain to TKIP).</w:t>
        </w:r>
      </w:ins>
    </w:p>
    <w:p w:rsidR="009F6F95" w:rsidRDefault="009F6F95" w:rsidP="009F6F95">
      <w:pPr>
        <w:rPr>
          <w:ins w:id="143" w:author="mrison" w:date="2015-06-19T11:35:00Z"/>
        </w:rPr>
      </w:pPr>
    </w:p>
    <w:p w:rsidR="00BB6A55" w:rsidRDefault="00A37D56" w:rsidP="00A37D56">
      <w:pPr>
        <w:rPr>
          <w:ins w:id="144" w:author="mrison" w:date="2015-06-19T12:12:00Z"/>
        </w:rPr>
      </w:pPr>
      <w:ins w:id="145" w:author="mrison" w:date="2015-06-19T11:37:00Z">
        <w:r>
          <w:t xml:space="preserve">A </w:t>
        </w:r>
      </w:ins>
      <w:ins w:id="146" w:author="mrison" w:date="2015-06-19T11:38:00Z">
        <w:r>
          <w:t>TK</w:t>
        </w:r>
      </w:ins>
      <w:ins w:id="147" w:author="mrison" w:date="2015-06-19T11:37:00Z">
        <w:r>
          <w:t xml:space="preserve"> is defined at 44.17 as “The combination of temporal encryption key and temporal message integrity code (MIC) key.”</w:t>
        </w:r>
      </w:ins>
      <w:ins w:id="148" w:author="mrison" w:date="2015-06-19T13:36:00Z">
        <w:r w:rsidR="00D711EB">
          <w:t xml:space="preserve">  Note that </w:t>
        </w:r>
        <w:proofErr w:type="gramStart"/>
        <w:r w:rsidR="00D711EB">
          <w:t>PTK !</w:t>
        </w:r>
        <w:proofErr w:type="gramEnd"/>
        <w:r w:rsidR="00D711EB">
          <w:t>= Pairwise Temporal Key (rather, == Pairwise Transient Key).</w:t>
        </w:r>
      </w:ins>
    </w:p>
    <w:p w:rsidR="00A37D56" w:rsidRDefault="00A37D56" w:rsidP="009F6F95">
      <w:pPr>
        <w:rPr>
          <w:ins w:id="149" w:author="mrison" w:date="2015-06-19T11:44:00Z"/>
        </w:rPr>
      </w:pPr>
    </w:p>
    <w:p w:rsidR="007F4DD8" w:rsidRDefault="007F4DD8" w:rsidP="009F6F95">
      <w:pPr>
        <w:rPr>
          <w:ins w:id="150" w:author="mrison" w:date="2015-06-19T11:40:00Z"/>
        </w:rPr>
      </w:pPr>
      <w:ins w:id="151" w:author="mrison" w:date="2015-06-19T11:44:00Z">
        <w:r>
          <w:t>The instances of “temporal keys” are as follows:</w:t>
        </w:r>
      </w:ins>
    </w:p>
    <w:p w:rsidR="00A37D56" w:rsidRDefault="00A37D56" w:rsidP="009F6F95">
      <w:pPr>
        <w:rPr>
          <w:ins w:id="152" w:author="mrison" w:date="2015-06-19T11:44:00Z"/>
        </w:rPr>
      </w:pPr>
    </w:p>
    <w:p w:rsidR="007F4DD8" w:rsidRDefault="007F4DD8" w:rsidP="009F6F95">
      <w:pPr>
        <w:rPr>
          <w:ins w:id="153" w:author="mrison" w:date="2015-06-19T11:44:00Z"/>
        </w:rPr>
      </w:pPr>
      <w:ins w:id="154" w:author="mrison" w:date="2015-06-19T11:44:00Z">
        <w:r>
          <w:t>37.48: definition of PTK (</w:t>
        </w:r>
      </w:ins>
      <w:ins w:id="155" w:author="mrison" w:date="2015-06-19T14:23:00Z">
        <w:r w:rsidR="00A964A6">
          <w:t xml:space="preserve">allegedly </w:t>
        </w:r>
      </w:ins>
      <w:ins w:id="156" w:author="mrison" w:date="2015-06-19T11:44:00Z">
        <w:r>
          <w:t>contains one or more TKs)</w:t>
        </w:r>
      </w:ins>
    </w:p>
    <w:p w:rsidR="007F4DD8" w:rsidRDefault="007F4DD8" w:rsidP="009F6F95">
      <w:pPr>
        <w:rPr>
          <w:ins w:id="157" w:author="mrison" w:date="2015-06-19T11:40:00Z"/>
        </w:rPr>
      </w:pPr>
      <w:ins w:id="158" w:author="mrison" w:date="2015-06-19T11:44:00Z">
        <w:r>
          <w:t>224.35: deletion of multiple TKs using MLME-</w:t>
        </w:r>
        <w:proofErr w:type="spellStart"/>
        <w:r>
          <w:t>DELETEKEYS.request</w:t>
        </w:r>
      </w:ins>
      <w:proofErr w:type="spellEnd"/>
    </w:p>
    <w:p w:rsidR="00A37D56" w:rsidRDefault="007F4DD8" w:rsidP="007F4DD8">
      <w:pPr>
        <w:rPr>
          <w:ins w:id="159" w:author="mrison" w:date="2015-06-19T11:48:00Z"/>
        </w:rPr>
      </w:pPr>
      <w:ins w:id="160" w:author="mrison" w:date="2015-06-19T11:45:00Z">
        <w:r>
          <w:t>1591.46</w:t>
        </w:r>
      </w:ins>
      <w:ins w:id="161" w:author="mrison" w:date="2015-06-19T11:46:00Z">
        <w:r w:rsidR="00A84979">
          <w:t xml:space="preserve">, 1592.26, 1593.16, 1593.45, </w:t>
        </w:r>
      </w:ins>
      <w:ins w:id="162" w:author="mrison" w:date="2015-06-19T11:47:00Z">
        <w:r w:rsidR="00A84979">
          <w:t xml:space="preserve">1594.51, 1596.15, 1597.10, 1597.55, 1600.64, </w:t>
        </w:r>
      </w:ins>
      <w:ins w:id="163" w:author="mrison" w:date="2015-06-19T11:48:00Z">
        <w:r w:rsidR="00A84979">
          <w:t xml:space="preserve">1601.59, 1602.17, 1602.58, </w:t>
        </w:r>
        <w:proofErr w:type="gramStart"/>
        <w:r w:rsidR="00A84979">
          <w:t>1603.21</w:t>
        </w:r>
      </w:ins>
      <w:proofErr w:type="gramEnd"/>
      <w:ins w:id="164" w:author="mrison" w:date="2015-06-19T11:45:00Z">
        <w:r>
          <w:t xml:space="preserve">: </w:t>
        </w:r>
      </w:ins>
      <w:ins w:id="165" w:author="mrison" w:date="2015-06-19T11:49:00Z">
        <w:r w:rsidR="00A84979">
          <w:t>“</w:t>
        </w:r>
      </w:ins>
      <w:ins w:id="166" w:author="mrison" w:date="2015-06-19T11:45:00Z">
        <w:r>
          <w:t>the SME shall delete any PTKSA and temporal keys held</w:t>
        </w:r>
      </w:ins>
      <w:ins w:id="167" w:author="mrison" w:date="2015-06-19T11:49:00Z">
        <w:r w:rsidR="00A84979">
          <w:t>”</w:t>
        </w:r>
      </w:ins>
    </w:p>
    <w:p w:rsidR="00A84979" w:rsidRDefault="00A84979" w:rsidP="007F4DD8">
      <w:pPr>
        <w:rPr>
          <w:ins w:id="168" w:author="mrison" w:date="2015-06-19T11:50:00Z"/>
        </w:rPr>
      </w:pPr>
      <w:ins w:id="169" w:author="mrison" w:date="2015-06-19T11:48:00Z">
        <w:r>
          <w:t>1866.8</w:t>
        </w:r>
      </w:ins>
      <w:ins w:id="170" w:author="mrison" w:date="2015-06-19T11:50:00Z">
        <w:r>
          <w:t>, 1866.37</w:t>
        </w:r>
      </w:ins>
      <w:ins w:id="171" w:author="mrison" w:date="2015-06-19T11:51:00Z">
        <w:r>
          <w:t xml:space="preserve">, </w:t>
        </w:r>
        <w:proofErr w:type="gramStart"/>
        <w:r>
          <w:t>1867.24</w:t>
        </w:r>
      </w:ins>
      <w:proofErr w:type="gramEnd"/>
      <w:ins w:id="172" w:author="mrison" w:date="2015-06-19T11:48:00Z">
        <w:r>
          <w:t xml:space="preserve">: </w:t>
        </w:r>
      </w:ins>
      <w:ins w:id="173" w:author="mrison" w:date="2015-06-19T11:49:00Z">
        <w:r>
          <w:t>establishing</w:t>
        </w:r>
        <w:r w:rsidRPr="00A84979">
          <w:t xml:space="preserve"> temporal keys </w:t>
        </w:r>
        <w:r>
          <w:t>in</w:t>
        </w:r>
      </w:ins>
      <w:ins w:id="174" w:author="mrison" w:date="2015-06-19T14:23:00Z">
        <w:r w:rsidR="00972FB9">
          <w:t xml:space="preserve"> an</w:t>
        </w:r>
      </w:ins>
      <w:ins w:id="175" w:author="mrison" w:date="2015-06-19T11:49:00Z">
        <w:r>
          <w:t xml:space="preserve"> ESS</w:t>
        </w:r>
      </w:ins>
      <w:ins w:id="176" w:author="mrison" w:date="2015-06-19T11:51:00Z">
        <w:r>
          <w:t xml:space="preserve">, and </w:t>
        </w:r>
      </w:ins>
      <w:ins w:id="177" w:author="mrison" w:date="2015-06-19T14:24:00Z">
        <w:r w:rsidR="00972FB9">
          <w:t xml:space="preserve">with </w:t>
        </w:r>
      </w:ins>
      <w:ins w:id="178" w:author="mrison" w:date="2015-06-19T11:51:00Z">
        <w:r>
          <w:t>802.1X in IBSS</w:t>
        </w:r>
      </w:ins>
    </w:p>
    <w:p w:rsidR="00A84979" w:rsidRDefault="00A84979" w:rsidP="00A84979">
      <w:pPr>
        <w:rPr>
          <w:ins w:id="179" w:author="mrison" w:date="2015-06-19T11:50:00Z"/>
        </w:rPr>
      </w:pPr>
      <w:ins w:id="180" w:author="mrison" w:date="2015-06-19T11:50:00Z">
        <w:r>
          <w:t>1867.1: establishing</w:t>
        </w:r>
        <w:r w:rsidRPr="00A84979">
          <w:t xml:space="preserve"> temporal keys </w:t>
        </w:r>
      </w:ins>
      <w:ins w:id="181" w:author="mrison" w:date="2015-06-19T14:23:00Z">
        <w:r w:rsidR="00972FB9">
          <w:t>with</w:t>
        </w:r>
      </w:ins>
      <w:ins w:id="182" w:author="mrison" w:date="2015-06-19T11:50:00Z">
        <w:r>
          <w:t xml:space="preserve"> </w:t>
        </w:r>
      </w:ins>
      <w:ins w:id="183" w:author="mrison" w:date="2015-06-19T11:51:00Z">
        <w:r>
          <w:t>PSK in IB</w:t>
        </w:r>
      </w:ins>
      <w:ins w:id="184" w:author="mrison" w:date="2015-06-19T11:50:00Z">
        <w:r>
          <w:t>SS</w:t>
        </w:r>
      </w:ins>
    </w:p>
    <w:p w:rsidR="00A84979" w:rsidRDefault="00A84979" w:rsidP="007F4DD8">
      <w:pPr>
        <w:rPr>
          <w:ins w:id="185" w:author="mrison" w:date="2015-06-19T11:52:00Z"/>
        </w:rPr>
      </w:pPr>
      <w:ins w:id="186" w:author="mrison" w:date="2015-06-19T11:52:00Z">
        <w:r>
          <w:t>1933.1</w:t>
        </w:r>
      </w:ins>
      <w:ins w:id="187" w:author="mrison" w:date="2015-06-19T11:54:00Z">
        <w:r w:rsidR="00DA3020">
          <w:t xml:space="preserve">, 1945.30, </w:t>
        </w:r>
        <w:proofErr w:type="gramStart"/>
        <w:r w:rsidR="00DA3020">
          <w:t>1946.</w:t>
        </w:r>
      </w:ins>
      <w:ins w:id="188" w:author="mrison" w:date="2015-06-19T11:55:00Z">
        <w:r w:rsidR="00DA3020">
          <w:t>10</w:t>
        </w:r>
      </w:ins>
      <w:proofErr w:type="gramEnd"/>
      <w:ins w:id="189" w:author="mrison" w:date="2015-06-19T11:52:00Z">
        <w:r>
          <w:t>: using MLME-</w:t>
        </w:r>
        <w:proofErr w:type="spellStart"/>
        <w:r>
          <w:t>DELETEKEYS.request</w:t>
        </w:r>
        <w:proofErr w:type="spellEnd"/>
        <w:r>
          <w:t xml:space="preserve"> to delete a PTKSA/GTKSA/IGTKSA</w:t>
        </w:r>
      </w:ins>
    </w:p>
    <w:p w:rsidR="00A84979" w:rsidRDefault="00A84979" w:rsidP="00A84979">
      <w:pPr>
        <w:rPr>
          <w:ins w:id="190" w:author="mrison" w:date="2015-06-19T11:53:00Z"/>
        </w:rPr>
      </w:pPr>
      <w:ins w:id="191" w:author="mrison" w:date="2015-06-19T11:53:00Z">
        <w:r>
          <w:t xml:space="preserve">1940.30: “A Supplicant may initiate </w:t>
        </w:r>
        <w:proofErr w:type="spellStart"/>
        <w:r>
          <w:t>preauthentication</w:t>
        </w:r>
        <w:proofErr w:type="spellEnd"/>
        <w:r>
          <w:t xml:space="preserve"> when it has completed the 4-Way Handshake and configured the required temporal keys.”</w:t>
        </w:r>
      </w:ins>
    </w:p>
    <w:p w:rsidR="00A84979" w:rsidRDefault="00A84979" w:rsidP="00A84979">
      <w:pPr>
        <w:rPr>
          <w:ins w:id="192" w:author="mrison" w:date="2015-06-19T11:54:00Z"/>
        </w:rPr>
      </w:pPr>
      <w:ins w:id="193" w:author="mrison" w:date="2015-06-19T11:53:00Z">
        <w:r>
          <w:t xml:space="preserve">1942.12: “This process keeps the pair of STAs in a consistent state with respect to derivation of fresh temporal keys upon an IEEE </w:t>
        </w:r>
        <w:proofErr w:type="spellStart"/>
        <w:proofErr w:type="gramStart"/>
        <w:r>
          <w:t>Std</w:t>
        </w:r>
        <w:proofErr w:type="spellEnd"/>
        <w:proofErr w:type="gramEnd"/>
        <w:r>
          <w:t xml:space="preserve"> 802.1X </w:t>
        </w:r>
        <w:proofErr w:type="spellStart"/>
        <w:r>
          <w:t>reauthentication</w:t>
        </w:r>
        <w:proofErr w:type="spellEnd"/>
        <w:r>
          <w:t>.”</w:t>
        </w:r>
      </w:ins>
    </w:p>
    <w:p w:rsidR="00DA3020" w:rsidRDefault="00DA3020" w:rsidP="00A84979">
      <w:pPr>
        <w:rPr>
          <w:ins w:id="194" w:author="mrison" w:date="2015-06-19T11:54:00Z"/>
        </w:rPr>
      </w:pPr>
      <w:ins w:id="195" w:author="mrison" w:date="2015-06-19T11:54:00Z">
        <w:r>
          <w:t>1943.50: “</w:t>
        </w:r>
        <w:r w:rsidRPr="00DA3020">
          <w:t>Synchronize the installation of temporal keys into the MAC.</w:t>
        </w:r>
        <w:r>
          <w:t>” as a purpose of the 4WH</w:t>
        </w:r>
      </w:ins>
    </w:p>
    <w:p w:rsidR="00DA3020" w:rsidRDefault="00DA3020" w:rsidP="00A84979">
      <w:pPr>
        <w:rPr>
          <w:ins w:id="196" w:author="mrison" w:date="2015-06-19T11:55:00Z"/>
        </w:rPr>
      </w:pPr>
      <w:ins w:id="197" w:author="mrison" w:date="2015-06-19T11:55:00Z">
        <w:r>
          <w:t>1953.8: “</w:t>
        </w:r>
        <w:r w:rsidRPr="00DA3020">
          <w:t>The PTK is partitioned into KCK, KEK, and temporal keys</w:t>
        </w:r>
        <w:r>
          <w:t>”</w:t>
        </w:r>
      </w:ins>
    </w:p>
    <w:p w:rsidR="00DA3020" w:rsidRDefault="00DA3020" w:rsidP="00DA3020">
      <w:pPr>
        <w:rPr>
          <w:ins w:id="198" w:author="mrison" w:date="2015-06-19T11:55:00Z"/>
        </w:rPr>
      </w:pPr>
      <w:ins w:id="199" w:author="mrison" w:date="2015-06-19T11:55:00Z">
        <w:r>
          <w:t>1955.22: “The GTK is partitioned into temporal keys</w:t>
        </w:r>
        <w:r w:rsidRPr="003F4E53">
          <w:t>” [sic]</w:t>
        </w:r>
      </w:ins>
    </w:p>
    <w:p w:rsidR="00DA3020" w:rsidRDefault="00DA3020" w:rsidP="00DA3020">
      <w:pPr>
        <w:rPr>
          <w:ins w:id="200" w:author="mrison" w:date="2015-06-19T11:40:00Z"/>
        </w:rPr>
      </w:pPr>
      <w:ins w:id="201" w:author="mrison" w:date="2015-06-19T11:56:00Z">
        <w:r>
          <w:t>1956.29: “The STK is partitioned into SKCK, SKEK, and temporal keys”</w:t>
        </w:r>
      </w:ins>
    </w:p>
    <w:p w:rsidR="00A37D56" w:rsidRDefault="00C317DA" w:rsidP="00C317DA">
      <w:pPr>
        <w:rPr>
          <w:ins w:id="202" w:author="mrison" w:date="2015-06-19T11:57:00Z"/>
        </w:rPr>
      </w:pPr>
      <w:ins w:id="203" w:author="mrison" w:date="2015-06-19T11:56:00Z">
        <w:r>
          <w:t xml:space="preserve">1982.6: “The Authenticator sends an EAPOL-Key frame containing </w:t>
        </w:r>
        <w:proofErr w:type="spellStart"/>
        <w:r>
          <w:t>ANonce</w:t>
        </w:r>
        <w:proofErr w:type="spellEnd"/>
        <w:r>
          <w:t>, the RSNE from its Beacon or</w:t>
        </w:r>
      </w:ins>
      <w:ins w:id="204" w:author="mrison" w:date="2015-06-19T11:57:00Z">
        <w:r>
          <w:t xml:space="preserve"> </w:t>
        </w:r>
      </w:ins>
      <w:ins w:id="205" w:author="mrison" w:date="2015-06-19T11:56:00Z">
        <w:r>
          <w:t>Probe Response frames, MIC, whether to install the temporal keys, the encapsulated GTK, and if</w:t>
        </w:r>
      </w:ins>
      <w:ins w:id="206" w:author="mrison" w:date="2015-06-19T11:57:00Z">
        <w:r>
          <w:t xml:space="preserve"> </w:t>
        </w:r>
      </w:ins>
      <w:ins w:id="207" w:author="mrison" w:date="2015-06-19T11:56:00Z">
        <w:r>
          <w:t>management frame protection is negotiated, the IGTK.”</w:t>
        </w:r>
      </w:ins>
    </w:p>
    <w:p w:rsidR="00C317DA" w:rsidRDefault="00C317DA" w:rsidP="00C317DA">
      <w:pPr>
        <w:rPr>
          <w:ins w:id="208" w:author="mrison" w:date="2015-06-19T11:56:00Z"/>
        </w:rPr>
      </w:pPr>
      <w:ins w:id="209" w:author="mrison" w:date="2015-06-19T11:57:00Z">
        <w:r>
          <w:t>1982.10: “</w:t>
        </w:r>
        <w:r w:rsidRPr="00C317DA">
          <w:t>The Supplicant sends an EAPOL-Key frame to confirm that the temporal keys are installed.</w:t>
        </w:r>
        <w:r>
          <w:t xml:space="preserve">” </w:t>
        </w:r>
        <w:r w:rsidRPr="003F4E53">
          <w:t>[</w:t>
        </w:r>
        <w:proofErr w:type="gramStart"/>
        <w:r w:rsidRPr="003F4E53">
          <w:t>but</w:t>
        </w:r>
        <w:proofErr w:type="gramEnd"/>
        <w:r w:rsidRPr="003F4E53">
          <w:t xml:space="preserve"> previous step said they might not be]</w:t>
        </w:r>
      </w:ins>
    </w:p>
    <w:p w:rsidR="00C317DA" w:rsidRDefault="009F2D21" w:rsidP="009F2D21">
      <w:pPr>
        <w:rPr>
          <w:ins w:id="210" w:author="mrison" w:date="2015-06-19T11:57:00Z"/>
        </w:rPr>
      </w:pPr>
      <w:ins w:id="211" w:author="mrison" w:date="2015-06-19T11:57:00Z">
        <w:r>
          <w:t xml:space="preserve">1997.46: </w:t>
        </w:r>
      </w:ins>
      <w:ins w:id="212" w:author="mrison" w:date="2015-06-19T11:58:00Z">
        <w:r>
          <w:t xml:space="preserve">“The Temporal keys (TK) shall be computed as […] TPK-TK = </w:t>
        </w:r>
        <w:proofErr w:type="gramStart"/>
        <w:r>
          <w:t>L(</w:t>
        </w:r>
        <w:proofErr w:type="gramEnd"/>
        <w:r>
          <w:t>TPK, 128, Length – 128)”</w:t>
        </w:r>
      </w:ins>
    </w:p>
    <w:p w:rsidR="009F2D21" w:rsidRDefault="009F2D21" w:rsidP="009F2D21">
      <w:pPr>
        <w:rPr>
          <w:ins w:id="213" w:author="mrison" w:date="2015-06-19T11:58:00Z"/>
        </w:rPr>
      </w:pPr>
      <w:ins w:id="214" w:author="mrison" w:date="2015-06-19T11:58:00Z">
        <w:r>
          <w:t>2017.18: “STAs transmit protected MSDUs, A-MSDUs, and robust Management frames to an RA when temporal keys are configured […</w:t>
        </w:r>
        <w:proofErr w:type="gramStart"/>
        <w:r>
          <w:t>]STAs</w:t>
        </w:r>
        <w:proofErr w:type="gramEnd"/>
        <w:r>
          <w:t xml:space="preserve"> expect to receive protected MSDUs, A-MSDUs, and robust Management frames from a TA when temporal keys are configured”</w:t>
        </w:r>
      </w:ins>
    </w:p>
    <w:p w:rsidR="009F2D21" w:rsidRDefault="009F2D21" w:rsidP="009F6F95">
      <w:pPr>
        <w:rPr>
          <w:ins w:id="215" w:author="mrison" w:date="2015-06-19T12:12:00Z"/>
        </w:rPr>
      </w:pPr>
    </w:p>
    <w:p w:rsidR="00BB6A55" w:rsidRDefault="00BB6A55" w:rsidP="009F6F95">
      <w:pPr>
        <w:rPr>
          <w:ins w:id="216" w:author="mrison" w:date="2015-06-19T12:12:00Z"/>
        </w:rPr>
      </w:pPr>
      <w:ins w:id="217" w:author="mrison" w:date="2015-06-19T12:12:00Z">
        <w:r>
          <w:t>As can be seen on page 1954</w:t>
        </w:r>
      </w:ins>
      <w:ins w:id="218" w:author="mrison" w:date="2015-06-19T12:14:00Z">
        <w:r>
          <w:t xml:space="preserve"> (and also 1961)</w:t>
        </w:r>
      </w:ins>
      <w:ins w:id="219" w:author="mrison" w:date="2015-06-19T12:12:00Z">
        <w:r>
          <w:t>, a PTK actually only contains a single TK.</w:t>
        </w:r>
      </w:ins>
      <w:ins w:id="220" w:author="mrison" w:date="2015-06-19T12:19:00Z">
        <w:r>
          <w:t xml:space="preserve">  You only have more than one TK if this is in the context of more than one SA (e.g. a PTKSA and a GTKSA).</w:t>
        </w:r>
      </w:ins>
    </w:p>
    <w:p w:rsidR="00BB6A55" w:rsidRDefault="00BB6A55" w:rsidP="009F6F95">
      <w:pPr>
        <w:rPr>
          <w:ins w:id="221" w:author="mrison" w:date="2015-06-19T12:13:00Z"/>
        </w:rPr>
      </w:pPr>
    </w:p>
    <w:p w:rsidR="00BB6A55" w:rsidRPr="00FF305B" w:rsidRDefault="00BB6A55" w:rsidP="00BB6A55">
      <w:pPr>
        <w:rPr>
          <w:ins w:id="222" w:author="mrison" w:date="2015-06-19T12:13:00Z"/>
          <w:u w:val="single"/>
        </w:rPr>
      </w:pPr>
      <w:ins w:id="223" w:author="mrison" w:date="2015-06-19T12:13:00Z">
        <w:r>
          <w:rPr>
            <w:u w:val="single"/>
          </w:rPr>
          <w:t xml:space="preserve">Proposed </w:t>
        </w:r>
        <w:r w:rsidRPr="00FF305B">
          <w:rPr>
            <w:u w:val="single"/>
          </w:rPr>
          <w:t>resolution:</w:t>
        </w:r>
      </w:ins>
    </w:p>
    <w:p w:rsidR="00BB6A55" w:rsidRDefault="00BB6A55" w:rsidP="009F6F95">
      <w:pPr>
        <w:rPr>
          <w:ins w:id="224" w:author="mrison" w:date="2015-06-19T12:13:00Z"/>
        </w:rPr>
      </w:pPr>
    </w:p>
    <w:p w:rsidR="00BB6A55" w:rsidRDefault="00BB6A55" w:rsidP="009F6F95">
      <w:pPr>
        <w:rPr>
          <w:ins w:id="225" w:author="mrison" w:date="2015-06-19T12:13:00Z"/>
        </w:rPr>
      </w:pPr>
      <w:ins w:id="226" w:author="mrison" w:date="2015-06-19T12:13:00Z">
        <w:r>
          <w:t>Make the following changes:</w:t>
        </w:r>
      </w:ins>
    </w:p>
    <w:p w:rsidR="00BB6A55" w:rsidRDefault="00BB6A55" w:rsidP="009F6F95">
      <w:pPr>
        <w:rPr>
          <w:ins w:id="227" w:author="mrison" w:date="2015-06-20T15:49:00Z"/>
        </w:rPr>
      </w:pPr>
    </w:p>
    <w:p w:rsidR="0071661E" w:rsidRPr="00BB6A55" w:rsidRDefault="0071661E" w:rsidP="0071661E">
      <w:pPr>
        <w:autoSpaceDE w:val="0"/>
        <w:autoSpaceDN w:val="0"/>
        <w:adjustRightInd w:val="0"/>
        <w:rPr>
          <w:ins w:id="228" w:author="mrison" w:date="2015-06-20T15:49:00Z"/>
          <w:rFonts w:ascii="TimesNewRomanPSMT" w:hAnsi="TimesNewRomanPSMT" w:cs="TimesNewRomanPSMT"/>
          <w:lang w:eastAsia="ja-JP"/>
        </w:rPr>
      </w:pPr>
      <w:ins w:id="229" w:author="mrison" w:date="2015-06-20T15:49:00Z">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ins>
    </w:p>
    <w:p w:rsidR="0071661E" w:rsidRPr="00BB6A55" w:rsidRDefault="0071661E" w:rsidP="0071661E">
      <w:pPr>
        <w:autoSpaceDE w:val="0"/>
        <w:autoSpaceDN w:val="0"/>
        <w:adjustRightInd w:val="0"/>
        <w:rPr>
          <w:ins w:id="230" w:author="mrison" w:date="2015-06-20T15:49:00Z"/>
          <w:rFonts w:ascii="TimesNewRomanPSMT" w:hAnsi="TimesNewRomanPSMT" w:cs="TimesNewRomanPSMT"/>
          <w:lang w:eastAsia="ja-JP"/>
        </w:rPr>
      </w:pPr>
      <w:proofErr w:type="gramStart"/>
      <w:ins w:id="231" w:author="mrison" w:date="2015-06-20T15:49:00Z">
        <w:r w:rsidRPr="00BB6A55">
          <w:rPr>
            <w:rFonts w:ascii="TimesNewRomanPSMT" w:hAnsi="TimesNewRomanPSMT" w:cs="TimesNewRomanPSMT"/>
            <w:lang w:eastAsia="ja-JP"/>
          </w:rPr>
          <w:t>(PMK) or from the PMK-R1.</w:t>
        </w:r>
        <w:proofErr w:type="gramEnd"/>
        <w:r w:rsidRPr="00BB6A55">
          <w:rPr>
            <w:rFonts w:ascii="TimesNewRomanPSMT" w:hAnsi="TimesNewRomanPSMT" w:cs="TimesNewRomanPSMT"/>
            <w:lang w:eastAsia="ja-JP"/>
          </w:rPr>
          <w:t xml:space="preserve"> Its components include a key confirmation key (KCK), a key encryption key</w:t>
        </w:r>
      </w:ins>
    </w:p>
    <w:p w:rsidR="0071661E" w:rsidRPr="00BB6A55" w:rsidRDefault="0071661E" w:rsidP="0071661E">
      <w:pPr>
        <w:rPr>
          <w:ins w:id="232" w:author="mrison" w:date="2015-06-20T15:49:00Z"/>
        </w:rPr>
      </w:pPr>
      <w:ins w:id="233" w:author="mrison" w:date="2015-06-20T15:49:00Z">
        <w:r w:rsidRPr="00BB6A55">
          <w:rPr>
            <w:rFonts w:ascii="TimesNewRomanPSMT" w:hAnsi="TimesNewRomanPSMT" w:cs="TimesNewRomanPSMT"/>
            <w:lang w:eastAsia="ja-JP"/>
          </w:rPr>
          <w:lastRenderedPageBreak/>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w:t>
        </w:r>
        <w:r>
          <w:rPr>
            <w:rFonts w:ascii="TimesNewRomanPSMT" w:hAnsi="TimesNewRomanPSMT" w:cs="TimesNewRomanPSMT"/>
            <w:u w:val="single"/>
            <w:lang w:eastAsia="ja-JP"/>
          </w:rPr>
          <w:t>s</w:t>
        </w:r>
        <w:r w:rsidRPr="00BB6A55">
          <w:rPr>
            <w:rFonts w:ascii="TimesNewRomanPSMT" w:hAnsi="TimesNewRomanPSMT" w:cs="TimesNewRomanPSMT"/>
            <w:lang w:eastAsia="ja-JP"/>
          </w:rPr>
          <w:t xml:space="preserve"> used to protect information exchanged over the link.”</w:t>
        </w:r>
      </w:ins>
    </w:p>
    <w:p w:rsidR="0071661E" w:rsidRDefault="0071661E" w:rsidP="00A37D56">
      <w:pPr>
        <w:rPr>
          <w:ins w:id="234" w:author="mrison" w:date="2015-06-20T15:50:00Z"/>
        </w:rPr>
      </w:pPr>
    </w:p>
    <w:p w:rsidR="00A37D56" w:rsidRPr="00BB6A55" w:rsidRDefault="00BB6A55" w:rsidP="00A37D56">
      <w:pPr>
        <w:rPr>
          <w:ins w:id="235" w:author="mrison" w:date="2015-06-19T11:40:00Z"/>
        </w:rPr>
      </w:pPr>
      <w:ins w:id="236" w:author="mrison" w:date="2015-06-19T12:17:00Z">
        <w:r>
          <w:t>At 224.34: “</w:t>
        </w:r>
      </w:ins>
      <w:ins w:id="237" w:author="mrison" w:date="2015-06-19T11:40:00Z">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ins>
      <w:ins w:id="238" w:author="mrison" w:date="2015-06-19T12:17:00Z">
        <w:r w:rsidRPr="00BB6A55">
          <w:rPr>
            <w:strike/>
            <w:sz w:val="28"/>
          </w:rPr>
          <w:t xml:space="preserve"> </w:t>
        </w:r>
      </w:ins>
      <w:ins w:id="239" w:author="mrison" w:date="2015-06-19T11:40:00Z">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ins>
      <w:proofErr w:type="spellEnd"/>
      <w:ins w:id="240" w:author="mrison" w:date="2015-06-19T12:18:00Z">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ins>
      <w:proofErr w:type="spellEnd"/>
      <w:ins w:id="241" w:author="mrison" w:date="2015-06-19T11:40:00Z">
        <w:r w:rsidR="00A37D56" w:rsidRPr="00BB6A55">
          <w:rPr>
            <w:rFonts w:ascii="TimesNewRomanPSMT" w:hAnsi="TimesNewRomanPSMT" w:cs="TimesNewRomanPSMT"/>
            <w:lang w:eastAsia="ja-JP"/>
          </w:rPr>
          <w:t>, and to cease using them.</w:t>
        </w:r>
      </w:ins>
      <w:ins w:id="242" w:author="mrison" w:date="2015-06-19T12:17:00Z">
        <w:r>
          <w:rPr>
            <w:rFonts w:ascii="TimesNewRomanPSMT" w:hAnsi="TimesNewRomanPSMT" w:cs="TimesNewRomanPSMT"/>
            <w:lang w:eastAsia="ja-JP"/>
          </w:rPr>
          <w:t>”</w:t>
        </w:r>
      </w:ins>
    </w:p>
    <w:p w:rsidR="00A37D56" w:rsidRDefault="00A37D56" w:rsidP="009F6F95">
      <w:pPr>
        <w:rPr>
          <w:ins w:id="243" w:author="mrison" w:date="2015-06-19T12:22:00Z"/>
        </w:rPr>
      </w:pPr>
    </w:p>
    <w:p w:rsidR="005C0AE7" w:rsidRDefault="005C0AE7" w:rsidP="009F6F95">
      <w:pPr>
        <w:rPr>
          <w:ins w:id="244" w:author="mrison" w:date="2015-06-19T12:22:00Z"/>
        </w:rPr>
      </w:pPr>
      <w:ins w:id="245" w:author="mrison" w:date="2015-06-19T12:22:00Z">
        <w:r>
          <w:t>At 1</w:t>
        </w:r>
      </w:ins>
      <w:ins w:id="246" w:author="mrison" w:date="2015-06-19T12:23:00Z">
        <w:r>
          <w:t>5</w:t>
        </w:r>
      </w:ins>
      <w:ins w:id="247" w:author="mrison" w:date="2015-06-19T12:22:00Z">
        <w:r>
          <w:t>91.</w:t>
        </w:r>
      </w:ins>
      <w:ins w:id="248" w:author="mrison" w:date="2015-06-19T12:23:00Z">
        <w:r>
          <w:t>45</w:t>
        </w:r>
      </w:ins>
      <w:ins w:id="249" w:author="mrison" w:date="2015-06-19T12:28:00Z">
        <w:r w:rsidR="0056390D">
          <w:t xml:space="preserve">, 1592.26, </w:t>
        </w:r>
      </w:ins>
      <w:ins w:id="250" w:author="mrison" w:date="2015-06-19T12:29:00Z">
        <w:r w:rsidR="0056390D">
          <w:t xml:space="preserve">1593.14, 1593.45, 1594.50, 1596.15, 1597.10, </w:t>
        </w:r>
      </w:ins>
      <w:ins w:id="251" w:author="mrison" w:date="2015-06-19T12:30:00Z">
        <w:r w:rsidR="0056390D">
          <w:t>1597.55, 1600.64, 1601.58, 1602.16, 1602.57</w:t>
        </w:r>
      </w:ins>
      <w:ins w:id="252" w:author="mrison" w:date="2015-06-19T12:31:00Z">
        <w:r w:rsidR="0056390D">
          <w:t xml:space="preserve">, </w:t>
        </w:r>
        <w:proofErr w:type="gramStart"/>
        <w:r w:rsidR="0056390D">
          <w:t>1603.20</w:t>
        </w:r>
      </w:ins>
      <w:proofErr w:type="gramEnd"/>
      <w:ins w:id="253" w:author="mrison" w:date="2015-06-19T12:23:00Z">
        <w:r>
          <w:t>: “</w:t>
        </w:r>
        <w:r w:rsidRPr="005C0AE7">
          <w:t>any PTKSA</w:t>
        </w:r>
        <w:r>
          <w:rPr>
            <w:u w:val="single"/>
          </w:rPr>
          <w:t>, GTKSA</w:t>
        </w:r>
      </w:ins>
      <w:ins w:id="254" w:author="mrison" w:date="2015-06-19T14:17:00Z">
        <w:r w:rsidR="00A07167">
          <w:rPr>
            <w:u w:val="single"/>
          </w:rPr>
          <w:t xml:space="preserve">, </w:t>
        </w:r>
        <w:r w:rsidR="00A07167" w:rsidRPr="00A07167">
          <w:rPr>
            <w:highlight w:val="yellow"/>
            <w:u w:val="single"/>
          </w:rPr>
          <w:t>IGTKSA</w:t>
        </w:r>
      </w:ins>
      <w:ins w:id="255" w:author="mrison" w:date="2015-06-19T12:23:00Z">
        <w:r w:rsidRPr="005C0AE7">
          <w:t xml:space="preserve"> and temporal keys held</w:t>
        </w:r>
        <w:r>
          <w:t>”</w:t>
        </w:r>
      </w:ins>
    </w:p>
    <w:p w:rsidR="0056390D" w:rsidRDefault="0056390D" w:rsidP="009F6F95">
      <w:pPr>
        <w:rPr>
          <w:ins w:id="256" w:author="mrison" w:date="2015-06-19T12:31:00Z"/>
        </w:rPr>
      </w:pPr>
    </w:p>
    <w:p w:rsidR="0056390D" w:rsidRDefault="0056390D" w:rsidP="009F6F95">
      <w:pPr>
        <w:rPr>
          <w:ins w:id="257" w:author="mrison" w:date="2015-06-19T12:32:00Z"/>
        </w:rPr>
      </w:pPr>
      <w:ins w:id="258" w:author="mrison" w:date="2015-06-19T12:31:00Z">
        <w:r>
          <w:t>At 1866.8</w:t>
        </w:r>
      </w:ins>
      <w:ins w:id="259" w:author="mrison" w:date="2015-06-19T12:32:00Z">
        <w:r w:rsidR="00101081">
          <w:t>, 1866.36, 1867.1, 1867.24</w:t>
        </w:r>
      </w:ins>
      <w:ins w:id="260" w:author="mrison" w:date="2015-06-19T12:35:00Z">
        <w:r w:rsidR="00101081">
          <w:t xml:space="preserve">, </w:t>
        </w:r>
        <w:proofErr w:type="gramStart"/>
        <w:r w:rsidR="00101081">
          <w:t>1943.50</w:t>
        </w:r>
      </w:ins>
      <w:proofErr w:type="gramEnd"/>
      <w:ins w:id="261" w:author="mrison" w:date="2015-06-19T12:31:00Z">
        <w:r>
          <w:t>: “</w:t>
        </w:r>
      </w:ins>
      <w:ins w:id="262" w:author="mrison" w:date="2015-06-19T12:32:00Z">
        <w:r w:rsidR="00101081">
          <w:rPr>
            <w:u w:val="single"/>
          </w:rPr>
          <w:t>one or more</w:t>
        </w:r>
      </w:ins>
      <w:ins w:id="263" w:author="mrison" w:date="2015-06-19T12:31:00Z">
        <w:r w:rsidR="008E580D">
          <w:rPr>
            <w:u w:val="single"/>
          </w:rPr>
          <w:t xml:space="preserve"> </w:t>
        </w:r>
        <w:r w:rsidRPr="0056390D">
          <w:t>temporal ke</w:t>
        </w:r>
      </w:ins>
      <w:ins w:id="264" w:author="mrison" w:date="2015-06-19T12:32:00Z">
        <w:r w:rsidR="00101081">
          <w:t>ys</w:t>
        </w:r>
      </w:ins>
      <w:ins w:id="265" w:author="mrison" w:date="2015-06-19T12:31:00Z">
        <w:r>
          <w:t>”</w:t>
        </w:r>
      </w:ins>
    </w:p>
    <w:p w:rsidR="00101081" w:rsidRDefault="00101081" w:rsidP="009F6F95">
      <w:pPr>
        <w:rPr>
          <w:ins w:id="266" w:author="mrison" w:date="2015-06-19T12:33:00Z"/>
        </w:rPr>
      </w:pPr>
    </w:p>
    <w:p w:rsidR="00101081" w:rsidRDefault="00101081" w:rsidP="009F6F95">
      <w:pPr>
        <w:rPr>
          <w:ins w:id="267" w:author="mrison" w:date="2015-06-19T12:31:00Z"/>
        </w:rPr>
      </w:pPr>
      <w:ins w:id="268" w:author="mrison" w:date="2015-06-19T12:33:00Z">
        <w:r>
          <w:t>At 1933.1</w:t>
        </w:r>
      </w:ins>
      <w:ins w:id="269" w:author="mrison" w:date="2015-06-19T12:34:00Z">
        <w:r>
          <w:t>, 1940.30</w:t>
        </w:r>
      </w:ins>
      <w:ins w:id="270" w:author="mrison" w:date="2015-06-19T12:33:00Z">
        <w:r>
          <w:t>: “temporal key</w:t>
        </w:r>
        <w:r w:rsidRPr="00101081">
          <w:rPr>
            <w:u w:val="single"/>
          </w:rPr>
          <w:t>(</w:t>
        </w:r>
        <w:r>
          <w:t>s</w:t>
        </w:r>
        <w:r w:rsidRPr="00101081">
          <w:rPr>
            <w:u w:val="single"/>
          </w:rPr>
          <w:t>)</w:t>
        </w:r>
        <w:r>
          <w:t>”</w:t>
        </w:r>
      </w:ins>
    </w:p>
    <w:p w:rsidR="0056390D" w:rsidRDefault="0056390D" w:rsidP="009F6F95">
      <w:pPr>
        <w:rPr>
          <w:ins w:id="271" w:author="mrison" w:date="2015-06-19T12:35:00Z"/>
        </w:rPr>
      </w:pPr>
    </w:p>
    <w:p w:rsidR="00101081" w:rsidRDefault="00101081" w:rsidP="009F6F95">
      <w:pPr>
        <w:rPr>
          <w:ins w:id="272" w:author="mrison" w:date="2015-06-19T12:35:00Z"/>
        </w:rPr>
      </w:pPr>
      <w:ins w:id="273" w:author="mrison" w:date="2015-06-19T12:35:00Z">
        <w:r>
          <w:t>At 1942.13: “</w:t>
        </w:r>
        <w:r>
          <w:rPr>
            <w:u w:val="single"/>
          </w:rPr>
          <w:t xml:space="preserve">one or more </w:t>
        </w:r>
        <w:r w:rsidRPr="00101081">
          <w:t>fresh temporal keys</w:t>
        </w:r>
        <w:r>
          <w:t>”</w:t>
        </w:r>
      </w:ins>
    </w:p>
    <w:p w:rsidR="00101081" w:rsidRDefault="00101081" w:rsidP="009F6F95">
      <w:pPr>
        <w:rPr>
          <w:ins w:id="274" w:author="mrison" w:date="2015-06-19T12:37:00Z"/>
        </w:rPr>
      </w:pPr>
    </w:p>
    <w:p w:rsidR="00620FBE" w:rsidRDefault="00620FBE" w:rsidP="009F6F95">
      <w:pPr>
        <w:rPr>
          <w:ins w:id="275" w:author="mrison" w:date="2015-06-19T12:37:00Z"/>
        </w:rPr>
      </w:pPr>
      <w:ins w:id="276" w:author="mrison" w:date="2015-06-19T12:37:00Z">
        <w:r>
          <w:t>At 1953.8</w:t>
        </w:r>
      </w:ins>
      <w:ins w:id="277" w:author="mrison" w:date="2015-06-19T12:40:00Z">
        <w:r>
          <w:t>, 1956.28</w:t>
        </w:r>
      </w:ins>
      <w:ins w:id="278" w:author="mrison" w:date="2015-06-19T12:37:00Z">
        <w:r>
          <w:t>: “</w:t>
        </w:r>
        <w:proofErr w:type="gramStart"/>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roofErr w:type="gramEnd"/>
      </w:ins>
    </w:p>
    <w:p w:rsidR="00620FBE" w:rsidRDefault="00620FBE" w:rsidP="009F6F95">
      <w:pPr>
        <w:rPr>
          <w:ins w:id="279" w:author="mrison" w:date="2015-06-19T12:38:00Z"/>
        </w:rPr>
      </w:pPr>
    </w:p>
    <w:p w:rsidR="00620FBE" w:rsidRDefault="00620FBE" w:rsidP="00620FBE">
      <w:pPr>
        <w:rPr>
          <w:ins w:id="280" w:author="mrison" w:date="2015-06-19T12:38:00Z"/>
        </w:rPr>
      </w:pPr>
      <w:ins w:id="281" w:author="mrison" w:date="2015-06-19T12:38:00Z">
        <w:r>
          <w:t xml:space="preserve">At 1955.21: “The GTK </w:t>
        </w:r>
        <w:r w:rsidRPr="00620FBE">
          <w:rPr>
            <w:strike/>
          </w:rPr>
          <w:t xml:space="preserve">is partitioned </w:t>
        </w:r>
        <w:proofErr w:type="spellStart"/>
        <w:r w:rsidRPr="00620FBE">
          <w:rPr>
            <w:strike/>
          </w:rPr>
          <w:t>into</w:t>
        </w:r>
      </w:ins>
      <w:ins w:id="282" w:author="mrison" w:date="2015-06-19T13:37:00Z">
        <w:r w:rsidR="00781FE5">
          <w:rPr>
            <w:u w:val="single"/>
          </w:rPr>
          <w:t>i</w:t>
        </w:r>
      </w:ins>
      <w:ins w:id="283" w:author="mrison" w:date="2015-06-19T12:39:00Z">
        <w:r>
          <w:rPr>
            <w:u w:val="single"/>
          </w:rPr>
          <w:t>s</w:t>
        </w:r>
        <w:proofErr w:type="spellEnd"/>
        <w:r>
          <w:rPr>
            <w:u w:val="single"/>
          </w:rPr>
          <w:t xml:space="preserve"> a</w:t>
        </w:r>
      </w:ins>
      <w:ins w:id="284" w:author="mrison" w:date="2015-06-19T12:38:00Z">
        <w:r>
          <w:t xml:space="preserve"> temporal key</w:t>
        </w:r>
        <w:r w:rsidRPr="00620FBE">
          <w:rPr>
            <w:strike/>
          </w:rPr>
          <w:t>s</w:t>
        </w:r>
      </w:ins>
      <w:ins w:id="285" w:author="mrison" w:date="2015-06-19T23:05:00Z">
        <w:r w:rsidR="001C12A6">
          <w:rPr>
            <w:u w:val="single"/>
          </w:rPr>
          <w:t>, which</w:t>
        </w:r>
      </w:ins>
      <w:ins w:id="286" w:author="mrison" w:date="2015-06-19T12:38:00Z">
        <w:r>
          <w:rPr>
            <w:u w:val="single"/>
          </w:rPr>
          <w:t xml:space="preserve"> is </w:t>
        </w:r>
        <w:r>
          <w:t>used by the MAC to protect group addressed communication”</w:t>
        </w:r>
      </w:ins>
    </w:p>
    <w:p w:rsidR="00620FBE" w:rsidRDefault="00620FBE" w:rsidP="009F6F95">
      <w:pPr>
        <w:rPr>
          <w:ins w:id="287" w:author="mrison" w:date="2015-06-19T12:40:00Z"/>
        </w:rPr>
      </w:pPr>
    </w:p>
    <w:p w:rsidR="009B773A" w:rsidRDefault="009B773A" w:rsidP="009F6F95">
      <w:pPr>
        <w:rPr>
          <w:ins w:id="288" w:author="mrison" w:date="2015-06-19T12:40:00Z"/>
        </w:rPr>
      </w:pPr>
      <w:ins w:id="289" w:author="mrison" w:date="2015-06-19T12:40:00Z">
        <w:r>
          <w:t>At 1982.6:</w:t>
        </w:r>
      </w:ins>
    </w:p>
    <w:p w:rsidR="009B773A" w:rsidRDefault="009B773A" w:rsidP="009F6F95">
      <w:pPr>
        <w:rPr>
          <w:ins w:id="290" w:author="mrison" w:date="2015-06-19T12:40:00Z"/>
        </w:rPr>
      </w:pPr>
    </w:p>
    <w:p w:rsidR="009B773A" w:rsidRDefault="009B773A" w:rsidP="009B773A">
      <w:pPr>
        <w:pStyle w:val="ListParagraph"/>
        <w:numPr>
          <w:ilvl w:val="0"/>
          <w:numId w:val="35"/>
        </w:numPr>
        <w:ind w:left="1080"/>
        <w:rPr>
          <w:ins w:id="291" w:author="mrison" w:date="2015-06-19T12:41:00Z"/>
        </w:rPr>
      </w:pPr>
      <w:ins w:id="292" w:author="mrison" w:date="2015-06-19T12:41:00Z">
        <w:r>
          <w:t xml:space="preserve">The Authenticator sends an EAPOL-Key frame containing </w:t>
        </w:r>
        <w:proofErr w:type="spellStart"/>
        <w:r>
          <w:t>ANonce</w:t>
        </w:r>
        <w:proofErr w:type="spellEnd"/>
        <w:r>
          <w:t>, the RSNE from its Beacon or</w:t>
        </w:r>
      </w:ins>
    </w:p>
    <w:p w:rsidR="009B773A" w:rsidRDefault="009B773A" w:rsidP="00132B36">
      <w:pPr>
        <w:ind w:left="1080"/>
        <w:rPr>
          <w:ins w:id="293" w:author="mrison" w:date="2015-06-19T12:41:00Z"/>
        </w:rPr>
      </w:pPr>
      <w:ins w:id="294" w:author="mrison" w:date="2015-06-19T12:41:00Z">
        <w:r>
          <w:t>Probe Response frames, MIC, whether to install the temporal keys, the encapsulated GTK, and if</w:t>
        </w:r>
      </w:ins>
      <w:ins w:id="295" w:author="mrison" w:date="2015-06-19T13:37:00Z">
        <w:r w:rsidR="00132B36">
          <w:t xml:space="preserve"> </w:t>
        </w:r>
      </w:ins>
      <w:ins w:id="296" w:author="mrison" w:date="2015-06-19T12:41:00Z">
        <w:r>
          <w:t>management frame protection is negotiated, the IGTK.</w:t>
        </w:r>
      </w:ins>
    </w:p>
    <w:p w:rsidR="009B773A" w:rsidRDefault="009B773A" w:rsidP="009B773A">
      <w:pPr>
        <w:pStyle w:val="ListParagraph"/>
        <w:numPr>
          <w:ilvl w:val="0"/>
          <w:numId w:val="35"/>
        </w:numPr>
        <w:ind w:left="1080"/>
        <w:rPr>
          <w:ins w:id="297" w:author="mrison" w:date="2015-06-19T12:40:00Z"/>
        </w:rPr>
      </w:pPr>
      <w:ins w:id="298" w:author="mrison" w:date="2015-06-19T12:41:00Z">
        <w:r>
          <w:t xml:space="preserve">The Supplicant sends an EAPOL-Key frame to confirm </w:t>
        </w:r>
        <w:proofErr w:type="spellStart"/>
        <w:r w:rsidRPr="009B773A">
          <w:rPr>
            <w:strike/>
          </w:rPr>
          <w:t>that</w:t>
        </w:r>
        <w:r>
          <w:rPr>
            <w:u w:val="single"/>
          </w:rPr>
          <w:t>whether</w:t>
        </w:r>
        <w:proofErr w:type="spellEnd"/>
        <w:r>
          <w:t xml:space="preserve"> the temporal keys </w:t>
        </w:r>
        <w:proofErr w:type="spellStart"/>
        <w:r w:rsidRPr="009B773A">
          <w:rPr>
            <w:strike/>
          </w:rPr>
          <w:t>are</w:t>
        </w:r>
        <w:r w:rsidRPr="009B773A">
          <w:rPr>
            <w:u w:val="single"/>
          </w:rPr>
          <w:t>were</w:t>
        </w:r>
        <w:proofErr w:type="spellEnd"/>
        <w:r>
          <w:t xml:space="preserve"> installed.</w:t>
        </w:r>
      </w:ins>
    </w:p>
    <w:p w:rsidR="009B773A" w:rsidRDefault="009B773A" w:rsidP="009F6F95">
      <w:pPr>
        <w:rPr>
          <w:ins w:id="299" w:author="mrison" w:date="2015-06-19T12:42:00Z"/>
        </w:rPr>
      </w:pPr>
    </w:p>
    <w:p w:rsidR="009B773A" w:rsidRDefault="009B773A" w:rsidP="009F6F95">
      <w:pPr>
        <w:rPr>
          <w:ins w:id="300" w:author="mrison" w:date="2015-06-19T12:42:00Z"/>
        </w:rPr>
      </w:pPr>
      <w:ins w:id="301" w:author="mrison" w:date="2015-06-19T12:42:00Z">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ins>
    </w:p>
    <w:p w:rsidR="009B773A" w:rsidRDefault="009B773A" w:rsidP="009F6F95">
      <w:pPr>
        <w:rPr>
          <w:ins w:id="302" w:author="mrison" w:date="2015-06-19T12:43:00Z"/>
        </w:rPr>
      </w:pPr>
    </w:p>
    <w:p w:rsidR="009B773A" w:rsidRDefault="009B773A" w:rsidP="009F6F95">
      <w:pPr>
        <w:rPr>
          <w:ins w:id="303" w:author="mrison" w:date="2015-06-19T12:45:00Z"/>
        </w:rPr>
      </w:pPr>
      <w:ins w:id="304" w:author="mrison" w:date="2015-06-19T12:45:00Z">
        <w:r>
          <w:t>At 2017.17:</w:t>
        </w:r>
      </w:ins>
    </w:p>
    <w:p w:rsidR="009B773A" w:rsidRDefault="009B773A" w:rsidP="009F6F95">
      <w:pPr>
        <w:rPr>
          <w:ins w:id="305" w:author="mrison" w:date="2015-06-19T12:45:00Z"/>
        </w:rPr>
      </w:pPr>
    </w:p>
    <w:p w:rsidR="009B773A" w:rsidRDefault="009B773A" w:rsidP="009B773A">
      <w:pPr>
        <w:ind w:left="720"/>
        <w:rPr>
          <w:ins w:id="306" w:author="mrison" w:date="2015-06-19T12:43:00Z"/>
        </w:rPr>
      </w:pPr>
      <w:ins w:id="307" w:author="mrison" w:date="2015-06-19T12:45:00Z">
        <w:r>
          <w:t xml:space="preserve">STAs transmit protected MSDUs, A-MSDUs, and robust Management frames to an RA when </w:t>
        </w:r>
      </w:ins>
      <w:proofErr w:type="gramStart"/>
      <w:ins w:id="308" w:author="mrison" w:date="2015-06-19T12:46:00Z">
        <w:r>
          <w:rPr>
            <w:u w:val="single"/>
          </w:rPr>
          <w:t xml:space="preserve">a </w:t>
        </w:r>
      </w:ins>
      <w:ins w:id="309" w:author="mrison" w:date="2015-06-19T12:45:00Z">
        <w:r>
          <w:t>temporal key</w:t>
        </w:r>
        <w:r w:rsidRPr="009B773A">
          <w:rPr>
            <w:strike/>
          </w:rPr>
          <w:t>s</w:t>
        </w:r>
        <w:proofErr w:type="gramEnd"/>
        <w:r w:rsidRPr="009B773A">
          <w:rPr>
            <w:strike/>
          </w:rPr>
          <w:t xml:space="preserve"> are</w:t>
        </w:r>
      </w:ins>
      <w:ins w:id="310" w:author="mrison" w:date="2015-06-19T12:46:00Z">
        <w:r>
          <w:rPr>
            <w:u w:val="single"/>
          </w:rPr>
          <w:t xml:space="preserve"> has been</w:t>
        </w:r>
      </w:ins>
      <w:ins w:id="311" w:author="mrison" w:date="2015-06-19T12:45:00Z">
        <w:r>
          <w:t xml:space="preserve"> configured</w:t>
        </w:r>
      </w:ins>
      <w:ins w:id="312" w:author="mrison" w:date="2015-06-19T12:46:00Z">
        <w:r>
          <w:rPr>
            <w:u w:val="single"/>
          </w:rPr>
          <w:t xml:space="preserve"> </w:t>
        </w:r>
      </w:ins>
      <w:ins w:id="313" w:author="mrison" w:date="2015-06-19T12:47:00Z">
        <w:r>
          <w:rPr>
            <w:u w:val="single"/>
          </w:rPr>
          <w:t>with</w:t>
        </w:r>
      </w:ins>
      <w:ins w:id="314" w:author="mrison" w:date="2015-06-19T12:46:00Z">
        <w:r>
          <w:rPr>
            <w:u w:val="single"/>
          </w:rPr>
          <w:t xml:space="preserve"> a MLME-</w:t>
        </w:r>
        <w:proofErr w:type="spellStart"/>
        <w:r>
          <w:rPr>
            <w:u w:val="single"/>
          </w:rPr>
          <w:t>SETKEYS.request</w:t>
        </w:r>
        <w:proofErr w:type="spellEnd"/>
        <w:r>
          <w:rPr>
            <w:u w:val="single"/>
          </w:rPr>
          <w:t xml:space="preserve"> primitive</w:t>
        </w:r>
      </w:ins>
      <w:ins w:id="315" w:author="mrison" w:date="2015-06-19T12:45:00Z">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ins>
      <w:proofErr w:type="gramStart"/>
      <w:ins w:id="316" w:author="mrison" w:date="2015-06-19T12:47:00Z">
        <w:r>
          <w:rPr>
            <w:u w:val="single"/>
          </w:rPr>
          <w:t xml:space="preserve">a </w:t>
        </w:r>
      </w:ins>
      <w:ins w:id="317" w:author="mrison" w:date="2015-06-19T12:45:00Z">
        <w:r>
          <w:t>temporal key</w:t>
        </w:r>
        <w:r w:rsidRPr="009B773A">
          <w:rPr>
            <w:strike/>
          </w:rPr>
          <w:t>s</w:t>
        </w:r>
        <w:proofErr w:type="gramEnd"/>
        <w:r w:rsidRPr="009B773A">
          <w:rPr>
            <w:strike/>
          </w:rPr>
          <w:t xml:space="preserve"> are</w:t>
        </w:r>
      </w:ins>
      <w:ins w:id="318" w:author="mrison" w:date="2015-06-19T12:47:00Z">
        <w:r>
          <w:rPr>
            <w:u w:val="single"/>
          </w:rPr>
          <w:t xml:space="preserve"> has been</w:t>
        </w:r>
      </w:ins>
      <w:ins w:id="319" w:author="mrison" w:date="2015-06-19T12:45:00Z">
        <w:r>
          <w:t xml:space="preserve"> configured</w:t>
        </w:r>
      </w:ins>
      <w:ins w:id="320" w:author="mrison" w:date="2015-06-19T12:47:00Z">
        <w:r>
          <w:rPr>
            <w:u w:val="single"/>
          </w:rPr>
          <w:t xml:space="preserve"> with a MLME-</w:t>
        </w:r>
        <w:proofErr w:type="spellStart"/>
        <w:r>
          <w:rPr>
            <w:u w:val="single"/>
          </w:rPr>
          <w:t>SETKEYS.request</w:t>
        </w:r>
        <w:proofErr w:type="spellEnd"/>
        <w:r>
          <w:rPr>
            <w:u w:val="single"/>
          </w:rPr>
          <w:t xml:space="preserve"> primitive</w:t>
        </w:r>
      </w:ins>
      <w:ins w:id="321" w:author="mrison" w:date="2015-06-19T12:45:00Z">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ins>
    </w:p>
    <w:p w:rsidR="009B773A" w:rsidRDefault="009B773A" w:rsidP="009F6F95">
      <w:pPr>
        <w:rPr>
          <w:ins w:id="322" w:author="mrison" w:date="2015-06-19T11:33:00Z"/>
        </w:rPr>
      </w:pPr>
    </w:p>
    <w:p w:rsidR="009F6F95" w:rsidRPr="00FF305B" w:rsidRDefault="009F6F95" w:rsidP="009F6F95">
      <w:pPr>
        <w:rPr>
          <w:ins w:id="323" w:author="mrison" w:date="2015-06-19T11:33:00Z"/>
          <w:u w:val="single"/>
        </w:rPr>
      </w:pPr>
      <w:ins w:id="324" w:author="mrison" w:date="2015-06-19T11:33:00Z">
        <w:r>
          <w:rPr>
            <w:u w:val="single"/>
          </w:rPr>
          <w:t xml:space="preserve">Proposed </w:t>
        </w:r>
        <w:r w:rsidRPr="00FF305B">
          <w:rPr>
            <w:u w:val="single"/>
          </w:rPr>
          <w:t>resolution:</w:t>
        </w:r>
      </w:ins>
    </w:p>
    <w:p w:rsidR="009F6F95" w:rsidRDefault="009F6F95" w:rsidP="009F6F95">
      <w:pPr>
        <w:rPr>
          <w:ins w:id="325" w:author="mrison" w:date="2015-06-19T11:33:00Z"/>
        </w:rPr>
      </w:pPr>
    </w:p>
    <w:p w:rsidR="009F6F95" w:rsidRDefault="009F6F95" w:rsidP="009F6F95">
      <w:pPr>
        <w:rPr>
          <w:ins w:id="326" w:author="mrison" w:date="2015-06-19T11:33:00Z"/>
        </w:rPr>
      </w:pPr>
      <w:ins w:id="327" w:author="mrison" w:date="2015-06-19T11:33:00Z">
        <w:r>
          <w:t>REVISED</w:t>
        </w:r>
      </w:ins>
    </w:p>
    <w:p w:rsidR="009F6F95" w:rsidRDefault="009F6F95" w:rsidP="009F6F95">
      <w:pPr>
        <w:rPr>
          <w:ins w:id="328" w:author="mrison" w:date="2015-06-19T11:33:00Z"/>
        </w:rPr>
      </w:pPr>
    </w:p>
    <w:p w:rsidR="007127E2" w:rsidRPr="00427C32" w:rsidRDefault="003979D0" w:rsidP="009F6F95">
      <w:ins w:id="329" w:author="mrison" w:date="2015-06-19T12:48:00Z">
        <w:r w:rsidRPr="00C23334">
          <w:t>Make the changes shown under “Proposed changes” f</w:t>
        </w:r>
        <w:r>
          <w:t>or CID 6824 in &lt;this document&gt;, which align the wording throughout the document so that there is one TK per SA.</w:t>
        </w:r>
      </w:ins>
      <w:r w:rsidR="00DA71C3">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mrison" w:date="2015-06-19T12:20:00Z" w:initials="mgr">
    <w:p w:rsidR="002F783F" w:rsidRPr="00B85269" w:rsidRDefault="002F783F"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A4" w:rsidRDefault="007534A4">
      <w:r>
        <w:separator/>
      </w:r>
    </w:p>
  </w:endnote>
  <w:endnote w:type="continuationSeparator" w:id="0">
    <w:p w:rsidR="007534A4" w:rsidRDefault="0075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3F" w:rsidRDefault="007534A4">
    <w:pPr>
      <w:pStyle w:val="Footer"/>
      <w:tabs>
        <w:tab w:val="clear" w:pos="6480"/>
        <w:tab w:val="center" w:pos="4680"/>
        <w:tab w:val="right" w:pos="9360"/>
      </w:tabs>
    </w:pPr>
    <w:r>
      <w:fldChar w:fldCharType="begin"/>
    </w:r>
    <w:r>
      <w:instrText xml:space="preserve"> SUBJECT  \* MERGEFORMAT </w:instrText>
    </w:r>
    <w:r>
      <w:fldChar w:fldCharType="separate"/>
    </w:r>
    <w:r w:rsidR="002F783F">
      <w:t>Submission</w:t>
    </w:r>
    <w:r>
      <w:fldChar w:fldCharType="end"/>
    </w:r>
    <w:r w:rsidR="002F783F">
      <w:tab/>
      <w:t xml:space="preserve">page </w:t>
    </w:r>
    <w:r w:rsidR="002F783F">
      <w:fldChar w:fldCharType="begin"/>
    </w:r>
    <w:r w:rsidR="002F783F">
      <w:instrText xml:space="preserve">page </w:instrText>
    </w:r>
    <w:r w:rsidR="002F783F">
      <w:fldChar w:fldCharType="separate"/>
    </w:r>
    <w:r w:rsidR="006434C4">
      <w:rPr>
        <w:noProof/>
      </w:rPr>
      <w:t>23</w:t>
    </w:r>
    <w:r w:rsidR="002F783F">
      <w:rPr>
        <w:noProof/>
      </w:rPr>
      <w:fldChar w:fldCharType="end"/>
    </w:r>
    <w:r w:rsidR="002F783F">
      <w:tab/>
    </w:r>
    <w:r>
      <w:fldChar w:fldCharType="begin"/>
    </w:r>
    <w:r>
      <w:instrText xml:space="preserve"> COMMENTS  \* MERGEFORMAT </w:instrText>
    </w:r>
    <w:r>
      <w:fldChar w:fldCharType="separate"/>
    </w:r>
    <w:r w:rsidR="002F783F">
      <w:t>Mark RISON (Samsung)</w:t>
    </w:r>
    <w:r>
      <w:fldChar w:fldCharType="end"/>
    </w:r>
  </w:p>
  <w:p w:rsidR="002F783F" w:rsidRDefault="002F78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A4" w:rsidRDefault="007534A4">
      <w:r>
        <w:separator/>
      </w:r>
    </w:p>
  </w:footnote>
  <w:footnote w:type="continuationSeparator" w:id="0">
    <w:p w:rsidR="007534A4" w:rsidRDefault="00753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3F" w:rsidRDefault="007534A4">
    <w:pPr>
      <w:pStyle w:val="Header"/>
      <w:tabs>
        <w:tab w:val="clear" w:pos="6480"/>
        <w:tab w:val="center" w:pos="4680"/>
        <w:tab w:val="right" w:pos="9360"/>
      </w:tabs>
    </w:pPr>
    <w:r>
      <w:fldChar w:fldCharType="begin"/>
    </w:r>
    <w:r>
      <w:instrText xml:space="preserve"> KEYWORDS  \* MERGEFORMAT </w:instrText>
    </w:r>
    <w:r>
      <w:fldChar w:fldCharType="separate"/>
    </w:r>
    <w:r w:rsidR="002F783F">
      <w:t>July 2015</w:t>
    </w:r>
    <w:r>
      <w:fldChar w:fldCharType="end"/>
    </w:r>
    <w:r w:rsidR="002F783F">
      <w:tab/>
    </w:r>
    <w:r w:rsidR="002F783F">
      <w:tab/>
    </w:r>
    <w:r>
      <w:fldChar w:fldCharType="begin"/>
    </w:r>
    <w:r>
      <w:instrText xml:space="preserve"> TITLE  \* MERGEFORMAT </w:instrText>
    </w:r>
    <w:r>
      <w:fldChar w:fldCharType="separate"/>
    </w:r>
    <w:r w:rsidR="002F783F">
      <w:t>doc.: IEEE 802.11-15/0762r3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5"/>
  </w:num>
  <w:num w:numId="3">
    <w:abstractNumId w:val="18"/>
  </w:num>
  <w:num w:numId="4">
    <w:abstractNumId w:val="12"/>
  </w:num>
  <w:num w:numId="5">
    <w:abstractNumId w:val="16"/>
  </w:num>
  <w:num w:numId="6">
    <w:abstractNumId w:val="5"/>
  </w:num>
  <w:num w:numId="7">
    <w:abstractNumId w:val="14"/>
  </w:num>
  <w:num w:numId="8">
    <w:abstractNumId w:val="23"/>
  </w:num>
  <w:num w:numId="9">
    <w:abstractNumId w:val="33"/>
  </w:num>
  <w:num w:numId="10">
    <w:abstractNumId w:val="40"/>
  </w:num>
  <w:num w:numId="11">
    <w:abstractNumId w:val="31"/>
  </w:num>
  <w:num w:numId="12">
    <w:abstractNumId w:val="24"/>
  </w:num>
  <w:num w:numId="13">
    <w:abstractNumId w:val="30"/>
  </w:num>
  <w:num w:numId="14">
    <w:abstractNumId w:val="25"/>
  </w:num>
  <w:num w:numId="15">
    <w:abstractNumId w:val="37"/>
  </w:num>
  <w:num w:numId="16">
    <w:abstractNumId w:val="11"/>
  </w:num>
  <w:num w:numId="17">
    <w:abstractNumId w:val="41"/>
  </w:num>
  <w:num w:numId="18">
    <w:abstractNumId w:val="38"/>
  </w:num>
  <w:num w:numId="19">
    <w:abstractNumId w:val="27"/>
  </w:num>
  <w:num w:numId="20">
    <w:abstractNumId w:val="4"/>
  </w:num>
  <w:num w:numId="21">
    <w:abstractNumId w:val="28"/>
  </w:num>
  <w:num w:numId="22">
    <w:abstractNumId w:val="34"/>
  </w:num>
  <w:num w:numId="23">
    <w:abstractNumId w:val="21"/>
  </w:num>
  <w:num w:numId="24">
    <w:abstractNumId w:val="35"/>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39"/>
  </w:num>
  <w:num w:numId="28">
    <w:abstractNumId w:val="19"/>
  </w:num>
  <w:num w:numId="29">
    <w:abstractNumId w:val="3"/>
  </w:num>
  <w:num w:numId="30">
    <w:abstractNumId w:val="26"/>
  </w:num>
  <w:num w:numId="31">
    <w:abstractNumId w:val="20"/>
  </w:num>
  <w:num w:numId="32">
    <w:abstractNumId w:val="9"/>
  </w:num>
  <w:num w:numId="33">
    <w:abstractNumId w:val="13"/>
  </w:num>
  <w:num w:numId="34">
    <w:abstractNumId w:val="6"/>
  </w:num>
  <w:num w:numId="35">
    <w:abstractNumId w:val="36"/>
  </w:num>
  <w:num w:numId="36">
    <w:abstractNumId w:val="8"/>
  </w:num>
  <w:num w:numId="37">
    <w:abstractNumId w:val="32"/>
  </w:num>
  <w:num w:numId="38">
    <w:abstractNumId w:val="22"/>
  </w:num>
  <w:num w:numId="39">
    <w:abstractNumId w:val="10"/>
  </w:num>
  <w:num w:numId="40">
    <w:abstractNumId w:val="1"/>
  </w:num>
  <w:num w:numId="41">
    <w:abstractNumId w:val="2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7A8"/>
    <w:rsid w:val="000B5C4C"/>
    <w:rsid w:val="000C6E75"/>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3D"/>
    <w:rsid w:val="000E68F8"/>
    <w:rsid w:val="000F2320"/>
    <w:rsid w:val="000F430A"/>
    <w:rsid w:val="000F66F3"/>
    <w:rsid w:val="00100FD4"/>
    <w:rsid w:val="00101081"/>
    <w:rsid w:val="00101D3C"/>
    <w:rsid w:val="00102B34"/>
    <w:rsid w:val="00105DF1"/>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58FE"/>
    <w:rsid w:val="0012607C"/>
    <w:rsid w:val="00127BC6"/>
    <w:rsid w:val="00130070"/>
    <w:rsid w:val="00132B36"/>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FF4"/>
    <w:rsid w:val="00153996"/>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B7760"/>
    <w:rsid w:val="001C12A6"/>
    <w:rsid w:val="001C1344"/>
    <w:rsid w:val="001C16A0"/>
    <w:rsid w:val="001C390E"/>
    <w:rsid w:val="001C43BB"/>
    <w:rsid w:val="001C6846"/>
    <w:rsid w:val="001D0C27"/>
    <w:rsid w:val="001D0C6A"/>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7F97"/>
    <w:rsid w:val="002A0621"/>
    <w:rsid w:val="002A0A4A"/>
    <w:rsid w:val="002A3D66"/>
    <w:rsid w:val="002A4AF5"/>
    <w:rsid w:val="002A64AB"/>
    <w:rsid w:val="002A690B"/>
    <w:rsid w:val="002A778A"/>
    <w:rsid w:val="002B1C16"/>
    <w:rsid w:val="002B2F4D"/>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5344"/>
    <w:rsid w:val="00311DA6"/>
    <w:rsid w:val="00312CD6"/>
    <w:rsid w:val="00312FE9"/>
    <w:rsid w:val="00313998"/>
    <w:rsid w:val="00313FFB"/>
    <w:rsid w:val="003159D9"/>
    <w:rsid w:val="00320BA5"/>
    <w:rsid w:val="00325B21"/>
    <w:rsid w:val="00325D8E"/>
    <w:rsid w:val="00327D61"/>
    <w:rsid w:val="00330662"/>
    <w:rsid w:val="00330883"/>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21EC"/>
    <w:rsid w:val="00372F0B"/>
    <w:rsid w:val="003752A1"/>
    <w:rsid w:val="00377940"/>
    <w:rsid w:val="00382211"/>
    <w:rsid w:val="00382603"/>
    <w:rsid w:val="00382B03"/>
    <w:rsid w:val="00382F77"/>
    <w:rsid w:val="00383525"/>
    <w:rsid w:val="0038355C"/>
    <w:rsid w:val="00385B13"/>
    <w:rsid w:val="00392802"/>
    <w:rsid w:val="0039336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55F"/>
    <w:rsid w:val="003E5D07"/>
    <w:rsid w:val="003E692C"/>
    <w:rsid w:val="003F0934"/>
    <w:rsid w:val="003F22BC"/>
    <w:rsid w:val="003F26E3"/>
    <w:rsid w:val="003F3E18"/>
    <w:rsid w:val="003F45BA"/>
    <w:rsid w:val="003F4E53"/>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4BBD"/>
    <w:rsid w:val="004665D6"/>
    <w:rsid w:val="00467855"/>
    <w:rsid w:val="00467DD3"/>
    <w:rsid w:val="00471347"/>
    <w:rsid w:val="00474BC6"/>
    <w:rsid w:val="004759E5"/>
    <w:rsid w:val="0047682B"/>
    <w:rsid w:val="00477843"/>
    <w:rsid w:val="00480551"/>
    <w:rsid w:val="00482476"/>
    <w:rsid w:val="00483ECF"/>
    <w:rsid w:val="004863B9"/>
    <w:rsid w:val="0048755B"/>
    <w:rsid w:val="0048783B"/>
    <w:rsid w:val="004940D6"/>
    <w:rsid w:val="00494F31"/>
    <w:rsid w:val="00495CAC"/>
    <w:rsid w:val="00496291"/>
    <w:rsid w:val="004A29FD"/>
    <w:rsid w:val="004A33F0"/>
    <w:rsid w:val="004A3A67"/>
    <w:rsid w:val="004A5556"/>
    <w:rsid w:val="004A6CE9"/>
    <w:rsid w:val="004A7A5B"/>
    <w:rsid w:val="004B064B"/>
    <w:rsid w:val="004B0889"/>
    <w:rsid w:val="004B1139"/>
    <w:rsid w:val="004B2702"/>
    <w:rsid w:val="004B6AB6"/>
    <w:rsid w:val="004C2773"/>
    <w:rsid w:val="004C3650"/>
    <w:rsid w:val="004C4C3F"/>
    <w:rsid w:val="004D025F"/>
    <w:rsid w:val="004D0823"/>
    <w:rsid w:val="004D1D56"/>
    <w:rsid w:val="004D296B"/>
    <w:rsid w:val="004D35B8"/>
    <w:rsid w:val="004D64AC"/>
    <w:rsid w:val="004D7B6F"/>
    <w:rsid w:val="004E06C8"/>
    <w:rsid w:val="004E06DD"/>
    <w:rsid w:val="004E0C50"/>
    <w:rsid w:val="004E2D8D"/>
    <w:rsid w:val="004E2FA8"/>
    <w:rsid w:val="004E31B7"/>
    <w:rsid w:val="004E73C8"/>
    <w:rsid w:val="004F01FA"/>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A53"/>
    <w:rsid w:val="005C5ECA"/>
    <w:rsid w:val="005C5FB3"/>
    <w:rsid w:val="005C73C6"/>
    <w:rsid w:val="005C7E4E"/>
    <w:rsid w:val="005D1210"/>
    <w:rsid w:val="005D1DD2"/>
    <w:rsid w:val="005D24C7"/>
    <w:rsid w:val="005D2CDA"/>
    <w:rsid w:val="005D5D54"/>
    <w:rsid w:val="005D7F41"/>
    <w:rsid w:val="005E2611"/>
    <w:rsid w:val="005E43C2"/>
    <w:rsid w:val="005E4CDE"/>
    <w:rsid w:val="005F0EB1"/>
    <w:rsid w:val="005F1386"/>
    <w:rsid w:val="005F34E5"/>
    <w:rsid w:val="005F4CCB"/>
    <w:rsid w:val="005F50AE"/>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2013"/>
    <w:rsid w:val="00622BF3"/>
    <w:rsid w:val="0062320C"/>
    <w:rsid w:val="00623F7C"/>
    <w:rsid w:val="00623FBC"/>
    <w:rsid w:val="0062440B"/>
    <w:rsid w:val="006249BC"/>
    <w:rsid w:val="006269AA"/>
    <w:rsid w:val="0062700C"/>
    <w:rsid w:val="006320F2"/>
    <w:rsid w:val="00633A73"/>
    <w:rsid w:val="0063689B"/>
    <w:rsid w:val="00636FD4"/>
    <w:rsid w:val="006374B3"/>
    <w:rsid w:val="00642E40"/>
    <w:rsid w:val="006434C4"/>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705DF"/>
    <w:rsid w:val="00672620"/>
    <w:rsid w:val="00674F4E"/>
    <w:rsid w:val="00680F5E"/>
    <w:rsid w:val="006832AA"/>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F0F82"/>
    <w:rsid w:val="006F2822"/>
    <w:rsid w:val="006F4BEC"/>
    <w:rsid w:val="006F4E55"/>
    <w:rsid w:val="006F77E6"/>
    <w:rsid w:val="00701E0C"/>
    <w:rsid w:val="00701E88"/>
    <w:rsid w:val="00703002"/>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7E2B"/>
    <w:rsid w:val="0074016E"/>
    <w:rsid w:val="00740489"/>
    <w:rsid w:val="00743157"/>
    <w:rsid w:val="00744AA5"/>
    <w:rsid w:val="007470F2"/>
    <w:rsid w:val="007526C7"/>
    <w:rsid w:val="00752A5F"/>
    <w:rsid w:val="007534A4"/>
    <w:rsid w:val="00753728"/>
    <w:rsid w:val="00753835"/>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86F"/>
    <w:rsid w:val="007A69E5"/>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24EA"/>
    <w:rsid w:val="007F2A84"/>
    <w:rsid w:val="007F2C66"/>
    <w:rsid w:val="007F2D13"/>
    <w:rsid w:val="007F3EEA"/>
    <w:rsid w:val="007F4DD8"/>
    <w:rsid w:val="007F4FE4"/>
    <w:rsid w:val="007F51A1"/>
    <w:rsid w:val="007F6909"/>
    <w:rsid w:val="007F6BF5"/>
    <w:rsid w:val="007F73BE"/>
    <w:rsid w:val="00800276"/>
    <w:rsid w:val="00800EE0"/>
    <w:rsid w:val="00801239"/>
    <w:rsid w:val="00801722"/>
    <w:rsid w:val="00803DDF"/>
    <w:rsid w:val="00805F9F"/>
    <w:rsid w:val="0080643A"/>
    <w:rsid w:val="00806654"/>
    <w:rsid w:val="00811716"/>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37D"/>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C0AAE"/>
    <w:rsid w:val="008C11F3"/>
    <w:rsid w:val="008C176E"/>
    <w:rsid w:val="008C177C"/>
    <w:rsid w:val="008C1BC2"/>
    <w:rsid w:val="008C2007"/>
    <w:rsid w:val="008C5FD6"/>
    <w:rsid w:val="008D14A2"/>
    <w:rsid w:val="008D2CEC"/>
    <w:rsid w:val="008D593B"/>
    <w:rsid w:val="008D69C4"/>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615"/>
    <w:rsid w:val="008F70F0"/>
    <w:rsid w:val="00904BA8"/>
    <w:rsid w:val="00905DF3"/>
    <w:rsid w:val="0091182C"/>
    <w:rsid w:val="009127AC"/>
    <w:rsid w:val="009138B4"/>
    <w:rsid w:val="009144B2"/>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2FB9"/>
    <w:rsid w:val="009735DD"/>
    <w:rsid w:val="00974B9F"/>
    <w:rsid w:val="00977198"/>
    <w:rsid w:val="00980B01"/>
    <w:rsid w:val="00980C43"/>
    <w:rsid w:val="00980F1D"/>
    <w:rsid w:val="00983905"/>
    <w:rsid w:val="00984254"/>
    <w:rsid w:val="009865BA"/>
    <w:rsid w:val="0098669A"/>
    <w:rsid w:val="00987023"/>
    <w:rsid w:val="0099109F"/>
    <w:rsid w:val="00993563"/>
    <w:rsid w:val="009939A4"/>
    <w:rsid w:val="00993C48"/>
    <w:rsid w:val="00996BE5"/>
    <w:rsid w:val="009A2D7C"/>
    <w:rsid w:val="009A3913"/>
    <w:rsid w:val="009A477C"/>
    <w:rsid w:val="009A4C66"/>
    <w:rsid w:val="009A4F34"/>
    <w:rsid w:val="009A5866"/>
    <w:rsid w:val="009A6A3F"/>
    <w:rsid w:val="009A6BC1"/>
    <w:rsid w:val="009B2490"/>
    <w:rsid w:val="009B2AB8"/>
    <w:rsid w:val="009B773A"/>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B3"/>
    <w:rsid w:val="009F7F6E"/>
    <w:rsid w:val="00A00576"/>
    <w:rsid w:val="00A01772"/>
    <w:rsid w:val="00A02EF5"/>
    <w:rsid w:val="00A0395C"/>
    <w:rsid w:val="00A03B46"/>
    <w:rsid w:val="00A03F66"/>
    <w:rsid w:val="00A04559"/>
    <w:rsid w:val="00A04BCF"/>
    <w:rsid w:val="00A067FA"/>
    <w:rsid w:val="00A06C14"/>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17B8"/>
    <w:rsid w:val="00A320B7"/>
    <w:rsid w:val="00A3546A"/>
    <w:rsid w:val="00A37D56"/>
    <w:rsid w:val="00A4172F"/>
    <w:rsid w:val="00A441EC"/>
    <w:rsid w:val="00A448FA"/>
    <w:rsid w:val="00A44FC5"/>
    <w:rsid w:val="00A450AF"/>
    <w:rsid w:val="00A453BB"/>
    <w:rsid w:val="00A52CFF"/>
    <w:rsid w:val="00A52DC2"/>
    <w:rsid w:val="00A541AC"/>
    <w:rsid w:val="00A54B5D"/>
    <w:rsid w:val="00A57ADA"/>
    <w:rsid w:val="00A609C8"/>
    <w:rsid w:val="00A613BA"/>
    <w:rsid w:val="00A614AD"/>
    <w:rsid w:val="00A64741"/>
    <w:rsid w:val="00A64916"/>
    <w:rsid w:val="00A64B25"/>
    <w:rsid w:val="00A65B45"/>
    <w:rsid w:val="00A66785"/>
    <w:rsid w:val="00A70F57"/>
    <w:rsid w:val="00A732B7"/>
    <w:rsid w:val="00A760BC"/>
    <w:rsid w:val="00A76B79"/>
    <w:rsid w:val="00A76D83"/>
    <w:rsid w:val="00A77188"/>
    <w:rsid w:val="00A774A4"/>
    <w:rsid w:val="00A803EC"/>
    <w:rsid w:val="00A82545"/>
    <w:rsid w:val="00A84979"/>
    <w:rsid w:val="00A8780A"/>
    <w:rsid w:val="00A87E33"/>
    <w:rsid w:val="00A91550"/>
    <w:rsid w:val="00A91B7E"/>
    <w:rsid w:val="00A91F68"/>
    <w:rsid w:val="00A926EB"/>
    <w:rsid w:val="00A92830"/>
    <w:rsid w:val="00A9352B"/>
    <w:rsid w:val="00A93834"/>
    <w:rsid w:val="00A964A6"/>
    <w:rsid w:val="00A97F2D"/>
    <w:rsid w:val="00AA116C"/>
    <w:rsid w:val="00AA1806"/>
    <w:rsid w:val="00AA193B"/>
    <w:rsid w:val="00AA3B9B"/>
    <w:rsid w:val="00AA420E"/>
    <w:rsid w:val="00AA427C"/>
    <w:rsid w:val="00AA48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5A2A"/>
    <w:rsid w:val="00AD7E80"/>
    <w:rsid w:val="00AE12E3"/>
    <w:rsid w:val="00AE133D"/>
    <w:rsid w:val="00AE40D3"/>
    <w:rsid w:val="00AE4C41"/>
    <w:rsid w:val="00AE611A"/>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63666"/>
    <w:rsid w:val="00B63751"/>
    <w:rsid w:val="00B64417"/>
    <w:rsid w:val="00B71846"/>
    <w:rsid w:val="00B733B0"/>
    <w:rsid w:val="00B74B21"/>
    <w:rsid w:val="00B76F52"/>
    <w:rsid w:val="00B77CA0"/>
    <w:rsid w:val="00B77FEE"/>
    <w:rsid w:val="00B8028D"/>
    <w:rsid w:val="00B80FDD"/>
    <w:rsid w:val="00B817C9"/>
    <w:rsid w:val="00B81D43"/>
    <w:rsid w:val="00B826F3"/>
    <w:rsid w:val="00B83A6D"/>
    <w:rsid w:val="00B84D93"/>
    <w:rsid w:val="00B85269"/>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EBA"/>
    <w:rsid w:val="00C52051"/>
    <w:rsid w:val="00C52508"/>
    <w:rsid w:val="00C52775"/>
    <w:rsid w:val="00C53050"/>
    <w:rsid w:val="00C5686D"/>
    <w:rsid w:val="00C61625"/>
    <w:rsid w:val="00C617FA"/>
    <w:rsid w:val="00C67A47"/>
    <w:rsid w:val="00C706A0"/>
    <w:rsid w:val="00C73CD5"/>
    <w:rsid w:val="00C7775E"/>
    <w:rsid w:val="00C80333"/>
    <w:rsid w:val="00C80609"/>
    <w:rsid w:val="00C8287B"/>
    <w:rsid w:val="00C83F69"/>
    <w:rsid w:val="00C84007"/>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6A68"/>
    <w:rsid w:val="00CA76AA"/>
    <w:rsid w:val="00CB0DCA"/>
    <w:rsid w:val="00CB1544"/>
    <w:rsid w:val="00CB1545"/>
    <w:rsid w:val="00CB3574"/>
    <w:rsid w:val="00CB4049"/>
    <w:rsid w:val="00CB581A"/>
    <w:rsid w:val="00CB5BB4"/>
    <w:rsid w:val="00CB603C"/>
    <w:rsid w:val="00CB69EB"/>
    <w:rsid w:val="00CC2A07"/>
    <w:rsid w:val="00CC752E"/>
    <w:rsid w:val="00CD4AF9"/>
    <w:rsid w:val="00CD4EE6"/>
    <w:rsid w:val="00CD4FC0"/>
    <w:rsid w:val="00CD7282"/>
    <w:rsid w:val="00CE1A33"/>
    <w:rsid w:val="00CE1C80"/>
    <w:rsid w:val="00CE4420"/>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F60"/>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A1B"/>
    <w:rsid w:val="00DD5686"/>
    <w:rsid w:val="00DD68AC"/>
    <w:rsid w:val="00DE104F"/>
    <w:rsid w:val="00DE1517"/>
    <w:rsid w:val="00DE22F0"/>
    <w:rsid w:val="00DE263D"/>
    <w:rsid w:val="00DE4EDB"/>
    <w:rsid w:val="00DE500F"/>
    <w:rsid w:val="00DE754E"/>
    <w:rsid w:val="00DF0854"/>
    <w:rsid w:val="00DF6BA6"/>
    <w:rsid w:val="00DF6E89"/>
    <w:rsid w:val="00DF73C7"/>
    <w:rsid w:val="00DF75F2"/>
    <w:rsid w:val="00DF7CEB"/>
    <w:rsid w:val="00E04044"/>
    <w:rsid w:val="00E047BC"/>
    <w:rsid w:val="00E0523D"/>
    <w:rsid w:val="00E05829"/>
    <w:rsid w:val="00E14D18"/>
    <w:rsid w:val="00E1651A"/>
    <w:rsid w:val="00E17B91"/>
    <w:rsid w:val="00E22DDD"/>
    <w:rsid w:val="00E237E3"/>
    <w:rsid w:val="00E24FB8"/>
    <w:rsid w:val="00E2633B"/>
    <w:rsid w:val="00E26BA0"/>
    <w:rsid w:val="00E27EDF"/>
    <w:rsid w:val="00E32AE7"/>
    <w:rsid w:val="00E370C4"/>
    <w:rsid w:val="00E37159"/>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10E3"/>
    <w:rsid w:val="00E74801"/>
    <w:rsid w:val="00E75511"/>
    <w:rsid w:val="00E76790"/>
    <w:rsid w:val="00E802FE"/>
    <w:rsid w:val="00E8031C"/>
    <w:rsid w:val="00E80CF7"/>
    <w:rsid w:val="00E80FFC"/>
    <w:rsid w:val="00E8348F"/>
    <w:rsid w:val="00E838FB"/>
    <w:rsid w:val="00E83D00"/>
    <w:rsid w:val="00E83DA3"/>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D14E4"/>
    <w:rsid w:val="00ED1551"/>
    <w:rsid w:val="00ED1744"/>
    <w:rsid w:val="00ED4981"/>
    <w:rsid w:val="00ED547A"/>
    <w:rsid w:val="00ED6DD1"/>
    <w:rsid w:val="00ED7604"/>
    <w:rsid w:val="00EE723A"/>
    <w:rsid w:val="00EE75C5"/>
    <w:rsid w:val="00EE7DB5"/>
    <w:rsid w:val="00EF3968"/>
    <w:rsid w:val="00EF6040"/>
    <w:rsid w:val="00EF78E4"/>
    <w:rsid w:val="00F003E0"/>
    <w:rsid w:val="00F00984"/>
    <w:rsid w:val="00F00AA1"/>
    <w:rsid w:val="00F016A6"/>
    <w:rsid w:val="00F02266"/>
    <w:rsid w:val="00F03105"/>
    <w:rsid w:val="00F0371F"/>
    <w:rsid w:val="00F03AAD"/>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F2F"/>
    <w:rsid w:val="00FD1859"/>
    <w:rsid w:val="00FD3C5C"/>
    <w:rsid w:val="00FD4450"/>
    <w:rsid w:val="00FD6A02"/>
    <w:rsid w:val="00FD6EE6"/>
    <w:rsid w:val="00FD7E80"/>
    <w:rsid w:val="00FE0FF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D6CF-7E8B-4A8D-A961-F3E72960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1206</TotalTime>
  <Pages>37</Pages>
  <Words>11565</Words>
  <Characters>65922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doc.: IEEE 802.11-15/0762r3</vt:lpstr>
    </vt:vector>
  </TitlesOfParts>
  <Company>Some Company</Company>
  <LinksUpToDate>false</LinksUpToDate>
  <CharactersWithSpaces>77333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802.11-15/0762r3</dc:title>
  <dc:subject>Submission</dc:subject>
  <dc:creator>Mark RISON</dc:creator>
  <cp:keywords>July 2015</cp:keywords>
  <cp:lastModifiedBy>mrison</cp:lastModifiedBy>
  <cp:revision>45</cp:revision>
  <cp:lastPrinted>1901-01-01T01:00:00Z</cp:lastPrinted>
  <dcterms:created xsi:type="dcterms:W3CDTF">2015-06-19T00:31:00Z</dcterms:created>
  <dcterms:modified xsi:type="dcterms:W3CDTF">2015-06-20T15:15:00Z</dcterms:modified>
</cp:coreProperties>
</file>