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(S</w:t>
            </w:r>
            <w:r w:rsidR="008F70F0">
              <w:t>B</w:t>
            </w:r>
            <w:r w:rsidR="004542DC">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5-06</w:t>
            </w:r>
            <w:r w:rsidR="00C048EB">
              <w:rPr>
                <w:b w:val="0"/>
                <w:sz w:val="20"/>
              </w:rPr>
              <w:t>-</w:t>
            </w:r>
            <w:r w:rsidR="001D3EE8">
              <w:rPr>
                <w:b w:val="0"/>
                <w:sz w:val="20"/>
              </w:rPr>
              <w:t>1</w:t>
            </w:r>
            <w:ins w:id="0" w:author="mrison" w:date="2015-06-18T02:28:00Z">
              <w:r w:rsidR="00EA657E">
                <w:rPr>
                  <w:b w:val="0"/>
                  <w:sz w:val="20"/>
                </w:rPr>
                <w:t>8</w:t>
              </w:r>
            </w:ins>
            <w:del w:id="1" w:author="mrison" w:date="2015-06-18T02:28:00Z">
              <w:r w:rsidR="00EA657E" w:rsidDel="00EA657E">
                <w:rPr>
                  <w:b w:val="0"/>
                  <w:sz w:val="20"/>
                </w:rPr>
                <w:delText>7</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50CAE0CB" wp14:editId="121EB8B2">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8A5" w:rsidRDefault="004148A5">
                            <w:pPr>
                              <w:pStyle w:val="T1"/>
                              <w:spacing w:after="120"/>
                            </w:pPr>
                            <w:r>
                              <w:t>Abstract</w:t>
                            </w:r>
                          </w:p>
                          <w:p w:rsidR="004148A5" w:rsidRDefault="004148A5" w:rsidP="006832AA">
                            <w:pPr>
                              <w:jc w:val="both"/>
                            </w:pPr>
                            <w:r>
                              <w:t xml:space="preserve">This submission proposes resolutions for CIDs </w:t>
                            </w:r>
                            <w:r w:rsidRPr="00DB1FF9">
                              <w:t>6075, 6214, 6215, 6216, 6305, 6306, 6308, 6375, 6376, 6377, 6389, 6390, 6404, 6482, 6496, 6506, 6562, 6563, 6583</w:t>
                            </w:r>
                            <w:r>
                              <w:t xml:space="preserve"> on 11mc/D4.0.</w:t>
                            </w:r>
                          </w:p>
                          <w:p w:rsidR="004148A5" w:rsidRDefault="004148A5" w:rsidP="006832AA">
                            <w:pPr>
                              <w:jc w:val="both"/>
                            </w:pPr>
                          </w:p>
                          <w:p w:rsidR="004148A5" w:rsidRDefault="004148A5" w:rsidP="006832AA">
                            <w:pPr>
                              <w:jc w:val="both"/>
                            </w:pPr>
                            <w:r>
                              <w:t>r1: changes made before and during BRC meeting on 2015-06-17.</w:t>
                            </w:r>
                          </w:p>
                          <w:p w:rsidR="004148A5" w:rsidRDefault="004148A5" w:rsidP="006832AA">
                            <w:pPr>
                              <w:jc w:val="both"/>
                              <w:rPr>
                                <w:ins w:id="2" w:author="mrison" w:date="2015-06-18T02:28:00Z"/>
                              </w:rPr>
                            </w:pPr>
                          </w:p>
                          <w:p w:rsidR="004148A5" w:rsidRDefault="004148A5" w:rsidP="00EA657E">
                            <w:pPr>
                              <w:jc w:val="both"/>
                              <w:rPr>
                                <w:ins w:id="3" w:author="mrison" w:date="2015-06-18T02:28:00Z"/>
                              </w:rPr>
                            </w:pPr>
                            <w:ins w:id="4" w:author="mrison" w:date="2015-06-18T02:28:00Z">
                              <w:r>
                                <w:t>r2: changes made before and during BRC meeting on 2015-06-18.</w:t>
                              </w:r>
                            </w:ins>
                            <w:ins w:id="5" w:author="mrison" w:date="2015-06-19T01:12:00Z">
                              <w:r w:rsidR="001B7760">
                                <w:t xml:space="preserve">  CID 6482 has been left </w:t>
                              </w:r>
                            </w:ins>
                            <w:ins w:id="6" w:author="mrison" w:date="2015-06-19T01:14:00Z">
                              <w:r w:rsidR="001B7760">
                                <w:t>mid-way through</w:t>
                              </w:r>
                            </w:ins>
                            <w:ins w:id="7" w:author="mrison" w:date="2015-06-19T01:16:00Z">
                              <w:r w:rsidR="001B7760">
                                <w:t xml:space="preserve"> major surgery</w:t>
                              </w:r>
                            </w:ins>
                            <w:ins w:id="8" w:author="mrison" w:date="2015-06-19T01:14:00Z">
                              <w:r w:rsidR="001B7760">
                                <w:t>.</w:t>
                              </w:r>
                            </w:ins>
                          </w:p>
                          <w:p w:rsidR="004148A5" w:rsidRDefault="004148A5" w:rsidP="006832AA">
                            <w:pPr>
                              <w:jc w:val="both"/>
                            </w:pPr>
                          </w:p>
                          <w:p w:rsidR="004148A5" w:rsidRDefault="004148A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rsidR="004148A5" w:rsidRDefault="004148A5">
                      <w:pPr>
                        <w:pStyle w:val="T1"/>
                        <w:spacing w:after="120"/>
                      </w:pPr>
                      <w:r>
                        <w:t>Abstract</w:t>
                      </w:r>
                    </w:p>
                    <w:p w:rsidR="004148A5" w:rsidRDefault="004148A5" w:rsidP="006832AA">
                      <w:pPr>
                        <w:jc w:val="both"/>
                      </w:pPr>
                      <w:r>
                        <w:t xml:space="preserve">This submission proposes resolutions for CIDs </w:t>
                      </w:r>
                      <w:r w:rsidRPr="00DB1FF9">
                        <w:t>6075, 6214, 6215, 6216, 6305, 6306, 6308, 6375, 6376, 6377, 6389, 6390, 6404, 6482, 6496, 6506, 6562, 6563, 6583</w:t>
                      </w:r>
                      <w:r>
                        <w:t xml:space="preserve"> on 11mc/D4.0.</w:t>
                      </w:r>
                    </w:p>
                    <w:p w:rsidR="004148A5" w:rsidRDefault="004148A5" w:rsidP="006832AA">
                      <w:pPr>
                        <w:jc w:val="both"/>
                      </w:pPr>
                    </w:p>
                    <w:p w:rsidR="004148A5" w:rsidRDefault="004148A5" w:rsidP="006832AA">
                      <w:pPr>
                        <w:jc w:val="both"/>
                      </w:pPr>
                      <w:r>
                        <w:t>r1: changes made before and during BRC meeting on 2015-06-17.</w:t>
                      </w:r>
                    </w:p>
                    <w:p w:rsidR="004148A5" w:rsidRDefault="004148A5" w:rsidP="006832AA">
                      <w:pPr>
                        <w:jc w:val="both"/>
                        <w:rPr>
                          <w:ins w:id="9" w:author="mrison" w:date="2015-06-18T02:28:00Z"/>
                        </w:rPr>
                      </w:pPr>
                    </w:p>
                    <w:p w:rsidR="004148A5" w:rsidRDefault="004148A5" w:rsidP="00EA657E">
                      <w:pPr>
                        <w:jc w:val="both"/>
                        <w:rPr>
                          <w:ins w:id="10" w:author="mrison" w:date="2015-06-18T02:28:00Z"/>
                        </w:rPr>
                      </w:pPr>
                      <w:ins w:id="11" w:author="mrison" w:date="2015-06-18T02:28:00Z">
                        <w:r>
                          <w:t>r2: changes made before and during BRC meeting on 2015-06-18.</w:t>
                        </w:r>
                      </w:ins>
                      <w:ins w:id="12" w:author="mrison" w:date="2015-06-19T01:12:00Z">
                        <w:r w:rsidR="001B7760">
                          <w:t xml:space="preserve">  CID 6482 has been left </w:t>
                        </w:r>
                      </w:ins>
                      <w:ins w:id="13" w:author="mrison" w:date="2015-06-19T01:14:00Z">
                        <w:r w:rsidR="001B7760">
                          <w:t>mid-way through</w:t>
                        </w:r>
                      </w:ins>
                      <w:ins w:id="14" w:author="mrison" w:date="2015-06-19T01:16:00Z">
                        <w:r w:rsidR="001B7760">
                          <w:t xml:space="preserve"> major surgery</w:t>
                        </w:r>
                      </w:ins>
                      <w:ins w:id="15" w:author="mrison" w:date="2015-06-19T01:14:00Z">
                        <w:r w:rsidR="001B7760">
                          <w:t>.</w:t>
                        </w:r>
                      </w:ins>
                    </w:p>
                    <w:p w:rsidR="004148A5" w:rsidRDefault="004148A5" w:rsidP="006832AA">
                      <w:pPr>
                        <w:jc w:val="both"/>
                      </w:pPr>
                    </w:p>
                    <w:p w:rsidR="004148A5" w:rsidRDefault="004148A5">
                      <w:pPr>
                        <w:jc w:val="both"/>
                      </w:pP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B5334C" w:rsidTr="00215ECA">
        <w:tc>
          <w:tcPr>
            <w:tcW w:w="1809" w:type="dxa"/>
          </w:tcPr>
          <w:p w:rsidR="00B5334C" w:rsidRDefault="00B5334C" w:rsidP="00B5334C">
            <w:r>
              <w:t>CID 6562</w:t>
            </w:r>
          </w:p>
          <w:p w:rsidR="00B5334C" w:rsidRDefault="00B5334C" w:rsidP="00B5334C">
            <w:r>
              <w:t>Mark RISON</w:t>
            </w:r>
          </w:p>
        </w:tc>
        <w:tc>
          <w:tcPr>
            <w:tcW w:w="4383" w:type="dxa"/>
          </w:tcPr>
          <w:p w:rsidR="00B5334C" w:rsidRPr="00B5334C" w:rsidRDefault="00B5334C" w:rsidP="00215ECA">
            <w:r w:rsidRPr="00B5334C">
              <w:t>The exception for the PM bit in Probe Responses sent in response to unicast Probe Requests in an IBSS makes no sense</w:t>
            </w:r>
          </w:p>
        </w:tc>
        <w:tc>
          <w:tcPr>
            <w:tcW w:w="3384" w:type="dxa"/>
          </w:tcPr>
          <w:p w:rsidR="00B5334C" w:rsidRPr="00B5334C" w:rsidRDefault="00B5334C" w:rsidP="00215ECA">
            <w:r w:rsidRPr="00B5334C">
              <w:t>Get rid of this special case (in 3.2, 8.2.4.1.7 and 10.2.2.4)</w:t>
            </w:r>
          </w:p>
        </w:tc>
      </w:tr>
      <w:tr w:rsidR="005F34E5" w:rsidTr="00215ECA">
        <w:tc>
          <w:tcPr>
            <w:tcW w:w="1809" w:type="dxa"/>
          </w:tcPr>
          <w:p w:rsidR="005F34E5" w:rsidRDefault="005F34E5" w:rsidP="00215ECA">
            <w:r>
              <w:t xml:space="preserve">CID </w:t>
            </w:r>
            <w:r w:rsidR="00B5334C">
              <w:t>656</w:t>
            </w:r>
            <w:r>
              <w:t>3</w:t>
            </w:r>
            <w:r>
              <w:br/>
            </w:r>
            <w:r w:rsidR="00B5334C">
              <w:t>Mark RISON</w:t>
            </w:r>
          </w:p>
          <w:p w:rsidR="005F34E5" w:rsidRDefault="00B5334C" w:rsidP="00215ECA">
            <w:r>
              <w:t>10</w:t>
            </w:r>
          </w:p>
          <w:p w:rsidR="005F34E5" w:rsidRDefault="00B5334C" w:rsidP="00215ECA">
            <w:r>
              <w:t>1529</w:t>
            </w:r>
          </w:p>
        </w:tc>
        <w:tc>
          <w:tcPr>
            <w:tcW w:w="4383" w:type="dxa"/>
          </w:tcPr>
          <w:p w:rsidR="005F34E5" w:rsidRDefault="00B5334C" w:rsidP="00215ECA">
            <w:r w:rsidRPr="00B5334C">
              <w:t>Lots of things are ambiguous/unclear in relation to power-saving signalling and mechanisms</w:t>
            </w:r>
          </w:p>
        </w:tc>
        <w:tc>
          <w:tcPr>
            <w:tcW w:w="3384" w:type="dxa"/>
          </w:tcPr>
          <w:p w:rsidR="005F34E5" w:rsidRDefault="00B5334C" w:rsidP="00215ECA">
            <w:r w:rsidRPr="00B5334C">
              <w:t>I will propose text (not possible to give here)</w:t>
            </w:r>
          </w:p>
        </w:tc>
      </w:tr>
      <w:tr w:rsidR="00BD32E4" w:rsidTr="00215ECA">
        <w:tc>
          <w:tcPr>
            <w:tcW w:w="1809" w:type="dxa"/>
          </w:tcPr>
          <w:p w:rsidR="00BD32E4" w:rsidRDefault="00BD32E4" w:rsidP="00215ECA">
            <w:r>
              <w:t>CID 6075</w:t>
            </w:r>
          </w:p>
          <w:p w:rsidR="00BD32E4" w:rsidRDefault="00BD32E4" w:rsidP="00215ECA">
            <w:r>
              <w:t>Mark Hamilton</w:t>
            </w:r>
          </w:p>
          <w:p w:rsidR="00BD32E4" w:rsidRDefault="00BD32E4" w:rsidP="00215ECA">
            <w:r>
              <w:t>8.2.4.1.7</w:t>
            </w:r>
          </w:p>
          <w:p w:rsidR="00BD32E4" w:rsidRDefault="00BD32E4" w:rsidP="00215ECA">
            <w:r>
              <w:t>566.52</w:t>
            </w:r>
          </w:p>
        </w:tc>
        <w:tc>
          <w:tcPr>
            <w:tcW w:w="4383" w:type="dxa"/>
          </w:tcPr>
          <w:p w:rsidR="00BD32E4" w:rsidRPr="00B5334C" w:rsidRDefault="00BD32E4" w:rsidP="00215ECA">
            <w:r w:rsidRPr="00BD32E4">
              <w:t>The details of when the PM subfield is valid are still a bit murky.  (This is a follow-on comment to changes already made which improved things, but left a bit of work to do.)  Also, PM should be discussed as a field/subfield, not a "bit".</w:t>
            </w:r>
          </w:p>
        </w:tc>
        <w:tc>
          <w:tcPr>
            <w:tcW w:w="3384" w:type="dxa"/>
          </w:tcPr>
          <w:p w:rsidR="00BD32E4" w:rsidRPr="00B5334C" w:rsidRDefault="00BD32E4" w:rsidP="00215ECA">
            <w:r w:rsidRPr="00BD32E4">
              <w:t>A submission will be made by Mark Rison/Mark Hamilton with specific proposed changes.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8E553E" w:rsidRDefault="008E553E" w:rsidP="006F0F82">
      <w:proofErr w:type="gramStart"/>
      <w:r w:rsidRPr="008E553E">
        <w:rPr>
          <w:highlight w:val="yellow"/>
        </w:rPr>
        <w:t>[Work in progress!]</w:t>
      </w:r>
      <w:proofErr w:type="gramEnd"/>
    </w:p>
    <w:p w:rsidR="008E553E" w:rsidRDefault="008E553E" w:rsidP="006F0F82"/>
    <w:p w:rsidR="000946C9" w:rsidRPr="000946C9" w:rsidRDefault="00BD32E4" w:rsidP="006F0F82">
      <w:pPr>
        <w:rPr>
          <w:i/>
        </w:rPr>
      </w:pPr>
      <w:r w:rsidRPr="000946C9">
        <w:rPr>
          <w:i/>
        </w:rPr>
        <w:t>1) IBSS</w:t>
      </w:r>
      <w:r w:rsidR="000946C9" w:rsidRPr="000946C9">
        <w:rPr>
          <w:i/>
        </w:rPr>
        <w:t xml:space="preserve"> issue 1</w:t>
      </w:r>
    </w:p>
    <w:p w:rsidR="000946C9" w:rsidRDefault="000946C9" w:rsidP="006F0F82"/>
    <w:p w:rsidR="00BD32E4" w:rsidRDefault="00BD32E4" w:rsidP="006F0F82">
      <w:r>
        <w:t xml:space="preserve">10.2.3.4 [IBSS] </w:t>
      </w:r>
      <w:r w:rsidRPr="00BD32E4">
        <w:t>STA power state transitions</w:t>
      </w:r>
      <w:r>
        <w:t xml:space="preserve"> says:</w:t>
      </w:r>
    </w:p>
    <w:p w:rsidR="00BD32E4" w:rsidRDefault="00BD32E4" w:rsidP="006F0F82"/>
    <w:p w:rsidR="00BD32E4" w:rsidRDefault="00BD32E4" w:rsidP="00BD32E4">
      <w:pPr>
        <w:ind w:left="720"/>
      </w:pPr>
      <w:r>
        <w:t>A STA shall set the Power Management subfield in the Frame Control field of frames containing all or part of a BU or individually addressed Probe Request frame that it transmits using the rules in 8.2.4.1.7 (Power Management field).</w:t>
      </w:r>
    </w:p>
    <w:p w:rsidR="005F34E5" w:rsidRDefault="005F34E5" w:rsidP="006F0F82"/>
    <w:p w:rsidR="00BD32E4" w:rsidRDefault="00BD32E4" w:rsidP="006F0F82">
      <w:r>
        <w:t xml:space="preserve">8.2.4.1.7 </w:t>
      </w:r>
      <w:proofErr w:type="gramStart"/>
      <w:r>
        <w:t>says</w:t>
      </w:r>
      <w:proofErr w:type="gramEnd"/>
      <w:r>
        <w:t>:</w:t>
      </w:r>
    </w:p>
    <w:p w:rsidR="00BD32E4" w:rsidRDefault="00BD32E4" w:rsidP="006F0F82"/>
    <w:p w:rsidR="00BD32E4" w:rsidRDefault="00BD32E4" w:rsidP="00BD32E4">
      <w:pPr>
        <w:ind w:left="720"/>
      </w:pPr>
      <w:r>
        <w:t>In an IBSS, the Power Management field is valid only in frame exchanges as described in 10.2.3.4 (STA power state transitions).</w:t>
      </w:r>
    </w:p>
    <w:p w:rsidR="00BD32E4" w:rsidRDefault="00BD32E4" w:rsidP="00BD32E4">
      <w:pPr>
        <w:ind w:left="720"/>
      </w:pPr>
    </w:p>
    <w:p w:rsidR="000946C9" w:rsidRDefault="000946C9" w:rsidP="00BD32E4">
      <w:r>
        <w:t>This is circular.</w:t>
      </w:r>
    </w:p>
    <w:p w:rsidR="000946C9" w:rsidRDefault="000946C9" w:rsidP="00BD32E4"/>
    <w:p w:rsidR="000946C9" w:rsidRPr="000946C9" w:rsidRDefault="000946C9" w:rsidP="00BD32E4">
      <w:pPr>
        <w:rPr>
          <w:i/>
        </w:rPr>
      </w:pPr>
      <w:r w:rsidRPr="000946C9">
        <w:rPr>
          <w:i/>
        </w:rPr>
        <w:t>2) IBSS issue 2</w:t>
      </w:r>
    </w:p>
    <w:p w:rsidR="000946C9" w:rsidRDefault="000946C9" w:rsidP="00BD32E4"/>
    <w:p w:rsidR="000946C9" w:rsidRDefault="000946C9" w:rsidP="000946C9">
      <w:r w:rsidRPr="000946C9">
        <w:t>10.2.3.5 ATIM frame and frame transmission</w:t>
      </w:r>
      <w:r>
        <w:t xml:space="preserve"> says:</w:t>
      </w:r>
    </w:p>
    <w:p w:rsidR="000946C9" w:rsidRDefault="000946C9" w:rsidP="000946C9"/>
    <w:p w:rsidR="000946C9" w:rsidRDefault="000946C9" w:rsidP="000946C9">
      <w:pPr>
        <w:ind w:left="720"/>
      </w:pPr>
      <w:r>
        <w:t>l) A non-DMG STA may transmit individually addressed or group addressed Null Data frames within the ATIM window to indicate the STA’s intent to change power management modes. The STA may transition into PS mode after acknowledgments have been successfully received for all individually addressed Null Data frames or after the STA has transmitted group addressed Null Data frames at least dot11BSSBroadcastNullCount times.</w:t>
      </w:r>
    </w:p>
    <w:p w:rsidR="000946C9" w:rsidRDefault="000946C9" w:rsidP="00BD32E4"/>
    <w:p w:rsidR="00BD32E4" w:rsidRDefault="000946C9" w:rsidP="00BD32E4">
      <w:r>
        <w:t xml:space="preserve">The problem with using individually-addressed frames is that you never really know who’s in the IBSS.  It would be far </w:t>
      </w:r>
      <w:r w:rsidR="00105DF1">
        <w:t>more robust (and simpler and faster too)</w:t>
      </w:r>
      <w:r>
        <w:t xml:space="preserve"> to just spam out group-addressed frames.</w:t>
      </w:r>
    </w:p>
    <w:p w:rsidR="001367FF" w:rsidRDefault="001367FF" w:rsidP="00BD32E4"/>
    <w:p w:rsidR="001367FF" w:rsidRDefault="001367FF" w:rsidP="00BD32E4">
      <w:r>
        <w:t>Furthermore, the wording appears to allow the STA to indicate PS mode but not transition to it, and does not a</w:t>
      </w:r>
      <w:r w:rsidR="000913E7">
        <w:t>ddress transitioning back to AM.</w:t>
      </w:r>
    </w:p>
    <w:p w:rsidR="000913E7" w:rsidRDefault="000913E7" w:rsidP="00BD32E4"/>
    <w:p w:rsidR="000913E7" w:rsidRDefault="000913E7" w:rsidP="00BD32E4">
      <w:pPr>
        <w:rPr>
          <w:i/>
        </w:rPr>
      </w:pPr>
      <w:r w:rsidRPr="000913E7">
        <w:rPr>
          <w:i/>
        </w:rPr>
        <w:t>3)</w:t>
      </w:r>
      <w:r>
        <w:rPr>
          <w:i/>
        </w:rPr>
        <w:t xml:space="preserve"> IBSS issue 3</w:t>
      </w:r>
    </w:p>
    <w:p w:rsidR="000913E7" w:rsidRDefault="000913E7" w:rsidP="00BD32E4">
      <w:pPr>
        <w:rPr>
          <w:i/>
        </w:rPr>
      </w:pPr>
    </w:p>
    <w:p w:rsidR="000913E7" w:rsidRPr="000913E7" w:rsidRDefault="000913E7" w:rsidP="00BD32E4">
      <w:r>
        <w:lastRenderedPageBreak/>
        <w:t xml:space="preserve">10.2.3.4 </w:t>
      </w:r>
      <w:r w:rsidRPr="000913E7">
        <w:t>STA power state transitions</w:t>
      </w:r>
      <w:r>
        <w:t xml:space="preserve"> </w:t>
      </w:r>
      <w:proofErr w:type="gramStart"/>
      <w:r>
        <w:t>says</w:t>
      </w:r>
      <w:proofErr w:type="gramEnd"/>
      <w:r>
        <w:t xml:space="preserve"> a STA’s PM mode is indicated in frames containing all/part of a BU, and in certain Probe Request frames.  </w:t>
      </w:r>
      <w:r w:rsidRPr="000913E7">
        <w:t>10.2.3.5 ATIM frame and frame transmission</w:t>
      </w:r>
      <w:r>
        <w:t>, though, says that the STA signals changes to PM mode in (</w:t>
      </w:r>
      <w:proofErr w:type="spellStart"/>
      <w:r>
        <w:t>QoS</w:t>
      </w:r>
      <w:proofErr w:type="spellEnd"/>
      <w:r>
        <w:t>) Null frames.  Such frames do not contain all/part of a BU (and are not Probe Request frames, obviously).</w:t>
      </w:r>
    </w:p>
    <w:p w:rsidR="000946C9" w:rsidRDefault="000946C9" w:rsidP="00BD32E4"/>
    <w:p w:rsidR="000946C9" w:rsidRPr="000946C9" w:rsidRDefault="000913E7" w:rsidP="00BD32E4">
      <w:pPr>
        <w:rPr>
          <w:i/>
        </w:rPr>
      </w:pPr>
      <w:r>
        <w:rPr>
          <w:i/>
        </w:rPr>
        <w:t>4) IBSS issue 4</w:t>
      </w:r>
    </w:p>
    <w:p w:rsidR="000946C9" w:rsidRDefault="000946C9" w:rsidP="00BD32E4"/>
    <w:p w:rsidR="00BD32E4" w:rsidRDefault="000946C9" w:rsidP="006F0F82">
      <w:r>
        <w:t>If you’re going to be transmitting ATIMs</w:t>
      </w:r>
      <w:r w:rsidR="000E683D">
        <w:t xml:space="preserve"> to announce traffic</w:t>
      </w:r>
      <w:r>
        <w:t xml:space="preserve">, then </w:t>
      </w:r>
      <w:r w:rsidRPr="00CA299A">
        <w:t>why not use the PM bit in them to indicate your PM mode</w:t>
      </w:r>
      <w:r>
        <w:t xml:space="preserve">?  </w:t>
      </w:r>
      <w:r w:rsidR="00A26341">
        <w:t>This avoids sending both ATIMs and (</w:t>
      </w:r>
      <w:proofErr w:type="spellStart"/>
      <w:r w:rsidR="00A26341">
        <w:t>QoS</w:t>
      </w:r>
      <w:proofErr w:type="spellEnd"/>
      <w:r w:rsidR="00A26341">
        <w:t xml:space="preserve">) Nulls.  </w:t>
      </w:r>
      <w:r>
        <w:t xml:space="preserve">Unfortunately, </w:t>
      </w:r>
      <w:r w:rsidR="00CA299A">
        <w:t>like (</w:t>
      </w:r>
      <w:proofErr w:type="spellStart"/>
      <w:r w:rsidR="00CA299A">
        <w:t>QoS</w:t>
      </w:r>
      <w:proofErr w:type="spellEnd"/>
      <w:r w:rsidR="00CA299A">
        <w:t xml:space="preserve">) Nulls, </w:t>
      </w:r>
      <w:r>
        <w:t xml:space="preserve">ATIMs </w:t>
      </w:r>
      <w:r w:rsidR="000B57A8">
        <w:t>do not contain all/part of a BU</w:t>
      </w:r>
      <w:r>
        <w:t>.</w:t>
      </w:r>
    </w:p>
    <w:p w:rsidR="000946C9" w:rsidRDefault="000946C9" w:rsidP="006F0F82"/>
    <w:p w:rsidR="0062111F" w:rsidRDefault="0062111F" w:rsidP="0062111F">
      <w:r>
        <w:t>Note the definition of BU is:</w:t>
      </w:r>
    </w:p>
    <w:p w:rsidR="0062111F" w:rsidRDefault="0062111F" w:rsidP="0062111F">
      <w:pPr>
        <w:ind w:left="720"/>
      </w:pPr>
    </w:p>
    <w:p w:rsidR="0062111F" w:rsidRDefault="0062111F" w:rsidP="0062111F">
      <w:pPr>
        <w:ind w:left="720"/>
      </w:pPr>
      <w:proofErr w:type="spellStart"/>
      <w:proofErr w:type="gramStart"/>
      <w:r w:rsidRPr="00BD32E4">
        <w:rPr>
          <w:b/>
        </w:rPr>
        <w:t>bufferable</w:t>
      </w:r>
      <w:proofErr w:type="spellEnd"/>
      <w:proofErr w:type="gramEnd"/>
      <w:r w:rsidRPr="00BD32E4">
        <w:rPr>
          <w:b/>
        </w:rPr>
        <w:t xml:space="preserve"> unit (BU)</w:t>
      </w:r>
      <w:r>
        <w:t xml:space="preserve">: An MSDU, A-MSDU (HT STAs and DMG STAs only) or </w:t>
      </w:r>
      <w:proofErr w:type="spellStart"/>
      <w:r>
        <w:t>bufferable</w:t>
      </w:r>
      <w:proofErr w:type="spellEnd"/>
      <w:r>
        <w:t xml:space="preserve"> MMPDU that is buffered to operate the power saving protocol.</w:t>
      </w:r>
    </w:p>
    <w:p w:rsidR="0062111F" w:rsidRDefault="0062111F" w:rsidP="006F0F82"/>
    <w:p w:rsidR="00C00746" w:rsidRDefault="00C00746" w:rsidP="006F0F82">
      <w:r>
        <w:t>An</w:t>
      </w:r>
      <w:r w:rsidR="00A26341">
        <w:t xml:space="preserve"> ATIM is not a </w:t>
      </w:r>
      <w:proofErr w:type="spellStart"/>
      <w:r w:rsidR="00A26341">
        <w:t>bufferable</w:t>
      </w:r>
      <w:proofErr w:type="spellEnd"/>
      <w:r w:rsidR="00A26341">
        <w:t xml:space="preserve"> MMPDU, per Table 10-1.</w:t>
      </w:r>
    </w:p>
    <w:p w:rsidR="00C00746" w:rsidRDefault="00C00746" w:rsidP="006F0F82"/>
    <w:p w:rsidR="00066C64" w:rsidRDefault="00066C64" w:rsidP="006F0F82">
      <w:pPr>
        <w:rPr>
          <w:u w:val="single"/>
        </w:rPr>
      </w:pPr>
      <w:r w:rsidRPr="00773933">
        <w:rPr>
          <w:u w:val="single"/>
        </w:rPr>
        <w:t xml:space="preserve">Proposed </w:t>
      </w:r>
      <w:r w:rsidR="00FF58C7">
        <w:rPr>
          <w:u w:val="single"/>
        </w:rPr>
        <w:t>changes</w:t>
      </w:r>
      <w:r w:rsidRPr="00773933">
        <w:rPr>
          <w:u w:val="single"/>
        </w:rPr>
        <w:t>:</w:t>
      </w:r>
    </w:p>
    <w:p w:rsidR="00105DF1" w:rsidRDefault="00105DF1" w:rsidP="006F0F82">
      <w:pPr>
        <w:rPr>
          <w:u w:val="single"/>
        </w:rPr>
      </w:pPr>
    </w:p>
    <w:p w:rsidR="006C74BC" w:rsidRDefault="00105DF1" w:rsidP="00BD32E4">
      <w:r>
        <w:t xml:space="preserve">Make the following changes in the indicated </w:t>
      </w:r>
      <w:proofErr w:type="spellStart"/>
      <w:r>
        <w:t>subclauses</w:t>
      </w:r>
      <w:proofErr w:type="spellEnd"/>
      <w:r>
        <w:t>:</w:t>
      </w:r>
    </w:p>
    <w:p w:rsidR="006C74BC" w:rsidRDefault="006C74BC" w:rsidP="00BD32E4"/>
    <w:p w:rsidR="006C74BC" w:rsidRPr="006C74BC" w:rsidRDefault="00BD32E4" w:rsidP="00BD32E4">
      <w:r w:rsidRPr="00BD32E4">
        <w:rPr>
          <w:rFonts w:ascii="Arial-BoldMT" w:hAnsi="Arial-BoldMT"/>
          <w:b/>
          <w:bCs/>
          <w:lang w:eastAsia="ja-JP"/>
        </w:rPr>
        <w:t>8.2.4.1.7 Power Management field</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t>In an IBSS, the Power Management field is valid only in</w:t>
      </w:r>
      <w:r w:rsidRPr="001D437D">
        <w:rPr>
          <w:u w:val="single"/>
        </w:rPr>
        <w:t xml:space="preserve"> </w:t>
      </w:r>
      <w:r>
        <w:rPr>
          <w:u w:val="single"/>
        </w:rPr>
        <w:t xml:space="preserve">certain </w:t>
      </w:r>
      <w:r w:rsidRPr="001D437D">
        <w:t>fram</w:t>
      </w:r>
      <w:r w:rsidRPr="002865C2">
        <w:t>e</w:t>
      </w:r>
      <w:r>
        <w:rPr>
          <w:strike/>
        </w:rPr>
        <w:t xml:space="preserve"> exchange</w:t>
      </w:r>
      <w:r w:rsidRPr="001D437D">
        <w:t>s</w:t>
      </w:r>
      <w:r>
        <w:t xml:space="preserve"> as described in 10.2.3.4 (STA power state transitions). In such </w:t>
      </w:r>
      <w:proofErr w:type="spellStart"/>
      <w:r>
        <w:rPr>
          <w:strike/>
        </w:rPr>
        <w:t>exchanges</w:t>
      </w:r>
      <w:r>
        <w:rPr>
          <w:u w:val="single"/>
        </w:rPr>
        <w:t>frames</w:t>
      </w:r>
      <w:proofErr w:type="spellEnd"/>
      <w:r>
        <w:t>, a value of 1 indicates that the STA will be in PS mode. A value of 0 indicates that the STA will be in active mode.</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rsidRPr="00BD32E4">
        <w:rPr>
          <w:rFonts w:ascii="Arial-BoldMT" w:hAnsi="Arial-BoldMT"/>
          <w:b/>
          <w:bCs/>
          <w:lang w:eastAsia="ja-JP"/>
        </w:rPr>
        <w:t>10.2.3.4 STA power state transitions</w:t>
      </w:r>
    </w:p>
    <w:p w:rsidR="006C74BC" w:rsidRDefault="006C74BC" w:rsidP="00BD32E4">
      <w:pPr>
        <w:rPr>
          <w:rFonts w:ascii="Arial-BoldMT" w:hAnsi="Arial-BoldMT"/>
          <w:b/>
          <w:bCs/>
          <w:lang w:eastAsia="ja-JP"/>
        </w:rPr>
      </w:pPr>
    </w:p>
    <w:p w:rsidR="000913E7" w:rsidRPr="006C74BC" w:rsidRDefault="00BD32E4" w:rsidP="00BD32E4">
      <w:pPr>
        <w:rPr>
          <w:rFonts w:ascii="Arial-BoldMT" w:hAnsi="Arial-BoldMT"/>
          <w:b/>
          <w:bCs/>
          <w:lang w:eastAsia="ja-JP"/>
        </w:rPr>
      </w:pPr>
      <w:r>
        <w:t>A STA may enter PS mode if the value of the ATIM window in use within the IBSS is greater than 0. A STA shall not enter PS mode if the value of the ATIM window in use</w:t>
      </w:r>
      <w:r w:rsidR="000913E7">
        <w:t xml:space="preserve"> within the IBSS is equal to 0.</w:t>
      </w:r>
      <w:r w:rsidR="000913E7" w:rsidRPr="000913E7">
        <w:rPr>
          <w:b/>
          <w:i/>
          <w:u w:val="single"/>
        </w:rPr>
        <w:t xml:space="preserve"> </w:t>
      </w:r>
      <w:r w:rsidR="000913E7" w:rsidRPr="006F77E6">
        <w:rPr>
          <w:b/>
          <w:i/>
          <w:u w:val="single"/>
        </w:rPr>
        <w:t>&lt;</w:t>
      </w:r>
      <w:proofErr w:type="gramStart"/>
      <w:r w:rsidR="000913E7" w:rsidRPr="006F77E6">
        <w:rPr>
          <w:b/>
          <w:i/>
          <w:u w:val="single"/>
        </w:rPr>
        <w:t>paragraph</w:t>
      </w:r>
      <w:proofErr w:type="gramEnd"/>
      <w:r w:rsidR="000913E7" w:rsidRPr="006F77E6">
        <w:rPr>
          <w:b/>
          <w:i/>
          <w:u w:val="single"/>
        </w:rPr>
        <w:t xml:space="preserve"> break&gt;</w:t>
      </w:r>
    </w:p>
    <w:p w:rsidR="000913E7" w:rsidRDefault="000913E7" w:rsidP="00BD32E4">
      <w:pPr>
        <w:rPr>
          <w:b/>
          <w:i/>
          <w:u w:val="single"/>
        </w:rPr>
      </w:pPr>
    </w:p>
    <w:p w:rsidR="00BD32E4" w:rsidRDefault="00BD32E4" w:rsidP="00BD32E4">
      <w:pPr>
        <w:rPr>
          <w:szCs w:val="22"/>
        </w:rPr>
      </w:pPr>
      <w:r>
        <w:t xml:space="preserve">A STA shall </w:t>
      </w:r>
      <w:r>
        <w:rPr>
          <w:u w:val="single"/>
        </w:rPr>
        <w:t xml:space="preserve">indicate its power management mode </w:t>
      </w:r>
      <w:r w:rsidR="003D6689">
        <w:rPr>
          <w:u w:val="single"/>
        </w:rPr>
        <w:t>in</w:t>
      </w:r>
      <w:r>
        <w:rPr>
          <w:strike/>
        </w:rPr>
        <w:t>set</w:t>
      </w:r>
      <w:r>
        <w:t xml:space="preserve"> the Power Management subfield </w:t>
      </w:r>
      <w:proofErr w:type="spellStart"/>
      <w:r w:rsidRPr="003D6689">
        <w:rPr>
          <w:strike/>
        </w:rPr>
        <w:t>in</w:t>
      </w:r>
      <w:r w:rsidR="003D6689" w:rsidRPr="003D6689">
        <w:rPr>
          <w:u w:val="single"/>
        </w:rPr>
        <w:t>of</w:t>
      </w:r>
      <w:proofErr w:type="spellEnd"/>
      <w:r>
        <w:t xml:space="preserve"> the Frame Control field of frames containing all or part of a BU or individually addressed Probe Request frame</w:t>
      </w:r>
      <w:r w:rsidR="000913E7">
        <w:rPr>
          <w:u w:val="single"/>
        </w:rPr>
        <w:t xml:space="preserve">, or </w:t>
      </w:r>
      <w:r w:rsidR="000913E7" w:rsidRPr="000913E7">
        <w:rPr>
          <w:u w:val="single"/>
        </w:rPr>
        <w:t>(</w:t>
      </w:r>
      <w:proofErr w:type="spellStart"/>
      <w:r w:rsidR="000913E7" w:rsidRPr="000913E7">
        <w:rPr>
          <w:u w:val="single"/>
        </w:rPr>
        <w:t>QoS</w:t>
      </w:r>
      <w:proofErr w:type="spellEnd"/>
      <w:r w:rsidR="000913E7" w:rsidRPr="000913E7">
        <w:rPr>
          <w:u w:val="single"/>
        </w:rPr>
        <w:t xml:space="preserve">) Null </w:t>
      </w:r>
      <w:r w:rsidR="000913E7" w:rsidRPr="00B10696">
        <w:rPr>
          <w:u w:val="single"/>
        </w:rPr>
        <w:t>or ATIM</w:t>
      </w:r>
      <w:r w:rsidR="000913E7" w:rsidRPr="000913E7">
        <w:rPr>
          <w:u w:val="single"/>
        </w:rPr>
        <w:t xml:space="preserve"> frame</w:t>
      </w:r>
      <w:r w:rsidR="000913E7">
        <w:rPr>
          <w:u w:val="single"/>
        </w:rPr>
        <w:t>s</w:t>
      </w:r>
      <w:r w:rsidR="000913E7" w:rsidRPr="000913E7">
        <w:rPr>
          <w:u w:val="single"/>
        </w:rPr>
        <w:t>,</w:t>
      </w:r>
      <w:r>
        <w:t xml:space="preserve"> that it transmits </w:t>
      </w:r>
      <w:r>
        <w:rPr>
          <w:strike/>
        </w:rPr>
        <w:t>using the rules in 8.2.4.1.7 (Power Management field)</w:t>
      </w:r>
      <w:r>
        <w:t>.</w:t>
      </w:r>
    </w:p>
    <w:p w:rsidR="00BD32E4" w:rsidRDefault="00BD32E4" w:rsidP="006F0F82"/>
    <w:p w:rsidR="006C74BC" w:rsidRDefault="00BD32E4" w:rsidP="00BD32E4">
      <w:pPr>
        <w:rPr>
          <w:rFonts w:ascii="Arial-BoldMT" w:hAnsi="Arial-BoldMT" w:cs="Arial-BoldMT"/>
          <w:b/>
          <w:bCs/>
          <w:lang w:eastAsia="ja-JP"/>
        </w:rPr>
      </w:pPr>
      <w:r w:rsidRPr="00BD32E4">
        <w:rPr>
          <w:rFonts w:ascii="Arial-BoldMT" w:hAnsi="Arial-BoldMT" w:cs="Arial-BoldMT"/>
          <w:b/>
          <w:bCs/>
          <w:lang w:eastAsia="ja-JP"/>
        </w:rPr>
        <w:t>10.2.3.5 ATIM frame and frame transmission</w:t>
      </w:r>
    </w:p>
    <w:p w:rsidR="006C74BC" w:rsidRDefault="006C74BC" w:rsidP="00BD32E4">
      <w:pPr>
        <w:rPr>
          <w:rFonts w:ascii="Arial-BoldMT" w:hAnsi="Arial-BoldMT" w:cs="Arial-BoldMT"/>
          <w:b/>
          <w:bCs/>
          <w:lang w:eastAsia="ja-JP"/>
        </w:rPr>
      </w:pPr>
    </w:p>
    <w:p w:rsidR="0062111F" w:rsidRPr="006C74BC" w:rsidRDefault="0062111F" w:rsidP="00BD32E4">
      <w:pPr>
        <w:rPr>
          <w:rFonts w:ascii="Arial-BoldMT" w:hAnsi="Arial-BoldMT" w:cs="Arial-BoldMT"/>
          <w:b/>
          <w:bCs/>
          <w:lang w:eastAsia="ja-JP"/>
        </w:rPr>
      </w:pPr>
      <w:r w:rsidRPr="0062111F">
        <w:rPr>
          <w:u w:val="single"/>
        </w:rPr>
        <w:t xml:space="preserve">To change power management mode, </w:t>
      </w:r>
      <w:proofErr w:type="spellStart"/>
      <w:proofErr w:type="gramStart"/>
      <w:r w:rsidRPr="0062111F">
        <w:rPr>
          <w:u w:val="single"/>
        </w:rPr>
        <w:t>a</w:t>
      </w:r>
      <w:r w:rsidRPr="0062111F">
        <w:rPr>
          <w:strike/>
        </w:rPr>
        <w:t>A</w:t>
      </w:r>
      <w:proofErr w:type="spellEnd"/>
      <w:proofErr w:type="gramEnd"/>
      <w:r>
        <w:t xml:space="preserve"> non-DMG </w:t>
      </w:r>
      <w:r w:rsidRPr="00105DF1">
        <w:rPr>
          <w:highlight w:val="yellow"/>
        </w:rPr>
        <w:t>[w</w:t>
      </w:r>
      <w:r>
        <w:rPr>
          <w:highlight w:val="yellow"/>
        </w:rPr>
        <w:t xml:space="preserve">here are the rules of DMG </w:t>
      </w:r>
      <w:proofErr w:type="spellStart"/>
      <w:r>
        <w:rPr>
          <w:highlight w:val="yellow"/>
        </w:rPr>
        <w:t>IBSSen</w:t>
      </w:r>
      <w:proofErr w:type="spellEnd"/>
      <w:r>
        <w:rPr>
          <w:highlight w:val="yellow"/>
        </w:rPr>
        <w:t>, then</w:t>
      </w:r>
      <w:r w:rsidRPr="00105DF1">
        <w:rPr>
          <w:highlight w:val="yellow"/>
        </w:rPr>
        <w:t>?]</w:t>
      </w:r>
      <w:r>
        <w:t xml:space="preserve"> STA </w:t>
      </w:r>
      <w:r>
        <w:rPr>
          <w:u w:val="single"/>
        </w:rPr>
        <w:t xml:space="preserve">shall transmit </w:t>
      </w:r>
      <w:r w:rsidR="00B527CC" w:rsidRPr="00B10696">
        <w:rPr>
          <w:u w:val="single"/>
        </w:rPr>
        <w:t xml:space="preserve">ATIM or </w:t>
      </w:r>
      <w:r w:rsidRPr="00B10696">
        <w:rPr>
          <w:u w:val="single"/>
        </w:rPr>
        <w:t>(</w:t>
      </w:r>
      <w:proofErr w:type="spellStart"/>
      <w:r w:rsidRPr="00B10696">
        <w:rPr>
          <w:u w:val="single"/>
        </w:rPr>
        <w:t>QoS</w:t>
      </w:r>
      <w:proofErr w:type="spellEnd"/>
      <w:r w:rsidRPr="00B10696">
        <w:rPr>
          <w:u w:val="single"/>
        </w:rPr>
        <w:t xml:space="preserve">) Null frames within the ATIM window.  The STA should transmit group addressed </w:t>
      </w:r>
      <w:r w:rsidR="00B527CC" w:rsidRPr="00B10696">
        <w:rPr>
          <w:u w:val="single"/>
        </w:rPr>
        <w:t xml:space="preserve">ATIM or </w:t>
      </w:r>
      <w:r w:rsidRPr="00B10696">
        <w:rPr>
          <w:u w:val="single"/>
        </w:rPr>
        <w:t>(</w:t>
      </w:r>
      <w:proofErr w:type="spellStart"/>
      <w:r w:rsidRPr="00B10696">
        <w:rPr>
          <w:u w:val="single"/>
        </w:rPr>
        <w:t>QoS</w:t>
      </w:r>
      <w:proofErr w:type="spellEnd"/>
      <w:r w:rsidRPr="00B10696">
        <w:rPr>
          <w:u w:val="single"/>
        </w:rPr>
        <w:t xml:space="preserve">) Null frames, and </w:t>
      </w:r>
      <w:r w:rsidRPr="00B10696">
        <w:t xml:space="preserve">may transmit </w:t>
      </w:r>
      <w:r w:rsidRPr="00330883">
        <w:rPr>
          <w:strike/>
        </w:rPr>
        <w:t xml:space="preserve">individually addressed </w:t>
      </w:r>
      <w:r w:rsidRPr="00B10696">
        <w:rPr>
          <w:strike/>
        </w:rPr>
        <w:t>or group addressed</w:t>
      </w:r>
      <w:r w:rsidRPr="00B10696">
        <w:t xml:space="preserve"> </w:t>
      </w:r>
      <w:r w:rsidR="000E683D" w:rsidRPr="00B10696">
        <w:rPr>
          <w:u w:val="single"/>
        </w:rPr>
        <w:t xml:space="preserve">ATIM or </w:t>
      </w:r>
      <w:r w:rsidRPr="00B10696">
        <w:rPr>
          <w:u w:val="single"/>
        </w:rPr>
        <w:t>(</w:t>
      </w:r>
      <w:proofErr w:type="spellStart"/>
      <w:r w:rsidRPr="00B10696">
        <w:rPr>
          <w:u w:val="single"/>
        </w:rPr>
        <w:t>QoS</w:t>
      </w:r>
      <w:proofErr w:type="spellEnd"/>
      <w:r w:rsidRPr="00B10696">
        <w:rPr>
          <w:u w:val="single"/>
        </w:rPr>
        <w:t xml:space="preserve">) </w:t>
      </w:r>
      <w:r w:rsidRPr="00B10696">
        <w:t>Null</w:t>
      </w:r>
      <w:r w:rsidRPr="00B10696">
        <w:rPr>
          <w:strike/>
        </w:rPr>
        <w:t xml:space="preserve"> Data</w:t>
      </w:r>
      <w:r w:rsidRPr="00B10696">
        <w:t xml:space="preserve"> frames</w:t>
      </w:r>
      <w:r w:rsidR="00330883">
        <w:rPr>
          <w:u w:val="single"/>
        </w:rPr>
        <w:t xml:space="preserve"> individually addressed to all other STAs in the IBSS</w:t>
      </w:r>
      <w:r w:rsidRPr="00B10696">
        <w:rPr>
          <w:strike/>
        </w:rPr>
        <w:t xml:space="preserve"> within the ATIM window to indicate the STA’s intent to change power management modes</w:t>
      </w:r>
      <w:r w:rsidRPr="00B10696">
        <w:t>.</w:t>
      </w:r>
      <w:r w:rsidR="00BD32E4" w:rsidRPr="00B10696">
        <w:t xml:space="preserve"> The STA </w:t>
      </w:r>
      <w:proofErr w:type="spellStart"/>
      <w:r w:rsidR="00BD32E4" w:rsidRPr="00B10696">
        <w:rPr>
          <w:strike/>
        </w:rPr>
        <w:t>may</w:t>
      </w:r>
      <w:r w:rsidR="00E937B8" w:rsidRPr="00B10696">
        <w:rPr>
          <w:u w:val="single"/>
        </w:rPr>
        <w:t>shall</w:t>
      </w:r>
      <w:proofErr w:type="spellEnd"/>
      <w:r w:rsidR="00E937B8" w:rsidRPr="00B10696">
        <w:rPr>
          <w:u w:val="single"/>
        </w:rPr>
        <w:t xml:space="preserve"> not</w:t>
      </w:r>
      <w:r w:rsidR="003D6689" w:rsidRPr="00B10696">
        <w:t xml:space="preserve"> </w:t>
      </w:r>
      <w:r w:rsidR="00BD32E4" w:rsidRPr="00B10696">
        <w:t>transition into</w:t>
      </w:r>
      <w:r w:rsidR="003D6689" w:rsidRPr="00B10696">
        <w:rPr>
          <w:u w:val="single"/>
        </w:rPr>
        <w:t xml:space="preserve"> or out of</w:t>
      </w:r>
      <w:r w:rsidR="00BD32E4" w:rsidRPr="00B10696">
        <w:t xml:space="preserve"> PS mode </w:t>
      </w:r>
      <w:proofErr w:type="spellStart"/>
      <w:r w:rsidR="00BD32E4" w:rsidRPr="00B10696">
        <w:rPr>
          <w:strike/>
        </w:rPr>
        <w:t>after</w:t>
      </w:r>
      <w:r w:rsidR="00E937B8" w:rsidRPr="00B10696">
        <w:rPr>
          <w:u w:val="single"/>
        </w:rPr>
        <w:t>unless</w:t>
      </w:r>
      <w:proofErr w:type="spellEnd"/>
      <w:r w:rsidR="00330883">
        <w:rPr>
          <w:u w:val="single"/>
        </w:rPr>
        <w:t xml:space="preserve"> it has</w:t>
      </w:r>
      <w:r w:rsidR="00BD32E4" w:rsidRPr="00B10696">
        <w:t xml:space="preserve"> </w:t>
      </w:r>
      <w:r w:rsidR="00BD32E4" w:rsidRPr="00330883">
        <w:rPr>
          <w:strike/>
        </w:rPr>
        <w:t xml:space="preserve">acknowledgments have been </w:t>
      </w:r>
      <w:r w:rsidR="00BD32E4" w:rsidRPr="00B10696">
        <w:rPr>
          <w:strike/>
        </w:rPr>
        <w:t xml:space="preserve">successfully </w:t>
      </w:r>
      <w:r w:rsidR="00BD32E4" w:rsidRPr="00B10696">
        <w:t>received</w:t>
      </w:r>
      <w:r w:rsidR="001D437D" w:rsidRPr="00B10696">
        <w:rPr>
          <w:u w:val="single"/>
        </w:rPr>
        <w:t xml:space="preserve"> </w:t>
      </w:r>
      <w:r w:rsidR="00330883">
        <w:rPr>
          <w:u w:val="single"/>
        </w:rPr>
        <w:t xml:space="preserve">acknowledgements </w:t>
      </w:r>
      <w:r w:rsidR="001D437D" w:rsidRPr="00B10696">
        <w:rPr>
          <w:u w:val="single"/>
        </w:rPr>
        <w:t>from all other STAs in the IBSS</w:t>
      </w:r>
      <w:r w:rsidR="00BD32E4" w:rsidRPr="00330883">
        <w:rPr>
          <w:strike/>
        </w:rPr>
        <w:t xml:space="preserve"> for all individually</w:t>
      </w:r>
      <w:r w:rsidR="003D6689" w:rsidRPr="00330883">
        <w:rPr>
          <w:strike/>
        </w:rPr>
        <w:t xml:space="preserve"> </w:t>
      </w:r>
      <w:r w:rsidR="00BD32E4" w:rsidRPr="00330883">
        <w:rPr>
          <w:strike/>
        </w:rPr>
        <w:t>addressed Null Data frames</w:t>
      </w:r>
      <w:r w:rsidR="00BD32E4" w:rsidRPr="00B10696">
        <w:t xml:space="preserve"> or </w:t>
      </w:r>
      <w:r w:rsidR="00BD32E4" w:rsidRPr="00B10696">
        <w:rPr>
          <w:strike/>
        </w:rPr>
        <w:t xml:space="preserve">after the </w:t>
      </w:r>
      <w:proofErr w:type="spellStart"/>
      <w:r w:rsidR="00BD32E4" w:rsidRPr="00B10696">
        <w:rPr>
          <w:strike/>
        </w:rPr>
        <w:t>STA</w:t>
      </w:r>
      <w:r w:rsidR="00105DF1" w:rsidRPr="00B10696">
        <w:rPr>
          <w:u w:val="single"/>
        </w:rPr>
        <w:t>it</w:t>
      </w:r>
      <w:proofErr w:type="spellEnd"/>
      <w:r w:rsidR="00BD32E4" w:rsidRPr="00B10696">
        <w:t xml:space="preserve"> has transmitted group addressed </w:t>
      </w:r>
      <w:r w:rsidR="00B527CC" w:rsidRPr="00B10696">
        <w:rPr>
          <w:u w:val="single"/>
        </w:rPr>
        <w:t xml:space="preserve">ATIM or </w:t>
      </w:r>
      <w:r w:rsidR="003D6689" w:rsidRPr="00B10696">
        <w:rPr>
          <w:u w:val="single"/>
        </w:rPr>
        <w:t>(</w:t>
      </w:r>
      <w:proofErr w:type="spellStart"/>
      <w:r w:rsidR="003D6689" w:rsidRPr="00B10696">
        <w:rPr>
          <w:u w:val="single"/>
        </w:rPr>
        <w:t>QoS</w:t>
      </w:r>
      <w:proofErr w:type="spellEnd"/>
      <w:r w:rsidR="003D6689" w:rsidRPr="00B10696">
        <w:rPr>
          <w:u w:val="single"/>
        </w:rPr>
        <w:t xml:space="preserve">) </w:t>
      </w:r>
      <w:r w:rsidR="00BD32E4" w:rsidRPr="00B10696">
        <w:t>Null</w:t>
      </w:r>
      <w:r w:rsidR="00BD32E4" w:rsidRPr="00B10696">
        <w:rPr>
          <w:strike/>
        </w:rPr>
        <w:t xml:space="preserve"> Data</w:t>
      </w:r>
      <w:r w:rsidR="00BD32E4" w:rsidRPr="00B10696">
        <w:t xml:space="preserve"> frame</w:t>
      </w:r>
      <w:r w:rsidR="00BD32E4">
        <w:t>s at</w:t>
      </w:r>
      <w:r w:rsidR="003D6689">
        <w:t xml:space="preserve"> </w:t>
      </w:r>
      <w:r w:rsidR="00BD32E4">
        <w:t>least dot11BSSBroadcastNullCount times.</w:t>
      </w:r>
    </w:p>
    <w:p w:rsidR="003D6689" w:rsidRDefault="003D6689" w:rsidP="00BD32E4"/>
    <w:p w:rsidR="00105DF1" w:rsidRDefault="00105DF1" w:rsidP="003D6689">
      <w:r>
        <w:rPr>
          <w:rFonts w:ascii="Arial-BoldMT" w:hAnsi="Arial-BoldMT" w:cs="Arial-BoldMT"/>
          <w:b/>
          <w:bCs/>
          <w:sz w:val="24"/>
          <w:szCs w:val="24"/>
          <w:lang w:eastAsia="ja-JP"/>
        </w:rPr>
        <w:t>C.3 MIB Detail</w:t>
      </w:r>
    </w:p>
    <w:p w:rsidR="00105DF1" w:rsidRDefault="00105DF1" w:rsidP="003D6689"/>
    <w:p w:rsidR="003D6689" w:rsidRPr="00105DF1" w:rsidRDefault="003D6689" w:rsidP="003D6689">
      <w:pPr>
        <w:rPr>
          <w:rFonts w:ascii="Courier New" w:hAnsi="Courier New" w:cs="Courier New"/>
          <w:sz w:val="20"/>
        </w:rPr>
      </w:pPr>
      <w:proofErr w:type="gramStart"/>
      <w:r w:rsidRPr="00105DF1">
        <w:rPr>
          <w:rFonts w:ascii="Courier New" w:hAnsi="Courier New" w:cs="Courier New"/>
          <w:sz w:val="20"/>
        </w:rPr>
        <w:t>dot11BSSBroadcastNullCount</w:t>
      </w:r>
      <w:proofErr w:type="gramEnd"/>
      <w:r w:rsidRPr="00105DF1">
        <w:rPr>
          <w:rFonts w:ascii="Courier New" w:hAnsi="Courier New" w:cs="Courier New"/>
          <w:sz w:val="20"/>
        </w:rPr>
        <w:t xml:space="preserve"> OBJECT-TYPE</w:t>
      </w:r>
    </w:p>
    <w:p w:rsidR="003D6689" w:rsidRDefault="003D6689" w:rsidP="00105DF1">
      <w:pPr>
        <w:ind w:firstLine="720"/>
        <w:rPr>
          <w:rFonts w:ascii="Courier New" w:hAnsi="Courier New" w:cs="Courier New"/>
          <w:sz w:val="20"/>
        </w:rPr>
      </w:pPr>
      <w:r w:rsidRPr="003D6689">
        <w:rPr>
          <w:rFonts w:ascii="Courier New" w:hAnsi="Courier New" w:cs="Courier New"/>
          <w:sz w:val="20"/>
        </w:rPr>
        <w:t>SYNTAX Unsigned32 (</w:t>
      </w:r>
      <w:r w:rsidRPr="002D2601">
        <w:rPr>
          <w:rFonts w:ascii="Courier New" w:hAnsi="Courier New" w:cs="Courier New"/>
          <w:strike/>
          <w:sz w:val="20"/>
          <w:highlight w:val="cyan"/>
        </w:rPr>
        <w:t>1</w:t>
      </w:r>
      <w:r w:rsidRPr="002D2601">
        <w:rPr>
          <w:rFonts w:ascii="Courier New" w:hAnsi="Courier New" w:cs="Courier New"/>
          <w:sz w:val="20"/>
          <w:highlight w:val="cyan"/>
          <w:u w:val="single"/>
        </w:rPr>
        <w:t>0</w:t>
      </w:r>
      <w:proofErr w:type="gramStart"/>
      <w:r w:rsidRPr="003D6689">
        <w:rPr>
          <w:rFonts w:ascii="Courier New" w:hAnsi="Courier New" w:cs="Courier New"/>
          <w:sz w:val="20"/>
        </w:rPr>
        <w:t>..64</w:t>
      </w:r>
      <w:proofErr w:type="gramEnd"/>
      <w:r w:rsidRPr="003D6689">
        <w:rPr>
          <w:rFonts w:ascii="Courier New" w:hAnsi="Courier New" w:cs="Courier New"/>
          <w:sz w:val="20"/>
        </w:rPr>
        <w:t>)</w:t>
      </w:r>
    </w:p>
    <w:p w:rsidR="003D6689" w:rsidRPr="003D6689" w:rsidRDefault="003D6689" w:rsidP="00105DF1">
      <w:pPr>
        <w:ind w:firstLine="720"/>
        <w:rPr>
          <w:rFonts w:ascii="Courier New" w:hAnsi="Courier New" w:cs="Courier New"/>
          <w:i/>
          <w:sz w:val="20"/>
        </w:rPr>
      </w:pPr>
      <w:r w:rsidRPr="003D6689">
        <w:rPr>
          <w:rFonts w:ascii="Courier New" w:hAnsi="Courier New" w:cs="Courier New"/>
          <w:i/>
          <w:sz w:val="20"/>
        </w:rPr>
        <w:t>[…]</w:t>
      </w:r>
    </w:p>
    <w:p w:rsidR="003D6689" w:rsidRPr="003D6689" w:rsidRDefault="003D6689" w:rsidP="00105DF1">
      <w:pPr>
        <w:ind w:left="1440"/>
        <w:rPr>
          <w:rFonts w:ascii="Courier New" w:hAnsi="Courier New" w:cs="Courier New"/>
          <w:sz w:val="20"/>
        </w:rPr>
      </w:pPr>
      <w:r>
        <w:rPr>
          <w:rFonts w:ascii="Courier New" w:hAnsi="Courier New" w:cs="Courier New"/>
          <w:sz w:val="20"/>
        </w:rPr>
        <w:lastRenderedPageBreak/>
        <w:t>T</w:t>
      </w:r>
      <w:r w:rsidRPr="003D6689">
        <w:rPr>
          <w:rFonts w:ascii="Courier New" w:hAnsi="Courier New" w:cs="Courier New"/>
          <w:sz w:val="20"/>
        </w:rPr>
        <w:t>his attrib</w:t>
      </w:r>
      <w:r w:rsidRPr="00B10696">
        <w:rPr>
          <w:rFonts w:ascii="Courier New" w:hAnsi="Courier New" w:cs="Courier New"/>
          <w:sz w:val="20"/>
        </w:rPr>
        <w:t xml:space="preserve">ute specifies the number of group addressed </w:t>
      </w:r>
      <w:r w:rsidR="008D69C4" w:rsidRPr="00B10696">
        <w:rPr>
          <w:rFonts w:ascii="Courier New" w:hAnsi="Courier New" w:cs="Courier New"/>
          <w:sz w:val="20"/>
          <w:u w:val="single"/>
        </w:rPr>
        <w:t xml:space="preserve">ATIM or </w:t>
      </w:r>
      <w:r w:rsidRPr="00B10696">
        <w:rPr>
          <w:rFonts w:ascii="Courier New" w:hAnsi="Courier New" w:cs="Courier New"/>
          <w:sz w:val="20"/>
          <w:u w:val="single"/>
        </w:rPr>
        <w:t>(</w:t>
      </w:r>
      <w:proofErr w:type="spellStart"/>
      <w:r w:rsidRPr="00B10696">
        <w:rPr>
          <w:rFonts w:ascii="Courier New" w:hAnsi="Courier New" w:cs="Courier New"/>
          <w:sz w:val="20"/>
          <w:u w:val="single"/>
        </w:rPr>
        <w:t>QoS</w:t>
      </w:r>
      <w:proofErr w:type="spellEnd"/>
      <w:r w:rsidRPr="00B10696">
        <w:rPr>
          <w:rFonts w:ascii="Courier New" w:hAnsi="Courier New" w:cs="Courier New"/>
          <w:sz w:val="20"/>
          <w:u w:val="single"/>
        </w:rPr>
        <w:t xml:space="preserve">) </w:t>
      </w:r>
      <w:r w:rsidRPr="00B10696">
        <w:rPr>
          <w:rFonts w:ascii="Courier New" w:hAnsi="Courier New" w:cs="Courier New"/>
          <w:sz w:val="20"/>
        </w:rPr>
        <w:t>Null</w:t>
      </w:r>
      <w:r w:rsidRPr="00B10696">
        <w:rPr>
          <w:rFonts w:ascii="Courier New" w:hAnsi="Courier New" w:cs="Courier New"/>
          <w:strike/>
          <w:sz w:val="20"/>
        </w:rPr>
        <w:t xml:space="preserve"> Data</w:t>
      </w:r>
      <w:r w:rsidRPr="00B10696">
        <w:rPr>
          <w:rFonts w:ascii="Courier New" w:hAnsi="Courier New" w:cs="Courier New"/>
          <w:sz w:val="20"/>
        </w:rPr>
        <w:t xml:space="preserve"> frames a</w:t>
      </w:r>
      <w:r w:rsidR="00105DF1" w:rsidRPr="00B10696">
        <w:rPr>
          <w:rFonts w:ascii="Courier New" w:hAnsi="Courier New" w:cs="Courier New"/>
          <w:sz w:val="20"/>
          <w:u w:val="single"/>
        </w:rPr>
        <w:t>n IBSS</w:t>
      </w:r>
      <w:r w:rsidRPr="00B10696">
        <w:rPr>
          <w:rFonts w:ascii="Courier New" w:hAnsi="Courier New" w:cs="Courier New"/>
          <w:sz w:val="20"/>
        </w:rPr>
        <w:t xml:space="preserve"> STA </w:t>
      </w:r>
      <w:r w:rsidRPr="00B10696">
        <w:rPr>
          <w:rFonts w:ascii="Courier New" w:hAnsi="Courier New" w:cs="Courier New"/>
          <w:strike/>
          <w:sz w:val="20"/>
        </w:rPr>
        <w:t xml:space="preserve">may </w:t>
      </w:r>
      <w:r w:rsidRPr="00B10696">
        <w:rPr>
          <w:rFonts w:ascii="Courier New" w:hAnsi="Courier New" w:cs="Courier New"/>
          <w:sz w:val="20"/>
        </w:rPr>
        <w:t>transmit</w:t>
      </w:r>
      <w:r w:rsidRPr="00B10696">
        <w:rPr>
          <w:rFonts w:ascii="Courier New" w:hAnsi="Courier New" w:cs="Courier New"/>
          <w:sz w:val="20"/>
          <w:u w:val="single"/>
        </w:rPr>
        <w:t>s</w:t>
      </w:r>
      <w:r w:rsidRPr="00B10696">
        <w:rPr>
          <w:rFonts w:ascii="Courier New" w:hAnsi="Courier New" w:cs="Courier New"/>
          <w:sz w:val="20"/>
        </w:rPr>
        <w:t xml:space="preserve"> before i</w:t>
      </w:r>
      <w:r w:rsidR="00105DF1" w:rsidRPr="00B10696">
        <w:rPr>
          <w:rFonts w:ascii="Courier New" w:hAnsi="Courier New" w:cs="Courier New"/>
          <w:sz w:val="20"/>
        </w:rPr>
        <w:t>t changes power management mode</w:t>
      </w:r>
      <w:r w:rsidRPr="00B10696">
        <w:rPr>
          <w:rFonts w:ascii="Courier New" w:hAnsi="Courier New" w:cs="Courier New"/>
          <w:sz w:val="20"/>
        </w:rPr>
        <w:t>.</w:t>
      </w:r>
      <w:r w:rsidR="00105DF1" w:rsidRPr="00B10696">
        <w:rPr>
          <w:rFonts w:ascii="Courier New" w:hAnsi="Courier New" w:cs="Courier New"/>
          <w:sz w:val="20"/>
          <w:u w:val="single"/>
        </w:rPr>
        <w:t xml:space="preserve">  The value 0 indicates the STA uses individually addressed </w:t>
      </w:r>
      <w:r w:rsidR="000E683D" w:rsidRPr="00B10696">
        <w:rPr>
          <w:rFonts w:ascii="Courier New" w:hAnsi="Courier New" w:cs="Courier New"/>
          <w:sz w:val="20"/>
          <w:u w:val="single"/>
        </w:rPr>
        <w:t xml:space="preserve">ATIM or </w:t>
      </w:r>
      <w:r w:rsidR="00105DF1" w:rsidRPr="00B10696">
        <w:rPr>
          <w:rFonts w:ascii="Courier New" w:hAnsi="Courier New" w:cs="Courier New"/>
          <w:sz w:val="20"/>
          <w:u w:val="single"/>
        </w:rPr>
        <w:t>(</w:t>
      </w:r>
      <w:proofErr w:type="spellStart"/>
      <w:r w:rsidR="00105DF1" w:rsidRPr="00B10696">
        <w:rPr>
          <w:rFonts w:ascii="Courier New" w:hAnsi="Courier New" w:cs="Courier New"/>
          <w:sz w:val="20"/>
          <w:u w:val="single"/>
        </w:rPr>
        <w:t>QoS</w:t>
      </w:r>
      <w:proofErr w:type="spellEnd"/>
      <w:r w:rsidR="00105DF1" w:rsidRPr="00B10696">
        <w:rPr>
          <w:rFonts w:ascii="Courier New" w:hAnsi="Courier New" w:cs="Courier New"/>
          <w:sz w:val="20"/>
          <w:u w:val="single"/>
        </w:rPr>
        <w:t>) Null frames to change power manag</w:t>
      </w:r>
      <w:r w:rsidR="00105DF1" w:rsidRPr="00105DF1">
        <w:rPr>
          <w:rFonts w:ascii="Courier New" w:hAnsi="Courier New" w:cs="Courier New"/>
          <w:sz w:val="20"/>
          <w:u w:val="single"/>
        </w:rPr>
        <w:t>ement mode.</w:t>
      </w:r>
      <w:r w:rsidRPr="003D6689">
        <w:rPr>
          <w:rFonts w:ascii="Courier New" w:hAnsi="Courier New" w:cs="Courier New"/>
          <w:sz w:val="20"/>
        </w:rPr>
        <w:t>"</w:t>
      </w:r>
    </w:p>
    <w:p w:rsidR="00372F0B" w:rsidRDefault="00372F0B" w:rsidP="00372F0B">
      <w:pPr>
        <w:rPr>
          <w:u w:val="single"/>
        </w:rPr>
      </w:pPr>
    </w:p>
    <w:p w:rsidR="00372F0B" w:rsidRPr="00FF305B" w:rsidRDefault="00372F0B" w:rsidP="00372F0B">
      <w:pPr>
        <w:rPr>
          <w:u w:val="single"/>
        </w:rPr>
      </w:pPr>
      <w:r w:rsidRPr="00FF305B">
        <w:rPr>
          <w:u w:val="single"/>
        </w:rPr>
        <w:t>Proposed resolution:</w:t>
      </w:r>
    </w:p>
    <w:p w:rsidR="003D6689" w:rsidRDefault="003D6689"/>
    <w:p w:rsidR="006C74BC" w:rsidRDefault="006C74BC">
      <w:proofErr w:type="gramStart"/>
      <w:r w:rsidRPr="008E553E">
        <w:rPr>
          <w:highlight w:val="yellow"/>
        </w:rPr>
        <w:t>[Work in progress!]</w:t>
      </w:r>
      <w:proofErr w:type="gramEnd"/>
    </w:p>
    <w:p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CE1A33" w:rsidTr="002C28D7">
        <w:tc>
          <w:tcPr>
            <w:tcW w:w="1809" w:type="dxa"/>
          </w:tcPr>
          <w:p w:rsidR="00CE1A33" w:rsidRDefault="00CE1A33" w:rsidP="002C28D7">
            <w:r>
              <w:lastRenderedPageBreak/>
              <w:t>Identifiers</w:t>
            </w:r>
          </w:p>
        </w:tc>
        <w:tc>
          <w:tcPr>
            <w:tcW w:w="4383" w:type="dxa"/>
          </w:tcPr>
          <w:p w:rsidR="00CE1A33" w:rsidRDefault="00CE1A33" w:rsidP="002C28D7">
            <w:r>
              <w:t>Comment</w:t>
            </w:r>
          </w:p>
        </w:tc>
        <w:tc>
          <w:tcPr>
            <w:tcW w:w="3384" w:type="dxa"/>
          </w:tcPr>
          <w:p w:rsidR="00CE1A33" w:rsidRDefault="00CE1A33" w:rsidP="002C28D7">
            <w:r>
              <w:t>Proposed change</w:t>
            </w:r>
          </w:p>
        </w:tc>
      </w:tr>
      <w:tr w:rsidR="00CE1A33" w:rsidRPr="002C1619" w:rsidTr="002C28D7">
        <w:tc>
          <w:tcPr>
            <w:tcW w:w="1809" w:type="dxa"/>
          </w:tcPr>
          <w:p w:rsidR="00CE1A33" w:rsidRDefault="00CE1A33" w:rsidP="002C28D7">
            <w:r>
              <w:t>CID 6390</w:t>
            </w:r>
          </w:p>
          <w:p w:rsidR="00CE1A33" w:rsidRDefault="00CE1A33" w:rsidP="002C28D7">
            <w:r>
              <w:t>Mark RISON</w:t>
            </w:r>
          </w:p>
        </w:tc>
        <w:tc>
          <w:tcPr>
            <w:tcW w:w="4383" w:type="dxa"/>
          </w:tcPr>
          <w:p w:rsidR="00CE1A33" w:rsidRDefault="00CE1A33" w:rsidP="00CE1A33">
            <w:r>
              <w:t>As regards the listen interval (CID 3363), there are three formulations, which generally seem to follow the following rules:</w:t>
            </w:r>
          </w:p>
          <w:p w:rsidR="00CE1A33" w:rsidRDefault="00CE1A33" w:rsidP="00CE1A33"/>
          <w:p w:rsidR="00CE1A33" w:rsidRDefault="00CE1A33" w:rsidP="00CE1A33">
            <w:r>
              <w:t xml:space="preserve">- </w:t>
            </w:r>
            <w:proofErr w:type="spellStart"/>
            <w:r>
              <w:t>ListenInterval</w:t>
            </w:r>
            <w:proofErr w:type="spellEnd"/>
            <w:r>
              <w:t>: the parameter in the MLME-(RE)</w:t>
            </w:r>
            <w:proofErr w:type="spellStart"/>
            <w:r>
              <w:t>ASSOCIATE.request</w:t>
            </w:r>
            <w:proofErr w:type="spellEnd"/>
            <w:r>
              <w:t>, which the non-AP STA sets</w:t>
            </w:r>
          </w:p>
          <w:p w:rsidR="00CE1A33" w:rsidRDefault="00CE1A33" w:rsidP="00CE1A33"/>
          <w:p w:rsidR="00CE1A33" w:rsidRDefault="00CE1A33" w:rsidP="00CE1A33">
            <w:r>
              <w:t>- Listen Interval: the field in the (Re)Association Request, which the AP gets</w:t>
            </w:r>
          </w:p>
          <w:p w:rsidR="00CE1A33" w:rsidRDefault="00CE1A33" w:rsidP="00CE1A33"/>
          <w:p w:rsidR="00CE1A33" w:rsidRDefault="00CE1A33" w:rsidP="00CE1A33">
            <w:r>
              <w:t>- listen interval: the general notion (mostly used by security handshake timeout descriptions)</w:t>
            </w:r>
          </w:p>
          <w:p w:rsidR="00CE1A33" w:rsidRDefault="00CE1A33" w:rsidP="00CE1A33"/>
          <w:p w:rsidR="00CE1A33" w:rsidRPr="002C1619" w:rsidRDefault="00CE1A33" w:rsidP="00CE1A33">
            <w:r>
              <w:t>However, the wording is not always consistent.</w:t>
            </w:r>
          </w:p>
        </w:tc>
        <w:tc>
          <w:tcPr>
            <w:tcW w:w="3384" w:type="dxa"/>
          </w:tcPr>
          <w:p w:rsidR="00CE1A33" w:rsidRPr="002C1619" w:rsidRDefault="00CE1A33" w:rsidP="002C28D7">
            <w:r w:rsidRPr="00CE1A33">
              <w:t>I will propose text (not possible to give here)</w:t>
            </w:r>
          </w:p>
        </w:tc>
      </w:tr>
    </w:tbl>
    <w:p w:rsidR="00CE1A33" w:rsidRDefault="00CE1A33" w:rsidP="00CE1A33"/>
    <w:p w:rsidR="00CE1A33" w:rsidRPr="00F70C97" w:rsidRDefault="00CE1A33" w:rsidP="00CE1A33">
      <w:pPr>
        <w:rPr>
          <w:u w:val="single"/>
        </w:rPr>
      </w:pPr>
      <w:r w:rsidRPr="00F70C97">
        <w:rPr>
          <w:u w:val="single"/>
        </w:rPr>
        <w:t>Discussion:</w:t>
      </w:r>
    </w:p>
    <w:p w:rsidR="00CE1A33" w:rsidRDefault="00CE1A33" w:rsidP="00CE1A33"/>
    <w:p w:rsidR="00CE1A33" w:rsidRDefault="00CE1A33" w:rsidP="00CE1A33">
      <w:r>
        <w:t>As the commenter says, one should distinguish the MLME SAP parameter from the MMPDU field from the general notion.</w:t>
      </w:r>
    </w:p>
    <w:p w:rsidR="00CE1A33" w:rsidRDefault="00CE1A33" w:rsidP="00CE1A33"/>
    <w:p w:rsidR="00CE1A33" w:rsidRDefault="00CE1A33" w:rsidP="00CE1A33">
      <w:pPr>
        <w:rPr>
          <w:u w:val="single"/>
        </w:rPr>
      </w:pPr>
      <w:r>
        <w:rPr>
          <w:u w:val="single"/>
        </w:rPr>
        <w:t>Proposed changes</w:t>
      </w:r>
      <w:r w:rsidRPr="00F70C97">
        <w:rPr>
          <w:u w:val="single"/>
        </w:rPr>
        <w:t>:</w:t>
      </w:r>
    </w:p>
    <w:p w:rsidR="00CE1A33" w:rsidRPr="00112C1A" w:rsidRDefault="00CE1A33" w:rsidP="00CE1A33">
      <w:pPr>
        <w:rPr>
          <w:u w:val="single"/>
        </w:rPr>
      </w:pPr>
    </w:p>
    <w:p w:rsidR="00CE1A33" w:rsidRPr="00112C1A" w:rsidRDefault="00CE1A33" w:rsidP="00CE1A33">
      <w:r w:rsidRPr="00112C1A">
        <w:t>Make the following changes:</w:t>
      </w:r>
    </w:p>
    <w:p w:rsidR="00CE1A33" w:rsidRPr="00112C1A" w:rsidRDefault="00CE1A33" w:rsidP="00CE1A33"/>
    <w:p w:rsidR="00B97D88" w:rsidRDefault="00813655" w:rsidP="00813655">
      <w:pPr>
        <w:pStyle w:val="ListParagraph"/>
        <w:numPr>
          <w:ilvl w:val="0"/>
          <w:numId w:val="27"/>
        </w:numPr>
      </w:pPr>
      <w:r>
        <w:t xml:space="preserve">177.12 and 190.50 to </w:t>
      </w:r>
      <w:r w:rsidRPr="00112C1A">
        <w:t>"</w:t>
      </w:r>
      <w:r w:rsidRPr="00813655">
        <w:t>listen interval</w:t>
      </w:r>
      <w:r w:rsidRPr="00813655">
        <w:rPr>
          <w:strike/>
        </w:rPr>
        <w:t xml:space="preserve"> value</w:t>
      </w:r>
      <w:r w:rsidRPr="00112C1A">
        <w:t>"</w:t>
      </w:r>
    </w:p>
    <w:p w:rsidR="00B97D88" w:rsidRDefault="00B97D88" w:rsidP="00B97D88">
      <w:pPr>
        <w:pStyle w:val="ListParagraph"/>
      </w:pPr>
    </w:p>
    <w:p w:rsidR="00B97D88" w:rsidRDefault="00112C1A" w:rsidP="00B97D88">
      <w:pPr>
        <w:pStyle w:val="ListParagraph"/>
        <w:numPr>
          <w:ilvl w:val="0"/>
          <w:numId w:val="27"/>
        </w:numPr>
      </w:pPr>
      <w:r>
        <w:t>651.27</w:t>
      </w:r>
      <w:r w:rsidR="00CE1A33" w:rsidRPr="00112C1A">
        <w:t xml:space="preserve"> to "The value of this </w:t>
      </w:r>
      <w:proofErr w:type="spellStart"/>
      <w:r w:rsidR="00CE1A33" w:rsidRPr="00112C1A">
        <w:rPr>
          <w:strike/>
        </w:rPr>
        <w:t>parameter</w:t>
      </w:r>
      <w:r w:rsidR="00CE1A33" w:rsidRPr="00112C1A">
        <w:rPr>
          <w:u w:val="single"/>
        </w:rPr>
        <w:t>field</w:t>
      </w:r>
      <w:proofErr w:type="spellEnd"/>
      <w:r w:rsidR="00CE1A33" w:rsidRPr="00112C1A">
        <w:t xml:space="preserve"> is the Liste</w:t>
      </w:r>
      <w:r w:rsidR="00CE1A33" w:rsidRPr="00112C1A">
        <w:rPr>
          <w:highlight w:val="cyan"/>
        </w:rPr>
        <w:t>n</w:t>
      </w:r>
      <w:r w:rsidR="00CE1A33" w:rsidRPr="00112C1A">
        <w:rPr>
          <w:strike/>
          <w:highlight w:val="cyan"/>
        </w:rPr>
        <w:t xml:space="preserve"> </w:t>
      </w:r>
      <w:r w:rsidR="00CE1A33" w:rsidRPr="00112C1A">
        <w:rPr>
          <w:highlight w:val="cyan"/>
        </w:rPr>
        <w:t>I</w:t>
      </w:r>
      <w:r w:rsidR="00CE1A33" w:rsidRPr="00112C1A">
        <w:t>nterval parameter of the MLME-</w:t>
      </w:r>
      <w:proofErr w:type="spellStart"/>
      <w:r w:rsidR="00CE1A33" w:rsidRPr="00112C1A">
        <w:t>ASSOCIATE.request</w:t>
      </w:r>
      <w:proofErr w:type="spellEnd"/>
      <w:r w:rsidR="00CE1A33" w:rsidRPr="00112C1A">
        <w:t xml:space="preserve"> or MLME</w:t>
      </w:r>
      <w:r w:rsidR="00CE1A33" w:rsidRPr="00112C1A">
        <w:noBreakHyphen/>
      </w:r>
      <w:proofErr w:type="spellStart"/>
      <w:r w:rsidR="00CE1A33" w:rsidRPr="00112C1A">
        <w:t>REASSOCIATE.request</w:t>
      </w:r>
      <w:proofErr w:type="spellEnd"/>
      <w:r w:rsidR="00CE1A33" w:rsidRPr="00112C1A">
        <w:t xml:space="preserve"> primitive" [note deletion of the space in “Listen Interval”, not hyphen]</w:t>
      </w:r>
    </w:p>
    <w:p w:rsidR="00B97D88" w:rsidRDefault="00B97D88" w:rsidP="00B97D88">
      <w:pPr>
        <w:pStyle w:val="ListParagraph"/>
      </w:pPr>
    </w:p>
    <w:p w:rsidR="00B97D88" w:rsidRDefault="00B97D88" w:rsidP="00B97D88">
      <w:pPr>
        <w:pStyle w:val="ListParagraph"/>
        <w:numPr>
          <w:ilvl w:val="0"/>
          <w:numId w:val="27"/>
        </w:numPr>
      </w:pPr>
      <w:r>
        <w:t xml:space="preserve">651.42 </w:t>
      </w:r>
      <w:proofErr w:type="gramStart"/>
      <w:r>
        <w:t>to</w:t>
      </w:r>
      <w:proofErr w:type="gramEnd"/>
      <w:r>
        <w:t xml:space="preserve"> </w:t>
      </w:r>
      <w:r w:rsidRPr="00112C1A">
        <w:t>"</w:t>
      </w:r>
      <w:r w:rsidRPr="00B97D88">
        <w:t xml:space="preserve">An AP uses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rsidRPr="00B97D88">
        <w:t xml:space="preserve"> </w:t>
      </w:r>
      <w:r w:rsidRPr="008D14A2">
        <w:rPr>
          <w:strike/>
        </w:rPr>
        <w:t xml:space="preserve">information </w:t>
      </w:r>
      <w:r w:rsidRPr="00B97D88">
        <w:t>in determining the lifetime of frames that it buffers for a STA.</w:t>
      </w:r>
      <w:r w:rsidRPr="00112C1A">
        <w:t>"</w:t>
      </w:r>
      <w:r>
        <w:t>.</w:t>
      </w:r>
    </w:p>
    <w:p w:rsidR="00B97D88" w:rsidRDefault="00B97D88" w:rsidP="00B97D88">
      <w:pPr>
        <w:pStyle w:val="ListParagraph"/>
      </w:pPr>
    </w:p>
    <w:p w:rsidR="00B97D88" w:rsidRPr="00112C1A" w:rsidRDefault="00B97D88" w:rsidP="00B97D88">
      <w:pPr>
        <w:pStyle w:val="ListParagraph"/>
        <w:numPr>
          <w:ilvl w:val="0"/>
          <w:numId w:val="27"/>
        </w:numPr>
      </w:pPr>
      <w:r>
        <w:t xml:space="preserve">657.37 to </w:t>
      </w:r>
      <w:r w:rsidRPr="00112C1A">
        <w:t>"</w:t>
      </w:r>
      <w:r>
        <w:t xml:space="preserve">Association denied because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is too large</w:t>
      </w:r>
      <w:r w:rsidRPr="00112C1A">
        <w:t>"</w:t>
      </w:r>
    </w:p>
    <w:p w:rsidR="00CE1A33" w:rsidRPr="00112C1A" w:rsidRDefault="00CE1A33" w:rsidP="00CE1A33"/>
    <w:p w:rsidR="00CE1A33" w:rsidRPr="00112C1A" w:rsidRDefault="00112C1A" w:rsidP="009341A7">
      <w:pPr>
        <w:pStyle w:val="ListParagraph"/>
        <w:numPr>
          <w:ilvl w:val="0"/>
          <w:numId w:val="27"/>
        </w:numPr>
      </w:pPr>
      <w:r>
        <w:t>1549.</w:t>
      </w:r>
      <w:r w:rsidR="009341A7">
        <w:t>4</w:t>
      </w:r>
      <w:r w:rsidR="00CE1A33" w:rsidRPr="00112C1A">
        <w:t xml:space="preserve"> to "</w:t>
      </w:r>
      <w:r w:rsidR="009341A7">
        <w:t>A STA operating in PS mode that is not in WNM-sleep mode shall periodically listen for Beacon frames, as determined by</w:t>
      </w:r>
      <w:r w:rsidR="002A690B">
        <w:t xml:space="preserve"> </w:t>
      </w:r>
      <w:r w:rsidR="00CE1A33" w:rsidRPr="00112C1A">
        <w:t xml:space="preserve">the </w:t>
      </w:r>
      <w:r w:rsidR="00CE1A33" w:rsidRPr="009341A7">
        <w:rPr>
          <w:strike/>
        </w:rPr>
        <w:t xml:space="preserve">STA’s </w:t>
      </w:r>
      <w:proofErr w:type="spellStart"/>
      <w:r w:rsidR="00CE1A33" w:rsidRPr="00112C1A">
        <w:t>ListenInterval</w:t>
      </w:r>
      <w:proofErr w:type="spellEnd"/>
      <w:r w:rsidR="00CE1A33" w:rsidRPr="00112C1A">
        <w:t xml:space="preserve"> </w:t>
      </w:r>
      <w:r w:rsidR="00CE1A33" w:rsidRPr="009341A7">
        <w:rPr>
          <w:u w:val="single"/>
        </w:rPr>
        <w:t>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 </w:t>
      </w:r>
      <w:r w:rsidR="00CE1A33" w:rsidRPr="00112C1A">
        <w:t xml:space="preserve">and the </w:t>
      </w:r>
      <w:proofErr w:type="spellStart"/>
      <w:r w:rsidR="00CE1A33" w:rsidRPr="00112C1A">
        <w:t>ReceiveDTIMs</w:t>
      </w:r>
      <w:proofErr w:type="spellEnd"/>
      <w:r w:rsidR="00CE1A33" w:rsidRPr="00112C1A">
        <w:t xml:space="preserve"> parameter </w:t>
      </w:r>
      <w:proofErr w:type="spellStart"/>
      <w:r w:rsidR="00CE1A33" w:rsidRPr="009341A7">
        <w:rPr>
          <w:strike/>
        </w:rPr>
        <w:t>in</w:t>
      </w:r>
      <w:r w:rsidR="00CE1A33" w:rsidRPr="009341A7">
        <w:rPr>
          <w:u w:val="single"/>
        </w:rPr>
        <w:t>of</w:t>
      </w:r>
      <w:proofErr w:type="spellEnd"/>
      <w:r w:rsidR="00CE1A33" w:rsidRPr="00112C1A">
        <w:t xml:space="preserve"> the </w:t>
      </w:r>
      <w:r w:rsidR="009341A7">
        <w:t>MLME</w:t>
      </w:r>
      <w:r w:rsidR="009341A7">
        <w:noBreakHyphen/>
      </w:r>
      <w:proofErr w:type="spellStart"/>
      <w:r w:rsidR="009341A7">
        <w:t>POWERMGT.request</w:t>
      </w:r>
      <w:proofErr w:type="spellEnd"/>
      <w:r w:rsidR="009341A7">
        <w:t xml:space="preserve"> primitive</w:t>
      </w:r>
      <w:r w:rsidR="00CE1A33" w:rsidRPr="00112C1A">
        <w:t>"</w:t>
      </w:r>
    </w:p>
    <w:p w:rsidR="00CE1A33" w:rsidRPr="00112C1A" w:rsidRDefault="00CE1A33" w:rsidP="00CE1A33"/>
    <w:p w:rsidR="008D14A2" w:rsidRDefault="008D14A2" w:rsidP="008D14A2">
      <w:pPr>
        <w:pStyle w:val="ListParagraph"/>
        <w:numPr>
          <w:ilvl w:val="0"/>
          <w:numId w:val="27"/>
        </w:numPr>
      </w:pPr>
      <w:r>
        <w:t xml:space="preserve">1557.53 to </w:t>
      </w:r>
      <w:r w:rsidRPr="00112C1A">
        <w:t>"</w:t>
      </w:r>
      <w:r>
        <w:t xml:space="preserve">The AP may base the aging function on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w:t>
      </w:r>
      <w:proofErr w:type="spellStart"/>
      <w:r w:rsidRPr="008D14A2">
        <w:rPr>
          <w:strike/>
        </w:rPr>
        <w:t>specifi</w:t>
      </w:r>
      <w:r>
        <w:rPr>
          <w:u w:val="single"/>
        </w:rPr>
        <w:t>indicat</w:t>
      </w:r>
      <w:r w:rsidRPr="008D14A2">
        <w:t>ed</w:t>
      </w:r>
      <w:proofErr w:type="spellEnd"/>
      <w:r>
        <w:t xml:space="preserve"> by the STA in </w:t>
      </w:r>
      <w:proofErr w:type="spellStart"/>
      <w:r w:rsidRPr="008D14A2">
        <w:rPr>
          <w:strike/>
        </w:rPr>
        <w:t>the</w:t>
      </w:r>
      <w:r w:rsidRPr="008D14A2">
        <w:rPr>
          <w:u w:val="single"/>
        </w:rPr>
        <w:t>its</w:t>
      </w:r>
      <w:proofErr w:type="spellEnd"/>
      <w:r>
        <w:t xml:space="preserve"> (Re)Association Request frame</w:t>
      </w:r>
      <w:r w:rsidRPr="00112C1A">
        <w:t>"</w:t>
      </w:r>
    </w:p>
    <w:p w:rsidR="008D14A2" w:rsidRDefault="008D14A2" w:rsidP="008D14A2">
      <w:pPr>
        <w:ind w:left="360"/>
      </w:pPr>
    </w:p>
    <w:p w:rsidR="00CE1A33" w:rsidRPr="00112C1A" w:rsidRDefault="00112C1A" w:rsidP="009341A7">
      <w:pPr>
        <w:pStyle w:val="ListParagraph"/>
        <w:numPr>
          <w:ilvl w:val="0"/>
          <w:numId w:val="27"/>
        </w:numPr>
      </w:pPr>
      <w:r>
        <w:t>1559.</w:t>
      </w:r>
      <w:r w:rsidR="009341A7">
        <w:t>20</w:t>
      </w:r>
      <w:r w:rsidR="00CE1A33" w:rsidRPr="00112C1A">
        <w:t xml:space="preserve"> to "</w:t>
      </w:r>
      <w:r w:rsidR="009341A7">
        <w:t xml:space="preserve">The STA shall wake up early enough to be able to receive the first Beacon frame scheduled for transmission at the time corresponding to the last TBTT for which the STA was awake plus </w:t>
      </w:r>
      <w:r w:rsidR="009341A7">
        <w:rPr>
          <w:u w:val="single"/>
        </w:rPr>
        <w:t>the time</w:t>
      </w:r>
      <w:r w:rsidR="002A690B">
        <w:rPr>
          <w:u w:val="single"/>
        </w:rPr>
        <w:t xml:space="preserve"> interval</w:t>
      </w:r>
      <w:r w:rsidR="009341A7">
        <w:rPr>
          <w:u w:val="single"/>
        </w:rPr>
        <w:t xml:space="preserve"> indicated by </w:t>
      </w:r>
      <w:r w:rsidR="00CE1A33" w:rsidRPr="00112C1A">
        <w:t xml:space="preserve">the </w:t>
      </w:r>
      <w:proofErr w:type="spellStart"/>
      <w:r w:rsidR="00CE1A33" w:rsidRPr="00112C1A">
        <w:t>ListenInterval</w:t>
      </w:r>
      <w:proofErr w:type="spellEnd"/>
      <w:r w:rsidR="00CE1A33" w:rsidRPr="009341A7">
        <w:rPr>
          <w:u w:val="single"/>
        </w:rPr>
        <w:t xml:space="preserve"> 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w:t>
      </w:r>
      <w:r w:rsidR="009341A7">
        <w:t>.</w:t>
      </w:r>
      <w:r w:rsidR="00CE1A33" w:rsidRPr="00112C1A">
        <w:t>"</w:t>
      </w:r>
    </w:p>
    <w:p w:rsidR="00CE1A33" w:rsidRPr="00112C1A" w:rsidRDefault="00CE1A33" w:rsidP="00CE1A33"/>
    <w:p w:rsidR="00CE1A33" w:rsidRPr="00112C1A" w:rsidRDefault="00112C1A" w:rsidP="009341A7">
      <w:pPr>
        <w:pStyle w:val="ListParagraph"/>
        <w:numPr>
          <w:ilvl w:val="0"/>
          <w:numId w:val="27"/>
        </w:numPr>
      </w:pPr>
      <w:r>
        <w:lastRenderedPageBreak/>
        <w:t>1561.1</w:t>
      </w:r>
      <w:r w:rsidR="00CE1A33" w:rsidRPr="00112C1A">
        <w:t>0 to "</w:t>
      </w:r>
      <w:r w:rsidR="009341A7">
        <w:t xml:space="preserve">Any AP aging function shall not cause the buffered BU to be discarded after any period that is shorter than </w:t>
      </w:r>
      <w:r w:rsidR="00CE1A33" w:rsidRPr="009341A7">
        <w:rPr>
          <w:strike/>
        </w:rPr>
        <w:t>the Listen Interval of</w:t>
      </w:r>
      <w:r w:rsidR="009341A7">
        <w:rPr>
          <w:strike/>
        </w:rPr>
        <w:t xml:space="preserve"> </w:t>
      </w:r>
      <w:r w:rsidR="009341A7" w:rsidRPr="009341A7">
        <w:rPr>
          <w:u w:val="single"/>
        </w:rPr>
        <w:t xml:space="preserve">that </w:t>
      </w:r>
      <w:r w:rsidR="009341A7">
        <w:rPr>
          <w:u w:val="single"/>
        </w:rPr>
        <w:t>indicat</w:t>
      </w:r>
      <w:r w:rsidR="00CE1A33" w:rsidRPr="009341A7">
        <w:rPr>
          <w:u w:val="single"/>
        </w:rPr>
        <w:t>ed by</w:t>
      </w:r>
      <w:r w:rsidR="00CE1A33" w:rsidRPr="009341A7">
        <w:t xml:space="preserve"> </w:t>
      </w:r>
      <w:r w:rsidR="00CE1A33" w:rsidRPr="00112C1A">
        <w:t>the STA for which BUs are buffered</w:t>
      </w:r>
      <w:r w:rsidR="009341A7" w:rsidRPr="009341A7">
        <w:rPr>
          <w:u w:val="single"/>
        </w:rPr>
        <w:t xml:space="preserve">, in </w:t>
      </w:r>
      <w:r w:rsidR="009341A7">
        <w:rPr>
          <w:u w:val="single"/>
        </w:rPr>
        <w:t xml:space="preserve">the Listen Interval field of </w:t>
      </w:r>
      <w:r w:rsidR="009341A7" w:rsidRPr="009341A7">
        <w:rPr>
          <w:u w:val="single"/>
        </w:rPr>
        <w:t>its</w:t>
      </w:r>
      <w:r w:rsidR="00CE1A33" w:rsidRPr="009341A7">
        <w:rPr>
          <w:u w:val="single"/>
        </w:rPr>
        <w:t xml:space="preserve"> (Re)Association Request frame</w:t>
      </w:r>
      <w:r w:rsidR="009341A7">
        <w:t>.</w:t>
      </w:r>
      <w:r w:rsidR="00CE1A33" w:rsidRPr="00112C1A">
        <w:t>"</w:t>
      </w:r>
    </w:p>
    <w:p w:rsidR="00CE1A33" w:rsidRDefault="00CE1A33" w:rsidP="00CE1A33"/>
    <w:p w:rsidR="00CE1A33" w:rsidRDefault="00CE1A33" w:rsidP="00CE1A33">
      <w:pPr>
        <w:rPr>
          <w:u w:val="single"/>
        </w:rPr>
      </w:pPr>
      <w:r w:rsidRPr="00FF305B">
        <w:rPr>
          <w:u w:val="single"/>
        </w:rPr>
        <w:t>Proposed resolution:</w:t>
      </w:r>
    </w:p>
    <w:p w:rsidR="00813655" w:rsidRDefault="00813655" w:rsidP="00CE1A33">
      <w:pPr>
        <w:rPr>
          <w:u w:val="single"/>
        </w:rPr>
      </w:pPr>
    </w:p>
    <w:p w:rsidR="00FF58C7" w:rsidRPr="00FF58C7" w:rsidRDefault="00FF58C7" w:rsidP="00CE1A33">
      <w:r w:rsidRPr="00EA657E">
        <w:rPr>
          <w:highlight w:val="green"/>
        </w:rPr>
        <w:t>REVISED</w:t>
      </w:r>
    </w:p>
    <w:p w:rsidR="00FF58C7" w:rsidRDefault="00FF58C7" w:rsidP="00CE1A33">
      <w:pPr>
        <w:rPr>
          <w:u w:val="single"/>
        </w:rPr>
      </w:pPr>
    </w:p>
    <w:p w:rsidR="00813655" w:rsidRPr="00813655" w:rsidRDefault="00813655" w:rsidP="00CE1A33">
      <w:r>
        <w:t>Make the changes shown under “Proposed changes” for CID 6390 in &lt;this document&gt;, which distinguish the MLME SAP parameter from the MMPDU field from the general notion.</w:t>
      </w:r>
    </w:p>
    <w:p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rsidTr="002C28D7">
        <w:tc>
          <w:tcPr>
            <w:tcW w:w="1809" w:type="dxa"/>
          </w:tcPr>
          <w:p w:rsidR="006F77E6" w:rsidRDefault="006F77E6" w:rsidP="002C28D7">
            <w:r>
              <w:lastRenderedPageBreak/>
              <w:t>Identifiers</w:t>
            </w:r>
          </w:p>
        </w:tc>
        <w:tc>
          <w:tcPr>
            <w:tcW w:w="4383" w:type="dxa"/>
          </w:tcPr>
          <w:p w:rsidR="006F77E6" w:rsidRDefault="006F77E6" w:rsidP="002C28D7">
            <w:r>
              <w:t>Comment</w:t>
            </w:r>
          </w:p>
        </w:tc>
        <w:tc>
          <w:tcPr>
            <w:tcW w:w="3384" w:type="dxa"/>
          </w:tcPr>
          <w:p w:rsidR="006F77E6" w:rsidRDefault="006F77E6" w:rsidP="002C28D7">
            <w:r>
              <w:t>Proposed change</w:t>
            </w:r>
          </w:p>
        </w:tc>
      </w:tr>
      <w:tr w:rsidR="006F77E6" w:rsidRPr="002C1619" w:rsidTr="002C28D7">
        <w:tc>
          <w:tcPr>
            <w:tcW w:w="1809" w:type="dxa"/>
          </w:tcPr>
          <w:p w:rsidR="006F77E6" w:rsidRDefault="006F77E6" w:rsidP="002C28D7">
            <w:r>
              <w:t>CID 6404</w:t>
            </w:r>
          </w:p>
          <w:p w:rsidR="006F77E6" w:rsidRDefault="006F77E6" w:rsidP="002C28D7">
            <w:r>
              <w:t>Mark RISON</w:t>
            </w:r>
          </w:p>
          <w:p w:rsidR="006F77E6" w:rsidRDefault="006F77E6" w:rsidP="002C28D7">
            <w:r>
              <w:t>8.2.5.2</w:t>
            </w:r>
          </w:p>
          <w:p w:rsidR="006F77E6" w:rsidRDefault="006F77E6" w:rsidP="002C28D7">
            <w:r>
              <w:t>591.37</w:t>
            </w:r>
          </w:p>
        </w:tc>
        <w:tc>
          <w:tcPr>
            <w:tcW w:w="4383" w:type="dxa"/>
          </w:tcPr>
          <w:p w:rsidR="006F77E6" w:rsidRPr="002C1619" w:rsidRDefault="006F77E6" w:rsidP="002C28D7">
            <w:r w:rsidRPr="006F77E6">
              <w:t>The first para of 8.2.5.2 is full of horrors</w:t>
            </w:r>
          </w:p>
        </w:tc>
        <w:tc>
          <w:tcPr>
            <w:tcW w:w="3384" w:type="dxa"/>
          </w:tcPr>
          <w:p w:rsidR="006F77E6" w:rsidRPr="002C1619" w:rsidRDefault="006F77E6" w:rsidP="002C28D7">
            <w:r w:rsidRPr="006F77E6">
              <w:t>I will propose text (not possible to give here)</w:t>
            </w:r>
          </w:p>
        </w:tc>
      </w:tr>
    </w:tbl>
    <w:p w:rsidR="006F77E6" w:rsidRDefault="006F77E6" w:rsidP="006F77E6"/>
    <w:p w:rsidR="006F77E6" w:rsidRPr="00F70C97" w:rsidRDefault="006F77E6" w:rsidP="006F77E6">
      <w:pPr>
        <w:rPr>
          <w:u w:val="single"/>
        </w:rPr>
      </w:pPr>
      <w:r w:rsidRPr="00F70C97">
        <w:rPr>
          <w:u w:val="single"/>
        </w:rPr>
        <w:t>Discussion:</w:t>
      </w:r>
    </w:p>
    <w:p w:rsidR="006F77E6" w:rsidRDefault="006F77E6" w:rsidP="006F77E6"/>
    <w:p w:rsidR="006F77E6" w:rsidRDefault="00BE1CA1" w:rsidP="006F77E6">
      <w:r w:rsidRPr="00BE1CA1">
        <w:t xml:space="preserve">591.37 </w:t>
      </w:r>
      <w:proofErr w:type="gramStart"/>
      <w:r w:rsidRPr="00BE1CA1">
        <w:t>says</w:t>
      </w:r>
      <w:proofErr w:type="gramEnd"/>
      <w:r w:rsidRPr="00BE1CA1">
        <w:t xml:space="preserve"> “Within a frame (excluding</w:t>
      </w:r>
      <w:r w:rsidRPr="006F77E6">
        <w:t xml:space="preserve"> </w:t>
      </w:r>
      <w:r w:rsidRPr="006F77E6">
        <w:rPr>
          <w:highlight w:val="yellow"/>
        </w:rPr>
        <w:t>[what does this mean?  How is a class of duration settings present within a frame anyway?]</w:t>
      </w:r>
      <w:r w:rsidRPr="00BE1CA1">
        <w:t xml:space="preserve"> Data frames containing </w:t>
      </w:r>
      <w:proofErr w:type="spellStart"/>
      <w:r w:rsidRPr="00BE1CA1">
        <w:t>QoS</w:t>
      </w:r>
      <w:proofErr w:type="spellEnd"/>
      <w:r w:rsidRPr="00BE1CA1">
        <w:t xml:space="preserve"> CF-Poll </w:t>
      </w:r>
      <w:r w:rsidRPr="006F77E6">
        <w:rPr>
          <w:highlight w:val="yellow"/>
        </w:rPr>
        <w:t>[is this the same thing as “</w:t>
      </w:r>
      <w:proofErr w:type="spellStart"/>
      <w:r w:rsidRPr="006F77E6">
        <w:rPr>
          <w:highlight w:val="yellow"/>
        </w:rPr>
        <w:t>QoS</w:t>
      </w:r>
      <w:proofErr w:type="spellEnd"/>
      <w:r w:rsidRPr="006F77E6">
        <w:rPr>
          <w:highlight w:val="yellow"/>
        </w:rPr>
        <w:t xml:space="preserve"> (+</w:t>
      </w:r>
      <w:proofErr w:type="gramStart"/>
      <w:r w:rsidRPr="006F77E6">
        <w:rPr>
          <w:highlight w:val="yellow"/>
        </w:rPr>
        <w:t>)CF</w:t>
      </w:r>
      <w:proofErr w:type="gramEnd"/>
      <w:r w:rsidRPr="006F77E6">
        <w:rPr>
          <w:highlight w:val="yellow"/>
        </w:rPr>
        <w:t>-Poll frame”?  And why would such a frame be “transmitted under EDCA” rather than HCCA?]</w:t>
      </w:r>
      <w:r w:rsidRPr="00BE1CA1">
        <w:t xml:space="preserve">, PSMP frames </w:t>
      </w:r>
      <w:r w:rsidRPr="006F77E6">
        <w:rPr>
          <w:highlight w:val="yellow"/>
        </w:rPr>
        <w:t>[but including the frames polled by the PSMP? And isn't PSMP a non-EDCA exchange (cf. 8.2.5.6</w:t>
      </w:r>
      <w:r>
        <w:rPr>
          <w:highlight w:val="yellow"/>
        </w:rPr>
        <w:t>, 594.40</w:t>
      </w:r>
      <w:r w:rsidRPr="006F77E6">
        <w:rPr>
          <w:highlight w:val="yellow"/>
        </w:rPr>
        <w:t>)?</w:t>
      </w:r>
      <w:r w:rsidR="007F2C66">
        <w:rPr>
          <w:highlight w:val="yellow"/>
        </w:rPr>
        <w:t xml:space="preserve">  This contradicts the sentence </w:t>
      </w:r>
      <w:r w:rsidR="007F2C66" w:rsidRPr="007F2C66">
        <w:rPr>
          <w:highlight w:val="yellow"/>
        </w:rPr>
        <w:t>“PSMP frames always use multiple protection.</w:t>
      </w:r>
      <w:r w:rsidR="007F2C66">
        <w:rPr>
          <w:highlight w:val="yellow"/>
        </w:rPr>
        <w:t>” below, anyway</w:t>
      </w:r>
      <w:r w:rsidRPr="006F77E6">
        <w:rPr>
          <w:highlight w:val="yellow"/>
        </w:rPr>
        <w:t>]</w:t>
      </w:r>
      <w:r w:rsidRPr="00BE1CA1">
        <w:t>, and frames that have the RDG/More PPDU subfield equal to 1</w:t>
      </w:r>
      <w:r w:rsidRPr="006F77E6">
        <w:t xml:space="preserve"> </w:t>
      </w:r>
      <w:r w:rsidRPr="006F77E6">
        <w:rPr>
          <w:highlight w:val="yellow"/>
        </w:rPr>
        <w:t>[this contradicts the sentence “Frames that have the RDG/More PPDU subfield equal to 1 always use multiple protection” below]</w:t>
      </w:r>
      <w:r w:rsidRPr="006F77E6">
        <w:t xml:space="preserve"> </w:t>
      </w:r>
      <w:r w:rsidRPr="006F77E6">
        <w:rPr>
          <w:highlight w:val="yellow"/>
        </w:rPr>
        <w:t>[There’s no Duration in a PS-Poll; doesn’t this potentially “initiate a TXOP” too?]</w:t>
      </w:r>
      <w:r w:rsidRPr="00BE1CA1">
        <w:t xml:space="preserve">) </w:t>
      </w:r>
      <w:proofErr w:type="gramStart"/>
      <w:r w:rsidRPr="006F77E6">
        <w:t>transmi</w:t>
      </w:r>
      <w:r w:rsidRPr="00BE1CA1">
        <w:t>tted</w:t>
      </w:r>
      <w:proofErr w:type="gramEnd"/>
      <w:r w:rsidRPr="006F77E6">
        <w:t xml:space="preserve"> under EDCA</w:t>
      </w:r>
      <w:r w:rsidR="000F2320">
        <w:t xml:space="preserve"> </w:t>
      </w:r>
      <w:r w:rsidR="000F2320" w:rsidRPr="006F77E6">
        <w:t>by a STA that initiates a TXOP, there are two classes of duration settings</w:t>
      </w:r>
      <w:r>
        <w:t>”</w:t>
      </w:r>
      <w:r w:rsidR="00C265F5">
        <w:t>.</w:t>
      </w:r>
    </w:p>
    <w:p w:rsidR="00BE1CA1" w:rsidRDefault="00BE1CA1" w:rsidP="006F77E6"/>
    <w:p w:rsidR="006F77E6" w:rsidRDefault="006F77E6" w:rsidP="006F77E6">
      <w:pPr>
        <w:rPr>
          <w:u w:val="single"/>
        </w:rPr>
      </w:pPr>
      <w:r>
        <w:rPr>
          <w:u w:val="single"/>
        </w:rPr>
        <w:t>Proposed changes</w:t>
      </w:r>
      <w:r w:rsidRPr="00F70C97">
        <w:rPr>
          <w:u w:val="single"/>
        </w:rPr>
        <w:t>:</w:t>
      </w:r>
    </w:p>
    <w:p w:rsidR="006F77E6" w:rsidRDefault="006F77E6" w:rsidP="006F77E6">
      <w:pPr>
        <w:rPr>
          <w:u w:val="single"/>
        </w:rPr>
      </w:pPr>
    </w:p>
    <w:p w:rsidR="006F77E6" w:rsidRDefault="006F77E6" w:rsidP="006F77E6">
      <w:r>
        <w:t>Change from 591.37 as follows</w:t>
      </w:r>
    </w:p>
    <w:p w:rsidR="006F77E6" w:rsidRDefault="006F77E6" w:rsidP="006F77E6"/>
    <w:p w:rsidR="006F77E6" w:rsidRPr="006F77E6" w:rsidRDefault="006F77E6" w:rsidP="006F77E6">
      <w:pPr>
        <w:ind w:left="720"/>
        <w:rPr>
          <w:strike/>
        </w:rPr>
      </w:pPr>
      <w:r w:rsidRPr="006F77E6">
        <w:rPr>
          <w:strike/>
        </w:rPr>
        <w:t xml:space="preserve">Within a frame (excluding Data frames containing </w:t>
      </w:r>
      <w:proofErr w:type="spellStart"/>
      <w:r w:rsidRPr="006F77E6">
        <w:rPr>
          <w:strike/>
        </w:rPr>
        <w:t>QoS</w:t>
      </w:r>
      <w:proofErr w:type="spellEnd"/>
      <w:r w:rsidRPr="006F77E6">
        <w:rPr>
          <w:strike/>
        </w:rPr>
        <w:t xml:space="preserve"> CF-Poll, PSMP frames, and frames that have the RDG/More PPDU subfield equal to 1) </w:t>
      </w:r>
      <w:r w:rsidRPr="006F77E6">
        <w:rPr>
          <w:u w:val="single"/>
        </w:rPr>
        <w:t xml:space="preserve">In </w:t>
      </w:r>
      <w:proofErr w:type="spellStart"/>
      <w:r w:rsidRPr="006F77E6">
        <w:t>transmi</w:t>
      </w:r>
      <w:r w:rsidRPr="006F77E6">
        <w:rPr>
          <w:strike/>
        </w:rPr>
        <w:t>tted</w:t>
      </w:r>
      <w:r w:rsidRPr="006F77E6">
        <w:rPr>
          <w:u w:val="single"/>
        </w:rPr>
        <w:t>ssions</w:t>
      </w:r>
      <w:proofErr w:type="spellEnd"/>
      <w:r w:rsidRPr="006F77E6">
        <w:t xml:space="preserve">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sidRPr="006F77E6">
        <w:t>protection</w:t>
      </w:r>
      <w:proofErr w:type="gramEnd"/>
      <w:r w:rsidRPr="006F77E6">
        <w:t>, the value of the Duration/ID field of the frame can set a NAV that protects up to the estimated end of a sequence of multiple frames.</w:t>
      </w:r>
      <w:r w:rsidRPr="006F77E6">
        <w:rPr>
          <w:strike/>
        </w:rPr>
        <w:t xml:space="preserve"> Frames that have the RDG/More PPDU subfield equal to 1 always use multiple </w:t>
      </w:r>
      <w:proofErr w:type="gramStart"/>
      <w:r w:rsidRPr="006F77E6">
        <w:rPr>
          <w:strike/>
        </w:rPr>
        <w:t>protection</w:t>
      </w:r>
      <w:proofErr w:type="gramEnd"/>
      <w:r w:rsidRPr="006F77E6">
        <w:rPr>
          <w:strike/>
        </w:rPr>
        <w:t>. PSMP frames always use multiple protection</w:t>
      </w:r>
      <w:proofErr w:type="gramStart"/>
      <w:r w:rsidRPr="006F77E6">
        <w:rPr>
          <w:strike/>
        </w:rPr>
        <w:t>.</w:t>
      </w:r>
      <w:r w:rsidRPr="006F77E6">
        <w:rPr>
          <w:b/>
          <w:i/>
          <w:u w:val="single"/>
        </w:rPr>
        <w:t>&lt;</w:t>
      </w:r>
      <w:proofErr w:type="gramEnd"/>
      <w:r w:rsidRPr="006F77E6">
        <w:rPr>
          <w:b/>
          <w:i/>
          <w:u w:val="single"/>
        </w:rPr>
        <w:t>paragraph break&gt;</w:t>
      </w:r>
    </w:p>
    <w:p w:rsidR="006F77E6" w:rsidRPr="006F77E6" w:rsidRDefault="006F77E6" w:rsidP="006F77E6">
      <w:pPr>
        <w:ind w:left="720"/>
        <w:rPr>
          <w:strike/>
        </w:rPr>
      </w:pPr>
    </w:p>
    <w:p w:rsidR="006F77E6" w:rsidRPr="006F77E6" w:rsidRDefault="006F77E6" w:rsidP="006F77E6">
      <w:pPr>
        <w:ind w:left="720"/>
      </w:pPr>
      <w:r w:rsidRPr="006F77E6">
        <w:t xml:space="preserve">The STA selects between single and multiple protection when it transmits the first frame of a TXOP. All subsequent frames transmitted by the STA in the same TXOP use the same class of duration settings. </w:t>
      </w:r>
      <w:r w:rsidRPr="006F77E6">
        <w:rPr>
          <w:u w:val="single"/>
        </w:rPr>
        <w:t xml:space="preserve">A STA always uses multiple </w:t>
      </w:r>
      <w:proofErr w:type="gramStart"/>
      <w:r w:rsidRPr="006F77E6">
        <w:rPr>
          <w:u w:val="single"/>
        </w:rPr>
        <w:t>protection</w:t>
      </w:r>
      <w:proofErr w:type="gramEnd"/>
      <w:r w:rsidRPr="006F77E6">
        <w:rPr>
          <w:u w:val="single"/>
        </w:rPr>
        <w:t xml:space="preserve"> in a TXOP </w:t>
      </w:r>
      <w:ins w:id="16" w:author="mrison" w:date="2015-06-18T21:22:00Z">
        <w:r w:rsidR="00980B01">
          <w:rPr>
            <w:u w:val="single"/>
          </w:rPr>
          <w:t>that includes</w:t>
        </w:r>
      </w:ins>
      <w:del w:id="17" w:author="mrison" w:date="2015-06-18T21:23:00Z">
        <w:r w:rsidRPr="006F77E6" w:rsidDel="00980B01">
          <w:rPr>
            <w:u w:val="single"/>
          </w:rPr>
          <w:delText>involving the following frames</w:delText>
        </w:r>
      </w:del>
      <w:r w:rsidRPr="006F77E6">
        <w:rPr>
          <w:u w:val="single"/>
        </w:rPr>
        <w:t>:</w:t>
      </w:r>
    </w:p>
    <w:p w:rsidR="006F77E6" w:rsidRPr="006F77E6" w:rsidRDefault="006F77E6" w:rsidP="006F77E6">
      <w:pPr>
        <w:pStyle w:val="ListParagraph"/>
        <w:numPr>
          <w:ilvl w:val="0"/>
          <w:numId w:val="28"/>
        </w:numPr>
        <w:rPr>
          <w:u w:val="single"/>
        </w:rPr>
      </w:pPr>
      <w:r w:rsidRPr="006F77E6">
        <w:rPr>
          <w:u w:val="single"/>
        </w:rPr>
        <w:t>Frames that have the RDG/More PPDU subfield equal to 1</w:t>
      </w:r>
    </w:p>
    <w:p w:rsidR="006F77E6" w:rsidRPr="006F77E6" w:rsidRDefault="006F77E6" w:rsidP="006F77E6">
      <w:pPr>
        <w:pStyle w:val="ListParagraph"/>
        <w:numPr>
          <w:ilvl w:val="0"/>
          <w:numId w:val="28"/>
        </w:numPr>
        <w:rPr>
          <w:u w:val="single"/>
        </w:rPr>
      </w:pPr>
      <w:r w:rsidRPr="006F77E6">
        <w:rPr>
          <w:u w:val="single"/>
        </w:rPr>
        <w:t>PSMP frames</w:t>
      </w:r>
    </w:p>
    <w:p w:rsidR="006F77E6" w:rsidRPr="006F77E6" w:rsidRDefault="006F77E6" w:rsidP="006F77E6">
      <w:pPr>
        <w:pStyle w:val="ListParagraph"/>
        <w:numPr>
          <w:ilvl w:val="0"/>
          <w:numId w:val="28"/>
        </w:numPr>
      </w:pPr>
      <w:r w:rsidRPr="006F77E6">
        <w:t xml:space="preserve">VHT NDP Announcement frames </w:t>
      </w:r>
      <w:proofErr w:type="spellStart"/>
      <w:r w:rsidRPr="006F77E6">
        <w:rPr>
          <w:strike/>
        </w:rPr>
        <w:t>and</w:t>
      </w:r>
      <w:r w:rsidRPr="006F77E6">
        <w:rPr>
          <w:u w:val="single"/>
        </w:rPr>
        <w:t>or</w:t>
      </w:r>
      <w:proofErr w:type="spellEnd"/>
      <w:r w:rsidRPr="006F77E6">
        <w:t xml:space="preserve"> Beamforming Report Poll frames</w:t>
      </w:r>
      <w:r w:rsidRPr="006F77E6">
        <w:rPr>
          <w:strike/>
        </w:rPr>
        <w:t xml:space="preserve"> always use multiple protection settings.</w:t>
      </w:r>
    </w:p>
    <w:p w:rsidR="006F77E6" w:rsidRDefault="006F77E6" w:rsidP="006F77E6"/>
    <w:p w:rsidR="006F77E6" w:rsidRDefault="006F77E6" w:rsidP="006F77E6">
      <w:pPr>
        <w:rPr>
          <w:u w:val="single"/>
        </w:rPr>
      </w:pPr>
      <w:r w:rsidRPr="00FF305B">
        <w:rPr>
          <w:u w:val="single"/>
        </w:rPr>
        <w:t>Proposed resolution:</w:t>
      </w:r>
    </w:p>
    <w:p w:rsidR="00BE1CA1" w:rsidRDefault="00BE1CA1" w:rsidP="006F77E6">
      <w:pPr>
        <w:rPr>
          <w:u w:val="single"/>
        </w:rPr>
      </w:pPr>
    </w:p>
    <w:p w:rsidR="00FF58C7" w:rsidRDefault="00FF58C7" w:rsidP="006F77E6">
      <w:r w:rsidRPr="005D24C7">
        <w:rPr>
          <w:highlight w:val="green"/>
          <w:rPrChange w:id="18" w:author="mrison" w:date="2015-06-18T21:23:00Z">
            <w:rPr/>
          </w:rPrChange>
        </w:rPr>
        <w:t>REVISED</w:t>
      </w:r>
    </w:p>
    <w:p w:rsidR="00FF58C7" w:rsidRDefault="00FF58C7" w:rsidP="006F77E6"/>
    <w:p w:rsidR="00D67F69" w:rsidRDefault="00BE1CA1" w:rsidP="006F77E6">
      <w:r>
        <w:t>Make the changes shown under “Proposed changes” for CID 6404 in &lt;this document&gt;.</w:t>
      </w:r>
    </w:p>
    <w:p w:rsidR="00D67F69" w:rsidRDefault="00D67F69">
      <w:r>
        <w:br w:type="page"/>
      </w:r>
    </w:p>
    <w:tbl>
      <w:tblPr>
        <w:tblStyle w:val="TableGrid"/>
        <w:tblW w:w="0" w:type="auto"/>
        <w:tblLook w:val="04A0" w:firstRow="1" w:lastRow="0" w:firstColumn="1" w:lastColumn="0" w:noHBand="0" w:noVBand="1"/>
      </w:tblPr>
      <w:tblGrid>
        <w:gridCol w:w="1809"/>
        <w:gridCol w:w="4383"/>
        <w:gridCol w:w="3384"/>
      </w:tblGrid>
      <w:tr w:rsidR="00D67F69" w:rsidTr="002C28D7">
        <w:tc>
          <w:tcPr>
            <w:tcW w:w="1809" w:type="dxa"/>
          </w:tcPr>
          <w:p w:rsidR="00D67F69" w:rsidRDefault="00D67F69" w:rsidP="002C28D7">
            <w:r>
              <w:lastRenderedPageBreak/>
              <w:t>Identifiers</w:t>
            </w:r>
          </w:p>
        </w:tc>
        <w:tc>
          <w:tcPr>
            <w:tcW w:w="4383" w:type="dxa"/>
          </w:tcPr>
          <w:p w:rsidR="00D67F69" w:rsidRDefault="00D67F69" w:rsidP="002C28D7">
            <w:r>
              <w:t>Comment</w:t>
            </w:r>
          </w:p>
        </w:tc>
        <w:tc>
          <w:tcPr>
            <w:tcW w:w="3384" w:type="dxa"/>
          </w:tcPr>
          <w:p w:rsidR="00D67F69" w:rsidRDefault="00D67F69" w:rsidP="002C28D7">
            <w:r>
              <w:t>Proposed change</w:t>
            </w:r>
          </w:p>
        </w:tc>
      </w:tr>
      <w:tr w:rsidR="00D67F69" w:rsidRPr="002C1619" w:rsidTr="002C28D7">
        <w:tc>
          <w:tcPr>
            <w:tcW w:w="1809" w:type="dxa"/>
          </w:tcPr>
          <w:p w:rsidR="00D67F69" w:rsidRDefault="00D67F69" w:rsidP="002C28D7">
            <w:r>
              <w:t>CID 6389</w:t>
            </w:r>
          </w:p>
          <w:p w:rsidR="00D67F69" w:rsidRDefault="00D67F69" w:rsidP="002C28D7">
            <w:r>
              <w:t>Mark RISON</w:t>
            </w:r>
          </w:p>
          <w:p w:rsidR="00D67F69" w:rsidRDefault="00D67F69" w:rsidP="002C28D7">
            <w:r>
              <w:t>10.42</w:t>
            </w:r>
          </w:p>
          <w:p w:rsidR="00D67F69" w:rsidRDefault="00D67F69" w:rsidP="002C28D7">
            <w:r>
              <w:t>1847.31</w:t>
            </w:r>
          </w:p>
        </w:tc>
        <w:tc>
          <w:tcPr>
            <w:tcW w:w="4383" w:type="dxa"/>
          </w:tcPr>
          <w:p w:rsidR="00D67F69" w:rsidRDefault="00D67F69" w:rsidP="00D67F69">
            <w:r>
              <w:t xml:space="preserve">The requirement for an AP to notify (re)associating STAs that it is operating with reduced max NSS is not clearly expressed.  Part of the problem is that the text talks of "changes in" max NSS, but from the perspective of a (re)associating STA (except special case of </w:t>
            </w:r>
            <w:proofErr w:type="spellStart"/>
            <w:r>
              <w:t>reassociating</w:t>
            </w:r>
            <w:proofErr w:type="spellEnd"/>
            <w:r>
              <w:t xml:space="preserve"> to the same AP) this is meaningless.</w:t>
            </w:r>
          </w:p>
          <w:p w:rsidR="00D67F69" w:rsidRDefault="00D67F69" w:rsidP="00D67F69"/>
          <w:p w:rsidR="00D67F69" w:rsidRPr="002C1619" w:rsidRDefault="00D67F69" w:rsidP="00D67F69">
            <w:r>
              <w:t>[The OMN element appears in Beacons, Probe Responses, (Re</w:t>
            </w:r>
            <w:proofErr w:type="gramStart"/>
            <w:r>
              <w:t>)Association</w:t>
            </w:r>
            <w:proofErr w:type="gramEnd"/>
            <w:r>
              <w:t xml:space="preserve"> Requests/Responses, TDLS Setup Responses, TDLS Setup Confirms, Mesh Peering Opens, Mesh Peering Confirms, and of course OMN frames.]</w:t>
            </w:r>
          </w:p>
        </w:tc>
        <w:tc>
          <w:tcPr>
            <w:tcW w:w="3384" w:type="dxa"/>
          </w:tcPr>
          <w:p w:rsidR="00D67F69" w:rsidRPr="002C1619" w:rsidRDefault="00D67F69" w:rsidP="002C28D7">
            <w:r w:rsidRPr="00D67F69">
              <w:t>I will propose text (not possible to give here)</w:t>
            </w:r>
          </w:p>
        </w:tc>
      </w:tr>
    </w:tbl>
    <w:p w:rsidR="00D67F69" w:rsidRDefault="00D67F69" w:rsidP="00D67F69"/>
    <w:p w:rsidR="00D67F69" w:rsidRPr="00F70C97" w:rsidRDefault="00D67F69" w:rsidP="00D67F69">
      <w:pPr>
        <w:rPr>
          <w:u w:val="single"/>
        </w:rPr>
      </w:pPr>
      <w:r w:rsidRPr="00F70C97">
        <w:rPr>
          <w:u w:val="single"/>
        </w:rPr>
        <w:t>Discussion:</w:t>
      </w:r>
    </w:p>
    <w:p w:rsidR="00D67F69" w:rsidRDefault="00D67F69" w:rsidP="00D67F69"/>
    <w:p w:rsidR="00D67F69" w:rsidRDefault="00D67F69" w:rsidP="00D67F69">
      <w:proofErr w:type="gramStart"/>
      <w:r>
        <w:t>As it says in the comment.</w:t>
      </w:r>
      <w:proofErr w:type="gramEnd"/>
      <w:r>
        <w:t xml:space="preserve">  OMN applies to both sides of a link, so the wording should be general enough to reflect this.</w:t>
      </w:r>
    </w:p>
    <w:p w:rsidR="00D67F69" w:rsidRDefault="00D67F69" w:rsidP="00D67F69"/>
    <w:p w:rsidR="00D67F69" w:rsidRDefault="00D67F69" w:rsidP="00D67F69">
      <w:pPr>
        <w:rPr>
          <w:u w:val="single"/>
        </w:rPr>
      </w:pPr>
      <w:r>
        <w:rPr>
          <w:u w:val="single"/>
        </w:rPr>
        <w:t>Proposed changes</w:t>
      </w:r>
      <w:r w:rsidRPr="00F70C97">
        <w:rPr>
          <w:u w:val="single"/>
        </w:rPr>
        <w:t>:</w:t>
      </w:r>
    </w:p>
    <w:p w:rsidR="00D67F69" w:rsidRPr="00D67F69" w:rsidRDefault="00D67F69" w:rsidP="00D67F69">
      <w:pPr>
        <w:rPr>
          <w:u w:val="single"/>
        </w:rPr>
      </w:pPr>
    </w:p>
    <w:p w:rsidR="00D67F69" w:rsidRPr="00D67F69" w:rsidRDefault="00D67F69" w:rsidP="00D67F69">
      <w:r w:rsidRPr="00D67F69">
        <w:t xml:space="preserve">Make </w:t>
      </w:r>
      <w:r>
        <w:t>the following changes at 1847.39</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STA that is operating mode notification capable and</w:t>
      </w:r>
      <w:r w:rsidRPr="00B53573">
        <w:rPr>
          <w:rFonts w:ascii="TimesNewRomanPSMT" w:hAnsi="TimesNewRomanPSMT" w:cs="TimesNewRomanPSMT"/>
          <w:u w:val="single"/>
          <w:lang w:eastAsia="ja-JP"/>
        </w:rPr>
        <w:t xml:space="preserve"> that transmits a Beacon or group addressed Probe Response frame or</w:t>
      </w:r>
      <w:r w:rsidRPr="00B53573">
        <w:rPr>
          <w:rFonts w:ascii="TimesNewRomanPSMT" w:hAnsi="TimesNewRomanPSMT" w:cs="TimesNewRomanPSMT"/>
          <w:lang w:eastAsia="ja-JP"/>
        </w:rPr>
        <w:t xml:space="preserve"> that transmits a</w:t>
      </w:r>
      <w:r w:rsidRPr="00B53573">
        <w:rPr>
          <w:rFonts w:ascii="TimesNewRomanPSMT" w:hAnsi="TimesNewRomanPSMT" w:cs="TimesNewRomanPSMT"/>
          <w:strike/>
          <w:lang w:eastAsia="ja-JP"/>
        </w:rPr>
        <w:t>n</w:t>
      </w:r>
      <w:r w:rsidRPr="00B53573">
        <w:rPr>
          <w:rFonts w:ascii="TimesNewRomanPSMT" w:hAnsi="TimesNewRomanPSMT" w:cs="TimesNewRomanPSMT"/>
          <w:lang w:eastAsia="ja-JP"/>
        </w:rPr>
        <w:t xml:space="preserve"> </w:t>
      </w:r>
      <w:r w:rsidRPr="00B53573">
        <w:rPr>
          <w:rFonts w:ascii="TimesNewRomanPSMT" w:hAnsi="TimesNewRomanPSMT" w:cs="TimesNewRomanPSMT"/>
          <w:u w:val="single"/>
          <w:lang w:eastAsia="ja-JP"/>
        </w:rPr>
        <w:t xml:space="preserve">Probe Response, </w:t>
      </w:r>
      <w:r w:rsidRPr="00B53573">
        <w:rPr>
          <w:rFonts w:ascii="TimesNewRomanPSMT" w:hAnsi="TimesNewRomanPSMT" w:cs="TimesNewRomanPSMT"/>
          <w:lang w:eastAsia="ja-JP"/>
        </w:rPr>
        <w:t xml:space="preserve">Association Request, </w:t>
      </w:r>
      <w:r w:rsidRPr="00B53573">
        <w:rPr>
          <w:rFonts w:ascii="TimesNewRomanPSMT" w:hAnsi="TimesNewRomanPSMT" w:cs="TimesNewRomanPSMT"/>
          <w:u w:val="single"/>
          <w:lang w:eastAsia="ja-JP"/>
        </w:rPr>
        <w:t xml:space="preserve">Association Response,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Request, </w:t>
      </w:r>
      <w:proofErr w:type="spellStart"/>
      <w:r w:rsidRPr="00B53573">
        <w:rPr>
          <w:rFonts w:ascii="TimesNewRomanPSMT" w:hAnsi="TimesNewRomanPSMT" w:cs="TimesNewRomanPSMT"/>
          <w:u w:val="single"/>
          <w:lang w:eastAsia="ja-JP"/>
        </w:rPr>
        <w:t>Reassociation</w:t>
      </w:r>
      <w:proofErr w:type="spellEnd"/>
      <w:r w:rsidRPr="00B53573">
        <w:rPr>
          <w:rFonts w:ascii="TimesNewRomanPSMT" w:hAnsi="TimesNewRomanPSMT" w:cs="TimesNewRomanPSMT"/>
          <w:u w:val="single"/>
          <w:lang w:eastAsia="ja-JP"/>
        </w:rPr>
        <w:t xml:space="preserve"> Response, </w:t>
      </w:r>
      <w:r w:rsidRPr="00B53573">
        <w:rPr>
          <w:rFonts w:ascii="TimesNewRomanPSMT" w:hAnsi="TimesNewRomanPSMT" w:cs="TimesNewRomanPSMT"/>
          <w:lang w:eastAsia="ja-JP"/>
        </w:rPr>
        <w:t xml:space="preserve">TDLS Setup Response, TDLS Setup Confirm, Mesh Peering Open, or Mesh Peering Confirm frame to a STA that is operating mode notification capable </w:t>
      </w:r>
      <w:r w:rsidRPr="00EA657E">
        <w:rPr>
          <w:rFonts w:ascii="TimesNewRomanPSMT" w:hAnsi="TimesNewRomanPSMT" w:cs="TimesNewRomanPSMT"/>
          <w:lang w:eastAsia="ja-JP"/>
        </w:rPr>
        <w:t>should</w:t>
      </w:r>
      <w:r w:rsidRPr="00B53573">
        <w:rPr>
          <w:rFonts w:ascii="TimesNewRomanPSMT" w:hAnsi="TimesNewRomanPSMT" w:cs="TimesNewRomanPSMT"/>
          <w:strike/>
          <w:lang w:eastAsia="ja-JP"/>
        </w:rPr>
        <w:t xml:space="preserve"> notify the recipient STA of a change in its operating mode</w:t>
      </w:r>
      <w:r w:rsidRPr="00B53573">
        <w:rPr>
          <w:rFonts w:ascii="TimesNewRomanPSMT" w:hAnsi="TimesNewRomanPSMT" w:cs="TimesNewRomanPSMT"/>
          <w:u w:val="single"/>
          <w:lang w:eastAsia="ja-JP"/>
        </w:rPr>
        <w:t xml:space="preserve"> signal that the </w:t>
      </w:r>
      <w:commentRangeStart w:id="19"/>
      <w:r w:rsidRPr="00B53573">
        <w:rPr>
          <w:rFonts w:ascii="TimesNewRomanPSMT" w:hAnsi="TimesNewRomanPSMT" w:cs="TimesNewRomanPSMT"/>
          <w:u w:val="single"/>
          <w:lang w:eastAsia="ja-JP"/>
        </w:rPr>
        <w:t>maximum number of spatial streams</w:t>
      </w:r>
      <w:commentRangeEnd w:id="19"/>
      <w:r w:rsidR="00B85269">
        <w:rPr>
          <w:rStyle w:val="CommentReference"/>
        </w:rPr>
        <w:commentReference w:id="19"/>
      </w:r>
      <w:r w:rsidRPr="00B53573">
        <w:rPr>
          <w:rFonts w:ascii="TimesNewRomanPSMT" w:hAnsi="TimesNewRomanPSMT" w:cs="TimesNewRomanPSMT"/>
          <w:u w:val="single"/>
          <w:lang w:eastAsia="ja-JP"/>
        </w:rPr>
        <w:t xml:space="preserve"> it is able to receive is less than that indicated in the HT Capabilities element in the frame and, if present, the VHT Capabilities element in the frame</w:t>
      </w:r>
      <w:r w:rsidRPr="00B53573">
        <w:rPr>
          <w:rFonts w:ascii="TimesNewRomanPSMT" w:hAnsi="TimesNewRomanPSMT" w:cs="TimesNewRomanPSMT"/>
          <w:lang w:eastAsia="ja-JP"/>
        </w:rPr>
        <w:t xml:space="preserve"> by including the Operating Mode Notification element in the frame.</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first STA that is operating mode notification capable should notify a second STA that is operating mode notification capable of a change in its operating mode by transmitting an Operating Mode Notification frame to the second STA if the first STA has established any of the following with a second STA:</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An association</w:t>
      </w:r>
      <w:r w:rsidRPr="00B53573">
        <w:rPr>
          <w:rFonts w:ascii="TimesNewRomanPSMT" w:hAnsi="TimesNewRomanPSMT" w:cs="TimesNewRomanPSMT"/>
          <w:strike/>
          <w:lang w:eastAsia="ja-JP"/>
        </w:rPr>
        <w:t xml:space="preserve"> with an AP</w:t>
      </w:r>
      <w:r w:rsidRPr="00B53573">
        <w:rPr>
          <w:rFonts w:ascii="TimesNewRomanPSMT" w:hAnsi="TimesNewRomanPSMT" w:cs="TimesNewRomanPSMT"/>
          <w:u w:val="single"/>
          <w:lang w:eastAsia="ja-JP"/>
        </w:rPr>
        <w:t xml:space="preserve"> in an infrastructure BSS</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TDLS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Mesh Peer relationship</w:t>
      </w:r>
    </w:p>
    <w:p w:rsidR="00D67F69" w:rsidRPr="00D67F69" w:rsidRDefault="00D67F69" w:rsidP="00D67F69">
      <w:pPr>
        <w:autoSpaceDE w:val="0"/>
        <w:autoSpaceDN w:val="0"/>
        <w:adjustRightInd w:val="0"/>
        <w:ind w:left="720"/>
        <w:rPr>
          <w:rFonts w:ascii="TimesNewRomanPSMT" w:hAnsi="TimesNewRomanPSMT" w:cs="TimesNewRomanPSMT"/>
          <w:sz w:val="18"/>
          <w:lang w:eastAsia="ja-JP"/>
        </w:rPr>
      </w:pPr>
      <w:r w:rsidRPr="00D67F69">
        <w:rPr>
          <w:rFonts w:ascii="TimesNewRomanPSMT" w:hAnsi="TimesNewRomanPSMT" w:cs="TimesNewRomanPSMT"/>
          <w:sz w:val="18"/>
          <w:lang w:eastAsia="ja-JP"/>
        </w:rPr>
        <w:t>NOTE 1—Notify Channel Width frames and elements are used to signal STA operating channel width changes to and from STAs that are not operating mode notification capable.</w:t>
      </w:r>
    </w:p>
    <w:p w:rsidR="00D67F69" w:rsidRPr="00D67F69" w:rsidRDefault="00D67F69" w:rsidP="00D67F69"/>
    <w:p w:rsidR="00D67F69" w:rsidRPr="00D67F69" w:rsidRDefault="00D67F69" w:rsidP="00D67F69">
      <w:r w:rsidRPr="00D67F69">
        <w:t>Make</w:t>
      </w:r>
      <w:r w:rsidR="00EB4979">
        <w:t xml:space="preserve"> the following changes at 184</w:t>
      </w:r>
      <w:ins w:id="20" w:author="mrison" w:date="2015-06-18T12:22:00Z">
        <w:r w:rsidR="004148A5">
          <w:t>9</w:t>
        </w:r>
      </w:ins>
      <w:del w:id="21" w:author="mrison" w:date="2015-06-18T12:22:00Z">
        <w:r w:rsidR="00EB4979" w:rsidDel="004148A5">
          <w:delText>8</w:delText>
        </w:r>
      </w:del>
      <w:r w:rsidR="00EB4979">
        <w:t>.4</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An AP shall not include the Operating Mode Notification element in Beacon, Probe Response, Association Response, and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Response frames when </w:t>
      </w:r>
      <w:r w:rsidRPr="00B53573">
        <w:rPr>
          <w:rFonts w:ascii="TimesNewRomanPSMT" w:hAnsi="TimesNewRomanPSMT" w:cs="TimesNewRomanPSMT"/>
          <w:strike/>
          <w:lang w:eastAsia="ja-JP"/>
        </w:rPr>
        <w:t xml:space="preserve">not changing </w:t>
      </w:r>
      <w:r w:rsidRPr="00B53573">
        <w:rPr>
          <w:rFonts w:ascii="TimesNewRomanPSMT" w:hAnsi="TimesNewRomanPSMT" w:cs="TimesNewRomanPSMT"/>
          <w:lang w:eastAsia="ja-JP"/>
        </w:rPr>
        <w:t>the maximum number of spatial streams the AP is able to receive</w:t>
      </w:r>
      <w:r w:rsidRPr="00B53573">
        <w:rPr>
          <w:rFonts w:ascii="TimesNewRomanPSMT" w:hAnsi="TimesNewRomanPSMT" w:cs="TimesNewRomanPSMT"/>
          <w:u w:val="single"/>
          <w:lang w:eastAsia="ja-JP"/>
        </w:rPr>
        <w:t xml:space="preserve"> is the same as that indicated in the HT Capabilities element and, if present, the VHT Capabilities element</w:t>
      </w:r>
      <w:r w:rsidRPr="00B53573">
        <w:rPr>
          <w:rFonts w:ascii="TimesNewRomanPSMT" w:hAnsi="TimesNewRomanPSMT" w:cs="TimesNewRomanPSMT"/>
          <w:lang w:eastAsia="ja-JP"/>
        </w:rPr>
        <w:t>.</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Default="00D67F69" w:rsidP="00B53573">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lastRenderedPageBreak/>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an Operating Mode field with the value of the Rx NSS subfield indicating a number of spatial streams not supported by the recipient STA.</w:t>
      </w:r>
      <w:r w:rsidR="004D35B8" w:rsidRPr="00B53573">
        <w:rPr>
          <w:sz w:val="28"/>
        </w:rPr>
        <w:t xml:space="preserve"> </w:t>
      </w:r>
      <w:r w:rsidR="004D35B8" w:rsidRPr="00B53573">
        <w:rPr>
          <w:rFonts w:ascii="TimesNewRomanPSMT" w:hAnsi="TimesNewRomanPSMT" w:cs="TimesNewRomanPSMT"/>
          <w:b/>
          <w:i/>
          <w:u w:val="single"/>
          <w:lang w:eastAsia="ja-JP"/>
        </w:rPr>
        <w:t>&lt;paragraph break&gt;</w:t>
      </w:r>
    </w:p>
    <w:p w:rsidR="00B53573" w:rsidRPr="00B53573" w:rsidRDefault="00B53573" w:rsidP="00B53573">
      <w:pPr>
        <w:autoSpaceDE w:val="0"/>
        <w:autoSpaceDN w:val="0"/>
        <w:adjustRightInd w:val="0"/>
        <w:ind w:left="720"/>
        <w:rPr>
          <w:rFonts w:ascii="TimesNewRomanPSMT" w:hAnsi="TimesNewRomanPSMT" w:cs="TimesNewRomanPSMT"/>
          <w:lang w:eastAsia="ja-JP"/>
        </w:rPr>
      </w:pPr>
    </w:p>
    <w:p w:rsidR="00580602" w:rsidRDefault="00CB69EB" w:rsidP="00580602">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EB4979" w:rsidRPr="00D67F69">
        <w:rPr>
          <w:rFonts w:ascii="TimesNewRomanPSMT" w:hAnsi="TimesNewRomanPSMT" w:cs="TimesNewRomanPSMT"/>
          <w:sz w:val="18"/>
          <w:u w:val="single"/>
          <w:lang w:eastAsia="ja-JP"/>
        </w:rPr>
        <w:t>NOTE 2—</w:t>
      </w:r>
      <w:r w:rsidR="00EB4979" w:rsidRPr="00D67F69">
        <w:rPr>
          <w:rFonts w:ascii="TimesNewRomanPSMT" w:hAnsi="TimesNewRomanPSMT" w:cs="TimesNewRomanPSMT"/>
          <w:sz w:val="18"/>
          <w:lang w:eastAsia="ja-JP"/>
        </w:rPr>
        <w:t>The number of spatial streams supported by the recipient</w:t>
      </w:r>
      <w:r w:rsidR="00EB4979" w:rsidRPr="00D67F69">
        <w:rPr>
          <w:rFonts w:ascii="TimesNewRomanPSMT" w:hAnsi="TimesNewRomanPSMT" w:cs="TimesNewRomanPSMT"/>
          <w:sz w:val="18"/>
          <w:u w:val="single"/>
          <w:lang w:eastAsia="ja-JP"/>
        </w:rPr>
        <w:t xml:space="preserve"> HT</w:t>
      </w:r>
      <w:r w:rsidR="00EB4979" w:rsidRPr="00D67F69">
        <w:rPr>
          <w:rFonts w:ascii="TimesNewRomanPSMT" w:hAnsi="TimesNewRomanPSMT" w:cs="TimesNewRomanPSMT"/>
          <w:sz w:val="18"/>
          <w:lang w:eastAsia="ja-JP"/>
        </w:rPr>
        <w:t xml:space="preserve"> STA is reported in the </w:t>
      </w:r>
      <w:r w:rsidR="00EB4979" w:rsidRPr="00D67F69">
        <w:rPr>
          <w:rFonts w:ascii="TimesNewRomanPSMT" w:hAnsi="TimesNewRomanPSMT" w:cs="TimesNewRomanPSMT"/>
          <w:strike/>
          <w:sz w:val="18"/>
          <w:lang w:eastAsia="ja-JP"/>
        </w:rPr>
        <w:t xml:space="preserve">Supported Rates element, Extended Supported Rates element, </w:t>
      </w:r>
      <w:r w:rsidR="00EB4979" w:rsidRPr="00D67F69">
        <w:rPr>
          <w:rFonts w:ascii="TimesNewRomanPSMT" w:hAnsi="TimesNewRomanPSMT" w:cs="TimesNewRomanPSMT"/>
          <w:sz w:val="18"/>
          <w:lang w:eastAsia="ja-JP"/>
        </w:rPr>
        <w:t>Supported MCS Set</w:t>
      </w:r>
      <w:r w:rsidR="00EB4979" w:rsidRPr="00D67F69">
        <w:rPr>
          <w:rFonts w:ascii="TimesNewRomanPSMT" w:hAnsi="TimesNewRomanPSMT" w:cs="TimesNewRomanPSMT"/>
          <w:sz w:val="18"/>
          <w:u w:val="single"/>
          <w:lang w:eastAsia="ja-JP"/>
        </w:rPr>
        <w:t xml:space="preserve"> field in the HT Capabilities element</w:t>
      </w:r>
      <w:r w:rsidR="00EB4979" w:rsidRPr="00D67F69">
        <w:rPr>
          <w:rFonts w:ascii="TimesNewRomanPSMT" w:hAnsi="TimesNewRomanPSMT" w:cs="TimesNewRomanPSMT"/>
          <w:strike/>
          <w:sz w:val="18"/>
          <w:lang w:eastAsia="ja-JP"/>
        </w:rPr>
        <w:t>, or</w:t>
      </w:r>
      <w:r w:rsidR="00EB4979" w:rsidRPr="00D67F69">
        <w:rPr>
          <w:rFonts w:ascii="TimesNewRomanPSMT" w:hAnsi="TimesNewRomanPSMT" w:cs="TimesNewRomanPSMT"/>
          <w:sz w:val="18"/>
          <w:u w:val="single"/>
          <w:lang w:eastAsia="ja-JP"/>
        </w:rPr>
        <w:t xml:space="preserve"> and the</w:t>
      </w:r>
      <w:r w:rsidR="00EB4979" w:rsidRPr="00D67F69">
        <w:rPr>
          <w:rFonts w:ascii="TimesNewRomanPSMT" w:hAnsi="TimesNewRomanPSMT" w:cs="TimesNewRomanPSMT"/>
          <w:sz w:val="18"/>
          <w:lang w:eastAsia="ja-JP"/>
        </w:rPr>
        <w:t xml:space="preserve"> Supported VHT-MCS and NSS Set field </w:t>
      </w:r>
      <w:r w:rsidR="00EB4979" w:rsidRPr="00D67F69">
        <w:rPr>
          <w:rFonts w:ascii="TimesNewRomanPSMT" w:hAnsi="TimesNewRomanPSMT" w:cs="TimesNewRomanPSMT"/>
          <w:sz w:val="18"/>
          <w:u w:val="single"/>
          <w:lang w:eastAsia="ja-JP"/>
        </w:rPr>
        <w:t xml:space="preserve">in any VHT Capabilities element </w:t>
      </w:r>
      <w:r w:rsidR="00EB4979" w:rsidRPr="00D67F69">
        <w:rPr>
          <w:rFonts w:ascii="TimesNewRomanPSMT" w:hAnsi="TimesNewRomanPSMT" w:cs="TimesNewRomanPSMT"/>
          <w:sz w:val="18"/>
          <w:lang w:eastAsia="ja-JP"/>
        </w:rPr>
        <w:t>transmitted</w:t>
      </w:r>
      <w:r w:rsidR="00EB4979" w:rsidRPr="00D67F69">
        <w:rPr>
          <w:rFonts w:ascii="TimesNewRomanPSMT" w:hAnsi="TimesNewRomanPSMT" w:cs="TimesNewRomanPSMT"/>
          <w:strike/>
          <w:sz w:val="18"/>
          <w:lang w:eastAsia="ja-JP"/>
        </w:rPr>
        <w:t xml:space="preserve"> in Management frames</w:t>
      </w:r>
      <w:r w:rsidR="00EB4979" w:rsidRPr="00D67F69">
        <w:rPr>
          <w:rFonts w:ascii="TimesNewRomanPSMT" w:hAnsi="TimesNewRomanPSMT" w:cs="TimesNewRomanPSMT"/>
          <w:sz w:val="18"/>
          <w:lang w:eastAsia="ja-JP"/>
        </w:rPr>
        <w:t xml:space="preserve"> by the </w:t>
      </w:r>
      <w:r w:rsidR="00EB4979" w:rsidRPr="00D67F69">
        <w:rPr>
          <w:rFonts w:ascii="TimesNewRomanPSMT" w:hAnsi="TimesNewRomanPSMT" w:cs="TimesNewRomanPSMT"/>
          <w:strike/>
          <w:sz w:val="18"/>
          <w:lang w:eastAsia="ja-JP"/>
        </w:rPr>
        <w:t xml:space="preserve">recipient </w:t>
      </w:r>
      <w:r w:rsidR="00EB4979" w:rsidRPr="00D67F69">
        <w:rPr>
          <w:rFonts w:ascii="TimesNewRomanPSMT" w:hAnsi="TimesNewRomanPSMT" w:cs="TimesNewRomanPSMT"/>
          <w:sz w:val="18"/>
          <w:lang w:eastAsia="ja-JP"/>
        </w:rPr>
        <w:t>STA.</w:t>
      </w:r>
    </w:p>
    <w:p w:rsidR="00580602" w:rsidRDefault="00580602" w:rsidP="00580602">
      <w:pPr>
        <w:autoSpaceDE w:val="0"/>
        <w:autoSpaceDN w:val="0"/>
        <w:adjustRightInd w:val="0"/>
        <w:ind w:left="720"/>
        <w:rPr>
          <w:rFonts w:ascii="TimesNewRomanPSMT" w:hAnsi="TimesNewRomanPSMT" w:cs="TimesNewRomanPSMT"/>
          <w:lang w:eastAsia="ja-JP"/>
        </w:rPr>
      </w:pPr>
    </w:p>
    <w:p w:rsidR="004D35B8" w:rsidRPr="00580602" w:rsidRDefault="004D35B8" w:rsidP="00580602">
      <w:pPr>
        <w:autoSpaceDE w:val="0"/>
        <w:autoSpaceDN w:val="0"/>
        <w:adjustRightInd w:val="0"/>
        <w:ind w:left="720"/>
        <w:rPr>
          <w:rFonts w:ascii="TimesNewRomanPSMT" w:hAnsi="TimesNewRomanPSMT" w:cs="TimesNewRomanPSMT"/>
          <w:sz w:val="18"/>
          <w:lang w:eastAsia="ja-JP"/>
        </w:rPr>
      </w:pPr>
      <w:r w:rsidRPr="00B53573">
        <w:rPr>
          <w:rFonts w:ascii="TimesNewRomanPSMT" w:hAnsi="TimesNewRomanPSMT" w:cs="TimesNewRomanPSMT"/>
          <w:lang w:eastAsia="ja-JP"/>
        </w:rPr>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 xml:space="preserve">an Operating Mode field with the value of the Channel Width subfield indicating a bandwidth not supported by the </w:t>
      </w:r>
      <w:r w:rsidRPr="00B53573">
        <w:rPr>
          <w:rFonts w:ascii="TimesNewRomanPSMT" w:hAnsi="TimesNewRomanPSMT" w:cs="TimesNewRomanPSMT"/>
          <w:u w:val="single"/>
          <w:lang w:eastAsia="ja-JP"/>
        </w:rPr>
        <w:t xml:space="preserve">recipient </w:t>
      </w:r>
      <w:r w:rsidRPr="00B53573">
        <w:rPr>
          <w:rFonts w:ascii="TimesNewRomanPSMT" w:hAnsi="TimesNewRomanPSMT" w:cs="TimesNewRomanPSMT"/>
          <w:lang w:eastAsia="ja-JP"/>
        </w:rPr>
        <w:t>STA</w:t>
      </w:r>
      <w:r w:rsidRPr="00B53573">
        <w:rPr>
          <w:rFonts w:ascii="TimesNewRomanPSMT" w:hAnsi="TimesNewRomanPSMT" w:cs="TimesNewRomanPSMT"/>
          <w:strike/>
          <w:lang w:eastAsia="ja-JP"/>
        </w:rPr>
        <w:t>, as</w:t>
      </w:r>
      <w:r w:rsidRPr="00B53573">
        <w:rPr>
          <w:rFonts w:ascii="TimesNewRomanPSMT" w:hAnsi="TimesNewRomanPSMT" w:cs="TimesNewRomanPSMT"/>
          <w:u w:val="single"/>
          <w:lang w:eastAsia="ja-JP"/>
        </w:rPr>
        <w:t xml:space="preserve">. </w:t>
      </w:r>
      <w:r w:rsidRPr="00B53573">
        <w:rPr>
          <w:rFonts w:ascii="TimesNewRomanPSMT" w:hAnsi="TimesNewRomanPSMT" w:cs="TimesNewRomanPSMT"/>
          <w:b/>
          <w:i/>
          <w:u w:val="single"/>
          <w:lang w:eastAsia="ja-JP"/>
        </w:rPr>
        <w:t>&lt;</w:t>
      </w:r>
      <w:proofErr w:type="gramStart"/>
      <w:r w:rsidRPr="00B53573">
        <w:rPr>
          <w:rFonts w:ascii="TimesNewRomanPSMT" w:hAnsi="TimesNewRomanPSMT" w:cs="TimesNewRomanPSMT"/>
          <w:b/>
          <w:i/>
          <w:u w:val="single"/>
          <w:lang w:eastAsia="ja-JP"/>
        </w:rPr>
        <w:t>paragraph</w:t>
      </w:r>
      <w:proofErr w:type="gramEnd"/>
      <w:r w:rsidRPr="00B53573">
        <w:rPr>
          <w:rFonts w:ascii="TimesNewRomanPSMT" w:hAnsi="TimesNewRomanPSMT" w:cs="TimesNewRomanPSMT"/>
          <w:b/>
          <w:i/>
          <w:u w:val="single"/>
          <w:lang w:eastAsia="ja-JP"/>
        </w:rPr>
        <w:t xml:space="preserve"> break&gt;</w:t>
      </w:r>
    </w:p>
    <w:p w:rsidR="00B53573" w:rsidRPr="00B53573" w:rsidRDefault="00B53573" w:rsidP="00B53573">
      <w:pPr>
        <w:autoSpaceDE w:val="0"/>
        <w:autoSpaceDN w:val="0"/>
        <w:adjustRightInd w:val="0"/>
        <w:ind w:left="720"/>
        <w:rPr>
          <w:rFonts w:ascii="TimesNewRomanPSMT" w:hAnsi="TimesNewRomanPSMT" w:cs="TimesNewRomanPSMT"/>
          <w:u w:val="single"/>
          <w:lang w:eastAsia="ja-JP"/>
        </w:rPr>
      </w:pPr>
    </w:p>
    <w:p w:rsidR="004D35B8" w:rsidRPr="00B53573" w:rsidRDefault="00CB69EB" w:rsidP="00B53573">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4D35B8" w:rsidRPr="004D35B8">
        <w:rPr>
          <w:rFonts w:ascii="TimesNewRomanPSMT" w:hAnsi="TimesNewRomanPSMT" w:cs="TimesNewRomanPSMT"/>
          <w:sz w:val="18"/>
          <w:u w:val="single"/>
          <w:lang w:eastAsia="ja-JP"/>
        </w:rPr>
        <w:t xml:space="preserve">NOTE 3—The </w:t>
      </w:r>
      <w:r w:rsidR="004D35B8">
        <w:rPr>
          <w:rFonts w:ascii="TimesNewRomanPSMT" w:hAnsi="TimesNewRomanPSMT" w:cs="TimesNewRomanPSMT"/>
          <w:sz w:val="18"/>
          <w:u w:val="single"/>
          <w:lang w:eastAsia="ja-JP"/>
        </w:rPr>
        <w:t>bandwidth</w:t>
      </w:r>
      <w:r w:rsidR="004D35B8" w:rsidRPr="004D35B8">
        <w:rPr>
          <w:rFonts w:ascii="TimesNewRomanPSMT" w:hAnsi="TimesNewRomanPSMT" w:cs="TimesNewRomanPSMT"/>
          <w:sz w:val="18"/>
          <w:u w:val="single"/>
          <w:lang w:eastAsia="ja-JP"/>
        </w:rPr>
        <w:t xml:space="preserve"> supported by the recipient HT STA is</w:t>
      </w:r>
      <w:r w:rsidR="004D35B8" w:rsidRPr="004D35B8">
        <w:rPr>
          <w:rFonts w:ascii="TimesNewRomanPSMT" w:hAnsi="TimesNewRomanPSMT" w:cs="TimesNewRomanPSMT"/>
          <w:sz w:val="18"/>
          <w:lang w:eastAsia="ja-JP"/>
        </w:rPr>
        <w:t xml:space="preserve"> reported in the Supported Channel Width Set subfield in the HT Capability Information field</w:t>
      </w:r>
      <w:r w:rsidR="004D35B8">
        <w:rPr>
          <w:rFonts w:ascii="TimesNewRomanPSMT" w:hAnsi="TimesNewRomanPSMT" w:cs="TimesNewRomanPSMT"/>
          <w:sz w:val="18"/>
          <w:u w:val="single"/>
          <w:lang w:eastAsia="ja-JP"/>
        </w:rPr>
        <w:t xml:space="preserve"> in the HT Capabilities element</w:t>
      </w:r>
      <w:r w:rsidR="004D35B8" w:rsidRPr="004D35B8">
        <w:rPr>
          <w:rFonts w:ascii="TimesNewRomanPSMT" w:hAnsi="TimesNewRomanPSMT" w:cs="TimesNewRomanPSMT"/>
          <w:strike/>
          <w:sz w:val="18"/>
          <w:lang w:eastAsia="ja-JP"/>
        </w:rPr>
        <w:t xml:space="preserve"> or the</w:t>
      </w:r>
      <w:r w:rsidR="004D35B8">
        <w:rPr>
          <w:rFonts w:ascii="TimesNewRomanPSMT" w:hAnsi="TimesNewRomanPSMT" w:cs="TimesNewRomanPSMT"/>
          <w:sz w:val="18"/>
          <w:u w:val="single"/>
          <w:lang w:eastAsia="ja-JP"/>
        </w:rPr>
        <w:t xml:space="preserve"> and </w:t>
      </w:r>
      <w:r w:rsidR="004D35B8" w:rsidRPr="004D35B8">
        <w:rPr>
          <w:rFonts w:ascii="TimesNewRomanPSMT" w:hAnsi="TimesNewRomanPSMT" w:cs="TimesNewRomanPSMT"/>
          <w:sz w:val="18"/>
          <w:u w:val="single"/>
          <w:lang w:eastAsia="ja-JP"/>
        </w:rPr>
        <w:t xml:space="preserve">the Supported Channel Width Set subfield </w:t>
      </w:r>
      <w:r w:rsidR="004D35B8">
        <w:rPr>
          <w:rFonts w:ascii="TimesNewRomanPSMT" w:hAnsi="TimesNewRomanPSMT" w:cs="TimesNewRomanPSMT"/>
          <w:sz w:val="18"/>
          <w:u w:val="single"/>
          <w:lang w:eastAsia="ja-JP"/>
        </w:rPr>
        <w:t>of the</w:t>
      </w:r>
      <w:r w:rsidR="004D35B8" w:rsidRPr="004D35B8">
        <w:rPr>
          <w:rFonts w:ascii="TimesNewRomanPSMT" w:hAnsi="TimesNewRomanPSMT" w:cs="TimesNewRomanPSMT"/>
          <w:sz w:val="18"/>
          <w:lang w:eastAsia="ja-JP"/>
        </w:rPr>
        <w:t xml:space="preserve"> VHT Capabilities Info field</w:t>
      </w:r>
      <w:r w:rsidR="004D35B8">
        <w:rPr>
          <w:rFonts w:ascii="TimesNewRomanPSMT" w:hAnsi="TimesNewRomanPSMT" w:cs="TimesNewRomanPSMT"/>
          <w:sz w:val="18"/>
          <w:u w:val="single"/>
          <w:lang w:eastAsia="ja-JP"/>
        </w:rPr>
        <w:t xml:space="preserve"> of any VHT Capabilities element</w:t>
      </w:r>
      <w:r w:rsidR="004D35B8" w:rsidRPr="004D35B8">
        <w:rPr>
          <w:rFonts w:ascii="TimesNewRomanPSMT" w:hAnsi="TimesNewRomanPSMT" w:cs="TimesNewRomanPSMT"/>
          <w:strike/>
          <w:sz w:val="18"/>
          <w:lang w:eastAsia="ja-JP"/>
        </w:rPr>
        <w:t xml:space="preserve"> in Management frames</w:t>
      </w:r>
      <w:r w:rsidR="004D35B8" w:rsidRPr="004D35B8">
        <w:rPr>
          <w:rFonts w:ascii="TimesNewRomanPSMT" w:hAnsi="TimesNewRomanPSMT" w:cs="TimesNewRomanPSMT"/>
          <w:sz w:val="18"/>
          <w:lang w:eastAsia="ja-JP"/>
        </w:rPr>
        <w:t xml:space="preserve"> transmitted by the STA.</w:t>
      </w:r>
    </w:p>
    <w:p w:rsidR="00B53573" w:rsidRDefault="00B53573" w:rsidP="004D35B8">
      <w:pPr>
        <w:autoSpaceDE w:val="0"/>
        <w:autoSpaceDN w:val="0"/>
        <w:adjustRightInd w:val="0"/>
        <w:ind w:left="720"/>
        <w:rPr>
          <w:rFonts w:ascii="TimesNewRomanPSMT" w:hAnsi="TimesNewRomanPSMT" w:cs="TimesNewRomanPSMT"/>
          <w:lang w:eastAsia="ja-JP"/>
        </w:rPr>
      </w:pPr>
    </w:p>
    <w:p w:rsidR="00EB4979" w:rsidRPr="00B53573" w:rsidRDefault="00EB4979" w:rsidP="004D35B8">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 STA that is operating mode notification capable shall not transmit a PPDU to a STA that uses a bandwidth that is greater than the channel width indicated in the most recently received Operating Mode Notification element or Operating Mode Notification frame from that STA.  A STA that is operating mode notification capable shall not transmit a PPDU to a STA that uses a greater number of spatial streams than indicated in the most recently received Operating Mode Notification element or Operating Mode Notification frame </w:t>
      </w:r>
      <w:r w:rsidRPr="00B53573">
        <w:rPr>
          <w:rFonts w:ascii="TimesNewRomanPSMT" w:hAnsi="TimesNewRomanPSMT" w:cs="TimesNewRomanPSMT"/>
          <w:strike/>
          <w:lang w:eastAsia="ja-JP"/>
        </w:rPr>
        <w:t xml:space="preserve">received </w:t>
      </w:r>
      <w:r w:rsidRPr="00B53573">
        <w:rPr>
          <w:rFonts w:ascii="TimesNewRomanPSMT" w:hAnsi="TimesNewRomanPSMT" w:cs="TimesNewRomanPSMT"/>
          <w:lang w:eastAsia="ja-JP"/>
        </w:rPr>
        <w:t>from that STA.</w:t>
      </w:r>
    </w:p>
    <w:p w:rsidR="00EB4979" w:rsidRPr="00D67F69" w:rsidRDefault="00EB4979" w:rsidP="00EB4979">
      <w:pPr>
        <w:autoSpaceDE w:val="0"/>
        <w:autoSpaceDN w:val="0"/>
        <w:adjustRightInd w:val="0"/>
        <w:ind w:left="720"/>
        <w:rPr>
          <w:rFonts w:ascii="TimesNewRomanPSMT" w:hAnsi="TimesNewRomanPSMT" w:cs="TimesNewRomanPSMT"/>
          <w:sz w:val="20"/>
          <w:lang w:eastAsia="ja-JP"/>
        </w:rPr>
      </w:pPr>
    </w:p>
    <w:p w:rsidR="00D67F69" w:rsidRPr="00D67F69" w:rsidRDefault="00D67F69" w:rsidP="00D67F69">
      <w:r w:rsidRPr="00D67F69">
        <w:t>Increm</w:t>
      </w:r>
      <w:r w:rsidR="00EB4979">
        <w:t xml:space="preserve">ent </w:t>
      </w:r>
      <w:r w:rsidR="004D35B8">
        <w:t xml:space="preserve">by 2 </w:t>
      </w:r>
      <w:r w:rsidR="00EB4979">
        <w:t>the number of NOTEs 2 onwards</w:t>
      </w:r>
      <w:r w:rsidRPr="00D67F69">
        <w:t>.</w:t>
      </w:r>
    </w:p>
    <w:p w:rsidR="00D67F69" w:rsidRDefault="00D67F69" w:rsidP="00D67F69"/>
    <w:p w:rsidR="00D67F69" w:rsidRPr="00FF305B" w:rsidRDefault="00D67F69" w:rsidP="00D67F69">
      <w:pPr>
        <w:rPr>
          <w:u w:val="single"/>
        </w:rPr>
      </w:pPr>
      <w:r w:rsidRPr="00FF305B">
        <w:rPr>
          <w:u w:val="single"/>
        </w:rPr>
        <w:t>Proposed resolution:</w:t>
      </w:r>
    </w:p>
    <w:p w:rsidR="00BE1CA1" w:rsidRDefault="00BE1CA1" w:rsidP="006F77E6"/>
    <w:p w:rsidR="00FF58C7" w:rsidRDefault="00FF58C7" w:rsidP="006F77E6">
      <w:r>
        <w:t>REVISED</w:t>
      </w:r>
    </w:p>
    <w:p w:rsidR="00FF58C7" w:rsidRDefault="00FF58C7" w:rsidP="006F77E6"/>
    <w:p w:rsidR="007E0074" w:rsidRDefault="00CD7282" w:rsidP="006F77E6">
      <w:r>
        <w:t>Make the changes shown under “Proposed changes” for CID 6389 in &lt;this document&gt;.</w:t>
      </w:r>
    </w:p>
    <w:p w:rsidR="007E0074" w:rsidRDefault="007E0074">
      <w:r>
        <w:br w:type="page"/>
      </w:r>
    </w:p>
    <w:tbl>
      <w:tblPr>
        <w:tblStyle w:val="TableGrid"/>
        <w:tblW w:w="0" w:type="auto"/>
        <w:tblLook w:val="04A0" w:firstRow="1" w:lastRow="0" w:firstColumn="1" w:lastColumn="0" w:noHBand="0" w:noVBand="1"/>
      </w:tblPr>
      <w:tblGrid>
        <w:gridCol w:w="1767"/>
        <w:gridCol w:w="4208"/>
        <w:gridCol w:w="3601"/>
      </w:tblGrid>
      <w:tr w:rsidR="007E0074" w:rsidTr="00D61644">
        <w:tc>
          <w:tcPr>
            <w:tcW w:w="1767" w:type="dxa"/>
          </w:tcPr>
          <w:p w:rsidR="007E0074" w:rsidRDefault="007E0074" w:rsidP="002C28D7">
            <w:r>
              <w:lastRenderedPageBreak/>
              <w:t>Identifiers</w:t>
            </w:r>
          </w:p>
        </w:tc>
        <w:tc>
          <w:tcPr>
            <w:tcW w:w="4208" w:type="dxa"/>
          </w:tcPr>
          <w:p w:rsidR="007E0074" w:rsidRDefault="007E0074" w:rsidP="002C28D7">
            <w:r>
              <w:t>Comment</w:t>
            </w:r>
          </w:p>
        </w:tc>
        <w:tc>
          <w:tcPr>
            <w:tcW w:w="3601" w:type="dxa"/>
          </w:tcPr>
          <w:p w:rsidR="007E0074" w:rsidRDefault="007E0074" w:rsidP="002C28D7">
            <w:r>
              <w:t>Proposed change</w:t>
            </w:r>
          </w:p>
        </w:tc>
      </w:tr>
      <w:tr w:rsidR="007E0074" w:rsidRPr="002C1619" w:rsidTr="00D61644">
        <w:tc>
          <w:tcPr>
            <w:tcW w:w="1767" w:type="dxa"/>
          </w:tcPr>
          <w:p w:rsidR="007E0074" w:rsidRDefault="0091182C" w:rsidP="002C28D7">
            <w:r>
              <w:t>CID 6214</w:t>
            </w:r>
          </w:p>
          <w:p w:rsidR="0091182C" w:rsidRDefault="0091182C" w:rsidP="002C28D7">
            <w:r>
              <w:t>Mark RISON</w:t>
            </w:r>
          </w:p>
        </w:tc>
        <w:tc>
          <w:tcPr>
            <w:tcW w:w="4208" w:type="dxa"/>
          </w:tcPr>
          <w:p w:rsidR="007E0074" w:rsidRPr="002C1619" w:rsidRDefault="0091182C" w:rsidP="002C28D7">
            <w:r w:rsidRPr="0091182C">
              <w:t>There are references to "physical carrier sense", "virtual carrier sense" and "physical CS" and "virtual CS" but the terms are never defined</w:t>
            </w:r>
          </w:p>
        </w:tc>
        <w:tc>
          <w:tcPr>
            <w:tcW w:w="3601" w:type="dxa"/>
          </w:tcPr>
          <w:p w:rsidR="007E0074" w:rsidRPr="002C1619" w:rsidRDefault="0091182C" w:rsidP="002C28D7">
            <w:r w:rsidRPr="0091182C">
              <w:t xml:space="preserve">Define the terms.  Arguably, virtual CS is defined at 1247.61 (though why it is "referred to as the NAV" is unclear -- or maybe virtual CS also includes considering the medium busy for the duration indicated in a received PPDU header?), but physical CS is not well-defined.  1247.57 </w:t>
            </w:r>
            <w:proofErr w:type="gramStart"/>
            <w:r w:rsidRPr="0091182C">
              <w:t>says</w:t>
            </w:r>
            <w:proofErr w:type="gramEnd"/>
            <w:r w:rsidRPr="0091182C">
              <w:t xml:space="preserve"> each PHY provides the details, but the term is only used at 2280.45 and merely reflects back to the PHY.  Something needs to tie "physical CS" with the zoo of CS/CCA/energy detect/ED/</w:t>
            </w:r>
            <w:proofErr w:type="spellStart"/>
            <w:r w:rsidRPr="0091182C">
              <w:t>blahblahblahPHYwibblings</w:t>
            </w:r>
            <w:proofErr w:type="spellEnd"/>
            <w:r w:rsidRPr="0091182C">
              <w:t xml:space="preserve"> terminology used in each PHY</w:t>
            </w:r>
          </w:p>
        </w:tc>
      </w:tr>
      <w:tr w:rsidR="00D77C2B" w:rsidRPr="002C1619" w:rsidTr="00D61644">
        <w:tc>
          <w:tcPr>
            <w:tcW w:w="1767" w:type="dxa"/>
          </w:tcPr>
          <w:p w:rsidR="00D77C2B" w:rsidRDefault="00D77C2B" w:rsidP="00D77C2B">
            <w:r>
              <w:t>CID 6215</w:t>
            </w:r>
          </w:p>
          <w:p w:rsidR="00D77C2B" w:rsidRDefault="00D77C2B" w:rsidP="00D77C2B">
            <w:r>
              <w:t>Mark RISON</w:t>
            </w:r>
          </w:p>
        </w:tc>
        <w:tc>
          <w:tcPr>
            <w:tcW w:w="4208" w:type="dxa"/>
          </w:tcPr>
          <w:p w:rsidR="00D77C2B" w:rsidRPr="0091182C" w:rsidRDefault="00D77C2B" w:rsidP="002C28D7">
            <w:r w:rsidRPr="00D77C2B">
              <w:t>Use "CS" rather than "carrier sense" except when defined etc.</w:t>
            </w:r>
          </w:p>
        </w:tc>
        <w:tc>
          <w:tcPr>
            <w:tcW w:w="3601" w:type="dxa"/>
          </w:tcPr>
          <w:p w:rsidR="00D77C2B" w:rsidRPr="0091182C" w:rsidRDefault="00D77C2B" w:rsidP="002C28D7">
            <w:r w:rsidRPr="00D77C2B">
              <w:t>Use "CS" rather than "carrier sense" at 74.14, 833.8, 1239.15, 1664.39, 1664.40, 3187.59 (2x), 860.43, 864.52, 1378.5, 1679.57, 2184.52, 2437.59</w:t>
            </w:r>
          </w:p>
        </w:tc>
      </w:tr>
      <w:tr w:rsidR="00D77C2B" w:rsidRPr="002C1619" w:rsidTr="00D61644">
        <w:tc>
          <w:tcPr>
            <w:tcW w:w="1767" w:type="dxa"/>
          </w:tcPr>
          <w:p w:rsidR="00D77C2B" w:rsidRDefault="00D77C2B" w:rsidP="00D77C2B">
            <w:r>
              <w:t>CID 6216</w:t>
            </w:r>
          </w:p>
          <w:p w:rsidR="00D77C2B" w:rsidRDefault="00D77C2B" w:rsidP="00D77C2B">
            <w:r>
              <w:t>Mark RISON</w:t>
            </w:r>
          </w:p>
        </w:tc>
        <w:tc>
          <w:tcPr>
            <w:tcW w:w="4208" w:type="dxa"/>
          </w:tcPr>
          <w:p w:rsidR="00D77C2B" w:rsidRPr="0091182C" w:rsidRDefault="00D77C2B" w:rsidP="002C28D7">
            <w:r w:rsidRPr="00D77C2B">
              <w:t>The terms PHYCS and PHYED are defined but barely used</w:t>
            </w:r>
          </w:p>
        </w:tc>
        <w:tc>
          <w:tcPr>
            <w:tcW w:w="3601" w:type="dxa"/>
          </w:tcPr>
          <w:p w:rsidR="00D77C2B" w:rsidRPr="0091182C" w:rsidRDefault="00D77C2B" w:rsidP="002C28D7">
            <w:r w:rsidRPr="00D77C2B">
              <w:t xml:space="preserve">Delete them from </w:t>
            </w:r>
            <w:proofErr w:type="spellStart"/>
            <w:r w:rsidRPr="00D77C2B">
              <w:t>subclause</w:t>
            </w:r>
            <w:proofErr w:type="spellEnd"/>
            <w:r w:rsidRPr="00D77C2B">
              <w:t xml:space="preserve"> 3.4 and replace them in the other locations with their full-fat equivalents, i.e. physical CS and physical ED (4 instances each)</w:t>
            </w:r>
          </w:p>
        </w:tc>
      </w:tr>
      <w:tr w:rsidR="0091182C" w:rsidRPr="002C1619" w:rsidTr="00D61644">
        <w:tc>
          <w:tcPr>
            <w:tcW w:w="1767" w:type="dxa"/>
          </w:tcPr>
          <w:p w:rsidR="0091182C" w:rsidRDefault="0091182C" w:rsidP="002C28D7">
            <w:r>
              <w:t>CID 6305</w:t>
            </w:r>
          </w:p>
          <w:p w:rsidR="0091182C" w:rsidRDefault="0091182C" w:rsidP="002C28D7">
            <w:r>
              <w:t>Mark RISON</w:t>
            </w:r>
          </w:p>
        </w:tc>
        <w:tc>
          <w:tcPr>
            <w:tcW w:w="4208" w:type="dxa"/>
          </w:tcPr>
          <w:p w:rsidR="0091182C" w:rsidRPr="0091182C" w:rsidRDefault="0091182C" w:rsidP="002C28D7">
            <w:r w:rsidRPr="0091182C">
              <w:t xml:space="preserve">There is a zoo of inconsistent terminology for "carrier sense", </w:t>
            </w:r>
            <w:proofErr w:type="spellStart"/>
            <w:r w:rsidRPr="0091182C">
              <w:t>whch</w:t>
            </w:r>
            <w:proofErr w:type="spellEnd"/>
            <w:r w:rsidRPr="0091182C">
              <w:t xml:space="preserve"> makes it hard to understand exactly what is meant where and how the various PHYs compare: CS, CCA, CS/CCA, energy detect, ED, PHYED, CCA-ED, CCA Mode 1-5</w:t>
            </w:r>
          </w:p>
        </w:tc>
        <w:tc>
          <w:tcPr>
            <w:tcW w:w="3601" w:type="dxa"/>
          </w:tcPr>
          <w:p w:rsidR="0091182C" w:rsidRPr="0091182C" w:rsidRDefault="0091182C" w:rsidP="002C28D7">
            <w:r w:rsidRPr="0091182C">
              <w:t>First rename CCA-ED to PHYRED (regulatory ED).  Then call the ED which everybody uses PHYED, and the preamble detect PHYPD.  Call the combination of things which yield the PHY part of "carrier sense" PHYCS.  Kill the terms CS, CCA, CS/CCA, CCA Mode, ED.  Make it clear how "I'm currently transmitting" fits into "carrier sense", and whether "I've received the PPDU header so I know how long to consider the medium busy even though the energy has gone away" is considered part of PHYCS or part of MACCS/virtual CS</w:t>
            </w:r>
          </w:p>
        </w:tc>
      </w:tr>
      <w:tr w:rsidR="00D77C2B" w:rsidRPr="002C1619" w:rsidTr="00D61644">
        <w:tc>
          <w:tcPr>
            <w:tcW w:w="1767" w:type="dxa"/>
          </w:tcPr>
          <w:p w:rsidR="00D77C2B" w:rsidRDefault="00D77C2B" w:rsidP="002C28D7">
            <w:r>
              <w:t>CID 6306</w:t>
            </w:r>
          </w:p>
          <w:p w:rsidR="00D77C2B" w:rsidRDefault="00D77C2B" w:rsidP="002C28D7">
            <w:r>
              <w:t>Mark RISON</w:t>
            </w:r>
          </w:p>
        </w:tc>
        <w:tc>
          <w:tcPr>
            <w:tcW w:w="4208" w:type="dxa"/>
          </w:tcPr>
          <w:p w:rsidR="00D77C2B" w:rsidRPr="0091182C" w:rsidRDefault="00D77C2B" w:rsidP="002C28D7">
            <w:r w:rsidRPr="00D77C2B">
              <w:t>"CCA-ED" just confuses everyone, because everyone thinks it means CCA using ED, when in fact it means some wacko mode of operation in wacky regulatory domains/bands</w:t>
            </w:r>
          </w:p>
        </w:tc>
        <w:tc>
          <w:tcPr>
            <w:tcW w:w="3601" w:type="dxa"/>
          </w:tcPr>
          <w:p w:rsidR="00D77C2B" w:rsidRPr="0091182C" w:rsidRDefault="00D77C2B" w:rsidP="002C28D7">
            <w:r w:rsidRPr="00D77C2B">
              <w:t>Rename CCA-ED to something more obscure, so that people can use this term for the CCA-ED which is actually used in practice</w:t>
            </w:r>
          </w:p>
        </w:tc>
      </w:tr>
    </w:tbl>
    <w:p w:rsidR="007E0074" w:rsidRDefault="007E0074" w:rsidP="007E0074"/>
    <w:p w:rsidR="007E0074" w:rsidRPr="00F70C97" w:rsidRDefault="007E0074" w:rsidP="007E0074">
      <w:pPr>
        <w:rPr>
          <w:u w:val="single"/>
        </w:rPr>
      </w:pPr>
      <w:r w:rsidRPr="00F70C97">
        <w:rPr>
          <w:u w:val="single"/>
        </w:rPr>
        <w:t>Discussion:</w:t>
      </w:r>
    </w:p>
    <w:p w:rsidR="007E0074" w:rsidRDefault="007E0074" w:rsidP="007E0074"/>
    <w:p w:rsidR="004303FA" w:rsidRDefault="004303FA" w:rsidP="007E0074">
      <w:proofErr w:type="gramStart"/>
      <w:r w:rsidRPr="008E553E">
        <w:rPr>
          <w:highlight w:val="yellow"/>
        </w:rPr>
        <w:t>[Work in progress!]</w:t>
      </w:r>
      <w:proofErr w:type="gramEnd"/>
    </w:p>
    <w:p w:rsidR="004303FA" w:rsidRDefault="004303FA" w:rsidP="007E0074"/>
    <w:p w:rsidR="0091182C" w:rsidRDefault="0091182C" w:rsidP="007E0074">
      <w:r>
        <w:t>Whereas:</w:t>
      </w:r>
    </w:p>
    <w:p w:rsidR="0091182C" w:rsidRDefault="0091182C" w:rsidP="007E0074"/>
    <w:p w:rsidR="007E0074" w:rsidRDefault="007E0074" w:rsidP="00147B3E">
      <w:pPr>
        <w:pStyle w:val="ListParagraph"/>
        <w:numPr>
          <w:ilvl w:val="0"/>
          <w:numId w:val="29"/>
        </w:numPr>
      </w:pPr>
      <w:r>
        <w:lastRenderedPageBreak/>
        <w:t xml:space="preserve">CS (as in </w:t>
      </w:r>
      <w:r w:rsidR="0009524A">
        <w:t>“</w:t>
      </w:r>
      <w:r>
        <w:t>CSMA/CA</w:t>
      </w:r>
      <w:r w:rsidR="0009524A">
        <w:t>”</w:t>
      </w:r>
      <w:r>
        <w:t>) consists of</w:t>
      </w:r>
      <w:r w:rsidR="0054378C">
        <w:t xml:space="preserve"> the following, where any causes the medium to be considered busy</w:t>
      </w:r>
      <w:r w:rsidR="00147B3E">
        <w:t xml:space="preserve"> (1248.9: “The CS mechanism combines the NAV state and the STA’s transmitter status with physical CS to determine the busy/idle state of the medium”):</w:t>
      </w:r>
    </w:p>
    <w:p w:rsidR="007E0074" w:rsidRDefault="007E0074" w:rsidP="007E0074">
      <w:pPr>
        <w:pStyle w:val="ListParagraph"/>
        <w:numPr>
          <w:ilvl w:val="1"/>
          <w:numId w:val="29"/>
        </w:numPr>
      </w:pPr>
      <w:r>
        <w:t>NAV</w:t>
      </w:r>
    </w:p>
    <w:p w:rsidR="007E0074" w:rsidRDefault="008679BB" w:rsidP="000C6E75">
      <w:pPr>
        <w:pStyle w:val="ListParagraph"/>
        <w:numPr>
          <w:ilvl w:val="2"/>
          <w:numId w:val="29"/>
        </w:numPr>
      </w:pPr>
      <w:r>
        <w:t>T</w:t>
      </w:r>
      <w:r w:rsidR="007E0074">
        <w:t xml:space="preserve">he network allocation </w:t>
      </w:r>
      <w:proofErr w:type="gramStart"/>
      <w:r w:rsidR="007E0074">
        <w:t>vector</w:t>
      </w:r>
      <w:r w:rsidR="00415E63">
        <w:t>,</w:t>
      </w:r>
      <w:proofErr w:type="gramEnd"/>
      <w:r w:rsidR="007E0074">
        <w:t xml:space="preserve"> set by Duration fields</w:t>
      </w:r>
      <w:r w:rsidR="000C6E75">
        <w:t xml:space="preserve"> (1247.61: “</w:t>
      </w:r>
      <w:r w:rsidR="000C6E75" w:rsidRPr="000C6E75">
        <w:t>A virtual CS mechanism shall be provided by the MAC. This mechanism is referred to as the NAV.</w:t>
      </w:r>
      <w:r w:rsidR="000C6E75">
        <w:t>”)</w:t>
      </w:r>
    </w:p>
    <w:p w:rsidR="007E0074" w:rsidRDefault="0009524A" w:rsidP="007E0074">
      <w:pPr>
        <w:pStyle w:val="ListParagraph"/>
        <w:numPr>
          <w:ilvl w:val="1"/>
          <w:numId w:val="29"/>
        </w:numPr>
      </w:pPr>
      <w:r>
        <w:t>L</w:t>
      </w:r>
      <w:r w:rsidR="007E0074">
        <w:t xml:space="preserve">ocal </w:t>
      </w:r>
      <w:proofErr w:type="spellStart"/>
      <w:r w:rsidR="007E0074">
        <w:t>tx</w:t>
      </w:r>
      <w:proofErr w:type="spellEnd"/>
      <w:r w:rsidR="007E0074">
        <w:t xml:space="preserve"> in progress</w:t>
      </w:r>
    </w:p>
    <w:p w:rsidR="007E0074" w:rsidRDefault="007E0074" w:rsidP="007E0074">
      <w:pPr>
        <w:pStyle w:val="ListParagraph"/>
        <w:numPr>
          <w:ilvl w:val="2"/>
          <w:numId w:val="29"/>
        </w:numPr>
      </w:pPr>
      <w:r>
        <w:t>Delineated by PHY-</w:t>
      </w:r>
      <w:proofErr w:type="spellStart"/>
      <w:r>
        <w:t>TXSTART.request</w:t>
      </w:r>
      <w:proofErr w:type="spellEnd"/>
      <w:r>
        <w:t xml:space="preserve"> and PHY-</w:t>
      </w:r>
      <w:proofErr w:type="spellStart"/>
      <w:r>
        <w:t>TXEND.request</w:t>
      </w:r>
      <w:proofErr w:type="spellEnd"/>
    </w:p>
    <w:p w:rsidR="0054378C" w:rsidRDefault="0054378C" w:rsidP="0054378C">
      <w:pPr>
        <w:pStyle w:val="ListParagraph"/>
        <w:numPr>
          <w:ilvl w:val="1"/>
          <w:numId w:val="29"/>
        </w:numPr>
      </w:pPr>
      <w:r>
        <w:t>CCA</w:t>
      </w:r>
    </w:p>
    <w:p w:rsidR="00147B3E" w:rsidRDefault="00147B3E" w:rsidP="000C6E75">
      <w:pPr>
        <w:pStyle w:val="ListParagraph"/>
        <w:numPr>
          <w:ilvl w:val="2"/>
          <w:numId w:val="29"/>
        </w:numPr>
      </w:pPr>
      <w:r>
        <w:t>Delineated by PHY-</w:t>
      </w:r>
      <w:proofErr w:type="spellStart"/>
      <w:r>
        <w:t>CCA.indication</w:t>
      </w:r>
      <w:proofErr w:type="spellEnd"/>
      <w:r>
        <w:t xml:space="preserve"> (BUSY) and PHY-</w:t>
      </w:r>
      <w:proofErr w:type="spellStart"/>
      <w:r>
        <w:t>CCA.indication</w:t>
      </w:r>
      <w:proofErr w:type="spellEnd"/>
      <w:r>
        <w:t xml:space="preserve"> (IDLE)</w:t>
      </w:r>
      <w:r w:rsidR="000C6E75">
        <w:t xml:space="preserve"> (1247.56: “A physical CS mechanism shall be provided by the PHY. See Clause 7 (PHY service specification) for how this information is conveyed to the MAC. The details of physical CS are provided in the individual PHY specifications.)</w:t>
      </w:r>
    </w:p>
    <w:p w:rsidR="0054378C" w:rsidRDefault="0054378C" w:rsidP="0054378C">
      <w:pPr>
        <w:pStyle w:val="ListParagraph"/>
        <w:numPr>
          <w:ilvl w:val="0"/>
          <w:numId w:val="29"/>
        </w:numPr>
      </w:pPr>
      <w:r>
        <w:t>CCA</w:t>
      </w:r>
      <w:r w:rsidR="007E0074">
        <w:t xml:space="preserve"> c</w:t>
      </w:r>
      <w:r>
        <w:t xml:space="preserve">onsists of one or more of </w:t>
      </w:r>
      <w:r w:rsidR="00147B3E">
        <w:t>the following (depending on the PHY and in some cases on the CCA mode)</w:t>
      </w:r>
      <w:r>
        <w:t xml:space="preserve">, where any causes the medium to be </w:t>
      </w:r>
      <w:r w:rsidR="00147B3E">
        <w:t>indicated as</w:t>
      </w:r>
      <w:r>
        <w:t xml:space="preserve"> busy</w:t>
      </w:r>
      <w:r w:rsidR="0009524A">
        <w:t xml:space="preserve"> (via PHY-</w:t>
      </w:r>
      <w:proofErr w:type="spellStart"/>
      <w:r w:rsidR="0009524A">
        <w:t>CCA.indication</w:t>
      </w:r>
      <w:proofErr w:type="spellEnd"/>
      <w:r w:rsidR="0009524A">
        <w:t>)</w:t>
      </w:r>
      <w:r w:rsidR="00147B3E">
        <w:t>:</w:t>
      </w:r>
    </w:p>
    <w:p w:rsidR="003C374B" w:rsidRDefault="0054378C" w:rsidP="0054378C">
      <w:pPr>
        <w:pStyle w:val="ListParagraph"/>
        <w:numPr>
          <w:ilvl w:val="1"/>
          <w:numId w:val="29"/>
        </w:numPr>
      </w:pPr>
      <w:r>
        <w:t>CCA-</w:t>
      </w:r>
      <w:r w:rsidR="007E0074">
        <w:t>ED is energy detect</w:t>
      </w:r>
    </w:p>
    <w:p w:rsidR="007E0074" w:rsidRDefault="003C374B" w:rsidP="002D035B">
      <w:pPr>
        <w:pStyle w:val="ListParagraph"/>
        <w:numPr>
          <w:ilvl w:val="2"/>
          <w:numId w:val="29"/>
        </w:numPr>
      </w:pPr>
      <w:r>
        <w:t xml:space="preserve">This is </w:t>
      </w:r>
      <w:r w:rsidR="007E0074">
        <w:t>typically at 20 dB above the sensitivity</w:t>
      </w:r>
    </w:p>
    <w:p w:rsidR="00415E63" w:rsidRDefault="00415E63" w:rsidP="00415E63">
      <w:pPr>
        <w:pStyle w:val="ListParagraph"/>
        <w:numPr>
          <w:ilvl w:val="1"/>
          <w:numId w:val="29"/>
        </w:numPr>
      </w:pPr>
      <w:r>
        <w:t>CCA-PD is PPDU detect (which holds CCA busy for the duration indicated in the PPDU header)</w:t>
      </w:r>
    </w:p>
    <w:p w:rsidR="00415E63" w:rsidRDefault="00415E63" w:rsidP="00415E63">
      <w:pPr>
        <w:pStyle w:val="ListParagraph"/>
        <w:numPr>
          <w:ilvl w:val="2"/>
          <w:numId w:val="29"/>
        </w:numPr>
      </w:pPr>
      <w:r>
        <w:t>L-SIG TXOP protection relies on this</w:t>
      </w:r>
    </w:p>
    <w:p w:rsidR="00415E63" w:rsidRDefault="00415E63" w:rsidP="00415E63">
      <w:pPr>
        <w:pStyle w:val="ListParagraph"/>
        <w:numPr>
          <w:ilvl w:val="2"/>
          <w:numId w:val="29"/>
        </w:numPr>
      </w:pPr>
      <w:r>
        <w:t>Note PHY-</w:t>
      </w:r>
      <w:proofErr w:type="spellStart"/>
      <w:r>
        <w:t>RXSTART.indication</w:t>
      </w:r>
      <w:proofErr w:type="spellEnd"/>
      <w:r>
        <w:t xml:space="preserve"> and PHY-</w:t>
      </w:r>
      <w:proofErr w:type="spellStart"/>
      <w:r>
        <w:t>RXEND.indication</w:t>
      </w:r>
      <w:proofErr w:type="spellEnd"/>
      <w:r>
        <w:t xml:space="preserve"> are independent of this (e.g. carrier might be lost before the end of the PPDU as indicated in the PPDU header)</w:t>
      </w:r>
    </w:p>
    <w:p w:rsidR="00FC2478" w:rsidRDefault="00FC2478" w:rsidP="00FC2478">
      <w:pPr>
        <w:pStyle w:val="ListParagraph"/>
        <w:numPr>
          <w:ilvl w:val="1"/>
          <w:numId w:val="29"/>
        </w:numPr>
      </w:pPr>
      <w:r>
        <w:t>CCA-SD is signal detect (i.e. detection of symbols generated by a particular PHY)</w:t>
      </w:r>
    </w:p>
    <w:p w:rsidR="00FC2478" w:rsidRPr="002D035B" w:rsidRDefault="00FC2478" w:rsidP="00FC2478">
      <w:pPr>
        <w:pStyle w:val="ListParagraph"/>
        <w:numPr>
          <w:ilvl w:val="2"/>
          <w:numId w:val="29"/>
        </w:numPr>
      </w:pPr>
      <w:r w:rsidRPr="00FC2478">
        <w:t>Note some modes (e.g. “CCA mode 3</w:t>
      </w:r>
      <w:r>
        <w:t>” for DSSS) have an energy threshold too</w:t>
      </w:r>
    </w:p>
    <w:p w:rsidR="002D035B" w:rsidRPr="002D035B" w:rsidRDefault="00415E63" w:rsidP="00415E63">
      <w:pPr>
        <w:pStyle w:val="ListParagraph"/>
        <w:numPr>
          <w:ilvl w:val="2"/>
          <w:numId w:val="29"/>
        </w:numPr>
      </w:pPr>
      <w:r>
        <w:t>Note some modes (e.g. “CCA mode 4” for HR/DSSS) have a timer too</w:t>
      </w:r>
    </w:p>
    <w:p w:rsidR="007E0074" w:rsidRDefault="0054378C" w:rsidP="0054378C">
      <w:pPr>
        <w:pStyle w:val="ListParagraph"/>
        <w:numPr>
          <w:ilvl w:val="1"/>
          <w:numId w:val="29"/>
        </w:numPr>
      </w:pPr>
      <w:r>
        <w:t>CCA-</w:t>
      </w:r>
      <w:r w:rsidR="007E0074">
        <w:t xml:space="preserve">RED is </w:t>
      </w:r>
      <w:r>
        <w:t>regulatory energy detect (only applicable to the 3G6 band in the FCC regulatory domain)</w:t>
      </w:r>
    </w:p>
    <w:p w:rsidR="0054378C" w:rsidRDefault="0054378C" w:rsidP="0054378C">
      <w:pPr>
        <w:pStyle w:val="ListParagraph"/>
        <w:numPr>
          <w:ilvl w:val="1"/>
          <w:numId w:val="29"/>
        </w:numPr>
      </w:pPr>
      <w:r>
        <w:t>CCA-</w:t>
      </w:r>
      <w:r w:rsidR="0009524A">
        <w:t>SC</w:t>
      </w:r>
      <w:r w:rsidR="00A732B7">
        <w:t>S</w:t>
      </w:r>
      <w:r>
        <w:t xml:space="preserve">D is </w:t>
      </w:r>
      <w:r w:rsidR="00A732B7">
        <w:t xml:space="preserve">signal </w:t>
      </w:r>
      <w:r w:rsidR="0009524A">
        <w:t>detect on a non-primary channel (only applicable to the VHT and TVHT PHYs)</w:t>
      </w:r>
    </w:p>
    <w:p w:rsidR="008B5553" w:rsidRPr="002D035B" w:rsidRDefault="008B5553" w:rsidP="008B5553"/>
    <w:p w:rsidR="006C20C2" w:rsidRDefault="006C20C2" w:rsidP="008B5553">
      <w:r>
        <w:t>This is illustrated graphically in the following figure (I am grateful to Guido HIERTZ for the starting design):</w:t>
      </w:r>
    </w:p>
    <w:p w:rsidR="006C20C2" w:rsidRDefault="00AB4D8A" w:rsidP="00AB4D8A">
      <w:pPr>
        <w:jc w:val="center"/>
      </w:pPr>
      <w:r>
        <w:object w:dxaOrig="7209" w:dyaOrig="7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55pt;height:353.25pt" o:ole="">
            <v:imagedata r:id="rId10" o:title=""/>
          </v:shape>
          <o:OLEObject Type="Embed" ProgID="Visio.Drawing.11" ShapeID="_x0000_i1025" DrawAspect="Content" ObjectID="_1496182219" r:id="rId11"/>
        </w:object>
      </w:r>
    </w:p>
    <w:p w:rsidR="006C20C2" w:rsidRDefault="006C20C2" w:rsidP="006C20C2">
      <w:pPr>
        <w:jc w:val="center"/>
      </w:pPr>
    </w:p>
    <w:p w:rsidR="006C20C2" w:rsidRDefault="006C20C2" w:rsidP="008B5553"/>
    <w:p w:rsidR="000858EB" w:rsidRDefault="000858EB" w:rsidP="008B5553">
      <w:r>
        <w:t>Here is the zoo of existing terminology, and how it maps to the terminology above:</w:t>
      </w:r>
    </w:p>
    <w:p w:rsidR="000858EB" w:rsidRDefault="000858EB" w:rsidP="008B5553"/>
    <w:tbl>
      <w:tblPr>
        <w:tblStyle w:val="TableGrid"/>
        <w:tblW w:w="0" w:type="auto"/>
        <w:tblLook w:val="04A0" w:firstRow="1" w:lastRow="0" w:firstColumn="1" w:lastColumn="0" w:noHBand="0" w:noVBand="1"/>
      </w:tblPr>
      <w:tblGrid>
        <w:gridCol w:w="3652"/>
        <w:gridCol w:w="4253"/>
        <w:gridCol w:w="1671"/>
      </w:tblGrid>
      <w:tr w:rsidR="008B5553" w:rsidTr="003E555F">
        <w:tc>
          <w:tcPr>
            <w:tcW w:w="3652" w:type="dxa"/>
          </w:tcPr>
          <w:p w:rsidR="008B5553" w:rsidRDefault="008B5553" w:rsidP="008B5553">
            <w:r>
              <w:t>Term</w:t>
            </w:r>
          </w:p>
        </w:tc>
        <w:tc>
          <w:tcPr>
            <w:tcW w:w="4253" w:type="dxa"/>
          </w:tcPr>
          <w:p w:rsidR="008B5553" w:rsidRDefault="008B5553" w:rsidP="008B5553">
            <w:r>
              <w:t>Location</w:t>
            </w:r>
          </w:p>
        </w:tc>
        <w:tc>
          <w:tcPr>
            <w:tcW w:w="1671" w:type="dxa"/>
          </w:tcPr>
          <w:p w:rsidR="008B5553" w:rsidRDefault="008B5553" w:rsidP="008B5553">
            <w:r>
              <w:t>Meaning</w:t>
            </w:r>
          </w:p>
        </w:tc>
      </w:tr>
      <w:tr w:rsidR="008B5553" w:rsidTr="003E555F">
        <w:tc>
          <w:tcPr>
            <w:tcW w:w="3652" w:type="dxa"/>
          </w:tcPr>
          <w:p w:rsidR="008B5553" w:rsidRDefault="008B5553" w:rsidP="008B5553">
            <w:r>
              <w:t>virtual CS mechanism</w:t>
            </w:r>
          </w:p>
          <w:p w:rsidR="008B5553" w:rsidRDefault="008B5553" w:rsidP="008B5553">
            <w:r>
              <w:t>virtual carrier sense mechanism</w:t>
            </w:r>
          </w:p>
          <w:p w:rsidR="00573B99" w:rsidRDefault="00573B99" w:rsidP="008B5553">
            <w:r>
              <w:t>virtual carrier sense (CS) mechanism</w:t>
            </w:r>
          </w:p>
          <w:p w:rsidR="003E555F" w:rsidRDefault="003E555F" w:rsidP="008B5553">
            <w:r>
              <w:t>virtual carrier sense</w:t>
            </w:r>
          </w:p>
          <w:p w:rsidR="00573B99" w:rsidRDefault="00573B99" w:rsidP="008B5553">
            <w:r>
              <w:t>virtual CS</w:t>
            </w:r>
          </w:p>
          <w:p w:rsidR="00573B99" w:rsidRDefault="00573B99" w:rsidP="008B5553">
            <w:r>
              <w:t>virtual CS indication</w:t>
            </w:r>
          </w:p>
          <w:p w:rsidR="00573B99" w:rsidRDefault="00573B99" w:rsidP="008B5553">
            <w:r w:rsidRPr="00573B99">
              <w:t>virtual CS condition</w:t>
            </w:r>
          </w:p>
        </w:tc>
        <w:tc>
          <w:tcPr>
            <w:tcW w:w="4253" w:type="dxa"/>
          </w:tcPr>
          <w:p w:rsidR="008B5553" w:rsidRDefault="008B5553" w:rsidP="008E55C9">
            <w:r>
              <w:t xml:space="preserve">25.8, </w:t>
            </w:r>
            <w:r w:rsidR="003E555F">
              <w:t xml:space="preserve">74.14, </w:t>
            </w:r>
            <w:r>
              <w:t>1239.15 (obsolete</w:t>
            </w:r>
            <w:r w:rsidR="006D2392">
              <w:t xml:space="preserve"> – PCF</w:t>
            </w:r>
            <w:r>
              <w:t xml:space="preserve">), 1243.14,  </w:t>
            </w:r>
            <w:r w:rsidR="00573B99">
              <w:t xml:space="preserve">1243.17, </w:t>
            </w:r>
            <w:r>
              <w:t>1246.24</w:t>
            </w:r>
            <w:r w:rsidR="008E55C9">
              <w:t>, 1247.5, 1247.33</w:t>
            </w:r>
            <w:r>
              <w:t xml:space="preserve">, 1247.61, </w:t>
            </w:r>
            <w:r w:rsidR="00573B99">
              <w:t xml:space="preserve">1248.11, 1248.14, </w:t>
            </w:r>
            <w:r>
              <w:t xml:space="preserve">1252.39, </w:t>
            </w:r>
            <w:r w:rsidR="00573B99" w:rsidRPr="00573B99">
              <w:rPr>
                <w:highlight w:val="yellow"/>
              </w:rPr>
              <w:t>1270.34</w:t>
            </w:r>
            <w:r w:rsidR="00573B99">
              <w:t xml:space="preserve">, 1271.32, </w:t>
            </w:r>
            <w:r w:rsidR="006A71B8">
              <w:t xml:space="preserve">1358.25, 1358.28, 1665.14, </w:t>
            </w:r>
            <w:r w:rsidR="00A76B79">
              <w:t xml:space="preserve">2276.35, </w:t>
            </w:r>
            <w:r w:rsidR="006A71B8">
              <w:t>2977.53</w:t>
            </w:r>
          </w:p>
        </w:tc>
        <w:tc>
          <w:tcPr>
            <w:tcW w:w="1671" w:type="dxa"/>
          </w:tcPr>
          <w:p w:rsidR="008B5553" w:rsidRDefault="0013421A" w:rsidP="008B5553">
            <w:r>
              <w:t>NAV [</w:t>
            </w:r>
            <w:r w:rsidR="008B5553">
              <w:t>only</w:t>
            </w:r>
            <w:r>
              <w:t>]</w:t>
            </w:r>
          </w:p>
        </w:tc>
      </w:tr>
      <w:tr w:rsidR="006A71B8" w:rsidTr="003E555F">
        <w:tc>
          <w:tcPr>
            <w:tcW w:w="3652" w:type="dxa"/>
          </w:tcPr>
          <w:p w:rsidR="003E555F" w:rsidRDefault="003E555F" w:rsidP="003E555F">
            <w:r>
              <w:t>physical or virtual carrier sense</w:t>
            </w:r>
          </w:p>
          <w:p w:rsidR="006A71B8" w:rsidRDefault="003E555F" w:rsidP="003E555F">
            <w:r>
              <w:t>(CS) mechanism</w:t>
            </w:r>
          </w:p>
          <w:p w:rsidR="00573B99" w:rsidRDefault="00573B99" w:rsidP="003E555F">
            <w:r w:rsidRPr="00573B99">
              <w:t>physical or virtual CS mechanism</w:t>
            </w:r>
          </w:p>
          <w:p w:rsidR="00573B99" w:rsidRDefault="00573B99" w:rsidP="003E555F">
            <w:r w:rsidRPr="00573B99">
              <w:t>physical or virtual CS</w:t>
            </w:r>
          </w:p>
          <w:p w:rsidR="003E555F" w:rsidRDefault="003E555F" w:rsidP="003E555F">
            <w:r w:rsidRPr="003E555F">
              <w:t>PHY and virtual CS mechanisms</w:t>
            </w:r>
          </w:p>
          <w:p w:rsidR="003E555F" w:rsidRDefault="003E555F" w:rsidP="003E555F">
            <w:r>
              <w:t>the virtual carrier sense mechanism or</w:t>
            </w:r>
          </w:p>
          <w:p w:rsidR="003E555F" w:rsidRDefault="003E555F" w:rsidP="003E555F">
            <w:r>
              <w:t>the physical carrier sense mechanism</w:t>
            </w:r>
          </w:p>
          <w:p w:rsidR="00573B99" w:rsidRDefault="00573B99" w:rsidP="003E555F">
            <w:r w:rsidRPr="00573B99">
              <w:t>Physical and virtual CS functions</w:t>
            </w:r>
          </w:p>
          <w:p w:rsidR="00573B99" w:rsidRDefault="00573B99" w:rsidP="00573B99">
            <w:r>
              <w:t>the CS function provided by the PHY, the virtual CS function provided by the MAC via the NAV</w:t>
            </w:r>
          </w:p>
          <w:p w:rsidR="008E74C6" w:rsidRDefault="008E74C6" w:rsidP="00573B99">
            <w:r w:rsidRPr="008E74C6">
              <w:t>the NAV and physical CS</w:t>
            </w:r>
          </w:p>
        </w:tc>
        <w:tc>
          <w:tcPr>
            <w:tcW w:w="4253" w:type="dxa"/>
          </w:tcPr>
          <w:p w:rsidR="006A71B8" w:rsidRDefault="003E555F" w:rsidP="008B5553">
            <w:r>
              <w:t xml:space="preserve">833.8, </w:t>
            </w:r>
            <w:r w:rsidR="00573B99">
              <w:t xml:space="preserve">1247.52, </w:t>
            </w:r>
            <w:r w:rsidR="008E74C6">
              <w:t xml:space="preserve">1252.48, </w:t>
            </w:r>
            <w:r>
              <w:t xml:space="preserve">1268.8, </w:t>
            </w:r>
            <w:r w:rsidR="00573B99">
              <w:t xml:space="preserve">1323.24, 1327.36, </w:t>
            </w:r>
            <w:r>
              <w:t xml:space="preserve">1358.24, </w:t>
            </w:r>
            <w:r w:rsidR="00573B99">
              <w:t xml:space="preserve">1358.30, </w:t>
            </w:r>
            <w:r>
              <w:t>1664.39,</w:t>
            </w:r>
            <w:r w:rsidR="00272D9D">
              <w:t xml:space="preserve"> 1700.43,</w:t>
            </w:r>
            <w:r>
              <w:t xml:space="preserve"> 3187.59</w:t>
            </w:r>
          </w:p>
        </w:tc>
        <w:tc>
          <w:tcPr>
            <w:tcW w:w="1671" w:type="dxa"/>
          </w:tcPr>
          <w:p w:rsidR="006A71B8" w:rsidRDefault="003E555F" w:rsidP="008B5553">
            <w:r>
              <w:t>CS mechanism</w:t>
            </w:r>
            <w:r w:rsidR="0013421A">
              <w:t xml:space="preserve"> [</w:t>
            </w:r>
            <w:r>
              <w:t xml:space="preserve">including “local </w:t>
            </w:r>
            <w:proofErr w:type="spellStart"/>
            <w:r>
              <w:t>tx</w:t>
            </w:r>
            <w:proofErr w:type="spellEnd"/>
            <w:r>
              <w:t>”</w:t>
            </w:r>
            <w:r w:rsidR="0013421A">
              <w:t>]</w:t>
            </w:r>
          </w:p>
        </w:tc>
      </w:tr>
      <w:tr w:rsidR="008B5553" w:rsidTr="003E555F">
        <w:tc>
          <w:tcPr>
            <w:tcW w:w="3652" w:type="dxa"/>
          </w:tcPr>
          <w:p w:rsidR="008B5553" w:rsidRDefault="008B5553" w:rsidP="008B5553">
            <w:r>
              <w:t>physical CS mechanism</w:t>
            </w:r>
          </w:p>
          <w:p w:rsidR="008B5553" w:rsidRDefault="008B5553" w:rsidP="008B5553">
            <w:r>
              <w:lastRenderedPageBreak/>
              <w:t>physical carrier sense mechanism</w:t>
            </w:r>
          </w:p>
          <w:p w:rsidR="006A71B8" w:rsidRDefault="006A71B8" w:rsidP="008B5553">
            <w:r>
              <w:t>physical CS</w:t>
            </w:r>
          </w:p>
        </w:tc>
        <w:tc>
          <w:tcPr>
            <w:tcW w:w="4253" w:type="dxa"/>
          </w:tcPr>
          <w:p w:rsidR="008B5553" w:rsidRDefault="008B5553" w:rsidP="00283805">
            <w:r>
              <w:lastRenderedPageBreak/>
              <w:t xml:space="preserve">1247.56, </w:t>
            </w:r>
            <w:r w:rsidR="00A76B79">
              <w:t xml:space="preserve">1247.57, </w:t>
            </w:r>
            <w:r w:rsidR="006E07A3">
              <w:t xml:space="preserve">1248.9, </w:t>
            </w:r>
            <w:r w:rsidR="008E55C9">
              <w:t xml:space="preserve">1271.4, 1271.13, </w:t>
            </w:r>
            <w:r w:rsidRPr="00283805">
              <w:rPr>
                <w:highlight w:val="yellow"/>
              </w:rPr>
              <w:lastRenderedPageBreak/>
              <w:t>1324.54</w:t>
            </w:r>
            <w:r w:rsidR="006A71B8">
              <w:t>, 2280.45</w:t>
            </w:r>
          </w:p>
        </w:tc>
        <w:tc>
          <w:tcPr>
            <w:tcW w:w="1671" w:type="dxa"/>
          </w:tcPr>
          <w:p w:rsidR="008B5553" w:rsidRDefault="008B5553" w:rsidP="008B5553">
            <w:r>
              <w:lastRenderedPageBreak/>
              <w:t>CCA</w:t>
            </w:r>
          </w:p>
        </w:tc>
      </w:tr>
      <w:tr w:rsidR="006A71B8" w:rsidTr="003E555F">
        <w:tc>
          <w:tcPr>
            <w:tcW w:w="3652" w:type="dxa"/>
          </w:tcPr>
          <w:p w:rsidR="003E555F" w:rsidRDefault="003E555F" w:rsidP="008B5553">
            <w:r>
              <w:lastRenderedPageBreak/>
              <w:t>carrier sense mechanism</w:t>
            </w:r>
          </w:p>
          <w:p w:rsidR="006A71B8" w:rsidRDefault="006A71B8" w:rsidP="008B5553">
            <w:r>
              <w:t>carrier-sense mechanism</w:t>
            </w:r>
            <w:r w:rsidR="003E555F">
              <w:t xml:space="preserve"> [hyphen sic]</w:t>
            </w:r>
          </w:p>
          <w:p w:rsidR="006A71B8" w:rsidRDefault="006A71B8" w:rsidP="008B5553">
            <w:r>
              <w:t>“CS mechanism” [quotes sic]</w:t>
            </w:r>
          </w:p>
        </w:tc>
        <w:tc>
          <w:tcPr>
            <w:tcW w:w="4253" w:type="dxa"/>
          </w:tcPr>
          <w:p w:rsidR="006A71B8" w:rsidRDefault="003E555F" w:rsidP="008B5553">
            <w:r>
              <w:t xml:space="preserve">860.43, 864.52, 1378.5, </w:t>
            </w:r>
            <w:r w:rsidR="006A71B8">
              <w:t>1679.57, 2280.44</w:t>
            </w:r>
          </w:p>
        </w:tc>
        <w:tc>
          <w:tcPr>
            <w:tcW w:w="1671" w:type="dxa"/>
          </w:tcPr>
          <w:p w:rsidR="006A71B8" w:rsidRDefault="006A71B8" w:rsidP="008B5553">
            <w:r>
              <w:t>CS mechanism</w:t>
            </w:r>
          </w:p>
        </w:tc>
      </w:tr>
      <w:tr w:rsidR="00283805" w:rsidTr="003E555F">
        <w:tc>
          <w:tcPr>
            <w:tcW w:w="3652" w:type="dxa"/>
          </w:tcPr>
          <w:p w:rsidR="00283805" w:rsidRDefault="00283805" w:rsidP="008B5553">
            <w:r>
              <w:t>PHYCS</w:t>
            </w:r>
          </w:p>
          <w:p w:rsidR="00214B1F" w:rsidRDefault="00214B1F" w:rsidP="00214B1F">
            <w:r>
              <w:t>PHY carrier sense (PHYCS)</w:t>
            </w:r>
          </w:p>
        </w:tc>
        <w:tc>
          <w:tcPr>
            <w:tcW w:w="4253" w:type="dxa"/>
          </w:tcPr>
          <w:p w:rsidR="00283805" w:rsidRDefault="00283805" w:rsidP="008B5553">
            <w:r>
              <w:t>56.64, 2184.52, 2184.56, 2211.28, 2211.30</w:t>
            </w:r>
          </w:p>
        </w:tc>
        <w:tc>
          <w:tcPr>
            <w:tcW w:w="1671" w:type="dxa"/>
          </w:tcPr>
          <w:p w:rsidR="00283805" w:rsidRDefault="00283805" w:rsidP="008B5553">
            <w:r>
              <w:t>CCA-PD</w:t>
            </w:r>
          </w:p>
        </w:tc>
      </w:tr>
      <w:tr w:rsidR="00283805" w:rsidTr="003E555F">
        <w:tc>
          <w:tcPr>
            <w:tcW w:w="3652" w:type="dxa"/>
          </w:tcPr>
          <w:p w:rsidR="00283805" w:rsidRDefault="00283805" w:rsidP="008B5553">
            <w:r>
              <w:t>PHYED</w:t>
            </w:r>
          </w:p>
          <w:p w:rsidR="00214B1F" w:rsidRDefault="00214B1F" w:rsidP="008B5553">
            <w:r w:rsidRPr="00214B1F">
              <w:t>PHY energy detection (PHYED)</w:t>
            </w:r>
          </w:p>
        </w:tc>
        <w:tc>
          <w:tcPr>
            <w:tcW w:w="4253" w:type="dxa"/>
          </w:tcPr>
          <w:p w:rsidR="00283805" w:rsidRDefault="00214B1F" w:rsidP="008B5553">
            <w:r>
              <w:t>57.1, 2184.53, 2184.56, 2211.28, 2211.30</w:t>
            </w:r>
          </w:p>
        </w:tc>
        <w:tc>
          <w:tcPr>
            <w:tcW w:w="1671" w:type="dxa"/>
          </w:tcPr>
          <w:p w:rsidR="00283805" w:rsidRDefault="00283805" w:rsidP="008B5553">
            <w:r>
              <w:t>CCA-ED</w:t>
            </w:r>
          </w:p>
        </w:tc>
      </w:tr>
      <w:tr w:rsidR="00283805" w:rsidTr="003E555F">
        <w:tc>
          <w:tcPr>
            <w:tcW w:w="3652" w:type="dxa"/>
          </w:tcPr>
          <w:p w:rsidR="00283805" w:rsidRDefault="00214B1F" w:rsidP="008B5553">
            <w:r w:rsidRPr="00214B1F">
              <w:t>PHY CS/CCA</w:t>
            </w:r>
          </w:p>
          <w:p w:rsidR="008A489F" w:rsidRDefault="008A489F" w:rsidP="008B5553">
            <w:r>
              <w:t>CS/CCA</w:t>
            </w:r>
          </w:p>
          <w:p w:rsidR="00D9670A" w:rsidRDefault="00D9670A" w:rsidP="008B5553">
            <w:r w:rsidRPr="00D9670A">
              <w:t>carrier sense/clear channel assessment (CS/CCA)</w:t>
            </w:r>
          </w:p>
        </w:tc>
        <w:tc>
          <w:tcPr>
            <w:tcW w:w="4253" w:type="dxa"/>
          </w:tcPr>
          <w:p w:rsidR="00283805" w:rsidRDefault="00214B1F" w:rsidP="006D2392">
            <w:r>
              <w:t>551.36</w:t>
            </w:r>
            <w:r w:rsidR="008A489F">
              <w:t xml:space="preserve">, 2185.13, </w:t>
            </w:r>
            <w:r w:rsidR="00ED547A">
              <w:t>2212.7</w:t>
            </w:r>
            <w:r w:rsidR="00D9670A">
              <w:t>, 2264.32</w:t>
            </w:r>
            <w:r w:rsidR="00AF614A">
              <w:t xml:space="preserve"> (better to reword </w:t>
            </w:r>
            <w:r w:rsidR="006D2392">
              <w:t xml:space="preserve">to include </w:t>
            </w:r>
            <w:r w:rsidR="00AF614A">
              <w:t>next sentence too</w:t>
            </w:r>
            <w:r w:rsidR="006D2392">
              <w:t>, i.e.</w:t>
            </w:r>
            <w:r w:rsidR="00AF614A">
              <w:t xml:space="preserve"> say something like “including CCA-RED, for operating classes requiring this”)</w:t>
            </w:r>
            <w:r w:rsidR="00383525">
              <w:t>, 2264.39</w:t>
            </w:r>
            <w:r w:rsidR="00B3759B">
              <w:t xml:space="preserve">, 2264.44, 2264.45, </w:t>
            </w:r>
            <w:r w:rsidR="00CF112C">
              <w:t xml:space="preserve">2264.47, </w:t>
            </w:r>
            <w:r w:rsidR="00EB2A3A">
              <w:t xml:space="preserve">2269.10, </w:t>
            </w:r>
            <w:r w:rsidR="00662059">
              <w:t>2271.4</w:t>
            </w:r>
            <w:r w:rsidR="00471347">
              <w:t>, 2373.13</w:t>
            </w:r>
            <w:r w:rsidR="006F2822">
              <w:t xml:space="preserve">, 2374.1, </w:t>
            </w:r>
            <w:r w:rsidR="003D47D5">
              <w:t>2375.4</w:t>
            </w:r>
            <w:r w:rsidR="00D00505">
              <w:t>, 2375.37</w:t>
            </w:r>
            <w:r w:rsidR="00A91B7E">
              <w:t>, 2376.53</w:t>
            </w:r>
            <w:r w:rsidR="00C4441D">
              <w:t xml:space="preserve">, 2445.7, </w:t>
            </w:r>
            <w:r w:rsidR="00A216DB">
              <w:t xml:space="preserve">2562.2, </w:t>
            </w:r>
            <w:r w:rsidR="004D1D56">
              <w:t>2563.3</w:t>
            </w:r>
            <w:r w:rsidR="00B80FDD">
              <w:t>, 3353.22</w:t>
            </w:r>
            <w:r w:rsidR="0084737D">
              <w:t>, 3355.16</w:t>
            </w:r>
          </w:p>
        </w:tc>
        <w:tc>
          <w:tcPr>
            <w:tcW w:w="1671" w:type="dxa"/>
          </w:tcPr>
          <w:p w:rsidR="00283805" w:rsidRDefault="00214B1F" w:rsidP="008B5553">
            <w:r>
              <w:t>CCA</w:t>
            </w:r>
          </w:p>
        </w:tc>
      </w:tr>
      <w:tr w:rsidR="00B80FDD" w:rsidTr="003E555F">
        <w:tc>
          <w:tcPr>
            <w:tcW w:w="3652" w:type="dxa"/>
          </w:tcPr>
          <w:p w:rsidR="00B80FDD" w:rsidRPr="00214B1F" w:rsidRDefault="00B80FDD" w:rsidP="008B5553">
            <w:r>
              <w:t>CS/CCA</w:t>
            </w:r>
          </w:p>
        </w:tc>
        <w:tc>
          <w:tcPr>
            <w:tcW w:w="4253" w:type="dxa"/>
          </w:tcPr>
          <w:p w:rsidR="00B80FDD" w:rsidRDefault="00B80FDD" w:rsidP="008B5553">
            <w:r>
              <w:t>3351.57 (delete the item immediately above)</w:t>
            </w:r>
          </w:p>
        </w:tc>
        <w:tc>
          <w:tcPr>
            <w:tcW w:w="1671" w:type="dxa"/>
          </w:tcPr>
          <w:p w:rsidR="00B80FDD" w:rsidRDefault="00B80FDD" w:rsidP="008B5553">
            <w:r>
              <w:t>CCA including CCA-RED</w:t>
            </w:r>
          </w:p>
        </w:tc>
      </w:tr>
      <w:tr w:rsidR="00214B1F" w:rsidTr="003E555F">
        <w:tc>
          <w:tcPr>
            <w:tcW w:w="3652" w:type="dxa"/>
          </w:tcPr>
          <w:p w:rsidR="00BE0CF0" w:rsidRPr="00214B1F" w:rsidRDefault="00333641" w:rsidP="008B5553">
            <w:r w:rsidRPr="00333641">
              <w:t>code lock</w:t>
            </w:r>
          </w:p>
        </w:tc>
        <w:tc>
          <w:tcPr>
            <w:tcW w:w="4253" w:type="dxa"/>
          </w:tcPr>
          <w:p w:rsidR="00214B1F" w:rsidRDefault="00333641" w:rsidP="0077080A">
            <w:r>
              <w:t>2176.8 (2x)</w:t>
            </w:r>
          </w:p>
        </w:tc>
        <w:tc>
          <w:tcPr>
            <w:tcW w:w="1671" w:type="dxa"/>
          </w:tcPr>
          <w:p w:rsidR="00214B1F" w:rsidRDefault="00333641" w:rsidP="008B5553">
            <w:r>
              <w:rPr>
                <w:highlight w:val="yellow"/>
              </w:rPr>
              <w:t>CCA-</w:t>
            </w:r>
            <w:r w:rsidR="0077080A">
              <w:rPr>
                <w:highlight w:val="yellow"/>
              </w:rPr>
              <w:t>S</w:t>
            </w:r>
            <w:r>
              <w:rPr>
                <w:highlight w:val="yellow"/>
              </w:rPr>
              <w:t>D</w:t>
            </w:r>
            <w:r w:rsidRPr="00333641">
              <w:rPr>
                <w:highlight w:val="yellow"/>
              </w:rPr>
              <w:t>?</w:t>
            </w:r>
          </w:p>
        </w:tc>
      </w:tr>
      <w:tr w:rsidR="00FD7E80" w:rsidTr="003E555F">
        <w:tc>
          <w:tcPr>
            <w:tcW w:w="3652" w:type="dxa"/>
          </w:tcPr>
          <w:p w:rsidR="00FD7E80" w:rsidRDefault="00FD7E80" w:rsidP="00FD7E80">
            <w:r w:rsidRPr="000A6653">
              <w:t xml:space="preserve">IEEE </w:t>
            </w:r>
            <w:proofErr w:type="spellStart"/>
            <w:r w:rsidRPr="000A6653">
              <w:t>Std</w:t>
            </w:r>
            <w:proofErr w:type="spellEnd"/>
            <w:r w:rsidRPr="000A6653">
              <w:t xml:space="preserve"> 802.11 DSSS correlation</w:t>
            </w:r>
          </w:p>
          <w:p w:rsidR="00FD7E80" w:rsidRPr="00333641" w:rsidRDefault="00FD7E80" w:rsidP="008B5553"/>
        </w:tc>
        <w:tc>
          <w:tcPr>
            <w:tcW w:w="4253" w:type="dxa"/>
          </w:tcPr>
          <w:p w:rsidR="00FD7E80" w:rsidRDefault="00FD7E80" w:rsidP="008B5553">
            <w:r>
              <w:t>2687.60</w:t>
            </w:r>
          </w:p>
        </w:tc>
        <w:tc>
          <w:tcPr>
            <w:tcW w:w="1671" w:type="dxa"/>
          </w:tcPr>
          <w:p w:rsidR="00FD7E80" w:rsidRDefault="00FD7E80" w:rsidP="008B5553">
            <w:pPr>
              <w:rPr>
                <w:highlight w:val="yellow"/>
              </w:rPr>
            </w:pPr>
            <w:r>
              <w:rPr>
                <w:highlight w:val="yellow"/>
              </w:rPr>
              <w:t>DSSS PPDU detection</w:t>
            </w:r>
          </w:p>
        </w:tc>
      </w:tr>
      <w:tr w:rsidR="00FD7E80" w:rsidTr="003E555F">
        <w:tc>
          <w:tcPr>
            <w:tcW w:w="3652" w:type="dxa"/>
          </w:tcPr>
          <w:p w:rsidR="00FD7E80" w:rsidRDefault="00FD7E80" w:rsidP="00FD7E80">
            <w:r>
              <w:t>CS</w:t>
            </w:r>
          </w:p>
          <w:p w:rsidR="00FD7E80" w:rsidRPr="000A6653" w:rsidRDefault="00FD7E80" w:rsidP="00FD7E80">
            <w:r>
              <w:t>high rate CS</w:t>
            </w:r>
          </w:p>
        </w:tc>
        <w:tc>
          <w:tcPr>
            <w:tcW w:w="4253" w:type="dxa"/>
          </w:tcPr>
          <w:p w:rsidR="00FD7E80" w:rsidRDefault="00FD7E80" w:rsidP="008B5553">
            <w:r>
              <w:t>2717.24, 2717.26</w:t>
            </w:r>
          </w:p>
        </w:tc>
        <w:tc>
          <w:tcPr>
            <w:tcW w:w="1671" w:type="dxa"/>
          </w:tcPr>
          <w:p w:rsidR="00FD7E80" w:rsidRDefault="00FD7E80" w:rsidP="008B5553">
            <w:pPr>
              <w:rPr>
                <w:highlight w:val="yellow"/>
              </w:rPr>
            </w:pPr>
            <w:r>
              <w:rPr>
                <w:highlight w:val="yellow"/>
              </w:rPr>
              <w:t>DSSS and HR/DSSS PPDU detection</w:t>
            </w:r>
          </w:p>
        </w:tc>
      </w:tr>
      <w:tr w:rsidR="00FD7E80" w:rsidTr="003E555F">
        <w:tc>
          <w:tcPr>
            <w:tcW w:w="3652" w:type="dxa"/>
          </w:tcPr>
          <w:p w:rsidR="00FD7E80" w:rsidRDefault="00FD7E80" w:rsidP="00FD7E80">
            <w:r>
              <w:t>CS</w:t>
            </w:r>
          </w:p>
        </w:tc>
        <w:tc>
          <w:tcPr>
            <w:tcW w:w="4253" w:type="dxa"/>
          </w:tcPr>
          <w:p w:rsidR="00FD7E80" w:rsidRDefault="00FD7E80" w:rsidP="008B5553">
            <w:r>
              <w:t>2722.36</w:t>
            </w:r>
          </w:p>
        </w:tc>
        <w:tc>
          <w:tcPr>
            <w:tcW w:w="1671" w:type="dxa"/>
          </w:tcPr>
          <w:p w:rsidR="00FD7E80" w:rsidRDefault="00FD7E80" w:rsidP="00FD7E80">
            <w:pPr>
              <w:rPr>
                <w:highlight w:val="yellow"/>
              </w:rPr>
            </w:pPr>
            <w:r>
              <w:rPr>
                <w:highlight w:val="yellow"/>
              </w:rPr>
              <w:t>DSSS, HR/DSSS  and ERP PPDU detection</w:t>
            </w:r>
          </w:p>
        </w:tc>
      </w:tr>
      <w:tr w:rsidR="00FD7E80" w:rsidTr="003E555F">
        <w:tc>
          <w:tcPr>
            <w:tcW w:w="3652" w:type="dxa"/>
          </w:tcPr>
          <w:p w:rsidR="00FD7E80" w:rsidRDefault="00FD7E80" w:rsidP="00FD7E80">
            <w:r>
              <w:t>carrier sense</w:t>
            </w:r>
          </w:p>
        </w:tc>
        <w:tc>
          <w:tcPr>
            <w:tcW w:w="4253" w:type="dxa"/>
          </w:tcPr>
          <w:p w:rsidR="00FD7E80" w:rsidRDefault="00FD7E80" w:rsidP="008B5553">
            <w:r>
              <w:t xml:space="preserve">3197.37, 3197.38, 3197.61, 3197.62, 3197.63, </w:t>
            </w:r>
            <w:r w:rsidRPr="00FD7E80">
              <w:rPr>
                <w:highlight w:val="yellow"/>
              </w:rPr>
              <w:t>3197.64</w:t>
            </w:r>
            <w:r>
              <w:t xml:space="preserve">, </w:t>
            </w:r>
            <w:r w:rsidR="00E47D0D">
              <w:t>3206.59, 3206.60, 3206.61, 3206.62</w:t>
            </w:r>
          </w:p>
        </w:tc>
        <w:tc>
          <w:tcPr>
            <w:tcW w:w="1671" w:type="dxa"/>
          </w:tcPr>
          <w:p w:rsidR="00FD7E80" w:rsidRDefault="00FD7E80" w:rsidP="00FD7E80">
            <w:pPr>
              <w:rPr>
                <w:highlight w:val="yellow"/>
              </w:rPr>
            </w:pPr>
            <w:r>
              <w:rPr>
                <w:highlight w:val="yellow"/>
              </w:rPr>
              <w:t>PPDU detection</w:t>
            </w:r>
          </w:p>
        </w:tc>
      </w:tr>
      <w:tr w:rsidR="00333641" w:rsidTr="003E555F">
        <w:tc>
          <w:tcPr>
            <w:tcW w:w="3652" w:type="dxa"/>
          </w:tcPr>
          <w:p w:rsidR="00333641" w:rsidRDefault="00333641" w:rsidP="008B5553">
            <w:r w:rsidRPr="00333641">
              <w:t>en</w:t>
            </w:r>
            <w:r>
              <w:t xml:space="preserve">ergy detection (ED) and/or code </w:t>
            </w:r>
            <w:r w:rsidRPr="00333641">
              <w:t>lock</w:t>
            </w:r>
          </w:p>
          <w:p w:rsidR="00333641" w:rsidRPr="00333641" w:rsidRDefault="00333641" w:rsidP="008B5553">
            <w:r w:rsidRPr="00333641">
              <w:t>ED and/or code lock</w:t>
            </w:r>
          </w:p>
        </w:tc>
        <w:tc>
          <w:tcPr>
            <w:tcW w:w="4253" w:type="dxa"/>
          </w:tcPr>
          <w:p w:rsidR="00333641" w:rsidRDefault="00333641" w:rsidP="008B5553">
            <w:r>
              <w:t>2183.61, 2209.61</w:t>
            </w:r>
          </w:p>
        </w:tc>
        <w:tc>
          <w:tcPr>
            <w:tcW w:w="1671" w:type="dxa"/>
          </w:tcPr>
          <w:p w:rsidR="00333641" w:rsidRDefault="00333641" w:rsidP="008B5553">
            <w:pPr>
              <w:rPr>
                <w:highlight w:val="yellow"/>
              </w:rPr>
            </w:pPr>
            <w:r w:rsidRPr="00EA657E">
              <w:rPr>
                <w:highlight w:val="yellow"/>
              </w:rPr>
              <w:t>CCA-ED and/or CCA-</w:t>
            </w:r>
            <w:r w:rsidR="0077080A" w:rsidRPr="00EA657E">
              <w:rPr>
                <w:highlight w:val="yellow"/>
              </w:rPr>
              <w:t>S</w:t>
            </w:r>
            <w:r w:rsidRPr="00EA657E">
              <w:rPr>
                <w:highlight w:val="yellow"/>
              </w:rPr>
              <w:t>D</w:t>
            </w:r>
            <w:r w:rsidR="0077080A" w:rsidRPr="00EA657E">
              <w:rPr>
                <w:highlight w:val="yellow"/>
              </w:rPr>
              <w:t>?</w:t>
            </w:r>
          </w:p>
        </w:tc>
      </w:tr>
      <w:tr w:rsidR="00333641" w:rsidTr="003E555F">
        <w:tc>
          <w:tcPr>
            <w:tcW w:w="3652" w:type="dxa"/>
          </w:tcPr>
          <w:p w:rsidR="00333641" w:rsidRDefault="00333641" w:rsidP="008B5553">
            <w:r w:rsidRPr="00333641">
              <w:t>energy detect</w:t>
            </w:r>
          </w:p>
          <w:p w:rsidR="00925482" w:rsidRDefault="00925482" w:rsidP="008B5553">
            <w:r>
              <w:t>energy</w:t>
            </w:r>
          </w:p>
          <w:p w:rsidR="000120B6" w:rsidRDefault="000120B6" w:rsidP="008B5553">
            <w:r>
              <w:t>Energy</w:t>
            </w:r>
          </w:p>
          <w:p w:rsidR="005520D7" w:rsidRDefault="005520D7" w:rsidP="008B5553">
            <w:r>
              <w:t>Energy Detection</w:t>
            </w:r>
          </w:p>
          <w:p w:rsidR="009939A4" w:rsidRPr="00333641" w:rsidRDefault="009939A4" w:rsidP="008B5553">
            <w:r w:rsidRPr="009939A4">
              <w:t>CCA-ED energy</w:t>
            </w:r>
          </w:p>
        </w:tc>
        <w:tc>
          <w:tcPr>
            <w:tcW w:w="4253" w:type="dxa"/>
          </w:tcPr>
          <w:p w:rsidR="00333641" w:rsidRDefault="00333641" w:rsidP="008B5553">
            <w:r>
              <w:t>2190.18, 2220.47</w:t>
            </w:r>
            <w:r w:rsidR="00D71B85">
              <w:t>, 2265.4, 2554.3, 2628.56</w:t>
            </w:r>
            <w:r w:rsidR="00925482">
              <w:t xml:space="preserve">, </w:t>
            </w:r>
            <w:r w:rsidR="007A686F">
              <w:t xml:space="preserve">2687.58, </w:t>
            </w:r>
            <w:r w:rsidR="009939A4">
              <w:t xml:space="preserve">2697.23, </w:t>
            </w:r>
            <w:r w:rsidR="00925482">
              <w:t>2717.22</w:t>
            </w:r>
            <w:r w:rsidR="00737E2B">
              <w:t>, 2717.26</w:t>
            </w:r>
            <w:r w:rsidR="001C16A0">
              <w:t>, 2722.35</w:t>
            </w:r>
            <w:r w:rsidR="005520D7">
              <w:t>, 3198.11 (also lowercase “Threshold”)</w:t>
            </w:r>
            <w:r w:rsidR="00E47D0D">
              <w:t>, 3205.35 (ditto)</w:t>
            </w:r>
          </w:p>
        </w:tc>
        <w:tc>
          <w:tcPr>
            <w:tcW w:w="1671" w:type="dxa"/>
          </w:tcPr>
          <w:p w:rsidR="00333641" w:rsidRPr="00333641" w:rsidRDefault="00333641" w:rsidP="008B5553">
            <w:r>
              <w:t>ED</w:t>
            </w:r>
          </w:p>
        </w:tc>
      </w:tr>
      <w:tr w:rsidR="00FD7E80" w:rsidTr="003E555F">
        <w:tc>
          <w:tcPr>
            <w:tcW w:w="3652" w:type="dxa"/>
          </w:tcPr>
          <w:p w:rsidR="00FD7E80" w:rsidRPr="00333641" w:rsidRDefault="00FD7E80" w:rsidP="008B5553">
            <w:r>
              <w:t>energy detect</w:t>
            </w:r>
          </w:p>
        </w:tc>
        <w:tc>
          <w:tcPr>
            <w:tcW w:w="4253" w:type="dxa"/>
          </w:tcPr>
          <w:p w:rsidR="00FD7E80" w:rsidRDefault="00FD7E80" w:rsidP="008B5553">
            <w:r>
              <w:t>3197.36, 3197.38, 3197.60, 3197.62, 3197.64</w:t>
            </w:r>
            <w:r w:rsidR="00E47D0D">
              <w:t>, 3206.58, 3206.60, 3206.62</w:t>
            </w:r>
          </w:p>
        </w:tc>
        <w:tc>
          <w:tcPr>
            <w:tcW w:w="1671" w:type="dxa"/>
          </w:tcPr>
          <w:p w:rsidR="00FD7E80" w:rsidRDefault="00FD7E80" w:rsidP="008B5553">
            <w:r>
              <w:t>energy detection</w:t>
            </w:r>
          </w:p>
        </w:tc>
      </w:tr>
      <w:tr w:rsidR="00333641" w:rsidTr="003E555F">
        <w:tc>
          <w:tcPr>
            <w:tcW w:w="3652" w:type="dxa"/>
          </w:tcPr>
          <w:p w:rsidR="00333641" w:rsidRPr="00333641" w:rsidRDefault="00333641" w:rsidP="008B5553">
            <w:r w:rsidRPr="00333641">
              <w:t>energy detect or CS</w:t>
            </w:r>
          </w:p>
        </w:tc>
        <w:tc>
          <w:tcPr>
            <w:tcW w:w="4253" w:type="dxa"/>
          </w:tcPr>
          <w:p w:rsidR="00333641" w:rsidRDefault="00333641" w:rsidP="008B5553">
            <w:r>
              <w:t>2196.18, 2227.19</w:t>
            </w:r>
          </w:p>
        </w:tc>
        <w:tc>
          <w:tcPr>
            <w:tcW w:w="1671" w:type="dxa"/>
          </w:tcPr>
          <w:p w:rsidR="00333641" w:rsidRDefault="00D71B85" w:rsidP="008B5553">
            <w:r>
              <w:t>energy or signal detection</w:t>
            </w:r>
          </w:p>
        </w:tc>
      </w:tr>
      <w:tr w:rsidR="00D71B85" w:rsidTr="003E555F">
        <w:tc>
          <w:tcPr>
            <w:tcW w:w="3652" w:type="dxa"/>
          </w:tcPr>
          <w:p w:rsidR="00D71B85" w:rsidRDefault="00D71B85" w:rsidP="008B5553">
            <w:r w:rsidRPr="00D71B85">
              <w:t>CCA-Energy Detect (CCA-ED)</w:t>
            </w:r>
          </w:p>
          <w:p w:rsidR="00D71B85" w:rsidRDefault="00D71B85" w:rsidP="008B5553">
            <w:r w:rsidRPr="00D71B85">
              <w:t>CCA-ED</w:t>
            </w:r>
            <w:r>
              <w:t xml:space="preserve"> </w:t>
            </w:r>
            <w:r w:rsidR="0048755B">
              <w:t xml:space="preserve">[sometimes </w:t>
            </w:r>
            <w:r w:rsidR="00BB271D">
              <w:t>followed without space</w:t>
            </w:r>
            <w:r w:rsidR="0048755B">
              <w:t xml:space="preserve"> “</w:t>
            </w:r>
            <w:proofErr w:type="spellStart"/>
            <w:r w:rsidR="0048755B">
              <w:t>Behavior</w:t>
            </w:r>
            <w:proofErr w:type="spellEnd"/>
            <w:r w:rsidR="0048755B">
              <w:t>” appended</w:t>
            </w:r>
            <w:r w:rsidR="00C1181E">
              <w:t>;</w:t>
            </w:r>
            <w:r w:rsidR="00BB271D">
              <w:t xml:space="preserve"> </w:t>
            </w:r>
            <w:r w:rsidR="00C1181E">
              <w:t>this</w:t>
            </w:r>
            <w:r w:rsidR="00BB271D">
              <w:t xml:space="preserve"> should be preserved</w:t>
            </w:r>
            <w:r w:rsidR="0048755B">
              <w:t>]</w:t>
            </w:r>
          </w:p>
          <w:p w:rsidR="00482476" w:rsidRDefault="00C8287B" w:rsidP="008B5553">
            <w:r>
              <w:t>CCA-Energy Detect</w:t>
            </w:r>
          </w:p>
          <w:p w:rsidR="009E579C" w:rsidRDefault="009E579C" w:rsidP="008B5553">
            <w:r>
              <w:t>CCA-</w:t>
            </w:r>
            <w:proofErr w:type="spellStart"/>
            <w:r>
              <w:t>EnergyDetect</w:t>
            </w:r>
            <w:proofErr w:type="spellEnd"/>
          </w:p>
        </w:tc>
        <w:tc>
          <w:tcPr>
            <w:tcW w:w="4253" w:type="dxa"/>
          </w:tcPr>
          <w:p w:rsidR="00D71B85" w:rsidRDefault="00D71B85" w:rsidP="0048755B">
            <w:r>
              <w:t>2264.33</w:t>
            </w:r>
            <w:r w:rsidR="00522288">
              <w:t xml:space="preserve"> (+many others in this </w:t>
            </w:r>
            <w:proofErr w:type="spellStart"/>
            <w:r w:rsidR="00522288">
              <w:t>subclause</w:t>
            </w:r>
            <w:proofErr w:type="spellEnd"/>
            <w:r w:rsidR="00522288">
              <w:t>)</w:t>
            </w:r>
            <w:r>
              <w:t xml:space="preserve">, 2265.5, 2368.25 (+5 in next para), 2253.48 (+in </w:t>
            </w:r>
            <w:proofErr w:type="spellStart"/>
            <w:r>
              <w:t>subclause</w:t>
            </w:r>
            <w:proofErr w:type="spellEnd"/>
            <w:r>
              <w:t xml:space="preserve"> heading and many others in the </w:t>
            </w:r>
            <w:proofErr w:type="spellStart"/>
            <w:r>
              <w:t>subclause</w:t>
            </w:r>
            <w:proofErr w:type="spellEnd"/>
            <w:r>
              <w:t xml:space="preserve">), 2627.59 (+in </w:t>
            </w:r>
            <w:proofErr w:type="spellStart"/>
            <w:r>
              <w:t>subclause</w:t>
            </w:r>
            <w:proofErr w:type="spellEnd"/>
            <w:r>
              <w:t xml:space="preserve"> heading and many others in the </w:t>
            </w:r>
            <w:proofErr w:type="spellStart"/>
            <w:r>
              <w:t>subclause</w:t>
            </w:r>
            <w:proofErr w:type="spellEnd"/>
            <w:r>
              <w:t>)</w:t>
            </w:r>
            <w:r w:rsidR="00C8287B">
              <w:t xml:space="preserve">, </w:t>
            </w:r>
            <w:r w:rsidR="009939A4">
              <w:t xml:space="preserve">2697.19, </w:t>
            </w:r>
            <w:r w:rsidR="00C8287B">
              <w:t>3205.7 (also rename MIB variable + change “that” to “whether”), 3205.20 (ditto; also either delete “PHY” or prepend “OFDM”)</w:t>
            </w:r>
            <w:r w:rsidR="00E47D0D">
              <w:t>, 3205.35</w:t>
            </w:r>
            <w:r w:rsidR="00482476">
              <w:t>, 3332.13, 3336.5, 3336.8</w:t>
            </w:r>
            <w:r w:rsidR="0048755B">
              <w:t xml:space="preserve">, 3339.36, 3339.38, 3339.40, 3347.11, </w:t>
            </w:r>
            <w:r w:rsidR="0048755B">
              <w:lastRenderedPageBreak/>
              <w:t>3347.12, 3347.15</w:t>
            </w:r>
            <w:r w:rsidR="00090495">
              <w:t>, 3351.56</w:t>
            </w:r>
            <w:r w:rsidR="00A82545">
              <w:t>, 3351.63</w:t>
            </w:r>
          </w:p>
        </w:tc>
        <w:tc>
          <w:tcPr>
            <w:tcW w:w="1671" w:type="dxa"/>
          </w:tcPr>
          <w:p w:rsidR="00D71B85" w:rsidRDefault="00D71B85" w:rsidP="008B5553">
            <w:r>
              <w:lastRenderedPageBreak/>
              <w:t>CCA-RED</w:t>
            </w:r>
          </w:p>
        </w:tc>
      </w:tr>
    </w:tbl>
    <w:p w:rsidR="008B5553" w:rsidRDefault="008B5553" w:rsidP="008B5553"/>
    <w:p w:rsidR="00B8028D" w:rsidRDefault="00B8028D" w:rsidP="008B5553">
      <w:r>
        <w:t>MIB changes also required:</w:t>
      </w:r>
    </w:p>
    <w:p w:rsidR="00B8028D" w:rsidRDefault="00B8028D" w:rsidP="008B5553"/>
    <w:p w:rsidR="00C85CA5" w:rsidRDefault="00C85CA5" w:rsidP="008B5553">
      <w:r>
        <w:t xml:space="preserve">dot11EDThreshold: should be stated to be in </w:t>
      </w:r>
      <w:proofErr w:type="spellStart"/>
      <w:r>
        <w:t>dBm</w:t>
      </w:r>
      <w:proofErr w:type="spellEnd"/>
      <w:r w:rsidR="00713D0D">
        <w:t xml:space="preserve"> </w:t>
      </w:r>
      <w:proofErr w:type="gramStart"/>
      <w:r w:rsidR="00713D0D">
        <w:t>with a UNITS</w:t>
      </w:r>
      <w:proofErr w:type="gramEnd"/>
      <w:r>
        <w:t>, have a sensible range, and have a DEFVAL.</w:t>
      </w:r>
    </w:p>
    <w:p w:rsidR="00C85CA5" w:rsidRDefault="00C85CA5" w:rsidP="008B5553">
      <w:r>
        <w:t>dot11TIThreshold: should be deleted (no apparent connection to anything (TI?)).</w:t>
      </w:r>
    </w:p>
    <w:p w:rsidR="00C85CA5" w:rsidRDefault="00C85CA5" w:rsidP="008B5553">
      <w:r>
        <w:t xml:space="preserve">dot11OFDMEDThreshold: should be renamed to be dot11OFDMREDThreshold, </w:t>
      </w:r>
      <w:r w:rsidR="00BB2B0F">
        <w:t xml:space="preserve">be stated to be in </w:t>
      </w:r>
      <w:proofErr w:type="spellStart"/>
      <w:r w:rsidR="00BB2B0F">
        <w:t>dBm</w:t>
      </w:r>
      <w:proofErr w:type="spellEnd"/>
      <w:r w:rsidR="00713D0D">
        <w:t xml:space="preserve"> </w:t>
      </w:r>
      <w:proofErr w:type="gramStart"/>
      <w:r w:rsidR="00713D0D">
        <w:t>with a UNITS</w:t>
      </w:r>
      <w:proofErr w:type="gramEnd"/>
      <w:r w:rsidR="00BB2B0F">
        <w:t>, have a sensible range,</w:t>
      </w:r>
      <w:r w:rsidR="00E80FFC">
        <w:t xml:space="preserve"> and have a DEFVAL of -72</w:t>
      </w:r>
      <w:r w:rsidR="00BB2B0F">
        <w:t>.</w:t>
      </w:r>
    </w:p>
    <w:p w:rsidR="005520D7" w:rsidRDefault="005520D7" w:rsidP="008B5553"/>
    <w:p w:rsidR="000120B6" w:rsidRDefault="00C2206E" w:rsidP="008B5553">
      <w:r>
        <w:rPr>
          <w:highlight w:val="yellow"/>
        </w:rPr>
        <w:t xml:space="preserve">2227.5/6: </w:t>
      </w:r>
      <w:r w:rsidR="00C52508" w:rsidRPr="00C52508">
        <w:rPr>
          <w:highlight w:val="yellow"/>
        </w:rPr>
        <w:t xml:space="preserve">“a high rate PHY signal”; </w:t>
      </w:r>
      <w:r>
        <w:rPr>
          <w:highlight w:val="yellow"/>
        </w:rPr>
        <w:t xml:space="preserve">2227.22: </w:t>
      </w:r>
      <w:r w:rsidR="00F579FD">
        <w:rPr>
          <w:highlight w:val="yellow"/>
        </w:rPr>
        <w:t>“a valid high rate signal”;</w:t>
      </w:r>
      <w:r w:rsidR="00CE7F6A">
        <w:rPr>
          <w:highlight w:val="yellow"/>
        </w:rPr>
        <w:t xml:space="preserve"> </w:t>
      </w:r>
      <w:r>
        <w:rPr>
          <w:highlight w:val="yellow"/>
        </w:rPr>
        <w:t xml:space="preserve">2227.10: </w:t>
      </w:r>
      <w:r w:rsidR="00C52508" w:rsidRPr="00C52508">
        <w:rPr>
          <w:highlight w:val="yellow"/>
        </w:rPr>
        <w:t xml:space="preserve">“a high rate PPDU” – </w:t>
      </w:r>
      <w:r w:rsidR="00E1651A">
        <w:rPr>
          <w:highlight w:val="yellow"/>
        </w:rPr>
        <w:t>all these include</w:t>
      </w:r>
      <w:r w:rsidR="00C52508" w:rsidRPr="00C52508">
        <w:rPr>
          <w:highlight w:val="yellow"/>
        </w:rPr>
        <w:t xml:space="preserve"> a DSSS </w:t>
      </w:r>
      <w:r w:rsidR="00C52508" w:rsidRPr="007A69E5">
        <w:rPr>
          <w:highlight w:val="yellow"/>
        </w:rPr>
        <w:t>signal, right?</w:t>
      </w:r>
      <w:r w:rsidR="007A69E5" w:rsidRPr="007A69E5">
        <w:rPr>
          <w:highlight w:val="yellow"/>
        </w:rPr>
        <w:t xml:space="preserve">  Note also </w:t>
      </w:r>
      <w:r>
        <w:rPr>
          <w:highlight w:val="yellow"/>
        </w:rPr>
        <w:t xml:space="preserve">2227.37: </w:t>
      </w:r>
      <w:r w:rsidR="007A69E5" w:rsidRPr="007A69E5">
        <w:rPr>
          <w:highlight w:val="yellow"/>
        </w:rPr>
        <w:t>“an equivalent High-Rate signal</w:t>
      </w:r>
      <w:r w:rsidR="007A69E5">
        <w:rPr>
          <w:highlight w:val="yellow"/>
        </w:rPr>
        <w:t>” [sic]</w:t>
      </w:r>
    </w:p>
    <w:p w:rsidR="004303FA" w:rsidRDefault="004303FA" w:rsidP="004303FA">
      <w:pPr>
        <w:rPr>
          <w:u w:val="single"/>
        </w:rPr>
      </w:pPr>
    </w:p>
    <w:p w:rsidR="004303FA" w:rsidRPr="00FF305B" w:rsidRDefault="004303FA" w:rsidP="004303FA">
      <w:pPr>
        <w:rPr>
          <w:u w:val="single"/>
        </w:rPr>
      </w:pPr>
      <w:r w:rsidRPr="00FF305B">
        <w:rPr>
          <w:u w:val="single"/>
        </w:rPr>
        <w:t>Proposed resolution:</w:t>
      </w:r>
    </w:p>
    <w:p w:rsidR="004303FA" w:rsidRDefault="004303FA" w:rsidP="004303FA"/>
    <w:p w:rsidR="002F2A5B" w:rsidRDefault="004303FA">
      <w:proofErr w:type="gramStart"/>
      <w:r w:rsidRPr="008E553E">
        <w:rPr>
          <w:highlight w:val="yellow"/>
        </w:rPr>
        <w:t>[Work in progress!]</w:t>
      </w:r>
      <w:proofErr w:type="gramEnd"/>
    </w:p>
    <w:p w:rsidR="002C28D7" w:rsidRDefault="002C28D7">
      <w:r>
        <w:br w:type="page"/>
      </w:r>
    </w:p>
    <w:tbl>
      <w:tblPr>
        <w:tblStyle w:val="TableGrid"/>
        <w:tblW w:w="0" w:type="auto"/>
        <w:tblLook w:val="04A0" w:firstRow="1" w:lastRow="0" w:firstColumn="1" w:lastColumn="0" w:noHBand="0" w:noVBand="1"/>
      </w:tblPr>
      <w:tblGrid>
        <w:gridCol w:w="1809"/>
        <w:gridCol w:w="4383"/>
        <w:gridCol w:w="3384"/>
      </w:tblGrid>
      <w:tr w:rsidR="002C28D7" w:rsidTr="002C28D7">
        <w:tc>
          <w:tcPr>
            <w:tcW w:w="1809" w:type="dxa"/>
          </w:tcPr>
          <w:p w:rsidR="002C28D7" w:rsidRDefault="002C28D7" w:rsidP="002C28D7">
            <w:r>
              <w:lastRenderedPageBreak/>
              <w:t>Identifiers</w:t>
            </w:r>
          </w:p>
        </w:tc>
        <w:tc>
          <w:tcPr>
            <w:tcW w:w="4383" w:type="dxa"/>
          </w:tcPr>
          <w:p w:rsidR="002C28D7" w:rsidRDefault="002C28D7" w:rsidP="002C28D7">
            <w:r>
              <w:t>Comment</w:t>
            </w:r>
          </w:p>
        </w:tc>
        <w:tc>
          <w:tcPr>
            <w:tcW w:w="3384" w:type="dxa"/>
          </w:tcPr>
          <w:p w:rsidR="002C28D7" w:rsidRDefault="002C28D7" w:rsidP="002C28D7">
            <w:r>
              <w:t>Proposed change</w:t>
            </w:r>
          </w:p>
        </w:tc>
      </w:tr>
      <w:tr w:rsidR="002C28D7" w:rsidRPr="002C1619" w:rsidTr="002C28D7">
        <w:tc>
          <w:tcPr>
            <w:tcW w:w="1809" w:type="dxa"/>
          </w:tcPr>
          <w:p w:rsidR="002C28D7" w:rsidRDefault="002C28D7" w:rsidP="002C28D7">
            <w:r>
              <w:t>CID 6482</w:t>
            </w:r>
          </w:p>
          <w:p w:rsidR="002C28D7" w:rsidRDefault="002C28D7" w:rsidP="002C28D7">
            <w:r>
              <w:t>Mark RISON</w:t>
            </w:r>
          </w:p>
          <w:p w:rsidR="002C28D7" w:rsidRDefault="002C28D7" w:rsidP="002C28D7">
            <w:r>
              <w:t>9.3.2.1</w:t>
            </w:r>
          </w:p>
          <w:p w:rsidR="002C28D7" w:rsidRDefault="002C28D7" w:rsidP="002C28D7">
            <w:r>
              <w:t>1248.21</w:t>
            </w:r>
          </w:p>
        </w:tc>
        <w:tc>
          <w:tcPr>
            <w:tcW w:w="4383" w:type="dxa"/>
          </w:tcPr>
          <w:p w:rsidR="002C28D7" w:rsidRPr="002C1619" w:rsidRDefault="002C28D7" w:rsidP="002C28D7">
            <w:r>
              <w:t>"</w:t>
            </w:r>
            <w:proofErr w:type="spellStart"/>
            <w:r>
              <w:t>AirDelay</w:t>
            </w:r>
            <w:proofErr w:type="spellEnd"/>
            <w:r>
              <w:t xml:space="preserve"> is </w:t>
            </w:r>
            <w:proofErr w:type="spellStart"/>
            <w:r>
              <w:t>aAirPropagationTime</w:t>
            </w:r>
            <w:proofErr w:type="spellEnd"/>
            <w:r>
              <w:t xml:space="preserve"> indicated in the Coverage Class field of the Country element received from the AP of the BSS with which the STA is associated or the DO of the IBSS of which the STA is a member or from another mesh STA in the same MBSS, or if no Country element has been received from the AP of the BSS with which the STA is associated, the value of </w:t>
            </w:r>
            <w:proofErr w:type="spellStart"/>
            <w:r>
              <w:t>aAirPropagationTime</w:t>
            </w:r>
            <w:proofErr w:type="spellEnd"/>
            <w:r>
              <w:t xml:space="preserve"> indicated in the PLME-</w:t>
            </w:r>
            <w:proofErr w:type="spellStart"/>
            <w:r>
              <w:t>CHARACTERISTICS.confirm</w:t>
            </w:r>
            <w:proofErr w:type="spellEnd"/>
            <w:r>
              <w:t xml:space="preserve"> primitive." is circular, because the PLME-</w:t>
            </w:r>
            <w:proofErr w:type="spellStart"/>
            <w:r>
              <w:t>CHARACTERISTICS.confirm</w:t>
            </w:r>
            <w:proofErr w:type="spellEnd"/>
            <w:r>
              <w:t xml:space="preserve"> gets info from the PHY characteristics, and the PHYs say "As indicated by the coverage class (see 9.21.4 (Operation with coverage classes))."</w:t>
            </w:r>
          </w:p>
        </w:tc>
        <w:tc>
          <w:tcPr>
            <w:tcW w:w="3384" w:type="dxa"/>
          </w:tcPr>
          <w:p w:rsidR="002C28D7" w:rsidRPr="002C1619" w:rsidRDefault="002C28D7" w:rsidP="002C28D7">
            <w:r w:rsidRPr="002C28D7">
              <w:t xml:space="preserve">This would probably best be fixed in 9.21.4.  Perhaps "The default PHY parameters are based on </w:t>
            </w:r>
            <w:proofErr w:type="spellStart"/>
            <w:r w:rsidRPr="002C28D7">
              <w:t>aAirPropagationTime</w:t>
            </w:r>
            <w:proofErr w:type="spellEnd"/>
            <w:r w:rsidRPr="002C28D7">
              <w:t xml:space="preserve"> having a value of 0 us" could be changed to something like "When dot11OperatingClassesRequired is false, or the </w:t>
            </w:r>
            <w:proofErr w:type="spellStart"/>
            <w:r w:rsidRPr="002C28D7">
              <w:t>aAirPropagationTime</w:t>
            </w:r>
            <w:proofErr w:type="spellEnd"/>
            <w:r w:rsidRPr="002C28D7">
              <w:t xml:space="preserve"> is not available from a Country element, the </w:t>
            </w:r>
            <w:proofErr w:type="spellStart"/>
            <w:r w:rsidRPr="002C28D7">
              <w:t>aAirPropagationTime</w:t>
            </w:r>
            <w:proofErr w:type="spellEnd"/>
            <w:r w:rsidRPr="002C28D7">
              <w:t xml:space="preserve"> shall be taken to be 0 us"</w:t>
            </w:r>
          </w:p>
        </w:tc>
      </w:tr>
    </w:tbl>
    <w:p w:rsidR="002C28D7" w:rsidRDefault="002C28D7" w:rsidP="002C28D7"/>
    <w:p w:rsidR="002C28D7" w:rsidRPr="00F70C97" w:rsidRDefault="002C28D7" w:rsidP="002C28D7">
      <w:pPr>
        <w:rPr>
          <w:u w:val="single"/>
        </w:rPr>
      </w:pPr>
      <w:r w:rsidRPr="00F70C97">
        <w:rPr>
          <w:u w:val="single"/>
        </w:rPr>
        <w:t>Discussion:</w:t>
      </w:r>
    </w:p>
    <w:p w:rsidR="002C28D7" w:rsidRDefault="002C28D7" w:rsidP="002C28D7"/>
    <w:p w:rsidR="002C28D7" w:rsidRDefault="002C28D7" w:rsidP="002C28D7">
      <w:r>
        <w:t xml:space="preserve">As the commenter notes, </w:t>
      </w:r>
      <w:proofErr w:type="spellStart"/>
      <w:r>
        <w:t>aAirPropagationTime</w:t>
      </w:r>
      <w:proofErr w:type="spellEnd"/>
      <w:r>
        <w:t xml:space="preserve"> in PLME-</w:t>
      </w:r>
      <w:proofErr w:type="spellStart"/>
      <w:r>
        <w:t>CHARACTERISTICS.confirm</w:t>
      </w:r>
      <w:proofErr w:type="spellEnd"/>
      <w:r>
        <w:t xml:space="preserve"> is specified in all the</w:t>
      </w:r>
      <w:r w:rsidR="00CE4420">
        <w:t xml:space="preserve"> PHYs (except DMG and TVWS) as being dynamic, per 9.21.4, which says you look at the Country element.</w:t>
      </w:r>
    </w:p>
    <w:p w:rsidR="00F101F1" w:rsidRDefault="00F101F1" w:rsidP="002C28D7"/>
    <w:p w:rsidR="00F101F1" w:rsidRDefault="00F101F1" w:rsidP="002C28D7">
      <w:r>
        <w:t xml:space="preserve">Some other issues arise: </w:t>
      </w:r>
      <w:proofErr w:type="spellStart"/>
      <w:r>
        <w:t>aAirPropagationTime</w:t>
      </w:r>
      <w:proofErr w:type="spellEnd"/>
      <w:r>
        <w:t xml:space="preserve"> only applies if dot11OperatingClassesRequired is true, and the situation with DMG and TVWS (which have a specified </w:t>
      </w:r>
      <w:proofErr w:type="spellStart"/>
      <w:r>
        <w:t>aAirPropagationTime</w:t>
      </w:r>
      <w:proofErr w:type="spellEnd"/>
      <w:r>
        <w:t>) is not clear.</w:t>
      </w:r>
    </w:p>
    <w:p w:rsidR="002C28D7" w:rsidRDefault="002C28D7" w:rsidP="002C28D7"/>
    <w:p w:rsidR="002C28D7" w:rsidRDefault="002C28D7" w:rsidP="002C28D7">
      <w:pPr>
        <w:rPr>
          <w:u w:val="single"/>
        </w:rPr>
      </w:pPr>
      <w:r>
        <w:rPr>
          <w:u w:val="single"/>
        </w:rPr>
        <w:t>Proposed changes</w:t>
      </w:r>
      <w:r w:rsidRPr="00F70C97">
        <w:rPr>
          <w:u w:val="single"/>
        </w:rPr>
        <w:t>:</w:t>
      </w:r>
    </w:p>
    <w:p w:rsidR="002C28D7" w:rsidRDefault="002C28D7" w:rsidP="002C28D7">
      <w:pPr>
        <w:rPr>
          <w:u w:val="single"/>
        </w:rPr>
      </w:pPr>
    </w:p>
    <w:p w:rsidR="00CE4420" w:rsidRDefault="00CE4420" w:rsidP="002C28D7">
      <w:r>
        <w:t>Change 1248.19 as follows:</w:t>
      </w:r>
    </w:p>
    <w:p w:rsidR="00CE4420" w:rsidRDefault="00CE4420" w:rsidP="002C28D7"/>
    <w:p w:rsidR="00CE4420" w:rsidRPr="00CE4420" w:rsidRDefault="00CE4420" w:rsidP="00CE4420">
      <w:pPr>
        <w:ind w:left="720"/>
      </w:pPr>
      <w:r>
        <w:t xml:space="preserve">At </w:t>
      </w:r>
      <w:proofErr w:type="spellStart"/>
      <w:r>
        <w:t>aRxTxTurnaroundTime</w:t>
      </w:r>
      <w:proofErr w:type="spellEnd"/>
      <w:r>
        <w:t xml:space="preserve"> + </w:t>
      </w:r>
      <w:proofErr w:type="spellStart"/>
      <w:r>
        <w:t>AirDelay</w:t>
      </w:r>
      <w:proofErr w:type="spellEnd"/>
      <w:r>
        <w:t xml:space="preserve"> + </w:t>
      </w:r>
      <w:proofErr w:type="spellStart"/>
      <w:r>
        <w:t>aRxPHYDelay</w:t>
      </w:r>
      <w:proofErr w:type="spellEnd"/>
      <w:r>
        <w:t xml:space="preserve"> + 10% of </w:t>
      </w:r>
      <w:proofErr w:type="spellStart"/>
      <w:r>
        <w:t>aSlotTime</w:t>
      </w:r>
      <w:proofErr w:type="spellEnd"/>
      <w:r>
        <w:t xml:space="preserve"> after each MAC slot boundary as defined in 9.3.7 (DCF timing relations) and 9.22.2.4 (Obtaining an EDCA TXOP), the MAC shall issue a PHY-</w:t>
      </w:r>
      <w:proofErr w:type="spellStart"/>
      <w:r>
        <w:t>CCARESET.request</w:t>
      </w:r>
      <w:proofErr w:type="spellEnd"/>
      <w:r>
        <w:t xml:space="preserve"> primitive to the PHY, where </w:t>
      </w:r>
      <w:proofErr w:type="spellStart"/>
      <w:r>
        <w:t>AirDelay</w:t>
      </w:r>
      <w:proofErr w:type="spellEnd"/>
      <w:r>
        <w:t xml:space="preserve"> is </w:t>
      </w:r>
      <w:proofErr w:type="spellStart"/>
      <w:r>
        <w:t>aAirPropagationTime</w:t>
      </w:r>
      <w:proofErr w:type="spellEnd"/>
      <w:r>
        <w:t xml:space="preserve"> indicated in the Coverage Class field of the Country element received </w:t>
      </w:r>
      <w:r w:rsidR="0093100C" w:rsidRPr="0093100C">
        <w:rPr>
          <w:highlight w:val="yellow"/>
        </w:rPr>
        <w:t>[even for DMG and TVWS?]</w:t>
      </w:r>
      <w:r w:rsidR="0093100C">
        <w:t xml:space="preserve"> </w:t>
      </w:r>
      <w:r>
        <w:t xml:space="preserve">from the AP of the BSS with which the STA is associated or </w:t>
      </w:r>
      <w:ins w:id="22" w:author="mrison" w:date="2015-06-19T01:22:00Z">
        <w:r w:rsidR="00394949">
          <w:t xml:space="preserve">from </w:t>
        </w:r>
      </w:ins>
      <w:r>
        <w:t xml:space="preserve">the DO of the IBSS of which the STA is a member or from another mesh STA in the same MBSS, or if no </w:t>
      </w:r>
      <w:del w:id="23" w:author="mrison" w:date="2015-06-19T01:18:00Z">
        <w:r w:rsidDel="008E3F49">
          <w:rPr>
            <w:u w:val="single"/>
          </w:rPr>
          <w:delText xml:space="preserve">such </w:delText>
        </w:r>
      </w:del>
      <w:r>
        <w:t>Country ele</w:t>
      </w:r>
      <w:commentRangeStart w:id="24"/>
      <w:r>
        <w:t>ment</w:t>
      </w:r>
      <w:ins w:id="25" w:author="mrison" w:date="2015-06-18T21:35:00Z">
        <w:r w:rsidR="00B63666" w:rsidRPr="00B63666">
          <w:t xml:space="preserve"> </w:t>
        </w:r>
        <w:r w:rsidR="00B63666">
          <w:t xml:space="preserve">containing a </w:t>
        </w:r>
        <w:r w:rsidR="00B63666" w:rsidRPr="00F12947">
          <w:rPr>
            <w:u w:val="single"/>
          </w:rPr>
          <w:t>C</w:t>
        </w:r>
        <w:r w:rsidR="00B63666">
          <w:t xml:space="preserve">overage </w:t>
        </w:r>
        <w:r w:rsidR="00B63666" w:rsidRPr="00F12947">
          <w:rPr>
            <w:u w:val="single"/>
          </w:rPr>
          <w:t>C</w:t>
        </w:r>
        <w:r w:rsidR="00B63666">
          <w:t xml:space="preserve">lass </w:t>
        </w:r>
        <w:r w:rsidR="00B63666">
          <w:rPr>
            <w:u w:val="single"/>
          </w:rPr>
          <w:t xml:space="preserve">field </w:t>
        </w:r>
        <w:r w:rsidR="00B63666">
          <w:t>ha</w:t>
        </w:r>
        <w:r w:rsidR="00B63666" w:rsidRPr="008E3DD0">
          <w:rPr>
            <w:u w:val="single"/>
          </w:rPr>
          <w:t>s</w:t>
        </w:r>
        <w:r w:rsidR="00B63666">
          <w:t xml:space="preserve"> been received</w:t>
        </w:r>
        <w:r w:rsidR="00B63666" w:rsidRPr="00F12947">
          <w:rPr>
            <w:u w:val="single"/>
          </w:rPr>
          <w:t xml:space="preserve"> from </w:t>
        </w:r>
        <w:r w:rsidR="00B63666">
          <w:rPr>
            <w:u w:val="single"/>
          </w:rPr>
          <w:t>the AP of the BSS with which a</w:t>
        </w:r>
        <w:r w:rsidR="00B63666" w:rsidRPr="00F12947">
          <w:rPr>
            <w:u w:val="single"/>
          </w:rPr>
          <w:t xml:space="preserve"> STA is associated or the DO of the IBSS of </w:t>
        </w:r>
        <w:r w:rsidR="00B63666">
          <w:rPr>
            <w:u w:val="single"/>
          </w:rPr>
          <w:t>which a</w:t>
        </w:r>
        <w:r w:rsidR="00B63666" w:rsidRPr="00F12947">
          <w:rPr>
            <w:u w:val="single"/>
          </w:rPr>
          <w:t xml:space="preserve"> STA is a member or from another mesh STA in the same MBSS</w:t>
        </w:r>
      </w:ins>
      <w:del w:id="26" w:author="mrison" w:date="2015-06-19T01:19:00Z">
        <w:r w:rsidDel="00FF1A32">
          <w:delText xml:space="preserve"> h</w:delText>
        </w:r>
        <w:commentRangeEnd w:id="24"/>
        <w:r w:rsidR="00B63666" w:rsidDel="00FF1A32">
          <w:rPr>
            <w:rStyle w:val="CommentReference"/>
          </w:rPr>
          <w:commentReference w:id="24"/>
        </w:r>
        <w:r w:rsidDel="00FF1A32">
          <w:delText>as been received</w:delText>
        </w:r>
      </w:del>
      <w:r w:rsidR="00F101F1" w:rsidRPr="00F101F1">
        <w:rPr>
          <w:u w:val="single"/>
        </w:rPr>
        <w:t xml:space="preserve"> </w:t>
      </w:r>
      <w:r w:rsidR="00F101F1">
        <w:rPr>
          <w:u w:val="single"/>
        </w:rPr>
        <w:t xml:space="preserve">or </w:t>
      </w:r>
      <w:r w:rsidR="00F101F1" w:rsidRPr="00CE4420">
        <w:rPr>
          <w:u w:val="single"/>
        </w:rPr>
        <w:t>dot11OperatingClassesRequired is false</w:t>
      </w:r>
      <w:r w:rsidRPr="00CE4420">
        <w:rPr>
          <w:strike/>
        </w:rPr>
        <w:t xml:space="preserve"> from the AP of the BSS with which the STA is associated</w:t>
      </w:r>
      <w:r>
        <w:t xml:space="preserve">, the value of </w:t>
      </w:r>
      <w:proofErr w:type="spellStart"/>
      <w:r>
        <w:t>aAirPropagationTime</w:t>
      </w:r>
      <w:proofErr w:type="spellEnd"/>
      <w:r>
        <w:t xml:space="preserve"> indicated in the PLME-</w:t>
      </w:r>
      <w:proofErr w:type="spellStart"/>
      <w:r>
        <w:t>CHARACTERISTICS.confirm</w:t>
      </w:r>
      <w:proofErr w:type="spellEnd"/>
      <w:r>
        <w:t xml:space="preserve"> primitive.</w:t>
      </w:r>
    </w:p>
    <w:p w:rsidR="002C28D7" w:rsidRDefault="002C28D7" w:rsidP="002C28D7"/>
    <w:p w:rsidR="00CE4420" w:rsidRDefault="00CE4420" w:rsidP="002C28D7">
      <w:r>
        <w:t>Change 1275.49 as follows</w:t>
      </w:r>
      <w:r w:rsidR="00755E6E">
        <w:t xml:space="preserve"> (</w:t>
      </w:r>
      <w:proofErr w:type="spellStart"/>
      <w:r w:rsidR="00755E6E">
        <w:t>aSlotTime</w:t>
      </w:r>
      <w:proofErr w:type="spellEnd"/>
      <w:r w:rsidR="00755E6E">
        <w:t xml:space="preserve"> equation)</w:t>
      </w:r>
      <w:r>
        <w:t>:</w:t>
      </w:r>
    </w:p>
    <w:p w:rsidR="00CE4420" w:rsidRDefault="00CE4420" w:rsidP="002C28D7"/>
    <w:p w:rsidR="00CE4420" w:rsidRDefault="00CE4420" w:rsidP="00CE4420">
      <w:pPr>
        <w:ind w:left="720"/>
      </w:pPr>
      <w:proofErr w:type="spellStart"/>
      <w:r>
        <w:t>aAirPropagationTime</w:t>
      </w:r>
      <w:proofErr w:type="spellEnd"/>
      <w:r>
        <w:t xml:space="preserve"> is the value indicated in the Coverage Class field of the Country element received </w:t>
      </w:r>
      <w:r w:rsidR="0093100C" w:rsidRPr="0093100C">
        <w:rPr>
          <w:highlight w:val="yellow"/>
        </w:rPr>
        <w:t>[even for DMG and TVWS?]</w:t>
      </w:r>
      <w:r w:rsidR="0093100C">
        <w:t xml:space="preserve"> </w:t>
      </w:r>
      <w:r>
        <w:t xml:space="preserve">from the AP of the BSS with which the STA is associated or the DO of the IBSS of which the STA is a member or from another mesh STA in the same MBSS, </w:t>
      </w:r>
      <w:r w:rsidRPr="00CE4420">
        <w:rPr>
          <w:strike/>
        </w:rPr>
        <w:t xml:space="preserve">otherwise </w:t>
      </w:r>
      <w:r w:rsidRPr="00CE4420">
        <w:rPr>
          <w:u w:val="single"/>
        </w:rPr>
        <w:t>or if no such Country element has been received</w:t>
      </w:r>
      <w:r w:rsidR="00F101F1" w:rsidRPr="00F101F1">
        <w:rPr>
          <w:u w:val="single"/>
        </w:rPr>
        <w:t xml:space="preserve"> </w:t>
      </w:r>
      <w:r w:rsidR="00F101F1">
        <w:rPr>
          <w:u w:val="single"/>
        </w:rPr>
        <w:t xml:space="preserve">or </w:t>
      </w:r>
      <w:r w:rsidR="00F101F1" w:rsidRPr="00CE4420">
        <w:rPr>
          <w:u w:val="single"/>
        </w:rPr>
        <w:t>dot11OperatingClassesRequired is false</w:t>
      </w:r>
      <w:r>
        <w:t>, the value indicated in the PLME-</w:t>
      </w:r>
      <w:proofErr w:type="spellStart"/>
      <w:r>
        <w:t>CHARACTERISTICS.confirm</w:t>
      </w:r>
      <w:proofErr w:type="spellEnd"/>
      <w:r>
        <w:t xml:space="preserve"> primitive</w:t>
      </w:r>
    </w:p>
    <w:p w:rsidR="00CE4420" w:rsidRDefault="00CE4420" w:rsidP="002C28D7"/>
    <w:p w:rsidR="00CE4420" w:rsidRDefault="00CE4420" w:rsidP="002C28D7">
      <w:r>
        <w:t>Change 1320.53 as follows:</w:t>
      </w:r>
    </w:p>
    <w:p w:rsidR="00CE4420" w:rsidRDefault="00CE4420" w:rsidP="002C28D7"/>
    <w:p w:rsidR="00F12947" w:rsidRDefault="00CE4420" w:rsidP="00F12947">
      <w:pPr>
        <w:ind w:left="720"/>
        <w:rPr>
          <w:b/>
          <w:i/>
          <w:u w:val="single"/>
        </w:rPr>
      </w:pPr>
      <w:r w:rsidRPr="00CE4420">
        <w:rPr>
          <w:strike/>
        </w:rPr>
        <w:t xml:space="preserve">The default PHY parameters are based on </w:t>
      </w:r>
      <w:proofErr w:type="spellStart"/>
      <w:r w:rsidRPr="00CE4420">
        <w:rPr>
          <w:strike/>
        </w:rPr>
        <w:t>aAirPropagationTime</w:t>
      </w:r>
      <w:proofErr w:type="spellEnd"/>
      <w:r w:rsidRPr="00CE4420">
        <w:rPr>
          <w:strike/>
        </w:rPr>
        <w:t xml:space="preserve"> having a value of 0 </w:t>
      </w:r>
      <w:proofErr w:type="spellStart"/>
      <w:r w:rsidRPr="00CE4420">
        <w:rPr>
          <w:strike/>
        </w:rPr>
        <w:t>μs</w:t>
      </w:r>
      <w:proofErr w:type="spellEnd"/>
      <w:r w:rsidRPr="00CE4420">
        <w:rPr>
          <w:strike/>
        </w:rPr>
        <w:t xml:space="preserve">, and </w:t>
      </w:r>
      <w:proofErr w:type="spellStart"/>
      <w:r>
        <w:t>aSlotTime</w:t>
      </w:r>
      <w:proofErr w:type="spellEnd"/>
      <w:r>
        <w:t xml:space="preserve"> and other MAC timing</w:t>
      </w:r>
      <w:r w:rsidR="00F12947" w:rsidRPr="00F12947">
        <w:rPr>
          <w:highlight w:val="cyan"/>
          <w:u w:val="single"/>
        </w:rPr>
        <w:t>s</w:t>
      </w:r>
      <w:r>
        <w:t xml:space="preserve"> are based on the PHY timing parameters, as specified in 9.3.2.3 (IFS) and 9.3.7 </w:t>
      </w:r>
      <w:r>
        <w:lastRenderedPageBreak/>
        <w:t>(DCF timing relations)</w:t>
      </w:r>
      <w:r w:rsidR="00B817C9">
        <w:rPr>
          <w:u w:val="single"/>
        </w:rPr>
        <w:t xml:space="preserve">, and in particular on </w:t>
      </w:r>
      <w:proofErr w:type="spellStart"/>
      <w:r w:rsidR="00B817C9">
        <w:rPr>
          <w:u w:val="single"/>
        </w:rPr>
        <w:t>aAirPropagationTime</w:t>
      </w:r>
      <w:proofErr w:type="spellEnd"/>
      <w:r>
        <w:t xml:space="preserve">. </w:t>
      </w:r>
      <w:proofErr w:type="spellStart"/>
      <w:r w:rsidRPr="00755E6E">
        <w:rPr>
          <w:strike/>
        </w:rPr>
        <w:t>When</w:t>
      </w:r>
      <w:r w:rsidR="00755E6E" w:rsidRPr="00755E6E">
        <w:rPr>
          <w:u w:val="single"/>
        </w:rPr>
        <w:t>If</w:t>
      </w:r>
      <w:proofErr w:type="spellEnd"/>
      <w:r>
        <w:t xml:space="preserve"> dot11OperatingClassesRequired is true, it is possible to manage the MAC timing</w:t>
      </w:r>
      <w:r w:rsidR="008E3DD0" w:rsidRPr="00F12947">
        <w:rPr>
          <w:highlight w:val="cyan"/>
          <w:u w:val="single"/>
        </w:rPr>
        <w:t>s</w:t>
      </w:r>
      <w:r>
        <w:t xml:space="preserve"> of STAs</w:t>
      </w:r>
      <w:r w:rsidRPr="00F12947">
        <w:rPr>
          <w:strike/>
        </w:rPr>
        <w:t xml:space="preserve"> that can receive Beacon frames, DMG Beacon frames, or Probe Response frames that contain the Country element (8.4.2.9 (Country element)),</w:t>
      </w:r>
      <w:r>
        <w:t xml:space="preserve"> to increase fairness in contending for the medium. Radio waves propagate at 300 m/</w:t>
      </w:r>
      <w:proofErr w:type="spellStart"/>
      <w:r>
        <w:t>μs</w:t>
      </w:r>
      <w:proofErr w:type="spellEnd"/>
      <w:r>
        <w:t xml:space="preserve"> in free space, and, for example, 3 </w:t>
      </w:r>
      <w:proofErr w:type="spellStart"/>
      <w:r>
        <w:t>μ</w:t>
      </w:r>
      <w:bookmarkStart w:id="27" w:name="_GoBack"/>
      <w:bookmarkEnd w:id="27"/>
      <w:r>
        <w:t>s</w:t>
      </w:r>
      <w:proofErr w:type="spellEnd"/>
      <w:r>
        <w:t xml:space="preserve"> would be the ceiling for BSS maximum one-way distance</w:t>
      </w:r>
      <w:r w:rsidR="00F12947">
        <w:t xml:space="preserve"> of ~450 m (~900 m round trip). T</w:t>
      </w:r>
      <w:r>
        <w:t xml:space="preserve">he Coverage Class field of the Country element indicates </w:t>
      </w:r>
      <w:proofErr w:type="spellStart"/>
      <w:r w:rsidRPr="00755E6E">
        <w:rPr>
          <w:strike/>
        </w:rPr>
        <w:t>the</w:t>
      </w:r>
      <w:r w:rsidR="00755E6E" w:rsidRPr="00755E6E">
        <w:rPr>
          <w:u w:val="single"/>
        </w:rPr>
        <w:t>a</w:t>
      </w:r>
      <w:proofErr w:type="spellEnd"/>
      <w:r>
        <w:t xml:space="preserve"> </w:t>
      </w:r>
      <w:r w:rsidRPr="00F12947">
        <w:rPr>
          <w:strike/>
        </w:rPr>
        <w:t xml:space="preserve">new </w:t>
      </w:r>
      <w:r>
        <w:t xml:space="preserve">value of </w:t>
      </w:r>
      <w:proofErr w:type="spellStart"/>
      <w:r>
        <w:t>aAirPropagationTime</w:t>
      </w:r>
      <w:proofErr w:type="spellEnd"/>
      <w:r>
        <w:t xml:space="preserve"> (see Table 8-76 (Coverage Class field parameters)), and the MAC can use the </w:t>
      </w:r>
      <w:r w:rsidRPr="00F12947">
        <w:rPr>
          <w:strike/>
        </w:rPr>
        <w:t xml:space="preserve">new </w:t>
      </w:r>
      <w:r>
        <w:t xml:space="preserve">value to calculate </w:t>
      </w:r>
      <w:proofErr w:type="spellStart"/>
      <w:r>
        <w:t>aSlotTime</w:t>
      </w:r>
      <w:proofErr w:type="spellEnd"/>
      <w:r>
        <w:t xml:space="preserve"> (as specifi</w:t>
      </w:r>
      <w:r w:rsidR="00F12947">
        <w:t>ed in the relevant PHY clause)</w:t>
      </w:r>
      <w:r w:rsidR="00F101F1" w:rsidRPr="00F101F1">
        <w:rPr>
          <w:u w:val="single"/>
        </w:rPr>
        <w:t xml:space="preserve"> </w:t>
      </w:r>
      <w:r w:rsidR="00F101F1">
        <w:rPr>
          <w:u w:val="single"/>
        </w:rPr>
        <w:t>and other timings</w:t>
      </w:r>
      <w:r w:rsidR="00F12947">
        <w:t>.</w:t>
      </w:r>
      <w:r w:rsidR="00F12947" w:rsidRPr="00F12947">
        <w:rPr>
          <w:b/>
          <w:i/>
          <w:u w:val="single"/>
        </w:rPr>
        <w:t xml:space="preserve"> </w:t>
      </w:r>
      <w:r w:rsidR="00F12947" w:rsidRPr="006F77E6">
        <w:rPr>
          <w:b/>
          <w:i/>
          <w:u w:val="single"/>
        </w:rPr>
        <w:t>&lt;paragraph break&gt;</w:t>
      </w:r>
    </w:p>
    <w:p w:rsidR="00F12947" w:rsidRPr="00F12947" w:rsidRDefault="00F12947" w:rsidP="00F12947">
      <w:pPr>
        <w:ind w:left="720"/>
        <w:rPr>
          <w:b/>
          <w:i/>
          <w:u w:val="single"/>
        </w:rPr>
      </w:pPr>
    </w:p>
    <w:p w:rsidR="00DA7F0C" w:rsidRDefault="00CE4420" w:rsidP="00CE4420">
      <w:pPr>
        <w:ind w:left="720"/>
      </w:pPr>
      <w:r w:rsidRPr="00755E6E">
        <w:rPr>
          <w:strike/>
        </w:rPr>
        <w:t xml:space="preserve">When </w:t>
      </w:r>
      <w:r w:rsidR="00755E6E" w:rsidRPr="00755E6E">
        <w:rPr>
          <w:u w:val="single"/>
        </w:rPr>
        <w:t xml:space="preserve">If </w:t>
      </w:r>
      <w:r>
        <w:t xml:space="preserve">dot11OperatingClassesRequired is true and </w:t>
      </w:r>
      <w:r w:rsidR="008E3DD0" w:rsidRPr="008E3DD0">
        <w:rPr>
          <w:u w:val="single"/>
        </w:rPr>
        <w:t xml:space="preserve">a </w:t>
      </w:r>
      <w:r>
        <w:t>Country element</w:t>
      </w:r>
      <w:r w:rsidRPr="008E3DD0">
        <w:rPr>
          <w:strike/>
        </w:rPr>
        <w:t>s</w:t>
      </w:r>
      <w:r>
        <w:t xml:space="preserve"> containing a</w:t>
      </w:r>
      <w:r w:rsidRPr="00F12947">
        <w:rPr>
          <w:strike/>
        </w:rPr>
        <w:t xml:space="preserve"> value for the</w:t>
      </w:r>
      <w:r>
        <w:t xml:space="preserve"> </w:t>
      </w:r>
      <w:proofErr w:type="spellStart"/>
      <w:r w:rsidR="00F12947" w:rsidRPr="00F12947">
        <w:rPr>
          <w:strike/>
        </w:rPr>
        <w:t>c</w:t>
      </w:r>
      <w:r w:rsidR="00F12947" w:rsidRPr="00F12947">
        <w:rPr>
          <w:u w:val="single"/>
        </w:rPr>
        <w:t>C</w:t>
      </w:r>
      <w:r>
        <w:t>overage</w:t>
      </w:r>
      <w:proofErr w:type="spellEnd"/>
      <w:r>
        <w:t xml:space="preserve"> </w:t>
      </w:r>
      <w:proofErr w:type="spellStart"/>
      <w:r w:rsidRPr="00F12947">
        <w:rPr>
          <w:strike/>
        </w:rPr>
        <w:t>c</w:t>
      </w:r>
      <w:r w:rsidR="00F12947" w:rsidRPr="00F12947">
        <w:rPr>
          <w:u w:val="single"/>
        </w:rPr>
        <w:t>C</w:t>
      </w:r>
      <w:r>
        <w:t>lass</w:t>
      </w:r>
      <w:proofErr w:type="spellEnd"/>
      <w:r>
        <w:t xml:space="preserve"> </w:t>
      </w:r>
      <w:r w:rsidR="00F12947">
        <w:rPr>
          <w:u w:val="single"/>
        </w:rPr>
        <w:t xml:space="preserve">field </w:t>
      </w:r>
      <w:proofErr w:type="spellStart"/>
      <w:r>
        <w:t>ha</w:t>
      </w:r>
      <w:r w:rsidR="008E3DD0" w:rsidRPr="008E3DD0">
        <w:rPr>
          <w:u w:val="single"/>
        </w:rPr>
        <w:t>s</w:t>
      </w:r>
      <w:r w:rsidRPr="008E3DD0">
        <w:rPr>
          <w:strike/>
        </w:rPr>
        <w:t>ve</w:t>
      </w:r>
      <w:proofErr w:type="spellEnd"/>
      <w:r>
        <w:t xml:space="preserve"> been received</w:t>
      </w:r>
      <w:r w:rsidRPr="00F12947">
        <w:rPr>
          <w:strike/>
        </w:rPr>
        <w:t xml:space="preserve"> in Beacon frames, DMG Beacon frames, or Probe Response frames</w:t>
      </w:r>
      <w:r w:rsidR="00F12947" w:rsidRPr="00F12947">
        <w:rPr>
          <w:u w:val="single"/>
        </w:rPr>
        <w:t xml:space="preserve"> from </w:t>
      </w:r>
      <w:r w:rsidR="00F12947">
        <w:rPr>
          <w:u w:val="single"/>
        </w:rPr>
        <w:t>the AP of the BSS with which a</w:t>
      </w:r>
      <w:r w:rsidR="00F12947" w:rsidRPr="00F12947">
        <w:rPr>
          <w:u w:val="single"/>
        </w:rPr>
        <w:t xml:space="preserve"> STA is associated or </w:t>
      </w:r>
      <w:ins w:id="28" w:author="mrison" w:date="2015-06-19T01:22:00Z">
        <w:r w:rsidR="00394949">
          <w:rPr>
            <w:u w:val="single"/>
          </w:rPr>
          <w:t xml:space="preserve">from </w:t>
        </w:r>
      </w:ins>
      <w:r w:rsidR="00F12947" w:rsidRPr="00F12947">
        <w:rPr>
          <w:u w:val="single"/>
        </w:rPr>
        <w:t xml:space="preserve">the DO of the IBSS of </w:t>
      </w:r>
      <w:r w:rsidR="00F12947">
        <w:rPr>
          <w:u w:val="single"/>
        </w:rPr>
        <w:t>which a</w:t>
      </w:r>
      <w:r w:rsidR="00F12947" w:rsidRPr="00F12947">
        <w:rPr>
          <w:u w:val="single"/>
        </w:rPr>
        <w:t xml:space="preserve"> STA is a member or from another mesh STA in the same MBSS</w:t>
      </w:r>
      <w:r>
        <w:t>, an associated STA, or a dependent STA, or member of an IBSS, or member of an MBSS shall use MAC timing</w:t>
      </w:r>
      <w:r w:rsidR="008E3DD0" w:rsidRPr="00F12947">
        <w:rPr>
          <w:highlight w:val="cyan"/>
          <w:u w:val="single"/>
        </w:rPr>
        <w:t>s</w:t>
      </w:r>
      <w:r>
        <w:t xml:space="preserve"> that </w:t>
      </w:r>
      <w:r w:rsidRPr="005D24C7">
        <w:rPr>
          <w:rPrChange w:id="29" w:author="mrison" w:date="2015-06-18T21:29:00Z">
            <w:rPr>
              <w:strike/>
            </w:rPr>
          </w:rPrChange>
        </w:rPr>
        <w:t>correspond</w:t>
      </w:r>
      <w:r w:rsidRPr="008E3DD0">
        <w:rPr>
          <w:strike/>
          <w:highlight w:val="cyan"/>
        </w:rPr>
        <w:t>s</w:t>
      </w:r>
      <w:r>
        <w:t xml:space="preserve"> to the</w:t>
      </w:r>
      <w:r w:rsidRPr="00B817C9">
        <w:rPr>
          <w:strike/>
        </w:rPr>
        <w:t xml:space="preserve"> new </w:t>
      </w:r>
      <w:r w:rsidRPr="00B9133A">
        <w:t>value of</w:t>
      </w:r>
      <w:r>
        <w:t xml:space="preserve"> </w:t>
      </w:r>
      <w:proofErr w:type="spellStart"/>
      <w:r>
        <w:t>aAirPropagationTime</w:t>
      </w:r>
      <w:proofErr w:type="spellEnd"/>
      <w:r w:rsidR="00B817C9">
        <w:rPr>
          <w:u w:val="single"/>
        </w:rPr>
        <w:t xml:space="preserve"> indicated</w:t>
      </w:r>
      <w:r w:rsidRPr="00DA7F0C">
        <w:t xml:space="preserve"> (as specified in the relevant PHY clause)</w:t>
      </w:r>
      <w:r>
        <w:t xml:space="preserve">.  </w:t>
      </w:r>
    </w:p>
    <w:p w:rsidR="00755E6E" w:rsidRDefault="00755E6E" w:rsidP="00DA7F0C">
      <w:pPr>
        <w:ind w:left="720"/>
        <w:rPr>
          <w:sz w:val="18"/>
          <w:u w:val="single"/>
        </w:rPr>
      </w:pPr>
    </w:p>
    <w:p w:rsidR="00DA7F0C" w:rsidRPr="00755E6E" w:rsidRDefault="007F6BF5" w:rsidP="00DA7F0C">
      <w:pPr>
        <w:ind w:left="720"/>
        <w:rPr>
          <w:sz w:val="18"/>
          <w:u w:val="single"/>
        </w:rPr>
      </w:pPr>
      <w:r w:rsidRPr="00755E6E">
        <w:rPr>
          <w:sz w:val="18"/>
          <w:u w:val="single"/>
        </w:rPr>
        <w:t>NOTE</w:t>
      </w:r>
      <w:r w:rsidR="00755E6E">
        <w:rPr>
          <w:sz w:val="18"/>
          <w:u w:val="single"/>
        </w:rPr>
        <w:t xml:space="preserve"> 1</w:t>
      </w:r>
      <w:r w:rsidR="00DA7F0C" w:rsidRPr="00755E6E">
        <w:rPr>
          <w:sz w:val="18"/>
          <w:u w:val="single"/>
        </w:rPr>
        <w:t>—S</w:t>
      </w:r>
      <w:r w:rsidR="008E3DD0" w:rsidRPr="00755E6E">
        <w:rPr>
          <w:sz w:val="18"/>
          <w:u w:val="single"/>
        </w:rPr>
        <w:t xml:space="preserve">ome PHYs do not specify a dependency of </w:t>
      </w:r>
      <w:proofErr w:type="spellStart"/>
      <w:r w:rsidR="008E3DD0" w:rsidRPr="00755E6E">
        <w:rPr>
          <w:sz w:val="18"/>
          <w:u w:val="single"/>
        </w:rPr>
        <w:t>aSlotTime</w:t>
      </w:r>
      <w:proofErr w:type="spellEnd"/>
      <w:r w:rsidR="008E3DD0" w:rsidRPr="00755E6E">
        <w:rPr>
          <w:sz w:val="18"/>
          <w:u w:val="single"/>
        </w:rPr>
        <w:t xml:space="preserve"> on </w:t>
      </w:r>
      <w:proofErr w:type="spellStart"/>
      <w:r w:rsidR="008E3DD0" w:rsidRPr="00755E6E">
        <w:rPr>
          <w:sz w:val="18"/>
          <w:u w:val="single"/>
        </w:rPr>
        <w:t>aAirPropagationTime</w:t>
      </w:r>
      <w:proofErr w:type="spellEnd"/>
      <w:r w:rsidR="008E3DD0" w:rsidRPr="00755E6E">
        <w:rPr>
          <w:sz w:val="18"/>
          <w:u w:val="single"/>
        </w:rPr>
        <w:t>.</w:t>
      </w:r>
    </w:p>
    <w:p w:rsidR="00755E6E" w:rsidRDefault="00755E6E" w:rsidP="008E3DD0">
      <w:pPr>
        <w:ind w:left="720"/>
        <w:rPr>
          <w:u w:val="single"/>
        </w:rPr>
      </w:pPr>
    </w:p>
    <w:p w:rsidR="00755E6E" w:rsidRPr="00755E6E" w:rsidRDefault="00755E6E" w:rsidP="00755E6E">
      <w:pPr>
        <w:ind w:left="720"/>
        <w:rPr>
          <w:sz w:val="18"/>
        </w:rPr>
      </w:pPr>
      <w:r w:rsidRPr="00755E6E">
        <w:rPr>
          <w:sz w:val="18"/>
        </w:rPr>
        <w:t>NOTE</w:t>
      </w:r>
      <w:r>
        <w:rPr>
          <w:sz w:val="18"/>
          <w:u w:val="single"/>
        </w:rPr>
        <w:t xml:space="preserve"> 2</w:t>
      </w:r>
      <w:r w:rsidRPr="00755E6E">
        <w:rPr>
          <w:sz w:val="18"/>
        </w:rPr>
        <w:t>—Operation over larger BSS diameters is facilitated by relaxing some PHY timing parameters, while maintaining compatibility with existing implementations in small BSS diameters.</w:t>
      </w:r>
    </w:p>
    <w:p w:rsidR="00755E6E" w:rsidRDefault="00755E6E" w:rsidP="00755E6E">
      <w:pPr>
        <w:ind w:left="720"/>
      </w:pPr>
    </w:p>
    <w:p w:rsidR="00DF6E89" w:rsidRDefault="00B63666" w:rsidP="00F101F1">
      <w:pPr>
        <w:ind w:left="720"/>
        <w:rPr>
          <w:ins w:id="30" w:author="mrison" w:date="2015-06-18T21:43:00Z"/>
          <w:u w:val="single"/>
        </w:rPr>
      </w:pPr>
      <w:proofErr w:type="spellStart"/>
      <w:proofErr w:type="gramStart"/>
      <w:ins w:id="31" w:author="mrison" w:date="2015-06-18T21:39:00Z">
        <w:r w:rsidRPr="00CE4420">
          <w:rPr>
            <w:u w:val="single"/>
          </w:rPr>
          <w:t>aAirPropagationTime</w:t>
        </w:r>
        <w:proofErr w:type="spellEnd"/>
        <w:proofErr w:type="gramEnd"/>
        <w:r w:rsidRPr="00CE4420">
          <w:rPr>
            <w:u w:val="single"/>
          </w:rPr>
          <w:t xml:space="preserve"> </w:t>
        </w:r>
        <w:r>
          <w:rPr>
            <w:u w:val="single"/>
          </w:rPr>
          <w:t xml:space="preserve">is </w:t>
        </w:r>
        <w:r w:rsidRPr="00CE4420">
          <w:rPr>
            <w:u w:val="single"/>
          </w:rPr>
          <w:t xml:space="preserve">0 </w:t>
        </w:r>
        <w:proofErr w:type="spellStart"/>
        <w:r w:rsidRPr="008E3DD0">
          <w:rPr>
            <w:u w:val="single"/>
          </w:rPr>
          <w:t>μ</w:t>
        </w:r>
        <w:r w:rsidRPr="00CE4420">
          <w:rPr>
            <w:u w:val="single"/>
          </w:rPr>
          <w:t>s</w:t>
        </w:r>
        <w:proofErr w:type="spellEnd"/>
        <w:r w:rsidRPr="00CE4420">
          <w:rPr>
            <w:u w:val="single"/>
          </w:rPr>
          <w:t xml:space="preserve"> </w:t>
        </w:r>
      </w:ins>
      <w:ins w:id="32" w:author="mrison" w:date="2015-06-18T21:40:00Z">
        <w:r>
          <w:rPr>
            <w:u w:val="single"/>
          </w:rPr>
          <w:t>if</w:t>
        </w:r>
      </w:ins>
      <w:ins w:id="33" w:author="mrison" w:date="2015-06-18T21:43:00Z">
        <w:r w:rsidR="00DF6E89">
          <w:rPr>
            <w:u w:val="single"/>
          </w:rPr>
          <w:t>:</w:t>
        </w:r>
      </w:ins>
    </w:p>
    <w:p w:rsidR="00DF6E89" w:rsidRDefault="00B63666" w:rsidP="00DF6E89">
      <w:pPr>
        <w:pStyle w:val="ListParagraph"/>
        <w:numPr>
          <w:ilvl w:val="0"/>
          <w:numId w:val="42"/>
        </w:numPr>
        <w:rPr>
          <w:ins w:id="34" w:author="mrison" w:date="2015-06-18T21:44:00Z"/>
          <w:u w:val="single"/>
        </w:rPr>
        <w:pPrChange w:id="35" w:author="mrison" w:date="2015-06-18T21:43:00Z">
          <w:pPr>
            <w:ind w:left="720"/>
          </w:pPr>
        </w:pPrChange>
      </w:pPr>
      <w:ins w:id="36" w:author="mrison" w:date="2015-06-18T21:40:00Z">
        <w:r w:rsidRPr="00DF6E89">
          <w:rPr>
            <w:u w:val="single"/>
            <w:rPrChange w:id="37" w:author="mrison" w:date="2015-06-18T21:43:00Z">
              <w:rPr/>
            </w:rPrChange>
          </w:rPr>
          <w:t xml:space="preserve">the relevant PHY clause </w:t>
        </w:r>
      </w:ins>
      <w:ins w:id="38" w:author="mrison" w:date="2015-06-18T21:43:00Z">
        <w:r w:rsidR="00DF6E89">
          <w:rPr>
            <w:u w:val="single"/>
          </w:rPr>
          <w:t>specifies that it</w:t>
        </w:r>
      </w:ins>
      <w:ins w:id="39" w:author="mrison" w:date="2015-06-18T21:40:00Z">
        <w:r w:rsidRPr="00DF6E89">
          <w:rPr>
            <w:u w:val="single"/>
            <w:rPrChange w:id="40" w:author="mrison" w:date="2015-06-18T21:43:00Z">
              <w:rPr/>
            </w:rPrChange>
          </w:rPr>
          <w:t xml:space="preserve"> indicated by the coverage class</w:t>
        </w:r>
      </w:ins>
      <w:ins w:id="41" w:author="mrison" w:date="2015-06-18T21:44:00Z">
        <w:r w:rsidR="00DF6E89">
          <w:rPr>
            <w:u w:val="single"/>
          </w:rPr>
          <w:t>,</w:t>
        </w:r>
      </w:ins>
      <w:ins w:id="42" w:author="mrison" w:date="2015-06-18T21:40:00Z">
        <w:r w:rsidRPr="00DF6E89">
          <w:rPr>
            <w:u w:val="single"/>
            <w:rPrChange w:id="43" w:author="mrison" w:date="2015-06-18T21:43:00Z">
              <w:rPr/>
            </w:rPrChange>
          </w:rPr>
          <w:t xml:space="preserve"> </w:t>
        </w:r>
      </w:ins>
      <w:ins w:id="44" w:author="mrison" w:date="2015-06-18T21:41:00Z">
        <w:r w:rsidR="00DF6E89" w:rsidRPr="00DF6E89">
          <w:rPr>
            <w:u w:val="single"/>
          </w:rPr>
          <w:t>and</w:t>
        </w:r>
      </w:ins>
    </w:p>
    <w:p w:rsidR="00B63666" w:rsidRPr="00DF6E89" w:rsidRDefault="00B63666" w:rsidP="00DF6E89">
      <w:pPr>
        <w:pStyle w:val="ListParagraph"/>
        <w:numPr>
          <w:ilvl w:val="0"/>
          <w:numId w:val="42"/>
        </w:numPr>
        <w:rPr>
          <w:ins w:id="45" w:author="mrison" w:date="2015-06-18T21:41:00Z"/>
          <w:u w:val="single"/>
          <w:rPrChange w:id="46" w:author="mrison" w:date="2015-06-18T21:43:00Z">
            <w:rPr>
              <w:ins w:id="47" w:author="mrison" w:date="2015-06-18T21:41:00Z"/>
            </w:rPr>
          </w:rPrChange>
        </w:rPr>
        <w:pPrChange w:id="48" w:author="mrison" w:date="2015-06-18T21:43:00Z">
          <w:pPr>
            <w:ind w:left="720"/>
          </w:pPr>
        </w:pPrChange>
      </w:pPr>
      <w:ins w:id="49" w:author="mrison" w:date="2015-06-18T21:41:00Z">
        <w:r w:rsidRPr="00DF6E89">
          <w:rPr>
            <w:u w:val="single"/>
            <w:rPrChange w:id="50" w:author="mrison" w:date="2015-06-18T21:43:00Z">
              <w:rPr/>
            </w:rPrChange>
          </w:rPr>
          <w:t>at least one of the following applies:</w:t>
        </w:r>
      </w:ins>
    </w:p>
    <w:p w:rsidR="00B63666" w:rsidRPr="00B63666" w:rsidRDefault="00F101F1" w:rsidP="00DF6E89">
      <w:pPr>
        <w:pStyle w:val="ListParagraph"/>
        <w:numPr>
          <w:ilvl w:val="0"/>
          <w:numId w:val="41"/>
        </w:numPr>
        <w:ind w:left="1800"/>
        <w:rPr>
          <w:ins w:id="51" w:author="mrison" w:date="2015-06-18T21:41:00Z"/>
          <w:u w:val="single"/>
          <w:rPrChange w:id="52" w:author="mrison" w:date="2015-06-18T21:42:00Z">
            <w:rPr>
              <w:ins w:id="53" w:author="mrison" w:date="2015-06-18T21:41:00Z"/>
            </w:rPr>
          </w:rPrChange>
        </w:rPr>
        <w:pPrChange w:id="54" w:author="mrison" w:date="2015-06-18T21:44:00Z">
          <w:pPr>
            <w:ind w:left="720"/>
          </w:pPr>
        </w:pPrChange>
      </w:pPr>
      <w:del w:id="55" w:author="mrison" w:date="2015-06-18T21:41:00Z">
        <w:r w:rsidRPr="00B63666" w:rsidDel="00B63666">
          <w:rPr>
            <w:u w:val="single"/>
            <w:rPrChange w:id="56" w:author="mrison" w:date="2015-06-18T21:42:00Z">
              <w:rPr/>
            </w:rPrChange>
          </w:rPr>
          <w:delText xml:space="preserve">If </w:delText>
        </w:r>
      </w:del>
      <w:r w:rsidRPr="00B63666">
        <w:rPr>
          <w:u w:val="single"/>
          <w:rPrChange w:id="57" w:author="mrison" w:date="2015-06-18T21:42:00Z">
            <w:rPr/>
          </w:rPrChange>
        </w:rPr>
        <w:t>dot11OperatingClassesRequired is false</w:t>
      </w:r>
    </w:p>
    <w:p w:rsidR="00F101F1" w:rsidRPr="00B63666" w:rsidRDefault="00F101F1" w:rsidP="00DF6E89">
      <w:pPr>
        <w:pStyle w:val="ListParagraph"/>
        <w:numPr>
          <w:ilvl w:val="0"/>
          <w:numId w:val="41"/>
        </w:numPr>
        <w:ind w:left="1800"/>
        <w:rPr>
          <w:u w:val="single"/>
          <w:rPrChange w:id="58" w:author="mrison" w:date="2015-06-18T21:42:00Z">
            <w:rPr/>
          </w:rPrChange>
        </w:rPr>
        <w:pPrChange w:id="59" w:author="mrison" w:date="2015-06-18T21:44:00Z">
          <w:pPr>
            <w:ind w:left="720"/>
          </w:pPr>
        </w:pPrChange>
      </w:pPr>
      <w:del w:id="60" w:author="mrison" w:date="2015-06-18T21:41:00Z">
        <w:r w:rsidRPr="00B63666" w:rsidDel="00B63666">
          <w:rPr>
            <w:u w:val="single"/>
            <w:rPrChange w:id="61" w:author="mrison" w:date="2015-06-18T21:42:00Z">
              <w:rPr/>
            </w:rPrChange>
          </w:rPr>
          <w:delText xml:space="preserve">, or </w:delText>
        </w:r>
      </w:del>
      <w:r w:rsidRPr="00B63666">
        <w:rPr>
          <w:u w:val="single"/>
          <w:rPrChange w:id="62" w:author="mrison" w:date="2015-06-18T21:42:00Z">
            <w:rPr/>
          </w:rPrChange>
        </w:rPr>
        <w:t xml:space="preserve">no </w:t>
      </w:r>
      <w:del w:id="63" w:author="mrison" w:date="2015-06-18T21:33:00Z">
        <w:r w:rsidRPr="00B63666" w:rsidDel="00B63666">
          <w:rPr>
            <w:u w:val="single"/>
            <w:rPrChange w:id="64" w:author="mrison" w:date="2015-06-18T21:42:00Z">
              <w:rPr/>
            </w:rPrChange>
          </w:rPr>
          <w:delText xml:space="preserve">such </w:delText>
        </w:r>
      </w:del>
      <w:r w:rsidRPr="00B63666">
        <w:rPr>
          <w:u w:val="single"/>
          <w:rPrChange w:id="65" w:author="mrison" w:date="2015-06-18T21:42:00Z">
            <w:rPr/>
          </w:rPrChange>
        </w:rPr>
        <w:t xml:space="preserve">Country element </w:t>
      </w:r>
      <w:ins w:id="66" w:author="mrison" w:date="2015-06-18T21:33:00Z">
        <w:r w:rsidR="00B63666">
          <w:t xml:space="preserve">containing a </w:t>
        </w:r>
        <w:r w:rsidR="00B63666" w:rsidRPr="00B63666">
          <w:rPr>
            <w:u w:val="single"/>
            <w:rPrChange w:id="67" w:author="mrison" w:date="2015-06-18T21:42:00Z">
              <w:rPr/>
            </w:rPrChange>
          </w:rPr>
          <w:t>C</w:t>
        </w:r>
        <w:r w:rsidR="00B63666">
          <w:t xml:space="preserve">overage </w:t>
        </w:r>
        <w:r w:rsidR="00B63666" w:rsidRPr="00B63666">
          <w:rPr>
            <w:u w:val="single"/>
            <w:rPrChange w:id="68" w:author="mrison" w:date="2015-06-18T21:42:00Z">
              <w:rPr/>
            </w:rPrChange>
          </w:rPr>
          <w:t>C</w:t>
        </w:r>
        <w:r w:rsidR="00B63666">
          <w:t xml:space="preserve">lass </w:t>
        </w:r>
        <w:r w:rsidR="00B63666" w:rsidRPr="00B63666">
          <w:rPr>
            <w:u w:val="single"/>
            <w:rPrChange w:id="69" w:author="mrison" w:date="2015-06-18T21:42:00Z">
              <w:rPr/>
            </w:rPrChange>
          </w:rPr>
          <w:t xml:space="preserve">field </w:t>
        </w:r>
        <w:r w:rsidR="00B63666">
          <w:t>ha</w:t>
        </w:r>
        <w:r w:rsidR="00B63666" w:rsidRPr="00B63666">
          <w:rPr>
            <w:u w:val="single"/>
            <w:rPrChange w:id="70" w:author="mrison" w:date="2015-06-18T21:42:00Z">
              <w:rPr/>
            </w:rPrChange>
          </w:rPr>
          <w:t>s</w:t>
        </w:r>
        <w:r w:rsidR="00B63666">
          <w:t xml:space="preserve"> been received</w:t>
        </w:r>
        <w:r w:rsidR="00B63666" w:rsidRPr="00B63666">
          <w:rPr>
            <w:u w:val="single"/>
            <w:rPrChange w:id="71" w:author="mrison" w:date="2015-06-18T21:42:00Z">
              <w:rPr/>
            </w:rPrChange>
          </w:rPr>
          <w:t xml:space="preserve"> from the AP of the BSS with which a STA is associated or </w:t>
        </w:r>
      </w:ins>
      <w:ins w:id="72" w:author="mrison" w:date="2015-06-19T01:22:00Z">
        <w:r w:rsidR="00394949">
          <w:rPr>
            <w:u w:val="single"/>
          </w:rPr>
          <w:t xml:space="preserve">from </w:t>
        </w:r>
      </w:ins>
      <w:ins w:id="73" w:author="mrison" w:date="2015-06-18T21:33:00Z">
        <w:r w:rsidR="00B63666" w:rsidRPr="00B63666">
          <w:rPr>
            <w:u w:val="single"/>
            <w:rPrChange w:id="74" w:author="mrison" w:date="2015-06-18T21:42:00Z">
              <w:rPr/>
            </w:rPrChange>
          </w:rPr>
          <w:t>the DO of the IBSS of which a STA is a member or from another mesh STA in the same MBSS</w:t>
        </w:r>
      </w:ins>
      <w:del w:id="75" w:author="mrison" w:date="2015-06-19T01:15:00Z">
        <w:r w:rsidRPr="00B63666" w:rsidDel="001B7760">
          <w:rPr>
            <w:u w:val="single"/>
            <w:rPrChange w:id="76" w:author="mrison" w:date="2015-06-18T21:42:00Z">
              <w:rPr/>
            </w:rPrChange>
          </w:rPr>
          <w:delText>has been received</w:delText>
        </w:r>
      </w:del>
      <w:del w:id="77" w:author="mrison" w:date="2015-06-18T21:41:00Z">
        <w:r w:rsidRPr="00B63666" w:rsidDel="00B63666">
          <w:rPr>
            <w:u w:val="single"/>
            <w:rPrChange w:id="78" w:author="mrison" w:date="2015-06-18T21:42:00Z">
              <w:rPr/>
            </w:rPrChange>
          </w:rPr>
          <w:delText>, aAirPropagationTime shall if specified in the relevant PHY clause as being indicated by the coverage class be taken to be 0 μs.</w:delText>
        </w:r>
      </w:del>
    </w:p>
    <w:p w:rsidR="00F101F1" w:rsidRDefault="00F101F1" w:rsidP="00DF6E89">
      <w:pPr>
        <w:ind w:left="360"/>
        <w:pPrChange w:id="79" w:author="mrison" w:date="2015-06-18T21:44:00Z">
          <w:pPr/>
        </w:pPrChange>
      </w:pPr>
    </w:p>
    <w:p w:rsidR="00755E6E" w:rsidRDefault="00755E6E" w:rsidP="00755E6E">
      <w:pPr>
        <w:ind w:left="720"/>
      </w:pPr>
      <w:r>
        <w:t>Using the Country element, an AP</w:t>
      </w:r>
      <w:r w:rsidRPr="00755E6E">
        <w:rPr>
          <w:strike/>
        </w:rPr>
        <w:t xml:space="preserve"> </w:t>
      </w:r>
      <w:r w:rsidRPr="00B64417">
        <w:rPr>
          <w:strike/>
          <w:highlight w:val="yellow"/>
        </w:rPr>
        <w:t>or PCP</w:t>
      </w:r>
      <w:r w:rsidRPr="00755E6E">
        <w:rPr>
          <w:u w:val="single"/>
        </w:rPr>
        <w:t>, I</w:t>
      </w:r>
      <w:r>
        <w:rPr>
          <w:u w:val="single"/>
        </w:rPr>
        <w:t>BSS STA or MBSS STA</w:t>
      </w:r>
      <w:r>
        <w:t xml:space="preserve"> can change </w:t>
      </w:r>
      <w:r w:rsidRPr="00022C73">
        <w:rPr>
          <w:strike/>
        </w:rPr>
        <w:t xml:space="preserve">coverage class and </w:t>
      </w:r>
      <w:r>
        <w:t xml:space="preserve">maximum transmit power level to enhance operation. </w:t>
      </w:r>
      <w:proofErr w:type="spellStart"/>
      <w:r w:rsidRPr="00755E6E">
        <w:rPr>
          <w:strike/>
        </w:rPr>
        <w:t>When</w:t>
      </w:r>
      <w:r w:rsidRPr="00755E6E">
        <w:rPr>
          <w:u w:val="single"/>
        </w:rPr>
        <w:t>If</w:t>
      </w:r>
      <w:proofErr w:type="spellEnd"/>
      <w:r>
        <w:t xml:space="preserve"> dot11OperatingClassesRequired and dot11ExtendedChannelSwitchActivated are true and the maximum transmit power level</w:t>
      </w:r>
      <w:r w:rsidR="00022C73">
        <w:t xml:space="preserve"> </w:t>
      </w:r>
      <w:r w:rsidR="00022C73" w:rsidRPr="00022C73">
        <w:rPr>
          <w:highlight w:val="yellow"/>
        </w:rPr>
        <w:t>[which limit is this one referring to?]</w:t>
      </w:r>
      <w:r>
        <w:t xml:space="preserve"> is different from the transmit power limit indicated by the operating class</w:t>
      </w:r>
      <w:r w:rsidR="00022C73">
        <w:t xml:space="preserve"> </w:t>
      </w:r>
      <w:r w:rsidR="00022C73" w:rsidRPr="00022C73">
        <w:rPr>
          <w:highlight w:val="yellow"/>
        </w:rPr>
        <w:t xml:space="preserve">[OCs don’t indicate power limits; </w:t>
      </w:r>
      <w:proofErr w:type="spellStart"/>
      <w:r w:rsidR="00022C73" w:rsidRPr="00022C73">
        <w:rPr>
          <w:highlight w:val="yellow"/>
        </w:rPr>
        <w:t>subband</w:t>
      </w:r>
      <w:proofErr w:type="spellEnd"/>
      <w:r w:rsidR="00022C73" w:rsidRPr="00022C73">
        <w:rPr>
          <w:highlight w:val="yellow"/>
        </w:rPr>
        <w:t xml:space="preserve"> triplets do]</w:t>
      </w:r>
      <w:r>
        <w:t>, the associated STA, or dependent STA, or member of an IBSS, or member of an MBSS shall operate at a transmit power at or below that indicated by the lesser of the two limits.</w:t>
      </w:r>
    </w:p>
    <w:p w:rsidR="00CE4420" w:rsidRDefault="00CE4420" w:rsidP="002C28D7"/>
    <w:p w:rsidR="002C28D7" w:rsidRPr="00FF305B" w:rsidRDefault="002C28D7" w:rsidP="002C28D7">
      <w:pPr>
        <w:rPr>
          <w:u w:val="single"/>
        </w:rPr>
      </w:pPr>
      <w:r w:rsidRPr="00FF305B">
        <w:rPr>
          <w:u w:val="single"/>
        </w:rPr>
        <w:t>Proposed resolution:</w:t>
      </w:r>
    </w:p>
    <w:p w:rsidR="00F101F1" w:rsidRDefault="00F101F1"/>
    <w:p w:rsidR="00FF58C7" w:rsidRDefault="00FF58C7">
      <w:r>
        <w:t>REVISED</w:t>
      </w:r>
    </w:p>
    <w:p w:rsidR="00FF58C7" w:rsidRDefault="00FF58C7"/>
    <w:p w:rsidR="002F2A5B" w:rsidRDefault="00F101F1">
      <w:r>
        <w:t>Make the changes shown under “Proposed changes” for CID 6482 in &lt;this document&gt;</w:t>
      </w:r>
      <w:r w:rsidR="005A604F">
        <w:t>, which address the comment in the manner suggested</w:t>
      </w:r>
      <w:r>
        <w:t>.</w:t>
      </w:r>
    </w:p>
    <w:p w:rsidR="007127E2" w:rsidRDefault="002C28D7">
      <w:r>
        <w:br w:type="page"/>
      </w:r>
    </w:p>
    <w:tbl>
      <w:tblPr>
        <w:tblStyle w:val="TableGrid"/>
        <w:tblW w:w="0" w:type="auto"/>
        <w:tblLook w:val="04A0" w:firstRow="1" w:lastRow="0" w:firstColumn="1" w:lastColumn="0" w:noHBand="0" w:noVBand="1"/>
      </w:tblPr>
      <w:tblGrid>
        <w:gridCol w:w="1809"/>
        <w:gridCol w:w="4383"/>
        <w:gridCol w:w="3384"/>
      </w:tblGrid>
      <w:tr w:rsidR="007127E2" w:rsidTr="00130070">
        <w:tc>
          <w:tcPr>
            <w:tcW w:w="1809" w:type="dxa"/>
          </w:tcPr>
          <w:p w:rsidR="007127E2" w:rsidRDefault="007127E2" w:rsidP="00130070">
            <w:r>
              <w:lastRenderedPageBreak/>
              <w:t>Identifiers</w:t>
            </w:r>
          </w:p>
        </w:tc>
        <w:tc>
          <w:tcPr>
            <w:tcW w:w="4383" w:type="dxa"/>
          </w:tcPr>
          <w:p w:rsidR="007127E2" w:rsidRDefault="007127E2" w:rsidP="00130070">
            <w:r>
              <w:t>Comment</w:t>
            </w:r>
          </w:p>
        </w:tc>
        <w:tc>
          <w:tcPr>
            <w:tcW w:w="3384" w:type="dxa"/>
          </w:tcPr>
          <w:p w:rsidR="007127E2" w:rsidRDefault="007127E2" w:rsidP="00130070">
            <w:r>
              <w:t>Proposed change</w:t>
            </w:r>
          </w:p>
        </w:tc>
      </w:tr>
      <w:tr w:rsidR="007127E2" w:rsidRPr="002C1619" w:rsidTr="00130070">
        <w:tc>
          <w:tcPr>
            <w:tcW w:w="1809" w:type="dxa"/>
          </w:tcPr>
          <w:p w:rsidR="007127E2" w:rsidRDefault="007127E2" w:rsidP="00130070">
            <w:r>
              <w:t>CID 6496</w:t>
            </w:r>
          </w:p>
          <w:p w:rsidR="007127E2" w:rsidRDefault="007127E2" w:rsidP="00130070">
            <w:r>
              <w:t>Mark RISON</w:t>
            </w:r>
          </w:p>
          <w:p w:rsidR="007127E2" w:rsidRDefault="007127E2" w:rsidP="00130070">
            <w:r w:rsidRPr="007127E2">
              <w:t>9.3.2.3.3</w:t>
            </w:r>
          </w:p>
          <w:p w:rsidR="007127E2" w:rsidRDefault="007127E2" w:rsidP="00130070">
            <w:r>
              <w:t>1250.16</w:t>
            </w:r>
          </w:p>
        </w:tc>
        <w:tc>
          <w:tcPr>
            <w:tcW w:w="4383" w:type="dxa"/>
          </w:tcPr>
          <w:p w:rsidR="007127E2" w:rsidRPr="002C1619" w:rsidRDefault="007127E2" w:rsidP="00130070">
            <w:r w:rsidRPr="007127E2">
              <w:t xml:space="preserve">Does the SIFS 10% of </w:t>
            </w:r>
            <w:proofErr w:type="spellStart"/>
            <w:r w:rsidRPr="007127E2">
              <w:t>aSlotTime</w:t>
            </w:r>
            <w:proofErr w:type="spellEnd"/>
            <w:r w:rsidRPr="007127E2">
              <w:t xml:space="preserve"> include </w:t>
            </w:r>
            <w:proofErr w:type="spellStart"/>
            <w:r w:rsidRPr="007127E2">
              <w:t>aAirPropagationTime</w:t>
            </w:r>
            <w:proofErr w:type="spellEnd"/>
            <w:r w:rsidRPr="007127E2">
              <w:t xml:space="preserve"> too?  Seems large.  There is no need to allow for 10% of the </w:t>
            </w:r>
            <w:proofErr w:type="spellStart"/>
            <w:r w:rsidRPr="007127E2">
              <w:t>aAirPropagationTime</w:t>
            </w:r>
            <w:proofErr w:type="spellEnd"/>
            <w:r w:rsidRPr="007127E2">
              <w:t xml:space="preserve"> as a STA's timing accuracy is independent of the </w:t>
            </w:r>
            <w:proofErr w:type="spellStart"/>
            <w:r w:rsidRPr="007127E2">
              <w:t>aAirPropagationTime</w:t>
            </w:r>
            <w:proofErr w:type="spellEnd"/>
          </w:p>
        </w:tc>
        <w:tc>
          <w:tcPr>
            <w:tcW w:w="3384" w:type="dxa"/>
          </w:tcPr>
          <w:p w:rsidR="007127E2" w:rsidRPr="002C1619" w:rsidRDefault="007127E2" w:rsidP="00130070">
            <w:r w:rsidRPr="007127E2">
              <w:t xml:space="preserve">Change to 10% of </w:t>
            </w:r>
            <w:proofErr w:type="spellStart"/>
            <w:r w:rsidRPr="007127E2">
              <w:t>aSlotTime</w:t>
            </w:r>
            <w:proofErr w:type="spellEnd"/>
            <w:r w:rsidRPr="007127E2">
              <w:t xml:space="preserve"> - </w:t>
            </w:r>
            <w:proofErr w:type="spellStart"/>
            <w:r w:rsidRPr="007127E2">
              <w:t>aAirPropagationTime</w:t>
            </w:r>
            <w:proofErr w:type="spellEnd"/>
            <w:r w:rsidRPr="007127E2">
              <w:t xml:space="preserve"> (</w:t>
            </w:r>
            <w:proofErr w:type="gramStart"/>
            <w:r w:rsidRPr="007127E2">
              <w:t>2x</w:t>
            </w:r>
            <w:proofErr w:type="gramEnd"/>
            <w:r w:rsidRPr="007127E2">
              <w:t xml:space="preserve"> in this </w:t>
            </w:r>
            <w:proofErr w:type="spellStart"/>
            <w:r w:rsidRPr="007127E2">
              <w:t>subclause</w:t>
            </w:r>
            <w:proofErr w:type="spellEnd"/>
            <w:r w:rsidRPr="007127E2">
              <w:t>).  See also 9.3.2.1's 10% and the 10%s in 9.3.2.3.10 and 9.3.2.3.11</w:t>
            </w:r>
          </w:p>
        </w:tc>
      </w:tr>
    </w:tbl>
    <w:p w:rsidR="007127E2" w:rsidRDefault="007127E2" w:rsidP="007127E2"/>
    <w:p w:rsidR="007127E2" w:rsidRPr="00F70C97" w:rsidRDefault="007127E2" w:rsidP="007127E2">
      <w:pPr>
        <w:rPr>
          <w:u w:val="single"/>
        </w:rPr>
      </w:pPr>
      <w:r w:rsidRPr="00F70C97">
        <w:rPr>
          <w:u w:val="single"/>
        </w:rPr>
        <w:t>Discussion:</w:t>
      </w:r>
    </w:p>
    <w:p w:rsidR="007127E2" w:rsidRDefault="007127E2" w:rsidP="007127E2"/>
    <w:p w:rsidR="007127E2" w:rsidRDefault="007127E2" w:rsidP="007127E2">
      <w:r>
        <w:t>The error on SIFS is to allow for timing inaccuracy at the STA responding after SIFS.  This inaccuracy has no dependency on the BSS diameter, since it is purely local</w:t>
      </w:r>
      <w:r w:rsidR="00AD1BC5">
        <w:t xml:space="preserve"> (note that an increased </w:t>
      </w:r>
      <w:proofErr w:type="spellStart"/>
      <w:r w:rsidR="00AD1BC5">
        <w:t>aAirPropagationTime</w:t>
      </w:r>
      <w:proofErr w:type="spellEnd"/>
      <w:r w:rsidR="00AD1BC5">
        <w:t xml:space="preserve"> increases </w:t>
      </w:r>
      <w:proofErr w:type="spellStart"/>
      <w:r w:rsidR="00AD1BC5">
        <w:t>aSlotTime</w:t>
      </w:r>
      <w:proofErr w:type="spellEnd"/>
      <w:r w:rsidR="00AD1BC5">
        <w:t xml:space="preserve"> but not </w:t>
      </w:r>
      <w:proofErr w:type="spellStart"/>
      <w:r w:rsidR="00AD1BC5">
        <w:t>aSIFSTime</w:t>
      </w:r>
      <w:proofErr w:type="spellEnd"/>
      <w:r w:rsidR="00AD1BC5">
        <w:t>)</w:t>
      </w:r>
      <w:r>
        <w:t>.</w:t>
      </w:r>
    </w:p>
    <w:p w:rsidR="007127E2" w:rsidRDefault="007127E2" w:rsidP="007127E2"/>
    <w:p w:rsidR="008B67F8" w:rsidRDefault="008B67F8" w:rsidP="007127E2">
      <w:r>
        <w:t xml:space="preserve">Note that the DMG </w:t>
      </w:r>
      <w:r w:rsidR="00826B4A">
        <w:t xml:space="preserve">and TVHT </w:t>
      </w:r>
      <w:r>
        <w:t xml:space="preserve">situation is less significant than the non-DMG </w:t>
      </w:r>
      <w:r w:rsidR="00826B4A">
        <w:t xml:space="preserve">non-TVHT </w:t>
      </w:r>
      <w:r>
        <w:t xml:space="preserve">situation, because </w:t>
      </w:r>
      <w:r w:rsidR="00826B4A">
        <w:t xml:space="preserve">for DMG </w:t>
      </w:r>
      <w:proofErr w:type="spellStart"/>
      <w:r>
        <w:t>aAirPropagationTime</w:t>
      </w:r>
      <w:proofErr w:type="spellEnd"/>
      <w:r>
        <w:t xml:space="preserve"> is &lt; 0.1 </w:t>
      </w:r>
      <w:proofErr w:type="spellStart"/>
      <w:r w:rsidRPr="008B67F8">
        <w:t>μ</w:t>
      </w:r>
      <w:r>
        <w:t>s</w:t>
      </w:r>
      <w:proofErr w:type="spellEnd"/>
      <w:r>
        <w:t xml:space="preserve"> </w:t>
      </w:r>
      <w:r w:rsidR="00826B4A">
        <w:t>and</w:t>
      </w:r>
      <w:r>
        <w:t xml:space="preserve"> </w:t>
      </w:r>
      <w:proofErr w:type="spellStart"/>
      <w:r>
        <w:t>aSlotTime</w:t>
      </w:r>
      <w:proofErr w:type="spellEnd"/>
      <w:r>
        <w:t xml:space="preserve"> </w:t>
      </w:r>
      <w:r w:rsidR="00D15BC5">
        <w:t>is</w:t>
      </w:r>
      <w:r>
        <w:t xml:space="preserve"> 5 </w:t>
      </w:r>
      <w:proofErr w:type="spellStart"/>
      <w:r w:rsidRPr="008B67F8">
        <w:t>μ</w:t>
      </w:r>
      <w:r>
        <w:t>s</w:t>
      </w:r>
      <w:proofErr w:type="spellEnd"/>
      <w:r w:rsidR="00826B4A">
        <w:t xml:space="preserve"> and for TVHT </w:t>
      </w:r>
      <w:proofErr w:type="spellStart"/>
      <w:r w:rsidR="00826B4A">
        <w:t>aAirPropagationTime</w:t>
      </w:r>
      <w:proofErr w:type="spellEnd"/>
      <w:r w:rsidR="00826B4A">
        <w:t xml:space="preserve"> is 3 </w:t>
      </w:r>
      <w:proofErr w:type="spellStart"/>
      <w:r w:rsidR="00826B4A" w:rsidRPr="008B67F8">
        <w:t>μ</w:t>
      </w:r>
      <w:r w:rsidR="00826B4A">
        <w:t>s</w:t>
      </w:r>
      <w:proofErr w:type="spellEnd"/>
      <w:r w:rsidR="00826B4A">
        <w:t xml:space="preserve"> and </w:t>
      </w:r>
      <w:proofErr w:type="spellStart"/>
      <w:r w:rsidR="00826B4A">
        <w:t>aSlotTime</w:t>
      </w:r>
      <w:proofErr w:type="spellEnd"/>
      <w:r w:rsidR="00826B4A">
        <w:t xml:space="preserve"> is 20 or 24 </w:t>
      </w:r>
      <w:proofErr w:type="spellStart"/>
      <w:r w:rsidR="00826B4A" w:rsidRPr="008B67F8">
        <w:t>μ</w:t>
      </w:r>
      <w:r w:rsidR="00826B4A">
        <w:t>s</w:t>
      </w:r>
      <w:proofErr w:type="spellEnd"/>
      <w:r>
        <w:t xml:space="preserve">, while for </w:t>
      </w:r>
      <w:r w:rsidR="00826B4A">
        <w:t>other PHYs</w:t>
      </w:r>
      <w:r>
        <w:t xml:space="preserve"> </w:t>
      </w:r>
      <w:proofErr w:type="spellStart"/>
      <w:r>
        <w:t>aAirPropagationTime</w:t>
      </w:r>
      <w:proofErr w:type="spellEnd"/>
      <w:r>
        <w:t xml:space="preserve"> can be up to 93 </w:t>
      </w:r>
      <w:proofErr w:type="spellStart"/>
      <w:r w:rsidRPr="008B67F8">
        <w:t>μ</w:t>
      </w:r>
      <w:r>
        <w:t>s</w:t>
      </w:r>
      <w:proofErr w:type="spellEnd"/>
      <w:r>
        <w:t xml:space="preserve"> compared with an </w:t>
      </w:r>
      <w:r w:rsidR="00AC60C1">
        <w:t xml:space="preserve">unadulterated </w:t>
      </w:r>
      <w:proofErr w:type="spellStart"/>
      <w:r>
        <w:t>aSlotTime</w:t>
      </w:r>
      <w:proofErr w:type="spellEnd"/>
      <w:r>
        <w:t xml:space="preserve"> of 9 or 20 </w:t>
      </w:r>
      <w:proofErr w:type="spellStart"/>
      <w:r w:rsidRPr="008B67F8">
        <w:t>μ</w:t>
      </w:r>
      <w:r>
        <w:t>s</w:t>
      </w:r>
      <w:proofErr w:type="spellEnd"/>
      <w:r>
        <w:t>.</w:t>
      </w:r>
    </w:p>
    <w:p w:rsidR="008B67F8" w:rsidRDefault="008B67F8" w:rsidP="007127E2"/>
    <w:p w:rsidR="007127E2" w:rsidRDefault="007127E2" w:rsidP="007127E2">
      <w:pPr>
        <w:rPr>
          <w:u w:val="single"/>
        </w:rPr>
      </w:pPr>
      <w:r>
        <w:rPr>
          <w:u w:val="single"/>
        </w:rPr>
        <w:t>Proposed changes</w:t>
      </w:r>
      <w:r w:rsidRPr="00F70C97">
        <w:rPr>
          <w:u w:val="single"/>
        </w:rPr>
        <w:t>:</w:t>
      </w:r>
    </w:p>
    <w:p w:rsidR="007127E2" w:rsidRDefault="007127E2" w:rsidP="007127E2">
      <w:pPr>
        <w:rPr>
          <w:u w:val="single"/>
        </w:rPr>
      </w:pPr>
    </w:p>
    <w:p w:rsidR="007127E2" w:rsidRDefault="00D062BB" w:rsidP="007127E2">
      <w:r>
        <w:t>Change 1248.19 as follows:</w:t>
      </w:r>
    </w:p>
    <w:p w:rsidR="00D062BB" w:rsidRDefault="00D062BB" w:rsidP="007127E2"/>
    <w:p w:rsidR="00D062BB" w:rsidRPr="00D062BB" w:rsidRDefault="00D062BB" w:rsidP="00D062BB">
      <w:pPr>
        <w:ind w:left="720"/>
      </w:pPr>
      <w:r w:rsidRPr="00D062BB">
        <w:t xml:space="preserve">At </w:t>
      </w:r>
      <w:proofErr w:type="spellStart"/>
      <w:r w:rsidRPr="00D062BB">
        <w:t>aRxTxTurnaroundTime</w:t>
      </w:r>
      <w:proofErr w:type="spellEnd"/>
      <w:r w:rsidRPr="00D062BB">
        <w:t xml:space="preserve"> + </w:t>
      </w:r>
      <w:proofErr w:type="spellStart"/>
      <w:r w:rsidRPr="00D062BB">
        <w:t>AirDelay</w:t>
      </w:r>
      <w:proofErr w:type="spellEnd"/>
      <w:r w:rsidRPr="00D062BB">
        <w:t xml:space="preserve"> + </w:t>
      </w:r>
      <w:proofErr w:type="spellStart"/>
      <w:r w:rsidRPr="00D062BB">
        <w:t>aRxPHYDelay</w:t>
      </w:r>
      <w:proofErr w:type="spellEnd"/>
      <w:r w:rsidRPr="00D062BB">
        <w:t xml:space="preserve"> + 10% </w:t>
      </w:r>
      <w:r w:rsidRPr="00C23334">
        <w:rPr>
          <w:strike/>
        </w:rPr>
        <w:t>of</w:t>
      </w:r>
      <w:r w:rsidR="00C23334" w:rsidRPr="00C23334">
        <w:rPr>
          <w:u w:val="single"/>
        </w:rPr>
        <w:t>×</w:t>
      </w:r>
      <w:r w:rsidRPr="00D062BB">
        <w:t xml:space="preserve"> </w:t>
      </w:r>
      <w:r w:rsidRPr="00C23334">
        <w:rPr>
          <w:u w:val="single"/>
        </w:rPr>
        <w:t>(</w:t>
      </w:r>
      <w:proofErr w:type="spellStart"/>
      <w:r w:rsidRPr="00D062BB">
        <w:t>aSlotTime</w:t>
      </w:r>
      <w:proofErr w:type="spellEnd"/>
      <w:r w:rsidR="00C23334">
        <w:rPr>
          <w:u w:val="single"/>
        </w:rPr>
        <w:t xml:space="preserve"> </w:t>
      </w:r>
      <w:r w:rsidR="00C23334" w:rsidRPr="00C23334">
        <w:rPr>
          <w:u w:val="single"/>
        </w:rPr>
        <w:t>–</w:t>
      </w:r>
      <w:r w:rsidR="00D15BC5">
        <w:rPr>
          <w:u w:val="single"/>
        </w:rPr>
        <w:t xml:space="preserve"> </w:t>
      </w:r>
      <w:proofErr w:type="spellStart"/>
      <w:r w:rsidR="00C23334">
        <w:rPr>
          <w:u w:val="single"/>
        </w:rPr>
        <w:t>a</w:t>
      </w:r>
      <w:r w:rsidRPr="00C23334">
        <w:rPr>
          <w:u w:val="single"/>
        </w:rPr>
        <w:t>AirPropagationTime</w:t>
      </w:r>
      <w:proofErr w:type="spellEnd"/>
      <w:r w:rsidRPr="00C23334">
        <w:rPr>
          <w:u w:val="single"/>
        </w:rPr>
        <w:t>)</w:t>
      </w:r>
      <w:r w:rsidRPr="00D062BB">
        <w:t xml:space="preserve"> after each MAC slot boundary</w:t>
      </w:r>
    </w:p>
    <w:p w:rsidR="007127E2" w:rsidRDefault="007127E2" w:rsidP="007127E2"/>
    <w:p w:rsidR="00D062BB" w:rsidRDefault="00D062BB" w:rsidP="007127E2">
      <w:r>
        <w:t>Change 1250.14 as follows:</w:t>
      </w:r>
    </w:p>
    <w:p w:rsidR="00D062BB" w:rsidRDefault="00D062BB" w:rsidP="007127E2"/>
    <w:p w:rsidR="00D062BB" w:rsidRDefault="00D062BB" w:rsidP="00D062BB">
      <w:pPr>
        <w:ind w:left="720"/>
      </w:pPr>
      <w:proofErr w:type="gramStart"/>
      <w:r>
        <w:t>non-DMG</w:t>
      </w:r>
      <w:proofErr w:type="gramEnd"/>
      <w:r>
        <w:t xml:space="preserve"> STA shall not allow the space between frames that are defined to be separated by a SIFS, as measured on the medium, to vary from the nominal SIFS by more than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p>
    <w:p w:rsidR="00D062BB" w:rsidRDefault="00D062BB" w:rsidP="007127E2"/>
    <w:p w:rsidR="00D062BB" w:rsidRDefault="00D062BB" w:rsidP="007127E2">
      <w:r>
        <w:t>Change 1250.17 as follows:</w:t>
      </w:r>
    </w:p>
    <w:p w:rsidR="00D062BB" w:rsidRDefault="00D062BB" w:rsidP="007127E2"/>
    <w:p w:rsidR="00D062BB" w:rsidRDefault="00D062BB" w:rsidP="00D062BB">
      <w:pPr>
        <w:ind w:left="720"/>
      </w:pPr>
      <w:r>
        <w:t>DMG</w:t>
      </w:r>
      <w:r w:rsidRPr="00D062BB">
        <w:t xml:space="preserve"> </w:t>
      </w:r>
      <w:r>
        <w:t xml:space="preserve">STA shall not allow the space between frames that are defined to be separated by a SIFS time, as measured on the medium, to vary from the nominal SIFS value 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D062BB" w:rsidRDefault="00D062BB" w:rsidP="007127E2">
      <w:r>
        <w:t>Change 1253.17 as follows:</w:t>
      </w:r>
    </w:p>
    <w:p w:rsidR="00D062BB" w:rsidRDefault="00D062BB" w:rsidP="007127E2"/>
    <w:p w:rsidR="00D062BB" w:rsidRDefault="00D062BB" w:rsidP="00D062BB">
      <w:pPr>
        <w:ind w:left="720"/>
      </w:pPr>
      <w:r>
        <w:t xml:space="preserve">DMG STA shall not allow the space between frames that are separated by MBIFS time, as measured on the medium, to vary from the nominal MBIFS value 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D062BB" w:rsidRDefault="00D062BB" w:rsidP="007127E2">
      <w:r>
        <w:t>Change 1253.27 as follows:</w:t>
      </w:r>
    </w:p>
    <w:p w:rsidR="00D062BB" w:rsidRDefault="00D062BB" w:rsidP="007127E2"/>
    <w:p w:rsidR="00D062BB" w:rsidRDefault="00D062BB" w:rsidP="00D062BB">
      <w:pPr>
        <w:ind w:left="720"/>
      </w:pPr>
      <w:r>
        <w:t xml:space="preserve">DMG STA shall not allow the space between frames that are separated by LBIFS time, as measured on the medium, to vary from the nominal LBIFS value 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7127E2" w:rsidRDefault="007127E2" w:rsidP="007127E2">
      <w:pPr>
        <w:rPr>
          <w:u w:val="single"/>
        </w:rPr>
      </w:pPr>
      <w:r w:rsidRPr="00FF305B">
        <w:rPr>
          <w:u w:val="single"/>
        </w:rPr>
        <w:t>Proposed resolution:</w:t>
      </w:r>
    </w:p>
    <w:p w:rsidR="00C23334" w:rsidRDefault="00C23334" w:rsidP="007127E2">
      <w:pPr>
        <w:rPr>
          <w:u w:val="single"/>
        </w:rPr>
      </w:pPr>
    </w:p>
    <w:p w:rsidR="00FF58C7" w:rsidRDefault="00FF58C7">
      <w:r>
        <w:t>REVISED</w:t>
      </w:r>
    </w:p>
    <w:p w:rsidR="00FF58C7" w:rsidRDefault="00FF58C7"/>
    <w:p w:rsidR="00FF58C7" w:rsidRDefault="00C23334">
      <w:r w:rsidRPr="00C23334">
        <w:t>Make the changes shown under “Proposed changes” f</w:t>
      </w:r>
      <w:r>
        <w:t>or CID 6496 in &lt;this document&gt;</w:t>
      </w:r>
      <w:r w:rsidR="005A604F">
        <w:t>, which address the comment in the manner suggested</w:t>
      </w:r>
      <w:r>
        <w:t>.</w:t>
      </w:r>
    </w:p>
    <w:p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rsidTr="00130070">
        <w:tc>
          <w:tcPr>
            <w:tcW w:w="1809" w:type="dxa"/>
          </w:tcPr>
          <w:p w:rsidR="00DA71C3" w:rsidRDefault="00DA71C3" w:rsidP="00130070">
            <w:r>
              <w:lastRenderedPageBreak/>
              <w:t>Identifiers</w:t>
            </w:r>
          </w:p>
        </w:tc>
        <w:tc>
          <w:tcPr>
            <w:tcW w:w="4383" w:type="dxa"/>
          </w:tcPr>
          <w:p w:rsidR="00DA71C3" w:rsidRDefault="00DA71C3" w:rsidP="00130070">
            <w:r>
              <w:t>Comment</w:t>
            </w:r>
          </w:p>
        </w:tc>
        <w:tc>
          <w:tcPr>
            <w:tcW w:w="3384" w:type="dxa"/>
          </w:tcPr>
          <w:p w:rsidR="00DA71C3" w:rsidRDefault="00DA71C3" w:rsidP="00130070">
            <w:r>
              <w:t>Proposed change</w:t>
            </w:r>
          </w:p>
        </w:tc>
      </w:tr>
      <w:tr w:rsidR="00DA71C3" w:rsidRPr="002C1619" w:rsidTr="00130070">
        <w:tc>
          <w:tcPr>
            <w:tcW w:w="1809" w:type="dxa"/>
          </w:tcPr>
          <w:p w:rsidR="00DA71C3" w:rsidRDefault="00DA71C3" w:rsidP="00130070">
            <w:r>
              <w:t>CID 6308</w:t>
            </w:r>
          </w:p>
          <w:p w:rsidR="00DA71C3" w:rsidRDefault="00DA71C3" w:rsidP="00130070">
            <w:r>
              <w:t>Mark RISON</w:t>
            </w:r>
          </w:p>
        </w:tc>
        <w:tc>
          <w:tcPr>
            <w:tcW w:w="4383" w:type="dxa"/>
          </w:tcPr>
          <w:p w:rsidR="00DA71C3" w:rsidRDefault="00DA71C3" w:rsidP="00DA71C3">
            <w:r>
              <w:t xml:space="preserve">18.3.10.6 CCA requirements </w:t>
            </w:r>
            <w:proofErr w:type="gramStart"/>
            <w:r>
              <w:t>says</w:t>
            </w:r>
            <w:proofErr w:type="gramEnd"/>
            <w:r>
              <w:t xml:space="preserve">: "For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A STA that is operating within an operating class that requires CCA-ED shall operate with CCA-ED. Unless required by regulation, the CCA-ED shall not be required for license-exempt operation.</w:t>
            </w:r>
          </w:p>
          <w:p w:rsidR="00DA71C3" w:rsidRDefault="00DA71C3" w:rsidP="00DA71C3">
            <w:r>
              <w:t>CCA-ED shall indicate a channel busy condition when the received signal strength exceeds the CCA-ED threshold as given by dot11OFDMEDThreshold. The CCA-ED thresholds for the operating classes requiring CCA-ED are subject to the criteria in D.2.5 (CCA-ED threshold)."</w:t>
            </w:r>
          </w:p>
          <w:p w:rsidR="00DA71C3" w:rsidRDefault="00DA71C3" w:rsidP="00DA71C3"/>
          <w:p w:rsidR="00DA71C3" w:rsidRDefault="00DA71C3" w:rsidP="00DA71C3">
            <w:r>
              <w:t>D.2.5 CCA-ED threshold says: "CCA-ED thresholds for operation in specific bands are given in E.2 (Band-specific operating requirements) where they differ from the values in PHY clauses."</w:t>
            </w:r>
          </w:p>
          <w:p w:rsidR="00DA71C3" w:rsidRDefault="00DA71C3" w:rsidP="00DA71C3"/>
          <w:p w:rsidR="00DA71C3" w:rsidRPr="002C1619" w:rsidRDefault="00DA71C3" w:rsidP="00DA71C3">
            <w:r>
              <w:t>So the OFDM PHY refers you to D.2.5 which refers you to E.2 except where the answer is the same as in the PHY clause ... but that's where you started!</w:t>
            </w:r>
          </w:p>
        </w:tc>
        <w:tc>
          <w:tcPr>
            <w:tcW w:w="3384" w:type="dxa"/>
          </w:tcPr>
          <w:p w:rsidR="00DA71C3" w:rsidRPr="002C1619" w:rsidRDefault="00DA71C3" w:rsidP="00130070">
            <w:r w:rsidRPr="00DA71C3">
              <w:t>Break the infinite loop.  Define the CCA-ED thresholds in one place only</w:t>
            </w:r>
          </w:p>
        </w:tc>
      </w:tr>
    </w:tbl>
    <w:p w:rsidR="00DA71C3" w:rsidRDefault="00DA71C3" w:rsidP="00DA71C3"/>
    <w:p w:rsidR="00DA71C3" w:rsidRPr="00F70C97" w:rsidRDefault="00DA71C3" w:rsidP="00DA71C3">
      <w:pPr>
        <w:rPr>
          <w:u w:val="single"/>
        </w:rPr>
      </w:pPr>
      <w:r w:rsidRPr="00F70C97">
        <w:rPr>
          <w:u w:val="single"/>
        </w:rPr>
        <w:t>Discussion:</w:t>
      </w:r>
    </w:p>
    <w:p w:rsidR="00DA71C3" w:rsidRDefault="00DA71C3" w:rsidP="00DA71C3"/>
    <w:p w:rsidR="00FF58C7" w:rsidRDefault="00A072BA" w:rsidP="00A072BA">
      <w:pPr>
        <w:ind w:left="510" w:hanging="510"/>
      </w:pPr>
      <w:r>
        <w:t xml:space="preserve">    </w:t>
      </w:r>
      <w:r w:rsidR="00DA71C3">
        <w:t xml:space="preserve">10 </w:t>
      </w:r>
      <w:r w:rsidR="00FF58C7">
        <w:t>REM PHY clauses</w:t>
      </w:r>
    </w:p>
    <w:p w:rsidR="00FF58C7" w:rsidRDefault="00A072BA" w:rsidP="00A072BA">
      <w:pPr>
        <w:ind w:left="510" w:hanging="510"/>
      </w:pPr>
      <w:r>
        <w:t xml:space="preserve">    </w:t>
      </w:r>
      <w:r w:rsidR="00FF58C7">
        <w:t xml:space="preserve">20 PRINT </w:t>
      </w:r>
      <w:r>
        <w:t>"</w:t>
      </w:r>
      <w:r w:rsidR="00FF58C7">
        <w:t>The CCA-ED thresholds for the operating classes requiring CCA-ED are subject to the criteria in D.2.5</w:t>
      </w:r>
      <w:r>
        <w:t>"</w:t>
      </w:r>
    </w:p>
    <w:p w:rsidR="00DA71C3" w:rsidRDefault="00A072BA" w:rsidP="00A072BA">
      <w:pPr>
        <w:ind w:left="510" w:hanging="510"/>
      </w:pPr>
      <w:r>
        <w:t xml:space="preserve">    </w:t>
      </w:r>
      <w:r w:rsidR="00FF58C7">
        <w:t xml:space="preserve">30 </w:t>
      </w:r>
      <w:r w:rsidR="00DA71C3">
        <w:t xml:space="preserve">GOTO </w:t>
      </w:r>
      <w:r w:rsidR="00FF58C7">
        <w:t>1325</w:t>
      </w:r>
    </w:p>
    <w:p w:rsidR="00FF58C7" w:rsidRDefault="00FF58C7" w:rsidP="00A072BA">
      <w:pPr>
        <w:ind w:left="510" w:hanging="510"/>
      </w:pPr>
      <w:r>
        <w:t>1325 REM D.2.5</w:t>
      </w:r>
    </w:p>
    <w:p w:rsidR="00FF58C7" w:rsidRDefault="00FF58C7" w:rsidP="00A072BA">
      <w:pPr>
        <w:ind w:left="510" w:hanging="510"/>
      </w:pPr>
      <w:r>
        <w:t xml:space="preserve">1330 PRINT </w:t>
      </w:r>
      <w:r w:rsidR="00A072BA">
        <w:t>"</w:t>
      </w:r>
      <w:r>
        <w:t xml:space="preserve">CCA-ED thresholds for operation in </w:t>
      </w:r>
      <w:r w:rsidR="00C86DD3">
        <w:t>specific bands are given in E.2</w:t>
      </w:r>
      <w:r>
        <w:t xml:space="preserve"> where they differ</w:t>
      </w:r>
      <w:r w:rsidR="00E0523D">
        <w:t xml:space="preserve"> from the values in PHY clauses</w:t>
      </w:r>
      <w:r w:rsidR="00A072BA">
        <w:t>"</w:t>
      </w:r>
    </w:p>
    <w:p w:rsidR="005527BF" w:rsidRDefault="00FF58C7" w:rsidP="00A072BA">
      <w:pPr>
        <w:ind w:left="510" w:hanging="510"/>
      </w:pPr>
      <w:r>
        <w:t>1340</w:t>
      </w:r>
      <w:r w:rsidR="00DA71C3">
        <w:t xml:space="preserve"> </w:t>
      </w:r>
      <w:r w:rsidR="005527BF">
        <w:t xml:space="preserve">IF </w:t>
      </w:r>
      <w:r w:rsidR="00F003E0">
        <w:t>NOT (differ)</w:t>
      </w:r>
      <w:r w:rsidR="005527BF">
        <w:t xml:space="preserve"> THEN GOTO 10</w:t>
      </w:r>
    </w:p>
    <w:p w:rsidR="00DA71C3" w:rsidRDefault="005527BF" w:rsidP="00A072BA">
      <w:pPr>
        <w:ind w:left="510" w:hanging="510"/>
      </w:pPr>
      <w:r>
        <w:t>1350 GOTO 1402</w:t>
      </w:r>
    </w:p>
    <w:p w:rsidR="000961F9" w:rsidRDefault="000961F9" w:rsidP="00A072BA">
      <w:pPr>
        <w:ind w:left="510" w:hanging="510"/>
      </w:pPr>
      <w:r>
        <w:t>1402 REM E.2</w:t>
      </w:r>
    </w:p>
    <w:p w:rsidR="000961F9" w:rsidRDefault="000961F9" w:rsidP="00A072BA">
      <w:pPr>
        <w:ind w:left="510" w:hanging="510"/>
      </w:pPr>
      <w:r>
        <w:t>1410 PRINT “Here are the CCA-ED thresholds.”</w:t>
      </w:r>
    </w:p>
    <w:p w:rsidR="00DA71C3" w:rsidRDefault="00DA71C3" w:rsidP="00DA71C3"/>
    <w:p w:rsidR="000961F9" w:rsidRDefault="000961F9" w:rsidP="00DA71C3">
      <w:r>
        <w:t>The solution is to delete</w:t>
      </w:r>
      <w:r w:rsidR="005527BF">
        <w:t xml:space="preserve"> line 1340</w:t>
      </w:r>
      <w:r w:rsidR="00071C12">
        <w:t xml:space="preserve"> above</w:t>
      </w:r>
      <w:r w:rsidR="005527BF">
        <w:t>.</w:t>
      </w:r>
    </w:p>
    <w:p w:rsidR="000961F9" w:rsidRDefault="000961F9" w:rsidP="00DA71C3"/>
    <w:p w:rsidR="00DA71C3" w:rsidRDefault="00DA71C3" w:rsidP="00DA71C3">
      <w:pPr>
        <w:rPr>
          <w:u w:val="single"/>
        </w:rPr>
      </w:pPr>
      <w:r w:rsidRPr="00FF305B">
        <w:rPr>
          <w:u w:val="single"/>
        </w:rPr>
        <w:t>Proposed resolution:</w:t>
      </w:r>
    </w:p>
    <w:p w:rsidR="00FF58C7" w:rsidRDefault="00FF58C7" w:rsidP="00DA71C3">
      <w:pPr>
        <w:rPr>
          <w:u w:val="single"/>
        </w:rPr>
      </w:pPr>
    </w:p>
    <w:p w:rsidR="00FF58C7" w:rsidRDefault="00FF58C7" w:rsidP="00DA71C3">
      <w:r>
        <w:t>REVISED</w:t>
      </w:r>
    </w:p>
    <w:p w:rsidR="00FF58C7" w:rsidRDefault="00FF58C7" w:rsidP="00DA71C3"/>
    <w:p w:rsidR="002F2A5B" w:rsidRPr="00EA657E" w:rsidRDefault="00FF58C7">
      <w:pPr>
        <w:rPr>
          <w:rFonts w:ascii="TimesNewRomanPSMT" w:hAnsi="TimesNewRomanPSMT" w:cs="TimesNewRomanPSMT"/>
          <w:lang w:eastAsia="ja-JP"/>
        </w:rPr>
      </w:pPr>
      <w:r>
        <w:t>Delete “</w:t>
      </w:r>
      <w:r w:rsidRPr="00EA657E">
        <w:rPr>
          <w:rFonts w:ascii="TimesNewRomanPSMT" w:hAnsi="TimesNewRomanPSMT" w:cs="TimesNewRomanPSMT"/>
          <w:lang w:eastAsia="ja-JP"/>
        </w:rPr>
        <w:t>where they differ from the values in PHY clauses” at 3336.9.</w:t>
      </w:r>
    </w:p>
    <w:p w:rsidR="00F55B23"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F55B23" w:rsidTr="00130070">
        <w:tc>
          <w:tcPr>
            <w:tcW w:w="1809" w:type="dxa"/>
          </w:tcPr>
          <w:p w:rsidR="00F55B23" w:rsidRDefault="00F55B23" w:rsidP="00130070">
            <w:r>
              <w:lastRenderedPageBreak/>
              <w:t>Identifiers</w:t>
            </w:r>
          </w:p>
        </w:tc>
        <w:tc>
          <w:tcPr>
            <w:tcW w:w="4383" w:type="dxa"/>
          </w:tcPr>
          <w:p w:rsidR="00F55B23" w:rsidRDefault="00F55B23" w:rsidP="00130070">
            <w:r>
              <w:t>Comment</w:t>
            </w:r>
          </w:p>
        </w:tc>
        <w:tc>
          <w:tcPr>
            <w:tcW w:w="3384" w:type="dxa"/>
          </w:tcPr>
          <w:p w:rsidR="00F55B23" w:rsidRDefault="00F55B23" w:rsidP="00130070">
            <w:r>
              <w:t>Proposed change</w:t>
            </w:r>
          </w:p>
        </w:tc>
      </w:tr>
      <w:tr w:rsidR="00F55B23" w:rsidRPr="002C1619" w:rsidTr="00130070">
        <w:tc>
          <w:tcPr>
            <w:tcW w:w="1809" w:type="dxa"/>
          </w:tcPr>
          <w:p w:rsidR="00F55B23" w:rsidRDefault="00F55B23" w:rsidP="00130070">
            <w:r>
              <w:t>CID 6506</w:t>
            </w:r>
          </w:p>
          <w:p w:rsidR="00F55B23" w:rsidRDefault="00F55B23" w:rsidP="00130070">
            <w:r>
              <w:t>Mark RISON</w:t>
            </w:r>
          </w:p>
          <w:p w:rsidR="00F55B23" w:rsidRDefault="00F55B23" w:rsidP="00130070">
            <w:r w:rsidRPr="00F55B23">
              <w:t>20.3.20.5.1</w:t>
            </w:r>
          </w:p>
          <w:p w:rsidR="00F55B23" w:rsidRDefault="00F55B23" w:rsidP="00130070">
            <w:r w:rsidRPr="00F55B23">
              <w:t>2368.25</w:t>
            </w:r>
          </w:p>
        </w:tc>
        <w:tc>
          <w:tcPr>
            <w:tcW w:w="4383" w:type="dxa"/>
          </w:tcPr>
          <w:p w:rsidR="00F55B23" w:rsidRPr="002C1619" w:rsidRDefault="00F55B23" w:rsidP="00130070">
            <w:r w:rsidRPr="00F55B23">
              <w:t xml:space="preserve">This </w:t>
            </w:r>
            <w:proofErr w:type="spellStart"/>
            <w:r w:rsidRPr="00F55B23">
              <w:t>subclause</w:t>
            </w:r>
            <w:proofErr w:type="spellEnd"/>
            <w:r w:rsidRPr="00F55B23">
              <w:t xml:space="preserve"> starts "For the operating classes requiring CCA-Energy Detect (CCA-ED)" but examination of Annex E shows that the only operating classes requiring CCA-ED are in the 3G band and the maximum channel width is 20 MHz, so this </w:t>
            </w:r>
            <w:proofErr w:type="spellStart"/>
            <w:r w:rsidRPr="00F55B23">
              <w:t>subclause</w:t>
            </w:r>
            <w:proofErr w:type="spellEnd"/>
            <w:r w:rsidRPr="00F55B23">
              <w:t xml:space="preserve"> seems otiose at best and misleading at worst; ditto for TVHT</w:t>
            </w:r>
          </w:p>
        </w:tc>
        <w:tc>
          <w:tcPr>
            <w:tcW w:w="3384" w:type="dxa"/>
          </w:tcPr>
          <w:p w:rsidR="00F55B23" w:rsidRPr="002C1619" w:rsidRDefault="00F55B23" w:rsidP="00130070">
            <w:r w:rsidRPr="00F55B23">
              <w:t xml:space="preserve">Delete this </w:t>
            </w:r>
            <w:proofErr w:type="spellStart"/>
            <w:r w:rsidRPr="00F55B23">
              <w:t>subclause</w:t>
            </w:r>
            <w:proofErr w:type="spellEnd"/>
            <w:r w:rsidRPr="00F55B23">
              <w:t>; consider doing the same for TVHT since although 4.3.12 suggests VHT might be used in the 3G band this is not actually the case in practice</w:t>
            </w:r>
          </w:p>
        </w:tc>
      </w:tr>
    </w:tbl>
    <w:p w:rsidR="00F55B23" w:rsidRDefault="00F55B23" w:rsidP="00F55B23"/>
    <w:p w:rsidR="00F55B23" w:rsidRPr="00F70C97" w:rsidRDefault="00F55B23" w:rsidP="00F55B23">
      <w:pPr>
        <w:rPr>
          <w:u w:val="single"/>
        </w:rPr>
      </w:pPr>
      <w:r w:rsidRPr="00F70C97">
        <w:rPr>
          <w:u w:val="single"/>
        </w:rPr>
        <w:t>Discussion:</w:t>
      </w:r>
    </w:p>
    <w:p w:rsidR="00F55B23" w:rsidRDefault="00F55B23" w:rsidP="00F55B23"/>
    <w:p w:rsidR="00F55B23" w:rsidRDefault="00F55B23" w:rsidP="00F55B23">
      <w:r>
        <w:t>This was discussed in Vancouver and the outcome was:</w:t>
      </w:r>
    </w:p>
    <w:p w:rsidR="00F55B23" w:rsidRDefault="00F55B23" w:rsidP="00F55B23"/>
    <w:p w:rsidR="00F55B23" w:rsidRDefault="00F55B23" w:rsidP="00F55B23">
      <w:r w:rsidRPr="00F55B23">
        <w:t>REVISED (GEN: 2015-05-12 00:34:20Z) - At 2368.32, add "NOTE--The CCA-ED is not required for license-exempt operation in any band." and at 2264.57, 2553.57, 2628.44 change similar statements to NOTEs.</w:t>
      </w:r>
    </w:p>
    <w:p w:rsidR="00F55B23" w:rsidRDefault="00F55B23" w:rsidP="00F55B23"/>
    <w:p w:rsidR="00F55B23" w:rsidRDefault="00F55B23" w:rsidP="00F55B23">
      <w:r>
        <w:t xml:space="preserve">However, there are </w:t>
      </w:r>
      <w:r w:rsidR="00A54B5D">
        <w:t xml:space="preserve">other </w:t>
      </w:r>
      <w:r>
        <w:t xml:space="preserve">inconsistencies among the PHYs which </w:t>
      </w:r>
      <w:r w:rsidR="00E8348F">
        <w:t xml:space="preserve">(potentially) </w:t>
      </w:r>
      <w:r>
        <w:t xml:space="preserve">use CCA-ED (OFDM, HT, VHT, </w:t>
      </w:r>
      <w:proofErr w:type="gramStart"/>
      <w:r>
        <w:t>TVHT</w:t>
      </w:r>
      <w:proofErr w:type="gramEnd"/>
      <w:r>
        <w:t>).</w:t>
      </w:r>
    </w:p>
    <w:p w:rsidR="00F55B23" w:rsidRDefault="00F55B23" w:rsidP="00F55B23"/>
    <w:p w:rsidR="00F55B23" w:rsidRDefault="00F55B23" w:rsidP="00F55B23">
      <w:pPr>
        <w:rPr>
          <w:u w:val="single"/>
        </w:rPr>
      </w:pPr>
      <w:r>
        <w:rPr>
          <w:u w:val="single"/>
        </w:rPr>
        <w:t>Proposed changes</w:t>
      </w:r>
      <w:r w:rsidRPr="00F70C97">
        <w:rPr>
          <w:u w:val="single"/>
        </w:rPr>
        <w:t>:</w:t>
      </w:r>
    </w:p>
    <w:p w:rsidR="00F55B23" w:rsidRDefault="00F55B23" w:rsidP="00F55B23">
      <w:pPr>
        <w:rPr>
          <w:u w:val="single"/>
        </w:rPr>
      </w:pPr>
    </w:p>
    <w:p w:rsidR="00F55B23" w:rsidRDefault="00F55B23" w:rsidP="00F55B23">
      <w:r>
        <w:t>Change 18.3.10.6 CCA requirements as follows:</w:t>
      </w:r>
    </w:p>
    <w:p w:rsidR="00F55B23" w:rsidRDefault="00F55B23" w:rsidP="00F55B23"/>
    <w:p w:rsidR="00F55B23" w:rsidRDefault="00F55B23" w:rsidP="00F55B23">
      <w:pPr>
        <w:ind w:left="720"/>
      </w:pPr>
      <w:r>
        <w:t>The PHY shall indicate a medium busy condition by issuing a PHY-</w:t>
      </w:r>
      <w:proofErr w:type="spellStart"/>
      <w:r>
        <w:t>CCA.indication</w:t>
      </w:r>
      <w:proofErr w:type="spellEnd"/>
      <w:r>
        <w:t xml:space="preserve"> primitive when the carrier sense/clear channel assessment (CS/CCA) mechanism detects a channel busy condition.</w:t>
      </w:r>
      <w:r w:rsidRPr="00F55B23">
        <w:rPr>
          <w:b/>
          <w:i/>
          <w:u w:val="single"/>
        </w:rPr>
        <w:t xml:space="preserve"> </w:t>
      </w:r>
      <w:r w:rsidRPr="006F77E6">
        <w:rPr>
          <w:b/>
          <w:i/>
          <w:u w:val="single"/>
        </w:rPr>
        <w:t>&lt;</w:t>
      </w:r>
      <w:proofErr w:type="gramStart"/>
      <w:r w:rsidRPr="006F77E6">
        <w:rPr>
          <w:b/>
          <w:i/>
          <w:u w:val="single"/>
        </w:rPr>
        <w:t>paragraph</w:t>
      </w:r>
      <w:proofErr w:type="gramEnd"/>
      <w:r w:rsidRPr="006F77E6">
        <w:rPr>
          <w:b/>
          <w:i/>
          <w:u w:val="single"/>
        </w:rPr>
        <w:t xml:space="preserve"> break&gt;</w:t>
      </w:r>
    </w:p>
    <w:p w:rsidR="00F55B23" w:rsidRDefault="00F55B23" w:rsidP="00F55B23">
      <w:pPr>
        <w:ind w:left="720"/>
      </w:pPr>
    </w:p>
    <w:p w:rsidR="00F55B23" w:rsidRDefault="00F55B23" w:rsidP="00F55B23">
      <w:pPr>
        <w:ind w:left="720"/>
      </w:pPr>
      <w:r>
        <w:t>For the operating classes requiring CCA-Energy Detect (CCA-ED), the PHY shall also indicate a medium busy condition when CCA-ED detects a channel busy condition</w:t>
      </w:r>
    </w:p>
    <w:p w:rsidR="00F55B23" w:rsidRDefault="00F55B23" w:rsidP="00F55B23">
      <w:pPr>
        <w:ind w:left="720"/>
      </w:pPr>
    </w:p>
    <w:p w:rsidR="00F55B23" w:rsidRDefault="00F55B23" w:rsidP="00F55B23">
      <w:pPr>
        <w:ind w:left="720"/>
      </w:pPr>
      <w:r>
        <w:t>[…]</w:t>
      </w:r>
    </w:p>
    <w:p w:rsidR="00F55B23" w:rsidRDefault="00F55B23" w:rsidP="00F55B23">
      <w:pPr>
        <w:ind w:left="720"/>
      </w:pPr>
    </w:p>
    <w:p w:rsidR="002B2F4D" w:rsidRDefault="00F55B23" w:rsidP="00F55B23">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proofErr w:type="spellStart"/>
      <w:r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w:t>
      </w:r>
      <w:r w:rsidR="002B2F4D">
        <w:t>A-ED shall operate with CCA-ED.</w:t>
      </w:r>
      <w:r w:rsidR="002B2F4D" w:rsidRPr="002B2F4D">
        <w:rPr>
          <w:b/>
          <w:i/>
          <w:u w:val="single"/>
        </w:rPr>
        <w:t xml:space="preserve"> </w:t>
      </w:r>
      <w:r w:rsidR="002B2F4D" w:rsidRPr="006F77E6">
        <w:rPr>
          <w:b/>
          <w:i/>
          <w:u w:val="single"/>
        </w:rPr>
        <w:t>&lt;paragraph break&gt;</w:t>
      </w:r>
    </w:p>
    <w:p w:rsidR="002B2F4D" w:rsidRDefault="002B2F4D" w:rsidP="00F55B23">
      <w:pPr>
        <w:ind w:left="720"/>
        <w:rPr>
          <w:b/>
          <w:i/>
          <w:u w:val="single"/>
        </w:rPr>
      </w:pPr>
    </w:p>
    <w:p w:rsidR="00F55B23" w:rsidRPr="002B2F4D" w:rsidRDefault="00F55B23" w:rsidP="00F55B23">
      <w:pPr>
        <w:ind w:left="720"/>
        <w:rPr>
          <w:sz w:val="18"/>
        </w:rPr>
      </w:pPr>
      <w:r w:rsidRPr="00130070">
        <w:rPr>
          <w:strike/>
          <w:sz w:val="18"/>
          <w:highlight w:val="yellow"/>
        </w:rPr>
        <w:t>Unless required by regulation</w:t>
      </w:r>
      <w:r w:rsidRPr="002B2F4D">
        <w:rPr>
          <w:strike/>
          <w:sz w:val="18"/>
        </w:rPr>
        <w:t xml:space="preserve">, the </w:t>
      </w:r>
      <w:r w:rsidR="002B2F4D" w:rsidRPr="002B2F4D">
        <w:rPr>
          <w:b/>
          <w:i/>
          <w:sz w:val="18"/>
          <w:u w:val="single"/>
        </w:rPr>
        <w:t>&lt;smaller font&gt;</w:t>
      </w:r>
      <w:r w:rsidR="002B2F4D" w:rsidRPr="002B2F4D">
        <w:rPr>
          <w:sz w:val="18"/>
          <w:u w:val="single"/>
        </w:rPr>
        <w:t>NOTE</w:t>
      </w:r>
      <w:r w:rsidR="004F7908">
        <w:rPr>
          <w:sz w:val="18"/>
          <w:u w:val="single"/>
        </w:rPr>
        <w:t xml:space="preserve"> 2</w:t>
      </w:r>
      <w:r w:rsidR="002B2F4D" w:rsidRPr="002B2F4D">
        <w:rPr>
          <w:sz w:val="18"/>
          <w:u w:val="single"/>
        </w:rPr>
        <w:t>—</w:t>
      </w:r>
      <w:r w:rsidR="002B2F4D" w:rsidRPr="002B2F4D">
        <w:rPr>
          <w:sz w:val="18"/>
        </w:rPr>
        <w:t>C</w:t>
      </w:r>
      <w:r w:rsidRPr="002B2F4D">
        <w:rPr>
          <w:sz w:val="18"/>
        </w:rPr>
        <w:t>CA-ED</w:t>
      </w:r>
      <w:r w:rsidRPr="002B2F4D">
        <w:rPr>
          <w:strike/>
          <w:sz w:val="18"/>
        </w:rPr>
        <w:t xml:space="preserve"> shall not be</w:t>
      </w:r>
      <w:r w:rsidR="002B2F4D" w:rsidRPr="002B2F4D">
        <w:rPr>
          <w:sz w:val="18"/>
          <w:u w:val="single"/>
        </w:rPr>
        <w:t xml:space="preserve"> is not</w:t>
      </w:r>
      <w:r w:rsidRPr="002B2F4D">
        <w:rPr>
          <w:sz w:val="18"/>
        </w:rPr>
        <w:t xml:space="preserve"> required for license-exempt operation</w:t>
      </w:r>
      <w:r w:rsidR="002B2F4D" w:rsidRPr="002B2F4D">
        <w:rPr>
          <w:sz w:val="18"/>
          <w:u w:val="single"/>
        </w:rPr>
        <w:t xml:space="preserve"> in any band</w:t>
      </w:r>
      <w:r w:rsidRPr="002B2F4D">
        <w:rPr>
          <w:sz w:val="18"/>
        </w:rPr>
        <w:t>.</w:t>
      </w:r>
    </w:p>
    <w:p w:rsidR="00F55B23" w:rsidRDefault="00F55B23" w:rsidP="00F55B23">
      <w:pPr>
        <w:ind w:left="720"/>
      </w:pPr>
    </w:p>
    <w:p w:rsidR="00F55B23" w:rsidRDefault="00F55B23" w:rsidP="00F55B23">
      <w:pPr>
        <w:ind w:left="720"/>
      </w:pPr>
      <w:r>
        <w:t>CCA-ED shall indicate a channel busy condition when the received signal strength exceeds the CCA-ED threshold as given by dot11OFDMEDThreshold. The CCA-ED thresholds for the operating classes requiring CCA-ED are subject to the criteria in D.2.5 (CCA-ED threshold).</w:t>
      </w:r>
    </w:p>
    <w:p w:rsidR="00F55B23" w:rsidRDefault="00F55B23" w:rsidP="00F55B23"/>
    <w:p w:rsidR="00F55B23" w:rsidRDefault="00F55B23" w:rsidP="00F55B23">
      <w:pPr>
        <w:ind w:left="720"/>
      </w:pPr>
      <w:r w:rsidRPr="00F55B23">
        <w:rPr>
          <w:sz w:val="18"/>
        </w:rPr>
        <w:t xml:space="preserve">NOTE </w:t>
      </w:r>
      <w:r w:rsidRPr="004F7908">
        <w:rPr>
          <w:strike/>
          <w:sz w:val="18"/>
          <w:highlight w:val="cyan"/>
        </w:rPr>
        <w:t>2</w:t>
      </w:r>
      <w:r w:rsidR="004F7908" w:rsidRPr="004F7908">
        <w:rPr>
          <w:sz w:val="18"/>
          <w:highlight w:val="cyan"/>
          <w:u w:val="single"/>
        </w:rPr>
        <w:t>3</w:t>
      </w:r>
      <w:r w:rsidRPr="00F55B23">
        <w:rPr>
          <w:sz w:val="18"/>
        </w:rPr>
        <w:t xml:space="preserve">—The requirement to indicate a channel busy condition for any signal 20 dB above the minimum modulation and coding rate sensitivity (minimum modulation and coding rate sensitivity + 20 dB resulting in –62 </w:t>
      </w:r>
      <w:proofErr w:type="spellStart"/>
      <w:r w:rsidRPr="00F55B23">
        <w:rPr>
          <w:sz w:val="18"/>
        </w:rPr>
        <w:t>dBm</w:t>
      </w:r>
      <w:proofErr w:type="spellEnd"/>
      <w:r w:rsidRPr="00F55B23">
        <w:rPr>
          <w:sz w:val="18"/>
        </w:rPr>
        <w:t xml:space="preserve"> for 20 MHz channel spacing, –65 </w:t>
      </w:r>
      <w:proofErr w:type="spellStart"/>
      <w:r w:rsidRPr="00F55B23">
        <w:rPr>
          <w:sz w:val="18"/>
        </w:rPr>
        <w:t>dBm</w:t>
      </w:r>
      <w:proofErr w:type="spellEnd"/>
      <w:r w:rsidRPr="00F55B23">
        <w:rPr>
          <w:sz w:val="18"/>
        </w:rPr>
        <w:t xml:space="preserve"> for 10 MHz channel spacing, and –68 </w:t>
      </w:r>
      <w:proofErr w:type="spellStart"/>
      <w:r w:rsidRPr="00F55B23">
        <w:rPr>
          <w:sz w:val="18"/>
        </w:rPr>
        <w:t>dBm</w:t>
      </w:r>
      <w:proofErr w:type="spellEnd"/>
      <w:r w:rsidRPr="00F55B23">
        <w:rPr>
          <w:sz w:val="18"/>
        </w:rPr>
        <w:t xml:space="preserve"> for 5 MHz channel spacing) is a mandatory energy detect requirement on all Clause 18 (Orthogonal frequency division multiplexing (OFDM)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20.3.20.5.1 CCA-Energy Detect (CCA-ED) as follows:</w:t>
      </w:r>
    </w:p>
    <w:p w:rsidR="00F55B23" w:rsidRDefault="00F55B23" w:rsidP="00F55B23"/>
    <w:p w:rsidR="009E579C" w:rsidRPr="009E579C" w:rsidRDefault="009E579C" w:rsidP="009E579C">
      <w:pPr>
        <w:ind w:left="720"/>
        <w:rPr>
          <w:u w:val="single"/>
        </w:rPr>
      </w:pPr>
      <w:r w:rsidRPr="009E579C">
        <w:rPr>
          <w:u w:val="single"/>
        </w:rPr>
        <w:t>For the operating classes requiring CCA-Energy Detect (CCA-ED), the PHY shall also indicate a medium busy condition when CCA-ED detects a channel busy condition.</w:t>
      </w:r>
    </w:p>
    <w:p w:rsidR="009E579C" w:rsidRDefault="009E579C" w:rsidP="00F55B23">
      <w:pPr>
        <w:ind w:left="720"/>
      </w:pPr>
    </w:p>
    <w:p w:rsidR="00F55B23" w:rsidRDefault="00F55B23" w:rsidP="00F55B23">
      <w:pPr>
        <w:ind w:left="720"/>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r w:rsidR="0001097F" w:rsidRPr="0001097F">
        <w:rPr>
          <w:strike/>
        </w:rPr>
        <w:t>A</w:t>
      </w:r>
      <w:r w:rsidRPr="002B2F4D">
        <w:rPr>
          <w:strike/>
        </w:rPr>
        <w:t xml:space="preserve">n </w:t>
      </w:r>
      <w:proofErr w:type="spellStart"/>
      <w:r w:rsidRPr="002B2F4D">
        <w:rPr>
          <w:strike/>
        </w:rPr>
        <w:t>HT</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CCA-ED shall operate with CCA-ED</w:t>
      </w:r>
      <w:r w:rsidRPr="002B2F4D">
        <w:rPr>
          <w:strike/>
        </w:rPr>
        <w:t xml:space="preserve"> as defined in 18.3.10.6 (CCA requirements)</w:t>
      </w:r>
      <w:r>
        <w:t>.</w:t>
      </w:r>
    </w:p>
    <w:p w:rsidR="002B2F4D" w:rsidRDefault="002B2F4D" w:rsidP="00F55B23">
      <w:pPr>
        <w:ind w:left="720"/>
      </w:pPr>
    </w:p>
    <w:p w:rsidR="002B2F4D" w:rsidRPr="002B2F4D" w:rsidRDefault="002B2F4D" w:rsidP="002B2F4D">
      <w:pPr>
        <w:ind w:left="720"/>
        <w:rPr>
          <w:sz w:val="18"/>
          <w:u w:val="single"/>
        </w:rPr>
      </w:pPr>
      <w:r w:rsidRPr="002B2F4D">
        <w:rPr>
          <w:sz w:val="18"/>
          <w:u w:val="single"/>
        </w:rPr>
        <w:t>NOTE</w:t>
      </w:r>
      <w:r w:rsidR="004F7908">
        <w:rPr>
          <w:sz w:val="18"/>
          <w:u w:val="single"/>
        </w:rPr>
        <w:t xml:space="preserve"> 1</w:t>
      </w:r>
      <w:r w:rsidRPr="002B2F4D">
        <w:rPr>
          <w:sz w:val="18"/>
          <w:u w:val="single"/>
        </w:rPr>
        <w:t>—CCA-ED is not required for license-exempt operation in any band.</w:t>
      </w:r>
    </w:p>
    <w:p w:rsidR="002B2F4D" w:rsidRDefault="002B2F4D" w:rsidP="00F55B23"/>
    <w:p w:rsidR="00E508E0" w:rsidRDefault="00E508E0" w:rsidP="00E508E0">
      <w:pPr>
        <w:ind w:left="720"/>
        <w:rPr>
          <w:u w:val="single"/>
        </w:rPr>
      </w:pPr>
      <w:r w:rsidRPr="00E508E0">
        <w:rPr>
          <w:u w:val="single"/>
        </w:rPr>
        <w:t>CCA-ED shall indicate a channel busy condition when the received signal strength exceeds the CCA-ED threshold as given by dot11OFDMEDThreshold for the primary 20 MHz channel and dot11OFDMEDThreshold for the secondary 20 MHz channel. The CCA-ED thresholds for the operating classes requiring CCA-ED are subject to the criteria in D.2.5 (CCA-ED threshold).</w:t>
      </w:r>
    </w:p>
    <w:p w:rsidR="00E508E0" w:rsidRDefault="00E508E0" w:rsidP="00E508E0">
      <w:pPr>
        <w:ind w:left="720"/>
        <w:rPr>
          <w:u w:val="single"/>
        </w:rPr>
      </w:pPr>
    </w:p>
    <w:p w:rsidR="00E508E0" w:rsidRPr="00E508E0" w:rsidRDefault="00E508E0" w:rsidP="00E508E0">
      <w:pPr>
        <w:ind w:left="720"/>
        <w:rPr>
          <w:u w:val="single"/>
        </w:rPr>
      </w:pPr>
      <w:r w:rsidRPr="00E508E0">
        <w:rPr>
          <w:sz w:val="18"/>
          <w:u w:val="single"/>
        </w:rPr>
        <w:t>NOTE</w:t>
      </w:r>
      <w:r w:rsidR="004F7908">
        <w:rPr>
          <w:sz w:val="18"/>
          <w:u w:val="single"/>
        </w:rPr>
        <w:t xml:space="preserve"> 2</w:t>
      </w:r>
      <w:r w:rsidRPr="00E508E0">
        <w:rPr>
          <w:sz w:val="18"/>
          <w:u w:val="single"/>
        </w:rPr>
        <w:t>—The requirement to i</w:t>
      </w:r>
      <w:r w:rsidR="00FC6F2F">
        <w:rPr>
          <w:sz w:val="18"/>
          <w:u w:val="single"/>
        </w:rPr>
        <w:t>ndicate a channel</w:t>
      </w:r>
      <w:r w:rsidRPr="00E508E0">
        <w:rPr>
          <w:sz w:val="18"/>
          <w:u w:val="single"/>
        </w:rPr>
        <w:t xml:space="preserve"> busy </w:t>
      </w:r>
      <w:r w:rsidR="00FC6F2F">
        <w:rPr>
          <w:sz w:val="18"/>
          <w:u w:val="single"/>
        </w:rPr>
        <w:t xml:space="preserve">condition </w:t>
      </w:r>
      <w:r w:rsidRPr="00E508E0">
        <w:rPr>
          <w:sz w:val="18"/>
          <w:u w:val="single"/>
        </w:rPr>
        <w:t>as stated in 20.3.20.5.2</w:t>
      </w:r>
      <w:r>
        <w:rPr>
          <w:sz w:val="18"/>
          <w:u w:val="single"/>
        </w:rPr>
        <w:t>, 20.3.20.5.3 and 20.3.20.5.4</w:t>
      </w:r>
      <w:r w:rsidRPr="00E508E0">
        <w:rPr>
          <w:sz w:val="18"/>
          <w:u w:val="single"/>
        </w:rPr>
        <w:t xml:space="preserve"> is a mandatory energy det</w:t>
      </w:r>
      <w:r>
        <w:rPr>
          <w:sz w:val="18"/>
          <w:u w:val="single"/>
        </w:rPr>
        <w:t xml:space="preserve">ect </w:t>
      </w:r>
      <w:r w:rsidR="00FC6F2F">
        <w:rPr>
          <w:sz w:val="18"/>
          <w:u w:val="single"/>
        </w:rPr>
        <w:t>requirement on all Clause 20</w:t>
      </w:r>
      <w:r w:rsidRPr="00E508E0">
        <w:rPr>
          <w:sz w:val="18"/>
          <w:u w:val="single"/>
        </w:rPr>
        <w:t xml:space="preserve"> receivers. Support for CCA-ED is an additional requirement that relates specifically to the sensitivities described in D.2.5 (CCA-ED threshold).</w:t>
      </w:r>
    </w:p>
    <w:p w:rsidR="00E508E0" w:rsidRDefault="00E508E0" w:rsidP="00F55B23"/>
    <w:p w:rsidR="00F55B23" w:rsidRDefault="00F55B23" w:rsidP="00F55B23">
      <w:r>
        <w:t>Change 22.3.18.5.2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proofErr w:type="spellStart"/>
      <w:r w:rsidRPr="009E579C">
        <w:rPr>
          <w:strike/>
        </w:rPr>
        <w:t>CCA</w:t>
      </w:r>
      <w:r w:rsidR="009E579C" w:rsidRPr="009E579C">
        <w:rPr>
          <w:u w:val="single"/>
        </w:rPr>
        <w:t>the</w:t>
      </w:r>
      <w:proofErr w:type="spellEnd"/>
      <w:r w:rsidR="009E579C" w:rsidRPr="009E579C">
        <w:rPr>
          <w:u w:val="single"/>
        </w:rPr>
        <w:t xml:space="preserve"> PHY</w:t>
      </w:r>
      <w:r>
        <w:t xml:space="preserve"> shall also </w:t>
      </w:r>
      <w:proofErr w:type="spellStart"/>
      <w:r w:rsidR="009E579C" w:rsidRPr="009E579C">
        <w:rPr>
          <w:strike/>
        </w:rPr>
        <w:t>detect</w:t>
      </w:r>
      <w:r w:rsidR="009E579C" w:rsidRPr="009E579C">
        <w:rPr>
          <w:u w:val="single"/>
        </w:rPr>
        <w:t>indicate</w:t>
      </w:r>
      <w:proofErr w:type="spellEnd"/>
      <w:r>
        <w:t xml:space="preserve"> a medium busy condition when CCA-ED detects a channel busy condition.</w:t>
      </w:r>
    </w:p>
    <w:p w:rsidR="00F55B23" w:rsidRDefault="00F55B23" w:rsidP="00F55B23">
      <w:pPr>
        <w:ind w:left="720"/>
      </w:pPr>
    </w:p>
    <w:p w:rsidR="002B2F4D" w:rsidRDefault="00F55B23" w:rsidP="002B2F4D">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w:t>
      </w:r>
      <w:r w:rsidRPr="009E579C">
        <w:rPr>
          <w:strike/>
        </w:rPr>
        <w:t xml:space="preserve">Annex </w:t>
      </w:r>
      <w:r>
        <w:t>E</w:t>
      </w:r>
      <w:r w:rsidR="009E579C" w:rsidRPr="009E579C">
        <w:rPr>
          <w:u w:val="single"/>
        </w:rPr>
        <w:t>.1</w:t>
      </w:r>
      <w:r>
        <w:t xml:space="preserve">. </w:t>
      </w:r>
      <w:proofErr w:type="spellStart"/>
      <w:r w:rsidR="0001097F"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CCA-ED shall operate with CCA-ED</w:t>
      </w:r>
      <w:r w:rsidR="002B2F4D">
        <w:t>.</w:t>
      </w:r>
      <w:r w:rsidR="002B2F4D" w:rsidRPr="002B2F4D">
        <w:rPr>
          <w:b/>
          <w:i/>
          <w:u w:val="single"/>
        </w:rPr>
        <w:t xml:space="preserve"> </w:t>
      </w:r>
      <w:r w:rsidR="002B2F4D" w:rsidRPr="006F77E6">
        <w:rPr>
          <w:b/>
          <w:i/>
          <w:u w:val="single"/>
        </w:rPr>
        <w:t>&lt;paragraph break&gt;</w:t>
      </w:r>
    </w:p>
    <w:p w:rsidR="002B2F4D" w:rsidRDefault="002B2F4D" w:rsidP="00F55B23">
      <w:pPr>
        <w:ind w:left="720"/>
      </w:pPr>
    </w:p>
    <w:p w:rsidR="00F55B23" w:rsidRPr="002B2F4D" w:rsidRDefault="00F55B23" w:rsidP="00F55B23">
      <w:pPr>
        <w:ind w:left="720"/>
        <w:rPr>
          <w:sz w:val="18"/>
          <w:szCs w:val="18"/>
        </w:rPr>
      </w:pPr>
      <w:r w:rsidRPr="002B2F4D">
        <w:rPr>
          <w:strike/>
          <w:sz w:val="18"/>
          <w:szCs w:val="18"/>
        </w:rPr>
        <w:t xml:space="preserve">The </w:t>
      </w:r>
      <w:r w:rsidR="002B2F4D" w:rsidRPr="002B2F4D">
        <w:rPr>
          <w:b/>
          <w:i/>
          <w:sz w:val="18"/>
          <w:szCs w:val="18"/>
          <w:u w:val="single"/>
        </w:rPr>
        <w:t>&lt;smaller font&gt;</w:t>
      </w:r>
      <w:r w:rsidR="002B2F4D" w:rsidRPr="002B2F4D">
        <w:rPr>
          <w:sz w:val="18"/>
          <w:szCs w:val="18"/>
          <w:u w:val="single"/>
        </w:rPr>
        <w:t>NOTE</w:t>
      </w:r>
      <w:r w:rsidR="0021168D">
        <w:rPr>
          <w:sz w:val="18"/>
          <w:szCs w:val="18"/>
          <w:u w:val="single"/>
        </w:rPr>
        <w:t xml:space="preserve"> 1</w:t>
      </w:r>
      <w:r w:rsidR="002B2F4D" w:rsidRPr="002B2F4D">
        <w:rPr>
          <w:sz w:val="18"/>
          <w:szCs w:val="18"/>
          <w:u w:val="single"/>
        </w:rPr>
        <w:t>—</w:t>
      </w:r>
      <w:r w:rsidRPr="002B2F4D">
        <w:rPr>
          <w:sz w:val="18"/>
          <w:szCs w:val="18"/>
        </w:rPr>
        <w:t>CCA-ED is not required for license-exempt operation in any band.</w:t>
      </w:r>
    </w:p>
    <w:p w:rsidR="00F55B23" w:rsidRDefault="00F55B23" w:rsidP="00F55B23">
      <w:pPr>
        <w:ind w:left="720"/>
      </w:pPr>
    </w:p>
    <w:p w:rsidR="00F55B23" w:rsidRDefault="00F55B23" w:rsidP="00F55B23">
      <w:pPr>
        <w:ind w:left="720"/>
      </w:pPr>
      <w:r>
        <w:t>CCA-ED shall indicate a channel busy condition when the received signal strength exceeds the CCA-ED threshold as given by dot11OFDMEDThreshold for the primary 20 MHz channel</w:t>
      </w:r>
      <w:r w:rsidRPr="00E508E0">
        <w:rPr>
          <w:strike/>
        </w:rPr>
        <w:t xml:space="preserve"> and</w:t>
      </w:r>
      <w:r w:rsidR="00E508E0">
        <w:rPr>
          <w:u w:val="single"/>
        </w:rPr>
        <w:t xml:space="preserve">, </w:t>
      </w:r>
      <w:r w:rsidR="00E508E0" w:rsidRPr="00E508E0">
        <w:rPr>
          <w:u w:val="single"/>
        </w:rPr>
        <w:t>dot11OFDMEDThreshold for</w:t>
      </w:r>
      <w:r>
        <w:t xml:space="preserve"> the secondary 20 MHz channel, dot11OFDMEDThreshold + 3 dB for the secondary 40 MHz channel, and dot11OFDMEDThreshold + 6 dB for the secondary 80 MHz channel. The CCA-ED thresholds for the operating classes requiring CCA-ED are subject to the criteria in D.2.5 (CCA-ED threshold).</w:t>
      </w:r>
    </w:p>
    <w:p w:rsidR="00F55B23" w:rsidRDefault="00F55B23" w:rsidP="00F55B23">
      <w:pPr>
        <w:ind w:left="720"/>
      </w:pPr>
    </w:p>
    <w:p w:rsidR="00F55B23" w:rsidRDefault="00F55B23" w:rsidP="00F55B23">
      <w:pPr>
        <w:ind w:left="720"/>
      </w:pPr>
      <w:r w:rsidRPr="00F55B23">
        <w:rPr>
          <w:sz w:val="18"/>
        </w:rPr>
        <w:t>NOTE</w:t>
      </w:r>
      <w:r w:rsidR="0021168D" w:rsidRPr="0021168D">
        <w:rPr>
          <w:sz w:val="18"/>
          <w:u w:val="single"/>
        </w:rPr>
        <w:t xml:space="preserve"> </w:t>
      </w:r>
      <w:r w:rsidR="0021168D" w:rsidRPr="0021168D">
        <w:rPr>
          <w:sz w:val="18"/>
          <w:highlight w:val="cyan"/>
          <w:u w:val="single"/>
        </w:rPr>
        <w:t>2</w:t>
      </w:r>
      <w:r w:rsidRPr="00F55B23">
        <w:rPr>
          <w:sz w:val="18"/>
        </w:rPr>
        <w:t>—The requirement to</w:t>
      </w:r>
      <w:r w:rsidRPr="00FC6F2F">
        <w:rPr>
          <w:strike/>
          <w:sz w:val="18"/>
        </w:rPr>
        <w:t xml:space="preserve"> </w:t>
      </w:r>
      <w:proofErr w:type="spellStart"/>
      <w:r w:rsidRPr="00FC6F2F">
        <w:rPr>
          <w:strike/>
          <w:sz w:val="18"/>
        </w:rPr>
        <w:t>issue</w:t>
      </w:r>
      <w:r w:rsidR="00FC6F2F" w:rsidRPr="00FC6F2F">
        <w:rPr>
          <w:sz w:val="18"/>
          <w:u w:val="single"/>
        </w:rPr>
        <w:t>indicate</w:t>
      </w:r>
      <w:proofErr w:type="spellEnd"/>
      <w:r w:rsidRPr="00F55B23">
        <w:rPr>
          <w:sz w:val="18"/>
        </w:rPr>
        <w:t xml:space="preserve"> a </w:t>
      </w:r>
      <w:r w:rsidRPr="00FC6F2F">
        <w:rPr>
          <w:strike/>
          <w:sz w:val="18"/>
        </w:rPr>
        <w:t xml:space="preserve">CCA </w:t>
      </w:r>
      <w:proofErr w:type="spellStart"/>
      <w:r w:rsidRPr="00FC6F2F">
        <w:rPr>
          <w:strike/>
          <w:sz w:val="18"/>
        </w:rPr>
        <w:t>signal</w:t>
      </w:r>
      <w:r w:rsidR="00FC6F2F" w:rsidRPr="00FC6F2F">
        <w:rPr>
          <w:sz w:val="18"/>
          <w:u w:val="single"/>
        </w:rPr>
        <w:t>channel</w:t>
      </w:r>
      <w:proofErr w:type="spellEnd"/>
      <w:r w:rsidRPr="00F55B23">
        <w:rPr>
          <w:sz w:val="18"/>
        </w:rPr>
        <w:t xml:space="preserve"> busy</w:t>
      </w:r>
      <w:r w:rsidR="00FC6F2F">
        <w:rPr>
          <w:sz w:val="18"/>
          <w:u w:val="single"/>
        </w:rPr>
        <w:t xml:space="preserve"> condition</w:t>
      </w:r>
      <w:r w:rsidRPr="00F55B23">
        <w:rPr>
          <w:sz w:val="18"/>
        </w:rPr>
        <w:t xml:space="preserve"> as stated in 22.3.18.5.3 (CCA sensitivity for signals occupying the primary 20 MHz channel) and 22.3.18.5.4 (CCA sensitivity for signals not occupying the primary 20 MHz channel) is a mandatory energy detect requirement on all Clause 22 (Very High Throughput (VHT)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23.3.18.6.2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proofErr w:type="spellStart"/>
      <w:r w:rsidR="009E579C" w:rsidRPr="009E579C">
        <w:rPr>
          <w:strike/>
        </w:rPr>
        <w:t>CCA</w:t>
      </w:r>
      <w:r w:rsidR="009E579C" w:rsidRPr="009E579C">
        <w:rPr>
          <w:u w:val="single"/>
        </w:rPr>
        <w:t>the</w:t>
      </w:r>
      <w:proofErr w:type="spellEnd"/>
      <w:r w:rsidR="009E579C" w:rsidRPr="009E579C">
        <w:rPr>
          <w:u w:val="single"/>
        </w:rPr>
        <w:t xml:space="preserve"> PHY</w:t>
      </w:r>
      <w:r>
        <w:t xml:space="preserve"> shall also </w:t>
      </w:r>
      <w:proofErr w:type="spellStart"/>
      <w:r w:rsidRPr="009E579C">
        <w:rPr>
          <w:strike/>
        </w:rPr>
        <w:t>detect</w:t>
      </w:r>
      <w:r w:rsidR="009E579C" w:rsidRPr="009E579C">
        <w:rPr>
          <w:u w:val="single"/>
        </w:rPr>
        <w:t>indicate</w:t>
      </w:r>
      <w:proofErr w:type="spellEnd"/>
      <w:r>
        <w:t xml:space="preserve"> a medium busy condition when CCA-ED detects a channel busy condition.</w:t>
      </w:r>
    </w:p>
    <w:p w:rsidR="00F55B23" w:rsidRDefault="00F55B23" w:rsidP="00F55B23">
      <w:pPr>
        <w:ind w:left="720"/>
      </w:pPr>
    </w:p>
    <w:p w:rsidR="002B2F4D" w:rsidRDefault="00F55B23" w:rsidP="002B2F4D">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proofErr w:type="spellStart"/>
      <w:r w:rsidR="0001097F"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w:t>
      </w:r>
      <w:r w:rsidR="002B2F4D">
        <w:t>A-ED shall operate with CCA-ED.</w:t>
      </w:r>
      <w:r w:rsidR="002B2F4D" w:rsidRPr="002B2F4D">
        <w:rPr>
          <w:b/>
          <w:i/>
          <w:u w:val="single"/>
        </w:rPr>
        <w:t xml:space="preserve"> </w:t>
      </w:r>
      <w:r w:rsidR="002B2F4D" w:rsidRPr="006F77E6">
        <w:rPr>
          <w:b/>
          <w:i/>
          <w:u w:val="single"/>
        </w:rPr>
        <w:t>&lt;paragraph break&gt;</w:t>
      </w:r>
    </w:p>
    <w:p w:rsidR="002B2F4D" w:rsidRDefault="002B2F4D" w:rsidP="002B2F4D">
      <w:pPr>
        <w:ind w:left="720"/>
      </w:pPr>
    </w:p>
    <w:p w:rsidR="00F55B23" w:rsidRPr="002B2F4D" w:rsidRDefault="002B2F4D" w:rsidP="002B2F4D">
      <w:pPr>
        <w:ind w:left="720"/>
        <w:rPr>
          <w:sz w:val="18"/>
        </w:rPr>
      </w:pPr>
      <w:r w:rsidRPr="002B2F4D">
        <w:rPr>
          <w:strike/>
          <w:sz w:val="18"/>
          <w:szCs w:val="18"/>
        </w:rPr>
        <w:t xml:space="preserve">The </w:t>
      </w:r>
      <w:r w:rsidRPr="002B2F4D">
        <w:rPr>
          <w:b/>
          <w:i/>
          <w:sz w:val="18"/>
          <w:szCs w:val="18"/>
          <w:u w:val="single"/>
        </w:rPr>
        <w:t>&lt;smaller font&gt;</w:t>
      </w:r>
      <w:r w:rsidRPr="002B2F4D">
        <w:rPr>
          <w:sz w:val="18"/>
          <w:szCs w:val="18"/>
          <w:u w:val="single"/>
        </w:rPr>
        <w:t>NOTE</w:t>
      </w:r>
      <w:r w:rsidR="0021168D">
        <w:rPr>
          <w:sz w:val="18"/>
          <w:szCs w:val="18"/>
          <w:u w:val="single"/>
        </w:rPr>
        <w:t xml:space="preserve"> 1</w:t>
      </w:r>
      <w:r w:rsidRPr="002B2F4D">
        <w:rPr>
          <w:sz w:val="18"/>
          <w:szCs w:val="18"/>
          <w:u w:val="single"/>
        </w:rPr>
        <w:t>—</w:t>
      </w:r>
      <w:r w:rsidR="00F55B23" w:rsidRPr="002B2F4D">
        <w:rPr>
          <w:sz w:val="18"/>
        </w:rPr>
        <w:t>CCA-ED is not required for license-exempt operation in any band.</w:t>
      </w:r>
    </w:p>
    <w:p w:rsidR="00F55B23" w:rsidRDefault="00F55B23" w:rsidP="00F55B23">
      <w:pPr>
        <w:ind w:left="720"/>
      </w:pPr>
    </w:p>
    <w:p w:rsidR="00F55B23" w:rsidRDefault="00F55B23" w:rsidP="00F55B23">
      <w:pPr>
        <w:ind w:left="720"/>
      </w:pPr>
      <w:r>
        <w:lastRenderedPageBreak/>
        <w:t>CCA-ED shall indicate a channel busy condition when the received signal strength exceeds the CCA-ED threshold as given by dot11OFDMEDThreshold for the primary TVHT_W channel</w:t>
      </w:r>
      <w:r w:rsidR="00CB3574" w:rsidRPr="00E508E0">
        <w:rPr>
          <w:strike/>
        </w:rPr>
        <w:t xml:space="preserve"> and</w:t>
      </w:r>
      <w:r w:rsidR="00CB3574">
        <w:rPr>
          <w:u w:val="single"/>
        </w:rPr>
        <w:t xml:space="preserve">, </w:t>
      </w:r>
      <w:r w:rsidR="00CB3574" w:rsidRPr="00E508E0">
        <w:rPr>
          <w:u w:val="single"/>
        </w:rPr>
        <w:t>dot11OFDMEDThreshold for</w:t>
      </w:r>
      <w:r>
        <w:t xml:space="preserve"> the secondary TVHT_W channel and dot11OFDMEDThreshol</w:t>
      </w:r>
      <w:r w:rsidRPr="00CB3574">
        <w:rPr>
          <w:highlight w:val="cyan"/>
        </w:rPr>
        <w:t>d</w:t>
      </w:r>
      <w:r w:rsidR="00CB3574" w:rsidRPr="00CB3574">
        <w:rPr>
          <w:highlight w:val="cyan"/>
          <w:u w:val="single"/>
        </w:rPr>
        <w:t xml:space="preserve"> </w:t>
      </w:r>
      <w:r w:rsidRPr="00CB3574">
        <w:rPr>
          <w:highlight w:val="cyan"/>
        </w:rPr>
        <w:t>+</w:t>
      </w:r>
      <w:r w:rsidR="00CB3574" w:rsidRPr="00763CDF">
        <w:rPr>
          <w:highlight w:val="cyan"/>
          <w:u w:val="single"/>
        </w:rPr>
        <w:t xml:space="preserve"> </w:t>
      </w:r>
      <w:r w:rsidRPr="00CB3574">
        <w:rPr>
          <w:highlight w:val="cyan"/>
        </w:rPr>
        <w:t>3</w:t>
      </w:r>
      <w:r>
        <w:t xml:space="preserve"> dB for the secondary TVHT_2W channel</w:t>
      </w:r>
      <w:r w:rsidR="00CB3574">
        <w:t xml:space="preserve"> </w:t>
      </w:r>
      <w:r w:rsidR="00CB3574" w:rsidRPr="00CB3574">
        <w:rPr>
          <w:highlight w:val="yellow"/>
        </w:rPr>
        <w:t>[no secondary TVHT_4W?]</w:t>
      </w:r>
      <w:r>
        <w:t>. The CCA-ED thresholds for the operating classes requiring CCA-ED are subject to the criteria in D.2.5 (CCA-ED threshold).</w:t>
      </w:r>
    </w:p>
    <w:p w:rsidR="00F55B23" w:rsidRDefault="00F55B23" w:rsidP="00F55B23">
      <w:pPr>
        <w:ind w:left="720"/>
      </w:pPr>
    </w:p>
    <w:p w:rsidR="00F55B23" w:rsidRPr="00F55B23" w:rsidRDefault="00F55B23" w:rsidP="00F55B23">
      <w:pPr>
        <w:ind w:left="720"/>
        <w:rPr>
          <w:sz w:val="18"/>
        </w:rPr>
      </w:pPr>
      <w:r w:rsidRPr="00F55B23">
        <w:rPr>
          <w:sz w:val="18"/>
        </w:rPr>
        <w:t>NOTE</w:t>
      </w:r>
      <w:r w:rsidR="0021168D">
        <w:rPr>
          <w:sz w:val="18"/>
          <w:u w:val="single"/>
        </w:rPr>
        <w:t xml:space="preserve"> </w:t>
      </w:r>
      <w:r w:rsidR="0021168D" w:rsidRPr="0021168D">
        <w:rPr>
          <w:sz w:val="18"/>
          <w:highlight w:val="cyan"/>
          <w:u w:val="single"/>
        </w:rPr>
        <w:t>2</w:t>
      </w:r>
      <w:r w:rsidRPr="00F55B23">
        <w:rPr>
          <w:sz w:val="18"/>
        </w:rPr>
        <w:t xml:space="preserve">—The requirement to </w:t>
      </w:r>
      <w:proofErr w:type="spellStart"/>
      <w:r w:rsidR="00FC6F2F" w:rsidRPr="00FC6F2F">
        <w:rPr>
          <w:strike/>
          <w:sz w:val="18"/>
        </w:rPr>
        <w:t>issue</w:t>
      </w:r>
      <w:r w:rsidR="00FC6F2F" w:rsidRPr="00FC6F2F">
        <w:rPr>
          <w:sz w:val="18"/>
          <w:u w:val="single"/>
        </w:rPr>
        <w:t>indicate</w:t>
      </w:r>
      <w:proofErr w:type="spellEnd"/>
      <w:r w:rsidR="00FC6F2F" w:rsidRPr="00F55B23">
        <w:rPr>
          <w:sz w:val="18"/>
        </w:rPr>
        <w:t xml:space="preserve"> a </w:t>
      </w:r>
      <w:r w:rsidR="00FC6F2F" w:rsidRPr="00FC6F2F">
        <w:rPr>
          <w:strike/>
          <w:sz w:val="18"/>
        </w:rPr>
        <w:t xml:space="preserve">CCA </w:t>
      </w:r>
      <w:proofErr w:type="spellStart"/>
      <w:r w:rsidR="00FC6F2F" w:rsidRPr="00FC6F2F">
        <w:rPr>
          <w:strike/>
          <w:sz w:val="18"/>
        </w:rPr>
        <w:t>signal</w:t>
      </w:r>
      <w:r w:rsidR="00FC6F2F" w:rsidRPr="00FC6F2F">
        <w:rPr>
          <w:sz w:val="18"/>
          <w:u w:val="single"/>
        </w:rPr>
        <w:t>channel</w:t>
      </w:r>
      <w:proofErr w:type="spellEnd"/>
      <w:r w:rsidR="00FC6F2F" w:rsidRPr="00F55B23">
        <w:rPr>
          <w:sz w:val="18"/>
        </w:rPr>
        <w:t xml:space="preserve"> busy</w:t>
      </w:r>
      <w:r w:rsidR="00FC6F2F">
        <w:rPr>
          <w:sz w:val="18"/>
          <w:u w:val="single"/>
        </w:rPr>
        <w:t xml:space="preserve"> condition</w:t>
      </w:r>
      <w:r w:rsidRPr="00F55B23">
        <w:rPr>
          <w:sz w:val="18"/>
        </w:rPr>
        <w:t xml:space="preserve"> as stated in 23.3.18.6.3 (CCA sensitivity for signals occupying the primary channel) and 23.3.18.6.4 (CCA sensitivity for signals not occupying the primary channel) is a mandatory energy detect requirement on all Clause 23 (Television Very High Throughput (TVHT) PHY specification) receivers. Support for CCA-ED is an additional requirement that relates specifically to the sensitivities defined in D.2.5.</w:t>
      </w:r>
    </w:p>
    <w:p w:rsidR="00F55B23" w:rsidRDefault="00F55B23" w:rsidP="00F55B23"/>
    <w:p w:rsidR="00F55B23" w:rsidRDefault="00F55B23" w:rsidP="00F55B23">
      <w:r>
        <w:t xml:space="preserve">Change 3332.13 as follows: “CCA shall also </w:t>
      </w:r>
      <w:proofErr w:type="spellStart"/>
      <w:r w:rsidRPr="00F55B23">
        <w:rPr>
          <w:strike/>
        </w:rPr>
        <w:t>detect</w:t>
      </w:r>
      <w:r w:rsidRPr="00F55B23">
        <w:rPr>
          <w:u w:val="single"/>
        </w:rPr>
        <w:t>indicate</w:t>
      </w:r>
      <w:proofErr w:type="spellEnd"/>
      <w:r>
        <w:t xml:space="preserve"> a medium busy condition when CCA-</w:t>
      </w:r>
      <w:proofErr w:type="spellStart"/>
      <w:r>
        <w:t>EnergyDetect</w:t>
      </w:r>
      <w:proofErr w:type="spellEnd"/>
      <w:r>
        <w:t xml:space="preserve"> detects a channel busy condition.”</w:t>
      </w:r>
    </w:p>
    <w:p w:rsidR="00F55B23" w:rsidRDefault="00F55B23" w:rsidP="00F55B23"/>
    <w:p w:rsidR="00F55B23" w:rsidRDefault="00F55B23" w:rsidP="00F55B23">
      <w:pPr>
        <w:rPr>
          <w:u w:val="single"/>
        </w:rPr>
      </w:pPr>
      <w:r w:rsidRPr="00FF305B">
        <w:rPr>
          <w:u w:val="single"/>
        </w:rPr>
        <w:t>Proposed resolution:</w:t>
      </w:r>
    </w:p>
    <w:p w:rsidR="0001097F" w:rsidRDefault="0001097F" w:rsidP="00F55B23">
      <w:pPr>
        <w:rPr>
          <w:u w:val="single"/>
        </w:rPr>
      </w:pPr>
    </w:p>
    <w:p w:rsidR="0001097F" w:rsidRDefault="0001097F" w:rsidP="0001097F">
      <w:r>
        <w:t>REVISED</w:t>
      </w:r>
    </w:p>
    <w:p w:rsidR="0001097F" w:rsidRDefault="0001097F" w:rsidP="0001097F"/>
    <w:p w:rsidR="002F2A5B" w:rsidRDefault="0001097F">
      <w:r w:rsidRPr="00C23334">
        <w:t>Make the changes shown under “Proposed changes” f</w:t>
      </w:r>
      <w:r>
        <w:t xml:space="preserve">or CID 6506 in &lt;this document&gt;, which reject the </w:t>
      </w:r>
      <w:r w:rsidR="00B1325D">
        <w:t xml:space="preserve">thrust of the </w:t>
      </w:r>
      <w:r>
        <w:t>comment but harmonise the wording for the OFDM, HT, VHT and TVHT PHYs (which are the only PHYs subject to regulatory energy detection).</w:t>
      </w:r>
    </w:p>
    <w:p w:rsidR="00852902" w:rsidRDefault="00852902">
      <w:r>
        <w:br w:type="page"/>
      </w:r>
    </w:p>
    <w:tbl>
      <w:tblPr>
        <w:tblStyle w:val="TableGrid"/>
        <w:tblW w:w="0" w:type="auto"/>
        <w:tblLook w:val="04A0" w:firstRow="1" w:lastRow="0" w:firstColumn="1" w:lastColumn="0" w:noHBand="0" w:noVBand="1"/>
      </w:tblPr>
      <w:tblGrid>
        <w:gridCol w:w="1809"/>
        <w:gridCol w:w="4383"/>
        <w:gridCol w:w="3384"/>
      </w:tblGrid>
      <w:tr w:rsidR="00852902" w:rsidTr="005020F9">
        <w:tc>
          <w:tcPr>
            <w:tcW w:w="1809" w:type="dxa"/>
          </w:tcPr>
          <w:p w:rsidR="00852902" w:rsidRDefault="00852902" w:rsidP="005020F9">
            <w:r>
              <w:lastRenderedPageBreak/>
              <w:t>Identifiers</w:t>
            </w:r>
          </w:p>
        </w:tc>
        <w:tc>
          <w:tcPr>
            <w:tcW w:w="4383" w:type="dxa"/>
          </w:tcPr>
          <w:p w:rsidR="00852902" w:rsidRDefault="00852902" w:rsidP="005020F9">
            <w:r>
              <w:t>Comment</w:t>
            </w:r>
          </w:p>
        </w:tc>
        <w:tc>
          <w:tcPr>
            <w:tcW w:w="3384" w:type="dxa"/>
          </w:tcPr>
          <w:p w:rsidR="00852902" w:rsidRDefault="00852902" w:rsidP="005020F9">
            <w:r>
              <w:t>Proposed change</w:t>
            </w:r>
          </w:p>
        </w:tc>
      </w:tr>
      <w:tr w:rsidR="00852902" w:rsidRPr="002C1619" w:rsidTr="005020F9">
        <w:tc>
          <w:tcPr>
            <w:tcW w:w="1809" w:type="dxa"/>
          </w:tcPr>
          <w:p w:rsidR="00852902" w:rsidRDefault="00852902" w:rsidP="005020F9">
            <w:r>
              <w:t>CID 6583</w:t>
            </w:r>
          </w:p>
          <w:p w:rsidR="00852902" w:rsidRDefault="00852902" w:rsidP="005020F9">
            <w:r>
              <w:t>Mark RISON</w:t>
            </w:r>
          </w:p>
          <w:p w:rsidR="00852902" w:rsidRDefault="00852902" w:rsidP="005020F9"/>
        </w:tc>
        <w:tc>
          <w:tcPr>
            <w:tcW w:w="4383" w:type="dxa"/>
          </w:tcPr>
          <w:p w:rsidR="00852902" w:rsidRPr="002C1619" w:rsidRDefault="00852902" w:rsidP="005020F9">
            <w:r w:rsidRPr="00852902">
              <w:t>"All other bits are reserved, and are set to 0 on transmission and ignored on reception."; "the WEP Key ID subfield in the MPDU shall be set to 0 on transmit and ignored on receive."; "Bits 5 to 7 of the Nonce Flags field are reserved and shall be set to 0 on transmission."; "The reserved bits shall be set to 0 and shall be ignored on reception."; "If the value of Key Type (bit 3) is 0, then this bit shall be 0 on transmit and ignored on receive. "; "It shall be set to 0 on transmit and ignored on receive."</w:t>
            </w:r>
          </w:p>
        </w:tc>
        <w:tc>
          <w:tcPr>
            <w:tcW w:w="3384" w:type="dxa"/>
          </w:tcPr>
          <w:p w:rsidR="00852902" w:rsidRDefault="00852902" w:rsidP="00852902">
            <w:proofErr w:type="spellStart"/>
            <w:r>
              <w:t>Simplifiy</w:t>
            </w:r>
            <w:proofErr w:type="spellEnd"/>
            <w:r>
              <w:t xml:space="preserve"> all of these to a statement of the </w:t>
            </w:r>
            <w:proofErr w:type="gramStart"/>
            <w:r>
              <w:t>form  to</w:t>
            </w:r>
            <w:proofErr w:type="gramEnd"/>
            <w:r>
              <w:t xml:space="preserve"> "x is reserved", except the one which just says to set reserved bits to 0 on </w:t>
            </w:r>
            <w:proofErr w:type="spellStart"/>
            <w:r>
              <w:t>tx</w:t>
            </w:r>
            <w:proofErr w:type="spellEnd"/>
            <w:r>
              <w:t xml:space="preserve"> and ignore on </w:t>
            </w:r>
            <w:proofErr w:type="spellStart"/>
            <w:r>
              <w:t>rx</w:t>
            </w:r>
            <w:proofErr w:type="spellEnd"/>
            <w:r>
              <w:t>, which can just be deleted.</w:t>
            </w:r>
          </w:p>
          <w:p w:rsidR="00852902" w:rsidRPr="002C1619" w:rsidRDefault="00852902" w:rsidP="00852902">
            <w:r>
              <w:t xml:space="preserve">Note, however, that the statement that reserved bits are set to 0 on </w:t>
            </w:r>
            <w:proofErr w:type="spellStart"/>
            <w:r>
              <w:t>tx</w:t>
            </w:r>
            <w:proofErr w:type="spellEnd"/>
            <w:r>
              <w:t xml:space="preserve"> and ignored on </w:t>
            </w:r>
            <w:proofErr w:type="spellStart"/>
            <w:r>
              <w:t>rx</w:t>
            </w:r>
            <w:proofErr w:type="spellEnd"/>
            <w:r>
              <w:t xml:space="preserve"> is only made within the scope of clause 8, so this needs to be widened to cover other clauses</w:t>
            </w:r>
          </w:p>
        </w:tc>
      </w:tr>
    </w:tbl>
    <w:p w:rsidR="00852902" w:rsidRDefault="00852902" w:rsidP="00852902"/>
    <w:p w:rsidR="00852902" w:rsidRPr="00F70C97" w:rsidRDefault="00852902" w:rsidP="00852902">
      <w:pPr>
        <w:rPr>
          <w:u w:val="single"/>
        </w:rPr>
      </w:pPr>
      <w:r w:rsidRPr="00F70C97">
        <w:rPr>
          <w:u w:val="single"/>
        </w:rPr>
        <w:t>Discussion:</w:t>
      </w:r>
    </w:p>
    <w:p w:rsidR="00852902" w:rsidRDefault="00852902" w:rsidP="00852902"/>
    <w:p w:rsidR="00852902" w:rsidRDefault="00852902" w:rsidP="00852902">
      <w:r>
        <w:t>OK, so we need to extend the Clause 8 convention to other MAC clauses.</w:t>
      </w:r>
      <w:r w:rsidR="001D0C27">
        <w:t xml:space="preserve">  Leave the last one alone, as it’s in the PHY and PHY people are a bit odd</w:t>
      </w:r>
      <w:r w:rsidR="00F406D5">
        <w:t xml:space="preserve"> (</w:t>
      </w:r>
      <w:r w:rsidR="002115FE">
        <w:t xml:space="preserve">e.g. </w:t>
      </w:r>
      <w:r w:rsidR="00F406D5">
        <w:t>often their reserved bits are set to 1!)</w:t>
      </w:r>
      <w:r w:rsidR="001D0C27">
        <w:t>.</w:t>
      </w:r>
    </w:p>
    <w:p w:rsidR="00852902" w:rsidRDefault="00852902" w:rsidP="00852902"/>
    <w:p w:rsidR="00852902" w:rsidRDefault="00852902" w:rsidP="00852902">
      <w:pPr>
        <w:rPr>
          <w:u w:val="single"/>
        </w:rPr>
      </w:pPr>
      <w:r>
        <w:rPr>
          <w:u w:val="single"/>
        </w:rPr>
        <w:t>Proposed changes</w:t>
      </w:r>
      <w:r w:rsidRPr="00F70C97">
        <w:rPr>
          <w:u w:val="single"/>
        </w:rPr>
        <w:t>:</w:t>
      </w:r>
    </w:p>
    <w:p w:rsidR="00852902" w:rsidRDefault="00852902" w:rsidP="00852902">
      <w:pPr>
        <w:rPr>
          <w:u w:val="single"/>
        </w:rPr>
      </w:pPr>
    </w:p>
    <w:p w:rsidR="00852902" w:rsidRPr="00852902" w:rsidRDefault="00852902" w:rsidP="00852902">
      <w:r w:rsidRPr="00852902">
        <w:t xml:space="preserve">Change 561.46 as follows: </w:t>
      </w:r>
      <w:r>
        <w:t>“</w:t>
      </w:r>
      <w:r w:rsidRPr="00852902">
        <w:t>Reserved fields and subfields are set to 0 upon transmission and are ignored upon reception</w:t>
      </w:r>
      <w:r w:rsidRPr="00852902">
        <w:rPr>
          <w:u w:val="single"/>
        </w:rPr>
        <w:t xml:space="preserve"> (this includes reserved fields and subfields in the security encapsulation in protected frame bodies</w:t>
      </w:r>
      <w:r w:rsidR="005E2611">
        <w:rPr>
          <w:u w:val="single"/>
        </w:rPr>
        <w:t xml:space="preserve">, </w:t>
      </w:r>
      <w:proofErr w:type="spellStart"/>
      <w:r w:rsidR="005E2611">
        <w:rPr>
          <w:u w:val="single"/>
        </w:rPr>
        <w:t>nonces</w:t>
      </w:r>
      <w:proofErr w:type="spellEnd"/>
      <w:r w:rsidR="005E2611">
        <w:rPr>
          <w:u w:val="single"/>
        </w:rPr>
        <w:t xml:space="preserve"> and EAPOL-Key frames</w:t>
      </w:r>
      <w:r w:rsidRPr="00852902">
        <w:rPr>
          <w:u w:val="single"/>
        </w:rPr>
        <w:t xml:space="preserve"> (see Clause 11))</w:t>
      </w:r>
      <w:r w:rsidRPr="00852902">
        <w:t>.</w:t>
      </w:r>
      <w:r>
        <w:t>”</w:t>
      </w:r>
    </w:p>
    <w:p w:rsidR="00852902" w:rsidRDefault="00852902" w:rsidP="00852902"/>
    <w:p w:rsidR="00F603CC" w:rsidRDefault="00F603CC" w:rsidP="00852902">
      <w:r>
        <w:t>Change 872.35 as follows: “</w:t>
      </w:r>
      <w:r w:rsidRPr="00F603CC">
        <w:rPr>
          <w:strike/>
        </w:rPr>
        <w:t xml:space="preserve">set to 0 on transmit and is not used at the </w:t>
      </w:r>
      <w:proofErr w:type="spellStart"/>
      <w:r w:rsidRPr="00F603CC">
        <w:rPr>
          <w:strike/>
        </w:rPr>
        <w:t>receiver</w:t>
      </w:r>
      <w:r w:rsidRPr="00F603CC">
        <w:rPr>
          <w:u w:val="single"/>
        </w:rPr>
        <w:t>reserved</w:t>
      </w:r>
      <w:proofErr w:type="spellEnd"/>
      <w:r>
        <w:t>”.</w:t>
      </w:r>
    </w:p>
    <w:p w:rsidR="00F603CC" w:rsidRDefault="00F603CC" w:rsidP="00852902"/>
    <w:p w:rsidR="00F603CC" w:rsidRDefault="00F603CC" w:rsidP="00852902">
      <w:r>
        <w:t>Change 937.54 as follows: “</w:t>
      </w:r>
      <w:r w:rsidRPr="00F603CC">
        <w:rPr>
          <w:strike/>
        </w:rPr>
        <w:t xml:space="preserve">0 on transmission and ignored upon </w:t>
      </w:r>
      <w:proofErr w:type="spellStart"/>
      <w:r w:rsidRPr="00F603CC">
        <w:rPr>
          <w:strike/>
        </w:rPr>
        <w:t>reception</w:t>
      </w:r>
      <w:r w:rsidRPr="00F603CC">
        <w:rPr>
          <w:u w:val="single"/>
        </w:rPr>
        <w:t>reserved</w:t>
      </w:r>
      <w:proofErr w:type="spellEnd"/>
      <w:r>
        <w:t>”.</w:t>
      </w:r>
    </w:p>
    <w:p w:rsidR="00D7364F" w:rsidRDefault="00D7364F" w:rsidP="00852902"/>
    <w:p w:rsidR="00D7364F" w:rsidRDefault="00D7364F" w:rsidP="00852902">
      <w:r>
        <w:t>Change 943.6 as follows: “</w:t>
      </w:r>
      <w:r w:rsidRPr="00D7364F">
        <w:rPr>
          <w:strike/>
        </w:rPr>
        <w:t xml:space="preserve">An AP always sets Bits 4–6 to 0. A non-AP STA ignores Bits 4–6 on </w:t>
      </w:r>
      <w:proofErr w:type="spellStart"/>
      <w:r w:rsidRPr="00D7364F">
        <w:rPr>
          <w:strike/>
        </w:rPr>
        <w:t>reception.</w:t>
      </w:r>
      <w:r>
        <w:rPr>
          <w:u w:val="single"/>
        </w:rPr>
        <w:t>Bits</w:t>
      </w:r>
      <w:proofErr w:type="spellEnd"/>
      <w:r>
        <w:rPr>
          <w:u w:val="single"/>
        </w:rPr>
        <w:t xml:space="preserve"> 4-6 are reserved.</w:t>
      </w:r>
      <w:r>
        <w:t>”</w:t>
      </w:r>
    </w:p>
    <w:p w:rsidR="00F603CC" w:rsidRDefault="00F603CC" w:rsidP="00852902"/>
    <w:p w:rsidR="00F603CC" w:rsidRDefault="00F603CC" w:rsidP="00F603CC">
      <w:r>
        <w:t>Change 963.53 as follows: “</w:t>
      </w:r>
      <w:r w:rsidRPr="00F603CC">
        <w:rPr>
          <w:strike/>
        </w:rPr>
        <w:t xml:space="preserve">The requesting STA sets the Query Response Length Limit to 0 on transmission and the responding STA ignores it upon </w:t>
      </w:r>
      <w:proofErr w:type="spellStart"/>
      <w:r w:rsidRPr="00F603CC">
        <w:rPr>
          <w:strike/>
        </w:rPr>
        <w:t>reception</w:t>
      </w:r>
      <w:r w:rsidRPr="00F603CC">
        <w:rPr>
          <w:u w:val="single"/>
        </w:rPr>
        <w:t>In</w:t>
      </w:r>
      <w:proofErr w:type="spellEnd"/>
      <w:r w:rsidRPr="00F603CC">
        <w:rPr>
          <w:u w:val="single"/>
        </w:rPr>
        <w:t xml:space="preserve"> this case, the Query Response Length Limit is reserved</w:t>
      </w:r>
      <w:r>
        <w:t xml:space="preserve">.” </w:t>
      </w:r>
      <w:r w:rsidRPr="00D7364F">
        <w:rPr>
          <w:highlight w:val="yellow"/>
        </w:rPr>
        <w:t>[</w:t>
      </w:r>
      <w:proofErr w:type="gramStart"/>
      <w:r w:rsidRPr="00D7364F">
        <w:rPr>
          <w:highlight w:val="yellow"/>
        </w:rPr>
        <w:t>lots</w:t>
      </w:r>
      <w:proofErr w:type="gramEnd"/>
      <w:r w:rsidRPr="00D7364F">
        <w:rPr>
          <w:highlight w:val="yellow"/>
        </w:rPr>
        <w:t xml:space="preserve"> of missing “</w:t>
      </w:r>
      <w:proofErr w:type="spellStart"/>
      <w:r w:rsidRPr="00D7364F">
        <w:rPr>
          <w:highlight w:val="yellow"/>
        </w:rPr>
        <w:t>field”s</w:t>
      </w:r>
      <w:proofErr w:type="spellEnd"/>
      <w:r w:rsidRPr="00D7364F">
        <w:rPr>
          <w:highlight w:val="yellow"/>
        </w:rPr>
        <w:t xml:space="preserve"> around here!</w:t>
      </w:r>
      <w:r w:rsidR="00D7364F" w:rsidRPr="00D7364F">
        <w:rPr>
          <w:highlight w:val="yellow"/>
        </w:rPr>
        <w:t>]</w:t>
      </w:r>
    </w:p>
    <w:p w:rsidR="00F603CC" w:rsidRDefault="00F603CC" w:rsidP="00852902"/>
    <w:p w:rsidR="00D7364F" w:rsidRDefault="00D7364F" w:rsidP="00D7364F">
      <w:r>
        <w:t>Change 1001.14 as follows: “</w:t>
      </w:r>
      <w:r w:rsidRPr="00D7364F">
        <w:rPr>
          <w:strike/>
        </w:rPr>
        <w:t xml:space="preserve">value of the </w:t>
      </w:r>
      <w:r>
        <w:t xml:space="preserve">AID field is </w:t>
      </w:r>
      <w:proofErr w:type="spellStart"/>
      <w:r w:rsidRPr="00D7364F">
        <w:rPr>
          <w:strike/>
        </w:rPr>
        <w:t>ignored</w:t>
      </w:r>
      <w:r w:rsidRPr="00D7364F">
        <w:rPr>
          <w:u w:val="single"/>
        </w:rPr>
        <w:t>reserved</w:t>
      </w:r>
      <w:proofErr w:type="spellEnd"/>
      <w:r>
        <w:t>”</w:t>
      </w:r>
      <w:r w:rsidR="00AA695D">
        <w:t>.</w:t>
      </w:r>
    </w:p>
    <w:p w:rsidR="00D7364F" w:rsidRDefault="00D7364F" w:rsidP="00852902"/>
    <w:p w:rsidR="00D7364F" w:rsidRDefault="00D7364F" w:rsidP="00852902">
      <w:r>
        <w:t>Change 1011.37 as follows: “</w:t>
      </w:r>
      <w:r w:rsidRPr="00D7364F">
        <w:rPr>
          <w:strike/>
        </w:rPr>
        <w:t xml:space="preserve">value of the </w:t>
      </w:r>
      <w:r w:rsidRPr="00D7364F">
        <w:t xml:space="preserve">PCP Active subfield is </w:t>
      </w:r>
      <w:proofErr w:type="spellStart"/>
      <w:r w:rsidRPr="00D7364F">
        <w:rPr>
          <w:strike/>
        </w:rPr>
        <w:t>ignored</w:t>
      </w:r>
      <w:r w:rsidRPr="00D7364F">
        <w:rPr>
          <w:u w:val="single"/>
        </w:rPr>
        <w:t>reserved</w:t>
      </w:r>
      <w:proofErr w:type="spellEnd"/>
      <w:r>
        <w:t>”.</w:t>
      </w:r>
    </w:p>
    <w:p w:rsidR="00D7364F" w:rsidRDefault="00D7364F" w:rsidP="00852902"/>
    <w:p w:rsidR="00106140" w:rsidRDefault="00106140" w:rsidP="00852902">
      <w:r>
        <w:t>Change 1185.28 as follows: “</w:t>
      </w:r>
      <w:r w:rsidRPr="00106140">
        <w:rPr>
          <w:strike/>
        </w:rPr>
        <w:t>0</w:t>
      </w:r>
      <w:r w:rsidRPr="00106140">
        <w:rPr>
          <w:u w:val="single"/>
        </w:rPr>
        <w:t>reserved</w:t>
      </w:r>
      <w:r w:rsidRPr="00106140">
        <w:t xml:space="preserve"> for all BSSIDs</w:t>
      </w:r>
      <w:r w:rsidRPr="00106140">
        <w:rPr>
          <w:strike/>
        </w:rPr>
        <w:t xml:space="preserve"> and ignored upon reception</w:t>
      </w:r>
      <w:r>
        <w:t>”.</w:t>
      </w:r>
    </w:p>
    <w:p w:rsidR="00106140" w:rsidRDefault="00106140" w:rsidP="00852902"/>
    <w:p w:rsidR="004B0889" w:rsidRDefault="004B0889" w:rsidP="00852902">
      <w:pPr>
        <w:rPr>
          <w:rFonts w:ascii="TimesNewRomanPSMT" w:hAnsi="TimesNewRomanPSMT" w:cs="TimesNewRomanPSMT"/>
          <w:sz w:val="20"/>
          <w:lang w:eastAsia="ja-JP"/>
        </w:rPr>
      </w:pPr>
      <w:r>
        <w:t>Change 1870.34 as follows: “</w:t>
      </w:r>
      <w:r>
        <w:rPr>
          <w:rFonts w:ascii="TimesNewRomanPSMT" w:hAnsi="TimesNewRomanPSMT" w:cs="TimesNewRomanPSMT"/>
          <w:sz w:val="20"/>
          <w:lang w:eastAsia="ja-JP"/>
        </w:rPr>
        <w:t>field</w:t>
      </w:r>
      <w:r w:rsidRPr="004B0889">
        <w:rPr>
          <w:rFonts w:ascii="TimesNewRomanPSMT" w:hAnsi="TimesNewRomanPSMT" w:cs="TimesNewRomanPSMT"/>
          <w:strike/>
          <w:sz w:val="20"/>
          <w:lang w:eastAsia="ja-JP"/>
        </w:rPr>
        <w:t xml:space="preserve"> value</w:t>
      </w:r>
      <w:r>
        <w:rPr>
          <w:rFonts w:ascii="TimesNewRomanPSMT" w:hAnsi="TimesNewRomanPSMT" w:cs="TimesNewRomanPSMT"/>
          <w:sz w:val="20"/>
          <w:lang w:eastAsia="ja-JP"/>
        </w:rPr>
        <w:t xml:space="preserve"> is </w:t>
      </w:r>
      <w:proofErr w:type="spellStart"/>
      <w:r w:rsidRPr="004B0889">
        <w:rPr>
          <w:rFonts w:ascii="TimesNewRomanPSMT" w:hAnsi="TimesNewRomanPSMT" w:cs="TimesNewRomanPSMT"/>
          <w:strike/>
          <w:sz w:val="20"/>
          <w:lang w:eastAsia="ja-JP"/>
        </w:rPr>
        <w:t>ignored</w:t>
      </w:r>
      <w:r w:rsidRPr="004B0889">
        <w:rPr>
          <w:rFonts w:ascii="TimesNewRomanPSMT" w:hAnsi="TimesNewRomanPSMT" w:cs="TimesNewRomanPSMT"/>
          <w:sz w:val="20"/>
          <w:u w:val="single"/>
          <w:lang w:eastAsia="ja-JP"/>
        </w:rPr>
        <w:t>reserved</w:t>
      </w:r>
      <w:proofErr w:type="spellEnd"/>
      <w:r>
        <w:rPr>
          <w:rFonts w:ascii="TimesNewRomanPSMT" w:hAnsi="TimesNewRomanPSMT" w:cs="TimesNewRomanPSMT"/>
          <w:sz w:val="20"/>
          <w:lang w:eastAsia="ja-JP"/>
        </w:rPr>
        <w:t>”.</w:t>
      </w:r>
    </w:p>
    <w:p w:rsidR="008E768C" w:rsidRDefault="008E768C" w:rsidP="00852902"/>
    <w:p w:rsidR="00C156BB" w:rsidRDefault="00C156BB" w:rsidP="00852902">
      <w:r>
        <w:t>Change 1870.52 as follows: “</w:t>
      </w:r>
      <w:r w:rsidRPr="00C156BB">
        <w:rPr>
          <w:strike/>
        </w:rPr>
        <w:t xml:space="preserve">shall be set to 0 on transmit and ignored on </w:t>
      </w:r>
      <w:proofErr w:type="spellStart"/>
      <w:r w:rsidRPr="00C156BB">
        <w:rPr>
          <w:strike/>
        </w:rPr>
        <w:t>receive</w:t>
      </w:r>
      <w:r>
        <w:rPr>
          <w:u w:val="single"/>
        </w:rPr>
        <w:t>is</w:t>
      </w:r>
      <w:proofErr w:type="spellEnd"/>
      <w:r>
        <w:rPr>
          <w:u w:val="single"/>
        </w:rPr>
        <w:t xml:space="preserve"> reserved</w:t>
      </w:r>
      <w:r>
        <w:t>”</w:t>
      </w:r>
      <w:r w:rsidR="00AA1806">
        <w:t>.</w:t>
      </w:r>
    </w:p>
    <w:p w:rsidR="00C156BB" w:rsidRDefault="00C156BB" w:rsidP="00852902"/>
    <w:p w:rsidR="00C156BB" w:rsidRDefault="00C156BB" w:rsidP="00852902">
      <w:r>
        <w:t>Delete 1912.3 (“</w:t>
      </w:r>
      <w:r w:rsidRPr="00C156BB">
        <w:t>The reserved bits shall be set to 0 and shall be ignored on reception.</w:t>
      </w:r>
      <w:r>
        <w:t>”).</w:t>
      </w:r>
    </w:p>
    <w:p w:rsidR="001D0C27" w:rsidRDefault="001D0C27" w:rsidP="00852902"/>
    <w:p w:rsidR="00F603CC" w:rsidRDefault="00F603CC" w:rsidP="00852902">
      <w:r>
        <w:t>Change 1914.50 as follows: “</w:t>
      </w:r>
      <w:r w:rsidRPr="00F603CC">
        <w:t>are reserved</w:t>
      </w:r>
      <w:r w:rsidRPr="00F603CC">
        <w:rPr>
          <w:strike/>
        </w:rPr>
        <w:t xml:space="preserve"> and shall be set to 0 </w:t>
      </w:r>
      <w:r w:rsidRPr="00D7364F">
        <w:rPr>
          <w:strike/>
          <w:highlight w:val="yellow"/>
        </w:rPr>
        <w:t>on transmission</w:t>
      </w:r>
      <w:r>
        <w:t>”</w:t>
      </w:r>
      <w:r w:rsidR="00987023">
        <w:t>.</w:t>
      </w:r>
    </w:p>
    <w:p w:rsidR="00F603CC" w:rsidRDefault="00F603CC" w:rsidP="00852902"/>
    <w:p w:rsidR="001D0C27" w:rsidRDefault="001D0C27" w:rsidP="001D0C27">
      <w:r>
        <w:t>Change 1964.14 as follows: “</w:t>
      </w:r>
      <w:r w:rsidRPr="001D0C27">
        <w:rPr>
          <w:strike/>
        </w:rPr>
        <w:t xml:space="preserve">shall be 0 on transmit and ignored on </w:t>
      </w:r>
      <w:proofErr w:type="spellStart"/>
      <w:r w:rsidRPr="001D0C27">
        <w:rPr>
          <w:strike/>
        </w:rPr>
        <w:t>receive</w:t>
      </w:r>
      <w:r>
        <w:rPr>
          <w:u w:val="single"/>
        </w:rPr>
        <w:t>is</w:t>
      </w:r>
      <w:proofErr w:type="spellEnd"/>
      <w:r>
        <w:rPr>
          <w:u w:val="single"/>
        </w:rPr>
        <w:t xml:space="preserve"> reserved</w:t>
      </w:r>
      <w:r>
        <w:t>”</w:t>
      </w:r>
      <w:r w:rsidR="003F26E3">
        <w:t>.</w:t>
      </w:r>
    </w:p>
    <w:p w:rsidR="00F603CC" w:rsidRDefault="00F603CC" w:rsidP="001D0C27"/>
    <w:p w:rsidR="00F603CC" w:rsidRDefault="00F603CC" w:rsidP="001D0C27">
      <w:r>
        <w:lastRenderedPageBreak/>
        <w:t>Change 1966.30 as follows: “</w:t>
      </w:r>
      <w:proofErr w:type="spellStart"/>
      <w:r w:rsidRPr="00F603CC">
        <w:rPr>
          <w:strike/>
        </w:rPr>
        <w:t>value</w:t>
      </w:r>
      <w:r w:rsidRPr="00F603CC">
        <w:rPr>
          <w:u w:val="single"/>
        </w:rPr>
        <w:t>field</w:t>
      </w:r>
      <w:proofErr w:type="spellEnd"/>
      <w:r>
        <w:t xml:space="preserve"> </w:t>
      </w:r>
      <w:r w:rsidRPr="00F603CC">
        <w:rPr>
          <w:strike/>
        </w:rPr>
        <w:t xml:space="preserve">shall be set to 0 on transmit and shall not be used at the </w:t>
      </w:r>
      <w:proofErr w:type="spellStart"/>
      <w:r w:rsidRPr="00F603CC">
        <w:rPr>
          <w:strike/>
        </w:rPr>
        <w:t>receive</w:t>
      </w:r>
      <w:r>
        <w:rPr>
          <w:u w:val="single"/>
        </w:rPr>
        <w:t>is</w:t>
      </w:r>
      <w:proofErr w:type="spellEnd"/>
      <w:r>
        <w:rPr>
          <w:u w:val="single"/>
        </w:rPr>
        <w:t xml:space="preserve"> reserved</w:t>
      </w:r>
      <w:r>
        <w:t>”.</w:t>
      </w:r>
    </w:p>
    <w:p w:rsidR="00C156BB" w:rsidRDefault="00C156BB" w:rsidP="00852902"/>
    <w:p w:rsidR="00852902" w:rsidRPr="00FF305B" w:rsidRDefault="00852902" w:rsidP="00852902">
      <w:pPr>
        <w:rPr>
          <w:u w:val="single"/>
        </w:rPr>
      </w:pPr>
      <w:r w:rsidRPr="00FF305B">
        <w:rPr>
          <w:u w:val="single"/>
        </w:rPr>
        <w:t>Proposed resolution:</w:t>
      </w:r>
    </w:p>
    <w:p w:rsidR="00C46FAF" w:rsidRDefault="00C46FAF"/>
    <w:p w:rsidR="00C46FAF" w:rsidRDefault="00C46FAF" w:rsidP="00C46FAF">
      <w:r>
        <w:t>REVISED</w:t>
      </w:r>
    </w:p>
    <w:p w:rsidR="00C46FAF" w:rsidRDefault="00C46FAF" w:rsidP="00C46FAF"/>
    <w:p w:rsidR="002F2A5B" w:rsidRDefault="00C46FAF" w:rsidP="00C46FAF">
      <w:r w:rsidRPr="00C23334">
        <w:t>Make the changes shown under “Proposed changes” f</w:t>
      </w:r>
      <w:r>
        <w:t>or CID 6583 in &lt;this document&gt;, which address the comment (including some missing instances of reserved quanta) as far as it pertains to MAC clauses.</w:t>
      </w:r>
    </w:p>
    <w:p w:rsidR="002F2A5B" w:rsidRDefault="002F2A5B">
      <w:r>
        <w:br w:type="page"/>
      </w:r>
    </w:p>
    <w:tbl>
      <w:tblPr>
        <w:tblStyle w:val="TableGrid"/>
        <w:tblW w:w="0" w:type="auto"/>
        <w:tblLook w:val="04A0" w:firstRow="1" w:lastRow="0" w:firstColumn="1" w:lastColumn="0" w:noHBand="0" w:noVBand="1"/>
      </w:tblPr>
      <w:tblGrid>
        <w:gridCol w:w="1809"/>
        <w:gridCol w:w="4383"/>
        <w:gridCol w:w="3384"/>
      </w:tblGrid>
      <w:tr w:rsidR="002F2A5B" w:rsidTr="005020F9">
        <w:tc>
          <w:tcPr>
            <w:tcW w:w="1809" w:type="dxa"/>
          </w:tcPr>
          <w:p w:rsidR="002F2A5B" w:rsidRDefault="002F2A5B" w:rsidP="005020F9">
            <w:r>
              <w:lastRenderedPageBreak/>
              <w:t>Identifiers</w:t>
            </w:r>
          </w:p>
        </w:tc>
        <w:tc>
          <w:tcPr>
            <w:tcW w:w="4383" w:type="dxa"/>
          </w:tcPr>
          <w:p w:rsidR="002F2A5B" w:rsidRDefault="002F2A5B" w:rsidP="005020F9">
            <w:r>
              <w:t>Comment</w:t>
            </w:r>
          </w:p>
        </w:tc>
        <w:tc>
          <w:tcPr>
            <w:tcW w:w="3384" w:type="dxa"/>
          </w:tcPr>
          <w:p w:rsidR="002F2A5B" w:rsidRDefault="002F2A5B" w:rsidP="005020F9">
            <w:r>
              <w:t>Proposed change</w:t>
            </w:r>
          </w:p>
        </w:tc>
      </w:tr>
      <w:tr w:rsidR="002F2A5B" w:rsidTr="005020F9">
        <w:tc>
          <w:tcPr>
            <w:tcW w:w="1809" w:type="dxa"/>
          </w:tcPr>
          <w:p w:rsidR="002F2A5B" w:rsidRDefault="002F2A5B" w:rsidP="005020F9">
            <w:r>
              <w:t>CID 6375</w:t>
            </w:r>
            <w:r>
              <w:br/>
              <w:t>Mark RISON</w:t>
            </w:r>
          </w:p>
          <w:p w:rsidR="002F2A5B" w:rsidRDefault="002F2A5B" w:rsidP="005020F9">
            <w:r>
              <w:t>10.3.5.3</w:t>
            </w:r>
          </w:p>
          <w:p w:rsidR="002F2A5B" w:rsidRDefault="002F2A5B" w:rsidP="005020F9">
            <w:r>
              <w:t>1596.24</w:t>
            </w:r>
          </w:p>
        </w:tc>
        <w:tc>
          <w:tcPr>
            <w:tcW w:w="4383" w:type="dxa"/>
          </w:tcPr>
          <w:p w:rsidR="002F2A5B" w:rsidRDefault="002F2A5B" w:rsidP="005020F9">
            <w:r w:rsidRPr="00630652">
              <w:t>"and an earlier, timed out SA Query procedure with the non-AP and non-PCP STA has not allowed a new association process to be started without an additional SA Query procedure," is extremely ambiguous: does the earlier procedure allow the new process, or disallow it?  In fact, it allows it!  The issue is that the precedence is not clear: "(an earlier SA) (has not) (allowed association)" v. "(an earlier SA) (has) (not allowed association)"</w:t>
            </w:r>
          </w:p>
        </w:tc>
        <w:tc>
          <w:tcPr>
            <w:tcW w:w="3384" w:type="dxa"/>
          </w:tcPr>
          <w:p w:rsidR="002F2A5B" w:rsidRDefault="002F2A5B" w:rsidP="005020F9">
            <w:r w:rsidRPr="00630652">
              <w:t xml:space="preserve">Reword to be clear; ditto in </w:t>
            </w:r>
            <w:proofErr w:type="spellStart"/>
            <w:r w:rsidRPr="00630652">
              <w:t>reassoc</w:t>
            </w:r>
            <w:proofErr w:type="spellEnd"/>
            <w:r w:rsidRPr="00630652">
              <w:t xml:space="preserve">.  Text like: "and there has been no earlier, timed out SA Query procedure with the STA (which would have allowed a new </w:t>
            </w:r>
            <w:proofErr w:type="spellStart"/>
            <w:r w:rsidRPr="00630652">
              <w:t>reassociation</w:t>
            </w:r>
            <w:proofErr w:type="spellEnd"/>
            <w:r w:rsidRPr="00630652">
              <w:t xml:space="preserve"> process to be started, without an additional SA Query procedure)"</w:t>
            </w:r>
          </w:p>
        </w:tc>
      </w:tr>
      <w:tr w:rsidR="002F2A5B" w:rsidTr="005020F9">
        <w:tc>
          <w:tcPr>
            <w:tcW w:w="1809" w:type="dxa"/>
          </w:tcPr>
          <w:p w:rsidR="002F2A5B" w:rsidRDefault="002F2A5B" w:rsidP="005020F9">
            <w:r>
              <w:t>CID 6376</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editorial and consistency issues with the description of the AP/PCP (re)</w:t>
            </w:r>
            <w:proofErr w:type="spellStart"/>
            <w:r w:rsidRPr="000A3AC6">
              <w:t>assoc</w:t>
            </w:r>
            <w:proofErr w:type="spellEnd"/>
            <w:r w:rsidRPr="000A3AC6">
              <w:t xml:space="preserve"> receipt procedures</w:t>
            </w:r>
          </w:p>
        </w:tc>
        <w:tc>
          <w:tcPr>
            <w:tcW w:w="3384" w:type="dxa"/>
          </w:tcPr>
          <w:p w:rsidR="002F2A5B" w:rsidRPr="00630652" w:rsidRDefault="002F2A5B" w:rsidP="005020F9">
            <w:r w:rsidRPr="000A3AC6">
              <w:t>I will propose text (not possible to give here)</w:t>
            </w:r>
          </w:p>
        </w:tc>
      </w:tr>
      <w:tr w:rsidR="002F2A5B" w:rsidTr="005020F9">
        <w:tc>
          <w:tcPr>
            <w:tcW w:w="1809" w:type="dxa"/>
          </w:tcPr>
          <w:p w:rsidR="002F2A5B" w:rsidRDefault="002F2A5B" w:rsidP="005020F9">
            <w:r>
              <w:t>CID 6377</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technical issues with the description of the AP/PCP (re)</w:t>
            </w:r>
            <w:proofErr w:type="spellStart"/>
            <w:r w:rsidRPr="000A3AC6">
              <w:t>assoc</w:t>
            </w:r>
            <w:proofErr w:type="spellEnd"/>
            <w:r w:rsidRPr="000A3AC6">
              <w:t xml:space="preserve"> receipt procedures, including deletion of the PTKSA, the point of the Disassociation frame, the situation with PCPs, the distinction between SME and MLME, the behaviour if the result is not success and MFP is not in use and the </w:t>
            </w:r>
            <w:proofErr w:type="spellStart"/>
            <w:r w:rsidRPr="000A3AC6">
              <w:t>reassoc</w:t>
            </w:r>
            <w:proofErr w:type="spellEnd"/>
            <w:r w:rsidRPr="000A3AC6">
              <w:t xml:space="preserve"> is part of FT, the situation with DMG STAs</w:t>
            </w:r>
          </w:p>
        </w:tc>
        <w:tc>
          <w:tcPr>
            <w:tcW w:w="3384" w:type="dxa"/>
          </w:tcPr>
          <w:p w:rsidR="002F2A5B" w:rsidRPr="00630652" w:rsidRDefault="002F2A5B" w:rsidP="005020F9">
            <w:r w:rsidRPr="000A3AC6">
              <w:t>I will propose text (not possible to give here)</w:t>
            </w:r>
          </w:p>
        </w:tc>
      </w:tr>
    </w:tbl>
    <w:p w:rsidR="002F2A5B" w:rsidRDefault="002F2A5B" w:rsidP="002F2A5B">
      <w:pPr>
        <w:autoSpaceDE w:val="0"/>
        <w:autoSpaceDN w:val="0"/>
        <w:adjustRightInd w:val="0"/>
        <w:rPr>
          <w:u w:val="single"/>
        </w:rPr>
      </w:pPr>
    </w:p>
    <w:p w:rsidR="002F2A5B" w:rsidRPr="0050610D" w:rsidRDefault="002F2A5B" w:rsidP="002F2A5B">
      <w:pPr>
        <w:autoSpaceDE w:val="0"/>
        <w:autoSpaceDN w:val="0"/>
        <w:adjustRightInd w:val="0"/>
        <w:rPr>
          <w:u w:val="single"/>
        </w:rPr>
      </w:pPr>
      <w:r w:rsidRPr="0050610D">
        <w:rPr>
          <w:u w:val="single"/>
        </w:rPr>
        <w:t>Discussion:</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Part of PMF is the handling of (re)association.  It is necessary for an AP (or PCP, implied throughout this discussion) to be able to distinguish between a genuine (re)association request to the same AP, including the case where a STA has reset and lost its state, and a forged one.  Similarly, it is necessary to distinguish between a genuine </w:t>
      </w:r>
      <w:proofErr w:type="spellStart"/>
      <w:r>
        <w:t>deauthentication</w:t>
      </w:r>
      <w:proofErr w:type="spellEnd"/>
      <w:r>
        <w:t>/disassociation, including the case where an AP has reset and lost its state, and a forged one.</w:t>
      </w:r>
    </w:p>
    <w:p w:rsidR="002F2A5B" w:rsidRDefault="002F2A5B" w:rsidP="002F2A5B">
      <w:pPr>
        <w:autoSpaceDE w:val="0"/>
        <w:autoSpaceDN w:val="0"/>
        <w:adjustRightInd w:val="0"/>
      </w:pPr>
    </w:p>
    <w:p w:rsidR="002F2A5B" w:rsidRDefault="002F2A5B" w:rsidP="002F2A5B">
      <w:pPr>
        <w:autoSpaceDE w:val="0"/>
        <w:autoSpaceDN w:val="0"/>
        <w:adjustRightInd w:val="0"/>
      </w:pPr>
      <w:r>
        <w:t>This is done through the SA Query procedure.  The querying STA sends an encrypted frame with a unique identifier, and the queried STA, if it is still associated, sends an encrypted frame back with that identifier.  If the queried STA does not respond in this way, the querying STA can, after a suitable number of attempts, conclude that the queried STA is no longer associated (e.g. it has reset).</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The procedure for a genuine </w:t>
      </w:r>
      <w:proofErr w:type="spellStart"/>
      <w:r>
        <w:t>reassociation</w:t>
      </w:r>
      <w:proofErr w:type="spellEnd"/>
      <w:r>
        <w:t xml:space="preserve"> proceeds as follows:</w:t>
      </w:r>
    </w:p>
    <w:p w:rsidR="002F2A5B" w:rsidRPr="007C2912" w:rsidRDefault="002F2A5B" w:rsidP="002F2A5B">
      <w:pPr>
        <w:pStyle w:val="ListParagraph"/>
        <w:numPr>
          <w:ilvl w:val="0"/>
          <w:numId w:val="34"/>
        </w:numPr>
        <w:autoSpaceDE w:val="0"/>
        <w:autoSpaceDN w:val="0"/>
        <w:adjustRightInd w:val="0"/>
        <w:rPr>
          <w:lang w:val="fr-FR"/>
        </w:rPr>
      </w:pPr>
      <w:r w:rsidRPr="007C2912">
        <w:rPr>
          <w:lang w:val="fr-FR"/>
        </w:rPr>
        <w:t xml:space="preserve">(non-AP) STA </w:t>
      </w:r>
      <w:proofErr w:type="spellStart"/>
      <w:r w:rsidRPr="007C2912">
        <w:rPr>
          <w:lang w:val="fr-FR"/>
        </w:rPr>
        <w:t>deletes</w:t>
      </w:r>
      <w:proofErr w:type="spellEnd"/>
      <w:r w:rsidRPr="007C2912">
        <w:rPr>
          <w:lang w:val="fr-FR"/>
        </w:rPr>
        <w:t xml:space="preserve"> PTKSA</w:t>
      </w:r>
    </w:p>
    <w:p w:rsidR="002F2A5B" w:rsidRDefault="002F2A5B" w:rsidP="002F2A5B">
      <w:pPr>
        <w:pStyle w:val="ListParagraph"/>
        <w:numPr>
          <w:ilvl w:val="0"/>
          <w:numId w:val="34"/>
        </w:numPr>
        <w:autoSpaceDE w:val="0"/>
        <w:autoSpaceDN w:val="0"/>
        <w:adjustRightInd w:val="0"/>
      </w:pPr>
      <w:r>
        <w:t xml:space="preserve">STA sends </w:t>
      </w:r>
      <w:proofErr w:type="spellStart"/>
      <w:r>
        <w:t>reassociation</w:t>
      </w:r>
      <w:proofErr w:type="spellEnd"/>
      <w:r>
        <w:t xml:space="preserve"> request</w:t>
      </w:r>
    </w:p>
    <w:p w:rsidR="002F2A5B" w:rsidRDefault="002F2A5B" w:rsidP="002F2A5B">
      <w:pPr>
        <w:pStyle w:val="ListParagraph"/>
        <w:numPr>
          <w:ilvl w:val="0"/>
          <w:numId w:val="34"/>
        </w:numPr>
        <w:autoSpaceDE w:val="0"/>
        <w:autoSpaceDN w:val="0"/>
        <w:adjustRightInd w:val="0"/>
      </w:pPr>
      <w:r>
        <w:t>AP says “please try later” and starts SA Query procedure</w:t>
      </w:r>
    </w:p>
    <w:p w:rsidR="002F2A5B" w:rsidRDefault="002F2A5B" w:rsidP="002F2A5B">
      <w:pPr>
        <w:pStyle w:val="ListParagraph"/>
        <w:numPr>
          <w:ilvl w:val="0"/>
          <w:numId w:val="34"/>
        </w:numPr>
        <w:autoSpaceDE w:val="0"/>
        <w:autoSpaceDN w:val="0"/>
        <w:adjustRightInd w:val="0"/>
      </w:pPr>
      <w:r>
        <w:t xml:space="preserve">STA does </w:t>
      </w:r>
      <w:r w:rsidRPr="007C2912">
        <w:rPr>
          <w:u w:val="single"/>
        </w:rPr>
        <w:t>not</w:t>
      </w:r>
      <w:r>
        <w:t xml:space="preserve"> respond (since it no longer has the PTKSA)</w:t>
      </w:r>
    </w:p>
    <w:p w:rsidR="002F2A5B" w:rsidRDefault="002F2A5B" w:rsidP="002F2A5B">
      <w:pPr>
        <w:pStyle w:val="ListParagraph"/>
        <w:numPr>
          <w:ilvl w:val="0"/>
          <w:numId w:val="34"/>
        </w:numPr>
        <w:autoSpaceDE w:val="0"/>
        <w:autoSpaceDN w:val="0"/>
        <w:adjustRightInd w:val="0"/>
      </w:pPr>
      <w:r>
        <w:t xml:space="preserve">STA sends </w:t>
      </w:r>
      <w:proofErr w:type="spellStart"/>
      <w:r>
        <w:t>reassociation</w:t>
      </w:r>
      <w:proofErr w:type="spellEnd"/>
      <w:r>
        <w:t xml:space="preserve"> request again</w:t>
      </w:r>
    </w:p>
    <w:p w:rsidR="002F2A5B" w:rsidRDefault="002F2A5B" w:rsidP="002F2A5B">
      <w:pPr>
        <w:pStyle w:val="ListParagraph"/>
        <w:numPr>
          <w:ilvl w:val="0"/>
          <w:numId w:val="34"/>
        </w:numPr>
        <w:autoSpaceDE w:val="0"/>
        <w:autoSpaceDN w:val="0"/>
        <w:adjustRightInd w:val="0"/>
      </w:pPr>
      <w:r>
        <w:t xml:space="preserve">AP accedes to the request and sends </w:t>
      </w:r>
      <w:proofErr w:type="spellStart"/>
      <w:r>
        <w:t>reassociation</w:t>
      </w:r>
      <w:proofErr w:type="spellEnd"/>
      <w:r>
        <w:t xml:space="preserve"> response</w:t>
      </w:r>
    </w:p>
    <w:p w:rsidR="002F2A5B" w:rsidRDefault="002F2A5B" w:rsidP="002F2A5B">
      <w:pPr>
        <w:pStyle w:val="ListParagraph"/>
        <w:numPr>
          <w:ilvl w:val="0"/>
          <w:numId w:val="34"/>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4"/>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Similarly, the procedure for a genuine association after the non-AP STA has reset proceeds as follows:</w:t>
      </w:r>
    </w:p>
    <w:p w:rsidR="002F2A5B" w:rsidRDefault="002F2A5B" w:rsidP="002F2A5B">
      <w:pPr>
        <w:pStyle w:val="ListParagraph"/>
        <w:numPr>
          <w:ilvl w:val="0"/>
          <w:numId w:val="37"/>
        </w:numPr>
        <w:autoSpaceDE w:val="0"/>
        <w:autoSpaceDN w:val="0"/>
        <w:adjustRightInd w:val="0"/>
      </w:pPr>
      <w:r>
        <w:t>STA sends association request</w:t>
      </w:r>
    </w:p>
    <w:p w:rsidR="002F2A5B" w:rsidRDefault="002F2A5B" w:rsidP="002F2A5B">
      <w:pPr>
        <w:pStyle w:val="ListParagraph"/>
        <w:numPr>
          <w:ilvl w:val="0"/>
          <w:numId w:val="37"/>
        </w:numPr>
        <w:autoSpaceDE w:val="0"/>
        <w:autoSpaceDN w:val="0"/>
        <w:adjustRightInd w:val="0"/>
      </w:pPr>
      <w:r>
        <w:t>AP says “please try later” and starts SA Query procedure</w:t>
      </w:r>
    </w:p>
    <w:p w:rsidR="002F2A5B" w:rsidRDefault="002F2A5B" w:rsidP="002F2A5B">
      <w:pPr>
        <w:pStyle w:val="ListParagraph"/>
        <w:numPr>
          <w:ilvl w:val="0"/>
          <w:numId w:val="37"/>
        </w:numPr>
        <w:autoSpaceDE w:val="0"/>
        <w:autoSpaceDN w:val="0"/>
        <w:adjustRightInd w:val="0"/>
      </w:pPr>
      <w:r>
        <w:t xml:space="preserve">STA does </w:t>
      </w:r>
      <w:r w:rsidRPr="007C2912">
        <w:rPr>
          <w:u w:val="single"/>
        </w:rPr>
        <w:t>not</w:t>
      </w:r>
      <w:r>
        <w:t xml:space="preserve"> respond</w:t>
      </w:r>
    </w:p>
    <w:p w:rsidR="002F2A5B" w:rsidRDefault="002F2A5B" w:rsidP="002F2A5B">
      <w:pPr>
        <w:pStyle w:val="ListParagraph"/>
        <w:numPr>
          <w:ilvl w:val="0"/>
          <w:numId w:val="37"/>
        </w:numPr>
        <w:autoSpaceDE w:val="0"/>
        <w:autoSpaceDN w:val="0"/>
        <w:adjustRightInd w:val="0"/>
      </w:pPr>
      <w:r>
        <w:t>STA sends association request again</w:t>
      </w:r>
    </w:p>
    <w:p w:rsidR="002F2A5B" w:rsidRDefault="002F2A5B" w:rsidP="002F2A5B">
      <w:pPr>
        <w:pStyle w:val="ListParagraph"/>
        <w:numPr>
          <w:ilvl w:val="0"/>
          <w:numId w:val="37"/>
        </w:numPr>
        <w:autoSpaceDE w:val="0"/>
        <w:autoSpaceDN w:val="0"/>
        <w:adjustRightInd w:val="0"/>
      </w:pPr>
      <w:r>
        <w:lastRenderedPageBreak/>
        <w:t>AP accedes to the request and sends association response</w:t>
      </w:r>
    </w:p>
    <w:p w:rsidR="002F2A5B" w:rsidRDefault="002F2A5B" w:rsidP="002F2A5B">
      <w:pPr>
        <w:pStyle w:val="ListParagraph"/>
        <w:numPr>
          <w:ilvl w:val="0"/>
          <w:numId w:val="37"/>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7"/>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In contrast, the procedure for a forged </w:t>
      </w:r>
      <w:proofErr w:type="spellStart"/>
      <w:r>
        <w:t>reassociation</w:t>
      </w:r>
      <w:proofErr w:type="spellEnd"/>
      <w:r>
        <w:t xml:space="preserve"> proceeds as follows:</w:t>
      </w:r>
    </w:p>
    <w:p w:rsidR="002F2A5B" w:rsidRDefault="002F2A5B" w:rsidP="002F2A5B">
      <w:pPr>
        <w:pStyle w:val="ListParagraph"/>
        <w:numPr>
          <w:ilvl w:val="0"/>
          <w:numId w:val="35"/>
        </w:numPr>
        <w:autoSpaceDE w:val="0"/>
        <w:autoSpaceDN w:val="0"/>
        <w:adjustRightInd w:val="0"/>
      </w:pPr>
      <w:r w:rsidRPr="007C2912">
        <w:t xml:space="preserve">attacking </w:t>
      </w:r>
      <w:r>
        <w:t xml:space="preserve">STA sends </w:t>
      </w:r>
      <w:proofErr w:type="spellStart"/>
      <w:r>
        <w:t>reassociation</w:t>
      </w:r>
      <w:proofErr w:type="spellEnd"/>
      <w:r>
        <w:t xml:space="preserve"> request</w:t>
      </w:r>
    </w:p>
    <w:p w:rsidR="002F2A5B" w:rsidRDefault="002F2A5B" w:rsidP="002F2A5B">
      <w:pPr>
        <w:pStyle w:val="ListParagraph"/>
        <w:numPr>
          <w:ilvl w:val="0"/>
          <w:numId w:val="35"/>
        </w:numPr>
        <w:autoSpaceDE w:val="0"/>
        <w:autoSpaceDN w:val="0"/>
        <w:adjustRightInd w:val="0"/>
      </w:pPr>
      <w:r>
        <w:t>AP says “please try later” and starts SA Query procedure</w:t>
      </w:r>
    </w:p>
    <w:p w:rsidR="002F2A5B" w:rsidRDefault="002F2A5B" w:rsidP="002F2A5B">
      <w:pPr>
        <w:pStyle w:val="ListParagraph"/>
        <w:numPr>
          <w:ilvl w:val="0"/>
          <w:numId w:val="35"/>
        </w:numPr>
        <w:autoSpaceDE w:val="0"/>
        <w:autoSpaceDN w:val="0"/>
        <w:adjustRightInd w:val="0"/>
      </w:pPr>
      <w:r>
        <w:t xml:space="preserve">genuine STA </w:t>
      </w:r>
      <w:r w:rsidRPr="0071356A">
        <w:rPr>
          <w:u w:val="single"/>
        </w:rPr>
        <w:t>does</w:t>
      </w:r>
      <w:r>
        <w:t xml:space="preserve"> respond</w:t>
      </w:r>
    </w:p>
    <w:p w:rsidR="002F2A5B" w:rsidRDefault="002F2A5B" w:rsidP="002F2A5B">
      <w:pPr>
        <w:pStyle w:val="ListParagraph"/>
        <w:numPr>
          <w:ilvl w:val="0"/>
          <w:numId w:val="35"/>
        </w:numPr>
        <w:autoSpaceDE w:val="0"/>
        <w:autoSpaceDN w:val="0"/>
        <w:adjustRightInd w:val="0"/>
      </w:pPr>
      <w:r>
        <w:t xml:space="preserve">AP determines the </w:t>
      </w:r>
      <w:proofErr w:type="spellStart"/>
      <w:r>
        <w:t>reassociation</w:t>
      </w:r>
      <w:proofErr w:type="spellEnd"/>
      <w:r>
        <w:t xml:space="preserve"> request was a forgery</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There is a special case where for whatever </w:t>
      </w:r>
      <w:proofErr w:type="gramStart"/>
      <w:r>
        <w:t>reason</w:t>
      </w:r>
      <w:proofErr w:type="gramEnd"/>
      <w:r>
        <w:t xml:space="preserve"> the genuine STA does not respond to the SA Queries:</w:t>
      </w:r>
    </w:p>
    <w:p w:rsidR="002F2A5B" w:rsidRDefault="002F2A5B" w:rsidP="002F2A5B">
      <w:pPr>
        <w:pStyle w:val="ListParagraph"/>
        <w:numPr>
          <w:ilvl w:val="0"/>
          <w:numId w:val="36"/>
        </w:numPr>
        <w:autoSpaceDE w:val="0"/>
        <w:autoSpaceDN w:val="0"/>
        <w:adjustRightInd w:val="0"/>
      </w:pPr>
      <w:r w:rsidRPr="007C2912">
        <w:t xml:space="preserve">attacking </w:t>
      </w:r>
      <w:r>
        <w:t xml:space="preserve">STA sends </w:t>
      </w:r>
      <w:proofErr w:type="spellStart"/>
      <w:r>
        <w:t>reassociation</w:t>
      </w:r>
      <w:proofErr w:type="spellEnd"/>
      <w:r>
        <w:t xml:space="preserve"> request</w:t>
      </w:r>
    </w:p>
    <w:p w:rsidR="002F2A5B" w:rsidRDefault="002F2A5B" w:rsidP="002F2A5B">
      <w:pPr>
        <w:pStyle w:val="ListParagraph"/>
        <w:numPr>
          <w:ilvl w:val="0"/>
          <w:numId w:val="36"/>
        </w:numPr>
        <w:autoSpaceDE w:val="0"/>
        <w:autoSpaceDN w:val="0"/>
        <w:adjustRightInd w:val="0"/>
      </w:pPr>
      <w:r>
        <w:t>AP says “please try later” and starts SA Query procedure</w:t>
      </w:r>
    </w:p>
    <w:p w:rsidR="002F2A5B" w:rsidRDefault="002F2A5B" w:rsidP="002F2A5B">
      <w:pPr>
        <w:pStyle w:val="ListParagraph"/>
        <w:numPr>
          <w:ilvl w:val="0"/>
          <w:numId w:val="36"/>
        </w:numPr>
        <w:autoSpaceDE w:val="0"/>
        <w:autoSpaceDN w:val="0"/>
        <w:adjustRightInd w:val="0"/>
      </w:pPr>
      <w:r>
        <w:t>genuine STA does not respond for some reason</w:t>
      </w:r>
    </w:p>
    <w:p w:rsidR="002F2A5B" w:rsidRDefault="002F2A5B" w:rsidP="002F2A5B">
      <w:pPr>
        <w:pStyle w:val="ListParagraph"/>
        <w:numPr>
          <w:ilvl w:val="0"/>
          <w:numId w:val="36"/>
        </w:numPr>
        <w:autoSpaceDE w:val="0"/>
        <w:autoSpaceDN w:val="0"/>
        <w:adjustRightInd w:val="0"/>
      </w:pPr>
      <w:r>
        <w:t xml:space="preserve">attacking STA sends </w:t>
      </w:r>
      <w:proofErr w:type="spellStart"/>
      <w:r>
        <w:t>reassociation</w:t>
      </w:r>
      <w:proofErr w:type="spellEnd"/>
      <w:r>
        <w:t xml:space="preserve"> request again</w:t>
      </w:r>
    </w:p>
    <w:p w:rsidR="002F2A5B" w:rsidRDefault="002F2A5B" w:rsidP="002F2A5B">
      <w:pPr>
        <w:pStyle w:val="ListParagraph"/>
        <w:numPr>
          <w:ilvl w:val="0"/>
          <w:numId w:val="36"/>
        </w:numPr>
        <w:autoSpaceDE w:val="0"/>
        <w:autoSpaceDN w:val="0"/>
        <w:adjustRightInd w:val="0"/>
      </w:pPr>
      <w:r>
        <w:t xml:space="preserve">AP accedes to the request and sends </w:t>
      </w:r>
      <w:proofErr w:type="spellStart"/>
      <w:r>
        <w:t>reassociation</w:t>
      </w:r>
      <w:proofErr w:type="spellEnd"/>
      <w:r>
        <w:t xml:space="preserve"> response</w:t>
      </w:r>
    </w:p>
    <w:p w:rsidR="002F2A5B" w:rsidRDefault="002F2A5B" w:rsidP="002F2A5B">
      <w:pPr>
        <w:pStyle w:val="ListParagraph"/>
        <w:numPr>
          <w:ilvl w:val="0"/>
          <w:numId w:val="36"/>
        </w:numPr>
        <w:autoSpaceDE w:val="0"/>
        <w:autoSpaceDN w:val="0"/>
        <w:adjustRightInd w:val="0"/>
      </w:pPr>
      <w:r>
        <w:t>AP sends protected Disassociation frame.  This might be picked up by the genuine STA since it still has the PTKSA to decrypt it, though why the STA would miss all the SA Query frames but not this one, and what the genuine STA is supposed to do at this point (call the cops?) are unclear</w:t>
      </w:r>
    </w:p>
    <w:p w:rsidR="002F2A5B" w:rsidRDefault="002F2A5B" w:rsidP="002F2A5B">
      <w:pPr>
        <w:pStyle w:val="ListParagraph"/>
        <w:numPr>
          <w:ilvl w:val="0"/>
          <w:numId w:val="36"/>
        </w:numPr>
        <w:autoSpaceDE w:val="0"/>
        <w:autoSpaceDN w:val="0"/>
        <w:adjustRightInd w:val="0"/>
      </w:pPr>
      <w:r>
        <w:t>genuine STA deletes PTKSA</w:t>
      </w:r>
    </w:p>
    <w:p w:rsidR="002F2A5B" w:rsidRDefault="002F2A5B" w:rsidP="002F2A5B">
      <w:pPr>
        <w:pStyle w:val="ListParagraph"/>
        <w:numPr>
          <w:ilvl w:val="0"/>
          <w:numId w:val="36"/>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Unfortunately 11mc/D4.0 doesn’t quite say this (in particular the deletion of the PTKSA at the AP is missing, and the point of the Disassociation frame is unclear), and what it does say is in many places ambiguous or inconsistent (most egregiously, “</w:t>
      </w:r>
      <w:r w:rsidRPr="006835C6">
        <w:t>an earlier SA Query procedure has not allowed a new association process to be started</w:t>
      </w:r>
      <w:r>
        <w:t>” has two possible and nearly opposite interpretations: “</w:t>
      </w:r>
      <w:r w:rsidRPr="006835C6">
        <w:t xml:space="preserve">an earlier SA Query procedure has </w:t>
      </w:r>
      <w:r>
        <w:t>{</w:t>
      </w:r>
      <w:r w:rsidRPr="006835C6">
        <w:t>not allowed</w:t>
      </w:r>
      <w:r>
        <w:t xml:space="preserve"> [i.e. disallowed]</w:t>
      </w:r>
      <w:r w:rsidRPr="006835C6">
        <w:t xml:space="preserve"> </w:t>
      </w:r>
      <w:r>
        <w:t>{</w:t>
      </w:r>
      <w:r w:rsidRPr="006835C6">
        <w:t>a new association process to be started</w:t>
      </w:r>
      <w:r>
        <w:t>}}” and “</w:t>
      </w:r>
      <w:r w:rsidRPr="006835C6">
        <w:t xml:space="preserve">an earlier SA Query procedure has not </w:t>
      </w:r>
      <w:r>
        <w:t>{</w:t>
      </w:r>
      <w:r w:rsidRPr="006835C6">
        <w:t xml:space="preserve">allowed </w:t>
      </w:r>
      <w:r>
        <w:t>{</w:t>
      </w:r>
      <w:r w:rsidRPr="006835C6">
        <w:t>a new association process to be started</w:t>
      </w:r>
      <w:r>
        <w:t>}}”).</w:t>
      </w:r>
    </w:p>
    <w:p w:rsidR="002F2A5B" w:rsidRDefault="002F2A5B" w:rsidP="002F2A5B">
      <w:pPr>
        <w:autoSpaceDE w:val="0"/>
        <w:autoSpaceDN w:val="0"/>
        <w:adjustRightInd w:val="0"/>
      </w:pPr>
    </w:p>
    <w:p w:rsidR="002F2A5B" w:rsidRDefault="002F2A5B" w:rsidP="002F2A5B">
      <w:pPr>
        <w:autoSpaceDE w:val="0"/>
        <w:autoSpaceDN w:val="0"/>
        <w:adjustRightInd w:val="0"/>
      </w:pPr>
      <w:r>
        <w:t>PCPs have not always been covered in all this, and it is not always clear that the state is maintained at both the SME and the MLME.  The behaviour if</w:t>
      </w:r>
      <w:r w:rsidRPr="00B836D7">
        <w:t xml:space="preserve"> the </w:t>
      </w:r>
      <w:proofErr w:type="spellStart"/>
      <w:r w:rsidRPr="00B836D7">
        <w:t>ResultCode</w:t>
      </w:r>
      <w:proofErr w:type="spellEnd"/>
      <w:r w:rsidRPr="00B836D7">
        <w:t xml:space="preserve"> is not SUCCESS and management frame protection is not in use and the </w:t>
      </w:r>
      <w:proofErr w:type="spellStart"/>
      <w:r w:rsidRPr="00B836D7">
        <w:t>reassociation</w:t>
      </w:r>
      <w:proofErr w:type="spellEnd"/>
      <w:r w:rsidRPr="00B836D7">
        <w:t xml:space="preserve"> is part of a fast BSS transition</w:t>
      </w:r>
      <w:r>
        <w:t xml:space="preserve"> is not clearly stated.</w:t>
      </w:r>
    </w:p>
    <w:p w:rsidR="002F2A5B" w:rsidRDefault="002F2A5B" w:rsidP="002F2A5B">
      <w:pPr>
        <w:autoSpaceDE w:val="0"/>
        <w:autoSpaceDN w:val="0"/>
        <w:adjustRightInd w:val="0"/>
      </w:pPr>
    </w:p>
    <w:p w:rsidR="002F2A5B" w:rsidRDefault="002F2A5B" w:rsidP="002F2A5B">
      <w:pPr>
        <w:autoSpaceDE w:val="0"/>
        <w:autoSpaceDN w:val="0"/>
        <w:adjustRightInd w:val="0"/>
      </w:pPr>
      <w:r>
        <w:t>Finally, as noted in the comments, there are a lot of editorial accuracy and consistency issues.</w:t>
      </w:r>
    </w:p>
    <w:p w:rsidR="002F2A5B" w:rsidRDefault="002F2A5B" w:rsidP="002F2A5B">
      <w:pPr>
        <w:autoSpaceDE w:val="0"/>
        <w:autoSpaceDN w:val="0"/>
        <w:adjustRightInd w:val="0"/>
      </w:pPr>
    </w:p>
    <w:p w:rsidR="002F2A5B" w:rsidRPr="0050610D" w:rsidRDefault="002F2A5B" w:rsidP="002F2A5B">
      <w:pPr>
        <w:autoSpaceDE w:val="0"/>
        <w:autoSpaceDN w:val="0"/>
        <w:adjustRightInd w:val="0"/>
        <w:rPr>
          <w:u w:val="single"/>
        </w:rPr>
      </w:pPr>
      <w:r w:rsidRPr="0050610D">
        <w:rPr>
          <w:u w:val="single"/>
        </w:rPr>
        <w:t>Proposed changes:</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at 173.14, 187.20, 194.24.</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w:t>
      </w:r>
      <w:proofErr w:type="gramStart"/>
      <w:r>
        <w:t>note</w:t>
      </w:r>
      <w:proofErr w:type="gramEnd"/>
      <w:r>
        <w:t xml:space="preserve"> no double quotes in the final text, but full stop yes) at 174.58, 181.53, 188.55, 195.56.</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Change the indicated </w:t>
      </w:r>
      <w:proofErr w:type="spellStart"/>
      <w:r>
        <w:t>subclauses</w:t>
      </w:r>
      <w:proofErr w:type="spellEnd"/>
      <w:r>
        <w:t xml:space="preserve"> as follows (small changes which might be missed highlighted in turquoise), </w:t>
      </w:r>
      <w:proofErr w:type="spellStart"/>
      <w:r>
        <w:t>relettering</w:t>
      </w:r>
      <w:proofErr w:type="spellEnd"/>
      <w:r>
        <w:t xml:space="preserve"> steps as necessary:</w:t>
      </w:r>
    </w:p>
    <w:p w:rsidR="002F2A5B" w:rsidRDefault="002F2A5B" w:rsidP="002F2A5B">
      <w:pPr>
        <w:autoSpaceDE w:val="0"/>
        <w:autoSpaceDN w:val="0"/>
        <w:adjustRightInd w:val="0"/>
        <w:rPr>
          <w:rFonts w:ascii="Arial-BoldMT" w:hAnsi="Arial-BoldMT" w:cs="Arial-BoldMT"/>
          <w:b/>
          <w:bCs/>
          <w:lang w:eastAsia="ja-JP"/>
        </w:rPr>
      </w:pPr>
    </w:p>
    <w:p w:rsidR="002F2A5B" w:rsidRPr="00DB0C21" w:rsidRDefault="002F2A5B" w:rsidP="002F2A5B">
      <w:pPr>
        <w:autoSpaceDE w:val="0"/>
        <w:autoSpaceDN w:val="0"/>
        <w:adjustRightInd w:val="0"/>
        <w:rPr>
          <w:rFonts w:ascii="Arial-BoldMT" w:hAnsi="Arial-BoldMT" w:cs="Arial-BoldMT"/>
          <w:b/>
          <w:bCs/>
          <w:lang w:eastAsia="ja-JP"/>
        </w:rPr>
      </w:pPr>
      <w:r w:rsidRPr="00DB0C21">
        <w:rPr>
          <w:rFonts w:ascii="Arial-BoldMT" w:hAnsi="Arial-BoldMT" w:cs="Arial-BoldMT"/>
          <w:b/>
          <w:bCs/>
          <w:lang w:eastAsia="ja-JP"/>
        </w:rPr>
        <w:t xml:space="preserve">10.3.5.5 AP or PCP </w:t>
      </w:r>
      <w:proofErr w:type="spellStart"/>
      <w:r w:rsidRPr="00DB0C21">
        <w:rPr>
          <w:rFonts w:ascii="Arial-BoldMT" w:hAnsi="Arial-BoldMT" w:cs="Arial-BoldMT"/>
          <w:b/>
          <w:bCs/>
          <w:lang w:eastAsia="ja-JP"/>
        </w:rPr>
        <w:t>reassociation</w:t>
      </w:r>
      <w:proofErr w:type="spellEnd"/>
      <w:r w:rsidRPr="00DB0C21">
        <w:rPr>
          <w:rFonts w:ascii="Arial-BoldMT" w:hAnsi="Arial-BoldMT" w:cs="Arial-BoldMT"/>
          <w:b/>
          <w:bCs/>
          <w:lang w:eastAsia="ja-JP"/>
        </w:rPr>
        <w:t xml:space="preserve"> receipt procedures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8967FA" w:rsidRDefault="002F2A5B" w:rsidP="002F2A5B">
      <w:pPr>
        <w:autoSpaceDE w:val="0"/>
        <w:autoSpaceDN w:val="0"/>
        <w:adjustRightInd w:val="0"/>
        <w:rPr>
          <w:rFonts w:ascii="TimesNewRomanPSMT" w:hAnsi="TimesNewRomanPSMT" w:cs="TimesNewRomanPSMT"/>
          <w:strike/>
          <w:lang w:eastAsia="ja-JP"/>
        </w:rPr>
      </w:pPr>
      <w:r w:rsidRPr="008967FA">
        <w:rPr>
          <w:rFonts w:ascii="TimesNewRomanPSMT" w:hAnsi="TimesNewRomanPSMT" w:cs="TimesNewRomanPSMT"/>
          <w:strike/>
          <w:lang w:eastAsia="ja-JP"/>
        </w:rPr>
        <w:t xml:space="preserve">Upon receipt of </w:t>
      </w:r>
      <w:proofErr w:type="gramStart"/>
      <w:r w:rsidRPr="008967FA">
        <w:rPr>
          <w:rFonts w:ascii="TimesNewRomanPSMT" w:hAnsi="TimesNewRomanPSMT" w:cs="TimesNewRomanPSMT"/>
          <w:strike/>
          <w:lang w:eastAsia="ja-JP"/>
        </w:rPr>
        <w:t>an</w:t>
      </w:r>
      <w:proofErr w:type="gramEnd"/>
      <w:r w:rsidRPr="008967FA">
        <w:rPr>
          <w:rFonts w:ascii="TimesNewRomanPSMT" w:hAnsi="TimesNewRomanPSMT" w:cs="TimesNewRomanPSMT"/>
          <w:strike/>
          <w:lang w:eastAsia="ja-JP"/>
        </w:rPr>
        <w:t xml:space="preserve"> </w:t>
      </w:r>
      <w:proofErr w:type="spellStart"/>
      <w:r w:rsidRPr="008967FA">
        <w:rPr>
          <w:rFonts w:ascii="TimesNewRomanPSMT" w:hAnsi="TimesNewRomanPSMT" w:cs="TimesNewRomanPSMT"/>
          <w:strike/>
          <w:lang w:eastAsia="ja-JP"/>
        </w:rPr>
        <w:t>Reassociation</w:t>
      </w:r>
      <w:proofErr w:type="spellEnd"/>
      <w:r w:rsidRPr="008967FA">
        <w:rPr>
          <w:rFonts w:ascii="TimesNewRomanPSMT" w:hAnsi="TimesNewRomanPSMT" w:cs="TimesNewRomanPSMT"/>
          <w:strike/>
          <w:lang w:eastAsia="ja-JP"/>
        </w:rPr>
        <w:t xml:space="preserve"> Request frame from a non-AP STA for which the state is State 1, the AP’s MLME shall transmit an </w:t>
      </w:r>
      <w:proofErr w:type="spellStart"/>
      <w:r w:rsidRPr="008967FA">
        <w:rPr>
          <w:rFonts w:ascii="TimesNewRomanPSMT" w:hAnsi="TimesNewRomanPSMT" w:cs="TimesNewRomanPSMT"/>
          <w:strike/>
          <w:lang w:eastAsia="ja-JP"/>
        </w:rPr>
        <w:t>Reassociation</w:t>
      </w:r>
      <w:proofErr w:type="spellEnd"/>
      <w:r w:rsidRPr="008967FA">
        <w:rPr>
          <w:rFonts w:ascii="TimesNewRomanPSMT" w:hAnsi="TimesNewRomanPSMT" w:cs="TimesNewRomanPSMT"/>
          <w:strike/>
          <w:lang w:eastAsia="ja-JP"/>
        </w:rPr>
        <w:t xml:space="preserve"> Response frame with an appropriate status code.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Upon receipt of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frame from a STA </w:t>
      </w:r>
      <w:r w:rsidRPr="008967FA">
        <w:rPr>
          <w:rFonts w:ascii="TimesNewRomanPSMT" w:hAnsi="TimesNewRomanPSMT" w:cs="TimesNewRomanPSMT"/>
          <w:strike/>
          <w:lang w:eastAsia="ja-JP"/>
        </w:rPr>
        <w:t xml:space="preserve">for which the state is State 2, State 3, or State 4, </w:t>
      </w:r>
      <w:r w:rsidRPr="00DB0C21">
        <w:rPr>
          <w:rFonts w:ascii="TimesNewRomanPSMT" w:hAnsi="TimesNewRomanPSMT" w:cs="TimesNewRomanPSMT"/>
          <w:lang w:eastAsia="ja-JP"/>
        </w:rPr>
        <w:t xml:space="preserve">the </w:t>
      </w:r>
      <w:r w:rsidRPr="00AC6418">
        <w:rPr>
          <w:rFonts w:ascii="TimesNewRomanPSMT" w:hAnsi="TimesNewRomanPSMT" w:cs="TimesNewRomanPSMT"/>
          <w:lang w:eastAsia="ja-JP"/>
        </w:rPr>
        <w:t>AP or PCP</w:t>
      </w:r>
      <w:r w:rsidRPr="00AC6418">
        <w:rPr>
          <w:rFonts w:ascii="TimesNewRomanPSMT" w:hAnsi="TimesNewRomanPSMT" w:cs="TimesNewRomanPSMT"/>
          <w:strike/>
          <w:lang w:eastAsia="ja-JP"/>
        </w:rPr>
        <w:t>’s MLME</w:t>
      </w:r>
      <w:r w:rsidRPr="00DB0C21">
        <w:rPr>
          <w:rFonts w:ascii="TimesNewRomanPSMT" w:hAnsi="TimesNewRomanPSMT" w:cs="TimesNewRomanPSMT"/>
          <w:lang w:eastAsia="ja-JP"/>
        </w:rPr>
        <w:t xml:space="preserve"> shall </w:t>
      </w:r>
      <w:proofErr w:type="spellStart"/>
      <w:r w:rsidRPr="00F00B6B">
        <w:rPr>
          <w:rFonts w:ascii="TimesNewRomanPSMT" w:hAnsi="TimesNewRomanPSMT" w:cs="TimesNewRomanPSMT"/>
          <w:strike/>
          <w:lang w:eastAsia="ja-JP"/>
        </w:rPr>
        <w:t>reassociate</w:t>
      </w:r>
      <w:proofErr w:type="spellEnd"/>
      <w:r w:rsidRPr="00F00B6B">
        <w:rPr>
          <w:rFonts w:ascii="TimesNewRomanPSMT" w:hAnsi="TimesNewRomanPSMT" w:cs="TimesNewRomanPSMT"/>
          <w:strike/>
          <w:lang w:eastAsia="ja-JP"/>
        </w:rPr>
        <w:t xml:space="preserve"> with the STA </w:t>
      </w:r>
      <w:proofErr w:type="spellStart"/>
      <w:r w:rsidRPr="00F00B6B">
        <w:rPr>
          <w:rFonts w:ascii="TimesNewRomanPSMT" w:hAnsi="TimesNewRomanPSMT" w:cs="TimesNewRomanPSMT"/>
          <w:strike/>
          <w:lang w:eastAsia="ja-JP"/>
        </w:rPr>
        <w:t>using</w:t>
      </w:r>
      <w:r w:rsidRPr="00F00B6B">
        <w:rPr>
          <w:rFonts w:ascii="TimesNewRomanPSMT" w:hAnsi="TimesNewRomanPSMT" w:cs="TimesNewRomanPSMT"/>
          <w:u w:val="single"/>
          <w:lang w:eastAsia="ja-JP"/>
        </w:rPr>
        <w:t>use</w:t>
      </w:r>
      <w:proofErr w:type="spellEnd"/>
      <w:r w:rsidRPr="00DB0C21">
        <w:rPr>
          <w:rFonts w:ascii="TimesNewRomanPSMT" w:hAnsi="TimesNewRomanPSMT" w:cs="TimesNewRomanPSMT"/>
          <w:lang w:eastAsia="ja-JP"/>
        </w:rPr>
        <w:t xml:space="preserve"> the following procedure: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lastRenderedPageBreak/>
        <w:t>The MLME shall issue an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to inform the SME of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w:t>
      </w:r>
      <w:r>
        <w:rPr>
          <w:rFonts w:ascii="TimesNewRomanPSMT" w:hAnsi="TimesNewRomanPSMT" w:cs="TimesNewRomanPSMT"/>
          <w:lang w:eastAsia="ja-JP"/>
        </w:rPr>
        <w:t xml:space="preserve"> </w:t>
      </w:r>
      <w:r>
        <w:rPr>
          <w:rFonts w:ascii="TimesNewRomanPSMT" w:hAnsi="TimesNewRomanPSMT" w:cs="TimesNewRomanPSMT"/>
          <w:u w:val="single"/>
          <w:lang w:eastAsia="ja-JP"/>
        </w:rPr>
        <w:t>The SME shall issue an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addressed to the STA identified by the </w:t>
      </w:r>
      <w:proofErr w:type="spellStart"/>
      <w:r>
        <w:rPr>
          <w:rFonts w:ascii="TimesNewRomanPSMT" w:hAnsi="TimesNewRomanPSMT" w:cs="TimesNewRomanPSMT"/>
          <w:u w:val="single"/>
          <w:lang w:eastAsia="ja-JP"/>
        </w:rPr>
        <w:t>PeerSTAAddress</w:t>
      </w:r>
      <w:proofErr w:type="spellEnd"/>
      <w:r>
        <w:rPr>
          <w:rFonts w:ascii="TimesNewRomanPSMT" w:hAnsi="TimesNewRomanPSMT" w:cs="TimesNewRomanPSMT"/>
          <w:u w:val="single"/>
          <w:lang w:eastAsia="ja-JP"/>
        </w:rPr>
        <w:t xml:space="preserve"> parameter of the MLME-</w:t>
      </w:r>
      <w:proofErr w:type="spellStart"/>
      <w:r>
        <w:rPr>
          <w:rFonts w:ascii="TimesNewRomanPSMT" w:hAnsi="TimesNewRomanPSMT" w:cs="TimesNewRomanPSMT"/>
          <w:u w:val="single"/>
          <w:lang w:eastAsia="ja-JP"/>
        </w:rPr>
        <w:t>REASSOCIATE.indication</w:t>
      </w:r>
      <w:proofErr w:type="spellEnd"/>
      <w:r>
        <w:rPr>
          <w:rFonts w:ascii="TimesNewRomanPSMT" w:hAnsi="TimesNewRomanPSMT" w:cs="TimesNewRomanPSMT"/>
          <w:u w:val="single"/>
          <w:lang w:eastAsia="ja-JP"/>
        </w:rPr>
        <w:t xml:space="preserve"> primitive. </w:t>
      </w:r>
      <w:r w:rsidRPr="009335FE">
        <w:rPr>
          <w:rFonts w:ascii="TimesNewRomanPSMT" w:hAnsi="TimesNewRomanPSMT" w:cs="TimesNewRomanPSMT"/>
          <w:u w:val="single"/>
          <w:lang w:eastAsia="ja-JP"/>
        </w:rPr>
        <w:t xml:space="preserve">If the </w:t>
      </w:r>
      <w:proofErr w:type="spellStart"/>
      <w:r w:rsidRPr="009335FE">
        <w:rPr>
          <w:rFonts w:ascii="TimesNewRomanPSMT" w:hAnsi="TimesNewRomanPSMT" w:cs="TimesNewRomanPSMT"/>
          <w:u w:val="single"/>
          <w:lang w:eastAsia="ja-JP"/>
        </w:rPr>
        <w:t>reassociation</w:t>
      </w:r>
      <w:proofErr w:type="spellEnd"/>
      <w:r w:rsidRPr="009335FE">
        <w:rPr>
          <w:rFonts w:ascii="TimesNewRomanPSMT" w:hAnsi="TimesNewRomanPSMT" w:cs="TimesNewRomanPSMT"/>
          <w:u w:val="single"/>
          <w:lang w:eastAsia="ja-JP"/>
        </w:rPr>
        <w:t xml:space="preserve"> is not successful, the SME shall indicate a specific reason for the failure to </w:t>
      </w:r>
      <w:proofErr w:type="spellStart"/>
      <w:r w:rsidRPr="009335FE">
        <w:rPr>
          <w:rFonts w:ascii="TimesNewRomanPSMT" w:hAnsi="TimesNewRomanPSMT" w:cs="TimesNewRomanPSMT"/>
          <w:u w:val="single"/>
          <w:lang w:eastAsia="ja-JP"/>
        </w:rPr>
        <w:t>reassociate</w:t>
      </w:r>
      <w:proofErr w:type="spellEnd"/>
      <w:r w:rsidRPr="009335FE">
        <w:rPr>
          <w:rFonts w:ascii="TimesNewRomanPSMT" w:hAnsi="TimesNewRomanPSMT" w:cs="TimesNewRomanPSMT"/>
          <w:u w:val="single"/>
          <w:lang w:eastAsia="ja-JP"/>
        </w:rPr>
        <w:t xml:space="preserve"> in the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w:t>
      </w:r>
      <w:proofErr w:type="spellStart"/>
      <w:r w:rsidRPr="004F47CA">
        <w:rPr>
          <w:rFonts w:ascii="TimesNewRomanPSMT" w:hAnsi="TimesNewRomanPSMT" w:cs="TimesNewRomanPSMT"/>
          <w:u w:val="single"/>
          <w:lang w:eastAsia="ja-JP"/>
        </w:rPr>
        <w:t>REASSOCIATE.response</w:t>
      </w:r>
      <w:proofErr w:type="spellEnd"/>
      <w:r w:rsidRPr="004F47CA">
        <w:rPr>
          <w:rFonts w:ascii="TimesNewRomanPSMT" w:hAnsi="TimesNewRomanPSMT" w:cs="TimesNewRomanPSMT"/>
          <w:u w:val="single"/>
          <w:lang w:eastAsia="ja-JP"/>
        </w:rPr>
        <w:t xml:space="preserve"> primitive, the MLME shall transmit a </w:t>
      </w:r>
      <w:proofErr w:type="spellStart"/>
      <w:r w:rsidRPr="004F47CA">
        <w:rPr>
          <w:rFonts w:ascii="TimesNewRomanPSMT" w:hAnsi="TimesNewRomanPSMT" w:cs="TimesNewRomanPSMT"/>
          <w:u w:val="single"/>
          <w:lang w:eastAsia="ja-JP"/>
        </w:rPr>
        <w:t>Reassociation</w:t>
      </w:r>
      <w:proofErr w:type="spellEnd"/>
      <w:r w:rsidRPr="004F47CA">
        <w:rPr>
          <w:rFonts w:ascii="TimesNewRomanPSMT" w:hAnsi="TimesNewRomanPSMT" w:cs="TimesNewRomanPSMT"/>
          <w:u w:val="single"/>
          <w:lang w:eastAsia="ja-JP"/>
        </w:rPr>
        <w:t xml:space="preserve"> Response frame.</w:t>
      </w:r>
    </w:p>
    <w:p w:rsidR="002F2A5B" w:rsidRPr="009335FE" w:rsidRDefault="002F2A5B" w:rsidP="002F2A5B">
      <w:pPr>
        <w:autoSpaceDE w:val="0"/>
        <w:autoSpaceDN w:val="0"/>
        <w:adjustRightInd w:val="0"/>
        <w:ind w:left="360"/>
        <w:rPr>
          <w:rFonts w:ascii="TimesNewRomanPSMT" w:hAnsi="TimesNewRomanPSMT" w:cs="TimesNewRomanPSMT"/>
          <w:u w:val="single"/>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is 1, the SME shall refuse the </w:t>
      </w:r>
      <w:proofErr w:type="spellStart"/>
      <w:r w:rsidRPr="009335FE">
        <w:rPr>
          <w:rFonts w:ascii="TimesNewRomanPSMT" w:hAnsi="TimesNewRomanPSMT" w:cs="TimesNewRomanPSMT"/>
          <w:u w:val="single"/>
          <w:lang w:eastAsia="ja-JP"/>
        </w:rPr>
        <w:t>reassociation</w:t>
      </w:r>
      <w:proofErr w:type="spellEnd"/>
      <w:r w:rsidRPr="009335FE">
        <w:rPr>
          <w:rFonts w:ascii="TimesNewRomanPSMT" w:hAnsi="TimesNewRomanPSMT" w:cs="TimesNewRomanPSMT"/>
          <w:u w:val="single"/>
          <w:lang w:eastAsia="ja-JP"/>
        </w:rPr>
        <w:t xml:space="preserve"> request by issuing an MLME</w:t>
      </w:r>
      <w:r w:rsidRPr="009335FE">
        <w:rPr>
          <w:rFonts w:ascii="TimesNewRomanPSMT" w:hAnsi="TimesNewRomanPSMT" w:cs="TimesNewRomanPSMT"/>
          <w:u w:val="single"/>
          <w:lang w:eastAsia="ja-JP"/>
        </w:rPr>
        <w:noBreakHyphen/>
      </w:r>
      <w:proofErr w:type="spellStart"/>
      <w:r w:rsidRPr="009335FE">
        <w:rPr>
          <w:rFonts w:ascii="TimesNewRomanPSMT" w:hAnsi="TimesNewRomanPSMT" w:cs="TimesNewRomanPSMT"/>
          <w:u w:val="single"/>
          <w:lang w:eastAsia="ja-JP"/>
        </w:rPr>
        <w:t>REASSOCIATE.response</w:t>
      </w:r>
      <w:proofErr w:type="spellEnd"/>
      <w:r w:rsidRPr="009335FE">
        <w:rPr>
          <w:rFonts w:ascii="TimesNewRomanPSMT" w:hAnsi="TimesNewRomanPSMT" w:cs="TimesNewRomanPSMT"/>
          <w:u w:val="single"/>
          <w:lang w:eastAsia="ja-JP"/>
        </w:rPr>
        <w:t xml:space="preserve"> primitive with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NOT_AUTHENTICATED.</w:t>
      </w:r>
      <w:r>
        <w:rPr>
          <w:rFonts w:ascii="TimesNewRomanPSMT" w:hAnsi="TimesNewRomanPSMT" w:cs="TimesNewRomanPSMT"/>
          <w:u w:val="single"/>
          <w:lang w:eastAsia="ja-JP"/>
        </w:rPr>
        <w:t xml:space="preserve"> </w:t>
      </w:r>
      <w:r w:rsidRPr="008A4577">
        <w:rPr>
          <w:rFonts w:ascii="TimesNewRomanPSMT" w:hAnsi="TimesNewRomanPSMT" w:cs="TimesNewRomanPSMT"/>
          <w:highlight w:val="yellow"/>
          <w:u w:val="single"/>
          <w:lang w:eastAsia="ja-JP"/>
        </w:rPr>
        <w:t>[</w:t>
      </w:r>
      <w:proofErr w:type="gramStart"/>
      <w:r w:rsidRPr="008A4577">
        <w:rPr>
          <w:rFonts w:ascii="TimesNewRomanPSMT" w:hAnsi="TimesNewRomanPSMT" w:cs="TimesNewRomanPSMT"/>
          <w:highlight w:val="yellow"/>
          <w:u w:val="single"/>
          <w:lang w:eastAsia="ja-JP"/>
        </w:rPr>
        <w:t>not</w:t>
      </w:r>
      <w:proofErr w:type="gramEnd"/>
      <w:r w:rsidRPr="008A4577">
        <w:rPr>
          <w:rFonts w:ascii="TimesNewRomanPSMT" w:hAnsi="TimesNewRomanPSMT" w:cs="TimesNewRomanPSMT"/>
          <w:highlight w:val="yellow"/>
          <w:u w:val="single"/>
          <w:lang w:eastAsia="ja-JP"/>
        </w:rPr>
        <w:t xml:space="preserve"> for DMG</w:t>
      </w:r>
      <w:r>
        <w:rPr>
          <w:rFonts w:ascii="TimesNewRomanPSMT" w:hAnsi="TimesNewRomanPSMT" w:cs="TimesNewRomanPSMT"/>
          <w:highlight w:val="yellow"/>
          <w:u w:val="single"/>
          <w:lang w:eastAsia="ja-JP"/>
        </w:rPr>
        <w:t xml:space="preserve"> if the DMG STA doesn’t use 802.11 open system </w:t>
      </w:r>
      <w:proofErr w:type="spellStart"/>
      <w:r>
        <w:rPr>
          <w:rFonts w:ascii="TimesNewRomanPSMT" w:hAnsi="TimesNewRomanPSMT" w:cs="TimesNewRomanPSMT"/>
          <w:highlight w:val="yellow"/>
          <w:u w:val="single"/>
          <w:lang w:eastAsia="ja-JP"/>
        </w:rPr>
        <w:t>auth</w:t>
      </w:r>
      <w:proofErr w:type="spellEnd"/>
      <w:r w:rsidRPr="008A4577">
        <w:rPr>
          <w:rFonts w:ascii="TimesNewRomanPSMT" w:hAnsi="TimesNewRomanPSMT" w:cs="TimesNewRomanPSMT"/>
          <w:highlight w:val="yellow"/>
          <w:u w:val="single"/>
          <w:lang w:eastAsia="ja-JP"/>
        </w:rPr>
        <w:t>, though</w:t>
      </w:r>
      <w:r>
        <w:rPr>
          <w:rFonts w:ascii="TimesNewRomanPSMT" w:hAnsi="TimesNewRomanPSMT" w:cs="TimesNewRomanPSMT"/>
          <w:highlight w:val="yellow"/>
          <w:u w:val="single"/>
          <w:lang w:eastAsia="ja-JP"/>
        </w:rPr>
        <w:t xml:space="preserve"> – does this need to be </w:t>
      </w:r>
      <w:proofErr w:type="spellStart"/>
      <w:r>
        <w:rPr>
          <w:rFonts w:ascii="TimesNewRomanPSMT" w:hAnsi="TimesNewRomanPSMT" w:cs="TimesNewRomanPSMT"/>
          <w:highlight w:val="yellow"/>
          <w:u w:val="single"/>
          <w:lang w:eastAsia="ja-JP"/>
        </w:rPr>
        <w:t>NOTEd</w:t>
      </w:r>
      <w:proofErr w:type="spellEnd"/>
      <w:r>
        <w:rPr>
          <w:rFonts w:ascii="TimesNewRomanPSMT" w:hAnsi="TimesNewRomanPSMT" w:cs="TimesNewRomanPSMT"/>
          <w:highlight w:val="yellow"/>
          <w:u w:val="single"/>
          <w:lang w:eastAsia="ja-JP"/>
        </w:rPr>
        <w:t>?</w:t>
      </w:r>
      <w:r w:rsidRPr="008A4577">
        <w:rPr>
          <w:rFonts w:ascii="TimesNewRomanPSMT" w:hAnsi="TimesNewRomanPSMT" w:cs="TimesNewRomanPSMT"/>
          <w:highlight w:val="yellow"/>
          <w:u w:val="single"/>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5B2D33">
        <w:rPr>
          <w:rFonts w:ascii="TimesNewRomanPSMT" w:hAnsi="TimesNewRomanPSMT" w:cs="TimesNewRomanPSMT"/>
          <w:strike/>
          <w:lang w:eastAsia="ja-JP"/>
        </w:rPr>
        <w:t xml:space="preserve">At an </w:t>
      </w:r>
      <w:r w:rsidRPr="00DB0C21">
        <w:rPr>
          <w:rFonts w:ascii="TimesNewRomanPSMT" w:hAnsi="TimesNewRomanPSMT" w:cs="TimesNewRomanPSMT"/>
          <w:lang w:eastAsia="ja-JP"/>
        </w:rPr>
        <w:t xml:space="preserve">AP </w:t>
      </w:r>
      <w:proofErr w:type="spellStart"/>
      <w:r w:rsidRPr="005B2D33">
        <w:rPr>
          <w:rFonts w:ascii="TimesNewRomanPSMT" w:hAnsi="TimesNewRomanPSMT" w:cs="TimesNewRomanPSMT"/>
          <w:strike/>
          <w:lang w:eastAsia="ja-JP"/>
        </w:rPr>
        <w:t>having</w:t>
      </w:r>
      <w:r>
        <w:rPr>
          <w:rFonts w:ascii="TimesNewRomanPSMT" w:hAnsi="TimesNewRomanPSMT" w:cs="TimesNewRomanPSMT"/>
          <w:u w:val="single"/>
          <w:lang w:eastAsia="ja-JP"/>
        </w:rPr>
        <w:t>with</w:t>
      </w:r>
      <w:proofErr w:type="spellEnd"/>
      <w:r w:rsidRPr="00DB0C21">
        <w:rPr>
          <w:rFonts w:ascii="TimesNewRomanPSMT" w:hAnsi="TimesNewRomanPSMT" w:cs="TimesNewRomanPSMT"/>
          <w:lang w:eastAsia="ja-JP"/>
        </w:rPr>
        <w:t xml:space="preserve"> dot11InterworkingServiceActivated </w:t>
      </w:r>
      <w:r w:rsidRPr="005B2D33">
        <w:rPr>
          <w:rFonts w:ascii="TimesNewRomanPSMT" w:hAnsi="TimesNewRomanPSMT" w:cs="TimesNewRomanPSMT"/>
          <w:strike/>
          <w:lang w:eastAsia="ja-JP"/>
        </w:rPr>
        <w:t>equal to</w:t>
      </w:r>
      <w:r w:rsidRPr="008A4577">
        <w:rPr>
          <w:rFonts w:ascii="TimesNewRomanPSMT" w:hAnsi="TimesNewRomanPSMT" w:cs="TimesNewRomanPSMT"/>
          <w:strike/>
          <w:lang w:eastAsia="ja-JP"/>
        </w:rPr>
        <w:t xml:space="preserve"> </w:t>
      </w:r>
      <w:r w:rsidRPr="00DB0C21">
        <w:rPr>
          <w:rFonts w:ascii="TimesNewRomanPSMT" w:hAnsi="TimesNewRomanPSMT" w:cs="TimesNewRomanPSMT"/>
          <w:lang w:eastAsia="ja-JP"/>
        </w:rPr>
        <w:t>true</w:t>
      </w:r>
      <w:r>
        <w:rPr>
          <w:rFonts w:ascii="TimesNewRomanPSMT" w:hAnsi="TimesNewRomanPSMT" w:cs="TimesNewRomanPSMT"/>
          <w:u w:val="single"/>
          <w:lang w:eastAsia="ja-JP"/>
        </w:rPr>
        <w:t xml:space="preserve"> only: If </w:t>
      </w:r>
      <w:r w:rsidRPr="008967FA">
        <w:rPr>
          <w:rFonts w:ascii="TimesNewRomanPSMT" w:hAnsi="TimesNewRomanPSMT" w:cs="TimesNewRomanPSMT"/>
          <w:strike/>
          <w:lang w:eastAsia="ja-JP"/>
        </w:rPr>
        <w:t xml:space="preserve">, </w:t>
      </w:r>
      <w:r w:rsidRPr="00AC6418">
        <w:rPr>
          <w:rFonts w:ascii="TimesNewRomanPSMT" w:hAnsi="TimesNewRomanPSMT" w:cs="TimesNewRomanPSMT"/>
          <w:strike/>
          <w:lang w:eastAsia="ja-JP"/>
        </w:rPr>
        <w:t xml:space="preserve">subsequent to receiving an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w:t>
      </w:r>
      <w:proofErr w:type="spellStart"/>
      <w:r w:rsidRPr="00AC6418">
        <w:rPr>
          <w:rFonts w:ascii="TimesNewRomanPSMT" w:hAnsi="TimesNewRomanPSMT" w:cs="TimesNewRomanPSMT"/>
          <w:strike/>
          <w:lang w:eastAsia="ja-JP"/>
        </w:rPr>
        <w:t>with</w:t>
      </w:r>
      <w:r w:rsidRPr="00AC6418">
        <w:rPr>
          <w:rFonts w:ascii="TimesNewRomanPSMT" w:hAnsi="TimesNewRomanPSMT" w:cs="TimesNewRomanPSMT"/>
          <w:u w:val="single"/>
          <w:lang w:eastAsia="ja-JP"/>
        </w:rPr>
        <w:t>has</w:t>
      </w:r>
      <w:proofErr w:type="spellEnd"/>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w:t>
      </w:r>
      <w:proofErr w:type="spellStart"/>
      <w:r w:rsidRPr="00DB0C21">
        <w:rPr>
          <w:rFonts w:ascii="TimesNewRomanPSMT" w:hAnsi="TimesNewRomanPSMT" w:cs="TimesNewRomanPSMT"/>
          <w:lang w:eastAsia="ja-JP"/>
        </w:rPr>
        <w:t>EmergencyServices</w:t>
      </w:r>
      <w:proofErr w:type="spellEnd"/>
      <w:r w:rsidRPr="00DB0C21">
        <w:rPr>
          <w:rFonts w:ascii="TimesNewRomanPSMT" w:hAnsi="TimesNewRomanPSMT" w:cs="TimesNewRomanPSMT"/>
          <w:lang w:eastAsia="ja-JP"/>
        </w:rPr>
        <w:t xml:space="preserve"> </w:t>
      </w:r>
      <w:r w:rsidRPr="00AC6418">
        <w:rPr>
          <w:rFonts w:ascii="TimesNewRomanPSMT" w:hAnsi="TimesNewRomanPSMT" w:cs="TimesNewRomanPSMT"/>
          <w:u w:val="single"/>
          <w:lang w:eastAsia="ja-JP"/>
        </w:rPr>
        <w:t xml:space="preserve">parameter </w:t>
      </w:r>
      <w:r w:rsidRPr="00DB0C21">
        <w:rPr>
          <w:rFonts w:ascii="TimesNewRomanPSMT" w:hAnsi="TimesNewRomanPSMT" w:cs="TimesNewRomanPSMT"/>
          <w:lang w:eastAsia="ja-JP"/>
        </w:rPr>
        <w:t xml:space="preserve">set to true </w:t>
      </w:r>
      <w:r w:rsidRPr="00AC6418">
        <w:rPr>
          <w:rFonts w:ascii="TimesNewRomanPSMT" w:hAnsi="TimesNewRomanPSMT" w:cs="TimesNewRomanPSMT"/>
          <w:strike/>
          <w:lang w:eastAsia="ja-JP"/>
        </w:rPr>
        <w:t>tha</w:t>
      </w:r>
      <w:r>
        <w:rPr>
          <w:rFonts w:ascii="TimesNewRomanPSMT" w:hAnsi="TimesNewRomanPSMT" w:cs="TimesNewRomanPSMT"/>
          <w:strike/>
          <w:lang w:eastAsia="ja-JP"/>
        </w:rPr>
        <w:t xml:space="preserve">t </w:t>
      </w:r>
      <w:r w:rsidRPr="00AC6418">
        <w:rPr>
          <w:rFonts w:ascii="TimesNewRomanPSMT" w:hAnsi="TimesNewRomanPSMT" w:cs="TimesNewRomanPSMT"/>
          <w:u w:val="single"/>
          <w:lang w:eastAsia="ja-JP"/>
        </w:rPr>
        <w:t>and</w:t>
      </w:r>
      <w:r>
        <w:rPr>
          <w:rFonts w:ascii="TimesNewRomanPSMT" w:hAnsi="TimesNewRomanPSMT" w:cs="TimesNewRomanPSMT"/>
          <w:u w:val="single"/>
          <w:lang w:eastAsia="ja-JP"/>
        </w:rPr>
        <w:t xml:space="preserve"> the RSN parameter </w:t>
      </w:r>
      <w:r w:rsidRPr="00DB0C21">
        <w:rPr>
          <w:rFonts w:ascii="TimesNewRomanPSMT" w:hAnsi="TimesNewRomanPSMT" w:cs="TimesNewRomanPSMT"/>
          <w:lang w:eastAsia="ja-JP"/>
        </w:rPr>
        <w:t>does not include an RSN</w:t>
      </w:r>
      <w:r w:rsidRPr="00AC6418">
        <w:rPr>
          <w:rFonts w:ascii="TimesNewRomanPSMT" w:hAnsi="TimesNewRomanPSMT" w:cs="TimesNewRomanPSMT"/>
          <w:u w:val="single"/>
          <w:lang w:eastAsia="ja-JP"/>
        </w:rPr>
        <w:t>E</w:t>
      </w:r>
      <w:r w:rsidRPr="00AC6418">
        <w:rPr>
          <w:rFonts w:ascii="TimesNewRomanPSMT" w:hAnsi="TimesNewRomanPSMT" w:cs="TimesNewRomanPSMT"/>
          <w:strike/>
          <w:lang w:eastAsia="ja-JP"/>
        </w:rPr>
        <w:t xml:space="preserve"> parameter</w:t>
      </w:r>
      <w:r w:rsidRPr="00DB0C21">
        <w:rPr>
          <w:rFonts w:ascii="TimesNewRomanPSMT" w:hAnsi="TimesNewRomanPSMT" w:cs="TimesNewRomanPSMT"/>
          <w:lang w:eastAsia="ja-JP"/>
        </w:rPr>
        <w:t xml:space="preserve">, the SME shall </w:t>
      </w:r>
      <w:proofErr w:type="spellStart"/>
      <w:r w:rsidRPr="0063429B">
        <w:rPr>
          <w:rFonts w:ascii="TimesNewRomanPSMT" w:hAnsi="TimesNewRomanPSMT" w:cs="TimesNewRomanPSMT"/>
          <w:strike/>
          <w:lang w:eastAsia="ja-JP"/>
        </w:rPr>
        <w:t>accept</w:t>
      </w:r>
      <w:r>
        <w:rPr>
          <w:rFonts w:ascii="TimesNewRomanPSMT" w:hAnsi="TimesNewRomanPSMT" w:cs="TimesNewRomanPSMT"/>
          <w:u w:val="single"/>
          <w:lang w:eastAsia="ja-JP"/>
        </w:rPr>
        <w:t>not</w:t>
      </w:r>
      <w:proofErr w:type="spellEnd"/>
      <w:r>
        <w:rPr>
          <w:rFonts w:ascii="TimesNewRomanPSMT" w:hAnsi="TimesNewRomanPSMT" w:cs="TimesNewRomanPSMT"/>
          <w:u w:val="single"/>
          <w:lang w:eastAsia="ja-JP"/>
        </w:rPr>
        <w:t xml:space="preserve"> reject</w:t>
      </w:r>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w:t>
      </w:r>
      <w:r w:rsidRPr="0063429B">
        <w:rPr>
          <w:rFonts w:ascii="TimesNewRomanPSMT" w:hAnsi="TimesNewRomanPSMT" w:cs="TimesNewRomanPSMT"/>
          <w:strike/>
          <w:lang w:eastAsia="ja-JP"/>
        </w:rPr>
        <w:t xml:space="preserve">even </w:t>
      </w:r>
      <w:proofErr w:type="spellStart"/>
      <w:r w:rsidRPr="0063429B">
        <w:rPr>
          <w:rFonts w:ascii="TimesNewRomanPSMT" w:hAnsi="TimesNewRomanPSMT" w:cs="TimesNewRomanPSMT"/>
          <w:strike/>
          <w:lang w:eastAsia="ja-JP"/>
        </w:rPr>
        <w:t>if</w:t>
      </w:r>
      <w:r>
        <w:rPr>
          <w:rFonts w:ascii="TimesNewRomanPSMT" w:hAnsi="TimesNewRomanPSMT" w:cs="TimesNewRomanPSMT"/>
          <w:u w:val="single"/>
          <w:lang w:eastAsia="ja-JP"/>
        </w:rPr>
        <w:t>on</w:t>
      </w:r>
      <w:proofErr w:type="spellEnd"/>
      <w:r>
        <w:rPr>
          <w:rFonts w:ascii="TimesNewRomanPSMT" w:hAnsi="TimesNewRomanPSMT" w:cs="TimesNewRomanPSMT"/>
          <w:u w:val="single"/>
          <w:lang w:eastAsia="ja-JP"/>
        </w:rPr>
        <w:t xml:space="preserve"> the basis that</w:t>
      </w:r>
      <w:r w:rsidRPr="00DB0C21">
        <w:rPr>
          <w:rFonts w:ascii="TimesNewRomanPSMT" w:hAnsi="TimesNewRomanPSMT" w:cs="TimesNewRomanPSMT"/>
          <w:lang w:eastAsia="ja-JP"/>
        </w:rPr>
        <w:t xml:space="preserve"> dot11RSNAActivated is true and dot11PrivacyInvoked is true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Pr>
          <w:rFonts w:ascii="TimesNewRomanPSMT" w:hAnsi="TimesNewRomanPSMT" w:cs="TimesNewRomanPSMT"/>
          <w:u w:val="single"/>
          <w:lang w:eastAsia="ja-JP"/>
        </w:rPr>
        <w:t xml:space="preserve">Otherwise, </w:t>
      </w:r>
      <w:proofErr w:type="spellStart"/>
      <w:r>
        <w:rPr>
          <w:rFonts w:ascii="TimesNewRomanPSMT" w:hAnsi="TimesNewRomanPSMT" w:cs="TimesNewRomanPSMT"/>
          <w:u w:val="single"/>
          <w:lang w:eastAsia="ja-JP"/>
        </w:rPr>
        <w:t>i</w:t>
      </w:r>
      <w:r w:rsidRPr="0061189B">
        <w:rPr>
          <w:rFonts w:ascii="TimesNewRomanPSMT" w:hAnsi="TimesNewRomanPSMT" w:cs="TimesNewRomanPSMT"/>
          <w:strike/>
          <w:lang w:eastAsia="ja-JP"/>
        </w:rPr>
        <w:t>I</w:t>
      </w:r>
      <w:r w:rsidRPr="00DB0C21">
        <w:rPr>
          <w:rFonts w:ascii="TimesNewRomanPSMT" w:hAnsi="TimesNewRomanPSMT" w:cs="TimesNewRomanPSMT"/>
          <w:lang w:eastAsia="ja-JP"/>
        </w:rPr>
        <w:t>n</w:t>
      </w:r>
      <w:proofErr w:type="spellEnd"/>
      <w:r w:rsidRPr="00DB0C21">
        <w:rPr>
          <w:rFonts w:ascii="TimesNewRomanPSMT" w:hAnsi="TimesNewRomanPSMT" w:cs="TimesNewRomanPSMT"/>
          <w:lang w:eastAsia="ja-JP"/>
        </w:rPr>
        <w:t xml:space="preserve"> an RSNA</w:t>
      </w:r>
      <w:r w:rsidRPr="0061189B">
        <w:rPr>
          <w:rFonts w:ascii="TimesNewRomanPSMT" w:hAnsi="TimesNewRomanPSMT" w:cs="TimesNewRomanPSMT"/>
          <w:strike/>
          <w:lang w:eastAsia="ja-JP"/>
        </w:rPr>
        <w:t>,</w:t>
      </w:r>
      <w:r w:rsidRPr="00DB0C21">
        <w:rPr>
          <w:rFonts w:ascii="TimesNewRomanPSMT" w:hAnsi="TimesNewRomanPSMT" w:cs="TimesNewRomanPSMT"/>
          <w:lang w:eastAsia="ja-JP"/>
        </w:rPr>
        <w:t xml:space="preserve"> the SME shall check the values received in the RSN</w:t>
      </w:r>
      <w:r w:rsidRPr="0063429B">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DB0C21">
        <w:rPr>
          <w:rFonts w:ascii="TimesNewRomanPSMT" w:hAnsi="TimesNewRomanPSMT" w:cs="TimesNewRomanPSMT"/>
          <w:lang w:eastAsia="ja-JP"/>
        </w:rPr>
        <w:t xml:space="preserve"> to see whether the values received match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DB0C21">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w:t>
      </w:r>
      <w:r w:rsidRPr="00F00B6B">
        <w:rPr>
          <w:rFonts w:ascii="TimesNewRomanPSMT" w:hAnsi="TimesNewRomanPSMT" w:cs="TimesNewRomanPSMT"/>
          <w:strike/>
          <w:lang w:eastAsia="ja-JP"/>
        </w:rPr>
        <w:t xml:space="preserve">shall </w:t>
      </w:r>
      <w:r w:rsidRPr="00AC6418">
        <w:rPr>
          <w:rFonts w:ascii="TimesNewRomanPSMT" w:hAnsi="TimesNewRomanPSMT" w:cs="TimesNewRomanPSMT"/>
          <w:strike/>
          <w:lang w:eastAsia="ja-JP"/>
        </w:rPr>
        <w:t>not be accepted</w:t>
      </w:r>
      <w:r>
        <w:rPr>
          <w:rFonts w:ascii="TimesNewRomanPSMT" w:hAnsi="TimesNewRomanPSMT" w:cs="TimesNewRomanPSMT"/>
          <w:u w:val="single"/>
          <w:lang w:eastAsia="ja-JP"/>
        </w:rPr>
        <w:t xml:space="preserve"> by issuing an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with a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indicating the security policy mismatch</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F00B6B">
        <w:rPr>
          <w:rFonts w:ascii="TimesNewRomanPSMT" w:hAnsi="TimesNewRomanPSMT" w:cs="TimesNewRomanPSMT"/>
          <w:u w:val="single"/>
          <w:lang w:eastAsia="ja-JP"/>
        </w:rPr>
        <w:t xml:space="preserve">Otherwise, </w:t>
      </w:r>
      <w:proofErr w:type="spellStart"/>
      <w:r w:rsidRPr="00F00B6B">
        <w:rPr>
          <w:rFonts w:ascii="TimesNewRomanPSMT" w:hAnsi="TimesNewRomanPSMT" w:cs="TimesNewRomanPSMT"/>
          <w:u w:val="single"/>
          <w:lang w:eastAsia="ja-JP"/>
        </w:rPr>
        <w:t>i</w:t>
      </w:r>
      <w:r w:rsidRPr="00F00B6B">
        <w:rPr>
          <w:rFonts w:ascii="TimesNewRomanPSMT" w:hAnsi="TimesNewRomanPSMT" w:cs="TimesNewRomanPSMT"/>
          <w:strike/>
          <w:lang w:eastAsia="ja-JP"/>
        </w:rPr>
        <w:t>I</w:t>
      </w:r>
      <w:r w:rsidRPr="00DB0C21">
        <w:rPr>
          <w:rFonts w:ascii="TimesNewRomanPSMT" w:hAnsi="TimesNewRomanPSMT" w:cs="TimesNewRomanPSMT"/>
          <w:lang w:eastAsia="ja-JP"/>
        </w:rPr>
        <w:t>f</w:t>
      </w:r>
      <w:proofErr w:type="spellEnd"/>
      <w:r w:rsidRPr="00DB0C21">
        <w:rPr>
          <w:rFonts w:ascii="TimesNewRomanPSMT" w:hAnsi="TimesNewRomanPSMT" w:cs="TimesNewRomanPSMT"/>
          <w:lang w:eastAsia="ja-JP"/>
        </w:rPr>
        <w:t xml:space="preserve">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state for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is 4,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a valid security association,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negotiated management frame protection, </w:t>
      </w:r>
      <w:r w:rsidRPr="00AC6418">
        <w:rPr>
          <w:rFonts w:ascii="TimesNewRomanPSMT" w:hAnsi="TimesNewRomanPSMT" w:cs="TimesNewRomanPSMT"/>
          <w:strike/>
          <w:lang w:eastAsia="ja-JP"/>
        </w:rPr>
        <w:t xml:space="preserve">and </w:t>
      </w:r>
      <w:r w:rsidRPr="00DB0C21">
        <w:rPr>
          <w:rFonts w:ascii="TimesNewRomanPSMT" w:hAnsi="TimesNewRomanPSMT" w:cs="TimesNewRomanPSMT"/>
          <w:lang w:eastAsia="ja-JP"/>
        </w:rPr>
        <w:t xml:space="preserve">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is not a part of a fast BSS transition, and </w:t>
      </w:r>
      <w:r w:rsidRPr="007F41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DB0C21">
        <w:rPr>
          <w:rFonts w:ascii="TimesNewRomanPSMT" w:hAnsi="TimesNewRomanPSMT" w:cs="TimesNewRomanPSMT"/>
          <w:lang w:eastAsia="ja-JP"/>
        </w:rPr>
        <w:t xml:space="preserve">earlier, timed out SA Query procedure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w:t>
      </w:r>
      <w:r w:rsidRPr="007F41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DB0C21">
        <w:rPr>
          <w:rFonts w:ascii="TimesNewRomanPSMT" w:hAnsi="TimesNewRomanPSMT" w:cs="TimesNewRomanPSMT"/>
          <w:lang w:eastAsia="ja-JP"/>
        </w:rPr>
        <w:t xml:space="preserve">allowed a new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process to be started</w:t>
      </w:r>
      <w:r>
        <w:rPr>
          <w:rFonts w:ascii="TimesNewRomanPSMT" w:hAnsi="TimesNewRomanPSMT" w:cs="TimesNewRomanPSMT"/>
          <w:u w:val="single"/>
          <w:lang w:eastAsia="ja-JP"/>
        </w:rPr>
        <w:t>,</w:t>
      </w:r>
      <w:r w:rsidRPr="00DB0C21">
        <w:rPr>
          <w:rFonts w:ascii="TimesNewRomanPSMT" w:hAnsi="TimesNewRomanPSMT" w:cs="TimesNewRomanPSMT"/>
          <w:lang w:eastAsia="ja-JP"/>
        </w:rPr>
        <w:t xml:space="preserve"> without an additional SA Query procedure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w:t>
      </w:r>
      <w:proofErr w:type="spellStart"/>
      <w:r w:rsidRPr="00AC6418">
        <w:rPr>
          <w:rFonts w:ascii="TimesNewRomanPSMT" w:hAnsi="TimesNewRomanPSMT" w:cs="TimesNewRomanPSMT"/>
          <w:strike/>
          <w:lang w:eastAsia="ja-JP"/>
        </w:rPr>
        <w:t>reject</w:t>
      </w:r>
      <w:r w:rsidRPr="00AC6418">
        <w:rPr>
          <w:rFonts w:ascii="TimesNewRomanPSMT" w:hAnsi="TimesNewRomanPSMT" w:cs="TimesNewRomanPSMT"/>
          <w:u w:val="single"/>
          <w:lang w:eastAsia="ja-JP"/>
        </w:rPr>
        <w:t>refuse</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by </w:t>
      </w:r>
      <w:proofErr w:type="spellStart"/>
      <w:r w:rsidRPr="007471BB">
        <w:rPr>
          <w:rFonts w:ascii="TimesNewRomanPSMT" w:hAnsi="TimesNewRomanPSMT" w:cs="TimesNewRomanPSMT"/>
          <w:strike/>
          <w:lang w:eastAsia="ja-JP"/>
        </w:rPr>
        <w:t>generat</w:t>
      </w:r>
      <w:r w:rsidRPr="007471BB">
        <w:rPr>
          <w:rFonts w:ascii="TimesNewRomanPSMT" w:hAnsi="TimesNewRomanPSMT" w:cs="TimesNewRomanPSMT"/>
          <w:u w:val="single"/>
          <w:lang w:eastAsia="ja-JP"/>
        </w:rPr>
        <w:t>issu</w:t>
      </w:r>
      <w:r w:rsidRPr="00DB0C21">
        <w:rPr>
          <w:rFonts w:ascii="TimesNewRomanPSMT" w:hAnsi="TimesNewRomanPSMT" w:cs="TimesNewRomanPSMT"/>
          <w:lang w:eastAsia="ja-JP"/>
        </w:rPr>
        <w:t>ing</w:t>
      </w:r>
      <w:proofErr w:type="spellEnd"/>
      <w:r w:rsidRPr="00DB0C21">
        <w:rPr>
          <w:rFonts w:ascii="TimesNewRomanPSMT" w:hAnsi="TimesNewRomanPSMT" w:cs="TimesNewRomanPSMT"/>
          <w:lang w:eastAsia="ja-JP"/>
        </w:rPr>
        <w:t xml:space="preserve"> an MLME</w:t>
      </w:r>
      <w:r>
        <w:rPr>
          <w:rFonts w:ascii="TimesNewRomanPSMT" w:hAnsi="TimesNewRomanPSMT" w:cs="TimesNewRomanPSMT"/>
          <w:lang w:eastAsia="ja-JP"/>
        </w:rPr>
        <w:noBreakHyphen/>
      </w:r>
      <w:proofErr w:type="spellStart"/>
      <w:r w:rsidRPr="00DB0C21">
        <w:rPr>
          <w:rFonts w:ascii="TimesNewRomanPSMT" w:hAnsi="TimesNewRomanPSMT" w:cs="TimesNewRomanPSMT"/>
          <w:lang w:eastAsia="ja-JP"/>
        </w:rPr>
        <w:t>REASSOCIATE.response</w:t>
      </w:r>
      <w:proofErr w:type="spellEnd"/>
      <w:r w:rsidRPr="00DB0C21">
        <w:rPr>
          <w:rFonts w:ascii="TimesNewRomanPSMT" w:hAnsi="TimesNewRomanPSMT" w:cs="TimesNewRomanPSMT"/>
          <w:lang w:eastAsia="ja-JP"/>
        </w:rPr>
        <w:t xml:space="preserve"> primitive with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sidRPr="00575D08">
        <w:rPr>
          <w:rFonts w:ascii="TimesNewRomanPSMT" w:hAnsi="TimesNewRomanPSMT" w:cs="TimesNewRomanPSMT"/>
          <w:strike/>
          <w:lang w:eastAsia="ja-JP"/>
        </w:rPr>
        <w:t xml:space="preserve">“Association request rejected temporarily; Try again </w:t>
      </w:r>
      <w:proofErr w:type="spellStart"/>
      <w:r w:rsidRPr="00575D08">
        <w:rPr>
          <w:rFonts w:ascii="TimesNewRomanPSMT" w:hAnsi="TimesNewRomanPSMT" w:cs="TimesNewRomanPSMT"/>
          <w:strike/>
          <w:lang w:eastAsia="ja-JP"/>
        </w:rPr>
        <w:t>later.”</w:t>
      </w:r>
      <w:r w:rsidRPr="00575D08">
        <w:rPr>
          <w:rFonts w:ascii="TimesNewRomanPSMT" w:hAnsi="TimesNewRomanPSMT" w:cs="TimesNewRomanPSMT"/>
          <w:u w:val="single"/>
          <w:lang w:eastAsia="ja-JP"/>
        </w:rPr>
        <w:t>REFUSED_</w:t>
      </w:r>
      <w:proofErr w:type="gramStart"/>
      <w:r w:rsidRPr="00575D08">
        <w:rPr>
          <w:rFonts w:ascii="TimesNewRomanPSMT" w:hAnsi="TimesNewRomanPSMT" w:cs="TimesNewRomanPSMT"/>
          <w:u w:val="single"/>
          <w:lang w:eastAsia="ja-JP"/>
        </w:rPr>
        <w:t>TEMPORARILY</w:t>
      </w:r>
      <w:proofErr w:type="spellEnd"/>
      <w:r w:rsidRPr="0063429B">
        <w:rPr>
          <w:rFonts w:ascii="TimesNewRomanPSMT" w:hAnsi="TimesNewRomanPSMT" w:cs="TimesNewRomanPSMT"/>
          <w:strike/>
          <w:lang w:eastAsia="ja-JP"/>
        </w:rPr>
        <w:t xml:space="preserve">  The</w:t>
      </w:r>
      <w:proofErr w:type="gramEnd"/>
      <w:r w:rsidRPr="0063429B">
        <w:rPr>
          <w:rFonts w:ascii="TimesNewRomanPSMT" w:hAnsi="TimesNewRomanPSMT" w:cs="TimesNewRomanPSMT"/>
          <w:strike/>
          <w:lang w:eastAsia="ja-JP"/>
        </w:rPr>
        <w:t xml:space="preserve"> SME shall not modify any association state for the non-AP and non-PCP STA, and shall include in the MLME-</w:t>
      </w:r>
      <w:proofErr w:type="spellStart"/>
      <w:r w:rsidRPr="0063429B">
        <w:rPr>
          <w:rFonts w:ascii="TimesNewRomanPSMT" w:hAnsi="TimesNewRomanPSMT" w:cs="TimesNewRomanPSMT"/>
          <w:strike/>
          <w:lang w:eastAsia="ja-JP"/>
        </w:rPr>
        <w:t>REASSOCIATE.response</w:t>
      </w:r>
      <w:proofErr w:type="spellEnd"/>
      <w:r w:rsidRPr="0063429B">
        <w:rPr>
          <w:rFonts w:ascii="TimesNewRomanPSMT" w:hAnsi="TimesNewRomanPSMT" w:cs="TimesNewRomanPSMT"/>
          <w:strike/>
          <w:lang w:eastAsia="ja-JP"/>
        </w:rPr>
        <w:t xml:space="preserve"> </w:t>
      </w:r>
      <w:r>
        <w:rPr>
          <w:rFonts w:ascii="TimesNewRomanPSMT" w:hAnsi="TimesNewRomanPSMT" w:cs="TimesNewRomanPSMT"/>
          <w:strike/>
          <w:lang w:eastAsia="ja-JP"/>
        </w:rPr>
        <w:t>primitive</w:t>
      </w:r>
      <w:r w:rsidRPr="0063429B">
        <w:rPr>
          <w:rFonts w:ascii="TimesNewRomanPSMT" w:hAnsi="TimesNewRomanPSMT" w:cs="TimesNewRomanPSMT"/>
          <w:u w:val="single"/>
          <w:lang w:eastAsia="ja-JP"/>
        </w:rPr>
        <w:t xml:space="preserve"> and</w:t>
      </w:r>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TimeoutInterval</w:t>
      </w:r>
      <w:proofErr w:type="spellEnd"/>
      <w:r>
        <w:rPr>
          <w:rFonts w:ascii="TimesNewRomanPSMT" w:hAnsi="TimesNewRomanPSMT" w:cs="TimesNewRomanPSMT"/>
          <w:u w:val="single"/>
          <w:lang w:eastAsia="ja-JP"/>
        </w:rPr>
        <w:t xml:space="preserve"> containing</w:t>
      </w:r>
      <w:r w:rsidRPr="0063429B">
        <w:rPr>
          <w:rFonts w:ascii="TimesNewRomanPSMT" w:hAnsi="TimesNewRomanPSMT" w:cs="TimesNewRomanPSMT"/>
          <w:lang w:eastAsia="ja-JP"/>
        </w:rPr>
        <w:t xml:space="preserve"> a Timeout Interval element with </w:t>
      </w:r>
      <w:r>
        <w:rPr>
          <w:rFonts w:ascii="TimesNewRomanPSMT" w:hAnsi="TimesNewRomanPSMT" w:cs="TimesNewRomanPSMT"/>
          <w:lang w:eastAsia="ja-JP"/>
        </w:rPr>
        <w:t>t</w:t>
      </w:r>
      <w:r>
        <w:rPr>
          <w:rFonts w:ascii="TimesNewRomanPSMT" w:hAnsi="TimesNewRomanPSMT" w:cs="TimesNewRomanPSMT"/>
          <w:u w:val="single"/>
          <w:lang w:eastAsia="ja-JP"/>
        </w:rPr>
        <w:t>he</w:t>
      </w:r>
      <w:r w:rsidRPr="0063429B">
        <w:rPr>
          <w:rFonts w:ascii="TimesNewRomanPSMT" w:hAnsi="TimesNewRomanPSMT" w:cs="TimesNewRomanPSMT"/>
          <w:u w:val="single"/>
          <w:lang w:eastAsia="ja-JP"/>
        </w:rPr>
        <w:t xml:space="preserve"> Timeout Interval T</w:t>
      </w:r>
      <w:r w:rsidRPr="0063429B">
        <w:rPr>
          <w:rFonts w:ascii="TimesNewRomanPSMT" w:hAnsi="TimesNewRomanPSMT" w:cs="TimesNewRomanPSMT"/>
          <w:lang w:eastAsia="ja-JP"/>
        </w:rPr>
        <w:t>ype</w:t>
      </w:r>
      <w:r w:rsidRPr="0063429B">
        <w:rPr>
          <w:rFonts w:ascii="TimesNewRomanPSMT" w:hAnsi="TimesNewRomanPSMT" w:cs="TimesNewRomanPSMT"/>
          <w:u w:val="single"/>
          <w:lang w:eastAsia="ja-JP"/>
        </w:rPr>
        <w:t xml:space="preserve"> field</w:t>
      </w:r>
      <w:r w:rsidRPr="0063429B">
        <w:rPr>
          <w:rFonts w:ascii="TimesNewRomanPSMT" w:hAnsi="TimesNewRomanPSMT" w:cs="TimesNewRomanPSMT"/>
          <w:lang w:eastAsia="ja-JP"/>
        </w:rPr>
        <w:t xml:space="preserve"> set to 3 (Association Comeback time)</w:t>
      </w:r>
      <w:r w:rsidRPr="0063429B">
        <w:rPr>
          <w:rFonts w:ascii="TimesNewRomanPSMT" w:hAnsi="TimesNewRomanPSMT" w:cs="TimesNewRomanPSMT"/>
          <w:strike/>
          <w:lang w:eastAsia="ja-JP"/>
        </w:rPr>
        <w:t>, specifying a comeback time when the AP or PCP would be ready to accept an association with this STA</w:t>
      </w:r>
      <w:r w:rsidRPr="0063429B">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w:t>
      </w:r>
      <w:proofErr w:type="gramStart"/>
      <w:r>
        <w:rPr>
          <w:rFonts w:ascii="TimesNewRomanPSMT" w:hAnsi="TimesNewRomanPSMT" w:cs="TimesNewRomanPSMT"/>
          <w:u w:val="single"/>
          <w:lang w:eastAsia="ja-JP"/>
        </w:rPr>
        <w:t>period,</w:t>
      </w:r>
      <w:proofErr w:type="gramEnd"/>
      <w:r>
        <w:rPr>
          <w:rFonts w:ascii="TimesNewRomanPSMT" w:hAnsi="TimesNewRomanPSMT" w:cs="TimesNewRomanPSMT"/>
          <w:u w:val="single"/>
          <w:lang w:eastAsia="ja-JP"/>
        </w:rPr>
        <w:t xml:space="preserve">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F2A5B">
      <w:pPr>
        <w:pStyle w:val="ListParagraph"/>
        <w:rPr>
          <w:rFonts w:ascii="TimesNewRomanPSMT" w:hAnsi="TimesNewRomanPSMT" w:cs="TimesNewRomanPSMT"/>
          <w:lang w:eastAsia="ja-JP"/>
        </w:rPr>
      </w:pPr>
    </w:p>
    <w:p w:rsidR="002F2A5B" w:rsidRPr="0050610D"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Following this, if the SME is not in an ongoing SA Query with the STA, the SME shall issue one MLME-SA-</w:t>
      </w:r>
      <w:proofErr w:type="spellStart"/>
      <w:r w:rsidRPr="00DB0C21">
        <w:rPr>
          <w:rFonts w:ascii="TimesNewRomanPSMT" w:hAnsi="TimesNewRomanPSMT" w:cs="TimesNewRomanPSMT"/>
          <w:lang w:eastAsia="ja-JP"/>
        </w:rPr>
        <w:t>QUERY.request</w:t>
      </w:r>
      <w:proofErr w:type="spellEnd"/>
      <w:r w:rsidRPr="00DB0C21">
        <w:rPr>
          <w:rFonts w:ascii="TimesNewRomanPSMT" w:hAnsi="TimesNewRomanPSMT" w:cs="TimesNewRomanPSMT"/>
          <w:lang w:eastAsia="ja-JP"/>
        </w:rPr>
        <w:t xml:space="preserve"> primitive addressed to the STA every dot11AssociationSAQueryRetryTimeout TUs until </w:t>
      </w:r>
      <w:proofErr w:type="gramStart"/>
      <w:r w:rsidRPr="00DB0C21">
        <w:rPr>
          <w:rFonts w:ascii="TimesNewRomanPSMT" w:hAnsi="TimesNewRomanPSMT" w:cs="TimesNewRomanPSMT"/>
          <w:lang w:eastAsia="ja-JP"/>
        </w:rPr>
        <w:t>a</w:t>
      </w:r>
      <w:r w:rsidRPr="00C70098">
        <w:rPr>
          <w:rFonts w:ascii="TimesNewRomanPSMT" w:hAnsi="TimesNewRomanPSMT" w:cs="TimesNewRomanPSMT"/>
          <w:highlight w:val="cyan"/>
          <w:u w:val="single"/>
          <w:lang w:eastAsia="ja-JP"/>
        </w:rPr>
        <w:t>n</w:t>
      </w:r>
      <w:proofErr w:type="gramEnd"/>
      <w:r w:rsidRPr="00DB0C21">
        <w:rPr>
          <w:rFonts w:ascii="TimesNewRomanPSMT" w:hAnsi="TimesNewRomanPSMT" w:cs="TimesNewRomanPSMT"/>
          <w:lang w:eastAsia="ja-JP"/>
        </w:rPr>
        <w:t xml:space="preserve"> </w:t>
      </w:r>
      <w:r w:rsidRPr="00C70098">
        <w:rPr>
          <w:rFonts w:ascii="TimesNewRomanPSMT" w:hAnsi="TimesNewRomanPSMT" w:cs="TimesNewRomanPSMT"/>
          <w:strike/>
          <w:lang w:eastAsia="ja-JP"/>
        </w:rPr>
        <w:t xml:space="preserve">matching </w:t>
      </w:r>
      <w:r w:rsidRPr="00DB0C21">
        <w:rPr>
          <w:rFonts w:ascii="TimesNewRomanPSMT" w:hAnsi="TimesNewRomanPSMT" w:cs="TimesNewRomanPSMT"/>
          <w:lang w:eastAsia="ja-JP"/>
        </w:rPr>
        <w:t>MLME-SA-</w:t>
      </w:r>
      <w:proofErr w:type="spellStart"/>
      <w:r w:rsidRPr="00DB0C21">
        <w:rPr>
          <w:rFonts w:ascii="TimesNewRomanPSMT" w:hAnsi="TimesNewRomanPSMT" w:cs="TimesNewRomanPSMT"/>
          <w:lang w:eastAsia="ja-JP"/>
        </w:rPr>
        <w:t>QUERY.confirm</w:t>
      </w:r>
      <w:proofErr w:type="spellEnd"/>
      <w:r w:rsidRPr="00DB0C21">
        <w:rPr>
          <w:rFonts w:ascii="TimesNewRomanPSMT" w:hAnsi="TimesNewRomanPSMT" w:cs="TimesNewRomanPSMT"/>
          <w:lang w:eastAsia="ja-JP"/>
        </w:rPr>
        <w:t xml:space="preserve">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w:t>
      </w:r>
      <w:proofErr w:type="spellStart"/>
      <w:r>
        <w:rPr>
          <w:rFonts w:ascii="TimesNewRomanPSMT" w:hAnsi="TimesNewRomanPSMT" w:cs="TimesNewRomanPSMT"/>
          <w:u w:val="single"/>
          <w:lang w:eastAsia="ja-JP"/>
        </w:rPr>
        <w:t>TransactionIdentifier</w:t>
      </w:r>
      <w:proofErr w:type="spellEnd"/>
      <w:r>
        <w:rPr>
          <w:rFonts w:ascii="TimesNewRomanPSMT" w:hAnsi="TimesNewRomanPSMT" w:cs="TimesNewRomanPSMT"/>
          <w:u w:val="single"/>
          <w:lang w:eastAsia="ja-JP"/>
        </w:rPr>
        <w:t xml:space="preserve"> </w:t>
      </w:r>
      <w:r w:rsidRPr="00DB0C21">
        <w:rPr>
          <w:rFonts w:ascii="TimesNewRomanPSMT" w:hAnsi="TimesNewRomanPSMT" w:cs="TimesNewRomanPSMT"/>
          <w:lang w:eastAsia="ja-JP"/>
        </w:rPr>
        <w:t>is received or dot11AssociationSAQueryMaximumTimeout TUs from the beginning of the SA Query procedure have passed.</w:t>
      </w:r>
      <w:r>
        <w:rPr>
          <w:rFonts w:ascii="TimesNewRomanPSMT" w:hAnsi="TimesNewRomanPSMT" w:cs="TimesNewRomanPSMT"/>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50610D">
        <w:rPr>
          <w:rFonts w:ascii="TimesNewRomanPSMT" w:hAnsi="TimesNewRomanPSMT" w:cs="TimesNewRomanPSMT"/>
          <w:lang w:eastAsia="ja-JP"/>
        </w:rPr>
        <w:t>The SME shall</w:t>
      </w:r>
      <w:r w:rsidRPr="0050610D">
        <w:rPr>
          <w:rFonts w:ascii="TimesNewRomanPSMT" w:hAnsi="TimesNewRomanPSMT" w:cs="TimesNewRomanPSMT"/>
          <w:strike/>
          <w:lang w:eastAsia="ja-JP"/>
        </w:rPr>
        <w:t xml:space="preserve"> insert the </w:t>
      </w:r>
      <w:proofErr w:type="spellStart"/>
      <w:r w:rsidRPr="0050610D">
        <w:rPr>
          <w:rFonts w:ascii="TimesNewRomanPSMT" w:hAnsi="TimesNewRomanPSMT" w:cs="TimesNewRomanPSMT"/>
          <w:strike/>
          <w:lang w:eastAsia="ja-JP"/>
        </w:rPr>
        <w:t>TransactionIdentifier</w:t>
      </w:r>
      <w:proofErr w:type="spellEnd"/>
      <w:r w:rsidRPr="0050610D">
        <w:rPr>
          <w:rFonts w:ascii="TimesNewRomanPSMT" w:hAnsi="TimesNewRomanPSMT" w:cs="TimesNewRomanPSMT"/>
          <w:strike/>
          <w:lang w:eastAsia="ja-JP"/>
        </w:rPr>
        <w:t xml:space="preserve"> in MLME-SA-</w:t>
      </w:r>
      <w:proofErr w:type="spellStart"/>
      <w:r w:rsidRPr="0050610D">
        <w:rPr>
          <w:rFonts w:ascii="TimesNewRomanPSMT" w:hAnsi="TimesNewRomanPSMT" w:cs="TimesNewRomanPSMT"/>
          <w:strike/>
          <w:lang w:eastAsia="ja-JP"/>
        </w:rPr>
        <w:t>QUERY.request</w:t>
      </w:r>
      <w:proofErr w:type="spellEnd"/>
      <w:r w:rsidRPr="0050610D">
        <w:rPr>
          <w:rFonts w:ascii="TimesNewRomanPSMT" w:hAnsi="TimesNewRomanPSMT" w:cs="TimesNewRomanPSMT"/>
          <w:strike/>
          <w:lang w:eastAsia="ja-JP"/>
        </w:rPr>
        <w:t xml:space="preserve"> primitive,</w:t>
      </w:r>
      <w:r w:rsidRPr="0050610D">
        <w:rPr>
          <w:rFonts w:ascii="TimesNewRomanPSMT" w:hAnsi="TimesNewRomanPSMT" w:cs="TimesNewRomanPSMT"/>
          <w:lang w:eastAsia="ja-JP"/>
        </w:rPr>
        <w:t xml:space="preserve"> increment</w:t>
      </w:r>
      <w:r w:rsidRPr="0050610D">
        <w:rPr>
          <w:rFonts w:ascii="TimesNewRomanPSMT" w:hAnsi="TimesNewRomanPSMT" w:cs="TimesNewRomanPSMT"/>
          <w:strike/>
          <w:lang w:eastAsia="ja-JP"/>
        </w:rPr>
        <w:t xml:space="preserve"> </w:t>
      </w:r>
      <w:proofErr w:type="gramStart"/>
      <w:r w:rsidRPr="0050610D">
        <w:rPr>
          <w:rFonts w:ascii="TimesNewRomanPSMT" w:hAnsi="TimesNewRomanPSMT" w:cs="TimesNewRomanPSMT"/>
          <w:strike/>
          <w:lang w:eastAsia="ja-JP"/>
        </w:rPr>
        <w:t>this</w:t>
      </w:r>
      <w:r w:rsidRPr="0050610D">
        <w:rPr>
          <w:rFonts w:ascii="TimesNewRomanPSMT" w:hAnsi="TimesNewRomanPSMT" w:cs="TimesNewRomanPSMT"/>
          <w:u w:val="single"/>
          <w:lang w:eastAsia="ja-JP"/>
        </w:rPr>
        <w:t xml:space="preserve"> the</w:t>
      </w:r>
      <w:proofErr w:type="gramEnd"/>
      <w:r w:rsidRPr="0050610D">
        <w:rPr>
          <w:rFonts w:ascii="TimesNewRomanPSMT" w:hAnsi="TimesNewRomanPSMT" w:cs="TimesNewRomanPSMT"/>
          <w:u w:val="single"/>
          <w:lang w:eastAsia="ja-JP"/>
        </w:rPr>
        <w:t xml:space="preserve"> </w:t>
      </w:r>
      <w:proofErr w:type="spellStart"/>
      <w:r w:rsidRPr="0050610D">
        <w:rPr>
          <w:rFonts w:ascii="TimesNewRomanPSMT" w:hAnsi="TimesNewRomanPSMT" w:cs="TimesNewRomanPSMT"/>
          <w:u w:val="single"/>
          <w:lang w:eastAsia="ja-JP"/>
        </w:rPr>
        <w:t>TransactionIdentifier</w:t>
      </w:r>
      <w:proofErr w:type="spellEnd"/>
      <w:r w:rsidRPr="0050610D">
        <w:rPr>
          <w:rFonts w:ascii="TimesNewRomanPSMT" w:hAnsi="TimesNewRomanPSMT" w:cs="TimesNewRomanPSMT"/>
          <w:lang w:eastAsia="ja-JP"/>
        </w:rPr>
        <w:t xml:space="preserve"> by 1 for each</w:t>
      </w:r>
      <w:r w:rsidRPr="0050610D">
        <w:rPr>
          <w:rFonts w:ascii="TimesNewRomanPSMT" w:hAnsi="TimesNewRomanPSMT" w:cs="TimesNewRomanPSMT"/>
          <w:strike/>
          <w:lang w:eastAsia="ja-JP"/>
        </w:rPr>
        <w:t xml:space="preserve"> subsequent</w:t>
      </w:r>
      <w:r w:rsidRPr="0050610D">
        <w:rPr>
          <w:rFonts w:ascii="TimesNewRomanPSMT" w:hAnsi="TimesNewRomanPSMT" w:cs="TimesNewRomanPSMT"/>
          <w:lang w:eastAsia="ja-JP"/>
        </w:rPr>
        <w:t xml:space="preserve"> MLME-SA-</w:t>
      </w:r>
      <w:proofErr w:type="spellStart"/>
      <w:r w:rsidRPr="0050610D">
        <w:rPr>
          <w:rFonts w:ascii="TimesNewRomanPSMT" w:hAnsi="TimesNewRomanPSMT" w:cs="TimesNewRomanPSMT"/>
          <w:lang w:eastAsia="ja-JP"/>
        </w:rPr>
        <w:t>QUERY.request</w:t>
      </w:r>
      <w:proofErr w:type="spellEnd"/>
      <w:r w:rsidRPr="0050610D">
        <w:rPr>
          <w:rFonts w:ascii="TimesNewRomanPSMT" w:hAnsi="TimesNewRomanPSMT" w:cs="TimesNewRomanPSMT"/>
          <w:lang w:eastAsia="ja-JP"/>
        </w:rPr>
        <w:t xml:space="preserve"> primitive, </w:t>
      </w:r>
      <w:r w:rsidRPr="0050610D">
        <w:rPr>
          <w:rFonts w:ascii="TimesNewRomanPSMT" w:hAnsi="TimesNewRomanPSMT" w:cs="TimesNewRomanPSMT"/>
          <w:strike/>
          <w:lang w:eastAsia="ja-JP"/>
        </w:rPr>
        <w:t xml:space="preserve">and </w:t>
      </w:r>
      <w:r w:rsidRPr="0050610D">
        <w:rPr>
          <w:rFonts w:ascii="TimesNewRomanPSMT" w:hAnsi="TimesNewRomanPSMT" w:cs="TimesNewRomanPSMT"/>
          <w:lang w:eastAsia="ja-JP"/>
        </w:rPr>
        <w:t>roll</w:t>
      </w:r>
      <w:r w:rsidRPr="0050610D">
        <w:rPr>
          <w:rFonts w:ascii="TimesNewRomanPSMT" w:hAnsi="TimesNewRomanPSMT" w:cs="TimesNewRomanPSMT"/>
          <w:u w:val="single"/>
          <w:lang w:eastAsia="ja-JP"/>
        </w:rPr>
        <w:t>ing</w:t>
      </w:r>
      <w:r w:rsidRPr="0050610D">
        <w:rPr>
          <w:rFonts w:ascii="TimesNewRomanPSMT" w:hAnsi="TimesNewRomanPSMT" w:cs="TimesNewRomanPSMT"/>
          <w:lang w:eastAsia="ja-JP"/>
        </w:rPr>
        <w:t xml:space="preserve"> it over to 0 after the maximum allowed value </w:t>
      </w:r>
      <w:r w:rsidRPr="00A15328">
        <w:rPr>
          <w:rFonts w:ascii="TimesNewRomanPSMT" w:hAnsi="TimesNewRomanPSMT" w:cs="TimesNewRomanPSMT"/>
          <w:strike/>
          <w:lang w:eastAsia="ja-JP"/>
        </w:rPr>
        <w:t xml:space="preserve">in this </w:t>
      </w:r>
      <w:proofErr w:type="spellStart"/>
      <w:r w:rsidRPr="00A15328">
        <w:rPr>
          <w:rFonts w:ascii="TimesNewRomanPSMT" w:hAnsi="TimesNewRomanPSMT" w:cs="TimesNewRomanPSMT"/>
          <w:strike/>
          <w:lang w:eastAsia="ja-JP"/>
        </w:rPr>
        <w:t>field</w:t>
      </w:r>
      <w:r w:rsidRPr="00A15328">
        <w:rPr>
          <w:rFonts w:ascii="TimesNewRomanPSMT" w:hAnsi="TimesNewRomanPSMT" w:cs="TimesNewRomanPSMT"/>
          <w:u w:val="single"/>
          <w:lang w:eastAsia="ja-JP"/>
        </w:rPr>
        <w:t>is</w:t>
      </w:r>
      <w:proofErr w:type="spellEnd"/>
      <w:r w:rsidRPr="00A15328">
        <w:rPr>
          <w:rFonts w:ascii="TimesNewRomanPSMT" w:hAnsi="TimesNewRomanPSMT" w:cs="TimesNewRomanPSMT"/>
          <w:u w:val="single"/>
          <w:lang w:eastAsia="ja-JP"/>
        </w:rPr>
        <w:t xml:space="preserve"> reached</w:t>
      </w:r>
      <w:r w:rsidRPr="0050610D">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2C5B3A" w:rsidRDefault="002F2A5B" w:rsidP="002F2A5B">
      <w:pPr>
        <w:numPr>
          <w:ilvl w:val="1"/>
          <w:numId w:val="33"/>
        </w:numPr>
        <w:autoSpaceDE w:val="0"/>
        <w:autoSpaceDN w:val="0"/>
        <w:adjustRightInd w:val="0"/>
        <w:rPr>
          <w:rFonts w:ascii="TimesNewRomanPSMT" w:hAnsi="TimesNewRomanPSMT" w:cs="TimesNewRomanPSMT"/>
          <w:strike/>
          <w:lang w:eastAsia="ja-JP"/>
        </w:rPr>
      </w:pPr>
      <w:r w:rsidRPr="002C5B3A">
        <w:rPr>
          <w:rFonts w:ascii="TimesNewRomanPSMT" w:hAnsi="TimesNewRomanPSMT" w:cs="TimesNewRomanPSMT"/>
          <w:strike/>
          <w:lang w:eastAsia="ja-JP"/>
        </w:rPr>
        <w:t>An MLME may interpret reception of a valid protected frame as an indication of a successfully completed SA Query and thereby generate an MLME-SA-</w:t>
      </w:r>
      <w:proofErr w:type="spellStart"/>
      <w:r w:rsidRPr="002C5B3A">
        <w:rPr>
          <w:rFonts w:ascii="TimesNewRomanPSMT" w:hAnsi="TimesNewRomanPSMT" w:cs="TimesNewRomanPSMT"/>
          <w:strike/>
          <w:lang w:eastAsia="ja-JP"/>
        </w:rPr>
        <w:t>QUERY.confirm</w:t>
      </w:r>
      <w:proofErr w:type="spellEnd"/>
      <w:r w:rsidRPr="002C5B3A">
        <w:rPr>
          <w:rFonts w:ascii="TimesNewRomanPSMT" w:hAnsi="TimesNewRomanPSMT" w:cs="TimesNewRomanPSMT"/>
          <w:strike/>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lastRenderedPageBreak/>
        <w:t xml:space="preserve">If </w:t>
      </w:r>
      <w:r w:rsidRPr="00547DEF">
        <w:rPr>
          <w:rFonts w:ascii="TimesNewRomanPSMT" w:hAnsi="TimesNewRomanPSMT" w:cs="TimesNewRomanPSMT"/>
          <w:strike/>
          <w:lang w:eastAsia="ja-JP"/>
        </w:rPr>
        <w:t>an</w:t>
      </w:r>
      <w:r w:rsidRPr="00547DEF">
        <w:rPr>
          <w:rFonts w:ascii="TimesNewRomanPSMT" w:hAnsi="TimesNewRomanPSMT" w:cs="TimesNewRomanPSMT"/>
          <w:u w:val="single"/>
          <w:lang w:eastAsia="ja-JP"/>
        </w:rPr>
        <w:t>no</w:t>
      </w:r>
      <w:r w:rsidRPr="00DB0C21">
        <w:rPr>
          <w:rFonts w:ascii="TimesNewRomanPSMT" w:hAnsi="TimesNewRomanPSMT" w:cs="TimesNewRomanPSMT"/>
          <w:lang w:eastAsia="ja-JP"/>
        </w:rPr>
        <w:t xml:space="preserve"> MLME-SA-</w:t>
      </w:r>
      <w:proofErr w:type="spellStart"/>
      <w:r w:rsidRPr="00DB0C21">
        <w:rPr>
          <w:rFonts w:ascii="TimesNewRomanPSMT" w:hAnsi="TimesNewRomanPSMT" w:cs="TimesNewRomanPSMT"/>
          <w:lang w:eastAsia="ja-JP"/>
        </w:rPr>
        <w:t>QUERY.confirm</w:t>
      </w:r>
      <w:proofErr w:type="spellEnd"/>
      <w:r w:rsidRPr="00DB0C21">
        <w:rPr>
          <w:rFonts w:ascii="TimesNewRomanPSMT" w:hAnsi="TimesNewRomanPSMT" w:cs="TimesNewRomanPSMT"/>
          <w:lang w:eastAsia="ja-JP"/>
        </w:rPr>
        <w:t xml:space="preserve"> primitive with a</w:t>
      </w:r>
      <w:r w:rsidRPr="000B6B41">
        <w:rPr>
          <w:rFonts w:ascii="TimesNewRomanPSMT" w:hAnsi="TimesNewRomanPSMT" w:cs="TimesNewRomanPSMT"/>
          <w:strike/>
          <w:lang w:eastAsia="ja-JP"/>
        </w:rPr>
        <w:t>n</w:t>
      </w:r>
      <w:r w:rsidRPr="00DB0C21">
        <w:rPr>
          <w:rFonts w:ascii="TimesNewRomanPSMT" w:hAnsi="TimesNewRomanPSMT" w:cs="TimesNewRomanPSMT"/>
          <w:lang w:eastAsia="ja-JP"/>
        </w:rPr>
        <w:t xml:space="preserve"> </w:t>
      </w:r>
      <w:r w:rsidRPr="000B6B41">
        <w:rPr>
          <w:rFonts w:ascii="TimesNewRomanPSMT" w:hAnsi="TimesNewRomanPSMT" w:cs="TimesNewRomanPSMT"/>
          <w:strike/>
          <w:lang w:eastAsia="ja-JP"/>
        </w:rPr>
        <w:t>outstanding</w:t>
      </w:r>
      <w:r w:rsidRPr="00A15328">
        <w:rPr>
          <w:rFonts w:ascii="TimesNewRomanPSMT" w:hAnsi="TimesNewRomanPSMT" w:cs="TimesNewRomanPSMT"/>
          <w:lang w:eastAsia="ja-JP"/>
        </w:rPr>
        <w:t xml:space="preserve"> </w:t>
      </w:r>
      <w:proofErr w:type="spellStart"/>
      <w:r w:rsidRPr="000B6B41">
        <w:rPr>
          <w:rFonts w:ascii="TimesNewRomanPSMT" w:hAnsi="TimesNewRomanPSMT" w:cs="TimesNewRomanPSMT"/>
          <w:strike/>
          <w:lang w:eastAsia="ja-JP"/>
        </w:rPr>
        <w:t>t</w:t>
      </w:r>
      <w:r w:rsidRPr="000B6B41">
        <w:rPr>
          <w:rFonts w:ascii="TimesNewRomanPSMT" w:hAnsi="TimesNewRomanPSMT" w:cs="TimesNewRomanPSMT"/>
          <w:u w:val="single"/>
          <w:lang w:eastAsia="ja-JP"/>
        </w:rPr>
        <w:t>T</w:t>
      </w:r>
      <w:r w:rsidRPr="00DB0C21">
        <w:rPr>
          <w:rFonts w:ascii="TimesNewRomanPSMT" w:hAnsi="TimesNewRomanPSMT" w:cs="TimesNewRomanPSMT"/>
          <w:lang w:eastAsia="ja-JP"/>
        </w:rPr>
        <w:t>ransaction</w:t>
      </w:r>
      <w:proofErr w:type="spellEnd"/>
      <w:r w:rsidRPr="005C7BC2">
        <w:rPr>
          <w:rFonts w:ascii="TimesNewRomanPSMT" w:hAnsi="TimesNewRomanPSMT" w:cs="TimesNewRomanPSMT"/>
          <w:strike/>
          <w:highlight w:val="cyan"/>
          <w:lang w:eastAsia="ja-JP"/>
        </w:rPr>
        <w:t> </w:t>
      </w:r>
      <w:proofErr w:type="spellStart"/>
      <w:r w:rsidRPr="005C7BC2">
        <w:rPr>
          <w:rFonts w:ascii="TimesNewRomanPSMT" w:hAnsi="TimesNewRomanPSMT" w:cs="TimesNewRomanPSMT"/>
          <w:strike/>
          <w:highlight w:val="cyan"/>
          <w:lang w:eastAsia="ja-JP"/>
        </w:rPr>
        <w:t>i</w:t>
      </w:r>
      <w:r w:rsidRPr="00F2794D">
        <w:rPr>
          <w:rFonts w:ascii="TimesNewRomanPSMT" w:hAnsi="TimesNewRomanPSMT" w:cs="TimesNewRomanPSMT"/>
          <w:highlight w:val="cyan"/>
          <w:u w:val="single"/>
          <w:lang w:eastAsia="ja-JP"/>
        </w:rPr>
        <w:t>I</w:t>
      </w:r>
      <w:r w:rsidRPr="00DB0C21">
        <w:rPr>
          <w:rFonts w:ascii="TimesNewRomanPSMT" w:hAnsi="TimesNewRomanPSMT" w:cs="TimesNewRomanPSMT"/>
          <w:lang w:eastAsia="ja-JP"/>
        </w:rPr>
        <w:t>dentifier</w:t>
      </w:r>
      <w:proofErr w:type="spellEnd"/>
      <w:r>
        <w:rPr>
          <w:u w:val="single"/>
        </w:rPr>
        <w:t xml:space="preserve"> matching a </w:t>
      </w:r>
      <w:proofErr w:type="spellStart"/>
      <w:r>
        <w:rPr>
          <w:u w:val="single"/>
        </w:rPr>
        <w:t>TransactionIdentifier</w:t>
      </w:r>
      <w:proofErr w:type="spellEnd"/>
      <w:r>
        <w:rPr>
          <w:u w:val="single"/>
        </w:rPr>
        <w:t xml:space="preserve"> in an MLME-SA-</w:t>
      </w:r>
      <w:proofErr w:type="spellStart"/>
      <w:r>
        <w:rPr>
          <w:u w:val="single"/>
        </w:rPr>
        <w:t>QUERY.request</w:t>
      </w:r>
      <w:proofErr w:type="spellEnd"/>
      <w:r>
        <w:rPr>
          <w:u w:val="single"/>
        </w:rPr>
        <w:t xml:space="preserve"> issued in this SA Query procedure</w:t>
      </w:r>
      <w:r w:rsidRPr="00DB0C21">
        <w:rPr>
          <w:rFonts w:ascii="TimesNewRomanPSMT" w:hAnsi="TimesNewRomanPSMT" w:cs="TimesNewRomanPSMT"/>
          <w:lang w:eastAsia="ja-JP"/>
        </w:rPr>
        <w:t xml:space="preserve"> is</w:t>
      </w:r>
      <w:r w:rsidRPr="00547DEF">
        <w:rPr>
          <w:rFonts w:ascii="TimesNewRomanPSMT" w:hAnsi="TimesNewRomanPSMT" w:cs="TimesNewRomanPSMT"/>
          <w:strike/>
          <w:lang w:eastAsia="ja-JP"/>
        </w:rPr>
        <w:t xml:space="preserve"> not</w:t>
      </w:r>
      <w:r w:rsidRPr="00DB0C21">
        <w:rPr>
          <w:rFonts w:ascii="TimesNewRomanPSMT" w:hAnsi="TimesNewRomanPSMT" w:cs="TimesNewRomanPSMT"/>
          <w:lang w:eastAsia="ja-JP"/>
        </w:rPr>
        <w:t xml:space="preserve"> received within</w:t>
      </w:r>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dot11AssociationSAQueryMaximumTimeout period, the SME shall allow </w:t>
      </w:r>
      <w:proofErr w:type="spellStart"/>
      <w:r w:rsidRPr="000B6B41">
        <w:rPr>
          <w:rFonts w:ascii="TimesNewRomanPSMT" w:hAnsi="TimesNewRomanPSMT" w:cs="TimesNewRomanPSMT"/>
          <w:strike/>
          <w:lang w:eastAsia="ja-JP"/>
        </w:rPr>
        <w:t>the</w:t>
      </w:r>
      <w:r>
        <w:rPr>
          <w:rFonts w:ascii="TimesNewRomanPSMT" w:hAnsi="TimesNewRomanPSMT" w:cs="TimesNewRomanPSMT"/>
          <w:u w:val="single"/>
          <w:lang w:eastAsia="ja-JP"/>
        </w:rPr>
        <w:t>a</w:t>
      </w:r>
      <w:proofErr w:type="spellEnd"/>
      <w:r>
        <w:rPr>
          <w:rFonts w:ascii="TimesNewRomanPSMT" w:hAnsi="TimesNewRomanPSMT" w:cs="TimesNewRomanPSMT"/>
          <w:u w:val="single"/>
          <w:lang w:eastAsia="ja-JP"/>
        </w:rPr>
        <w:t xml:space="preserve"> subsequent</w:t>
      </w:r>
      <w:r w:rsidRPr="00DB0C21">
        <w:rPr>
          <w:rFonts w:ascii="TimesNewRomanPSMT" w:hAnsi="TimesNewRomanPSMT" w:cs="TimesNewRomanPSMT"/>
          <w:lang w:eastAsia="ja-JP"/>
        </w:rPr>
        <w:t xml:space="preserv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process</w:t>
      </w:r>
      <w:r>
        <w:rPr>
          <w:rFonts w:ascii="TimesNewRomanPSMT" w:hAnsi="TimesNewRomanPSMT" w:cs="TimesNewRomanPSMT"/>
          <w:u w:val="single"/>
          <w:lang w:eastAsia="ja-JP"/>
        </w:rPr>
        <w:t xml:space="preserve"> with the STA</w:t>
      </w:r>
      <w:r w:rsidRPr="00DB0C21">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 xml:space="preserve">e SME may deny a subsequent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process with the STA if an MSDU was received from the STA within this period</w:t>
      </w:r>
      <w:r w:rsidRPr="002C5B3A">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 STA that does not support all the rates in the </w:t>
      </w:r>
      <w:proofErr w:type="spellStart"/>
      <w:r w:rsidRPr="00DB0C21">
        <w:rPr>
          <w:rFonts w:ascii="TimesNewRomanPSMT" w:hAnsi="TimesNewRomanPSMT" w:cs="TimesNewRomanPSMT"/>
          <w:lang w:eastAsia="ja-JP"/>
        </w:rPr>
        <w:t>BSSBasicRateSet</w:t>
      </w:r>
      <w:proofErr w:type="spellEnd"/>
      <w:r w:rsidRPr="00DB0C21">
        <w:rPr>
          <w:rFonts w:ascii="TimesNewRomanPSMT" w:hAnsi="TimesNewRomanPSMT" w:cs="TimesNewRomanPSMT"/>
          <w:lang w:eastAsia="ja-JP"/>
        </w:rPr>
        <w:t xml:space="preserve"> parameter</w:t>
      </w:r>
      <w:r>
        <w:rPr>
          <w:rFonts w:ascii="TimesNewRomanPSMT" w:hAnsi="TimesNewRomanPSMT" w:cs="TimesNewRomanPSMT"/>
          <w:u w:val="single"/>
          <w:lang w:eastAsia="ja-JP"/>
        </w:rPr>
        <w:t xml:space="preserve"> in the MLME-</w:t>
      </w:r>
      <w:proofErr w:type="spellStart"/>
      <w:r>
        <w:rPr>
          <w:rFonts w:ascii="TimesNewRomanPSMT" w:hAnsi="TimesNewRomanPSMT" w:cs="TimesNewRomanPSMT"/>
          <w:u w:val="single"/>
          <w:lang w:eastAsia="ja-JP"/>
        </w:rPr>
        <w:t>START.request</w:t>
      </w:r>
      <w:proofErr w:type="spellEnd"/>
      <w:r>
        <w:rPr>
          <w:rFonts w:ascii="TimesNewRomanPSMT" w:hAnsi="TimesNewRomanPSMT" w:cs="TimesNewRomanPSMT"/>
          <w:u w:val="single"/>
          <w:lang w:eastAsia="ja-JP"/>
        </w:rPr>
        <w:t xml:space="preserve"> primitive</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an HT STA that does not support all the MCSs in the Basic MCS Set field of the HT Operation parameter </w:t>
      </w:r>
      <w:proofErr w:type="spellStart"/>
      <w:r w:rsidRPr="005C7BC2">
        <w:rPr>
          <w:rFonts w:ascii="TimesNewRomanPSMT" w:hAnsi="TimesNewRomanPSMT" w:cs="TimesNewRomanPSMT"/>
          <w:strike/>
          <w:highlight w:val="cyan"/>
          <w:lang w:eastAsia="ja-JP"/>
        </w:rPr>
        <w:t>of</w:t>
      </w:r>
      <w:r w:rsidRPr="005C7BC2">
        <w:rPr>
          <w:rFonts w:ascii="TimesNewRomanPSMT" w:hAnsi="TimesNewRomanPSMT" w:cs="TimesNewRomanPSMT"/>
          <w:highlight w:val="cyan"/>
          <w:u w:val="single"/>
          <w:lang w:eastAsia="ja-JP"/>
        </w:rPr>
        <w:t>in</w:t>
      </w:r>
      <w:proofErr w:type="spellEnd"/>
      <w:r w:rsidRPr="00DB0C21">
        <w:rPr>
          <w:rFonts w:ascii="TimesNewRomanPSMT" w:hAnsi="TimesNewRomanPSMT" w:cs="TimesNewRomanPSMT"/>
          <w:lang w:eastAsia="ja-JP"/>
        </w:rPr>
        <w:t xml:space="preserve"> the MLME-</w:t>
      </w:r>
      <w:proofErr w:type="spellStart"/>
      <w:r w:rsidRPr="00DB0C21">
        <w:rPr>
          <w:rFonts w:ascii="TimesNewRomanPSMT" w:hAnsi="TimesNewRomanPSMT" w:cs="TimesNewRomanPSMT"/>
          <w:lang w:eastAsia="ja-JP"/>
        </w:rPr>
        <w:t>START.request</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 VHT STA that does not support all the &lt;VHT</w:t>
      </w:r>
      <w:r>
        <w:rPr>
          <w:rFonts w:ascii="TimesNewRomanPSMT" w:hAnsi="TimesNewRomanPSMT" w:cs="TimesNewRomanPSMT"/>
          <w:lang w:eastAsia="ja-JP"/>
        </w:rPr>
        <w:noBreakHyphen/>
      </w:r>
      <w:r w:rsidRPr="00DB0C21">
        <w:rPr>
          <w:rFonts w:ascii="TimesNewRomanPSMT" w:hAnsi="TimesNewRomanPSMT" w:cs="TimesNewRomanPSMT"/>
          <w:lang w:eastAsia="ja-JP"/>
        </w:rPr>
        <w:t>MCS, NSS&gt; tuples indicated by the Basic VHT-MCS and NSS Set field of the VHT Operation parameter in the MLME-</w:t>
      </w:r>
      <w:proofErr w:type="spellStart"/>
      <w:r w:rsidRPr="00DB0C21">
        <w:rPr>
          <w:rFonts w:ascii="TimesNewRomanPSMT" w:hAnsi="TimesNewRomanPSMT" w:cs="TimesNewRomanPSMT"/>
          <w:lang w:eastAsia="ja-JP"/>
        </w:rPr>
        <w:t>START.request</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strike/>
          <w:lang w:eastAsia="ja-JP"/>
        </w:rPr>
      </w:pPr>
      <w:r w:rsidRPr="009335FE">
        <w:rPr>
          <w:rFonts w:ascii="TimesNewRomanPSMT" w:hAnsi="TimesNewRomanPSMT" w:cs="TimesNewRomanPSMT"/>
          <w:strike/>
          <w:lang w:eastAsia="ja-JP"/>
        </w:rPr>
        <w:t>The SME shall generate an MLME-</w:t>
      </w:r>
      <w:proofErr w:type="spellStart"/>
      <w:r w:rsidRPr="009335FE">
        <w:rPr>
          <w:rFonts w:ascii="TimesNewRomanPSMT" w:hAnsi="TimesNewRomanPSMT" w:cs="TimesNewRomanPSMT"/>
          <w:strike/>
          <w:lang w:eastAsia="ja-JP"/>
        </w:rPr>
        <w:t>REASSOCIATE.response</w:t>
      </w:r>
      <w:proofErr w:type="spellEnd"/>
      <w:r w:rsidRPr="009335FE">
        <w:rPr>
          <w:rFonts w:ascii="TimesNewRomanPSMT" w:hAnsi="TimesNewRomanPSMT" w:cs="TimesNewRomanPSMT"/>
          <w:strike/>
          <w:lang w:eastAsia="ja-JP"/>
        </w:rPr>
        <w:t xml:space="preserve"> primitive addressed to the non-AP and non-PCP STA. If the </w:t>
      </w:r>
      <w:proofErr w:type="spellStart"/>
      <w:r w:rsidRPr="009335FE">
        <w:rPr>
          <w:rFonts w:ascii="TimesNewRomanPSMT" w:hAnsi="TimesNewRomanPSMT" w:cs="TimesNewRomanPSMT"/>
          <w:strike/>
          <w:lang w:eastAsia="ja-JP"/>
        </w:rPr>
        <w:t>reassociation</w:t>
      </w:r>
      <w:proofErr w:type="spellEnd"/>
      <w:r w:rsidRPr="009335FE">
        <w:rPr>
          <w:rFonts w:ascii="TimesNewRomanPSMT" w:hAnsi="TimesNewRomanPSMT" w:cs="TimesNewRomanPSMT"/>
          <w:strike/>
          <w:lang w:eastAsia="ja-JP"/>
        </w:rPr>
        <w:t xml:space="preserve"> is not successful, the SME shall indicate a specific reason for the failure to </w:t>
      </w:r>
      <w:proofErr w:type="spellStart"/>
      <w:r w:rsidRPr="009335FE">
        <w:rPr>
          <w:rFonts w:ascii="TimesNewRomanPSMT" w:hAnsi="TimesNewRomanPSMT" w:cs="TimesNewRomanPSMT"/>
          <w:strike/>
          <w:lang w:eastAsia="ja-JP"/>
        </w:rPr>
        <w:t>reassociate</w:t>
      </w:r>
      <w:proofErr w:type="spellEnd"/>
      <w:r w:rsidRPr="009335FE">
        <w:rPr>
          <w:rFonts w:ascii="TimesNewRomanPSMT" w:hAnsi="TimesNewRomanPSMT" w:cs="TimesNewRomanPSMT"/>
          <w:strike/>
          <w:lang w:eastAsia="ja-JP"/>
        </w:rPr>
        <w:t xml:space="preserve"> in the </w:t>
      </w:r>
      <w:proofErr w:type="spellStart"/>
      <w:r w:rsidRPr="009335FE">
        <w:rPr>
          <w:rFonts w:ascii="TimesNewRomanPSMT" w:hAnsi="TimesNewRomanPSMT" w:cs="TimesNewRomanPSMT"/>
          <w:strike/>
          <w:lang w:eastAsia="ja-JP"/>
        </w:rPr>
        <w:t>ResultCode</w:t>
      </w:r>
      <w:proofErr w:type="spellEnd"/>
      <w:r w:rsidRPr="009335FE">
        <w:rPr>
          <w:rFonts w:ascii="TimesNewRomanPSMT" w:hAnsi="TimesNewRomanPSMT" w:cs="TimesNewRomanPSMT"/>
          <w:strike/>
          <w:lang w:eastAsia="ja-JP"/>
        </w:rPr>
        <w:t xml:space="preserve"> parameter as defined in 6.3.7.5.2 (Semantics of the service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t>
      </w:r>
      <w:r w:rsidRPr="00DB0C21">
        <w:rPr>
          <w:rFonts w:ascii="TimesNewRomanPSMT" w:hAnsi="TimesNewRomanPSMT" w:cs="TimesNewRomanPSMT"/>
          <w:lang w:eastAsia="ja-JP"/>
        </w:rPr>
        <w:t xml:space="preserve">is SUCCESS, and the SME has an existing SA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and an SA Query procedure with that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failed to receive a valid response, </w:t>
      </w:r>
      <w:r w:rsidRPr="0005143B">
        <w:rPr>
          <w:rFonts w:ascii="TimesNewRomanPSMT" w:hAnsi="TimesNewRomanPSMT" w:cs="TimesNewRomanPSMT"/>
          <w:strike/>
          <w:lang w:eastAsia="ja-JP"/>
        </w:rPr>
        <w:t xml:space="preserve">then </w:t>
      </w:r>
      <w:r w:rsidRPr="00DB0C21">
        <w:rPr>
          <w:rFonts w:ascii="TimesNewRomanPSMT" w:hAnsi="TimesNewRomanPSMT" w:cs="TimesNewRomanPSMT"/>
          <w:lang w:eastAsia="ja-JP"/>
        </w:rPr>
        <w:t>the SME shall issue an MLME-</w:t>
      </w:r>
      <w:proofErr w:type="spellStart"/>
      <w:r w:rsidRPr="00DB0C21">
        <w:rPr>
          <w:rFonts w:ascii="TimesNewRomanPSMT" w:hAnsi="TimesNewRomanPSMT" w:cs="TimesNewRomanPSMT"/>
          <w:lang w:eastAsia="ja-JP"/>
        </w:rPr>
        <w:t>DISASSOCIATE.request</w:t>
      </w:r>
      <w:proofErr w:type="spellEnd"/>
      <w:r w:rsidRPr="00DB0C21">
        <w:rPr>
          <w:rFonts w:ascii="TimesNewRomanPSMT" w:hAnsi="TimesNewRomanPSMT" w:cs="TimesNewRomanPSMT"/>
          <w:lang w:eastAsia="ja-JP"/>
        </w:rPr>
        <w:t xml:space="preserve"> primitive </w:t>
      </w:r>
      <w:r>
        <w:rPr>
          <w:rFonts w:ascii="TimesNewRomanPSMT" w:hAnsi="TimesNewRomanPSMT" w:cs="TimesNewRomanPSMT"/>
          <w:u w:val="single"/>
          <w:lang w:eastAsia="ja-JP"/>
        </w:rPr>
        <w:t xml:space="preserve">addressed to the STA </w:t>
      </w:r>
      <w:r w:rsidRPr="00DB0C21">
        <w:rPr>
          <w:rFonts w:ascii="TimesNewRomanPSMT" w:hAnsi="TimesNewRomanPSMT" w:cs="TimesNewRomanPSMT"/>
          <w:lang w:eastAsia="ja-JP"/>
        </w:rPr>
        <w:t>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DB0C21">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p>
    <w:p w:rsidR="002F2A5B" w:rsidRPr="00767202" w:rsidRDefault="002F2A5B" w:rsidP="002F2A5B">
      <w:pPr>
        <w:autoSpaceDE w:val="0"/>
        <w:autoSpaceDN w:val="0"/>
        <w:adjustRightInd w:val="0"/>
        <w:ind w:left="360"/>
        <w:rPr>
          <w:rFonts w:ascii="TimesNewRomanPSMT" w:hAnsi="TimesNewRomanPSMT" w:cs="TimesNewRomanPSMT"/>
          <w:sz w:val="18"/>
          <w:szCs w:val="18"/>
          <w:u w:val="single"/>
          <w:lang w:eastAsia="ja-JP"/>
        </w:rPr>
      </w:pPr>
      <w:r>
        <w:rPr>
          <w:rFonts w:ascii="TimesNewRomanPSMT" w:hAnsi="TimesNewRomanPSMT" w:cs="TimesNewRomanPSMT"/>
          <w:sz w:val="18"/>
          <w:szCs w:val="18"/>
          <w:lang w:eastAsia="ja-JP"/>
        </w:rPr>
        <w:t>NOTE—This MLME-</w:t>
      </w:r>
      <w:proofErr w:type="spellStart"/>
      <w:r>
        <w:rPr>
          <w:rFonts w:ascii="TimesNewRomanPSMT" w:hAnsi="TimesNewRomanPSMT" w:cs="TimesNewRomanPSMT"/>
          <w:sz w:val="18"/>
          <w:szCs w:val="18"/>
          <w:lang w:eastAsia="ja-JP"/>
        </w:rPr>
        <w:t>DISASSOCIATE.request</w:t>
      </w:r>
      <w:proofErr w:type="spellEnd"/>
      <w:r>
        <w:rPr>
          <w:rFonts w:ascii="TimesNewRomanPSMT" w:hAnsi="TimesNewRomanPSMT" w:cs="TimesNewRomanPSMT"/>
          <w:sz w:val="18"/>
          <w:szCs w:val="18"/>
          <w:lang w:eastAsia="ja-JP"/>
        </w:rPr>
        <w:t xml:space="preserve">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 xml:space="preserve">If the </w:t>
      </w:r>
      <w:proofErr w:type="spellStart"/>
      <w:r>
        <w:rPr>
          <w:rFonts w:ascii="TimesNewRomanPSMT" w:hAnsi="TimesNewRomanPSMT" w:cs="TimesNewRomanPSMT"/>
          <w:sz w:val="18"/>
          <w:szCs w:val="18"/>
          <w:u w:val="single"/>
          <w:lang w:eastAsia="ja-JP"/>
        </w:rPr>
        <w:t>reassociation</w:t>
      </w:r>
      <w:proofErr w:type="spellEnd"/>
      <w:r>
        <w:rPr>
          <w:rFonts w:ascii="TimesNewRomanPSMT" w:hAnsi="TimesNewRomanPSMT" w:cs="TimesNewRomanPSMT"/>
          <w:sz w:val="18"/>
          <w:szCs w:val="18"/>
          <w:u w:val="single"/>
          <w:lang w:eastAsia="ja-JP"/>
        </w:rPr>
        <w:t xml:space="preserve"> request was genuine, the STA has deleted the PTKSA by this point and so the protected Disassociation frame is ignored. The purpose is to inform a STA which has for some reason failed to respond to an SA Query procedure triggered by a forged </w:t>
      </w:r>
      <w:proofErr w:type="spellStart"/>
      <w:r>
        <w:rPr>
          <w:rFonts w:ascii="TimesNewRomanPSMT" w:hAnsi="TimesNewRomanPSMT" w:cs="TimesNewRomanPSMT"/>
          <w:sz w:val="18"/>
          <w:szCs w:val="18"/>
          <w:u w:val="single"/>
          <w:lang w:eastAsia="ja-JP"/>
        </w:rPr>
        <w:t>reassociation</w:t>
      </w:r>
      <w:proofErr w:type="spellEnd"/>
      <w:r>
        <w:rPr>
          <w:rFonts w:ascii="TimesNewRomanPSMT" w:hAnsi="TimesNewRomanPSMT" w:cs="TimesNewRomanPSMT"/>
          <w:sz w:val="18"/>
          <w:szCs w:val="18"/>
          <w:u w:val="single"/>
          <w:lang w:eastAsia="ja-JP"/>
        </w:rPr>
        <w:t xml:space="preserve"> request.</w:t>
      </w:r>
    </w:p>
    <w:p w:rsidR="002F2A5B" w:rsidRDefault="002F2A5B" w:rsidP="002F2A5B">
      <w:pPr>
        <w:autoSpaceDE w:val="0"/>
        <w:autoSpaceDN w:val="0"/>
        <w:adjustRightInd w:val="0"/>
        <w:rPr>
          <w:rFonts w:ascii="TimesNewRomanPSMT" w:hAnsi="TimesNewRomanPSMT" w:cs="TimesNewRomanPSMT"/>
          <w:sz w:val="18"/>
          <w:szCs w:val="18"/>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t>
      </w:r>
      <w:r w:rsidRPr="00DB0C21">
        <w:rPr>
          <w:rFonts w:ascii="TimesNewRomanPSMT" w:hAnsi="TimesNewRomanPSMT" w:cs="TimesNewRomanPSMT"/>
          <w:lang w:eastAsia="ja-JP"/>
        </w:rPr>
        <w:t>is SUCCESS</w:t>
      </w:r>
      <w:r w:rsidRPr="00624F75">
        <w:rPr>
          <w:rFonts w:ascii="TimesNewRomanPSMT" w:hAnsi="TimesNewRomanPSMT" w:cs="TimesNewRomanPSMT"/>
          <w:strike/>
          <w:lang w:eastAsia="ja-JP"/>
        </w:rPr>
        <w:t>, the association identifier assigned to the STA shall be included in this primitive. If</w:t>
      </w:r>
      <w:r w:rsidRPr="00624F75">
        <w:rPr>
          <w:u w:val="single"/>
        </w:rPr>
        <w:t xml:space="preserve"> and</w:t>
      </w:r>
      <w:r w:rsidRPr="00DB0C21">
        <w:rPr>
          <w:rFonts w:ascii="TimesNewRomanPSMT" w:hAnsi="TimesNewRomanPSMT" w:cs="TimesNewRomanPSMT"/>
          <w:lang w:eastAsia="ja-JP"/>
        </w:rPr>
        <w:t xml:space="preserve">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is not part of a fast BSS transition</w:t>
      </w:r>
      <w:r w:rsidRPr="004447B5">
        <w:rPr>
          <w:rFonts w:ascii="TimesNewRomanPSMT" w:hAnsi="TimesNewRomanPSMT" w:cs="TimesNewRomanPSMT"/>
          <w:strike/>
          <w:lang w:eastAsia="ja-JP"/>
        </w:rPr>
        <w:t xml:space="preserve"> and management frame protection is not in use</w:t>
      </w:r>
      <w:r w:rsidRPr="00DB0C21">
        <w:rPr>
          <w:rFonts w:ascii="TimesNewRomanPSMT" w:hAnsi="TimesNewRomanPSMT" w:cs="TimesNewRomanPSMT"/>
          <w:lang w:eastAsia="ja-JP"/>
        </w:rPr>
        <w:t xml:space="preserve">, the SME shall delete any PTKSA and temporal keys held for communication with the STA by using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w:t>
      </w:r>
      <w:proofErr w:type="spellStart"/>
      <w:r w:rsidRPr="00DB0C21">
        <w:rPr>
          <w:rFonts w:ascii="TimesNewRomanPSMT" w:hAnsi="TimesNewRomanPSMT" w:cs="TimesNewRomanPSMT"/>
          <w:lang w:eastAsia="ja-JP"/>
        </w:rPr>
        <w:t>DELETEKEYS.request</w:t>
      </w:r>
      <w:proofErr w:type="spellEnd"/>
      <w:r w:rsidRPr="00DB0C21">
        <w:rPr>
          <w:rFonts w:ascii="TimesNewRomanPSMT" w:hAnsi="TimesNewRomanPSMT" w:cs="TimesNewRomanPSMT"/>
          <w:lang w:eastAsia="ja-JP"/>
        </w:rPr>
        <w:t xml:space="preserve"> primitive (see 11.5.18 (RSNA security association termination)). In the case of a DMG AP or PCP, the association identifier shall be in the range of 1 to 254.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includes an MMS parameter, the AP or PCP shall </w:t>
      </w:r>
      <w:r w:rsidRPr="004F47CA">
        <w:rPr>
          <w:rFonts w:ascii="TimesNewRomanPSMT" w:hAnsi="TimesNewRomanPSMT" w:cs="TimesNewRomanPSMT"/>
          <w:strike/>
          <w:lang w:eastAsia="ja-JP"/>
        </w:rPr>
        <w:t>generate the MLME-</w:t>
      </w:r>
      <w:proofErr w:type="spellStart"/>
      <w:r w:rsidRPr="004F47CA">
        <w:rPr>
          <w:rFonts w:ascii="TimesNewRomanPSMT" w:hAnsi="TimesNewRomanPSMT" w:cs="TimesNewRomanPSMT"/>
          <w:strike/>
          <w:lang w:eastAsia="ja-JP"/>
        </w:rPr>
        <w:t>REASSOCIATE.response</w:t>
      </w:r>
      <w:proofErr w:type="spellEnd"/>
      <w:r w:rsidRPr="004F47CA">
        <w:rPr>
          <w:rFonts w:ascii="TimesNewRomanPSMT" w:hAnsi="TimesNewRomanPSMT" w:cs="TimesNewRomanPSMT"/>
          <w:strike/>
          <w:lang w:eastAsia="ja-JP"/>
        </w:rPr>
        <w:t xml:space="preserve"> primitive directed to the MLME of the STA identified by the </w:t>
      </w:r>
      <w:proofErr w:type="spellStart"/>
      <w:r w:rsidRPr="004F47CA">
        <w:rPr>
          <w:rFonts w:ascii="TimesNewRomanPSMT" w:hAnsi="TimesNewRomanPSMT" w:cs="TimesNewRomanPSMT"/>
          <w:strike/>
          <w:lang w:eastAsia="ja-JP"/>
        </w:rPr>
        <w:t>PeerSTAAddress</w:t>
      </w:r>
      <w:proofErr w:type="spellEnd"/>
      <w:r w:rsidRPr="004F47CA">
        <w:rPr>
          <w:rFonts w:ascii="TimesNewRomanPSMT" w:hAnsi="TimesNewRomanPSMT" w:cs="TimesNewRomanPSMT"/>
          <w:strike/>
          <w:lang w:eastAsia="ja-JP"/>
        </w:rPr>
        <w:t xml:space="preserve"> parameter of the MLME-</w:t>
      </w:r>
      <w:proofErr w:type="spellStart"/>
      <w:r w:rsidRPr="004F47CA">
        <w:rPr>
          <w:rFonts w:ascii="TimesNewRomanPSMT" w:hAnsi="TimesNewRomanPSMT" w:cs="TimesNewRomanPSMT"/>
          <w:strike/>
          <w:lang w:eastAsia="ja-JP"/>
        </w:rPr>
        <w:t>REASSOCIATE.request</w:t>
      </w:r>
      <w:proofErr w:type="spellEnd"/>
      <w:r w:rsidRPr="004F47CA">
        <w:rPr>
          <w:rFonts w:ascii="TimesNewRomanPSMT" w:hAnsi="TimesNewRomanPSMT" w:cs="TimesNewRomanPSMT"/>
          <w:strike/>
          <w:lang w:eastAsia="ja-JP"/>
        </w:rPr>
        <w:t xml:space="preserve"> primitive and </w:t>
      </w:r>
      <w:r w:rsidRPr="00DB0C21">
        <w:rPr>
          <w:rFonts w:ascii="TimesNewRomanPSMT" w:hAnsi="TimesNewRomanPSMT" w:cs="TimesNewRomanPSMT"/>
          <w:lang w:eastAsia="ja-JP"/>
        </w:rPr>
        <w:t>take the following additional action, as appropriate: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in the MMS parameter of the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is equal to 1, the AP or PCP may allocate a single AID for all the STAs included in the MMS element. If the AP or PCP allocates the same AID to all STAs </w:t>
      </w:r>
      <w:proofErr w:type="gramStart"/>
      <w:r w:rsidRPr="00DB0C21">
        <w:rPr>
          <w:rFonts w:ascii="TimesNewRomanPSMT" w:hAnsi="TimesNewRomanPSMT" w:cs="TimesNewRomanPSMT"/>
          <w:lang w:eastAsia="ja-JP"/>
        </w:rPr>
        <w:t>whose</w:t>
      </w:r>
      <w:proofErr w:type="gramEnd"/>
      <w:r w:rsidRPr="00DB0C21">
        <w:rPr>
          <w:rFonts w:ascii="TimesNewRomanPSMT" w:hAnsi="TimesNewRomanPSMT" w:cs="TimesNewRomanPSMT"/>
          <w:lang w:eastAsia="ja-JP"/>
        </w:rPr>
        <w:t xml:space="preserve"> MAC address was included in the MMS element, it shall include the MMS element received from the MMS-ME coordinated STA in the MLME-</w:t>
      </w:r>
      <w:proofErr w:type="spellStart"/>
      <w:r w:rsidRPr="00DB0C21">
        <w:rPr>
          <w:rFonts w:ascii="TimesNewRomanPSMT" w:hAnsi="TimesNewRomanPSMT" w:cs="TimesNewRomanPSMT"/>
          <w:lang w:eastAsia="ja-JP"/>
        </w:rPr>
        <w:t>REASSOCIATE.response</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DB0C21">
        <w:rPr>
          <w:rFonts w:ascii="TimesNewRomanPSMT" w:hAnsi="TimesNewRomanPSMT" w:cs="TimesNewRomanPSMT"/>
          <w:lang w:eastAsia="ja-JP"/>
        </w:rPr>
        <w:t xml:space="preserve"> shall allocate a distinct AID for each STA specified in the MMS element.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strike/>
          <w:lang w:eastAsia="ja-JP"/>
        </w:rPr>
      </w:pPr>
      <w:r w:rsidRPr="004F47CA">
        <w:rPr>
          <w:rFonts w:ascii="TimesNewRomanPSMT" w:hAnsi="TimesNewRomanPSMT" w:cs="TimesNewRomanPSMT"/>
          <w:strike/>
          <w:lang w:eastAsia="ja-JP"/>
        </w:rPr>
        <w:t>Upon receipt of an MLME-</w:t>
      </w:r>
      <w:proofErr w:type="spellStart"/>
      <w:r w:rsidRPr="004F47CA">
        <w:rPr>
          <w:rFonts w:ascii="TimesNewRomanPSMT" w:hAnsi="TimesNewRomanPSMT" w:cs="TimesNewRomanPSMT"/>
          <w:strike/>
          <w:lang w:eastAsia="ja-JP"/>
        </w:rPr>
        <w:t>REASSOCIATE.response</w:t>
      </w:r>
      <w:proofErr w:type="spellEnd"/>
      <w:r w:rsidRPr="004F47CA">
        <w:rPr>
          <w:rFonts w:ascii="TimesNewRomanPSMT" w:hAnsi="TimesNewRomanPSMT" w:cs="TimesNewRomanPSMT"/>
          <w:strike/>
          <w:lang w:eastAsia="ja-JP"/>
        </w:rPr>
        <w:t xml:space="preserve"> primitive, the MLME shall transmit a </w:t>
      </w:r>
      <w:proofErr w:type="spellStart"/>
      <w:r w:rsidRPr="004F47CA">
        <w:rPr>
          <w:rFonts w:ascii="TimesNewRomanPSMT" w:hAnsi="TimesNewRomanPSMT" w:cs="TimesNewRomanPSMT"/>
          <w:strike/>
          <w:lang w:eastAsia="ja-JP"/>
        </w:rPr>
        <w:t>Reassociation</w:t>
      </w:r>
      <w:proofErr w:type="spellEnd"/>
      <w:r w:rsidRPr="004F47CA">
        <w:rPr>
          <w:rFonts w:ascii="TimesNewRomanPSMT" w:hAnsi="TimesNewRomanPSMT" w:cs="TimesNewRomanPSMT"/>
          <w:strike/>
          <w:lang w:eastAsia="ja-JP"/>
        </w:rPr>
        <w:t xml:space="preserve"> Response frame to the STA.</w:t>
      </w:r>
    </w:p>
    <w:p w:rsidR="002F2A5B" w:rsidRPr="004F47CA" w:rsidRDefault="002F2A5B" w:rsidP="002F2A5B">
      <w:pPr>
        <w:autoSpaceDE w:val="0"/>
        <w:autoSpaceDN w:val="0"/>
        <w:adjustRightInd w:val="0"/>
        <w:rPr>
          <w:rFonts w:ascii="TimesNewRomanPSMT" w:hAnsi="TimesNewRomanPSMT" w:cs="TimesNewRomanPSMT"/>
          <w:strike/>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proofErr w:type="spellStart"/>
      <w:r w:rsidRPr="0086771A">
        <w:rPr>
          <w:rFonts w:ascii="TimesNewRomanPSMT" w:hAnsi="TimesNewRomanPSMT" w:cs="TimesNewRomanPSMT"/>
          <w:strike/>
          <w:lang w:eastAsia="ja-JP"/>
        </w:rPr>
        <w:lastRenderedPageBreak/>
        <w:t>When</w:t>
      </w:r>
      <w:r w:rsidRPr="0086771A">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w:t>
      </w:r>
      <w:proofErr w:type="spellStart"/>
      <w:r w:rsidRPr="0086771A">
        <w:rPr>
          <w:rFonts w:ascii="TimesNewRomanPSMT" w:hAnsi="TimesNewRomanPSMT" w:cs="TimesNewRomanPSMT"/>
          <w:strike/>
          <w:lang w:eastAsia="ja-JP"/>
        </w:rPr>
        <w:t>the</w:t>
      </w:r>
      <w:r w:rsidRPr="0086771A">
        <w:rPr>
          <w:rFonts w:ascii="TimesNewRomanPSMT" w:hAnsi="TimesNewRomanPSMT" w:cs="TimesNewRomanPSMT"/>
          <w:u w:val="single"/>
          <w:lang w:eastAsia="ja-JP"/>
        </w:rPr>
        <w:t>a</w:t>
      </w:r>
      <w:proofErr w:type="spellEnd"/>
      <w:r w:rsidRPr="00DB0C21">
        <w:rPr>
          <w:rFonts w:ascii="TimesNewRomanPSMT" w:hAnsi="TimesNewRomanPSMT" w:cs="TimesNewRomanPSMT"/>
          <w:lang w:eastAsia="ja-JP"/>
        </w:rPr>
        <w:t xml:space="preserv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Response frame with a status </w:t>
      </w:r>
      <w:proofErr w:type="spellStart"/>
      <w:r w:rsidRPr="004447B5">
        <w:rPr>
          <w:rFonts w:ascii="TimesNewRomanPSMT" w:hAnsi="TimesNewRomanPSMT" w:cs="TimesNewRomanPSMT"/>
          <w:strike/>
          <w:lang w:eastAsia="ja-JP"/>
        </w:rPr>
        <w:t>value</w:t>
      </w:r>
      <w:r w:rsidRPr="004447B5">
        <w:rPr>
          <w:rFonts w:ascii="TimesNewRomanPSMT" w:hAnsi="TimesNewRomanPSMT" w:cs="TimesNewRomanPSMT"/>
          <w:u w:val="single"/>
          <w:lang w:eastAsia="ja-JP"/>
        </w:rPr>
        <w:t>code</w:t>
      </w:r>
      <w:proofErr w:type="spellEnd"/>
      <w:r w:rsidRPr="00DB0C21">
        <w:rPr>
          <w:rFonts w:ascii="TimesNewRomanPSMT" w:hAnsi="TimesNewRomanPSMT" w:cs="TimesNewRomanPSMT"/>
          <w:lang w:eastAsia="ja-JP"/>
        </w:rPr>
        <w:t xml:space="preserve"> of </w:t>
      </w:r>
      <w:proofErr w:type="spellStart"/>
      <w:r w:rsidRPr="004447B5">
        <w:rPr>
          <w:rFonts w:ascii="TimesNewRomanPSMT" w:hAnsi="TimesNewRomanPSMT" w:cs="TimesNewRomanPSMT"/>
          <w:strike/>
          <w:lang w:eastAsia="ja-JP"/>
        </w:rPr>
        <w:t>Successful</w:t>
      </w:r>
      <w:r w:rsidRPr="004447B5">
        <w:rPr>
          <w:rFonts w:ascii="TimesNewRomanPSMT" w:hAnsi="TimesNewRomanPSMT" w:cs="TimesNewRomanPSMT"/>
          <w:u w:val="single"/>
          <w:lang w:eastAsia="ja-JP"/>
        </w:rPr>
        <w:t>SUCCESS</w:t>
      </w:r>
      <w:proofErr w:type="spellEnd"/>
      <w:r w:rsidRPr="00DB0C21">
        <w:rPr>
          <w:rFonts w:ascii="TimesNewRomanPSMT" w:hAnsi="TimesNewRomanPSMT" w:cs="TimesNewRomanPSMT"/>
          <w:lang w:eastAsia="ja-JP"/>
        </w:rPr>
        <w:t xml:space="preserve"> is acknowledged by the STA</w:t>
      </w:r>
      <w:r>
        <w:rPr>
          <w:rFonts w:ascii="TimesNewRomanPSMT" w:hAnsi="TimesNewRomanPSMT" w:cs="TimesNewRomanPSMT"/>
          <w:lang w:eastAsia="ja-JP"/>
        </w:rPr>
        <w:t xml:space="preserve"> </w:t>
      </w:r>
      <w:r w:rsidRPr="00F1071C">
        <w:rPr>
          <w:rFonts w:ascii="TimesNewRomanPSMT" w:hAnsi="TimesNewRomanPSMT" w:cs="TimesNewRomanPSMT"/>
          <w:highlight w:val="yellow"/>
          <w:lang w:eastAsia="ja-JP"/>
        </w:rPr>
        <w:t>[how does the SME find out?]</w:t>
      </w:r>
      <w:r w:rsidRPr="00DB0C21">
        <w:rPr>
          <w:rFonts w:ascii="TimesNewRomanPSMT" w:hAnsi="TimesNewRomanPSMT" w:cs="TimesNewRomanPSMT"/>
          <w:lang w:eastAsia="ja-JP"/>
        </w:rPr>
        <w:t>, the state</w:t>
      </w:r>
      <w:r w:rsidRPr="00EF781E">
        <w:rPr>
          <w:rFonts w:ascii="TimesNewRomanPSMT" w:hAnsi="TimesNewRomanPSMT" w:cs="TimesNewRomanPSMT"/>
          <w:strike/>
          <w:lang w:eastAsia="ja-JP"/>
        </w:rPr>
        <w:t xml:space="preserve"> variable</w:t>
      </w:r>
      <w:r w:rsidRPr="00DB0C21">
        <w:rPr>
          <w:rFonts w:ascii="TimesNewRomanPSMT" w:hAnsi="TimesNewRomanPSMT" w:cs="TimesNewRomanPSMT"/>
          <w:lang w:eastAsia="ja-JP"/>
        </w:rPr>
        <w:t xml:space="preserve"> for the STA</w:t>
      </w:r>
      <w:r w:rsidRPr="00F1071C">
        <w:rPr>
          <w:rFonts w:ascii="TimesNewRomanPSMT" w:hAnsi="TimesNewRomanPSMT" w:cs="TimesNewRomanPSMT"/>
          <w:lang w:eastAsia="ja-JP"/>
        </w:rPr>
        <w:t xml:space="preserve"> shall be set</w:t>
      </w:r>
      <w:r w:rsidRPr="00DB0C21">
        <w:rPr>
          <w:rFonts w:ascii="TimesNewRomanPSMT" w:hAnsi="TimesNewRomanPSMT" w:cs="TimesNewRomanPSMT"/>
          <w:lang w:eastAsia="ja-JP"/>
        </w:rPr>
        <w:t xml:space="preserve"> to State 4, or to State 3 if RSNA establishment is required</w:t>
      </w:r>
      <w:r>
        <w:rPr>
          <w:rFonts w:ascii="TimesNewRomanPSMT" w:hAnsi="TimesNewRomanPSMT" w:cs="TimesNewRomanPSMT"/>
          <w:lang w:eastAsia="ja-JP"/>
        </w:rPr>
        <w:t xml:space="preserve"> </w:t>
      </w:r>
      <w:r w:rsidRPr="0054255C">
        <w:rPr>
          <w:rFonts w:ascii="TimesNewRomanPSMT" w:hAnsi="TimesNewRomanPSMT" w:cs="TimesNewRomanPSMT"/>
          <w:highlight w:val="yellow"/>
          <w:lang w:eastAsia="ja-JP"/>
        </w:rPr>
        <w:t>[how does the MLME know?]</w:t>
      </w:r>
      <w:r w:rsidRPr="00EF781E">
        <w:rPr>
          <w:rFonts w:ascii="TimesNewRomanPSMT" w:hAnsi="TimesNewRomanPSMT" w:cs="TimesNewRomanPSMT"/>
          <w:strike/>
          <w:lang w:eastAsia="ja-JP"/>
        </w:rPr>
        <w:t xml:space="preserve"> on the new AP or PCP</w:t>
      </w:r>
      <w:r w:rsidRPr="00DB0C21">
        <w:rPr>
          <w:rFonts w:ascii="TimesNewRomanPSMT" w:hAnsi="TimesNewRomanPSMT" w:cs="TimesNewRomanPSMT"/>
          <w:lang w:eastAsia="ja-JP"/>
        </w:rPr>
        <w:t xml:space="preserve"> and</w:t>
      </w:r>
      <w:r w:rsidRPr="00EF781E">
        <w:rPr>
          <w:rFonts w:ascii="TimesNewRomanPSMT" w:hAnsi="TimesNewRomanPSMT" w:cs="TimesNewRomanPSMT"/>
          <w:strike/>
          <w:lang w:eastAsia="ja-JP"/>
        </w:rPr>
        <w:t xml:space="preserve"> the FT Protocol is not used on the new AP or PCP</w:t>
      </w:r>
      <w:r>
        <w:rPr>
          <w:rFonts w:ascii="TimesNewRomanPSMT" w:hAnsi="TimesNewRomanPSMT" w:cs="TimesNewRomanPSMT"/>
          <w:u w:val="single"/>
          <w:lang w:eastAsia="ja-JP"/>
        </w:rPr>
        <w:t xml:space="preserve"> the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is not part of a fast BSS transition</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proofErr w:type="spellStart"/>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ResultCode</w:t>
      </w:r>
      <w:proofErr w:type="spellEnd"/>
      <w:r w:rsidRPr="004447B5">
        <w:rPr>
          <w:rFonts w:ascii="TimesNewRomanPSMT" w:hAnsi="TimesNewRomanPSMT" w:cs="TimesNewRomanPSMT"/>
          <w:strike/>
          <w:lang w:eastAsia="ja-JP"/>
        </w:rPr>
        <w:t xml:space="preserve"> of the </w:t>
      </w:r>
      <w:proofErr w:type="spellStart"/>
      <w:r w:rsidRPr="004447B5">
        <w:rPr>
          <w:rFonts w:ascii="TimesNewRomanPSMT" w:hAnsi="TimesNewRomanPSMT" w:cs="TimesNewRomanPSMT"/>
          <w:strike/>
          <w:lang w:eastAsia="ja-JP"/>
        </w:rPr>
        <w:t>reassociation</w:t>
      </w:r>
      <w:proofErr w:type="spellEnd"/>
      <w:r w:rsidRPr="00624F75">
        <w:rPr>
          <w:rFonts w:ascii="TimesNewRomanPSMT" w:hAnsi="TimesNewRomanPSMT" w:cs="TimesNewRomanPSMT"/>
          <w:u w:val="single"/>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w:t>
      </w:r>
      <w:r w:rsidRPr="00DB0C21">
        <w:rPr>
          <w:rFonts w:ascii="TimesNewRomanPSMT" w:hAnsi="TimesNewRomanPSMT" w:cs="TimesNewRomanPSMT"/>
          <w:lang w:eastAsia="ja-JP"/>
        </w:rPr>
        <w:t xml:space="preserve"> is not SUCCESS and </w:t>
      </w:r>
      <w:r w:rsidRPr="005C7BC2">
        <w:rPr>
          <w:rFonts w:ascii="TimesNewRomanPSMT" w:hAnsi="TimesNewRomanPSMT" w:cs="TimesNewRomanPSMT"/>
          <w:strike/>
          <w:highlight w:val="cyan"/>
          <w:lang w:eastAsia="ja-JP"/>
        </w:rPr>
        <w:t xml:space="preserve">if </w:t>
      </w:r>
      <w:r w:rsidRPr="00DB0C21">
        <w:rPr>
          <w:rFonts w:ascii="TimesNewRomanPSMT" w:hAnsi="TimesNewRomanPSMT" w:cs="TimesNewRomanPSMT"/>
          <w:lang w:eastAsia="ja-JP"/>
        </w:rPr>
        <w:t>management frame protection is in use the state for the STA</w:t>
      </w:r>
      <w:r w:rsidRPr="00F1071C">
        <w:rPr>
          <w:rFonts w:ascii="TimesNewRomanPSMT" w:hAnsi="TimesNewRomanPSMT" w:cs="TimesNewRomanPSMT"/>
          <w:lang w:eastAsia="ja-JP"/>
        </w:rPr>
        <w:t xml:space="preserve"> shall be left unchanged</w:t>
      </w:r>
      <w:r w:rsidRPr="004447B5">
        <w:rPr>
          <w:rFonts w:ascii="TimesNewRomanPSMT" w:hAnsi="TimesNewRomanPSMT" w:cs="TimesNewRomanPSMT"/>
          <w:strike/>
          <w:lang w:eastAsia="ja-JP"/>
        </w:rPr>
        <w:t xml:space="preserve"> on the AP or PCP the </w:t>
      </w:r>
      <w:proofErr w:type="spellStart"/>
      <w:r w:rsidRPr="004447B5">
        <w:rPr>
          <w:rFonts w:ascii="TimesNewRomanPSMT" w:hAnsi="TimesNewRomanPSMT" w:cs="TimesNewRomanPSMT"/>
          <w:strike/>
          <w:lang w:eastAsia="ja-JP"/>
        </w:rPr>
        <w:t>Reassociation</w:t>
      </w:r>
      <w:proofErr w:type="spellEnd"/>
      <w:r w:rsidRPr="004447B5">
        <w:rPr>
          <w:rFonts w:ascii="TimesNewRomanPSMT" w:hAnsi="TimesNewRomanPSMT" w:cs="TimesNewRomanPSMT"/>
          <w:strike/>
          <w:lang w:eastAsia="ja-JP"/>
        </w:rPr>
        <w:t xml:space="preserve"> Request frame was sent to</w:t>
      </w:r>
      <w:r w:rsidRPr="00DB0C21">
        <w:rPr>
          <w:rFonts w:ascii="TimesNewRomanPSMT" w:hAnsi="TimesNewRomanPSMT" w:cs="TimesNewRomanPSMT"/>
          <w:lang w:eastAsia="ja-JP"/>
        </w:rPr>
        <w:t>.</w:t>
      </w:r>
      <w:r w:rsidRPr="00C54302">
        <w:rPr>
          <w:rFonts w:ascii="TimesNewRomanPSMT" w:hAnsi="TimesNewRomanPSMT" w:cs="TimesNewRomanPSMT"/>
          <w:u w:val="single"/>
          <w:lang w:eastAsia="ja-JP"/>
        </w:rPr>
        <w:t xml:space="preserve"> If the </w:t>
      </w:r>
      <w:proofErr w:type="spellStart"/>
      <w:r w:rsidRPr="00C54302">
        <w:rPr>
          <w:rFonts w:ascii="TimesNewRomanPSMT" w:hAnsi="TimesNewRomanPSMT" w:cs="TimesNewRomanPSMT"/>
          <w:u w:val="single"/>
          <w:lang w:eastAsia="ja-JP"/>
        </w:rPr>
        <w:t>ResultCode</w:t>
      </w:r>
      <w:proofErr w:type="spellEnd"/>
      <w:r w:rsidRPr="00C54302">
        <w:rPr>
          <w:rFonts w:ascii="TimesNewRomanPSMT" w:hAnsi="TimesNewRomanPSMT" w:cs="TimesNewRomanPSMT"/>
          <w:u w:val="single"/>
          <w:lang w:eastAsia="ja-JP"/>
        </w:rPr>
        <w:t xml:space="preserve"> is not SUCCESS and management frame protection is not in use and the </w:t>
      </w:r>
      <w:proofErr w:type="spellStart"/>
      <w:r w:rsidRPr="00C54302">
        <w:rPr>
          <w:rFonts w:ascii="TimesNewRomanPSMT" w:hAnsi="TimesNewRomanPSMT" w:cs="TimesNewRomanPSMT"/>
          <w:u w:val="single"/>
          <w:lang w:eastAsia="ja-JP"/>
        </w:rPr>
        <w:t>re</w:t>
      </w:r>
      <w:r>
        <w:rPr>
          <w:rFonts w:ascii="TimesNewRomanPSMT" w:hAnsi="TimesNewRomanPSMT" w:cs="TimesNewRomanPSMT"/>
          <w:u w:val="single"/>
          <w:lang w:eastAsia="ja-JP"/>
        </w:rPr>
        <w:t>association</w:t>
      </w:r>
      <w:proofErr w:type="spellEnd"/>
      <w:r>
        <w:rPr>
          <w:rFonts w:ascii="TimesNewRomanPSMT" w:hAnsi="TimesNewRomanPSMT" w:cs="TimesNewRomanPSMT"/>
          <w:u w:val="single"/>
          <w:lang w:eastAsia="ja-JP"/>
        </w:rPr>
        <w:t xml:space="preserve"> is </w:t>
      </w:r>
      <w:r w:rsidRPr="00C54302">
        <w:rPr>
          <w:rFonts w:ascii="TimesNewRomanPSMT" w:hAnsi="TimesNewRomanPSMT" w:cs="TimesNewRomanPSMT"/>
          <w:u w:val="single"/>
          <w:lang w:eastAsia="ja-JP"/>
        </w:rPr>
        <w:t>part of a fast BSS transition, the state for the STA shall be left unchanged.</w:t>
      </w:r>
      <w:r>
        <w:rPr>
          <w:rFonts w:ascii="TimesNewRomanPSMT" w:hAnsi="TimesNewRomanPSMT" w:cs="TimesNewRomanPSMT"/>
          <w:lang w:eastAsia="ja-JP"/>
        </w:rPr>
        <w:t xml:space="preserve"> </w:t>
      </w:r>
      <w:proofErr w:type="spellStart"/>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is not SUCCESS and management frame protection is not in use and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is not part of a fast BSS transition, the state for the STA </w:t>
      </w:r>
      <w:proofErr w:type="spellStart"/>
      <w:r w:rsidRPr="0086771A">
        <w:rPr>
          <w:rFonts w:ascii="TimesNewRomanPSMT" w:hAnsi="TimesNewRomanPSMT" w:cs="TimesNewRomanPSMT"/>
          <w:strike/>
          <w:lang w:eastAsia="ja-JP"/>
        </w:rPr>
        <w:t>is</w:t>
      </w:r>
      <w:r w:rsidRPr="00F1071C">
        <w:rPr>
          <w:rFonts w:ascii="TimesNewRomanPSMT" w:hAnsi="TimesNewRomanPSMT" w:cs="TimesNewRomanPSMT"/>
          <w:u w:val="single"/>
          <w:lang w:eastAsia="ja-JP"/>
        </w:rPr>
        <w:t>shall</w:t>
      </w:r>
      <w:proofErr w:type="spellEnd"/>
      <w:r w:rsidRPr="00F1071C">
        <w:rPr>
          <w:rFonts w:ascii="TimesNewRomanPSMT" w:hAnsi="TimesNewRomanPSMT" w:cs="TimesNewRomanPSMT"/>
          <w:u w:val="single"/>
          <w:lang w:eastAsia="ja-JP"/>
        </w:rPr>
        <w:t xml:space="preserve"> be</w:t>
      </w:r>
      <w:r w:rsidRPr="00F1071C">
        <w:rPr>
          <w:rFonts w:ascii="TimesNewRomanPSMT" w:hAnsi="TimesNewRomanPSMT" w:cs="TimesNewRomanPSMT"/>
          <w:lang w:eastAsia="ja-JP"/>
        </w:rPr>
        <w:t xml:space="preserve"> set </w:t>
      </w:r>
      <w:r w:rsidRPr="00DB0C21">
        <w:rPr>
          <w:rFonts w:ascii="TimesNewRomanPSMT" w:hAnsi="TimesNewRomanPSMT" w:cs="TimesNewRomanPSMT"/>
          <w:lang w:eastAsia="ja-JP"/>
        </w:rPr>
        <w:t xml:space="preserve">to State 3 if it was </w:t>
      </w:r>
      <w:r w:rsidRPr="005C7BC2">
        <w:rPr>
          <w:rFonts w:ascii="TimesNewRomanPSMT" w:hAnsi="TimesNewRomanPSMT" w:cs="TimesNewRomanPSMT"/>
          <w:strike/>
          <w:highlight w:val="cyan"/>
          <w:lang w:eastAsia="ja-JP"/>
        </w:rPr>
        <w:t xml:space="preserve">in </w:t>
      </w:r>
      <w:r w:rsidRPr="00DB0C21">
        <w:rPr>
          <w:rFonts w:ascii="TimesNewRomanPSMT" w:hAnsi="TimesNewRomanPSMT" w:cs="TimesNewRomanPSMT"/>
          <w:lang w:eastAsia="ja-JP"/>
        </w:rPr>
        <w:t>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2D5FA4">
        <w:rPr>
          <w:rFonts w:ascii="TimesNewRomanPSMT" w:hAnsi="TimesNewRomanPSMT" w:cs="TimesNewRomanPSMT"/>
          <w:u w:val="single"/>
          <w:lang w:eastAsia="ja-JP"/>
        </w:rPr>
        <w:t xml:space="preserve">If the </w:t>
      </w:r>
      <w:proofErr w:type="spellStart"/>
      <w:r w:rsidRPr="002D5FA4">
        <w:rPr>
          <w:rFonts w:ascii="TimesNewRomanPSMT" w:hAnsi="TimesNewRomanPSMT" w:cs="TimesNewRomanPSMT"/>
          <w:u w:val="single"/>
          <w:lang w:eastAsia="ja-JP"/>
        </w:rPr>
        <w:t>ResultCode</w:t>
      </w:r>
      <w:proofErr w:type="spellEnd"/>
      <w:r w:rsidRPr="002D5FA4">
        <w:rPr>
          <w:rFonts w:ascii="TimesNewRomanPSMT" w:hAnsi="TimesNewRomanPSMT" w:cs="TimesNewRomanPSMT"/>
          <w:u w:val="single"/>
          <w:lang w:eastAsia="ja-JP"/>
        </w:rPr>
        <w:t xml:space="preserve"> in the MLME-</w:t>
      </w:r>
      <w:proofErr w:type="spellStart"/>
      <w:r w:rsidRPr="002D5FA4">
        <w:rPr>
          <w:rFonts w:ascii="TimesNewRomanPSMT" w:hAnsi="TimesNewRomanPSMT" w:cs="TimesNewRomanPSMT"/>
          <w:u w:val="single"/>
          <w:lang w:eastAsia="ja-JP"/>
        </w:rPr>
        <w:t>REASSOCIATE.response</w:t>
      </w:r>
      <w:proofErr w:type="spellEnd"/>
      <w:r w:rsidRPr="002D5FA4">
        <w:rPr>
          <w:rFonts w:ascii="TimesNewRomanPSMT" w:hAnsi="TimesNewRomanPSMT" w:cs="TimesNewRomanPSMT"/>
          <w:u w:val="single"/>
          <w:lang w:eastAsia="ja-JP"/>
        </w:rPr>
        <w:t xml:space="preserve"> primitive</w:t>
      </w:r>
      <w:r>
        <w:rPr>
          <w:rFonts w:ascii="TimesNewRomanPSMT" w:hAnsi="TimesNewRomanPSMT" w:cs="TimesNewRomanPSMT"/>
          <w:u w:val="single"/>
          <w:lang w:eastAsia="ja-JP"/>
        </w:rPr>
        <w:t xml:space="preserve"> is </w:t>
      </w:r>
      <w:proofErr w:type="spellStart"/>
      <w:r w:rsidRPr="002D5FA4">
        <w:rPr>
          <w:rFonts w:ascii="TimesNewRomanPSMT" w:hAnsi="TimesNewRomanPSMT" w:cs="TimesNewRomanPSMT"/>
          <w:u w:val="single"/>
          <w:lang w:eastAsia="ja-JP"/>
        </w:rPr>
        <w:t>SUCCESS</w:t>
      </w:r>
      <w:proofErr w:type="gramStart"/>
      <w:r>
        <w:rPr>
          <w:rFonts w:ascii="TimesNewRomanPSMT" w:hAnsi="TimesNewRomanPSMT" w:cs="TimesNewRomanPSMT"/>
          <w:u w:val="single"/>
          <w:lang w:eastAsia="ja-JP"/>
        </w:rPr>
        <w:t>,</w:t>
      </w:r>
      <w:r w:rsidRPr="002D5FA4">
        <w:rPr>
          <w:rFonts w:ascii="TimesNewRomanPSMT" w:hAnsi="TimesNewRomanPSMT" w:cs="TimesNewRomanPSMT"/>
          <w:strike/>
          <w:lang w:eastAsia="ja-JP"/>
        </w:rPr>
        <w:t>If</w:t>
      </w:r>
      <w:proofErr w:type="spellEnd"/>
      <w:proofErr w:type="gramEnd"/>
      <w:r w:rsidRPr="00DB0C21">
        <w:rPr>
          <w:rFonts w:ascii="TimesNewRomanPSMT" w:hAnsi="TimesNewRomanPSMT" w:cs="TimesNewRomanPSMT"/>
          <w:lang w:eastAsia="ja-JP"/>
        </w:rPr>
        <w:t xml:space="preserve"> RSNA establishment is required and</w:t>
      </w:r>
      <w:r w:rsidRPr="00EF781E">
        <w:rPr>
          <w:rFonts w:ascii="TimesNewRomanPSMT" w:hAnsi="TimesNewRomanPSMT" w:cs="TimesNewRomanPSMT"/>
          <w:strike/>
          <w:lang w:eastAsia="ja-JP"/>
        </w:rPr>
        <w:t xml:space="preserve"> FT</w:t>
      </w:r>
      <w:r>
        <w:rPr>
          <w:rFonts w:ascii="TimesNewRomanPSMT" w:hAnsi="TimesNewRomanPSMT" w:cs="TimesNewRomanPSMT"/>
          <w:strike/>
          <w:lang w:eastAsia="ja-JP"/>
        </w:rPr>
        <w:t xml:space="preserve"> is not in use</w:t>
      </w:r>
      <w:r>
        <w:rPr>
          <w:rFonts w:ascii="TimesNewRomanPSMT" w:hAnsi="TimesNewRomanPSMT" w:cs="TimesNewRomanPSMT"/>
          <w:u w:val="single"/>
          <w:lang w:eastAsia="ja-JP"/>
        </w:rPr>
        <w:t xml:space="preserve"> the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is not part of a fast BSS transition</w:t>
      </w:r>
      <w:r w:rsidRPr="00DB0C21">
        <w:rPr>
          <w:rFonts w:ascii="TimesNewRomanPSMT" w:hAnsi="TimesNewRomanPSMT" w:cs="TimesNewRomanPSMT"/>
          <w:lang w:eastAsia="ja-JP"/>
        </w:rPr>
        <w:t>, the SME shall attempt a 4-way handshake. Upon a successful completion of a 4-way handshake, the SME shall enable protection by invoking MLME-</w:t>
      </w:r>
      <w:proofErr w:type="spellStart"/>
      <w:proofErr w:type="gramStart"/>
      <w:r w:rsidRPr="00DB0C21">
        <w:rPr>
          <w:rFonts w:ascii="TimesNewRomanPSMT" w:hAnsi="TimesNewRomanPSMT" w:cs="TimesNewRomanPSMT"/>
          <w:lang w:eastAsia="ja-JP"/>
        </w:rPr>
        <w:t>SETPROTECTION.request</w:t>
      </w:r>
      <w:proofErr w:type="spellEnd"/>
      <w:r w:rsidRPr="00DB0C21">
        <w:rPr>
          <w:rFonts w:ascii="TimesNewRomanPSMT" w:hAnsi="TimesNewRomanPSMT" w:cs="TimesNewRomanPSMT"/>
          <w:lang w:eastAsia="ja-JP"/>
        </w:rPr>
        <w:t>(</w:t>
      </w:r>
      <w:proofErr w:type="spellStart"/>
      <w:proofErr w:type="gramEnd"/>
      <w:r w:rsidRPr="00DB0C21">
        <w:rPr>
          <w:rFonts w:ascii="TimesNewRomanPSMT" w:hAnsi="TimesNewRomanPSMT" w:cs="TimesNewRomanPSMT"/>
          <w:lang w:eastAsia="ja-JP"/>
        </w:rPr>
        <w:t>Rx_Tx</w:t>
      </w:r>
      <w:proofErr w:type="spellEnd"/>
      <w:r w:rsidRPr="00DB0C21">
        <w:rPr>
          <w:rFonts w:ascii="TimesNewRomanPSMT" w:hAnsi="TimesNewRomanPSMT" w:cs="TimesNewRomanPSMT"/>
          <w:lang w:eastAsia="ja-JP"/>
        </w:rPr>
        <w:t>)</w:t>
      </w:r>
      <w:r w:rsidRPr="00F1071C">
        <w:rPr>
          <w:rFonts w:ascii="TimesNewRomanPSMT" w:hAnsi="TimesNewRomanPSMT" w:cs="TimesNewRomanPSMT"/>
          <w:strike/>
          <w:lang w:eastAsia="ja-JP"/>
        </w:rPr>
        <w:t>. Upon receipt of the MLME</w:t>
      </w:r>
      <w:r w:rsidRPr="00F1071C">
        <w:rPr>
          <w:rFonts w:ascii="TimesNewRomanPSMT" w:hAnsi="TimesNewRomanPSMT" w:cs="TimesNewRomanPSMT"/>
          <w:strike/>
          <w:lang w:eastAsia="ja-JP"/>
        </w:rPr>
        <w:noBreakHyphen/>
      </w:r>
      <w:proofErr w:type="spellStart"/>
      <w:proofErr w:type="gramStart"/>
      <w:r w:rsidRPr="00F1071C">
        <w:rPr>
          <w:rFonts w:ascii="TimesNewRomanPSMT" w:hAnsi="TimesNewRomanPSMT" w:cs="TimesNewRomanPSMT"/>
          <w:strike/>
          <w:lang w:eastAsia="ja-JP"/>
        </w:rPr>
        <w:t>SETPROTECTION.request</w:t>
      </w:r>
      <w:proofErr w:type="spellEnd"/>
      <w:r w:rsidRPr="00F1071C">
        <w:rPr>
          <w:rFonts w:ascii="TimesNewRomanPSMT" w:hAnsi="TimesNewRomanPSMT" w:cs="TimesNewRomanPSMT"/>
          <w:strike/>
          <w:lang w:eastAsia="ja-JP"/>
        </w:rPr>
        <w:t>(</w:t>
      </w:r>
      <w:proofErr w:type="spellStart"/>
      <w:proofErr w:type="gramEnd"/>
      <w:r w:rsidRPr="00F1071C">
        <w:rPr>
          <w:rFonts w:ascii="TimesNewRomanPSMT" w:hAnsi="TimesNewRomanPSMT" w:cs="TimesNewRomanPSMT"/>
          <w:strike/>
          <w:lang w:eastAsia="ja-JP"/>
        </w:rPr>
        <w:t>Rx_Tx</w:t>
      </w:r>
      <w:proofErr w:type="spellEnd"/>
      <w:r w:rsidRPr="00F1071C">
        <w:rPr>
          <w:rFonts w:ascii="TimesNewRomanPSMT" w:hAnsi="TimesNewRomanPSMT" w:cs="TimesNewRomanPSMT"/>
          <w:strike/>
          <w:lang w:eastAsia="ja-JP"/>
        </w:rPr>
        <w:t>), the MLME shall set</w:t>
      </w:r>
      <w:r>
        <w:rPr>
          <w:rFonts w:ascii="TimesNewRomanPSMT" w:hAnsi="TimesNewRomanPSMT" w:cs="TimesNewRomanPSMT"/>
          <w:u w:val="single"/>
          <w:lang w:eastAsia="ja-JP"/>
        </w:rPr>
        <w:t xml:space="preserve"> and</w:t>
      </w:r>
      <w:r w:rsidRPr="00DB0C21">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DB0C21">
        <w:rPr>
          <w:rFonts w:ascii="TimesNewRomanPSMT" w:hAnsi="TimesNewRomanPSMT" w:cs="TimesNewRomanPSMT"/>
          <w:lang w:eastAsia="ja-JP"/>
        </w:rPr>
        <w:t>to 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rPr>
          <w:rFonts w:ascii="TimesNewRomanPSMT" w:hAnsi="TimesNewRomanPSMT" w:cs="TimesNewRomanPSMT"/>
          <w:lang w:eastAsia="ja-JP"/>
        </w:rPr>
      </w:pPr>
      <w:r w:rsidRPr="00DB0C21">
        <w:rPr>
          <w:rFonts w:ascii="TimesNewRomanPSMT" w:hAnsi="TimesNewRomanPSMT" w:cs="TimesNewRomanPSMT"/>
          <w:lang w:eastAsia="ja-JP"/>
        </w:rPr>
        <w:t xml:space="preserve">AP only: The SME shall inform the DS of any changes in the </w:t>
      </w:r>
      <w:r w:rsidRPr="00F1071C">
        <w:rPr>
          <w:rFonts w:ascii="TimesNewRomanPSMT" w:hAnsi="TimesNewRomanPSMT" w:cs="TimesNewRomanPSMT"/>
          <w:strike/>
          <w:lang w:eastAsia="ja-JP"/>
        </w:rPr>
        <w:t xml:space="preserve">association </w:t>
      </w:r>
      <w:r w:rsidRPr="00DB0C21">
        <w:rPr>
          <w:rFonts w:ascii="TimesNewRomanPSMT" w:hAnsi="TimesNewRomanPSMT" w:cs="TimesNewRomanPSMT"/>
          <w:lang w:eastAsia="ja-JP"/>
        </w:rPr>
        <w:t>state</w:t>
      </w:r>
      <w:r>
        <w:rPr>
          <w:rFonts w:ascii="TimesNewRomanPSMT" w:hAnsi="TimesNewRomanPSMT" w:cs="TimesNewRomanPSMT"/>
          <w:u w:val="single"/>
          <w:lang w:eastAsia="ja-JP"/>
        </w:rPr>
        <w:t xml:space="preserve"> for the STA</w:t>
      </w:r>
      <w:r w:rsidRPr="00DB0C21">
        <w:rPr>
          <w:rFonts w:ascii="TimesNewRomanPSMT" w:hAnsi="TimesNewRomanPSMT" w:cs="TimesNewRomanPSMT"/>
          <w:lang w:eastAsia="ja-JP"/>
        </w:rPr>
        <w:t>.</w:t>
      </w:r>
    </w:p>
    <w:p w:rsidR="002F2A5B" w:rsidRPr="00DB0C21" w:rsidRDefault="002F2A5B" w:rsidP="002F2A5B">
      <w:pPr>
        <w:rPr>
          <w:rFonts w:ascii="TimesNewRomanPSMT" w:hAnsi="TimesNewRomanPSMT" w:cs="TimesNewRomanPSMT"/>
          <w:lang w:eastAsia="ja-JP"/>
        </w:rPr>
      </w:pPr>
    </w:p>
    <w:p w:rsidR="002F2A5B" w:rsidRPr="00F42589" w:rsidRDefault="002F2A5B" w:rsidP="002F2A5B">
      <w:pPr>
        <w:autoSpaceDE w:val="0"/>
        <w:autoSpaceDN w:val="0"/>
        <w:adjustRightInd w:val="0"/>
        <w:rPr>
          <w:rFonts w:ascii="Arial-BoldMT" w:hAnsi="Arial-BoldMT" w:cs="Arial-BoldMT"/>
          <w:b/>
          <w:bCs/>
          <w:lang w:eastAsia="ja-JP"/>
        </w:rPr>
      </w:pPr>
      <w:r w:rsidRPr="00F42589">
        <w:rPr>
          <w:rFonts w:ascii="Arial-BoldMT" w:hAnsi="Arial-BoldMT" w:cs="Arial-BoldMT"/>
          <w:b/>
          <w:bCs/>
          <w:lang w:eastAsia="ja-JP"/>
        </w:rPr>
        <w:t>10.3.5.3 AP or PCP association receipt procedures</w:t>
      </w:r>
    </w:p>
    <w:p w:rsidR="002F2A5B" w:rsidRDefault="002F2A5B" w:rsidP="002F2A5B">
      <w:pPr>
        <w:autoSpaceDE w:val="0"/>
        <w:autoSpaceDN w:val="0"/>
        <w:adjustRightInd w:val="0"/>
        <w:rPr>
          <w:rFonts w:ascii="TimesNewRomanPSMT" w:hAnsi="TimesNewRomanPSMT" w:cs="TimesNewRomanPSMT"/>
          <w:lang w:eastAsia="ja-JP"/>
        </w:rPr>
      </w:pPr>
    </w:p>
    <w:p w:rsidR="002F2A5B" w:rsidRPr="009809D8" w:rsidRDefault="002F2A5B" w:rsidP="002F2A5B">
      <w:pPr>
        <w:autoSpaceDE w:val="0"/>
        <w:autoSpaceDN w:val="0"/>
        <w:adjustRightInd w:val="0"/>
        <w:rPr>
          <w:rFonts w:ascii="TimesNewRomanPSMT" w:hAnsi="TimesNewRomanPSMT" w:cs="TimesNewRomanPSMT"/>
          <w:strike/>
          <w:lang w:eastAsia="ja-JP"/>
        </w:rPr>
      </w:pPr>
      <w:r w:rsidRPr="009809D8">
        <w:rPr>
          <w:rFonts w:ascii="TimesNewRomanPSMT" w:hAnsi="TimesNewRomanPSMT" w:cs="TimesNewRomanPSMT"/>
          <w:strike/>
          <w:lang w:eastAsia="ja-JP"/>
        </w:rPr>
        <w:t>Upon receipt of an Association Request frame from a non-AP STA for which the state is State 1, the AP’s MLME shall transmit an Association Response frame with an appropriate status code.</w:t>
      </w:r>
    </w:p>
    <w:p w:rsidR="002F2A5B" w:rsidRDefault="002F2A5B" w:rsidP="002F2A5B">
      <w:pPr>
        <w:autoSpaceDE w:val="0"/>
        <w:autoSpaceDN w:val="0"/>
        <w:adjustRightInd w:val="0"/>
        <w:rPr>
          <w:rFonts w:ascii="TimesNewRomanPSMT" w:hAnsi="TimesNewRomanPSMT" w:cs="TimesNewRomanPSMT"/>
          <w:lang w:eastAsia="ja-JP"/>
        </w:rPr>
      </w:pPr>
    </w:p>
    <w:p w:rsidR="002F2A5B" w:rsidRDefault="002F2A5B" w:rsidP="002F2A5B">
      <w:pPr>
        <w:autoSpaceDE w:val="0"/>
        <w:autoSpaceDN w:val="0"/>
        <w:adjustRightInd w:val="0"/>
        <w:rPr>
          <w:rFonts w:ascii="TimesNewRomanPSMT" w:hAnsi="TimesNewRomanPSMT" w:cs="TimesNewRomanPSMT"/>
          <w:lang w:eastAsia="ja-JP"/>
        </w:rPr>
      </w:pPr>
      <w:r w:rsidRPr="00F42589">
        <w:rPr>
          <w:rFonts w:ascii="TimesNewRomanPSMT" w:hAnsi="TimesNewRomanPSMT" w:cs="TimesNewRomanPSMT"/>
          <w:lang w:eastAsia="ja-JP"/>
        </w:rPr>
        <w:t xml:space="preserve">Upon receipt of an Association Request frame from a </w:t>
      </w:r>
      <w:r w:rsidRPr="009809D8">
        <w:rPr>
          <w:rFonts w:ascii="TimesNewRomanPSMT" w:hAnsi="TimesNewRomanPSMT" w:cs="TimesNewRomanPSMT"/>
          <w:strike/>
          <w:lang w:eastAsia="ja-JP"/>
        </w:rPr>
        <w:t xml:space="preserve">non-AP and non-PCP </w:t>
      </w:r>
      <w:r>
        <w:rPr>
          <w:rFonts w:ascii="TimesNewRomanPSMT" w:hAnsi="TimesNewRomanPSMT" w:cs="TimesNewRomanPSMT"/>
          <w:lang w:eastAsia="ja-JP"/>
        </w:rPr>
        <w:t xml:space="preserve">STA </w:t>
      </w:r>
      <w:r w:rsidRPr="009809D8">
        <w:rPr>
          <w:rFonts w:ascii="TimesNewRomanPSMT" w:hAnsi="TimesNewRomanPSMT" w:cs="TimesNewRomanPSMT"/>
          <w:strike/>
          <w:lang w:eastAsia="ja-JP"/>
        </w:rPr>
        <w:t>for which the state is State 2, State 3, or State 4,</w:t>
      </w:r>
      <w:r w:rsidRPr="00F42589">
        <w:rPr>
          <w:rFonts w:ascii="TimesNewRomanPSMT" w:hAnsi="TimesNewRomanPSMT" w:cs="TimesNewRomanPSMT"/>
          <w:lang w:eastAsia="ja-JP"/>
        </w:rPr>
        <w:t xml:space="preserve"> the AP or PCP</w:t>
      </w:r>
      <w:r w:rsidRPr="009809D8">
        <w:rPr>
          <w:rFonts w:ascii="TimesNewRomanPSMT" w:hAnsi="TimesNewRomanPSMT" w:cs="TimesNewRomanPSMT"/>
          <w:strike/>
          <w:lang w:eastAsia="ja-JP"/>
        </w:rPr>
        <w:t>’s MLME</w:t>
      </w:r>
      <w:r w:rsidRPr="00F42589">
        <w:rPr>
          <w:rFonts w:ascii="TimesNewRomanPSMT" w:hAnsi="TimesNewRomanPSMT" w:cs="TimesNewRomanPSMT"/>
          <w:lang w:eastAsia="ja-JP"/>
        </w:rPr>
        <w:t xml:space="preserve"> shall </w:t>
      </w:r>
      <w:r w:rsidRPr="009809D8">
        <w:rPr>
          <w:rFonts w:ascii="TimesNewRomanPSMT" w:hAnsi="TimesNewRomanPSMT" w:cs="TimesNewRomanPSMT"/>
          <w:strike/>
          <w:lang w:eastAsia="ja-JP"/>
        </w:rPr>
        <w:t xml:space="preserve">associate with the non-AP and non-PCP STA </w:t>
      </w:r>
      <w:proofErr w:type="spellStart"/>
      <w:r w:rsidRPr="009809D8">
        <w:rPr>
          <w:rFonts w:ascii="TimesNewRomanPSMT" w:hAnsi="TimesNewRomanPSMT" w:cs="TimesNewRomanPSMT"/>
          <w:strike/>
          <w:lang w:eastAsia="ja-JP"/>
        </w:rPr>
        <w:t>using</w:t>
      </w:r>
      <w:r w:rsidRPr="009809D8">
        <w:rPr>
          <w:rFonts w:ascii="TimesNewRomanPSMT" w:hAnsi="TimesNewRomanPSMT" w:cs="TimesNewRomanPSMT"/>
          <w:u w:val="single"/>
          <w:lang w:eastAsia="ja-JP"/>
        </w:rPr>
        <w:t>use</w:t>
      </w:r>
      <w:proofErr w:type="spellEnd"/>
      <w:r w:rsidRPr="00F42589">
        <w:rPr>
          <w:rFonts w:ascii="TimesNewRomanPSMT" w:hAnsi="TimesNewRomanPSMT" w:cs="TimesNewRomanPSMT"/>
          <w:lang w:eastAsia="ja-JP"/>
        </w:rPr>
        <w:t xml:space="preserve"> the</w:t>
      </w:r>
      <w:r>
        <w:rPr>
          <w:rFonts w:ascii="TimesNewRomanPSMT" w:hAnsi="TimesNewRomanPSMT" w:cs="TimesNewRomanPSMT"/>
          <w:lang w:eastAsia="ja-JP"/>
        </w:rPr>
        <w:t xml:space="preserve"> </w:t>
      </w:r>
      <w:r w:rsidRPr="00F42589">
        <w:rPr>
          <w:rFonts w:ascii="TimesNewRomanPSMT" w:hAnsi="TimesNewRomanPSMT" w:cs="TimesNewRomanPSMT"/>
          <w:lang w:eastAsia="ja-JP"/>
        </w:rPr>
        <w:t>following procedure:</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MLME shall issue an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to inform the SME of the association request.</w:t>
      </w:r>
      <w:r w:rsidRPr="009809D8">
        <w:rPr>
          <w:rFonts w:ascii="TimesNewRomanPSMT" w:hAnsi="TimesNewRomanPSMT" w:cs="TimesNewRomanPSMT"/>
          <w:u w:val="single"/>
          <w:lang w:eastAsia="ja-JP"/>
        </w:rPr>
        <w:t xml:space="preserve"> </w:t>
      </w:r>
      <w:r>
        <w:rPr>
          <w:rFonts w:ascii="TimesNewRomanPSMT" w:hAnsi="TimesNewRomanPSMT" w:cs="TimesNewRomanPSMT"/>
          <w:u w:val="single"/>
          <w:lang w:eastAsia="ja-JP"/>
        </w:rPr>
        <w:t>The SME shall issue an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addressed to the STA identified by the </w:t>
      </w:r>
      <w:proofErr w:type="spellStart"/>
      <w:r>
        <w:rPr>
          <w:rFonts w:ascii="TimesNewRomanPSMT" w:hAnsi="TimesNewRomanPSMT" w:cs="TimesNewRomanPSMT"/>
          <w:u w:val="single"/>
          <w:lang w:eastAsia="ja-JP"/>
        </w:rPr>
        <w:t>PeerSTAAddress</w:t>
      </w:r>
      <w:proofErr w:type="spellEnd"/>
      <w:r>
        <w:rPr>
          <w:rFonts w:ascii="TimesNewRomanPSMT" w:hAnsi="TimesNewRomanPSMT" w:cs="TimesNewRomanPSMT"/>
          <w:u w:val="single"/>
          <w:lang w:eastAsia="ja-JP"/>
        </w:rPr>
        <w:t xml:space="preserve"> parameter of the MLME-</w:t>
      </w:r>
      <w:proofErr w:type="spellStart"/>
      <w:r>
        <w:rPr>
          <w:rFonts w:ascii="TimesNewRomanPSMT" w:hAnsi="TimesNewRomanPSMT" w:cs="TimesNewRomanPSMT"/>
          <w:u w:val="single"/>
          <w:lang w:eastAsia="ja-JP"/>
        </w:rPr>
        <w:t>ASSOCIATE.indication</w:t>
      </w:r>
      <w:proofErr w:type="spellEnd"/>
      <w:r>
        <w:rPr>
          <w:rFonts w:ascii="TimesNewRomanPSMT" w:hAnsi="TimesNewRomanPSMT" w:cs="TimesNewRomanPSMT"/>
          <w:u w:val="single"/>
          <w:lang w:eastAsia="ja-JP"/>
        </w:rPr>
        <w:t xml:space="preserve"> primitive. If the </w:t>
      </w:r>
      <w:r w:rsidRPr="009335FE">
        <w:rPr>
          <w:rFonts w:ascii="TimesNewRomanPSMT" w:hAnsi="TimesNewRomanPSMT" w:cs="TimesNewRomanPSMT"/>
          <w:u w:val="single"/>
          <w:lang w:eastAsia="ja-JP"/>
        </w:rPr>
        <w:t>association is not successful, the SME shall indicate a speci</w:t>
      </w:r>
      <w:r>
        <w:rPr>
          <w:rFonts w:ascii="TimesNewRomanPSMT" w:hAnsi="TimesNewRomanPSMT" w:cs="TimesNewRomanPSMT"/>
          <w:u w:val="single"/>
          <w:lang w:eastAsia="ja-JP"/>
        </w:rPr>
        <w:t xml:space="preserve">fic reason for the failure to </w:t>
      </w:r>
      <w:r w:rsidRPr="009335FE">
        <w:rPr>
          <w:rFonts w:ascii="TimesNewRomanPSMT" w:hAnsi="TimesNewRomanPSMT" w:cs="TimesNewRomanPSMT"/>
          <w:u w:val="single"/>
          <w:lang w:eastAsia="ja-JP"/>
        </w:rPr>
        <w:t xml:space="preserve">associate in the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w:t>
      </w:r>
      <w:proofErr w:type="spellStart"/>
      <w:r w:rsidRPr="004F47CA">
        <w:rPr>
          <w:rFonts w:ascii="TimesNewRomanPSMT" w:hAnsi="TimesNewRomanPSMT" w:cs="TimesNewRomanPSMT"/>
          <w:u w:val="single"/>
          <w:lang w:eastAsia="ja-JP"/>
        </w:rPr>
        <w:t>ASSOCIATE.response</w:t>
      </w:r>
      <w:proofErr w:type="spellEnd"/>
      <w:r w:rsidRPr="004F47CA">
        <w:rPr>
          <w:rFonts w:ascii="TimesNewRomanPSMT" w:hAnsi="TimesNewRomanPSMT" w:cs="TimesNewRomanPSMT"/>
          <w:u w:val="single"/>
          <w:lang w:eastAsia="ja-JP"/>
        </w:rPr>
        <w:t xml:space="preserve"> primitiv</w:t>
      </w:r>
      <w:r>
        <w:rPr>
          <w:rFonts w:ascii="TimesNewRomanPSMT" w:hAnsi="TimesNewRomanPSMT" w:cs="TimesNewRomanPSMT"/>
          <w:u w:val="single"/>
          <w:lang w:eastAsia="ja-JP"/>
        </w:rPr>
        <w:t>e, the MLME shall transmit an A</w:t>
      </w:r>
      <w:r w:rsidRPr="004F47CA">
        <w:rPr>
          <w:rFonts w:ascii="TimesNewRomanPSMT" w:hAnsi="TimesNewRomanPSMT" w:cs="TimesNewRomanPSMT"/>
          <w:u w:val="single"/>
          <w:lang w:eastAsia="ja-JP"/>
        </w:rPr>
        <w:t>ssociation Response frame.</w:t>
      </w:r>
    </w:p>
    <w:p w:rsidR="002F2A5B" w:rsidRPr="00F42589"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8A4577" w:rsidRDefault="002F2A5B" w:rsidP="002F2A5B">
      <w:pPr>
        <w:numPr>
          <w:ilvl w:val="0"/>
          <w:numId w:val="38"/>
        </w:numPr>
        <w:autoSpaceDE w:val="0"/>
        <w:autoSpaceDN w:val="0"/>
        <w:adjustRightInd w:val="0"/>
        <w:ind w:left="36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w:t>
      </w:r>
      <w:r>
        <w:rPr>
          <w:rFonts w:ascii="TimesNewRomanPSMT" w:hAnsi="TimesNewRomanPSMT" w:cs="TimesNewRomanPSMT"/>
          <w:u w:val="single"/>
          <w:lang w:eastAsia="ja-JP"/>
        </w:rPr>
        <w:t xml:space="preserve">s 1, the SME shall refuse the </w:t>
      </w:r>
      <w:r w:rsidRPr="009335FE">
        <w:rPr>
          <w:rFonts w:ascii="TimesNewRomanPSMT" w:hAnsi="TimesNewRomanPSMT" w:cs="TimesNewRomanPSMT"/>
          <w:u w:val="single"/>
          <w:lang w:eastAsia="ja-JP"/>
        </w:rPr>
        <w:t>association request by issu</w:t>
      </w:r>
      <w:r>
        <w:rPr>
          <w:rFonts w:ascii="TimesNewRomanPSMT" w:hAnsi="TimesNewRomanPSMT" w:cs="TimesNewRomanPSMT"/>
          <w:u w:val="single"/>
          <w:lang w:eastAsia="ja-JP"/>
        </w:rPr>
        <w:t>ing an MLME</w:t>
      </w:r>
      <w:r>
        <w:rPr>
          <w:rFonts w:ascii="TimesNewRomanPSMT" w:hAnsi="TimesNewRomanPSMT" w:cs="TimesNewRomanPSMT"/>
          <w:u w:val="single"/>
          <w:lang w:eastAsia="ja-JP"/>
        </w:rPr>
        <w:noBreakHyphen/>
      </w:r>
      <w:proofErr w:type="spellStart"/>
      <w:r w:rsidRPr="009335FE">
        <w:rPr>
          <w:rFonts w:ascii="TimesNewRomanPSMT" w:hAnsi="TimesNewRomanPSMT" w:cs="TimesNewRomanPSMT"/>
          <w:u w:val="single"/>
          <w:lang w:eastAsia="ja-JP"/>
        </w:rPr>
        <w:t>ASSOCIATE.response</w:t>
      </w:r>
      <w:proofErr w:type="spellEnd"/>
      <w:r w:rsidRPr="009335FE">
        <w:rPr>
          <w:rFonts w:ascii="TimesNewRomanPSMT" w:hAnsi="TimesNewRomanPSMT" w:cs="TimesNewRomanPSMT"/>
          <w:u w:val="single"/>
          <w:lang w:eastAsia="ja-JP"/>
        </w:rPr>
        <w:t xml:space="preserve"> primitive with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NOT_AUTHENTICATED.</w:t>
      </w:r>
      <w:r>
        <w:rPr>
          <w:rFonts w:ascii="TimesNewRomanPSMT" w:hAnsi="TimesNewRomanPSMT" w:cs="TimesNewRomanPSMT"/>
          <w:u w:val="single"/>
          <w:lang w:eastAsia="ja-JP"/>
        </w:rPr>
        <w:t xml:space="preserve"> </w:t>
      </w:r>
      <w:r w:rsidRPr="008A4577">
        <w:rPr>
          <w:rFonts w:ascii="TimesNewRomanPSMT" w:hAnsi="TimesNewRomanPSMT" w:cs="TimesNewRomanPSMT"/>
          <w:highlight w:val="yellow"/>
          <w:u w:val="single"/>
          <w:lang w:eastAsia="ja-JP"/>
        </w:rPr>
        <w:t>[</w:t>
      </w:r>
      <w:proofErr w:type="gramStart"/>
      <w:r w:rsidRPr="008A4577">
        <w:rPr>
          <w:rFonts w:ascii="TimesNewRomanPSMT" w:hAnsi="TimesNewRomanPSMT" w:cs="TimesNewRomanPSMT"/>
          <w:highlight w:val="yellow"/>
          <w:u w:val="single"/>
          <w:lang w:eastAsia="ja-JP"/>
        </w:rPr>
        <w:t>not</w:t>
      </w:r>
      <w:proofErr w:type="gramEnd"/>
      <w:r w:rsidRPr="008A4577">
        <w:rPr>
          <w:rFonts w:ascii="TimesNewRomanPSMT" w:hAnsi="TimesNewRomanPSMT" w:cs="TimesNewRomanPSMT"/>
          <w:highlight w:val="yellow"/>
          <w:u w:val="single"/>
          <w:lang w:eastAsia="ja-JP"/>
        </w:rPr>
        <w:t xml:space="preserve"> for DMG</w:t>
      </w:r>
      <w:r>
        <w:rPr>
          <w:rFonts w:ascii="TimesNewRomanPSMT" w:hAnsi="TimesNewRomanPSMT" w:cs="TimesNewRomanPSMT"/>
          <w:highlight w:val="yellow"/>
          <w:u w:val="single"/>
          <w:lang w:eastAsia="ja-JP"/>
        </w:rPr>
        <w:t xml:space="preserve"> if the DMG STA doesn’t use 802.11 open system </w:t>
      </w:r>
      <w:proofErr w:type="spellStart"/>
      <w:r>
        <w:rPr>
          <w:rFonts w:ascii="TimesNewRomanPSMT" w:hAnsi="TimesNewRomanPSMT" w:cs="TimesNewRomanPSMT"/>
          <w:highlight w:val="yellow"/>
          <w:u w:val="single"/>
          <w:lang w:eastAsia="ja-JP"/>
        </w:rPr>
        <w:t>auth</w:t>
      </w:r>
      <w:proofErr w:type="spellEnd"/>
      <w:r w:rsidRPr="008A4577">
        <w:rPr>
          <w:rFonts w:ascii="TimesNewRomanPSMT" w:hAnsi="TimesNewRomanPSMT" w:cs="TimesNewRomanPSMT"/>
          <w:highlight w:val="yellow"/>
          <w:u w:val="single"/>
          <w:lang w:eastAsia="ja-JP"/>
        </w:rPr>
        <w:t>, though</w:t>
      </w:r>
      <w:r>
        <w:rPr>
          <w:rFonts w:ascii="TimesNewRomanPSMT" w:hAnsi="TimesNewRomanPSMT" w:cs="TimesNewRomanPSMT"/>
          <w:highlight w:val="yellow"/>
          <w:u w:val="single"/>
          <w:lang w:eastAsia="ja-JP"/>
        </w:rPr>
        <w:t xml:space="preserve"> – does this need to be </w:t>
      </w:r>
      <w:proofErr w:type="spellStart"/>
      <w:r>
        <w:rPr>
          <w:rFonts w:ascii="TimesNewRomanPSMT" w:hAnsi="TimesNewRomanPSMT" w:cs="TimesNewRomanPSMT"/>
          <w:highlight w:val="yellow"/>
          <w:u w:val="single"/>
          <w:lang w:eastAsia="ja-JP"/>
        </w:rPr>
        <w:t>NOTEd</w:t>
      </w:r>
      <w:proofErr w:type="spellEnd"/>
      <w:r>
        <w:rPr>
          <w:rFonts w:ascii="TimesNewRomanPSMT" w:hAnsi="TimesNewRomanPSMT" w:cs="TimesNewRomanPSMT"/>
          <w:highlight w:val="yellow"/>
          <w:u w:val="single"/>
          <w:lang w:eastAsia="ja-JP"/>
        </w:rPr>
        <w:t>?</w:t>
      </w:r>
      <w:r w:rsidRPr="008A4577">
        <w:rPr>
          <w:rFonts w:ascii="TimesNewRomanPSMT" w:hAnsi="TimesNewRomanPSMT" w:cs="TimesNewRomanPSMT"/>
          <w:highlight w:val="yellow"/>
          <w:u w:val="single"/>
          <w:lang w:eastAsia="ja-JP"/>
        </w:rPr>
        <w:t>]</w:t>
      </w:r>
    </w:p>
    <w:p w:rsidR="002F2A5B" w:rsidRPr="008A4577" w:rsidRDefault="002F2A5B" w:rsidP="002F2A5B">
      <w:pPr>
        <w:pStyle w:val="ListParagraph"/>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strike/>
          <w:lang w:eastAsia="ja-JP"/>
        </w:rPr>
        <w:t xml:space="preserve">At an </w:t>
      </w:r>
      <w:r w:rsidRPr="00F42589">
        <w:rPr>
          <w:rFonts w:ascii="TimesNewRomanPSMT" w:hAnsi="TimesNewRomanPSMT" w:cs="TimesNewRomanPSMT"/>
          <w:lang w:eastAsia="ja-JP"/>
        </w:rPr>
        <w:t xml:space="preserve">AP </w:t>
      </w:r>
      <w:proofErr w:type="spellStart"/>
      <w:r w:rsidRPr="008A4577">
        <w:rPr>
          <w:rFonts w:ascii="TimesNewRomanPSMT" w:hAnsi="TimesNewRomanPSMT" w:cs="TimesNewRomanPSMT"/>
          <w:strike/>
          <w:lang w:eastAsia="ja-JP"/>
        </w:rPr>
        <w:t>having</w:t>
      </w:r>
      <w:r w:rsidRPr="008A4577">
        <w:rPr>
          <w:rFonts w:ascii="TimesNewRomanPSMT" w:hAnsi="TimesNewRomanPSMT" w:cs="TimesNewRomanPSMT"/>
          <w:u w:val="single"/>
          <w:lang w:eastAsia="ja-JP"/>
        </w:rPr>
        <w:t>with</w:t>
      </w:r>
      <w:proofErr w:type="spellEnd"/>
      <w:r w:rsidRPr="00F42589">
        <w:rPr>
          <w:rFonts w:ascii="TimesNewRomanPSMT" w:hAnsi="TimesNewRomanPSMT" w:cs="TimesNewRomanPSMT"/>
          <w:lang w:eastAsia="ja-JP"/>
        </w:rPr>
        <w:t xml:space="preserve"> dot11InterworkingServiceActivated </w:t>
      </w:r>
      <w:r w:rsidRPr="008A4577">
        <w:rPr>
          <w:rFonts w:ascii="TimesNewRomanPSMT" w:hAnsi="TimesNewRomanPSMT" w:cs="TimesNewRomanPSMT"/>
          <w:strike/>
          <w:lang w:eastAsia="ja-JP"/>
        </w:rPr>
        <w:t xml:space="preserve">equal to </w:t>
      </w:r>
      <w:r w:rsidRPr="00F42589">
        <w:rPr>
          <w:rFonts w:ascii="TimesNewRomanPSMT" w:hAnsi="TimesNewRomanPSMT" w:cs="TimesNewRomanPSMT"/>
          <w:lang w:eastAsia="ja-JP"/>
        </w:rPr>
        <w:t>true</w:t>
      </w:r>
      <w:r>
        <w:rPr>
          <w:rFonts w:ascii="TimesNewRomanPSMT" w:hAnsi="TimesNewRomanPSMT" w:cs="TimesNewRomanPSMT"/>
          <w:u w:val="single"/>
          <w:lang w:eastAsia="ja-JP"/>
        </w:rPr>
        <w:t xml:space="preserve"> only: If</w:t>
      </w:r>
      <w:r w:rsidRPr="008A4577">
        <w:rPr>
          <w:rFonts w:ascii="TimesNewRomanPSMT" w:hAnsi="TimesNewRomanPSMT" w:cs="TimesNewRomanPSMT"/>
          <w:strike/>
          <w:lang w:eastAsia="ja-JP"/>
        </w:rPr>
        <w:t xml:space="preserve">, subsequent to receiving </w:t>
      </w:r>
      <w:proofErr w:type="spellStart"/>
      <w:r w:rsidRPr="008A4577">
        <w:rPr>
          <w:rFonts w:ascii="TimesNewRomanPSMT" w:hAnsi="TimesNewRomanPSMT" w:cs="TimesNewRomanPSMT"/>
          <w:strike/>
          <w:lang w:eastAsia="ja-JP"/>
        </w:rPr>
        <w:t>an</w:t>
      </w:r>
      <w:r w:rsidRPr="008A4577">
        <w:rPr>
          <w:rFonts w:ascii="TimesNewRomanPSMT" w:hAnsi="TimesNewRomanPSMT" w:cs="TimesNewRomanPSMT"/>
          <w:u w:val="single"/>
          <w:lang w:eastAsia="ja-JP"/>
        </w:rPr>
        <w:t>the</w:t>
      </w:r>
      <w:proofErr w:type="spellEnd"/>
      <w:r w:rsidRPr="00F42589">
        <w:rPr>
          <w:rFonts w:ascii="TimesNewRomanPSMT" w:hAnsi="TimesNewRomanPSMT" w:cs="TimesNewRomanPSMT"/>
          <w:lang w:eastAsia="ja-JP"/>
        </w:rPr>
        <w:t xml:space="preserv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w:t>
      </w:r>
      <w:proofErr w:type="spellStart"/>
      <w:r w:rsidRPr="008A4577">
        <w:rPr>
          <w:rFonts w:ascii="TimesNewRomanPSMT" w:hAnsi="TimesNewRomanPSMT" w:cs="TimesNewRomanPSMT"/>
          <w:strike/>
          <w:lang w:eastAsia="ja-JP"/>
        </w:rPr>
        <w:t>with</w:t>
      </w:r>
      <w:r w:rsidRPr="008A4577">
        <w:rPr>
          <w:rFonts w:ascii="TimesNewRomanPSMT" w:hAnsi="TimesNewRomanPSMT" w:cs="TimesNewRomanPSMT"/>
          <w:u w:val="single"/>
          <w:lang w:eastAsia="ja-JP"/>
        </w:rPr>
        <w:t>has</w:t>
      </w:r>
      <w:proofErr w:type="spellEnd"/>
      <w:r w:rsidRPr="008A4577">
        <w:rPr>
          <w:rFonts w:ascii="TimesNewRomanPSMT" w:hAnsi="TimesNewRomanPSMT" w:cs="TimesNewRomanPSMT"/>
          <w:u w:val="single"/>
          <w:lang w:eastAsia="ja-JP"/>
        </w:rPr>
        <w:t xml:space="preserve"> the</w:t>
      </w:r>
      <w:r w:rsidRPr="00F42589">
        <w:rPr>
          <w:rFonts w:ascii="TimesNewRomanPSMT" w:hAnsi="TimesNewRomanPSMT" w:cs="TimesNewRomanPSMT"/>
          <w:lang w:eastAsia="ja-JP"/>
        </w:rPr>
        <w:t xml:space="preserve"> </w:t>
      </w:r>
      <w:proofErr w:type="spellStart"/>
      <w:r w:rsidRPr="00F42589">
        <w:rPr>
          <w:rFonts w:ascii="TimesNewRomanPSMT" w:hAnsi="TimesNewRomanPSMT" w:cs="TimesNewRomanPSMT"/>
          <w:lang w:eastAsia="ja-JP"/>
        </w:rPr>
        <w:t>EmergencyServices</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 xml:space="preserve">parameter </w:t>
      </w:r>
      <w:r w:rsidRPr="00F42589">
        <w:rPr>
          <w:rFonts w:ascii="TimesNewRomanPSMT" w:hAnsi="TimesNewRomanPSMT" w:cs="TimesNewRomanPSMT"/>
          <w:lang w:eastAsia="ja-JP"/>
        </w:rPr>
        <w:t xml:space="preserve">set to true </w:t>
      </w:r>
      <w:r w:rsidRPr="008A4577">
        <w:rPr>
          <w:rFonts w:ascii="TimesNewRomanPSMT" w:hAnsi="TimesNewRomanPSMT" w:cs="TimesNewRomanPSMT"/>
          <w:strike/>
          <w:lang w:eastAsia="ja-JP"/>
        </w:rPr>
        <w:t xml:space="preserve">that </w:t>
      </w:r>
      <w:r w:rsidRPr="008A4577">
        <w:rPr>
          <w:rFonts w:ascii="TimesNewRomanPSMT" w:hAnsi="TimesNewRomanPSMT" w:cs="TimesNewRomanPSMT"/>
          <w:u w:val="single"/>
          <w:lang w:eastAsia="ja-JP"/>
        </w:rPr>
        <w:t xml:space="preserve">and the RSN parameter </w:t>
      </w:r>
      <w:r w:rsidRPr="00F42589">
        <w:rPr>
          <w:rFonts w:ascii="TimesNewRomanPSMT" w:hAnsi="TimesNewRomanPSMT" w:cs="TimesNewRomanPSMT"/>
          <w:lang w:eastAsia="ja-JP"/>
        </w:rPr>
        <w:t xml:space="preserve">does not include an RSNE, the SME shall </w:t>
      </w:r>
      <w:proofErr w:type="spellStart"/>
      <w:r w:rsidRPr="008A4577">
        <w:rPr>
          <w:rFonts w:ascii="TimesNewRomanPSMT" w:hAnsi="TimesNewRomanPSMT" w:cs="TimesNewRomanPSMT"/>
          <w:strike/>
          <w:lang w:eastAsia="ja-JP"/>
        </w:rPr>
        <w:t>accept</w:t>
      </w:r>
      <w:r w:rsidRPr="008A4577">
        <w:rPr>
          <w:rFonts w:ascii="TimesNewRomanPSMT" w:hAnsi="TimesNewRomanPSMT" w:cs="TimesNewRomanPSMT"/>
          <w:u w:val="single"/>
          <w:lang w:eastAsia="ja-JP"/>
        </w:rPr>
        <w:t>not</w:t>
      </w:r>
      <w:proofErr w:type="spellEnd"/>
      <w:r w:rsidRPr="008A4577">
        <w:rPr>
          <w:rFonts w:ascii="TimesNewRomanPSMT" w:hAnsi="TimesNewRomanPSMT" w:cs="TimesNewRomanPSMT"/>
          <w:u w:val="single"/>
          <w:lang w:eastAsia="ja-JP"/>
        </w:rPr>
        <w:t xml:space="preserve"> reject</w:t>
      </w:r>
      <w:r w:rsidRPr="00F42589">
        <w:rPr>
          <w:rFonts w:ascii="TimesNewRomanPSMT" w:hAnsi="TimesNewRomanPSMT" w:cs="TimesNewRomanPSMT"/>
          <w:lang w:eastAsia="ja-JP"/>
        </w:rPr>
        <w:t xml:space="preserve"> the association request </w:t>
      </w:r>
      <w:r w:rsidRPr="008A4577">
        <w:rPr>
          <w:rFonts w:ascii="TimesNewRomanPSMT" w:hAnsi="TimesNewRomanPSMT" w:cs="TimesNewRomanPSMT"/>
          <w:strike/>
          <w:lang w:eastAsia="ja-JP"/>
        </w:rPr>
        <w:t xml:space="preserve">even </w:t>
      </w:r>
      <w:proofErr w:type="spellStart"/>
      <w:r w:rsidRPr="008A4577">
        <w:rPr>
          <w:rFonts w:ascii="TimesNewRomanPSMT" w:hAnsi="TimesNewRomanPSMT" w:cs="TimesNewRomanPSMT"/>
          <w:strike/>
          <w:lang w:eastAsia="ja-JP"/>
        </w:rPr>
        <w:t>if</w:t>
      </w:r>
      <w:r>
        <w:rPr>
          <w:rFonts w:ascii="TimesNewRomanPSMT" w:hAnsi="TimesNewRomanPSMT" w:cs="TimesNewRomanPSMT"/>
          <w:u w:val="single"/>
          <w:lang w:eastAsia="ja-JP"/>
        </w:rPr>
        <w:t>on</w:t>
      </w:r>
      <w:proofErr w:type="spellEnd"/>
      <w:r>
        <w:rPr>
          <w:rFonts w:ascii="TimesNewRomanPSMT" w:hAnsi="TimesNewRomanPSMT" w:cs="TimesNewRomanPSMT"/>
          <w:u w:val="single"/>
          <w:lang w:eastAsia="ja-JP"/>
        </w:rPr>
        <w:t xml:space="preserve"> the basis that</w:t>
      </w:r>
      <w:r w:rsidRPr="00F42589">
        <w:rPr>
          <w:rFonts w:ascii="TimesNewRomanPSMT" w:hAnsi="TimesNewRomanPSMT" w:cs="TimesNewRomanPSMT"/>
          <w:lang w:eastAsia="ja-JP"/>
        </w:rPr>
        <w:t xml:space="preserve"> dot11RSNAActivated is true and dot11PrivacyInvoked is true</w:t>
      </w:r>
      <w:r w:rsidRPr="008A4577">
        <w:rPr>
          <w:rFonts w:ascii="TimesNewRomanPSMT" w:hAnsi="TimesNewRomanPSMT" w:cs="TimesNewRomanPSMT"/>
          <w:highlight w:val="cyan"/>
          <w:u w:val="single"/>
          <w:lang w:eastAsia="ja-JP"/>
        </w:rPr>
        <w:t>,</w:t>
      </w:r>
      <w:r w:rsidRPr="00F42589">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8A4577" w:rsidRDefault="002F2A5B" w:rsidP="002F2A5B">
      <w:pPr>
        <w:pStyle w:val="ListParagraph"/>
        <w:numPr>
          <w:ilvl w:val="0"/>
          <w:numId w:val="38"/>
        </w:numPr>
        <w:autoSpaceDE w:val="0"/>
        <w:autoSpaceDN w:val="0"/>
        <w:adjustRightInd w:val="0"/>
        <w:ind w:left="360"/>
        <w:rPr>
          <w:rFonts w:ascii="TimesNewRomanPSMT" w:hAnsi="TimesNewRomanPSMT" w:cs="TimesNewRomanPSMT"/>
          <w:highlight w:val="yellow"/>
          <w:lang w:eastAsia="ja-JP"/>
        </w:rPr>
      </w:pPr>
      <w:r w:rsidRPr="008A4577">
        <w:rPr>
          <w:rFonts w:ascii="TimesNewRomanPSMT" w:hAnsi="TimesNewRomanPSMT" w:cs="TimesNewRomanPSMT"/>
          <w:highlight w:val="yellow"/>
          <w:lang w:eastAsia="ja-JP"/>
        </w:rPr>
        <w:t>Upon receiving an MLME-</w:t>
      </w:r>
      <w:proofErr w:type="spellStart"/>
      <w:r w:rsidRPr="008A4577">
        <w:rPr>
          <w:rFonts w:ascii="TimesNewRomanPSMT" w:hAnsi="TimesNewRomanPSMT" w:cs="TimesNewRomanPSMT"/>
          <w:highlight w:val="yellow"/>
          <w:lang w:eastAsia="ja-JP"/>
        </w:rPr>
        <w:t>ASSOCIATE.indication</w:t>
      </w:r>
      <w:proofErr w:type="spellEnd"/>
      <w:r w:rsidRPr="008A4577">
        <w:rPr>
          <w:rFonts w:ascii="TimesNewRomanPSMT" w:hAnsi="TimesNewRomanPSMT" w:cs="TimesNewRomanPSMT"/>
          <w:highlight w:val="yellow"/>
          <w:lang w:eastAsia="ja-JP"/>
        </w:rPr>
        <w:t xml:space="preserve"> primitive, when management frame protection is not in use, the SME shall delete any PTKSA and temporal keys held for communication with the STA by using the MLME-</w:t>
      </w:r>
      <w:proofErr w:type="spellStart"/>
      <w:r w:rsidRPr="008A4577">
        <w:rPr>
          <w:rFonts w:ascii="TimesNewRomanPSMT" w:hAnsi="TimesNewRomanPSMT" w:cs="TimesNewRomanPSMT"/>
          <w:highlight w:val="yellow"/>
          <w:lang w:eastAsia="ja-JP"/>
        </w:rPr>
        <w:t>DELETEKEYS.request</w:t>
      </w:r>
      <w:proofErr w:type="spellEnd"/>
      <w:r w:rsidRPr="008A4577">
        <w:rPr>
          <w:rFonts w:ascii="TimesNewRomanPSMT" w:hAnsi="TimesNewRomanPSMT" w:cs="TimesNewRomanPSMT"/>
          <w:highlight w:val="yellow"/>
          <w:lang w:eastAsia="ja-JP"/>
        </w:rPr>
        <w:t xml:space="preserve"> primitive (see 11.5.18 (RSNA security association termination))</w:t>
      </w:r>
      <w:r>
        <w:rPr>
          <w:rFonts w:ascii="TimesNewRomanPSMT" w:hAnsi="TimesNewRomanPSMT" w:cs="TimesNewRomanPSMT"/>
          <w:highlight w:val="yellow"/>
          <w:lang w:eastAsia="ja-JP"/>
        </w:rPr>
        <w:t xml:space="preserve"> – CHECK, not in </w:t>
      </w:r>
      <w:proofErr w:type="spellStart"/>
      <w:r>
        <w:rPr>
          <w:rFonts w:ascii="TimesNewRomanPSMT" w:hAnsi="TimesNewRomanPSMT" w:cs="TimesNewRomanPSMT"/>
          <w:highlight w:val="yellow"/>
          <w:lang w:eastAsia="ja-JP"/>
        </w:rPr>
        <w:t>reassoc</w:t>
      </w:r>
      <w:proofErr w:type="spellEnd"/>
      <w:r>
        <w:rPr>
          <w:rFonts w:ascii="TimesNewRomanPSMT" w:hAnsi="TimesNewRomanPSMT" w:cs="TimesNewRomanPSMT"/>
          <w:highlight w:val="yellow"/>
          <w:lang w:eastAsia="ja-JP"/>
        </w:rPr>
        <w:t xml:space="preserve"> and appears to be duplicated in step k) below</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u w:val="single"/>
          <w:lang w:eastAsia="ja-JP"/>
        </w:rPr>
        <w:lastRenderedPageBreak/>
        <w:t xml:space="preserve">Otherwise, </w:t>
      </w:r>
      <w:proofErr w:type="spellStart"/>
      <w:r w:rsidRPr="008A4577">
        <w:rPr>
          <w:rFonts w:ascii="TimesNewRomanPSMT" w:hAnsi="TimesNewRomanPSMT" w:cs="TimesNewRomanPSMT"/>
          <w:u w:val="single"/>
          <w:lang w:eastAsia="ja-JP"/>
        </w:rPr>
        <w:t>i</w:t>
      </w:r>
      <w:r w:rsidRPr="008A4577">
        <w:rPr>
          <w:rFonts w:ascii="TimesNewRomanPSMT" w:hAnsi="TimesNewRomanPSMT" w:cs="TimesNewRomanPSMT"/>
          <w:strike/>
          <w:lang w:eastAsia="ja-JP"/>
        </w:rPr>
        <w:t>I</w:t>
      </w:r>
      <w:r w:rsidRPr="00F42589">
        <w:rPr>
          <w:rFonts w:ascii="TimesNewRomanPSMT" w:hAnsi="TimesNewRomanPSMT" w:cs="TimesNewRomanPSMT"/>
          <w:lang w:eastAsia="ja-JP"/>
        </w:rPr>
        <w:t>n</w:t>
      </w:r>
      <w:proofErr w:type="spellEnd"/>
      <w:r w:rsidRPr="00F42589">
        <w:rPr>
          <w:rFonts w:ascii="TimesNewRomanPSMT" w:hAnsi="TimesNewRomanPSMT" w:cs="TimesNewRomanPSMT"/>
          <w:lang w:eastAsia="ja-JP"/>
        </w:rPr>
        <w:t xml:space="preserve"> an RSNA</w:t>
      </w:r>
      <w:r w:rsidRPr="008A4577">
        <w:rPr>
          <w:rFonts w:ascii="TimesNewRomanPSMT" w:hAnsi="TimesNewRomanPSMT" w:cs="TimesNewRomanPSMT"/>
          <w:strike/>
          <w:lang w:eastAsia="ja-JP"/>
        </w:rPr>
        <w:t>,</w:t>
      </w:r>
      <w:r w:rsidRPr="00F42589">
        <w:rPr>
          <w:rFonts w:ascii="TimesNewRomanPSMT" w:hAnsi="TimesNewRomanPSMT" w:cs="TimesNewRomanPSMT"/>
          <w:lang w:eastAsia="ja-JP"/>
        </w:rPr>
        <w:t xml:space="preserve"> the </w:t>
      </w:r>
      <w:r w:rsidRPr="008A4577">
        <w:rPr>
          <w:rFonts w:ascii="TimesNewRomanPSMT" w:hAnsi="TimesNewRomanPSMT" w:cs="TimesNewRomanPSMT"/>
          <w:strike/>
          <w:lang w:eastAsia="ja-JP"/>
        </w:rPr>
        <w:t>AP or PCP</w:t>
      </w:r>
      <w:r w:rsidRPr="008A4577">
        <w:rPr>
          <w:rFonts w:ascii="TimesNewRomanPSMT" w:hAnsi="TimesNewRomanPSMT" w:cs="TimesNewRomanPSMT"/>
          <w:u w:val="single"/>
          <w:lang w:eastAsia="ja-JP"/>
        </w:rPr>
        <w:t>SME</w:t>
      </w:r>
      <w:r w:rsidRPr="00F42589">
        <w:rPr>
          <w:rFonts w:ascii="TimesNewRomanPSMT" w:hAnsi="TimesNewRomanPSMT" w:cs="TimesNewRomanPSMT"/>
          <w:lang w:eastAsia="ja-JP"/>
        </w:rPr>
        <w:t xml:space="preserve"> shall check the values received in the RSN</w:t>
      </w:r>
      <w:r w:rsidRPr="008A4577">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F42589">
        <w:rPr>
          <w:rFonts w:ascii="TimesNewRomanPSMT" w:hAnsi="TimesNewRomanPSMT" w:cs="TimesNewRomanPSMT"/>
          <w:lang w:eastAsia="ja-JP"/>
        </w:rPr>
        <w:t xml:space="preserve"> to see whether the values received match the </w:t>
      </w:r>
      <w:r w:rsidRPr="008A4577">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F42589">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r w:rsidRPr="00F42589">
        <w:rPr>
          <w:rFonts w:ascii="TimesNewRomanPSMT" w:hAnsi="TimesNewRomanPSMT" w:cs="TimesNewRomanPSMT"/>
          <w:lang w:eastAsia="ja-JP"/>
        </w:rPr>
        <w:t>association</w:t>
      </w:r>
      <w:r w:rsidRPr="008A4577">
        <w:rPr>
          <w:rFonts w:ascii="TimesNewRomanPSMT" w:hAnsi="TimesNewRomanPSMT" w:cs="TimesNewRomanPSMT"/>
          <w:strike/>
          <w:lang w:eastAsia="ja-JP"/>
        </w:rPr>
        <w:t xml:space="preserve"> shall not be </w:t>
      </w:r>
      <w:proofErr w:type="spellStart"/>
      <w:r w:rsidRPr="008A4577">
        <w:rPr>
          <w:rFonts w:ascii="TimesNewRomanPSMT" w:hAnsi="TimesNewRomanPSMT" w:cs="TimesNewRomanPSMT"/>
          <w:strike/>
          <w:lang w:eastAsia="ja-JP"/>
        </w:rPr>
        <w:t>accepted</w:t>
      </w:r>
      <w:r>
        <w:rPr>
          <w:rFonts w:ascii="TimesNewRomanPSMT" w:hAnsi="TimesNewRomanPSMT" w:cs="TimesNewRomanPSMT"/>
          <w:u w:val="single"/>
          <w:lang w:eastAsia="ja-JP"/>
        </w:rPr>
        <w:t>by</w:t>
      </w:r>
      <w:proofErr w:type="spellEnd"/>
      <w:r>
        <w:rPr>
          <w:rFonts w:ascii="TimesNewRomanPSMT" w:hAnsi="TimesNewRomanPSMT" w:cs="TimesNewRomanPSMT"/>
          <w:u w:val="single"/>
          <w:lang w:eastAsia="ja-JP"/>
        </w:rPr>
        <w:t xml:space="preserve"> issuing an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with a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indicating the security policy mismatch</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3C2841">
        <w:rPr>
          <w:rFonts w:ascii="TimesNewRomanPSMT" w:hAnsi="TimesNewRomanPSMT" w:cs="TimesNewRomanPSMT"/>
          <w:u w:val="single"/>
          <w:lang w:eastAsia="ja-JP"/>
        </w:rPr>
        <w:t xml:space="preserve">Otherwise, </w:t>
      </w:r>
      <w:proofErr w:type="spellStart"/>
      <w:r w:rsidRPr="003C2841">
        <w:rPr>
          <w:rFonts w:ascii="TimesNewRomanPSMT" w:hAnsi="TimesNewRomanPSMT" w:cs="TimesNewRomanPSMT"/>
          <w:u w:val="single"/>
          <w:lang w:eastAsia="ja-JP"/>
        </w:rPr>
        <w:t>i</w:t>
      </w:r>
      <w:r w:rsidRPr="003C2841">
        <w:rPr>
          <w:rFonts w:ascii="TimesNewRomanPSMT" w:hAnsi="TimesNewRomanPSMT" w:cs="TimesNewRomanPSMT"/>
          <w:strike/>
          <w:lang w:eastAsia="ja-JP"/>
        </w:rPr>
        <w:t>I</w:t>
      </w:r>
      <w:r w:rsidRPr="00F42589">
        <w:rPr>
          <w:rFonts w:ascii="TimesNewRomanPSMT" w:hAnsi="TimesNewRomanPSMT" w:cs="TimesNewRomanPSMT"/>
          <w:lang w:eastAsia="ja-JP"/>
        </w:rPr>
        <w:t>f</w:t>
      </w:r>
      <w:proofErr w:type="spellEnd"/>
      <w:r w:rsidRPr="00F42589">
        <w:rPr>
          <w:rFonts w:ascii="TimesNewRomanPSMT" w:hAnsi="TimesNewRomanPSMT" w:cs="TimesNewRomanPSMT"/>
          <w:lang w:eastAsia="ja-JP"/>
        </w:rPr>
        <w:t xml:space="preserve"> the </w:t>
      </w:r>
      <w:r w:rsidRPr="003C2841">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state for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is 4, </w:t>
      </w:r>
      <w:r w:rsidRPr="003C2841">
        <w:rPr>
          <w:rFonts w:ascii="TimesNewRomanPSMT" w:hAnsi="TimesNewRomanPSMT" w:cs="TimesNewRomanPSMT"/>
          <w:strike/>
          <w:lang w:eastAsia="ja-JP"/>
        </w:rPr>
        <w:t xml:space="preserve">and </w:t>
      </w:r>
      <w:r w:rsidRPr="00F42589">
        <w:rPr>
          <w:rFonts w:ascii="TimesNewRomanPSMT" w:hAnsi="TimesNewRomanPSMT" w:cs="TimesNewRomanPSMT"/>
          <w:lang w:eastAsia="ja-JP"/>
        </w:rPr>
        <w:t xml:space="preserve">the </w:t>
      </w:r>
      <w:r w:rsidRPr="003C2841">
        <w:rPr>
          <w:rFonts w:ascii="TimesNewRomanPSMT" w:hAnsi="TimesNewRomanPSMT" w:cs="TimesNewRomanPSMT"/>
          <w:strike/>
          <w:lang w:eastAsia="ja-JP"/>
        </w:rPr>
        <w:t>AP or PCP</w:t>
      </w:r>
      <w:r w:rsidRPr="003C2841">
        <w:rPr>
          <w:rFonts w:ascii="TimesNewRomanPSMT" w:hAnsi="TimesNewRomanPSMT" w:cs="TimesNewRomanPSMT"/>
          <w:u w:val="single"/>
          <w:lang w:eastAsia="ja-JP"/>
        </w:rPr>
        <w:t>STA</w:t>
      </w:r>
      <w:r w:rsidRPr="00F42589">
        <w:rPr>
          <w:rFonts w:ascii="TimesNewRomanPSMT" w:hAnsi="TimesNewRomanPSMT" w:cs="TimesNewRomanPSMT"/>
          <w:lang w:eastAsia="ja-JP"/>
        </w:rPr>
        <w:t xml:space="preserve"> has a valid security association</w:t>
      </w:r>
      <w:r w:rsidRPr="003C2841">
        <w:rPr>
          <w:rFonts w:ascii="TimesNewRomanPSMT" w:hAnsi="TimesNewRomanPSMT" w:cs="TimesNewRomanPSMT"/>
          <w:strike/>
          <w:lang w:eastAsia="ja-JP"/>
        </w:rPr>
        <w:t xml:space="preserve"> for the non-AP and non-PCP STA</w:t>
      </w:r>
      <w:r w:rsidRPr="00F42589">
        <w:rPr>
          <w:rFonts w:ascii="TimesNewRomanPSMT" w:hAnsi="TimesNewRomanPSMT" w:cs="TimesNewRomanPSMT"/>
          <w:lang w:eastAsia="ja-JP"/>
        </w:rPr>
        <w:t xml:space="preserve">, </w:t>
      </w:r>
      <w:proofErr w:type="spellStart"/>
      <w:r w:rsidRPr="003C2841">
        <w:rPr>
          <w:rFonts w:ascii="TimesNewRomanPSMT" w:hAnsi="TimesNewRomanPSMT" w:cs="TimesNewRomanPSMT"/>
          <w:strike/>
          <w:lang w:eastAsia="ja-JP"/>
        </w:rPr>
        <w:t>and</w:t>
      </w:r>
      <w:r w:rsidRPr="003C2841">
        <w:rPr>
          <w:rFonts w:ascii="TimesNewRomanPSMT" w:hAnsi="TimesNewRomanPSMT" w:cs="TimesNewRomanPSMT"/>
          <w:u w:val="single"/>
          <w:lang w:eastAsia="ja-JP"/>
        </w:rPr>
        <w:t>the</w:t>
      </w:r>
      <w:proofErr w:type="spellEnd"/>
      <w:r w:rsidRPr="003C2841">
        <w:rPr>
          <w:rFonts w:ascii="TimesNewRomanPSMT" w:hAnsi="TimesNewRomanPSMT" w:cs="TimesNewRomanPSMT"/>
          <w:u w:val="single"/>
          <w:lang w:eastAsia="ja-JP"/>
        </w:rPr>
        <w:t xml:space="preserve"> STA</w:t>
      </w:r>
      <w:r w:rsidRPr="00F42589">
        <w:rPr>
          <w:rFonts w:ascii="TimesNewRomanPSMT" w:hAnsi="TimesNewRomanPSMT" w:cs="TimesNewRomanPSMT"/>
          <w:lang w:eastAsia="ja-JP"/>
        </w:rPr>
        <w:t xml:space="preserve"> has negotiated management frame protection</w:t>
      </w:r>
      <w:r w:rsidRPr="003C2841">
        <w:rPr>
          <w:rFonts w:ascii="TimesNewRomanPSMT" w:hAnsi="TimesNewRomanPSMT" w:cs="TimesNewRomanPSMT"/>
          <w:strike/>
          <w:lang w:eastAsia="ja-JP"/>
        </w:rPr>
        <w:t xml:space="preserve"> with the non-AP and non-PCP STA</w:t>
      </w:r>
      <w:r w:rsidRPr="00F42589">
        <w:rPr>
          <w:rFonts w:ascii="TimesNewRomanPSMT" w:hAnsi="TimesNewRomanPSMT" w:cs="TimesNewRomanPSMT"/>
          <w:lang w:eastAsia="ja-JP"/>
        </w:rPr>
        <w:t xml:space="preserve">, and </w:t>
      </w:r>
      <w:r w:rsidRPr="003C28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F42589">
        <w:rPr>
          <w:rFonts w:ascii="TimesNewRomanPSMT" w:hAnsi="TimesNewRomanPSMT" w:cs="TimesNewRomanPSMT"/>
          <w:lang w:eastAsia="ja-JP"/>
        </w:rPr>
        <w:t xml:space="preserve">earlier, timed out SA Query procedure with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w:t>
      </w:r>
      <w:r w:rsidRPr="003C28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F42589">
        <w:rPr>
          <w:rFonts w:ascii="TimesNewRomanPSMT" w:hAnsi="TimesNewRomanPSMT" w:cs="TimesNewRomanPSMT"/>
          <w:lang w:eastAsia="ja-JP"/>
        </w:rPr>
        <w:t>allowed a new association process to be started</w:t>
      </w:r>
      <w:r w:rsidRPr="003C2841">
        <w:rPr>
          <w:rFonts w:ascii="TimesNewRomanPSMT" w:hAnsi="TimesNewRomanPSMT" w:cs="TimesNewRomanPSMT"/>
          <w:u w:val="single"/>
          <w:lang w:eastAsia="ja-JP"/>
        </w:rPr>
        <w:t>,</w:t>
      </w:r>
      <w:r w:rsidRPr="00F42589">
        <w:rPr>
          <w:rFonts w:ascii="TimesNewRomanPSMT" w:hAnsi="TimesNewRomanPSMT" w:cs="TimesNewRomanPSMT"/>
          <w:lang w:eastAsia="ja-JP"/>
        </w:rPr>
        <w:t xml:space="preserve"> without an additional SA Query procedure</w:t>
      </w:r>
      <w:r w:rsidRPr="003C2841">
        <w:rPr>
          <w:rFonts w:ascii="TimesNewRomanPSMT" w:hAnsi="TimesNewRomanPSMT" w:cs="TimesNewRomanPSMT"/>
          <w:strike/>
          <w:lang w:eastAsia="ja-JP"/>
        </w:rPr>
        <w:t>,</w:t>
      </w:r>
      <w:r w:rsidRPr="003C2841">
        <w:rPr>
          <w:rFonts w:ascii="TimesNewRomanPSMT" w:hAnsi="TimesNewRomanPSMT" w:cs="TimesNewRomanPSMT"/>
          <w:u w:val="single"/>
          <w:lang w:eastAsia="ja-JP"/>
        </w:rPr>
        <w:t>):</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3C2841" w:rsidRDefault="002F2A5B" w:rsidP="002F2A5B">
      <w:pPr>
        <w:pStyle w:val="ListParagraph"/>
        <w:numPr>
          <w:ilvl w:val="1"/>
          <w:numId w:val="39"/>
        </w:numPr>
        <w:autoSpaceDE w:val="0"/>
        <w:autoSpaceDN w:val="0"/>
        <w:adjustRightInd w:val="0"/>
        <w:ind w:left="1080"/>
        <w:rPr>
          <w:rFonts w:ascii="TimesNewRomanPSMT" w:hAnsi="TimesNewRomanPSMT" w:cs="TimesNewRomanPSMT"/>
          <w:lang w:eastAsia="ja-JP"/>
        </w:rPr>
      </w:pPr>
      <w:proofErr w:type="spellStart"/>
      <w:proofErr w:type="gramStart"/>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F42589">
        <w:rPr>
          <w:rFonts w:ascii="TimesNewRomanPSMT" w:hAnsi="TimesNewRomanPSMT" w:cs="TimesNewRomanPSMT"/>
          <w:lang w:eastAsia="ja-JP"/>
        </w:rPr>
        <w:t>he</w:t>
      </w:r>
      <w:proofErr w:type="spellEnd"/>
      <w:proofErr w:type="gramEnd"/>
      <w:r w:rsidRPr="00F42589">
        <w:rPr>
          <w:rFonts w:ascii="TimesNewRomanPSMT" w:hAnsi="TimesNewRomanPSMT" w:cs="TimesNewRomanPSMT"/>
          <w:lang w:eastAsia="ja-JP"/>
        </w:rPr>
        <w:t xml:space="preserve"> SME shall </w:t>
      </w:r>
      <w:proofErr w:type="spellStart"/>
      <w:r w:rsidRPr="003C2841">
        <w:rPr>
          <w:rFonts w:ascii="TimesNewRomanPSMT" w:hAnsi="TimesNewRomanPSMT" w:cs="TimesNewRomanPSMT"/>
          <w:strike/>
          <w:lang w:eastAsia="ja-JP"/>
        </w:rPr>
        <w:t>reject</w:t>
      </w:r>
      <w:r w:rsidRPr="003C2841">
        <w:rPr>
          <w:rFonts w:ascii="TimesNewRomanPSMT" w:hAnsi="TimesNewRomanPSMT" w:cs="TimesNewRomanPSMT"/>
          <w:u w:val="single"/>
          <w:lang w:eastAsia="ja-JP"/>
        </w:rPr>
        <w:t>refuse</w:t>
      </w:r>
      <w:proofErr w:type="spellEnd"/>
      <w:r w:rsidRPr="00F42589">
        <w:rPr>
          <w:rFonts w:ascii="TimesNewRomanPSMT" w:hAnsi="TimesNewRomanPSMT" w:cs="TimesNewRomanPSMT"/>
          <w:lang w:eastAsia="ja-JP"/>
        </w:rPr>
        <w:t xml:space="preserve"> the association request by </w:t>
      </w:r>
      <w:proofErr w:type="spellStart"/>
      <w:r w:rsidRPr="003C2841">
        <w:rPr>
          <w:rFonts w:ascii="TimesNewRomanPSMT" w:hAnsi="TimesNewRomanPSMT" w:cs="TimesNewRomanPSMT"/>
          <w:strike/>
          <w:lang w:eastAsia="ja-JP"/>
        </w:rPr>
        <w:t>generat</w:t>
      </w:r>
      <w:r w:rsidRPr="003C2841">
        <w:rPr>
          <w:rFonts w:ascii="TimesNewRomanPSMT" w:hAnsi="TimesNewRomanPSMT" w:cs="TimesNewRomanPSMT"/>
          <w:u w:val="single"/>
          <w:lang w:eastAsia="ja-JP"/>
        </w:rPr>
        <w:t>issu</w:t>
      </w:r>
      <w:r w:rsidRPr="00F42589">
        <w:rPr>
          <w:rFonts w:ascii="TimesNewRomanPSMT" w:hAnsi="TimesNewRomanPSMT" w:cs="TimesNewRomanPSMT"/>
          <w:lang w:eastAsia="ja-JP"/>
        </w:rPr>
        <w:t>ing</w:t>
      </w:r>
      <w:proofErr w:type="spellEnd"/>
      <w:r w:rsidRPr="00F42589">
        <w:rPr>
          <w:rFonts w:ascii="TimesNewRomanPSMT" w:hAnsi="TimesNewRomanPSMT" w:cs="TimesNewRomanPSMT"/>
          <w:lang w:eastAsia="ja-JP"/>
        </w:rPr>
        <w:t xml:space="preserve"> an MLME-</w:t>
      </w:r>
      <w:proofErr w:type="spellStart"/>
      <w:r w:rsidRPr="00F42589">
        <w:rPr>
          <w:rFonts w:ascii="TimesNewRomanPSMT" w:hAnsi="TimesNewRomanPSMT" w:cs="TimesNewRomanPSMT"/>
          <w:lang w:eastAsia="ja-JP"/>
        </w:rPr>
        <w:t>ASSOCIATE.response</w:t>
      </w:r>
      <w:proofErr w:type="spellEnd"/>
      <w:r w:rsidRPr="00F42589">
        <w:rPr>
          <w:rFonts w:ascii="TimesNewRomanPSMT" w:hAnsi="TimesNewRomanPSMT" w:cs="TimesNewRomanPSMT"/>
          <w:lang w:eastAsia="ja-JP"/>
        </w:rPr>
        <w:t xml:space="preserve"> primitive with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sidRPr="003C2841">
        <w:rPr>
          <w:rFonts w:ascii="TimesNewRomanPSMT" w:hAnsi="TimesNewRomanPSMT" w:cs="TimesNewRomanPSMT"/>
          <w:strike/>
          <w:lang w:eastAsia="ja-JP"/>
        </w:rPr>
        <w:t xml:space="preserve">“Association request rejected temporarily; try again </w:t>
      </w:r>
      <w:proofErr w:type="spellStart"/>
      <w:r w:rsidRPr="003C2841">
        <w:rPr>
          <w:rFonts w:ascii="TimesNewRomanPSMT" w:hAnsi="TimesNewRomanPSMT" w:cs="TimesNewRomanPSMT"/>
          <w:strike/>
          <w:lang w:eastAsia="ja-JP"/>
        </w:rPr>
        <w:t>later.”</w:t>
      </w:r>
      <w:r w:rsidRPr="00575D08">
        <w:rPr>
          <w:rFonts w:ascii="TimesNewRomanPSMT" w:hAnsi="TimesNewRomanPSMT" w:cs="TimesNewRomanPSMT"/>
          <w:u w:val="single"/>
          <w:lang w:eastAsia="ja-JP"/>
        </w:rPr>
        <w:t>REFUSED_TEMPORARILY</w:t>
      </w:r>
      <w:proofErr w:type="spellEnd"/>
      <w:r w:rsidRPr="003C2841">
        <w:rPr>
          <w:rFonts w:ascii="TimesNewRomanPSMT" w:hAnsi="TimesNewRomanPSMT" w:cs="TimesNewRomanPSMT"/>
          <w:strike/>
          <w:lang w:eastAsia="ja-JP"/>
        </w:rPr>
        <w:t xml:space="preserve">  The SME shall not modify any association state for the non-AP and non-PCP STA, and shall include in the MLME-</w:t>
      </w:r>
      <w:proofErr w:type="spellStart"/>
      <w:r w:rsidRPr="003C2841">
        <w:rPr>
          <w:rFonts w:ascii="TimesNewRomanPSMT" w:hAnsi="TimesNewRomanPSMT" w:cs="TimesNewRomanPSMT"/>
          <w:strike/>
          <w:lang w:eastAsia="ja-JP"/>
        </w:rPr>
        <w:t>ASSOCIATE.response</w:t>
      </w:r>
      <w:proofErr w:type="spellEnd"/>
      <w:r w:rsidRPr="003C2841">
        <w:rPr>
          <w:rFonts w:ascii="TimesNewRomanPSMT" w:hAnsi="TimesNewRomanPSMT" w:cs="TimesNewRomanPSMT"/>
          <w:strike/>
          <w:lang w:eastAsia="ja-JP"/>
        </w:rPr>
        <w:t xml:space="preserve"> </w:t>
      </w:r>
      <w:proofErr w:type="spellStart"/>
      <w:r w:rsidRPr="003C2841">
        <w:rPr>
          <w:rFonts w:ascii="TimesNewRomanPSMT" w:hAnsi="TimesNewRomanPSMT" w:cs="TimesNewRomanPSMT"/>
          <w:strike/>
          <w:lang w:eastAsia="ja-JP"/>
        </w:rPr>
        <w:t>primitive</w:t>
      </w:r>
      <w:r w:rsidRPr="003C2841">
        <w:rPr>
          <w:rFonts w:ascii="TimesNewRomanPSMT" w:hAnsi="TimesNewRomanPSMT" w:cs="TimesNewRomanPSMT"/>
          <w:u w:val="single"/>
          <w:lang w:eastAsia="ja-JP"/>
        </w:rPr>
        <w:t>and</w:t>
      </w:r>
      <w:proofErr w:type="spellEnd"/>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TimeoutInterval</w:t>
      </w:r>
      <w:proofErr w:type="spellEnd"/>
      <w:r>
        <w:rPr>
          <w:rFonts w:ascii="TimesNewRomanPSMT" w:hAnsi="TimesNewRomanPSMT" w:cs="TimesNewRomanPSMT"/>
          <w:u w:val="single"/>
          <w:lang w:eastAsia="ja-JP"/>
        </w:rPr>
        <w:t xml:space="preserve"> containing</w:t>
      </w:r>
      <w:r w:rsidRPr="003C2841">
        <w:rPr>
          <w:rFonts w:ascii="TimesNewRomanPSMT" w:hAnsi="TimesNewRomanPSMT" w:cs="TimesNewRomanPSMT"/>
          <w:lang w:eastAsia="ja-JP"/>
        </w:rPr>
        <w:t xml:space="preserve"> a Timeout Interval element with </w:t>
      </w:r>
      <w:r w:rsidRPr="003C2841">
        <w:rPr>
          <w:rFonts w:ascii="TimesNewRomanPSMT" w:hAnsi="TimesNewRomanPSMT" w:cs="TimesNewRomanPSMT"/>
          <w:u w:val="single"/>
          <w:lang w:eastAsia="ja-JP"/>
        </w:rPr>
        <w:t xml:space="preserve">the </w:t>
      </w:r>
      <w:r w:rsidRPr="003C2841">
        <w:rPr>
          <w:rFonts w:ascii="TimesNewRomanPSMT" w:hAnsi="TimesNewRomanPSMT" w:cs="TimesNewRomanPSMT"/>
          <w:lang w:eastAsia="ja-JP"/>
        </w:rPr>
        <w:t xml:space="preserve">Timeout </w:t>
      </w:r>
      <w:proofErr w:type="spellStart"/>
      <w:r w:rsidRPr="003C2841">
        <w:rPr>
          <w:rFonts w:ascii="TimesNewRomanPSMT" w:hAnsi="TimesNewRomanPSMT" w:cs="TimesNewRomanPSMT"/>
          <w:strike/>
          <w:lang w:eastAsia="ja-JP"/>
        </w:rPr>
        <w:t>i</w:t>
      </w:r>
      <w:r w:rsidRPr="003C2841">
        <w:rPr>
          <w:rFonts w:ascii="TimesNewRomanPSMT" w:hAnsi="TimesNewRomanPSMT" w:cs="TimesNewRomanPSMT"/>
          <w:u w:val="single"/>
          <w:lang w:eastAsia="ja-JP"/>
        </w:rPr>
        <w:t>I</w:t>
      </w:r>
      <w:r w:rsidRPr="003C2841">
        <w:rPr>
          <w:rFonts w:ascii="TimesNewRomanPSMT" w:hAnsi="TimesNewRomanPSMT" w:cs="TimesNewRomanPSMT"/>
          <w:lang w:eastAsia="ja-JP"/>
        </w:rPr>
        <w:t>nterval</w:t>
      </w:r>
      <w:proofErr w:type="spellEnd"/>
      <w:r w:rsidRPr="003C2841">
        <w:rPr>
          <w:rFonts w:ascii="TimesNewRomanPSMT" w:hAnsi="TimesNewRomanPSMT" w:cs="TimesNewRomanPSMT"/>
          <w:lang w:eastAsia="ja-JP"/>
        </w:rPr>
        <w:t xml:space="preserve"> </w:t>
      </w:r>
      <w:proofErr w:type="spellStart"/>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3C2841">
        <w:rPr>
          <w:rFonts w:ascii="TimesNewRomanPSMT" w:hAnsi="TimesNewRomanPSMT" w:cs="TimesNewRomanPSMT"/>
          <w:lang w:eastAsia="ja-JP"/>
        </w:rPr>
        <w:t>ype</w:t>
      </w:r>
      <w:proofErr w:type="spellEnd"/>
      <w:r w:rsidRPr="003C2841">
        <w:rPr>
          <w:rFonts w:ascii="TimesNewRomanPSMT" w:hAnsi="TimesNewRomanPSMT" w:cs="TimesNewRomanPSMT"/>
          <w:u w:val="single"/>
          <w:lang w:eastAsia="ja-JP"/>
        </w:rPr>
        <w:t xml:space="preserve"> </w:t>
      </w:r>
      <w:r>
        <w:rPr>
          <w:rFonts w:ascii="TimesNewRomanPSMT" w:hAnsi="TimesNewRomanPSMT" w:cs="TimesNewRomanPSMT"/>
          <w:u w:val="single"/>
          <w:lang w:eastAsia="ja-JP"/>
        </w:rPr>
        <w:t>field</w:t>
      </w:r>
      <w:r w:rsidRPr="003C2841">
        <w:rPr>
          <w:rFonts w:ascii="TimesNewRomanPSMT" w:hAnsi="TimesNewRomanPSMT" w:cs="TimesNewRomanPSMT"/>
          <w:lang w:eastAsia="ja-JP"/>
        </w:rPr>
        <w:t xml:space="preserve"> set to 3 (Association Comeback time)</w:t>
      </w:r>
      <w:r w:rsidRPr="003C2841">
        <w:rPr>
          <w:rFonts w:ascii="TimesNewRomanPSMT" w:hAnsi="TimesNewRomanPSMT" w:cs="TimesNewRomanPSMT"/>
          <w:strike/>
          <w:lang w:eastAsia="ja-JP"/>
        </w:rPr>
        <w:t>, specifying a comeback time when the AP or PCP would be ready to accept an association with this STA</w:t>
      </w:r>
      <w:r w:rsidRPr="003C2841">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w:t>
      </w:r>
      <w:proofErr w:type="gramStart"/>
      <w:r>
        <w:rPr>
          <w:rFonts w:ascii="TimesNewRomanPSMT" w:hAnsi="TimesNewRomanPSMT" w:cs="TimesNewRomanPSMT"/>
          <w:u w:val="single"/>
          <w:lang w:eastAsia="ja-JP"/>
        </w:rPr>
        <w:t>period,</w:t>
      </w:r>
      <w:proofErr w:type="gramEnd"/>
      <w:r>
        <w:rPr>
          <w:rFonts w:ascii="TimesNewRomanPSMT" w:hAnsi="TimesNewRomanPSMT" w:cs="TimesNewRomanPSMT"/>
          <w:u w:val="single"/>
          <w:lang w:eastAsia="ja-JP"/>
        </w:rPr>
        <w:t xml:space="preserve">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3C2841" w:rsidRDefault="002F2A5B" w:rsidP="002F2A5B">
      <w:pPr>
        <w:pStyle w:val="ListParagraph"/>
        <w:ind w:left="360"/>
        <w:rPr>
          <w:rFonts w:ascii="TimesNewRomanPSMT" w:hAnsi="TimesNewRomanPSMT" w:cs="TimesNewRomanPSMT"/>
          <w:lang w:eastAsia="ja-JP"/>
        </w:rPr>
      </w:pPr>
    </w:p>
    <w:p w:rsidR="002F2A5B" w:rsidRPr="003C2841" w:rsidRDefault="002F2A5B" w:rsidP="002F2A5B">
      <w:pPr>
        <w:numPr>
          <w:ilvl w:val="1"/>
          <w:numId w:val="39"/>
        </w:numPr>
        <w:autoSpaceDE w:val="0"/>
        <w:autoSpaceDN w:val="0"/>
        <w:adjustRightInd w:val="0"/>
        <w:ind w:left="108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A15328" w:rsidRDefault="002F2A5B" w:rsidP="002F2A5B">
      <w:pPr>
        <w:pStyle w:val="ListParagraph"/>
        <w:numPr>
          <w:ilvl w:val="1"/>
          <w:numId w:val="39"/>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Following this, if the SME is not</w:t>
      </w:r>
      <w:r w:rsidRPr="00A15328">
        <w:rPr>
          <w:rFonts w:ascii="TimesNewRomanPSMT" w:hAnsi="TimesNewRomanPSMT" w:cs="TimesNewRomanPSMT"/>
          <w:strike/>
          <w:lang w:eastAsia="ja-JP"/>
        </w:rPr>
        <w:t xml:space="preserve"> already engaging</w:t>
      </w:r>
      <w:r w:rsidRPr="00F42589">
        <w:rPr>
          <w:rFonts w:ascii="TimesNewRomanPSMT" w:hAnsi="TimesNewRomanPSMT" w:cs="TimesNewRomanPSMT"/>
          <w:lang w:eastAsia="ja-JP"/>
        </w:rPr>
        <w:t xml:space="preserve"> in an</w:t>
      </w:r>
      <w:r w:rsidRPr="00A15328">
        <w:rPr>
          <w:rFonts w:ascii="TimesNewRomanPSMT" w:hAnsi="TimesNewRomanPSMT" w:cs="TimesNewRomanPSMT"/>
          <w:u w:val="single"/>
          <w:lang w:eastAsia="ja-JP"/>
        </w:rPr>
        <w:t xml:space="preserve"> </w:t>
      </w:r>
      <w:r>
        <w:rPr>
          <w:rFonts w:ascii="TimesNewRomanPSMT" w:hAnsi="TimesNewRomanPSMT" w:cs="TimesNewRomanPSMT"/>
          <w:u w:val="single"/>
          <w:lang w:eastAsia="ja-JP"/>
        </w:rPr>
        <w:t>ongoing</w:t>
      </w:r>
      <w:r w:rsidRPr="00F42589">
        <w:rPr>
          <w:rFonts w:ascii="TimesNewRomanPSMT" w:hAnsi="TimesNewRomanPSMT" w:cs="TimesNewRomanPSMT"/>
          <w:lang w:eastAsia="ja-JP"/>
        </w:rPr>
        <w:t xml:space="preserve"> SA Query with the STA, the SME shall issue one MLME-SA-</w:t>
      </w:r>
      <w:proofErr w:type="spellStart"/>
      <w:r w:rsidRPr="00F42589">
        <w:rPr>
          <w:rFonts w:ascii="TimesNewRomanPSMT" w:hAnsi="TimesNewRomanPSMT" w:cs="TimesNewRomanPSMT"/>
          <w:lang w:eastAsia="ja-JP"/>
        </w:rPr>
        <w:t>QUERY.request</w:t>
      </w:r>
      <w:proofErr w:type="spellEnd"/>
      <w:r w:rsidRPr="00F42589">
        <w:rPr>
          <w:rFonts w:ascii="TimesNewRomanPSMT" w:hAnsi="TimesNewRomanPSMT" w:cs="TimesNewRomanPSMT"/>
          <w:lang w:eastAsia="ja-JP"/>
        </w:rPr>
        <w:t xml:space="preserve"> primitive addressed to the STA every dot11AssociationSAQueryRetryTimeout TUs until </w:t>
      </w:r>
      <w:proofErr w:type="gramStart"/>
      <w:r w:rsidRPr="00F42589">
        <w:rPr>
          <w:rFonts w:ascii="TimesNewRomanPSMT" w:hAnsi="TimesNewRomanPSMT" w:cs="TimesNewRomanPSMT"/>
          <w:lang w:eastAsia="ja-JP"/>
        </w:rPr>
        <w:t>a</w:t>
      </w:r>
      <w:r w:rsidRPr="00A15328">
        <w:rPr>
          <w:rFonts w:ascii="TimesNewRomanPSMT" w:hAnsi="TimesNewRomanPSMT" w:cs="TimesNewRomanPSMT"/>
          <w:highlight w:val="cyan"/>
          <w:u w:val="single"/>
          <w:lang w:eastAsia="ja-JP"/>
        </w:rPr>
        <w:t>n</w:t>
      </w:r>
      <w:proofErr w:type="gramEnd"/>
      <w:r w:rsidRPr="00F42589">
        <w:rPr>
          <w:rFonts w:ascii="TimesNewRomanPSMT" w:hAnsi="TimesNewRomanPSMT" w:cs="TimesNewRomanPSMT"/>
          <w:lang w:eastAsia="ja-JP"/>
        </w:rPr>
        <w:t xml:space="preserve"> </w:t>
      </w:r>
      <w:r w:rsidRPr="00A15328">
        <w:rPr>
          <w:rFonts w:ascii="TimesNewRomanPSMT" w:hAnsi="TimesNewRomanPSMT" w:cs="TimesNewRomanPSMT"/>
          <w:strike/>
          <w:lang w:eastAsia="ja-JP"/>
        </w:rPr>
        <w:t xml:space="preserve">matching </w:t>
      </w:r>
      <w:r w:rsidRPr="00F42589">
        <w:rPr>
          <w:rFonts w:ascii="TimesNewRomanPSMT" w:hAnsi="TimesNewRomanPSMT" w:cs="TimesNewRomanPSMT"/>
          <w:lang w:eastAsia="ja-JP"/>
        </w:rPr>
        <w:t>MLME-SA-</w:t>
      </w:r>
      <w:proofErr w:type="spellStart"/>
      <w:r w:rsidRPr="00F42589">
        <w:rPr>
          <w:rFonts w:ascii="TimesNewRomanPSMT" w:hAnsi="TimesNewRomanPSMT" w:cs="TimesNewRomanPSMT"/>
          <w:lang w:eastAsia="ja-JP"/>
        </w:rPr>
        <w:t>QUERY.confirm</w:t>
      </w:r>
      <w:proofErr w:type="spellEnd"/>
      <w:r w:rsidRPr="00F42589">
        <w:rPr>
          <w:rFonts w:ascii="TimesNewRomanPSMT" w:hAnsi="TimesNewRomanPSMT" w:cs="TimesNewRomanPSMT"/>
          <w:lang w:eastAsia="ja-JP"/>
        </w:rPr>
        <w:t xml:space="preserve">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w:t>
      </w:r>
      <w:proofErr w:type="spellStart"/>
      <w:r>
        <w:rPr>
          <w:rFonts w:ascii="TimesNewRomanPSMT" w:hAnsi="TimesNewRomanPSMT" w:cs="TimesNewRomanPSMT"/>
          <w:u w:val="single"/>
          <w:lang w:eastAsia="ja-JP"/>
        </w:rPr>
        <w:t>TransactionIdentifier</w:t>
      </w:r>
      <w:proofErr w:type="spellEnd"/>
      <w:r>
        <w:rPr>
          <w:rFonts w:ascii="TimesNewRomanPSMT" w:hAnsi="TimesNewRomanPSMT" w:cs="TimesNewRomanPSMT"/>
          <w:u w:val="single"/>
          <w:lang w:eastAsia="ja-JP"/>
        </w:rPr>
        <w:t xml:space="preserve"> </w:t>
      </w:r>
      <w:r w:rsidRPr="00F42589">
        <w:rPr>
          <w:rFonts w:ascii="TimesNewRomanPSMT" w:hAnsi="TimesNewRomanPSMT" w:cs="TimesNewRomanPSMT"/>
          <w:lang w:eastAsia="ja-JP"/>
        </w:rPr>
        <w:t>is received or dot11AssociationSAQueryMaximumTimeout TUs from the beginning of the SA Query procedure have passed.</w:t>
      </w:r>
      <w:r w:rsidRPr="00A15328">
        <w:rPr>
          <w:rFonts w:ascii="TimesNewRomanPSMT" w:hAnsi="TimesNewRomanPSMT" w:cs="TimesNewRomanPSMT"/>
          <w:highlight w:val="cyan"/>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A15328">
        <w:rPr>
          <w:rFonts w:ascii="TimesNewRomanPSMT" w:hAnsi="TimesNewRomanPSMT" w:cs="TimesNewRomanPSMT"/>
          <w:lang w:eastAsia="ja-JP"/>
        </w:rPr>
        <w:t xml:space="preserve">The SME shall </w:t>
      </w:r>
      <w:r w:rsidRPr="00A15328">
        <w:rPr>
          <w:rFonts w:ascii="TimesNewRomanPSMT" w:hAnsi="TimesNewRomanPSMT" w:cs="TimesNewRomanPSMT"/>
          <w:strike/>
          <w:lang w:eastAsia="ja-JP"/>
        </w:rPr>
        <w:t xml:space="preserve">specify a </w:t>
      </w:r>
      <w:proofErr w:type="spellStart"/>
      <w:r w:rsidRPr="00A15328">
        <w:rPr>
          <w:rFonts w:ascii="TimesNewRomanPSMT" w:hAnsi="TimesNewRomanPSMT" w:cs="TimesNewRomanPSMT"/>
          <w:strike/>
          <w:lang w:eastAsia="ja-JP"/>
        </w:rPr>
        <w:t>TransactionIdentifier</w:t>
      </w:r>
      <w:proofErr w:type="spellEnd"/>
      <w:r w:rsidRPr="00A15328">
        <w:rPr>
          <w:rFonts w:ascii="TimesNewRomanPSMT" w:hAnsi="TimesNewRomanPSMT" w:cs="TimesNewRomanPSMT"/>
          <w:strike/>
          <w:lang w:eastAsia="ja-JP"/>
        </w:rPr>
        <w:t xml:space="preserve"> parameter value in the MLME-SA-</w:t>
      </w:r>
      <w:proofErr w:type="spellStart"/>
      <w:r w:rsidRPr="00A15328">
        <w:rPr>
          <w:rFonts w:ascii="TimesNewRomanPSMT" w:hAnsi="TimesNewRomanPSMT" w:cs="TimesNewRomanPSMT"/>
          <w:strike/>
          <w:lang w:eastAsia="ja-JP"/>
        </w:rPr>
        <w:t>QUERY.request</w:t>
      </w:r>
      <w:proofErr w:type="spellEnd"/>
      <w:r w:rsidRPr="00A15328">
        <w:rPr>
          <w:rFonts w:ascii="TimesNewRomanPSMT" w:hAnsi="TimesNewRomanPSMT" w:cs="TimesNewRomanPSMT"/>
          <w:strike/>
          <w:lang w:eastAsia="ja-JP"/>
        </w:rPr>
        <w:t xml:space="preserve"> primitive, and </w:t>
      </w:r>
      <w:r w:rsidRPr="00A15328">
        <w:rPr>
          <w:rFonts w:ascii="TimesNewRomanPSMT" w:hAnsi="TimesNewRomanPSMT" w:cs="TimesNewRomanPSMT"/>
          <w:lang w:eastAsia="ja-JP"/>
        </w:rPr>
        <w:t xml:space="preserve">increment the </w:t>
      </w:r>
      <w:proofErr w:type="spellStart"/>
      <w:r w:rsidRPr="00A15328">
        <w:rPr>
          <w:rFonts w:ascii="TimesNewRomanPSMT" w:hAnsi="TimesNewRomanPSMT" w:cs="TimesNewRomanPSMT"/>
          <w:strike/>
          <w:lang w:eastAsia="ja-JP"/>
        </w:rPr>
        <w:t>value</w:t>
      </w:r>
      <w:r w:rsidRPr="00A15328">
        <w:rPr>
          <w:rFonts w:ascii="TimesNewRomanPSMT" w:hAnsi="TimesNewRomanPSMT" w:cs="TimesNewRomanPSMT"/>
          <w:u w:val="single"/>
          <w:lang w:eastAsia="ja-JP"/>
        </w:rPr>
        <w:t>TransactionIdentifier</w:t>
      </w:r>
      <w:proofErr w:type="spellEnd"/>
      <w:r w:rsidRPr="00A15328">
        <w:rPr>
          <w:rFonts w:ascii="TimesNewRomanPSMT" w:hAnsi="TimesNewRomanPSMT" w:cs="TimesNewRomanPSMT"/>
          <w:lang w:eastAsia="ja-JP"/>
        </w:rPr>
        <w:t xml:space="preserve"> by 1 for each</w:t>
      </w:r>
      <w:r w:rsidRPr="00A15328">
        <w:rPr>
          <w:rFonts w:ascii="TimesNewRomanPSMT" w:hAnsi="TimesNewRomanPSMT" w:cs="TimesNewRomanPSMT"/>
          <w:strike/>
          <w:lang w:eastAsia="ja-JP"/>
        </w:rPr>
        <w:t xml:space="preserve"> subsequent</w:t>
      </w:r>
      <w:r w:rsidRPr="00A15328">
        <w:rPr>
          <w:rFonts w:ascii="TimesNewRomanPSMT" w:hAnsi="TimesNewRomanPSMT" w:cs="TimesNewRomanPSMT"/>
          <w:lang w:eastAsia="ja-JP"/>
        </w:rPr>
        <w:t xml:space="preserve"> MLME-SA-</w:t>
      </w:r>
      <w:proofErr w:type="spellStart"/>
      <w:r w:rsidRPr="00A15328">
        <w:rPr>
          <w:rFonts w:ascii="TimesNewRomanPSMT" w:hAnsi="TimesNewRomanPSMT" w:cs="TimesNewRomanPSMT"/>
          <w:lang w:eastAsia="ja-JP"/>
        </w:rPr>
        <w:t>QUERY.request</w:t>
      </w:r>
      <w:proofErr w:type="spellEnd"/>
      <w:r w:rsidRPr="00A15328">
        <w:rPr>
          <w:rFonts w:ascii="TimesNewRomanPSMT" w:hAnsi="TimesNewRomanPSMT" w:cs="TimesNewRomanPSMT"/>
          <w:lang w:eastAsia="ja-JP"/>
        </w:rPr>
        <w:t xml:space="preserve"> primitive, rolling </w:t>
      </w:r>
      <w:r w:rsidRPr="00A15328">
        <w:rPr>
          <w:rFonts w:ascii="TimesNewRomanPSMT" w:hAnsi="TimesNewRomanPSMT" w:cs="TimesNewRomanPSMT"/>
          <w:u w:val="single"/>
          <w:lang w:eastAsia="ja-JP"/>
        </w:rPr>
        <w:t xml:space="preserve">it </w:t>
      </w:r>
      <w:r w:rsidRPr="00A15328">
        <w:rPr>
          <w:rFonts w:ascii="TimesNewRomanPSMT" w:hAnsi="TimesNewRomanPSMT" w:cs="TimesNewRomanPSMT"/>
          <w:lang w:eastAsia="ja-JP"/>
        </w:rPr>
        <w:t>over the value to 0 after the maximum allowed value is reached.</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0E7755" w:rsidRDefault="002F2A5B" w:rsidP="002F2A5B">
      <w:pPr>
        <w:pStyle w:val="ListParagraph"/>
        <w:numPr>
          <w:ilvl w:val="1"/>
          <w:numId w:val="39"/>
        </w:numPr>
        <w:autoSpaceDE w:val="0"/>
        <w:autoSpaceDN w:val="0"/>
        <w:adjustRightInd w:val="0"/>
        <w:ind w:left="1080"/>
        <w:rPr>
          <w:rFonts w:ascii="TimesNewRomanPSMT" w:hAnsi="TimesNewRomanPSMT" w:cs="TimesNewRomanPSMT"/>
          <w:strike/>
          <w:lang w:eastAsia="ja-JP"/>
        </w:rPr>
      </w:pPr>
      <w:r w:rsidRPr="000E7755">
        <w:rPr>
          <w:rFonts w:ascii="TimesNewRomanPSMT" w:hAnsi="TimesNewRomanPSMT" w:cs="TimesNewRomanPSMT"/>
          <w:strike/>
          <w:lang w:eastAsia="ja-JP"/>
        </w:rPr>
        <w:t>The MLME may interpret reception of a valid protected frame as an indication of a successfully completed SA Query, and thereby generate an MLME-SA-</w:t>
      </w:r>
      <w:proofErr w:type="spellStart"/>
      <w:r w:rsidRPr="000E7755">
        <w:rPr>
          <w:rFonts w:ascii="TimesNewRomanPSMT" w:hAnsi="TimesNewRomanPSMT" w:cs="TimesNewRomanPSMT"/>
          <w:strike/>
          <w:lang w:eastAsia="ja-JP"/>
        </w:rPr>
        <w:t>QUERY.confirm</w:t>
      </w:r>
      <w:proofErr w:type="spellEnd"/>
      <w:r w:rsidRPr="000E7755">
        <w:rPr>
          <w:rFonts w:ascii="TimesNewRomanPSMT" w:hAnsi="TimesNewRomanPSMT" w:cs="TimesNewRomanPSMT"/>
          <w:strike/>
          <w:lang w:eastAsia="ja-JP"/>
        </w:rPr>
        <w:t xml:space="preserve"> primitive.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39"/>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 xml:space="preserve">If </w:t>
      </w:r>
      <w:r w:rsidRPr="00A15328">
        <w:rPr>
          <w:rFonts w:ascii="TimesNewRomanPSMT" w:hAnsi="TimesNewRomanPSMT" w:cs="TimesNewRomanPSMT"/>
          <w:strike/>
          <w:lang w:eastAsia="ja-JP"/>
        </w:rPr>
        <w:t>an</w:t>
      </w:r>
      <w:r w:rsidRPr="00A15328">
        <w:rPr>
          <w:rFonts w:ascii="TimesNewRomanPSMT" w:hAnsi="TimesNewRomanPSMT" w:cs="TimesNewRomanPSMT"/>
          <w:u w:val="single"/>
          <w:lang w:eastAsia="ja-JP"/>
        </w:rPr>
        <w:t>no</w:t>
      </w:r>
      <w:r w:rsidRPr="00F42589">
        <w:rPr>
          <w:rFonts w:ascii="TimesNewRomanPSMT" w:hAnsi="TimesNewRomanPSMT" w:cs="TimesNewRomanPSMT"/>
          <w:lang w:eastAsia="ja-JP"/>
        </w:rPr>
        <w:t xml:space="preserve"> MLME-SA-</w:t>
      </w:r>
      <w:proofErr w:type="spellStart"/>
      <w:r w:rsidRPr="00F42589">
        <w:rPr>
          <w:rFonts w:ascii="TimesNewRomanPSMT" w:hAnsi="TimesNewRomanPSMT" w:cs="TimesNewRomanPSMT"/>
          <w:lang w:eastAsia="ja-JP"/>
        </w:rPr>
        <w:t>QUERY.confirm</w:t>
      </w:r>
      <w:proofErr w:type="spellEnd"/>
      <w:r w:rsidRPr="00F42589">
        <w:rPr>
          <w:rFonts w:ascii="TimesNewRomanPSMT" w:hAnsi="TimesNewRomanPSMT" w:cs="TimesNewRomanPSMT"/>
          <w:lang w:eastAsia="ja-JP"/>
        </w:rPr>
        <w:t xml:space="preserve"> primitive with a</w:t>
      </w:r>
      <w:r w:rsidRPr="00A15328">
        <w:rPr>
          <w:rFonts w:ascii="TimesNewRomanPSMT" w:hAnsi="TimesNewRomanPSMT" w:cs="TimesNewRomanPSMT"/>
          <w:strike/>
          <w:lang w:eastAsia="ja-JP"/>
        </w:rPr>
        <w:t>n outstanding</w:t>
      </w:r>
      <w:r w:rsidRPr="00F42589">
        <w:rPr>
          <w:rFonts w:ascii="TimesNewRomanPSMT" w:hAnsi="TimesNewRomanPSMT" w:cs="TimesNewRomanPSMT"/>
          <w:lang w:eastAsia="ja-JP"/>
        </w:rPr>
        <w:t xml:space="preserve"> </w:t>
      </w:r>
      <w:proofErr w:type="spellStart"/>
      <w:r w:rsidRPr="00A15328">
        <w:rPr>
          <w:rFonts w:ascii="TimesNewRomanPSMT" w:hAnsi="TimesNewRomanPSMT" w:cs="TimesNewRomanPSMT"/>
          <w:strike/>
          <w:lang w:eastAsia="ja-JP"/>
        </w:rPr>
        <w:t>t</w:t>
      </w:r>
      <w:r w:rsidRPr="00A15328">
        <w:rPr>
          <w:rFonts w:ascii="TimesNewRomanPSMT" w:hAnsi="TimesNewRomanPSMT" w:cs="TimesNewRomanPSMT"/>
          <w:u w:val="single"/>
          <w:lang w:eastAsia="ja-JP"/>
        </w:rPr>
        <w:t>T</w:t>
      </w:r>
      <w:r w:rsidRPr="00F42589">
        <w:rPr>
          <w:rFonts w:ascii="TimesNewRomanPSMT" w:hAnsi="TimesNewRomanPSMT" w:cs="TimesNewRomanPSMT"/>
          <w:lang w:eastAsia="ja-JP"/>
        </w:rPr>
        <w:t>ransaction</w:t>
      </w:r>
      <w:proofErr w:type="spellEnd"/>
      <w:r w:rsidRPr="00A15328">
        <w:rPr>
          <w:rFonts w:ascii="TimesNewRomanPSMT" w:hAnsi="TimesNewRomanPSMT" w:cs="TimesNewRomanPSMT"/>
          <w:strike/>
          <w:lang w:eastAsia="ja-JP"/>
        </w:rPr>
        <w:t xml:space="preserve"> </w:t>
      </w:r>
      <w:proofErr w:type="spellStart"/>
      <w:r w:rsidRPr="00A15328">
        <w:rPr>
          <w:rFonts w:ascii="TimesNewRomanPSMT" w:hAnsi="TimesNewRomanPSMT" w:cs="TimesNewRomanPSMT"/>
          <w:strike/>
          <w:lang w:eastAsia="ja-JP"/>
        </w:rPr>
        <w:t>i</w:t>
      </w:r>
      <w:r w:rsidRPr="00A15328">
        <w:rPr>
          <w:rFonts w:ascii="TimesNewRomanPSMT" w:hAnsi="TimesNewRomanPSMT" w:cs="TimesNewRomanPSMT"/>
          <w:u w:val="single"/>
          <w:lang w:eastAsia="ja-JP"/>
        </w:rPr>
        <w:t>I</w:t>
      </w:r>
      <w:r w:rsidRPr="00F42589">
        <w:rPr>
          <w:rFonts w:ascii="TimesNewRomanPSMT" w:hAnsi="TimesNewRomanPSMT" w:cs="TimesNewRomanPSMT"/>
          <w:lang w:eastAsia="ja-JP"/>
        </w:rPr>
        <w:t>dentifier</w:t>
      </w:r>
      <w:proofErr w:type="spellEnd"/>
      <w:r w:rsidRPr="00F42589">
        <w:rPr>
          <w:rFonts w:ascii="TimesNewRomanPSMT" w:hAnsi="TimesNewRomanPSMT" w:cs="TimesNewRomanPSMT"/>
          <w:lang w:eastAsia="ja-JP"/>
        </w:rPr>
        <w:t xml:space="preserve"> </w:t>
      </w:r>
      <w:r>
        <w:rPr>
          <w:u w:val="single"/>
        </w:rPr>
        <w:t xml:space="preserve">matching a </w:t>
      </w:r>
      <w:proofErr w:type="spellStart"/>
      <w:r>
        <w:rPr>
          <w:u w:val="single"/>
        </w:rPr>
        <w:t>TransactionIdentifier</w:t>
      </w:r>
      <w:proofErr w:type="spellEnd"/>
      <w:r>
        <w:rPr>
          <w:u w:val="single"/>
        </w:rPr>
        <w:t xml:space="preserve"> in an MLME-SA-</w:t>
      </w:r>
      <w:proofErr w:type="spellStart"/>
      <w:r>
        <w:rPr>
          <w:u w:val="single"/>
        </w:rPr>
        <w:t>QUERY.request</w:t>
      </w:r>
      <w:proofErr w:type="spellEnd"/>
      <w:r>
        <w:rPr>
          <w:u w:val="single"/>
        </w:rPr>
        <w:t xml:space="preserve"> issued in this SA Query procedure</w:t>
      </w:r>
      <w:r w:rsidRPr="00DB0C21">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is </w:t>
      </w:r>
      <w:r w:rsidRPr="00A15328">
        <w:rPr>
          <w:rFonts w:ascii="TimesNewRomanPSMT" w:hAnsi="TimesNewRomanPSMT" w:cs="TimesNewRomanPSMT"/>
          <w:strike/>
          <w:lang w:eastAsia="ja-JP"/>
        </w:rPr>
        <w:t xml:space="preserve">not </w:t>
      </w:r>
      <w:r w:rsidRPr="00F42589">
        <w:rPr>
          <w:rFonts w:ascii="TimesNewRomanPSMT" w:hAnsi="TimesNewRomanPSMT" w:cs="TimesNewRomanPSMT"/>
          <w:lang w:eastAsia="ja-JP"/>
        </w:rPr>
        <w:t>received within</w:t>
      </w:r>
      <w:r w:rsidRPr="00A15328">
        <w:rPr>
          <w:rFonts w:ascii="TimesNewRomanPSMT" w:hAnsi="TimesNewRomanPSMT" w:cs="TimesNewRomanPSMT"/>
          <w:u w:val="single"/>
          <w:lang w:eastAsia="ja-JP"/>
        </w:rPr>
        <w:t xml:space="preserve"> </w:t>
      </w:r>
      <w:r w:rsidRPr="00A15328">
        <w:rPr>
          <w:u w:val="single"/>
        </w:rPr>
        <w:t>the</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dot11AssociationSAQueryMaximumTimeout period, the SME shall allow </w:t>
      </w:r>
      <w:proofErr w:type="spellStart"/>
      <w:r w:rsidRPr="00A15328">
        <w:rPr>
          <w:rFonts w:ascii="TimesNewRomanPSMT" w:hAnsi="TimesNewRomanPSMT" w:cs="TimesNewRomanPSMT"/>
          <w:strike/>
          <w:lang w:eastAsia="ja-JP"/>
        </w:rPr>
        <w:t>the</w:t>
      </w:r>
      <w:r>
        <w:rPr>
          <w:rFonts w:ascii="TimesNewRomanPSMT" w:hAnsi="TimesNewRomanPSMT" w:cs="TimesNewRomanPSMT"/>
          <w:u w:val="single"/>
          <w:lang w:eastAsia="ja-JP"/>
        </w:rPr>
        <w:t>a</w:t>
      </w:r>
      <w:proofErr w:type="spellEnd"/>
      <w:r>
        <w:rPr>
          <w:rFonts w:ascii="TimesNewRomanPSMT" w:hAnsi="TimesNewRomanPSMT" w:cs="TimesNewRomanPSMT"/>
          <w:u w:val="single"/>
          <w:lang w:eastAsia="ja-JP"/>
        </w:rPr>
        <w:t xml:space="preserve"> subsequent</w:t>
      </w:r>
      <w:r w:rsidRPr="00F42589">
        <w:rPr>
          <w:rFonts w:ascii="TimesNewRomanPSMT" w:hAnsi="TimesNewRomanPSMT" w:cs="TimesNewRomanPSMT"/>
          <w:lang w:eastAsia="ja-JP"/>
        </w:rPr>
        <w:t xml:space="preserve"> association process</w:t>
      </w:r>
      <w:r>
        <w:rPr>
          <w:rFonts w:ascii="TimesNewRomanPSMT" w:hAnsi="TimesNewRomanPSMT" w:cs="TimesNewRomanPSMT"/>
          <w:u w:val="single"/>
          <w:lang w:eastAsia="ja-JP"/>
        </w:rPr>
        <w:t xml:space="preserve"> with the STA</w:t>
      </w:r>
      <w:r w:rsidRPr="00F42589">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e SME may deny a subsequent association process with the STA if an MSDU was received from the STA within this period</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 STA that does not support all the rates in the </w:t>
      </w:r>
      <w:proofErr w:type="spellStart"/>
      <w:r w:rsidRPr="00F42589">
        <w:rPr>
          <w:rFonts w:ascii="TimesNewRomanPSMT" w:hAnsi="TimesNewRomanPSMT" w:cs="TimesNewRomanPSMT"/>
          <w:lang w:eastAsia="ja-JP"/>
        </w:rPr>
        <w:t>BSSBasicRateSet</w:t>
      </w:r>
      <w:proofErr w:type="spellEnd"/>
      <w:r w:rsidRPr="00F42589">
        <w:rPr>
          <w:rFonts w:ascii="TimesNewRomanPSMT" w:hAnsi="TimesNewRomanPSMT" w:cs="TimesNewRomanPSMT"/>
          <w:lang w:eastAsia="ja-JP"/>
        </w:rPr>
        <w:t xml:space="preserve"> parameter</w:t>
      </w:r>
      <w:r>
        <w:rPr>
          <w:rFonts w:ascii="TimesNewRomanPSMT" w:hAnsi="TimesNewRomanPSMT" w:cs="TimesNewRomanPSMT"/>
          <w:u w:val="single"/>
          <w:lang w:eastAsia="ja-JP"/>
        </w:rPr>
        <w:t xml:space="preserve"> in the MLME-</w:t>
      </w:r>
      <w:proofErr w:type="spellStart"/>
      <w:r>
        <w:rPr>
          <w:rFonts w:ascii="TimesNewRomanPSMT" w:hAnsi="TimesNewRomanPSMT" w:cs="TimesNewRomanPSMT"/>
          <w:u w:val="single"/>
          <w:lang w:eastAsia="ja-JP"/>
        </w:rPr>
        <w:t>START.request</w:t>
      </w:r>
      <w:proofErr w:type="spellEnd"/>
      <w:r>
        <w:rPr>
          <w:rFonts w:ascii="TimesNewRomanPSMT" w:hAnsi="TimesNewRomanPSMT" w:cs="TimesNewRomanPSMT"/>
          <w:u w:val="single"/>
          <w:lang w:eastAsia="ja-JP"/>
        </w:rPr>
        <w:t xml:space="preserve"> primitive</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an HT STA that does not support all the MCSs in the Basic MCS Set field of the HT Operation parameter </w:t>
      </w:r>
      <w:proofErr w:type="spellStart"/>
      <w:r w:rsidRPr="00AF5787">
        <w:rPr>
          <w:rFonts w:ascii="TimesNewRomanPSMT" w:hAnsi="TimesNewRomanPSMT" w:cs="TimesNewRomanPSMT"/>
          <w:strike/>
          <w:highlight w:val="cyan"/>
          <w:lang w:eastAsia="ja-JP"/>
        </w:rPr>
        <w:t>of</w:t>
      </w:r>
      <w:r w:rsidRPr="00AF5787">
        <w:rPr>
          <w:rFonts w:ascii="TimesNewRomanPSMT" w:hAnsi="TimesNewRomanPSMT" w:cs="TimesNewRomanPSMT"/>
          <w:highlight w:val="cyan"/>
          <w:u w:val="single"/>
          <w:lang w:eastAsia="ja-JP"/>
        </w:rPr>
        <w:t>in</w:t>
      </w:r>
      <w:proofErr w:type="spellEnd"/>
      <w:r w:rsidRPr="00F42589">
        <w:rPr>
          <w:rFonts w:ascii="TimesNewRomanPSMT" w:hAnsi="TimesNewRomanPSMT" w:cs="TimesNewRomanPSMT"/>
          <w:lang w:eastAsia="ja-JP"/>
        </w:rPr>
        <w:t xml:space="preserve"> the MLME-</w:t>
      </w:r>
      <w:proofErr w:type="spellStart"/>
      <w:r w:rsidRPr="00F42589">
        <w:rPr>
          <w:rFonts w:ascii="TimesNewRomanPSMT" w:hAnsi="TimesNewRomanPSMT" w:cs="TimesNewRomanPSMT"/>
          <w:lang w:eastAsia="ja-JP"/>
        </w:rPr>
        <w:t>START.request</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SME shall refuse an association request from a VHT STA that does not support all the &lt;VHT-MCS, NSS&gt; tuples indicated by the Basic VHT-MCS and NSS Set field of the VHT Operation parameter in the MLME-</w:t>
      </w:r>
      <w:proofErr w:type="spellStart"/>
      <w:r w:rsidRPr="00F42589">
        <w:rPr>
          <w:rFonts w:ascii="TimesNewRomanPSMT" w:hAnsi="TimesNewRomanPSMT" w:cs="TimesNewRomanPSMT"/>
          <w:lang w:eastAsia="ja-JP"/>
        </w:rPr>
        <w:t>START.request</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strike/>
          <w:lang w:eastAsia="ja-JP"/>
        </w:rPr>
        <w:lastRenderedPageBreak/>
        <w:t>The SME shall generate an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addressed to the non-AP and non-PCP STA. When the association is not successful, the SME shall indicate a specific reason for the failure to associate in the </w:t>
      </w:r>
      <w:proofErr w:type="spellStart"/>
      <w:r w:rsidRPr="00AF5787">
        <w:rPr>
          <w:rFonts w:ascii="TimesNewRomanPSMT" w:hAnsi="TimesNewRomanPSMT" w:cs="TimesNewRomanPSMT"/>
          <w:strike/>
          <w:lang w:eastAsia="ja-JP"/>
        </w:rPr>
        <w:t>ResultCode</w:t>
      </w:r>
      <w:proofErr w:type="spellEnd"/>
      <w:r w:rsidRPr="00AF5787">
        <w:rPr>
          <w:rFonts w:ascii="TimesNewRomanPSMT" w:hAnsi="TimesNewRomanPSMT" w:cs="TimesNewRomanPSMT"/>
          <w:strike/>
          <w:lang w:eastAsia="ja-JP"/>
        </w:rPr>
        <w:t xml:space="preserve"> parameter as defined in 6.3.7.5.2 (Semantics of the service primitive). </w:t>
      </w:r>
      <w:r w:rsidRPr="00F42589">
        <w:rPr>
          <w:rFonts w:ascii="TimesNewRomanPSMT" w:hAnsi="TimesNewRomanPSMT" w:cs="TimesNewRomanPSMT"/>
          <w:lang w:eastAsia="ja-JP"/>
        </w:rPr>
        <w:t xml:space="preserve">If the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t>
      </w:r>
      <w:r w:rsidRPr="00F42589">
        <w:rPr>
          <w:rFonts w:ascii="TimesNewRomanPSMT" w:hAnsi="TimesNewRomanPSMT" w:cs="TimesNewRomanPSMT"/>
          <w:lang w:eastAsia="ja-JP"/>
        </w:rPr>
        <w:t xml:space="preserve">is SUCCESS, and the SME has an existing SA with the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and an SA Query procedure with that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has failed to receive a valid response, </w:t>
      </w:r>
      <w:r w:rsidRPr="00AF5787">
        <w:rPr>
          <w:rFonts w:ascii="TimesNewRomanPSMT" w:hAnsi="TimesNewRomanPSMT" w:cs="TimesNewRomanPSMT"/>
          <w:strike/>
          <w:lang w:eastAsia="ja-JP"/>
        </w:rPr>
        <w:t xml:space="preserve">then </w:t>
      </w:r>
      <w:r w:rsidRPr="00F42589">
        <w:rPr>
          <w:rFonts w:ascii="TimesNewRomanPSMT" w:hAnsi="TimesNewRomanPSMT" w:cs="TimesNewRomanPSMT"/>
          <w:lang w:eastAsia="ja-JP"/>
        </w:rPr>
        <w:t xml:space="preserve">the SME shall </w:t>
      </w:r>
      <w:proofErr w:type="spellStart"/>
      <w:r w:rsidRPr="00AF5787">
        <w:rPr>
          <w:rFonts w:ascii="TimesNewRomanPSMT" w:hAnsi="TimesNewRomanPSMT" w:cs="TimesNewRomanPSMT"/>
          <w:strike/>
          <w:lang w:eastAsia="ja-JP"/>
        </w:rPr>
        <w:t>send</w:t>
      </w:r>
      <w:r>
        <w:rPr>
          <w:rFonts w:ascii="TimesNewRomanPSMT" w:hAnsi="TimesNewRomanPSMT" w:cs="TimesNewRomanPSMT"/>
          <w:u w:val="single"/>
          <w:lang w:eastAsia="ja-JP"/>
        </w:rPr>
        <w:t>issue</w:t>
      </w:r>
      <w:proofErr w:type="spellEnd"/>
      <w:r w:rsidRPr="00F42589">
        <w:rPr>
          <w:rFonts w:ascii="TimesNewRomanPSMT" w:hAnsi="TimesNewRomanPSMT" w:cs="TimesNewRomanPSMT"/>
          <w:lang w:eastAsia="ja-JP"/>
        </w:rPr>
        <w:t xml:space="preserve"> an MLME-</w:t>
      </w:r>
      <w:proofErr w:type="spellStart"/>
      <w:r w:rsidRPr="00F42589">
        <w:rPr>
          <w:rFonts w:ascii="TimesNewRomanPSMT" w:hAnsi="TimesNewRomanPSMT" w:cs="TimesNewRomanPSMT"/>
          <w:lang w:eastAsia="ja-JP"/>
        </w:rPr>
        <w:t>DISASSOCIATE.request</w:t>
      </w:r>
      <w:proofErr w:type="spellEnd"/>
      <w:r w:rsidRPr="00F42589">
        <w:rPr>
          <w:rFonts w:ascii="TimesNewRomanPSMT" w:hAnsi="TimesNewRomanPSMT" w:cs="TimesNewRomanPSMT"/>
          <w:lang w:eastAsia="ja-JP"/>
        </w:rPr>
        <w:t xml:space="preserve"> primitive </w:t>
      </w:r>
      <w:r>
        <w:rPr>
          <w:rFonts w:ascii="TimesNewRomanPSMT" w:hAnsi="TimesNewRomanPSMT" w:cs="TimesNewRomanPSMT"/>
          <w:u w:val="single"/>
          <w:lang w:eastAsia="ja-JP"/>
        </w:rPr>
        <w:t xml:space="preserve">addressed </w:t>
      </w:r>
      <w:r w:rsidRPr="00F42589">
        <w:rPr>
          <w:rFonts w:ascii="TimesNewRomanPSMT" w:hAnsi="TimesNewRomanPSMT" w:cs="TimesNewRomanPSMT"/>
          <w:lang w:eastAsia="ja-JP"/>
        </w:rPr>
        <w:t>to the STA 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F42589">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r w:rsidRPr="00033EC1">
        <w:rPr>
          <w:rFonts w:ascii="TimesNewRomanPSMT" w:hAnsi="TimesNewRomanPSMT" w:cs="TimesNewRomanPSMT"/>
          <w:strike/>
          <w:vertAlign w:val="superscript"/>
          <w:lang w:eastAsia="ja-JP"/>
        </w:rPr>
        <w:t>46</w:t>
      </w:r>
    </w:p>
    <w:p w:rsidR="002F2A5B" w:rsidRPr="00AF5787" w:rsidRDefault="002F2A5B" w:rsidP="002F2A5B">
      <w:pPr>
        <w:pStyle w:val="ListParagraph"/>
        <w:ind w:left="360"/>
        <w:rPr>
          <w:rFonts w:ascii="TimesNewRomanPSMT" w:hAnsi="TimesNewRomanPSMT" w:cs="TimesNewRomanPSMT"/>
          <w:b/>
          <w:i/>
          <w:lang w:eastAsia="ja-JP"/>
        </w:rPr>
      </w:pPr>
      <w:r w:rsidRPr="00AF5787">
        <w:rPr>
          <w:rFonts w:ascii="TimesNewRomanPSMT" w:hAnsi="TimesNewRomanPSMT" w:cs="TimesNewRomanPSMT"/>
          <w:b/>
          <w:i/>
          <w:lang w:eastAsia="ja-JP"/>
        </w:rPr>
        <w:t>[Note to</w:t>
      </w:r>
      <w:r>
        <w:rPr>
          <w:rFonts w:ascii="TimesNewRomanPSMT" w:hAnsi="TimesNewRomanPSMT" w:cs="TimesNewRomanPSMT"/>
          <w:b/>
          <w:i/>
          <w:lang w:eastAsia="ja-JP"/>
        </w:rPr>
        <w:t xml:space="preserve"> the editor: replace footnote 46</w:t>
      </w:r>
      <w:r w:rsidRPr="00AF5787">
        <w:rPr>
          <w:rFonts w:ascii="TimesNewRomanPSMT" w:hAnsi="TimesNewRomanPSMT" w:cs="TimesNewRomanPSMT"/>
          <w:b/>
          <w:i/>
          <w:lang w:eastAsia="ja-JP"/>
        </w:rPr>
        <w:t xml:space="preserve"> with a NOTE as follows]</w:t>
      </w:r>
    </w:p>
    <w:p w:rsidR="002F2A5B" w:rsidRPr="00AF5787" w:rsidRDefault="002F2A5B" w:rsidP="002F2A5B">
      <w:pPr>
        <w:autoSpaceDE w:val="0"/>
        <w:autoSpaceDN w:val="0"/>
        <w:adjustRightInd w:val="0"/>
        <w:ind w:left="360"/>
        <w:rPr>
          <w:rFonts w:ascii="TimesNewRomanPSMT" w:hAnsi="TimesNewRomanPSMT" w:cs="TimesNewRomanPSMT"/>
          <w:sz w:val="18"/>
          <w:szCs w:val="18"/>
          <w:u w:val="single"/>
          <w:lang w:eastAsia="ja-JP"/>
        </w:rPr>
      </w:pPr>
      <w:r w:rsidRPr="00AF5787">
        <w:rPr>
          <w:rFonts w:ascii="TimesNewRomanPSMT" w:hAnsi="TimesNewRomanPSMT" w:cs="TimesNewRomanPSMT"/>
          <w:sz w:val="18"/>
          <w:szCs w:val="18"/>
          <w:u w:val="single"/>
          <w:lang w:eastAsia="ja-JP"/>
        </w:rPr>
        <w:t>NOTE—</w:t>
      </w:r>
      <w:r>
        <w:rPr>
          <w:rFonts w:ascii="TimesNewRomanPSMT" w:hAnsi="TimesNewRomanPSMT" w:cs="TimesNewRomanPSMT"/>
          <w:sz w:val="18"/>
          <w:szCs w:val="18"/>
          <w:lang w:eastAsia="ja-JP"/>
        </w:rPr>
        <w:t>This MLME-</w:t>
      </w:r>
      <w:proofErr w:type="spellStart"/>
      <w:r>
        <w:rPr>
          <w:rFonts w:ascii="TimesNewRomanPSMT" w:hAnsi="TimesNewRomanPSMT" w:cs="TimesNewRomanPSMT"/>
          <w:sz w:val="18"/>
          <w:szCs w:val="18"/>
          <w:lang w:eastAsia="ja-JP"/>
        </w:rPr>
        <w:t>DISASSOCIATE.request</w:t>
      </w:r>
      <w:proofErr w:type="spellEnd"/>
      <w:r>
        <w:rPr>
          <w:rFonts w:ascii="TimesNewRomanPSMT" w:hAnsi="TimesNewRomanPSMT" w:cs="TimesNewRomanPSMT"/>
          <w:sz w:val="18"/>
          <w:szCs w:val="18"/>
          <w:lang w:eastAsia="ja-JP"/>
        </w:rPr>
        <w:t xml:space="preserve">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rsidR="002F2A5B" w:rsidRPr="00AF5787" w:rsidRDefault="002F2A5B" w:rsidP="002F2A5B">
      <w:pPr>
        <w:pStyle w:val="ListParagraph"/>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highlight w:val="cyan"/>
          <w:lang w:eastAsia="ja-JP"/>
        </w:rPr>
        <w:t>[new step break]</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If the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t>
      </w:r>
      <w:r w:rsidRPr="00F42589">
        <w:rPr>
          <w:rFonts w:ascii="TimesNewRomanPSMT" w:hAnsi="TimesNewRomanPSMT" w:cs="TimesNewRomanPSMT"/>
          <w:lang w:eastAsia="ja-JP"/>
        </w:rPr>
        <w:t xml:space="preserve">is SUCCESS, </w:t>
      </w:r>
      <w:r w:rsidRPr="00AF5787">
        <w:rPr>
          <w:rFonts w:ascii="TimesNewRomanPSMT" w:hAnsi="TimesNewRomanPSMT" w:cs="TimesNewRomanPSMT"/>
          <w:strike/>
          <w:lang w:eastAsia="ja-JP"/>
        </w:rPr>
        <w:t>the association identifier assigned to the STA shall be included in the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and </w:t>
      </w:r>
      <w:r w:rsidRPr="00F42589">
        <w:rPr>
          <w:rFonts w:ascii="TimesNewRomanPSMT" w:hAnsi="TimesNewRomanPSMT" w:cs="TimesNewRomanPSMT"/>
          <w:lang w:eastAsia="ja-JP"/>
        </w:rPr>
        <w:t>the SME shall delete any PTKSA and temporal keys held for communication with the STA by using the MLME-</w:t>
      </w:r>
      <w:proofErr w:type="spellStart"/>
      <w:r w:rsidRPr="00F42589">
        <w:rPr>
          <w:rFonts w:ascii="TimesNewRomanPSMT" w:hAnsi="TimesNewRomanPSMT" w:cs="TimesNewRomanPSMT"/>
          <w:lang w:eastAsia="ja-JP"/>
        </w:rPr>
        <w:t>DELETEKEYS.request</w:t>
      </w:r>
      <w:proofErr w:type="spellEnd"/>
      <w:r w:rsidRPr="00F42589">
        <w:rPr>
          <w:rFonts w:ascii="TimesNewRomanPSMT" w:hAnsi="TimesNewRomanPSMT" w:cs="TimesNewRomanPSMT"/>
          <w:lang w:eastAsia="ja-JP"/>
        </w:rPr>
        <w:t xml:space="preserve"> primitive (see 11.5.18 (RSNA security association termination)). In the case of a DMG AP or PCP, the association identifier shall be in the range of 1 to 254.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If the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includes an MMS parameter, the AP or PCP shall </w:t>
      </w:r>
      <w:r w:rsidRPr="00AF5787">
        <w:rPr>
          <w:rFonts w:ascii="TimesNewRomanPSMT" w:hAnsi="TimesNewRomanPSMT" w:cs="TimesNewRomanPSMT"/>
          <w:strike/>
          <w:lang w:eastAsia="ja-JP"/>
        </w:rPr>
        <w:t>generate the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directed to the MLME of the STA identified by the </w:t>
      </w:r>
      <w:proofErr w:type="spellStart"/>
      <w:r w:rsidRPr="00AF5787">
        <w:rPr>
          <w:rFonts w:ascii="TimesNewRomanPSMT" w:hAnsi="TimesNewRomanPSMT" w:cs="TimesNewRomanPSMT"/>
          <w:strike/>
          <w:lang w:eastAsia="ja-JP"/>
        </w:rPr>
        <w:t>PeerSTAAddress</w:t>
      </w:r>
      <w:proofErr w:type="spellEnd"/>
      <w:r w:rsidRPr="00AF5787">
        <w:rPr>
          <w:rFonts w:ascii="TimesNewRomanPSMT" w:hAnsi="TimesNewRomanPSMT" w:cs="TimesNewRomanPSMT"/>
          <w:strike/>
          <w:lang w:eastAsia="ja-JP"/>
        </w:rPr>
        <w:t xml:space="preserve"> parameter of the MLME-</w:t>
      </w:r>
      <w:proofErr w:type="spellStart"/>
      <w:r w:rsidRPr="00AF5787">
        <w:rPr>
          <w:rFonts w:ascii="TimesNewRomanPSMT" w:hAnsi="TimesNewRomanPSMT" w:cs="TimesNewRomanPSMT"/>
          <w:strike/>
          <w:lang w:eastAsia="ja-JP"/>
        </w:rPr>
        <w:t>ASSOCIATE.request</w:t>
      </w:r>
      <w:proofErr w:type="spellEnd"/>
      <w:r w:rsidRPr="00AF5787">
        <w:rPr>
          <w:rFonts w:ascii="TimesNewRomanPSMT" w:hAnsi="TimesNewRomanPSMT" w:cs="TimesNewRomanPSMT"/>
          <w:strike/>
          <w:lang w:eastAsia="ja-JP"/>
        </w:rPr>
        <w:t xml:space="preserve"> primitive and </w:t>
      </w:r>
      <w:r w:rsidRPr="00F42589">
        <w:rPr>
          <w:rFonts w:ascii="TimesNewRomanPSMT" w:hAnsi="TimesNewRomanPSMT" w:cs="TimesNewRomanPSMT"/>
          <w:lang w:eastAsia="ja-JP"/>
        </w:rPr>
        <w:t>take the following additional action, as appropriate: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in the MMS parameter of the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is equal to 1, the AP or PCP may allocate a single AID for all the STAs included in the MMS element. If the AP or PCP allocates the same AID to each STA whose MAC address was included in the MMS element, it shall include the MMS element received from the MM-SME coordinated STA in the MLME-</w:t>
      </w:r>
      <w:proofErr w:type="spellStart"/>
      <w:r w:rsidRPr="00F42589">
        <w:rPr>
          <w:rFonts w:ascii="TimesNewRomanPSMT" w:hAnsi="TimesNewRomanPSMT" w:cs="TimesNewRomanPSMT"/>
          <w:lang w:eastAsia="ja-JP"/>
        </w:rPr>
        <w:t>ASSOCIATION.response</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F42589">
        <w:rPr>
          <w:rFonts w:ascii="TimesNewRomanPSMT" w:hAnsi="TimesNewRomanPSMT" w:cs="TimesNewRomanPSMT"/>
          <w:lang w:eastAsia="ja-JP"/>
        </w:rPr>
        <w:t xml:space="preserve"> shall allocate a distinct AID for each STA specified in the MMS element.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A04341" w:rsidRDefault="002F2A5B" w:rsidP="002F2A5B">
      <w:pPr>
        <w:pStyle w:val="ListParagraph"/>
        <w:numPr>
          <w:ilvl w:val="0"/>
          <w:numId w:val="38"/>
        </w:numPr>
        <w:autoSpaceDE w:val="0"/>
        <w:autoSpaceDN w:val="0"/>
        <w:adjustRightInd w:val="0"/>
        <w:ind w:left="360"/>
        <w:rPr>
          <w:rFonts w:ascii="TimesNewRomanPSMT" w:hAnsi="TimesNewRomanPSMT" w:cs="TimesNewRomanPSMT"/>
          <w:strike/>
          <w:lang w:eastAsia="ja-JP"/>
        </w:rPr>
      </w:pPr>
      <w:r w:rsidRPr="00A04341">
        <w:rPr>
          <w:rFonts w:ascii="TimesNewRomanPSMT" w:hAnsi="TimesNewRomanPSMT" w:cs="TimesNewRomanPSMT"/>
          <w:strike/>
          <w:lang w:eastAsia="ja-JP"/>
        </w:rPr>
        <w:t>Upon receipt of an MLME-</w:t>
      </w:r>
      <w:proofErr w:type="spellStart"/>
      <w:r w:rsidRPr="00A04341">
        <w:rPr>
          <w:rFonts w:ascii="TimesNewRomanPSMT" w:hAnsi="TimesNewRomanPSMT" w:cs="TimesNewRomanPSMT"/>
          <w:strike/>
          <w:lang w:eastAsia="ja-JP"/>
        </w:rPr>
        <w:t>ASSOCIATE.response</w:t>
      </w:r>
      <w:proofErr w:type="spellEnd"/>
      <w:r w:rsidRPr="00A04341">
        <w:rPr>
          <w:rFonts w:ascii="TimesNewRomanPSMT" w:hAnsi="TimesNewRomanPSMT" w:cs="TimesNewRomanPSMT"/>
          <w:strike/>
          <w:lang w:eastAsia="ja-JP"/>
        </w:rPr>
        <w:t xml:space="preserve"> primitive, the MLME shall transmit an Association Response frame) to the STA.</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proofErr w:type="spellStart"/>
      <w:r w:rsidRPr="00A04341">
        <w:rPr>
          <w:rFonts w:ascii="TimesNewRomanPSMT" w:hAnsi="TimesNewRomanPSMT" w:cs="TimesNewRomanPSMT"/>
          <w:strike/>
          <w:lang w:eastAsia="ja-JP"/>
        </w:rPr>
        <w:t>When</w:t>
      </w:r>
      <w:r w:rsidRPr="00A04341">
        <w:rPr>
          <w:rFonts w:ascii="TimesNewRomanPSMT" w:hAnsi="TimesNewRomanPSMT" w:cs="TimesNewRomanPSMT"/>
          <w:u w:val="single"/>
          <w:lang w:eastAsia="ja-JP"/>
        </w:rPr>
        <w:t>If</w:t>
      </w:r>
      <w:proofErr w:type="spellEnd"/>
      <w:r w:rsidRPr="00A04341">
        <w:rPr>
          <w:rFonts w:ascii="TimesNewRomanPSMT" w:hAnsi="TimesNewRomanPSMT" w:cs="TimesNewRomanPSMT"/>
          <w:lang w:eastAsia="ja-JP"/>
        </w:rPr>
        <w:t xml:space="preserve"> the </w:t>
      </w:r>
      <w:proofErr w:type="spellStart"/>
      <w:r w:rsidRPr="00A04341">
        <w:rPr>
          <w:rFonts w:ascii="TimesNewRomanPSMT" w:hAnsi="TimesNewRomanPSMT" w:cs="TimesNewRomanPSMT"/>
          <w:lang w:eastAsia="ja-JP"/>
        </w:rPr>
        <w:t>ResultCode</w:t>
      </w:r>
      <w:proofErr w:type="spellEnd"/>
      <w:r w:rsidRPr="00A04341">
        <w:rPr>
          <w:rFonts w:ascii="TimesNewRomanPSMT" w:hAnsi="TimesNewRomanPSMT" w:cs="TimesNewRomanPSMT"/>
          <w:lang w:eastAsia="ja-JP"/>
        </w:rPr>
        <w:t xml:space="preserve"> </w:t>
      </w:r>
      <w:proofErr w:type="spellStart"/>
      <w:r w:rsidRPr="00E72399">
        <w:rPr>
          <w:rFonts w:ascii="TimesNewRomanPSMT" w:hAnsi="TimesNewRomanPSMT" w:cs="TimesNewRomanPSMT"/>
          <w:strike/>
          <w:lang w:eastAsia="ja-JP"/>
        </w:rPr>
        <w:t>of</w:t>
      </w:r>
      <w:r w:rsidRPr="00E72399">
        <w:rPr>
          <w:rFonts w:ascii="TimesNewRomanPSMT" w:hAnsi="TimesNewRomanPSMT" w:cs="TimesNewRomanPSMT"/>
          <w:u w:val="single"/>
          <w:lang w:eastAsia="ja-JP"/>
        </w:rPr>
        <w:t>in</w:t>
      </w:r>
      <w:proofErr w:type="spellEnd"/>
      <w:r w:rsidRPr="00A04341">
        <w:rPr>
          <w:rFonts w:ascii="TimesNewRomanPSMT" w:hAnsi="TimesNewRomanPSMT" w:cs="TimesNewRomanPSMT"/>
          <w:lang w:eastAsia="ja-JP"/>
        </w:rPr>
        <w:t xml:space="preserve"> the MLME-</w:t>
      </w:r>
      <w:proofErr w:type="spellStart"/>
      <w:r w:rsidRPr="00A04341">
        <w:rPr>
          <w:rFonts w:ascii="TimesNewRomanPSMT" w:hAnsi="TimesNewRomanPSMT" w:cs="TimesNewRomanPSMT"/>
          <w:lang w:eastAsia="ja-JP"/>
        </w:rPr>
        <w:t>ASSOCIATE.response</w:t>
      </w:r>
      <w:proofErr w:type="spellEnd"/>
      <w:r w:rsidRPr="00A04341">
        <w:rPr>
          <w:rFonts w:ascii="TimesNewRomanPSMT" w:hAnsi="TimesNewRomanPSMT" w:cs="TimesNewRomanPSMT"/>
          <w:lang w:eastAsia="ja-JP"/>
        </w:rPr>
        <w:t xml:space="preserve"> primitive is not SUCCESS</w:t>
      </w:r>
      <w:r w:rsidRPr="00E72399">
        <w:rPr>
          <w:rFonts w:ascii="TimesNewRomanPSMT" w:hAnsi="TimesNewRomanPSMT" w:cs="TimesNewRomanPSMT"/>
          <w:strike/>
          <w:lang w:eastAsia="ja-JP"/>
        </w:rPr>
        <w:t>,</w:t>
      </w:r>
      <w:r w:rsidRPr="00E72399">
        <w:rPr>
          <w:rFonts w:ascii="TimesNewRomanPSMT" w:hAnsi="TimesNewRomanPSMT" w:cs="TimesNewRomanPSMT"/>
          <w:lang w:eastAsia="ja-JP"/>
        </w:rPr>
        <w:t xml:space="preserve"> </w:t>
      </w:r>
      <w:proofErr w:type="spellStart"/>
      <w:r w:rsidRPr="00E72399">
        <w:rPr>
          <w:rFonts w:ascii="TimesNewRomanPSMT" w:hAnsi="TimesNewRomanPSMT" w:cs="TimesNewRomanPSMT"/>
          <w:strike/>
          <w:lang w:eastAsia="ja-JP"/>
        </w:rPr>
        <w:t>if</w:t>
      </w:r>
      <w:r w:rsidRPr="00E72399">
        <w:rPr>
          <w:rFonts w:ascii="TimesNewRomanPSMT" w:hAnsi="TimesNewRomanPSMT" w:cs="TimesNewRomanPSMT"/>
          <w:u w:val="single"/>
          <w:lang w:eastAsia="ja-JP"/>
        </w:rPr>
        <w:t>and</w:t>
      </w:r>
      <w:proofErr w:type="spellEnd"/>
      <w:r w:rsidRPr="00A04341">
        <w:rPr>
          <w:rFonts w:ascii="TimesNewRomanPSMT" w:hAnsi="TimesNewRomanPSMT" w:cs="TimesNewRomanPSMT"/>
          <w:lang w:eastAsia="ja-JP"/>
        </w:rPr>
        <w:t xml:space="preserve"> management frame protection is in use the state for the STA shall be left unchanged. </w:t>
      </w:r>
      <w:r w:rsidRPr="00C54302">
        <w:rPr>
          <w:rFonts w:ascii="TimesNewRomanPSMT" w:hAnsi="TimesNewRomanPSMT" w:cs="TimesNewRomanPSMT"/>
          <w:u w:val="single"/>
          <w:lang w:eastAsia="ja-JP"/>
        </w:rPr>
        <w:t xml:space="preserve">If the </w:t>
      </w:r>
      <w:proofErr w:type="spellStart"/>
      <w:r w:rsidRPr="00C54302">
        <w:rPr>
          <w:rFonts w:ascii="TimesNewRomanPSMT" w:hAnsi="TimesNewRomanPSMT" w:cs="TimesNewRomanPSMT"/>
          <w:u w:val="single"/>
          <w:lang w:eastAsia="ja-JP"/>
        </w:rPr>
        <w:t>ResultCode</w:t>
      </w:r>
      <w:proofErr w:type="spellEnd"/>
      <w:r w:rsidRPr="00C54302">
        <w:rPr>
          <w:rFonts w:ascii="TimesNewRomanPSMT" w:hAnsi="TimesNewRomanPSMT" w:cs="TimesNewRomanPSMT"/>
          <w:u w:val="single"/>
          <w:lang w:eastAsia="ja-JP"/>
        </w:rPr>
        <w:t xml:space="preserve"> is not SUCCESS</w:t>
      </w:r>
      <w:r w:rsidRPr="00A04341">
        <w:rPr>
          <w:rFonts w:ascii="TimesNewRomanPSMT" w:hAnsi="TimesNewRomanPSMT" w:cs="TimesNewRomanPSMT"/>
          <w:lang w:eastAsia="ja-JP"/>
        </w:rPr>
        <w:t xml:space="preserve"> and </w:t>
      </w:r>
      <w:r w:rsidRPr="00E72399">
        <w:rPr>
          <w:rFonts w:ascii="TimesNewRomanPSMT" w:hAnsi="TimesNewRomanPSMT" w:cs="TimesNewRomanPSMT"/>
          <w:strike/>
          <w:lang w:eastAsia="ja-JP"/>
        </w:rPr>
        <w:t xml:space="preserve">if </w:t>
      </w:r>
      <w:r w:rsidRPr="00A04341">
        <w:rPr>
          <w:rFonts w:ascii="TimesNewRomanPSMT" w:hAnsi="TimesNewRomanPSMT" w:cs="TimesNewRomanPSMT"/>
          <w:lang w:eastAsia="ja-JP"/>
        </w:rPr>
        <w:t xml:space="preserve">management frame protection is not in use </w:t>
      </w:r>
      <w:r>
        <w:rPr>
          <w:rFonts w:ascii="TimesNewRomanPSMT" w:hAnsi="TimesNewRomanPSMT" w:cs="TimesNewRomanPSMT"/>
          <w:u w:val="single"/>
          <w:lang w:eastAsia="ja-JP"/>
        </w:rPr>
        <w:t xml:space="preserve">the state for the STA shall be </w:t>
      </w:r>
      <w:r w:rsidRPr="00A04341">
        <w:rPr>
          <w:rFonts w:ascii="TimesNewRomanPSMT" w:hAnsi="TimesNewRomanPSMT" w:cs="TimesNewRomanPSMT"/>
          <w:lang w:eastAsia="ja-JP"/>
        </w:rPr>
        <w:t xml:space="preserve">set to State 3 if it was </w:t>
      </w:r>
      <w:r w:rsidRPr="00E72399">
        <w:rPr>
          <w:rFonts w:ascii="TimesNewRomanPSMT" w:hAnsi="TimesNewRomanPSMT" w:cs="TimesNewRomanPSMT"/>
          <w:strike/>
          <w:highlight w:val="cyan"/>
          <w:lang w:eastAsia="ja-JP"/>
        </w:rPr>
        <w:t>in</w:t>
      </w:r>
      <w:r w:rsidRPr="00E72399">
        <w:rPr>
          <w:rFonts w:ascii="TimesNewRomanPSMT" w:hAnsi="TimesNewRomanPSMT" w:cs="TimesNewRomanPSMT"/>
          <w:strike/>
          <w:lang w:eastAsia="ja-JP"/>
        </w:rPr>
        <w:t xml:space="preserve"> </w:t>
      </w:r>
      <w:r w:rsidRPr="00A04341">
        <w:rPr>
          <w:rFonts w:ascii="TimesNewRomanPSMT" w:hAnsi="TimesNewRomanPSMT" w:cs="TimesNewRomanPSMT"/>
          <w:lang w:eastAsia="ja-JP"/>
        </w:rPr>
        <w:t>State 4.</w:t>
      </w:r>
      <w:r>
        <w:rPr>
          <w:rFonts w:ascii="TimesNewRomanPSMT" w:hAnsi="TimesNewRomanPSMT" w:cs="TimesNewRomanPSMT"/>
          <w:lang w:eastAsia="ja-JP"/>
        </w:rPr>
        <w:t xml:space="preserve"> </w:t>
      </w:r>
      <w:r w:rsidRPr="00A04341">
        <w:rPr>
          <w:rFonts w:ascii="TimesNewRomanPSMT" w:hAnsi="TimesNewRomanPSMT" w:cs="TimesNewRomanPSMT"/>
          <w:b/>
          <w:i/>
          <w:lang w:eastAsia="ja-JP"/>
        </w:rPr>
        <w:t xml:space="preserve">[Editor: </w:t>
      </w:r>
      <w:r>
        <w:rPr>
          <w:rFonts w:ascii="TimesNewRomanPSMT" w:hAnsi="TimesNewRomanPSMT" w:cs="TimesNewRomanPSMT"/>
          <w:b/>
          <w:i/>
          <w:lang w:eastAsia="ja-JP"/>
        </w:rPr>
        <w:t>swap this and the next step.</w:t>
      </w:r>
      <w:r w:rsidRPr="00A04341">
        <w:rPr>
          <w:rFonts w:ascii="TimesNewRomanPSMT" w:hAnsi="TimesNewRomanPSMT" w:cs="TimesNewRomanPSMT"/>
          <w:b/>
          <w:i/>
          <w:lang w:eastAsia="ja-JP"/>
        </w:rPr>
        <w:t>]</w:t>
      </w:r>
    </w:p>
    <w:p w:rsidR="002F2A5B" w:rsidRPr="00A04341" w:rsidRDefault="002F2A5B" w:rsidP="002F2A5B">
      <w:p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lang w:eastAsia="ja-JP"/>
        </w:rPr>
        <w:t xml:space="preserve"> </w:t>
      </w: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proofErr w:type="spellStart"/>
      <w:r w:rsidRPr="00A04341">
        <w:rPr>
          <w:rFonts w:ascii="TimesNewRomanPSMT" w:hAnsi="TimesNewRomanPSMT" w:cs="TimesNewRomanPSMT"/>
          <w:strike/>
          <w:lang w:eastAsia="ja-JP"/>
        </w:rPr>
        <w:t>When</w:t>
      </w:r>
      <w:r>
        <w:rPr>
          <w:rFonts w:ascii="TimesNewRomanPSMT" w:hAnsi="TimesNewRomanPSMT" w:cs="TimesNewRomanPSMT"/>
          <w:u w:val="single"/>
          <w:lang w:eastAsia="ja-JP"/>
        </w:rPr>
        <w:t>If</w:t>
      </w:r>
      <w:proofErr w:type="spellEnd"/>
      <w:r w:rsidRPr="00F42589">
        <w:rPr>
          <w:rFonts w:ascii="TimesNewRomanPSMT" w:hAnsi="TimesNewRomanPSMT" w:cs="TimesNewRomanPSMT"/>
          <w:lang w:eastAsia="ja-JP"/>
        </w:rPr>
        <w:t xml:space="preserve"> </w:t>
      </w:r>
      <w:proofErr w:type="spellStart"/>
      <w:r w:rsidRPr="00A04341">
        <w:rPr>
          <w:rFonts w:ascii="TimesNewRomanPSMT" w:hAnsi="TimesNewRomanPSMT" w:cs="TimesNewRomanPSMT"/>
          <w:strike/>
          <w:lang w:eastAsia="ja-JP"/>
        </w:rPr>
        <w:t>the</w:t>
      </w:r>
      <w:r w:rsidRPr="00A04341">
        <w:rPr>
          <w:rFonts w:ascii="TimesNewRomanPSMT" w:hAnsi="TimesNewRomanPSMT" w:cs="TimesNewRomanPSMT"/>
          <w:u w:val="single"/>
          <w:lang w:eastAsia="ja-JP"/>
        </w:rPr>
        <w:t>a</w:t>
      </w:r>
      <w:r>
        <w:rPr>
          <w:rFonts w:ascii="TimesNewRomanPSMT" w:hAnsi="TimesNewRomanPSMT" w:cs="TimesNewRomanPSMT"/>
          <w:u w:val="single"/>
          <w:lang w:eastAsia="ja-JP"/>
        </w:rPr>
        <w:t>n</w:t>
      </w:r>
      <w:proofErr w:type="spellEnd"/>
      <w:r w:rsidRPr="00F42589">
        <w:rPr>
          <w:rFonts w:ascii="TimesNewRomanPSMT" w:hAnsi="TimesNewRomanPSMT" w:cs="TimesNewRomanPSMT"/>
          <w:lang w:eastAsia="ja-JP"/>
        </w:rPr>
        <w:t xml:space="preserve"> Association Response frame with a status code of </w:t>
      </w:r>
      <w:proofErr w:type="spellStart"/>
      <w:r w:rsidRPr="00A04341">
        <w:rPr>
          <w:rFonts w:ascii="TimesNewRomanPSMT" w:hAnsi="TimesNewRomanPSMT" w:cs="TimesNewRomanPSMT"/>
          <w:strike/>
          <w:lang w:eastAsia="ja-JP"/>
        </w:rPr>
        <w:t>Successful</w:t>
      </w:r>
      <w:r>
        <w:rPr>
          <w:rFonts w:ascii="TimesNewRomanPSMT" w:hAnsi="TimesNewRomanPSMT" w:cs="TimesNewRomanPSMT"/>
          <w:u w:val="single"/>
          <w:lang w:eastAsia="ja-JP"/>
        </w:rPr>
        <w:t>SUCCESS</w:t>
      </w:r>
      <w:proofErr w:type="spellEnd"/>
      <w:r w:rsidRPr="00F42589">
        <w:rPr>
          <w:rFonts w:ascii="TimesNewRomanPSMT" w:hAnsi="TimesNewRomanPSMT" w:cs="TimesNewRomanPSMT"/>
          <w:lang w:eastAsia="ja-JP"/>
        </w:rPr>
        <w:t xml:space="preserve"> is acknowledged by the STA</w:t>
      </w:r>
      <w:r>
        <w:rPr>
          <w:rFonts w:ascii="TimesNewRomanPSMT" w:hAnsi="TimesNewRomanPSMT" w:cs="TimesNewRomanPSMT"/>
          <w:lang w:eastAsia="ja-JP"/>
        </w:rPr>
        <w:t xml:space="preserve"> </w:t>
      </w:r>
      <w:r w:rsidRPr="00F1071C">
        <w:rPr>
          <w:rFonts w:ascii="TimesNewRomanPSMT" w:hAnsi="TimesNewRomanPSMT" w:cs="TimesNewRomanPSMT"/>
          <w:highlight w:val="yellow"/>
          <w:lang w:eastAsia="ja-JP"/>
        </w:rPr>
        <w:t>[how does the SME find out?]</w:t>
      </w:r>
      <w:r w:rsidRPr="00F42589">
        <w:rPr>
          <w:rFonts w:ascii="TimesNewRomanPSMT" w:hAnsi="TimesNewRomanPSMT" w:cs="TimesNewRomanPSMT"/>
          <w:lang w:eastAsia="ja-JP"/>
        </w:rPr>
        <w:t>, the state for the STA shall be set to State 4</w:t>
      </w:r>
      <w:r w:rsidRPr="00A04341">
        <w:rPr>
          <w:rFonts w:ascii="TimesNewRomanPSMT" w:hAnsi="TimesNewRomanPSMT" w:cs="TimesNewRomanPSMT"/>
          <w:u w:val="single"/>
          <w:lang w:eastAsia="ja-JP"/>
        </w:rPr>
        <w:t>,</w:t>
      </w:r>
      <w:r w:rsidRPr="00F42589">
        <w:rPr>
          <w:rFonts w:ascii="TimesNewRomanPSMT" w:hAnsi="TimesNewRomanPSMT" w:cs="TimesNewRomanPSMT"/>
          <w:lang w:eastAsia="ja-JP"/>
        </w:rPr>
        <w:t xml:space="preserve"> or to State 3 if RSNA establishment is required</w:t>
      </w:r>
      <w:r>
        <w:rPr>
          <w:rFonts w:ascii="TimesNewRomanPSMT" w:hAnsi="TimesNewRomanPSMT" w:cs="TimesNewRomanPSMT"/>
          <w:lang w:eastAsia="ja-JP"/>
        </w:rPr>
        <w:t xml:space="preserve"> </w:t>
      </w:r>
      <w:r w:rsidRPr="0054255C">
        <w:rPr>
          <w:rFonts w:ascii="TimesNewRomanPSMT" w:hAnsi="TimesNewRomanPSMT" w:cs="TimesNewRomanPSMT"/>
          <w:highlight w:val="yellow"/>
          <w:lang w:eastAsia="ja-JP"/>
        </w:rPr>
        <w:t>[how does the MLME know?]</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Pr>
          <w:rFonts w:ascii="TimesNewRomanPSMT" w:hAnsi="TimesNewRomanPSMT" w:cs="TimesNewRomanPSMT"/>
          <w:u w:val="single"/>
          <w:lang w:eastAsia="ja-JP"/>
        </w:rPr>
        <w:t xml:space="preserve">If the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 the MLME-</w:t>
      </w:r>
      <w:proofErr w:type="spellStart"/>
      <w:r w:rsidRPr="002D5FA4">
        <w:rPr>
          <w:rFonts w:ascii="TimesNewRomanPSMT" w:hAnsi="TimesNewRomanPSMT" w:cs="TimesNewRomanPSMT"/>
          <w:u w:val="single"/>
          <w:lang w:eastAsia="ja-JP"/>
        </w:rPr>
        <w:t>ASSOCIATE.response</w:t>
      </w:r>
      <w:proofErr w:type="spellEnd"/>
      <w:r w:rsidRPr="002D5FA4">
        <w:rPr>
          <w:rFonts w:ascii="TimesNewRomanPSMT" w:hAnsi="TimesNewRomanPSMT" w:cs="TimesNewRomanPSMT"/>
          <w:u w:val="single"/>
          <w:lang w:eastAsia="ja-JP"/>
        </w:rPr>
        <w:t xml:space="preserve"> primitive</w:t>
      </w:r>
      <w:r>
        <w:rPr>
          <w:rFonts w:ascii="TimesNewRomanPSMT" w:hAnsi="TimesNewRomanPSMT" w:cs="TimesNewRomanPSMT"/>
          <w:u w:val="single"/>
          <w:lang w:eastAsia="ja-JP"/>
        </w:rPr>
        <w:t xml:space="preserve"> is </w:t>
      </w:r>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and</w:t>
      </w:r>
      <w:r w:rsidRPr="00A04341">
        <w:rPr>
          <w:rFonts w:ascii="TimesNewRomanPSMT" w:hAnsi="TimesNewRomanPSMT" w:cs="TimesNewRomanPSMT"/>
          <w:strike/>
          <w:lang w:eastAsia="ja-JP"/>
        </w:rPr>
        <w:t>If</w:t>
      </w:r>
      <w:proofErr w:type="spellEnd"/>
      <w:r w:rsidRPr="00F42589">
        <w:rPr>
          <w:rFonts w:ascii="TimesNewRomanPSMT" w:hAnsi="TimesNewRomanPSMT" w:cs="TimesNewRomanPSMT"/>
          <w:lang w:eastAsia="ja-JP"/>
        </w:rPr>
        <w:t xml:space="preserve"> RSNA establishment is required, the SME shall attempt a 4-way handshake. Upon a successful completion of a 4-way handshake, the SME shall enable protection by invoking MLME-</w:t>
      </w:r>
      <w:proofErr w:type="spellStart"/>
      <w:proofErr w:type="gramStart"/>
      <w:r w:rsidRPr="00F42589">
        <w:rPr>
          <w:rFonts w:ascii="TimesNewRomanPSMT" w:hAnsi="TimesNewRomanPSMT" w:cs="TimesNewRomanPSMT"/>
          <w:lang w:eastAsia="ja-JP"/>
        </w:rPr>
        <w:t>SETPROTECTION.request</w:t>
      </w:r>
      <w:proofErr w:type="spellEnd"/>
      <w:r w:rsidRPr="00F42589">
        <w:rPr>
          <w:rFonts w:ascii="TimesNewRomanPSMT" w:hAnsi="TimesNewRomanPSMT" w:cs="TimesNewRomanPSMT"/>
          <w:lang w:eastAsia="ja-JP"/>
        </w:rPr>
        <w:t>(</w:t>
      </w:r>
      <w:proofErr w:type="spellStart"/>
      <w:proofErr w:type="gramEnd"/>
      <w:r w:rsidRPr="00F42589">
        <w:rPr>
          <w:rFonts w:ascii="TimesNewRomanPSMT" w:hAnsi="TimesNewRomanPSMT" w:cs="TimesNewRomanPSMT"/>
          <w:lang w:eastAsia="ja-JP"/>
        </w:rPr>
        <w:t>Rx_Tx</w:t>
      </w:r>
      <w:proofErr w:type="spellEnd"/>
      <w:r w:rsidRPr="00F42589">
        <w:rPr>
          <w:rFonts w:ascii="TimesNewRomanPSMT" w:hAnsi="TimesNewRomanPSMT" w:cs="TimesNewRomanPSMT"/>
          <w:lang w:eastAsia="ja-JP"/>
        </w:rPr>
        <w:t>)</w:t>
      </w:r>
      <w:r w:rsidRPr="00A04341">
        <w:rPr>
          <w:rFonts w:ascii="TimesNewRomanPSMT" w:hAnsi="TimesNewRomanPSMT" w:cs="TimesNewRomanPSMT"/>
          <w:strike/>
          <w:lang w:eastAsia="ja-JP"/>
        </w:rPr>
        <w:t>. Upon receipt of the MLME-</w:t>
      </w:r>
      <w:proofErr w:type="spellStart"/>
      <w:proofErr w:type="gramStart"/>
      <w:r w:rsidRPr="00A04341">
        <w:rPr>
          <w:rFonts w:ascii="TimesNewRomanPSMT" w:hAnsi="TimesNewRomanPSMT" w:cs="TimesNewRomanPSMT"/>
          <w:strike/>
          <w:lang w:eastAsia="ja-JP"/>
        </w:rPr>
        <w:t>SETPROTECTION.request</w:t>
      </w:r>
      <w:proofErr w:type="spellEnd"/>
      <w:r w:rsidRPr="00A04341">
        <w:rPr>
          <w:rFonts w:ascii="TimesNewRomanPSMT" w:hAnsi="TimesNewRomanPSMT" w:cs="TimesNewRomanPSMT"/>
          <w:strike/>
          <w:lang w:eastAsia="ja-JP"/>
        </w:rPr>
        <w:t>(</w:t>
      </w:r>
      <w:proofErr w:type="spellStart"/>
      <w:proofErr w:type="gramEnd"/>
      <w:r w:rsidRPr="00A04341">
        <w:rPr>
          <w:rFonts w:ascii="TimesNewRomanPSMT" w:hAnsi="TimesNewRomanPSMT" w:cs="TimesNewRomanPSMT"/>
          <w:strike/>
          <w:lang w:eastAsia="ja-JP"/>
        </w:rPr>
        <w:t>Rx_Tx</w:t>
      </w:r>
      <w:proofErr w:type="spellEnd"/>
      <w:r w:rsidRPr="00A04341">
        <w:rPr>
          <w:rFonts w:ascii="TimesNewRomanPSMT" w:hAnsi="TimesNewRomanPSMT" w:cs="TimesNewRomanPSMT"/>
          <w:strike/>
          <w:lang w:eastAsia="ja-JP"/>
        </w:rPr>
        <w:t>), the MLME shall set</w:t>
      </w:r>
      <w:r w:rsidRPr="00A04341">
        <w:rPr>
          <w:rFonts w:ascii="TimesNewRomanPSMT" w:hAnsi="TimesNewRomanPSMT" w:cs="TimesNewRomanPSMT"/>
          <w:u w:val="single"/>
          <w:lang w:eastAsia="ja-JP"/>
        </w:rPr>
        <w:t xml:space="preserve"> and</w:t>
      </w:r>
      <w:r w:rsidRPr="00F42589">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F42589">
        <w:rPr>
          <w:rFonts w:ascii="TimesNewRomanPSMT" w:hAnsi="TimesNewRomanPSMT" w:cs="TimesNewRomanPSMT"/>
          <w:lang w:eastAsia="ja-JP"/>
        </w:rPr>
        <w:t>to State 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AP only: The SME shall inform the DS of any changes in the </w:t>
      </w:r>
      <w:r w:rsidRPr="00A04341">
        <w:rPr>
          <w:rFonts w:ascii="TimesNewRomanPSMT" w:hAnsi="TimesNewRomanPSMT" w:cs="TimesNewRomanPSMT"/>
          <w:strike/>
          <w:lang w:eastAsia="ja-JP"/>
        </w:rPr>
        <w:t xml:space="preserve">association </w:t>
      </w:r>
      <w:r w:rsidRPr="00F42589">
        <w:rPr>
          <w:rFonts w:ascii="TimesNewRomanPSMT" w:hAnsi="TimesNewRomanPSMT" w:cs="TimesNewRomanPSMT"/>
          <w:lang w:eastAsia="ja-JP"/>
        </w:rPr>
        <w:t>state</w:t>
      </w:r>
      <w:r>
        <w:rPr>
          <w:u w:val="single"/>
        </w:rPr>
        <w:t xml:space="preserve"> for the STA</w:t>
      </w:r>
      <w:r w:rsidRPr="00F42589">
        <w:rPr>
          <w:rFonts w:ascii="TimesNewRomanPSMT" w:hAnsi="TimesNewRomanPSMT" w:cs="TimesNewRomanPSMT"/>
          <w:lang w:eastAsia="ja-JP"/>
        </w:rPr>
        <w:t>.</w:t>
      </w:r>
    </w:p>
    <w:p w:rsidR="002F2A5B" w:rsidRPr="00F42589" w:rsidRDefault="002F2A5B" w:rsidP="002F2A5B">
      <w:pPr>
        <w:pStyle w:val="ListParagraph"/>
        <w:autoSpaceDE w:val="0"/>
        <w:autoSpaceDN w:val="0"/>
        <w:adjustRightInd w:val="0"/>
        <w:rPr>
          <w:rFonts w:ascii="TimesNewRomanPSMT" w:hAnsi="TimesNewRomanPSMT" w:cs="TimesNewRomanPSMT"/>
          <w:lang w:eastAsia="ja-JP"/>
        </w:rPr>
      </w:pPr>
    </w:p>
    <w:p w:rsidR="002F2A5B" w:rsidRPr="00F42589" w:rsidRDefault="002F2A5B" w:rsidP="002F2A5B">
      <w:pPr>
        <w:autoSpaceDE w:val="0"/>
        <w:autoSpaceDN w:val="0"/>
        <w:adjustRightInd w:val="0"/>
        <w:rPr>
          <w:rFonts w:ascii="TimesNewRomanPSMT" w:hAnsi="TimesNewRomanPSMT" w:cs="TimesNewRomanPSMT"/>
          <w:lang w:eastAsia="ja-JP"/>
        </w:rPr>
      </w:pPr>
      <w:r w:rsidRPr="00E72399">
        <w:rPr>
          <w:rFonts w:ascii="TimesNewRomanPSMT" w:hAnsi="TimesNewRomanPSMT" w:cs="TimesNewRomanPSMT"/>
          <w:highlight w:val="yellow"/>
          <w:lang w:eastAsia="ja-JP"/>
        </w:rPr>
        <w:t xml:space="preserve">An AP may provide </w:t>
      </w:r>
      <w:proofErr w:type="spellStart"/>
      <w:r w:rsidRPr="00E72399">
        <w:rPr>
          <w:rFonts w:ascii="TimesNewRomanPSMT" w:hAnsi="TimesNewRomanPSMT" w:cs="TimesNewRomanPSMT"/>
          <w:highlight w:val="yellow"/>
          <w:lang w:eastAsia="ja-JP"/>
        </w:rPr>
        <w:t>neighbor</w:t>
      </w:r>
      <w:proofErr w:type="spellEnd"/>
      <w:r w:rsidRPr="00E72399">
        <w:rPr>
          <w:rFonts w:ascii="TimesNewRomanPSMT" w:hAnsi="TimesNewRomanPSMT" w:cs="TimesNewRomanPSMT"/>
          <w:highlight w:val="yellow"/>
          <w:lang w:eastAsia="ja-JP"/>
        </w:rPr>
        <w:t xml:space="preserve"> report information to a STA that requests authentication or association by responding with an Authentication or (Re</w:t>
      </w:r>
      <w:proofErr w:type="gramStart"/>
      <w:r w:rsidRPr="00E72399">
        <w:rPr>
          <w:rFonts w:ascii="TimesNewRomanPSMT" w:hAnsi="TimesNewRomanPSMT" w:cs="TimesNewRomanPSMT"/>
          <w:highlight w:val="yellow"/>
          <w:lang w:eastAsia="ja-JP"/>
        </w:rPr>
        <w:t>)Association</w:t>
      </w:r>
      <w:proofErr w:type="gramEnd"/>
      <w:r w:rsidRPr="00E72399">
        <w:rPr>
          <w:rFonts w:ascii="TimesNewRomanPSMT" w:hAnsi="TimesNewRomanPSMT" w:cs="TimesNewRomanPSMT"/>
          <w:highlight w:val="yellow"/>
          <w:lang w:eastAsia="ja-JP"/>
        </w:rPr>
        <w:t xml:space="preserve"> Response frame that includes the Reason Code field set to </w:t>
      </w:r>
      <w:r w:rsidRPr="00E72399">
        <w:rPr>
          <w:rFonts w:ascii="TimesNewRomanPSMT" w:hAnsi="TimesNewRomanPSMT" w:cs="TimesNewRomanPSMT"/>
          <w:highlight w:val="yellow"/>
          <w:lang w:eastAsia="ja-JP"/>
        </w:rPr>
        <w:lastRenderedPageBreak/>
        <w:t xml:space="preserve">REJECTED_WITH_SUGGESTED_BSS_TRANSITION and that includes one or more </w:t>
      </w:r>
      <w:proofErr w:type="spellStart"/>
      <w:r w:rsidRPr="00E72399">
        <w:rPr>
          <w:rFonts w:ascii="TimesNewRomanPSMT" w:hAnsi="TimesNewRomanPSMT" w:cs="TimesNewRomanPSMT"/>
          <w:highlight w:val="yellow"/>
          <w:lang w:eastAsia="ja-JP"/>
        </w:rPr>
        <w:t>Neighbor</w:t>
      </w:r>
      <w:proofErr w:type="spellEnd"/>
      <w:r w:rsidRPr="00E72399">
        <w:rPr>
          <w:rFonts w:ascii="TimesNewRomanPSMT" w:hAnsi="TimesNewRomanPSMT" w:cs="TimesNewRomanPSMT"/>
          <w:highlight w:val="yellow"/>
          <w:lang w:eastAsia="ja-JP"/>
        </w:rPr>
        <w:t xml:space="preserve"> Report elements.</w:t>
      </w:r>
      <w:r>
        <w:rPr>
          <w:rFonts w:ascii="TimesNewRomanPSMT" w:hAnsi="TimesNewRomanPSMT" w:cs="TimesNewRomanPSMT"/>
          <w:lang w:eastAsia="ja-JP"/>
        </w:rPr>
        <w:t xml:space="preserve"> </w:t>
      </w:r>
      <w:r w:rsidRPr="00E72399">
        <w:rPr>
          <w:rFonts w:ascii="TimesNewRomanPSMT" w:hAnsi="TimesNewRomanPSMT" w:cs="TimesNewRomanPSMT"/>
          <w:highlight w:val="yellow"/>
          <w:lang w:eastAsia="ja-JP"/>
        </w:rPr>
        <w:t>[</w:t>
      </w:r>
      <w:proofErr w:type="gramStart"/>
      <w:r w:rsidRPr="00E72399">
        <w:rPr>
          <w:rFonts w:ascii="TimesNewRomanPSMT" w:hAnsi="TimesNewRomanPSMT" w:cs="TimesNewRomanPSMT"/>
          <w:highlight w:val="yellow"/>
          <w:lang w:eastAsia="ja-JP"/>
        </w:rPr>
        <w:t>what</w:t>
      </w:r>
      <w:proofErr w:type="gramEnd"/>
      <w:r w:rsidRPr="00E72399">
        <w:rPr>
          <w:rFonts w:ascii="TimesNewRomanPSMT" w:hAnsi="TimesNewRomanPSMT" w:cs="TimesNewRomanPSMT"/>
          <w:highlight w:val="yellow"/>
          <w:lang w:eastAsia="ja-JP"/>
        </w:rPr>
        <w:t xml:space="preserve"> is this doing here?</w:t>
      </w:r>
      <w:r>
        <w:rPr>
          <w:rFonts w:ascii="TimesNewRomanPSMT" w:hAnsi="TimesNewRomanPSMT" w:cs="TimesNewRomanPSMT"/>
          <w:highlight w:val="yellow"/>
          <w:lang w:eastAsia="ja-JP"/>
        </w:rPr>
        <w:t xml:space="preserve"> and why is this not in the </w:t>
      </w:r>
      <w:proofErr w:type="spellStart"/>
      <w:r>
        <w:rPr>
          <w:rFonts w:ascii="TimesNewRomanPSMT" w:hAnsi="TimesNewRomanPSMT" w:cs="TimesNewRomanPSMT"/>
          <w:highlight w:val="yellow"/>
          <w:lang w:eastAsia="ja-JP"/>
        </w:rPr>
        <w:t>auth</w:t>
      </w:r>
      <w:proofErr w:type="spellEnd"/>
      <w:r>
        <w:rPr>
          <w:rFonts w:ascii="TimesNewRomanPSMT" w:hAnsi="TimesNewRomanPSMT" w:cs="TimesNewRomanPSMT"/>
          <w:highlight w:val="yellow"/>
          <w:lang w:eastAsia="ja-JP"/>
        </w:rPr>
        <w:t xml:space="preserve"> or </w:t>
      </w:r>
      <w:proofErr w:type="spellStart"/>
      <w:r>
        <w:rPr>
          <w:rFonts w:ascii="TimesNewRomanPSMT" w:hAnsi="TimesNewRomanPSMT" w:cs="TimesNewRomanPSMT"/>
          <w:highlight w:val="yellow"/>
          <w:lang w:eastAsia="ja-JP"/>
        </w:rPr>
        <w:t>reassoc</w:t>
      </w:r>
      <w:proofErr w:type="spellEnd"/>
      <w:r>
        <w:rPr>
          <w:rFonts w:ascii="TimesNewRomanPSMT" w:hAnsi="TimesNewRomanPSMT" w:cs="TimesNewRomanPSMT"/>
          <w:highlight w:val="yellow"/>
          <w:lang w:eastAsia="ja-JP"/>
        </w:rPr>
        <w:t xml:space="preserve"> </w:t>
      </w:r>
      <w:proofErr w:type="spellStart"/>
      <w:r>
        <w:rPr>
          <w:rFonts w:ascii="TimesNewRomanPSMT" w:hAnsi="TimesNewRomanPSMT" w:cs="TimesNewRomanPSMT"/>
          <w:highlight w:val="yellow"/>
          <w:lang w:eastAsia="ja-JP"/>
        </w:rPr>
        <w:t>subclauses</w:t>
      </w:r>
      <w:proofErr w:type="spellEnd"/>
      <w:r>
        <w:rPr>
          <w:rFonts w:ascii="TimesNewRomanPSMT" w:hAnsi="TimesNewRomanPSMT" w:cs="TimesNewRomanPSMT"/>
          <w:highlight w:val="yellow"/>
          <w:lang w:eastAsia="ja-JP"/>
        </w:rPr>
        <w:t xml:space="preserve"> too?</w:t>
      </w:r>
      <w:r w:rsidRPr="00E72399">
        <w:rPr>
          <w:rFonts w:ascii="TimesNewRomanPSMT" w:hAnsi="TimesNewRomanPSMT" w:cs="TimesNewRomanPSMT"/>
          <w:highlight w:val="yellow"/>
          <w:lang w:eastAsia="ja-JP"/>
        </w:rPr>
        <w:t>]</w:t>
      </w:r>
    </w:p>
    <w:p w:rsidR="002F2A5B" w:rsidRDefault="002F2A5B" w:rsidP="002F2A5B">
      <w:pPr>
        <w:autoSpaceDE w:val="0"/>
        <w:autoSpaceDN w:val="0"/>
        <w:adjustRightInd w:val="0"/>
        <w:rPr>
          <w:rFonts w:ascii="Arial-BoldMT" w:hAnsi="Arial-BoldMT" w:cs="Arial-BoldMT"/>
          <w:b/>
          <w:bCs/>
          <w:szCs w:val="22"/>
          <w:lang w:eastAsia="ja-JP"/>
        </w:rPr>
      </w:pPr>
    </w:p>
    <w:p w:rsidR="002F2A5B" w:rsidRPr="00BA7212" w:rsidRDefault="002F2A5B" w:rsidP="002F2A5B">
      <w:pPr>
        <w:autoSpaceDE w:val="0"/>
        <w:autoSpaceDN w:val="0"/>
        <w:adjustRightInd w:val="0"/>
        <w:rPr>
          <w:rFonts w:ascii="Arial-BoldMT" w:hAnsi="Arial-BoldMT" w:cs="Arial-BoldMT"/>
          <w:b/>
          <w:bCs/>
          <w:szCs w:val="22"/>
          <w:lang w:eastAsia="ja-JP"/>
        </w:rPr>
      </w:pPr>
      <w:r w:rsidRPr="00BA7212">
        <w:rPr>
          <w:rFonts w:ascii="Arial-BoldMT" w:hAnsi="Arial-BoldMT" w:cs="Arial-BoldMT"/>
          <w:b/>
          <w:bCs/>
          <w:szCs w:val="22"/>
          <w:lang w:eastAsia="ja-JP"/>
        </w:rPr>
        <w:t>10.14 SA Query procedures</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dot11RSNAProtectedManagementFramesActivated is true, </w:t>
      </w:r>
      <w:r w:rsidRPr="0005143B">
        <w:rPr>
          <w:rFonts w:ascii="TimesNewRomanPSMT" w:hAnsi="TimesNewRomanPSMT" w:cs="TimesNewRomanPSMT"/>
          <w:strike/>
          <w:szCs w:val="22"/>
          <w:lang w:eastAsia="ja-JP"/>
        </w:rPr>
        <w:t xml:space="preserve">then </w:t>
      </w:r>
      <w:r w:rsidRPr="00BA7212">
        <w:rPr>
          <w:rFonts w:ascii="TimesNewRomanPSMT" w:hAnsi="TimesNewRomanPSMT" w:cs="TimesNewRomanPSMT"/>
          <w:szCs w:val="22"/>
          <w:lang w:eastAsia="ja-JP"/>
        </w:rPr>
        <w:t>the</w:t>
      </w:r>
      <w:r>
        <w:rPr>
          <w:rFonts w:ascii="TimesNewRomanPSMT" w:hAnsi="TimesNewRomanPSMT" w:cs="TimesNewRomanPSMT"/>
          <w:szCs w:val="22"/>
          <w:lang w:eastAsia="ja-JP"/>
        </w:rPr>
        <w:t xml:space="preserve"> STA shall support the SA Query </w:t>
      </w:r>
      <w:r w:rsidRPr="00BA7212">
        <w:rPr>
          <w:rFonts w:ascii="TimesNewRomanPSMT" w:hAnsi="TimesNewRomanPSMT" w:cs="TimesNewRomanPSMT"/>
          <w:szCs w:val="22"/>
          <w:lang w:eastAsia="ja-JP"/>
        </w:rPr>
        <w:t>procedure.</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To send an SA Query Request frame to a peer STA, the SME shall issue an MLME-SA-</w:t>
      </w:r>
      <w:proofErr w:type="spellStart"/>
      <w:r w:rsidRPr="00BA7212">
        <w:rPr>
          <w:rFonts w:ascii="TimesNewRomanPSMT" w:hAnsi="TimesNewRomanPSMT" w:cs="TimesNewRomanPSMT"/>
          <w:szCs w:val="22"/>
          <w:lang w:eastAsia="ja-JP"/>
        </w:rPr>
        <w:t>QUERY.request</w:t>
      </w:r>
      <w:proofErr w:type="spellEnd"/>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primitive. A STA that supports the SA Query procedure and receives an SA Query Request frame shall</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respond with an SA Query Response frame </w:t>
      </w:r>
      <w:proofErr w:type="spellStart"/>
      <w:r w:rsidRPr="00496F42">
        <w:rPr>
          <w:rFonts w:ascii="TimesNewRomanPSMT" w:hAnsi="TimesNewRomanPSMT" w:cs="TimesNewRomanPSMT"/>
          <w:strike/>
          <w:szCs w:val="22"/>
          <w:lang w:eastAsia="ja-JP"/>
        </w:rPr>
        <w:t>when</w:t>
      </w:r>
      <w:r w:rsidRPr="00496F42">
        <w:rPr>
          <w:rFonts w:ascii="TimesNewRomanPSMT" w:hAnsi="TimesNewRomanPSMT" w:cs="TimesNewRomanPSMT"/>
          <w:szCs w:val="22"/>
          <w:u w:val="single"/>
          <w:lang w:eastAsia="ja-JP"/>
        </w:rPr>
        <w:t>if</w:t>
      </w:r>
      <w:proofErr w:type="spellEnd"/>
      <w:r w:rsidRPr="00BA7212">
        <w:rPr>
          <w:rFonts w:ascii="TimesNewRomanPSMT" w:hAnsi="TimesNewRomanPSMT" w:cs="TimesNewRomanPSMT"/>
          <w:szCs w:val="22"/>
          <w:lang w:eastAsia="ja-JP"/>
        </w:rPr>
        <w:t xml:space="preserve"> all of the following are true</w:t>
      </w:r>
      <w:r>
        <w:rPr>
          <w:u w:val="single"/>
        </w:rPr>
        <w:t xml:space="preserve"> and shall not respond otherwise</w:t>
      </w:r>
      <w:r w:rsidRPr="00BA7212">
        <w:rPr>
          <w:rFonts w:ascii="TimesNewRomanPSMT" w:hAnsi="TimesNewRomanPSMT" w:cs="TimesNewRomanPSMT"/>
          <w:szCs w:val="22"/>
          <w:lang w:eastAsia="ja-JP"/>
        </w:rPr>
        <w:t>: the receiving STA is currently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associated to the sending STA, and no pending MLME-</w:t>
      </w:r>
      <w:proofErr w:type="spellStart"/>
      <w:r w:rsidRPr="00BA7212">
        <w:rPr>
          <w:rFonts w:ascii="TimesNewRomanPSMT" w:hAnsi="TimesNewRomanPSMT" w:cs="TimesNewRomanPSMT"/>
          <w:szCs w:val="22"/>
          <w:lang w:eastAsia="ja-JP"/>
        </w:rPr>
        <w:t>ASSOCIATE.request</w:t>
      </w:r>
      <w:proofErr w:type="spellEnd"/>
      <w:r w:rsidRPr="00BA7212">
        <w:rPr>
          <w:rFonts w:ascii="TimesNewRomanPSMT" w:hAnsi="TimesNewRomanPSMT" w:cs="TimesNewRomanPSMT"/>
          <w:szCs w:val="22"/>
          <w:lang w:eastAsia="ja-JP"/>
        </w:rPr>
        <w:t xml:space="preserve"> or MLME</w:t>
      </w:r>
      <w:r>
        <w:rPr>
          <w:rFonts w:ascii="TimesNewRomanPSMT" w:hAnsi="TimesNewRomanPSMT" w:cs="TimesNewRomanPSMT"/>
          <w:szCs w:val="22"/>
          <w:lang w:eastAsia="ja-JP"/>
        </w:rPr>
        <w:noBreakHyphen/>
      </w:r>
      <w:proofErr w:type="spellStart"/>
      <w:r w:rsidRPr="00BA7212">
        <w:rPr>
          <w:rFonts w:ascii="TimesNewRomanPSMT" w:hAnsi="TimesNewRomanPSMT" w:cs="TimesNewRomanPSMT"/>
          <w:szCs w:val="22"/>
          <w:lang w:eastAsia="ja-JP"/>
        </w:rPr>
        <w:t>REASSOCIATE.request</w:t>
      </w:r>
      <w:proofErr w:type="spellEnd"/>
      <w:r w:rsidRPr="00BA7212">
        <w:rPr>
          <w:rFonts w:ascii="TimesNewRomanPSMT" w:hAnsi="TimesNewRomanPSMT" w:cs="TimesNewRomanPSMT"/>
          <w:szCs w:val="22"/>
          <w:lang w:eastAsia="ja-JP"/>
        </w:rPr>
        <w:t xml:space="preserve"> primitives are outstanding for </w:t>
      </w:r>
      <w:r w:rsidRPr="002B6F00">
        <w:rPr>
          <w:rFonts w:ascii="TimesNewRomanPSMT" w:hAnsi="TimesNewRomanPSMT" w:cs="TimesNewRomanPSMT"/>
          <w:szCs w:val="22"/>
          <w:lang w:eastAsia="ja-JP"/>
        </w:rPr>
        <w:t>the</w:t>
      </w:r>
      <w:r>
        <w:rPr>
          <w:rFonts w:ascii="TimesNewRomanPSMT" w:hAnsi="TimesNewRomanPSMT" w:cs="TimesNewRomanPSMT"/>
          <w:szCs w:val="22"/>
          <w:u w:val="single"/>
          <w:lang w:eastAsia="ja-JP"/>
        </w:rPr>
        <w:t xml:space="preserve"> receiving</w:t>
      </w:r>
      <w:r w:rsidRPr="00BA7212">
        <w:rPr>
          <w:rFonts w:ascii="TimesNewRomanPSMT" w:hAnsi="TimesNewRomanPSMT" w:cs="TimesNewRomanPSMT"/>
          <w:szCs w:val="22"/>
          <w:lang w:eastAsia="ja-JP"/>
        </w:rPr>
        <w:t xml:space="preserve"> STA</w:t>
      </w:r>
      <w:r w:rsidRPr="00BA7212">
        <w:rPr>
          <w:rFonts w:ascii="TimesNewRomanPSMT" w:hAnsi="TimesNewRomanPSMT" w:cs="TimesNewRomanPSMT"/>
          <w:strike/>
          <w:szCs w:val="22"/>
          <w:lang w:eastAsia="ja-JP"/>
        </w:rPr>
        <w:t xml:space="preserve"> that receives the SA Query indication</w:t>
      </w:r>
      <w:r w:rsidRPr="00BA7212">
        <w:rPr>
          <w:rFonts w:ascii="TimesNewRomanPSMT" w:hAnsi="TimesNewRomanPSMT" w:cs="TimesNewRomanPSMT"/>
          <w:szCs w:val="22"/>
          <w:lang w:eastAsia="ja-JP"/>
        </w:rPr>
        <w:t>.</w:t>
      </w:r>
    </w:p>
    <w:p w:rsidR="002F2A5B" w:rsidRPr="000F5A7F" w:rsidRDefault="002F2A5B" w:rsidP="002F2A5B">
      <w:pPr>
        <w:autoSpaceDE w:val="0"/>
        <w:autoSpaceDN w:val="0"/>
        <w:adjustRightInd w:val="0"/>
        <w:rPr>
          <w:rFonts w:ascii="TimesNewRomanPSMT" w:hAnsi="TimesNewRomanPSMT" w:cs="TimesNewRomanPSMT"/>
          <w:sz w:val="20"/>
          <w:szCs w:val="22"/>
          <w:u w:val="single"/>
          <w:lang w:eastAsia="ja-JP"/>
        </w:rPr>
      </w:pPr>
      <w:r w:rsidRPr="000F5A7F">
        <w:rPr>
          <w:rFonts w:ascii="TimesNewRomanPSMT" w:hAnsi="TimesNewRomanPSMT" w:cs="TimesNewRomanPSMT"/>
          <w:sz w:val="20"/>
          <w:szCs w:val="22"/>
          <w:u w:val="single"/>
          <w:lang w:eastAsia="ja-JP"/>
        </w:rPr>
        <w:t>NOTE—A non-AP</w:t>
      </w:r>
      <w:r>
        <w:rPr>
          <w:rFonts w:ascii="TimesNewRomanPSMT" w:hAnsi="TimesNewRomanPSMT" w:cs="TimesNewRomanPSMT"/>
          <w:sz w:val="20"/>
          <w:szCs w:val="22"/>
          <w:u w:val="single"/>
          <w:lang w:eastAsia="ja-JP"/>
        </w:rPr>
        <w:t xml:space="preserve"> and non-PCP</w:t>
      </w:r>
      <w:r w:rsidRPr="000F5A7F">
        <w:rPr>
          <w:rFonts w:ascii="TimesNewRomanPSMT" w:hAnsi="TimesNewRomanPSMT" w:cs="TimesNewRomanPSMT"/>
          <w:sz w:val="20"/>
          <w:szCs w:val="22"/>
          <w:u w:val="single"/>
          <w:lang w:eastAsia="ja-JP"/>
        </w:rPr>
        <w:t xml:space="preserve"> STA does</w:t>
      </w:r>
      <w:r>
        <w:rPr>
          <w:rFonts w:ascii="TimesNewRomanPSMT" w:hAnsi="TimesNewRomanPSMT" w:cs="TimesNewRomanPSMT"/>
          <w:sz w:val="20"/>
          <w:szCs w:val="22"/>
          <w:u w:val="single"/>
          <w:lang w:eastAsia="ja-JP"/>
        </w:rPr>
        <w:t xml:space="preserve"> not respond</w:t>
      </w:r>
      <w:r w:rsidRPr="000F5A7F">
        <w:rPr>
          <w:rFonts w:ascii="TimesNewRomanPSMT" w:hAnsi="TimesNewRomanPSMT" w:cs="TimesNewRomanPSMT"/>
          <w:sz w:val="20"/>
          <w:szCs w:val="22"/>
          <w:u w:val="single"/>
          <w:lang w:eastAsia="ja-JP"/>
        </w:rPr>
        <w:t xml:space="preserve"> if it is trying to </w:t>
      </w:r>
      <w:proofErr w:type="spellStart"/>
      <w:r w:rsidRPr="000F5A7F">
        <w:rPr>
          <w:rFonts w:ascii="TimesNewRomanPSMT" w:hAnsi="TimesNewRomanPSMT" w:cs="TimesNewRomanPSMT"/>
          <w:sz w:val="20"/>
          <w:szCs w:val="22"/>
          <w:u w:val="single"/>
          <w:lang w:eastAsia="ja-JP"/>
        </w:rPr>
        <w:t>reassociate</w:t>
      </w:r>
      <w:proofErr w:type="spellEnd"/>
      <w:r w:rsidRPr="000F5A7F">
        <w:rPr>
          <w:rFonts w:ascii="TimesNewRomanPSMT" w:hAnsi="TimesNewRomanPSMT" w:cs="TimesNewRomanPSMT"/>
          <w:sz w:val="20"/>
          <w:szCs w:val="22"/>
          <w:u w:val="single"/>
          <w:lang w:eastAsia="ja-JP"/>
        </w:rPr>
        <w:t xml:space="preserve"> with the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that sent the SA Query Request frame (since it no longer has the PTKSA) or to another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(it could maintain the old association and PTKSA until the </w:t>
      </w:r>
      <w:proofErr w:type="spellStart"/>
      <w:r w:rsidRPr="000F5A7F">
        <w:rPr>
          <w:rFonts w:ascii="TimesNewRomanPSMT" w:hAnsi="TimesNewRomanPSMT" w:cs="TimesNewRomanPSMT"/>
          <w:sz w:val="20"/>
          <w:szCs w:val="22"/>
          <w:u w:val="single"/>
          <w:lang w:eastAsia="ja-JP"/>
        </w:rPr>
        <w:t>reassociation</w:t>
      </w:r>
      <w:proofErr w:type="spellEnd"/>
      <w:r w:rsidRPr="000F5A7F">
        <w:rPr>
          <w:rFonts w:ascii="TimesNewRomanPSMT" w:hAnsi="TimesNewRomanPSMT" w:cs="TimesNewRomanPSMT"/>
          <w:sz w:val="20"/>
          <w:szCs w:val="22"/>
          <w:u w:val="single"/>
          <w:lang w:eastAsia="ja-JP"/>
        </w:rPr>
        <w:t xml:space="preserve"> is completed).  There is no such restriction for an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a non-AP </w:t>
      </w:r>
      <w:r w:rsidRPr="003B67AD">
        <w:rPr>
          <w:rFonts w:ascii="TimesNewRomanPSMT" w:hAnsi="TimesNewRomanPSMT" w:cs="TimesNewRomanPSMT"/>
          <w:szCs w:val="22"/>
          <w:u w:val="single"/>
          <w:lang w:eastAsia="ja-JP"/>
        </w:rPr>
        <w:t xml:space="preserve">and </w:t>
      </w:r>
      <w:r>
        <w:rPr>
          <w:rFonts w:ascii="TimesNewRomanPSMT" w:hAnsi="TimesNewRomanPSMT" w:cs="TimesNewRomanPSMT"/>
          <w:szCs w:val="22"/>
          <w:u w:val="single"/>
          <w:lang w:eastAsia="ja-JP"/>
        </w:rPr>
        <w:t xml:space="preserve">non-PCP </w:t>
      </w:r>
      <w:r w:rsidRPr="00BA7212">
        <w:rPr>
          <w:rFonts w:ascii="TimesNewRomanPSMT" w:hAnsi="TimesNewRomanPSMT" w:cs="TimesNewRomanPSMT"/>
          <w:szCs w:val="22"/>
          <w:lang w:eastAsia="ja-JP"/>
        </w:rPr>
        <w:t>STA that has an SA with its AP</w:t>
      </w:r>
      <w:r w:rsidRPr="00547DEF">
        <w:rPr>
          <w:rFonts w:ascii="TimesNewRomanPSMT" w:hAnsi="TimesNewRomanPSMT" w:cs="TimesNewRomanPSMT"/>
          <w:szCs w:val="22"/>
          <w:u w:val="single"/>
          <w:lang w:eastAsia="ja-JP"/>
        </w:rPr>
        <w:t xml:space="preserve"> </w:t>
      </w:r>
      <w:r w:rsidRPr="00547DEF">
        <w:rPr>
          <w:u w:val="single"/>
        </w:rPr>
        <w:t>or PCP</w:t>
      </w:r>
      <w:r w:rsidRPr="00BA7212">
        <w:rPr>
          <w:rFonts w:ascii="TimesNewRomanPSMT" w:hAnsi="TimesNewRomanPSMT" w:cs="TimesNewRomanPSMT"/>
          <w:szCs w:val="22"/>
          <w:lang w:eastAsia="ja-JP"/>
        </w:rPr>
        <w:t xml:space="preserve"> for an association that negotia</w:t>
      </w:r>
      <w:r>
        <w:rPr>
          <w:rFonts w:ascii="TimesNewRomanPSMT" w:hAnsi="TimesNewRomanPSMT" w:cs="TimesNewRomanPSMT"/>
          <w:szCs w:val="22"/>
          <w:lang w:eastAsia="ja-JP"/>
        </w:rPr>
        <w:t xml:space="preserve">ted management frame protection </w:t>
      </w:r>
      <w:r w:rsidRPr="00BA7212">
        <w:rPr>
          <w:rFonts w:ascii="TimesNewRomanPSMT" w:hAnsi="TimesNewRomanPSMT" w:cs="TimesNewRomanPSMT"/>
          <w:szCs w:val="22"/>
          <w:lang w:eastAsia="ja-JP"/>
        </w:rPr>
        <w:t xml:space="preserve">receives an unprotected </w:t>
      </w:r>
      <w:proofErr w:type="spellStart"/>
      <w:r w:rsidRPr="00BA7212">
        <w:rPr>
          <w:rFonts w:ascii="TimesNewRomanPSMT" w:hAnsi="TimesNewRomanPSMT" w:cs="TimesNewRomanPSMT"/>
          <w:szCs w:val="22"/>
          <w:lang w:eastAsia="ja-JP"/>
        </w:rPr>
        <w:t>Deauthentication</w:t>
      </w:r>
      <w:proofErr w:type="spellEnd"/>
      <w:r w:rsidRPr="00BA7212">
        <w:rPr>
          <w:rFonts w:ascii="TimesNewRomanPSMT" w:hAnsi="TimesNewRomanPSMT" w:cs="TimesNewRomanPSMT"/>
          <w:szCs w:val="22"/>
          <w:lang w:eastAsia="ja-JP"/>
        </w:rPr>
        <w:t xml:space="preserve"> or Disassociation frame with reason code </w:t>
      </w:r>
      <w:r w:rsidRPr="00AD74F2">
        <w:rPr>
          <w:rFonts w:ascii="TimesNewRomanPSMT" w:hAnsi="TimesNewRomanPSMT" w:cs="TimesNewRomanPSMT"/>
          <w:szCs w:val="22"/>
          <w:lang w:eastAsia="ja-JP"/>
        </w:rPr>
        <w:t>INVALID_CLASS2_FRAME or INVALID_CLASS3_FRAME</w:t>
      </w:r>
      <w:r w:rsidRPr="00BA7212">
        <w:rPr>
          <w:rFonts w:ascii="TimesNewRomanPSMT" w:hAnsi="TimesNewRomanPSMT" w:cs="TimesNewRomanPSMT"/>
          <w:szCs w:val="22"/>
          <w:lang w:eastAsia="ja-JP"/>
        </w:rPr>
        <w:t xml:space="preserve"> from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the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 may use this as an indication that there may be a mismatch in the association state between</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itself and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In such a case, the 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initiate the SA Query procedure with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to verify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the validity of the SA by issuing one MLME-SA-</w:t>
      </w:r>
      <w:proofErr w:type="spellStart"/>
      <w:r w:rsidRPr="00BA7212">
        <w:rPr>
          <w:rFonts w:ascii="TimesNewRomanPSMT" w:hAnsi="TimesNewRomanPSMT" w:cs="TimesNewRomanPSMT"/>
          <w:szCs w:val="22"/>
          <w:lang w:eastAsia="ja-JP"/>
        </w:rPr>
        <w:t>QUERY.request</w:t>
      </w:r>
      <w:proofErr w:type="spellEnd"/>
      <w:r w:rsidRPr="00BA7212">
        <w:rPr>
          <w:rFonts w:ascii="TimesNewRomanPSMT" w:hAnsi="TimesNewRomanPSMT" w:cs="TimesNewRomanPSMT"/>
          <w:szCs w:val="22"/>
          <w:lang w:eastAsia="ja-JP"/>
        </w:rPr>
        <w:t xml:space="preserve"> primitive every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dot11AssociationSAQueryRetryTimeout </w:t>
      </w:r>
      <w:r w:rsidRPr="005F2C87">
        <w:rPr>
          <w:rFonts w:ascii="TimesNewRomanPSMT" w:hAnsi="TimesNewRomanPSMT" w:cs="TimesNewRomanPSMT"/>
          <w:szCs w:val="22"/>
          <w:highlight w:val="cyan"/>
          <w:u w:val="single"/>
          <w:lang w:eastAsia="ja-JP"/>
        </w:rPr>
        <w:t>TUs</w:t>
      </w:r>
      <w:r>
        <w:rPr>
          <w:rFonts w:ascii="TimesNewRomanPSMT" w:hAnsi="TimesNewRomanPSMT" w:cs="TimesNewRomanPSMT"/>
          <w:szCs w:val="22"/>
          <w:u w:val="single"/>
          <w:lang w:eastAsia="ja-JP"/>
        </w:rPr>
        <w:t xml:space="preserve"> </w:t>
      </w:r>
      <w:r w:rsidRPr="00BA7212">
        <w:rPr>
          <w:rFonts w:ascii="TimesNewRomanPSMT" w:hAnsi="TimesNewRomanPSMT" w:cs="TimesNewRomanPSMT"/>
          <w:szCs w:val="22"/>
          <w:lang w:eastAsia="ja-JP"/>
        </w:rPr>
        <w:t>until a matching MLME-SA-</w:t>
      </w:r>
      <w:proofErr w:type="spellStart"/>
      <w:r w:rsidRPr="00BA7212">
        <w:rPr>
          <w:rFonts w:ascii="TimesNewRomanPSMT" w:hAnsi="TimesNewRomanPSMT" w:cs="TimesNewRomanPSMT"/>
          <w:szCs w:val="22"/>
          <w:lang w:eastAsia="ja-JP"/>
        </w:rPr>
        <w:t>QUERY.confirm</w:t>
      </w:r>
      <w:proofErr w:type="spellEnd"/>
      <w:r w:rsidRPr="00BA7212">
        <w:rPr>
          <w:rFonts w:ascii="TimesNewRomanPSMT" w:hAnsi="TimesNewRomanPSMT" w:cs="TimesNewRomanPSMT"/>
          <w:szCs w:val="22"/>
          <w:lang w:eastAsia="ja-JP"/>
        </w:rPr>
        <w:t xml:space="preserve"> primitive is</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received or dot11AssociationSAQueryMaximumTimeout TUs from the beginning of the SA Query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procedure has passed.</w:t>
      </w:r>
      <w:r>
        <w:rPr>
          <w:rFonts w:ascii="TimesNewRomanPSMT" w:hAnsi="TimesNewRomanPSMT" w:cs="TimesNewRomanPSMT"/>
          <w:szCs w:val="22"/>
          <w:lang w:eastAsia="ja-JP"/>
        </w:rPr>
        <w:t xml:space="preserve">  </w:t>
      </w:r>
      <w:r w:rsidRPr="005C7BC2">
        <w:rPr>
          <w:rFonts w:ascii="TimesNewRomanPSMT" w:hAnsi="TimesNewRomanPSMT" w:cs="TimesNewRomanPSMT"/>
          <w:szCs w:val="22"/>
          <w:highlight w:val="yellow"/>
          <w:lang w:eastAsia="ja-JP"/>
        </w:rPr>
        <w:t>[Shouldn’t this s</w:t>
      </w:r>
      <w:r>
        <w:rPr>
          <w:rFonts w:ascii="TimesNewRomanPSMT" w:hAnsi="TimesNewRomanPSMT" w:cs="TimesNewRomanPSMT"/>
          <w:szCs w:val="22"/>
          <w:highlight w:val="yellow"/>
          <w:lang w:eastAsia="ja-JP"/>
        </w:rPr>
        <w:t xml:space="preserve">tuff be moved to </w:t>
      </w:r>
      <w:proofErr w:type="spellStart"/>
      <w:r>
        <w:rPr>
          <w:rFonts w:ascii="TimesNewRomanPSMT" w:hAnsi="TimesNewRomanPSMT" w:cs="TimesNewRomanPSMT"/>
          <w:szCs w:val="22"/>
          <w:highlight w:val="yellow"/>
          <w:lang w:eastAsia="ja-JP"/>
        </w:rPr>
        <w:t>Subclause</w:t>
      </w:r>
      <w:proofErr w:type="spellEnd"/>
      <w:r>
        <w:rPr>
          <w:rFonts w:ascii="TimesNewRomanPSMT" w:hAnsi="TimesNewRomanPSMT" w:cs="TimesNewRomanPSMT"/>
          <w:szCs w:val="22"/>
          <w:highlight w:val="yellow"/>
          <w:lang w:eastAsia="ja-JP"/>
        </w:rPr>
        <w:t xml:space="preserve"> 10.3.5.7</w:t>
      </w:r>
      <w:r w:rsidRPr="005C7BC2">
        <w:rPr>
          <w:rFonts w:ascii="TimesNewRomanPSMT" w:hAnsi="TimesNewRomanPSMT" w:cs="TimesNewRomanPSMT"/>
          <w:szCs w:val="22"/>
          <w:highlight w:val="yellow"/>
          <w:lang w:eastAsia="ja-JP"/>
        </w:rPr>
        <w:t>?]</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If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w:t>
      </w:r>
      <w:proofErr w:type="spellStart"/>
      <w:r w:rsidRPr="00A72E5B">
        <w:rPr>
          <w:rFonts w:ascii="TimesNewRomanPSMT" w:hAnsi="TimesNewRomanPSMT" w:cs="TimesNewRomanPSMT"/>
          <w:strike/>
          <w:szCs w:val="22"/>
          <w:lang w:eastAsia="ja-JP"/>
        </w:rPr>
        <w:t>replies</w:t>
      </w:r>
      <w:r w:rsidRPr="00A72E5B">
        <w:rPr>
          <w:rFonts w:ascii="TimesNewRomanPSMT" w:hAnsi="TimesNewRomanPSMT" w:cs="TimesNewRomanPSMT"/>
          <w:strike/>
          <w:szCs w:val="22"/>
          <w:u w:val="single"/>
          <w:lang w:eastAsia="ja-JP"/>
        </w:rPr>
        <w:t>r</w:t>
      </w:r>
      <w:r>
        <w:rPr>
          <w:rFonts w:ascii="TimesNewRomanPSMT" w:hAnsi="TimesNewRomanPSMT" w:cs="TimesNewRomanPSMT"/>
          <w:szCs w:val="22"/>
          <w:u w:val="single"/>
          <w:lang w:eastAsia="ja-JP"/>
        </w:rPr>
        <w:t>e</w:t>
      </w:r>
      <w:r w:rsidRPr="00A72E5B">
        <w:rPr>
          <w:rFonts w:ascii="TimesNewRomanPSMT" w:hAnsi="TimesNewRomanPSMT" w:cs="TimesNewRomanPSMT"/>
          <w:szCs w:val="22"/>
          <w:u w:val="single"/>
          <w:lang w:eastAsia="ja-JP"/>
        </w:rPr>
        <w:t>sponds</w:t>
      </w:r>
      <w:proofErr w:type="spellEnd"/>
      <w:r w:rsidRPr="00BA7212">
        <w:rPr>
          <w:rFonts w:ascii="TimesNewRomanPSMT" w:hAnsi="TimesNewRomanPSMT" w:cs="TimesNewRomanPSMT"/>
          <w:szCs w:val="22"/>
          <w:lang w:eastAsia="ja-JP"/>
        </w:rPr>
        <w:t xml:space="preserve"> to the SA Query request with a valid SA Query response that has a</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matching transaction identifier, the non-AP STA </w:t>
      </w:r>
      <w:proofErr w:type="spellStart"/>
      <w:r w:rsidRPr="00F2794D">
        <w:rPr>
          <w:rFonts w:ascii="TimesNewRomanPSMT" w:hAnsi="TimesNewRomanPSMT" w:cs="TimesNewRomanPSMT"/>
          <w:strike/>
          <w:szCs w:val="22"/>
          <w:highlight w:val="yellow"/>
          <w:lang w:eastAsia="ja-JP"/>
        </w:rPr>
        <w:t>may</w:t>
      </w:r>
      <w:r w:rsidRPr="00F2794D">
        <w:rPr>
          <w:rFonts w:ascii="TimesNewRomanPSMT" w:hAnsi="TimesNewRomanPSMT" w:cs="TimesNewRomanPSMT"/>
          <w:szCs w:val="22"/>
          <w:highlight w:val="yellow"/>
          <w:u w:val="single"/>
          <w:lang w:eastAsia="ja-JP"/>
        </w:rPr>
        <w:t>should</w:t>
      </w:r>
      <w:proofErr w:type="spellEnd"/>
      <w:r w:rsidRPr="00BA7212">
        <w:rPr>
          <w:rFonts w:ascii="TimesNewRomanPSMT" w:hAnsi="TimesNewRomanPSMT" w:cs="TimesNewRomanPSMT"/>
          <w:szCs w:val="22"/>
          <w:lang w:eastAsia="ja-JP"/>
        </w:rPr>
        <w:t xml:space="preserve"> continue to use the SA. If no valid SA Query response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is received, the non-AP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destroy the SA</w:t>
      </w:r>
      <w:r>
        <w:rPr>
          <w:rFonts w:ascii="TimesNewRomanPSMT" w:hAnsi="TimesNewRomanPSMT" w:cs="TimesNewRomanPSMT"/>
          <w:szCs w:val="22"/>
          <w:lang w:eastAsia="ja-JP"/>
        </w:rPr>
        <w:t xml:space="preserve"> </w:t>
      </w:r>
      <w:r w:rsidRPr="00A72E5B">
        <w:rPr>
          <w:rFonts w:ascii="TimesNewRomanPSMT" w:hAnsi="TimesNewRomanPSMT" w:cs="TimesNewRomanPSMT"/>
          <w:u w:val="single"/>
          <w:lang w:eastAsia="ja-JP"/>
        </w:rPr>
        <w:t>using the MLME-</w:t>
      </w:r>
      <w:proofErr w:type="spellStart"/>
      <w:r w:rsidRPr="00A72E5B">
        <w:rPr>
          <w:rFonts w:ascii="TimesNewRomanPSMT" w:hAnsi="TimesNewRomanPSMT" w:cs="TimesNewRomanPSMT"/>
          <w:u w:val="single"/>
          <w:lang w:eastAsia="ja-JP"/>
        </w:rPr>
        <w:t>DELETEKEYS.request</w:t>
      </w:r>
      <w:proofErr w:type="spellEnd"/>
      <w:r w:rsidRPr="00A72E5B">
        <w:rPr>
          <w:rFonts w:ascii="TimesNewRomanPSMT" w:hAnsi="TimesNewRomanPSMT" w:cs="TimesNewRomanPSMT"/>
          <w:u w:val="single"/>
          <w:lang w:eastAsia="ja-JP"/>
        </w:rPr>
        <w:t xml:space="preserve"> primitive</w:t>
      </w:r>
      <w:r w:rsidRPr="00BA7212">
        <w:rPr>
          <w:rFonts w:ascii="TimesNewRomanPSMT" w:hAnsi="TimesNewRomanPSMT" w:cs="TimesNewRomanPSMT"/>
          <w:szCs w:val="22"/>
          <w:lang w:eastAsia="ja-JP"/>
        </w:rPr>
        <w:t xml:space="preserve"> and </w:t>
      </w:r>
      <w:r>
        <w:rPr>
          <w:rFonts w:ascii="TimesNewRomanPSMT" w:hAnsi="TimesNewRomanPSMT" w:cs="TimesNewRomanPSMT"/>
          <w:szCs w:val="22"/>
          <w:u w:val="single"/>
          <w:lang w:eastAsia="ja-JP"/>
        </w:rPr>
        <w:t xml:space="preserve">the non-AP STA may </w:t>
      </w:r>
      <w:r w:rsidRPr="00BA7212">
        <w:rPr>
          <w:rFonts w:ascii="TimesNewRomanPSMT" w:hAnsi="TimesNewRomanPSMT" w:cs="TimesNewRomanPSMT"/>
          <w:szCs w:val="22"/>
          <w:lang w:eastAsia="ja-JP"/>
        </w:rPr>
        <w:t>move into State 1</w:t>
      </w:r>
      <w:r>
        <w:rPr>
          <w:rFonts w:ascii="TimesNewRomanPSMT" w:hAnsi="TimesNewRomanPSMT" w:cs="TimesNewRomanPSMT"/>
          <w:szCs w:val="22"/>
          <w:lang w:eastAsia="ja-JP"/>
        </w:rPr>
        <w:t xml:space="preserve"> </w:t>
      </w:r>
      <w:r w:rsidRPr="00986663">
        <w:rPr>
          <w:rFonts w:ascii="TimesNewRomanPSMT" w:hAnsi="TimesNewRomanPSMT" w:cs="TimesNewRomanPSMT"/>
          <w:szCs w:val="22"/>
          <w:highlight w:val="yellow"/>
          <w:lang w:eastAsia="ja-JP"/>
        </w:rPr>
        <w:t>[or optionally State 2 for DMG?]</w:t>
      </w:r>
      <w:r w:rsidRPr="00BA7212">
        <w:rPr>
          <w:rFonts w:ascii="TimesNewRomanPSMT" w:hAnsi="TimesNewRomanPSMT" w:cs="TimesNewRomanPSMT"/>
          <w:szCs w:val="22"/>
          <w:lang w:eastAsia="ja-JP"/>
        </w:rPr>
        <w:t xml:space="preserve"> with the AP.</w:t>
      </w:r>
    </w:p>
    <w:p w:rsidR="002F2A5B" w:rsidRDefault="002F2A5B" w:rsidP="00C46FAF"/>
    <w:p w:rsidR="002F2A5B" w:rsidRPr="00FF305B" w:rsidRDefault="002F2A5B" w:rsidP="002F2A5B">
      <w:pPr>
        <w:rPr>
          <w:u w:val="single"/>
        </w:rPr>
      </w:pPr>
      <w:r w:rsidRPr="00FF305B">
        <w:rPr>
          <w:u w:val="single"/>
        </w:rPr>
        <w:t>Proposed resolution:</w:t>
      </w:r>
    </w:p>
    <w:p w:rsidR="002F2A5B" w:rsidRDefault="002F2A5B" w:rsidP="002F2A5B"/>
    <w:p w:rsidR="002F2A5B" w:rsidRDefault="002F2A5B" w:rsidP="002F2A5B">
      <w:r>
        <w:t>REVISED</w:t>
      </w:r>
    </w:p>
    <w:p w:rsidR="002F2A5B" w:rsidRDefault="002F2A5B" w:rsidP="002F2A5B"/>
    <w:p w:rsidR="002F2A5B" w:rsidRDefault="002F2A5B" w:rsidP="002F2A5B">
      <w:r>
        <w:t>Make the changes shown under “Proposed changes” for CIDs 6375, 6376, 6377 in &lt;this document&gt;.</w:t>
      </w:r>
    </w:p>
    <w:p w:rsidR="007127E2" w:rsidRPr="00427C32" w:rsidRDefault="00DA71C3" w:rsidP="00C46FAF">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tc>
        <w:tc>
          <w:tcPr>
            <w:tcW w:w="4383" w:type="dxa"/>
          </w:tcPr>
          <w:p w:rsidR="00F70C97" w:rsidRPr="002C1619" w:rsidRDefault="00F70C97" w:rsidP="000B236F"/>
        </w:tc>
        <w:tc>
          <w:tcPr>
            <w:tcW w:w="3384" w:type="dxa"/>
          </w:tcPr>
          <w:p w:rsidR="00F70C97" w:rsidRPr="002C1619" w:rsidRDefault="00F70C97" w:rsidP="000B236F"/>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p w:rsidR="00FF305B" w:rsidRPr="00FF305B" w:rsidRDefault="00FF305B" w:rsidP="00FF305B">
      <w:pPr>
        <w:rPr>
          <w:u w:val="single"/>
        </w:rPr>
      </w:pPr>
      <w:r w:rsidRPr="00FF305B">
        <w:rPr>
          <w:u w:val="single"/>
        </w:rPr>
        <w:t>Proposed resolution:</w:t>
      </w:r>
    </w:p>
    <w:p w:rsidR="006832AA" w:rsidRDefault="006832AA">
      <w:pPr>
        <w:rPr>
          <w:b/>
          <w:sz w:val="24"/>
        </w:rPr>
      </w:pPr>
      <w:r>
        <w:rPr>
          <w:b/>
          <w:sz w:val="24"/>
        </w:rPr>
        <w:br w:type="page"/>
      </w:r>
    </w:p>
    <w:p w:rsidR="008250B2" w:rsidRDefault="008250B2" w:rsidP="008250B2">
      <w:r w:rsidRPr="00D50973">
        <w:rPr>
          <w:highlight w:val="yellow"/>
        </w:rPr>
        <w:lastRenderedPageBreak/>
        <w:t>Another missing space: “</w:t>
      </w:r>
      <w:proofErr w:type="spellStart"/>
      <w:r w:rsidRPr="00D50973">
        <w:rPr>
          <w:highlight w:val="yellow"/>
        </w:rPr>
        <w:t>ignorethe</w:t>
      </w:r>
      <w:proofErr w:type="spellEnd"/>
      <w:r w:rsidRPr="00D50973">
        <w:rPr>
          <w:highlight w:val="yellow"/>
        </w:rPr>
        <w:t>”.</w:t>
      </w:r>
    </w:p>
    <w:p w:rsidR="008250B2" w:rsidRDefault="008250B2" w:rsidP="00A66785">
      <w:pPr>
        <w:rPr>
          <w:b/>
          <w:sz w:val="24"/>
        </w:rPr>
      </w:pPr>
    </w:p>
    <w:p w:rsidR="00CA09B2" w:rsidRPr="00773933" w:rsidRDefault="00CA09B2" w:rsidP="00A66785">
      <w:r>
        <w:rPr>
          <w:b/>
          <w:sz w:val="24"/>
        </w:rPr>
        <w:t>References:</w:t>
      </w:r>
    </w:p>
    <w:p w:rsidR="00CA09B2" w:rsidRDefault="00CA09B2"/>
    <w:p w:rsidR="00724AD3" w:rsidRDefault="006832AA">
      <w:r>
        <w:t>802.11mc/D4</w:t>
      </w:r>
      <w:r w:rsidR="00724AD3">
        <w:t>.0</w:t>
      </w:r>
    </w:p>
    <w:p w:rsidR="00724AD3" w:rsidRDefault="00724AD3"/>
    <w:sectPr w:rsidR="00724AD3"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mrison" w:date="2015-06-17T23:15:00Z" w:initials="mgr">
    <w:p w:rsidR="004148A5" w:rsidRPr="00B85269" w:rsidRDefault="004148A5" w:rsidP="00801722">
      <w:pPr>
        <w:autoSpaceDE w:val="0"/>
        <w:autoSpaceDN w:val="0"/>
        <w:adjustRightInd w:val="0"/>
        <w:rPr>
          <w:rFonts w:ascii="TimesNewRomanPSMT" w:hAnsi="TimesNewRomanPSMT" w:cs="TimesNewRomanPSMT"/>
          <w:sz w:val="20"/>
          <w:lang w:eastAsia="ja-JP"/>
        </w:rPr>
      </w:pPr>
      <w:r>
        <w:rPr>
          <w:rStyle w:val="CommentReference"/>
        </w:rPr>
        <w:annotationRef/>
      </w:r>
      <w:r>
        <w:rPr>
          <w:rFonts w:ascii="TimesNewRomanPSMT" w:hAnsi="TimesNewRomanPSMT" w:cs="TimesNewRomanPSMT"/>
          <w:sz w:val="20"/>
          <w:lang w:eastAsia="ja-JP"/>
        </w:rPr>
        <w:t xml:space="preserve">No need to worry about the bandwidth for infra </w:t>
      </w:r>
      <w:proofErr w:type="spellStart"/>
      <w:r>
        <w:rPr>
          <w:rFonts w:ascii="TimesNewRomanPSMT" w:hAnsi="TimesNewRomanPSMT" w:cs="TimesNewRomanPSMT"/>
          <w:sz w:val="20"/>
          <w:lang w:eastAsia="ja-JP"/>
        </w:rPr>
        <w:t>BSSen</w:t>
      </w:r>
      <w:proofErr w:type="spellEnd"/>
      <w:r>
        <w:rPr>
          <w:rFonts w:ascii="TimesNewRomanPSMT" w:hAnsi="TimesNewRomanPSMT" w:cs="TimesNewRomanPSMT"/>
          <w:sz w:val="20"/>
          <w:lang w:eastAsia="ja-JP"/>
        </w:rPr>
        <w:t xml:space="preserve"> because per 1848.60, “An HT AP that is not a VHT AP that changes its operating channel width shall indicate the new operating channel width in the STA Channel Width field in the HT Operation element. A VHT AP that changes its operating channel width shall indicate the new operating channel width in the Channel Width field in the VHT Operation element and STA Channel Width field in the HT Operation element”.  Also 1849.4: “An AP shall not include the Operating Mode Notification element in Beacon, Probe Response, Association Response, and </w:t>
      </w:r>
      <w:proofErr w:type="spellStart"/>
      <w:r>
        <w:rPr>
          <w:rFonts w:ascii="TimesNewRomanPSMT" w:hAnsi="TimesNewRomanPSMT" w:cs="TimesNewRomanPSMT"/>
          <w:sz w:val="20"/>
          <w:lang w:eastAsia="ja-JP"/>
        </w:rPr>
        <w:t>Reassociation</w:t>
      </w:r>
      <w:proofErr w:type="spellEnd"/>
      <w:r>
        <w:rPr>
          <w:rFonts w:ascii="TimesNewRomanPSMT" w:hAnsi="TimesNewRomanPSMT" w:cs="TimesNewRomanPSMT"/>
          <w:sz w:val="20"/>
          <w:lang w:eastAsia="ja-JP"/>
        </w:rPr>
        <w:t xml:space="preserve"> Response frames when not changing the maximum number of spatial streams the AP is able to receive.”</w:t>
      </w:r>
    </w:p>
  </w:comment>
  <w:comment w:id="24" w:author="mrison" w:date="2015-06-19T01:21:00Z" w:initials="mgr">
    <w:p w:rsidR="00B63666" w:rsidRDefault="00B63666">
      <w:pPr>
        <w:pStyle w:val="CommentText"/>
      </w:pPr>
      <w:r>
        <w:rPr>
          <w:rStyle w:val="CommentReference"/>
        </w:rPr>
        <w:annotationRef/>
      </w:r>
      <w:proofErr w:type="gramStart"/>
      <w:r w:rsidR="00AE133D">
        <w:t>repeat</w:t>
      </w:r>
      <w:proofErr w:type="gramEnd"/>
      <w:r>
        <w:t xml:space="preserve"> the full condition</w:t>
      </w:r>
      <w:r w:rsidR="00AE133D">
        <w:t xml:space="preserve"> below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A2" w:rsidRDefault="00DA3DA2">
      <w:r>
        <w:separator/>
      </w:r>
    </w:p>
  </w:endnote>
  <w:endnote w:type="continuationSeparator" w:id="0">
    <w:p w:rsidR="00DA3DA2" w:rsidRDefault="00DA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A5" w:rsidRDefault="004148A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94949">
      <w:rPr>
        <w:noProof/>
      </w:rPr>
      <w:t>16</w:t>
    </w:r>
    <w:r>
      <w:rPr>
        <w:noProof/>
      </w:rPr>
      <w:fldChar w:fldCharType="end"/>
    </w:r>
    <w:r>
      <w:tab/>
    </w:r>
    <w:fldSimple w:instr=" COMMENTS  \* MERGEFORMAT ">
      <w:r>
        <w:t>Mark RISON (Samsung)</w:t>
      </w:r>
    </w:fldSimple>
  </w:p>
  <w:p w:rsidR="004148A5" w:rsidRDefault="004148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A2" w:rsidRDefault="00DA3DA2">
      <w:r>
        <w:separator/>
      </w:r>
    </w:p>
  </w:footnote>
  <w:footnote w:type="continuationSeparator" w:id="0">
    <w:p w:rsidR="00DA3DA2" w:rsidRDefault="00DA3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A5" w:rsidRDefault="004148A5">
    <w:pPr>
      <w:pStyle w:val="Header"/>
      <w:tabs>
        <w:tab w:val="clear" w:pos="6480"/>
        <w:tab w:val="center" w:pos="4680"/>
        <w:tab w:val="right" w:pos="9360"/>
      </w:tabs>
    </w:pPr>
    <w:fldSimple w:instr=" KEYWORDS  \* MERGEFORMAT ">
      <w:r>
        <w:t>July 2015</w:t>
      </w:r>
    </w:fldSimple>
    <w:r>
      <w:tab/>
    </w:r>
    <w:r>
      <w:tab/>
    </w:r>
    <w:fldSimple w:instr=" TITLE  \* MERGEFORMAT ">
      <w:r>
        <w:t>doc.: IEEE 802.11-15/0762r2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087815C5"/>
    <w:multiLevelType w:val="hybridMultilevel"/>
    <w:tmpl w:val="9620D986"/>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83585"/>
    <w:multiLevelType w:val="hybridMultilevel"/>
    <w:tmpl w:val="C144F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EB60C4"/>
    <w:multiLevelType w:val="hybridMultilevel"/>
    <w:tmpl w:val="142A0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B5032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5795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DFE2AFF"/>
    <w:multiLevelType w:val="hybridMultilevel"/>
    <w:tmpl w:val="81CAC470"/>
    <w:lvl w:ilvl="0" w:tplc="1ACA100C">
      <w:start w:val="9"/>
      <w:numFmt w:val="lowerLetter"/>
      <w:lvlText w:val="%1."/>
      <w:lvlJc w:val="left"/>
      <w:pPr>
        <w:ind w:left="1080" w:hanging="720"/>
      </w:pPr>
      <w:rPr>
        <w:rFonts w:hint="default"/>
      </w:rPr>
    </w:lvl>
    <w:lvl w:ilvl="1" w:tplc="9B9092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0E0AE0"/>
    <w:multiLevelType w:val="hybridMultilevel"/>
    <w:tmpl w:val="E9888E18"/>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8A4E7F"/>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945146"/>
    <w:multiLevelType w:val="hybridMultilevel"/>
    <w:tmpl w:val="848EB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65374BA"/>
    <w:multiLevelType w:val="hybridMultilevel"/>
    <w:tmpl w:val="D834CC46"/>
    <w:lvl w:ilvl="0" w:tplc="DAEC11EE">
      <w:start w:val="9"/>
      <w:numFmt w:val="lowerLetter"/>
      <w:lvlText w:val="%1."/>
      <w:lvlJc w:val="left"/>
      <w:pPr>
        <w:ind w:left="1080" w:hanging="720"/>
      </w:pPr>
      <w:rPr>
        <w:rFonts w:hint="default"/>
      </w:rPr>
    </w:lvl>
    <w:lvl w:ilvl="1" w:tplc="40D224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FB78F8"/>
    <w:multiLevelType w:val="hybridMultilevel"/>
    <w:tmpl w:val="172688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11C2DB0"/>
    <w:multiLevelType w:val="hybridMultilevel"/>
    <w:tmpl w:val="8F3A11CE"/>
    <w:lvl w:ilvl="0" w:tplc="D960D396">
      <w:start w:val="1"/>
      <w:numFmt w:val="decimal"/>
      <w:lvlText w:val="%1."/>
      <w:lvlJc w:val="left"/>
      <w:pPr>
        <w:ind w:left="1080" w:hanging="720"/>
      </w:pPr>
      <w:rPr>
        <w:rFonts w:hint="default"/>
      </w:rPr>
    </w:lvl>
    <w:lvl w:ilvl="1" w:tplc="8CC007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98140C"/>
    <w:multiLevelType w:val="hybridMultilevel"/>
    <w:tmpl w:val="94E00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FA85579"/>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5A4741"/>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C0E6A54"/>
    <w:multiLevelType w:val="hybridMultilevel"/>
    <w:tmpl w:val="A75C15DE"/>
    <w:lvl w:ilvl="0" w:tplc="DCCC04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15"/>
  </w:num>
  <w:num w:numId="3">
    <w:abstractNumId w:val="18"/>
  </w:num>
  <w:num w:numId="4">
    <w:abstractNumId w:val="12"/>
  </w:num>
  <w:num w:numId="5">
    <w:abstractNumId w:val="16"/>
  </w:num>
  <w:num w:numId="6">
    <w:abstractNumId w:val="5"/>
  </w:num>
  <w:num w:numId="7">
    <w:abstractNumId w:val="14"/>
  </w:num>
  <w:num w:numId="8">
    <w:abstractNumId w:val="23"/>
  </w:num>
  <w:num w:numId="9">
    <w:abstractNumId w:val="33"/>
  </w:num>
  <w:num w:numId="10">
    <w:abstractNumId w:val="40"/>
  </w:num>
  <w:num w:numId="11">
    <w:abstractNumId w:val="31"/>
  </w:num>
  <w:num w:numId="12">
    <w:abstractNumId w:val="24"/>
  </w:num>
  <w:num w:numId="13">
    <w:abstractNumId w:val="30"/>
  </w:num>
  <w:num w:numId="14">
    <w:abstractNumId w:val="25"/>
  </w:num>
  <w:num w:numId="15">
    <w:abstractNumId w:val="37"/>
  </w:num>
  <w:num w:numId="16">
    <w:abstractNumId w:val="11"/>
  </w:num>
  <w:num w:numId="17">
    <w:abstractNumId w:val="41"/>
  </w:num>
  <w:num w:numId="18">
    <w:abstractNumId w:val="38"/>
  </w:num>
  <w:num w:numId="19">
    <w:abstractNumId w:val="27"/>
  </w:num>
  <w:num w:numId="20">
    <w:abstractNumId w:val="4"/>
  </w:num>
  <w:num w:numId="21">
    <w:abstractNumId w:val="28"/>
  </w:num>
  <w:num w:numId="22">
    <w:abstractNumId w:val="34"/>
  </w:num>
  <w:num w:numId="23">
    <w:abstractNumId w:val="21"/>
  </w:num>
  <w:num w:numId="24">
    <w:abstractNumId w:val="35"/>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39"/>
  </w:num>
  <w:num w:numId="28">
    <w:abstractNumId w:val="19"/>
  </w:num>
  <w:num w:numId="29">
    <w:abstractNumId w:val="3"/>
  </w:num>
  <w:num w:numId="30">
    <w:abstractNumId w:val="26"/>
  </w:num>
  <w:num w:numId="31">
    <w:abstractNumId w:val="20"/>
  </w:num>
  <w:num w:numId="32">
    <w:abstractNumId w:val="9"/>
  </w:num>
  <w:num w:numId="33">
    <w:abstractNumId w:val="13"/>
  </w:num>
  <w:num w:numId="34">
    <w:abstractNumId w:val="6"/>
  </w:num>
  <w:num w:numId="35">
    <w:abstractNumId w:val="36"/>
  </w:num>
  <w:num w:numId="36">
    <w:abstractNumId w:val="8"/>
  </w:num>
  <w:num w:numId="37">
    <w:abstractNumId w:val="32"/>
  </w:num>
  <w:num w:numId="38">
    <w:abstractNumId w:val="22"/>
  </w:num>
  <w:num w:numId="39">
    <w:abstractNumId w:val="10"/>
  </w:num>
  <w:num w:numId="40">
    <w:abstractNumId w:val="1"/>
  </w:num>
  <w:num w:numId="41">
    <w:abstractNumId w:val="29"/>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20D5F"/>
    <w:rsid w:val="00022C73"/>
    <w:rsid w:val="000231A8"/>
    <w:rsid w:val="00025487"/>
    <w:rsid w:val="000265DF"/>
    <w:rsid w:val="00026723"/>
    <w:rsid w:val="00027E34"/>
    <w:rsid w:val="000306AC"/>
    <w:rsid w:val="00032C91"/>
    <w:rsid w:val="00034B66"/>
    <w:rsid w:val="00035626"/>
    <w:rsid w:val="00035DE4"/>
    <w:rsid w:val="000362C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495"/>
    <w:rsid w:val="000913E7"/>
    <w:rsid w:val="00091EDD"/>
    <w:rsid w:val="00092F2E"/>
    <w:rsid w:val="000946C9"/>
    <w:rsid w:val="00094D74"/>
    <w:rsid w:val="0009524A"/>
    <w:rsid w:val="000955B7"/>
    <w:rsid w:val="00095CB8"/>
    <w:rsid w:val="000961F9"/>
    <w:rsid w:val="00097264"/>
    <w:rsid w:val="000A1BC6"/>
    <w:rsid w:val="000A6653"/>
    <w:rsid w:val="000A6728"/>
    <w:rsid w:val="000B236F"/>
    <w:rsid w:val="000B5131"/>
    <w:rsid w:val="000B57A8"/>
    <w:rsid w:val="000B5C4C"/>
    <w:rsid w:val="000C6E75"/>
    <w:rsid w:val="000D077C"/>
    <w:rsid w:val="000D1E62"/>
    <w:rsid w:val="000D2589"/>
    <w:rsid w:val="000D2D95"/>
    <w:rsid w:val="000D3301"/>
    <w:rsid w:val="000D377F"/>
    <w:rsid w:val="000D3DAD"/>
    <w:rsid w:val="000D7C2E"/>
    <w:rsid w:val="000D7E98"/>
    <w:rsid w:val="000E00AB"/>
    <w:rsid w:val="000E0ED7"/>
    <w:rsid w:val="000E5305"/>
    <w:rsid w:val="000E5AB7"/>
    <w:rsid w:val="000E5E5A"/>
    <w:rsid w:val="000E683D"/>
    <w:rsid w:val="000E68F8"/>
    <w:rsid w:val="000F2320"/>
    <w:rsid w:val="000F430A"/>
    <w:rsid w:val="000F66F3"/>
    <w:rsid w:val="00100FD4"/>
    <w:rsid w:val="00101D3C"/>
    <w:rsid w:val="00102B34"/>
    <w:rsid w:val="00105DF1"/>
    <w:rsid w:val="00106140"/>
    <w:rsid w:val="00106D2E"/>
    <w:rsid w:val="0011188F"/>
    <w:rsid w:val="00112C1A"/>
    <w:rsid w:val="00113C6C"/>
    <w:rsid w:val="001167A7"/>
    <w:rsid w:val="001170EF"/>
    <w:rsid w:val="0011757A"/>
    <w:rsid w:val="0012072B"/>
    <w:rsid w:val="001214A4"/>
    <w:rsid w:val="00121C94"/>
    <w:rsid w:val="0012217B"/>
    <w:rsid w:val="001234C2"/>
    <w:rsid w:val="001258FE"/>
    <w:rsid w:val="0012607C"/>
    <w:rsid w:val="00127BC6"/>
    <w:rsid w:val="00130070"/>
    <w:rsid w:val="0013421A"/>
    <w:rsid w:val="001347A8"/>
    <w:rsid w:val="001367FF"/>
    <w:rsid w:val="00136A52"/>
    <w:rsid w:val="00140570"/>
    <w:rsid w:val="00140851"/>
    <w:rsid w:val="001425C5"/>
    <w:rsid w:val="0014553A"/>
    <w:rsid w:val="001477D8"/>
    <w:rsid w:val="00147B3E"/>
    <w:rsid w:val="00147BDA"/>
    <w:rsid w:val="00150AE1"/>
    <w:rsid w:val="00151761"/>
    <w:rsid w:val="001518B7"/>
    <w:rsid w:val="00152FF4"/>
    <w:rsid w:val="00155148"/>
    <w:rsid w:val="0015600E"/>
    <w:rsid w:val="001651E8"/>
    <w:rsid w:val="00167858"/>
    <w:rsid w:val="001678C2"/>
    <w:rsid w:val="00167931"/>
    <w:rsid w:val="0017056B"/>
    <w:rsid w:val="0017281E"/>
    <w:rsid w:val="00175711"/>
    <w:rsid w:val="00180818"/>
    <w:rsid w:val="001819C3"/>
    <w:rsid w:val="00182A6B"/>
    <w:rsid w:val="00183B75"/>
    <w:rsid w:val="00184584"/>
    <w:rsid w:val="00190C49"/>
    <w:rsid w:val="00192BC9"/>
    <w:rsid w:val="00194FBD"/>
    <w:rsid w:val="0019534C"/>
    <w:rsid w:val="00195354"/>
    <w:rsid w:val="001A0CA3"/>
    <w:rsid w:val="001A0FF2"/>
    <w:rsid w:val="001A1D16"/>
    <w:rsid w:val="001A6081"/>
    <w:rsid w:val="001A64AD"/>
    <w:rsid w:val="001A6E00"/>
    <w:rsid w:val="001B2331"/>
    <w:rsid w:val="001B4046"/>
    <w:rsid w:val="001B4E96"/>
    <w:rsid w:val="001B5214"/>
    <w:rsid w:val="001B521C"/>
    <w:rsid w:val="001B6CA9"/>
    <w:rsid w:val="001B7760"/>
    <w:rsid w:val="001C1344"/>
    <w:rsid w:val="001C16A0"/>
    <w:rsid w:val="001C390E"/>
    <w:rsid w:val="001C43BB"/>
    <w:rsid w:val="001C6846"/>
    <w:rsid w:val="001D0C27"/>
    <w:rsid w:val="001D0C6A"/>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3E22"/>
    <w:rsid w:val="00224023"/>
    <w:rsid w:val="002249D0"/>
    <w:rsid w:val="002301D2"/>
    <w:rsid w:val="002304DF"/>
    <w:rsid w:val="00231969"/>
    <w:rsid w:val="00235A8F"/>
    <w:rsid w:val="00235CC5"/>
    <w:rsid w:val="00236E6F"/>
    <w:rsid w:val="00240372"/>
    <w:rsid w:val="00242DC7"/>
    <w:rsid w:val="00243F76"/>
    <w:rsid w:val="0025536B"/>
    <w:rsid w:val="002558FF"/>
    <w:rsid w:val="00256B72"/>
    <w:rsid w:val="00256E50"/>
    <w:rsid w:val="00257CD4"/>
    <w:rsid w:val="00260223"/>
    <w:rsid w:val="00261EB2"/>
    <w:rsid w:val="00263E45"/>
    <w:rsid w:val="002674F3"/>
    <w:rsid w:val="00267581"/>
    <w:rsid w:val="0027037B"/>
    <w:rsid w:val="0027046F"/>
    <w:rsid w:val="00270FC0"/>
    <w:rsid w:val="00270FED"/>
    <w:rsid w:val="00272D9D"/>
    <w:rsid w:val="00273274"/>
    <w:rsid w:val="0027514D"/>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7F97"/>
    <w:rsid w:val="002A0621"/>
    <w:rsid w:val="002A0A4A"/>
    <w:rsid w:val="002A3D66"/>
    <w:rsid w:val="002A4AF5"/>
    <w:rsid w:val="002A64AB"/>
    <w:rsid w:val="002A690B"/>
    <w:rsid w:val="002A778A"/>
    <w:rsid w:val="002B1C16"/>
    <w:rsid w:val="002B2F4D"/>
    <w:rsid w:val="002C086C"/>
    <w:rsid w:val="002C1619"/>
    <w:rsid w:val="002C1C40"/>
    <w:rsid w:val="002C1F67"/>
    <w:rsid w:val="002C20C9"/>
    <w:rsid w:val="002C220C"/>
    <w:rsid w:val="002C28D7"/>
    <w:rsid w:val="002C4301"/>
    <w:rsid w:val="002C6A20"/>
    <w:rsid w:val="002C6F32"/>
    <w:rsid w:val="002C6F58"/>
    <w:rsid w:val="002C73DF"/>
    <w:rsid w:val="002C768B"/>
    <w:rsid w:val="002D035B"/>
    <w:rsid w:val="002D1B44"/>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305344"/>
    <w:rsid w:val="00311DA6"/>
    <w:rsid w:val="00312CD6"/>
    <w:rsid w:val="00312FE9"/>
    <w:rsid w:val="00313998"/>
    <w:rsid w:val="00313FFB"/>
    <w:rsid w:val="003159D9"/>
    <w:rsid w:val="00320BA5"/>
    <w:rsid w:val="00325B21"/>
    <w:rsid w:val="00325D8E"/>
    <w:rsid w:val="00327D61"/>
    <w:rsid w:val="00330662"/>
    <w:rsid w:val="00330883"/>
    <w:rsid w:val="00332E9A"/>
    <w:rsid w:val="00333641"/>
    <w:rsid w:val="00333E50"/>
    <w:rsid w:val="00334D3A"/>
    <w:rsid w:val="003357B8"/>
    <w:rsid w:val="00335822"/>
    <w:rsid w:val="00343D18"/>
    <w:rsid w:val="00346828"/>
    <w:rsid w:val="003507C5"/>
    <w:rsid w:val="00351C11"/>
    <w:rsid w:val="00363A7B"/>
    <w:rsid w:val="00363BD7"/>
    <w:rsid w:val="00364632"/>
    <w:rsid w:val="00364917"/>
    <w:rsid w:val="00370802"/>
    <w:rsid w:val="003721EC"/>
    <w:rsid w:val="00372F0B"/>
    <w:rsid w:val="003752A1"/>
    <w:rsid w:val="00377940"/>
    <w:rsid w:val="00382211"/>
    <w:rsid w:val="00382603"/>
    <w:rsid w:val="00382B03"/>
    <w:rsid w:val="00382F77"/>
    <w:rsid w:val="00383525"/>
    <w:rsid w:val="0038355C"/>
    <w:rsid w:val="00385B13"/>
    <w:rsid w:val="00392802"/>
    <w:rsid w:val="00393367"/>
    <w:rsid w:val="00393F3A"/>
    <w:rsid w:val="00394949"/>
    <w:rsid w:val="00395876"/>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E87"/>
    <w:rsid w:val="003C374B"/>
    <w:rsid w:val="003C40EE"/>
    <w:rsid w:val="003C5230"/>
    <w:rsid w:val="003C7F5B"/>
    <w:rsid w:val="003D472D"/>
    <w:rsid w:val="003D47D5"/>
    <w:rsid w:val="003D5563"/>
    <w:rsid w:val="003D5CFD"/>
    <w:rsid w:val="003D6689"/>
    <w:rsid w:val="003D74D3"/>
    <w:rsid w:val="003E02CE"/>
    <w:rsid w:val="003E0EAE"/>
    <w:rsid w:val="003E16DE"/>
    <w:rsid w:val="003E1D9A"/>
    <w:rsid w:val="003E20CC"/>
    <w:rsid w:val="003E259D"/>
    <w:rsid w:val="003E3194"/>
    <w:rsid w:val="003E555F"/>
    <w:rsid w:val="003E5D07"/>
    <w:rsid w:val="003E692C"/>
    <w:rsid w:val="003F0934"/>
    <w:rsid w:val="003F22BC"/>
    <w:rsid w:val="003F26E3"/>
    <w:rsid w:val="003F3E18"/>
    <w:rsid w:val="003F45BA"/>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48A8"/>
    <w:rsid w:val="004248F3"/>
    <w:rsid w:val="00425342"/>
    <w:rsid w:val="00426736"/>
    <w:rsid w:val="00426CE9"/>
    <w:rsid w:val="00427C32"/>
    <w:rsid w:val="004303FA"/>
    <w:rsid w:val="00433924"/>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A3E"/>
    <w:rsid w:val="00461812"/>
    <w:rsid w:val="00461B0E"/>
    <w:rsid w:val="00461E21"/>
    <w:rsid w:val="00462553"/>
    <w:rsid w:val="00464BBD"/>
    <w:rsid w:val="004665D6"/>
    <w:rsid w:val="00467855"/>
    <w:rsid w:val="00467DD3"/>
    <w:rsid w:val="00471347"/>
    <w:rsid w:val="00474BC6"/>
    <w:rsid w:val="004759E5"/>
    <w:rsid w:val="0047682B"/>
    <w:rsid w:val="00477843"/>
    <w:rsid w:val="00480551"/>
    <w:rsid w:val="00482476"/>
    <w:rsid w:val="00483ECF"/>
    <w:rsid w:val="004863B9"/>
    <w:rsid w:val="0048755B"/>
    <w:rsid w:val="0048783B"/>
    <w:rsid w:val="004940D6"/>
    <w:rsid w:val="00494F31"/>
    <w:rsid w:val="00495CAC"/>
    <w:rsid w:val="00496291"/>
    <w:rsid w:val="004A29FD"/>
    <w:rsid w:val="004A33F0"/>
    <w:rsid w:val="004A3A67"/>
    <w:rsid w:val="004A5556"/>
    <w:rsid w:val="004A6CE9"/>
    <w:rsid w:val="004A7A5B"/>
    <w:rsid w:val="004B064B"/>
    <w:rsid w:val="004B0889"/>
    <w:rsid w:val="004B1139"/>
    <w:rsid w:val="004B2702"/>
    <w:rsid w:val="004B6AB6"/>
    <w:rsid w:val="004C2773"/>
    <w:rsid w:val="004C3650"/>
    <w:rsid w:val="004C4C3F"/>
    <w:rsid w:val="004D025F"/>
    <w:rsid w:val="004D0823"/>
    <w:rsid w:val="004D1D56"/>
    <w:rsid w:val="004D296B"/>
    <w:rsid w:val="004D35B8"/>
    <w:rsid w:val="004D64AC"/>
    <w:rsid w:val="004D7B6F"/>
    <w:rsid w:val="004E06C8"/>
    <w:rsid w:val="004E06DD"/>
    <w:rsid w:val="004E0C50"/>
    <w:rsid w:val="004E2D8D"/>
    <w:rsid w:val="004E2FA8"/>
    <w:rsid w:val="004E31B7"/>
    <w:rsid w:val="004E73C8"/>
    <w:rsid w:val="004F01FA"/>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7197"/>
    <w:rsid w:val="005371C2"/>
    <w:rsid w:val="0053774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5E71"/>
    <w:rsid w:val="00556BF6"/>
    <w:rsid w:val="00557E3E"/>
    <w:rsid w:val="00566C4F"/>
    <w:rsid w:val="00566FA2"/>
    <w:rsid w:val="00571388"/>
    <w:rsid w:val="005714B1"/>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63F5"/>
    <w:rsid w:val="0059650F"/>
    <w:rsid w:val="005A11F5"/>
    <w:rsid w:val="005A16CC"/>
    <w:rsid w:val="005A187B"/>
    <w:rsid w:val="005A1D50"/>
    <w:rsid w:val="005A2A4B"/>
    <w:rsid w:val="005A604F"/>
    <w:rsid w:val="005B03D0"/>
    <w:rsid w:val="005B0B6E"/>
    <w:rsid w:val="005B1BCD"/>
    <w:rsid w:val="005B390B"/>
    <w:rsid w:val="005B7862"/>
    <w:rsid w:val="005C1412"/>
    <w:rsid w:val="005C2102"/>
    <w:rsid w:val="005C2326"/>
    <w:rsid w:val="005C338F"/>
    <w:rsid w:val="005C4A53"/>
    <w:rsid w:val="005C5ECA"/>
    <w:rsid w:val="005C5FB3"/>
    <w:rsid w:val="005C73C6"/>
    <w:rsid w:val="005C7E4E"/>
    <w:rsid w:val="005D1210"/>
    <w:rsid w:val="005D24C7"/>
    <w:rsid w:val="005D2CDA"/>
    <w:rsid w:val="005D5D54"/>
    <w:rsid w:val="005D7F41"/>
    <w:rsid w:val="005E2611"/>
    <w:rsid w:val="005E43C2"/>
    <w:rsid w:val="005E4CDE"/>
    <w:rsid w:val="005F0EB1"/>
    <w:rsid w:val="005F1386"/>
    <w:rsid w:val="005F34E5"/>
    <w:rsid w:val="005F4CCB"/>
    <w:rsid w:val="005F50AE"/>
    <w:rsid w:val="005F750F"/>
    <w:rsid w:val="005F752F"/>
    <w:rsid w:val="006001A6"/>
    <w:rsid w:val="00601E6A"/>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111F"/>
    <w:rsid w:val="00622013"/>
    <w:rsid w:val="00622BF3"/>
    <w:rsid w:val="0062320C"/>
    <w:rsid w:val="00623F7C"/>
    <w:rsid w:val="00623FBC"/>
    <w:rsid w:val="0062440B"/>
    <w:rsid w:val="006249BC"/>
    <w:rsid w:val="006269AA"/>
    <w:rsid w:val="0062700C"/>
    <w:rsid w:val="006320F2"/>
    <w:rsid w:val="00633A73"/>
    <w:rsid w:val="00636FD4"/>
    <w:rsid w:val="006374B3"/>
    <w:rsid w:val="00642E40"/>
    <w:rsid w:val="00644CAD"/>
    <w:rsid w:val="006478DE"/>
    <w:rsid w:val="00647C0F"/>
    <w:rsid w:val="0065099A"/>
    <w:rsid w:val="0065177F"/>
    <w:rsid w:val="0065579B"/>
    <w:rsid w:val="006565BB"/>
    <w:rsid w:val="00656ED6"/>
    <w:rsid w:val="00662059"/>
    <w:rsid w:val="0066224A"/>
    <w:rsid w:val="00662DB5"/>
    <w:rsid w:val="00663DF7"/>
    <w:rsid w:val="00663F12"/>
    <w:rsid w:val="00666A07"/>
    <w:rsid w:val="00666DDA"/>
    <w:rsid w:val="006705DF"/>
    <w:rsid w:val="00672620"/>
    <w:rsid w:val="00674F4E"/>
    <w:rsid w:val="00680F5E"/>
    <w:rsid w:val="006832AA"/>
    <w:rsid w:val="00684955"/>
    <w:rsid w:val="00684E99"/>
    <w:rsid w:val="00684EC0"/>
    <w:rsid w:val="00686695"/>
    <w:rsid w:val="00686BDA"/>
    <w:rsid w:val="00690A23"/>
    <w:rsid w:val="00692C5F"/>
    <w:rsid w:val="0069411F"/>
    <w:rsid w:val="00696254"/>
    <w:rsid w:val="006A12B0"/>
    <w:rsid w:val="006A1429"/>
    <w:rsid w:val="006A1F15"/>
    <w:rsid w:val="006A3907"/>
    <w:rsid w:val="006A5204"/>
    <w:rsid w:val="006A54A7"/>
    <w:rsid w:val="006A5D1A"/>
    <w:rsid w:val="006A684D"/>
    <w:rsid w:val="006A71B8"/>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6582"/>
    <w:rsid w:val="006D7F09"/>
    <w:rsid w:val="006E02B5"/>
    <w:rsid w:val="006E07A3"/>
    <w:rsid w:val="006E145F"/>
    <w:rsid w:val="006E3339"/>
    <w:rsid w:val="006E33BE"/>
    <w:rsid w:val="006E395E"/>
    <w:rsid w:val="006E529B"/>
    <w:rsid w:val="006F0F82"/>
    <w:rsid w:val="006F2822"/>
    <w:rsid w:val="006F4BEC"/>
    <w:rsid w:val="006F4E55"/>
    <w:rsid w:val="006F77E6"/>
    <w:rsid w:val="00701E0C"/>
    <w:rsid w:val="00701E88"/>
    <w:rsid w:val="00703002"/>
    <w:rsid w:val="00705F3C"/>
    <w:rsid w:val="00710263"/>
    <w:rsid w:val="0071026D"/>
    <w:rsid w:val="0071159D"/>
    <w:rsid w:val="007127E2"/>
    <w:rsid w:val="00713D0D"/>
    <w:rsid w:val="007164E1"/>
    <w:rsid w:val="00717D24"/>
    <w:rsid w:val="00720830"/>
    <w:rsid w:val="00722282"/>
    <w:rsid w:val="00724AD3"/>
    <w:rsid w:val="00724FA8"/>
    <w:rsid w:val="0072537E"/>
    <w:rsid w:val="00725D0D"/>
    <w:rsid w:val="007275EA"/>
    <w:rsid w:val="00727815"/>
    <w:rsid w:val="00727884"/>
    <w:rsid w:val="007300A1"/>
    <w:rsid w:val="007306AC"/>
    <w:rsid w:val="00734781"/>
    <w:rsid w:val="00737E2B"/>
    <w:rsid w:val="0074016E"/>
    <w:rsid w:val="00740489"/>
    <w:rsid w:val="00743157"/>
    <w:rsid w:val="00744AA5"/>
    <w:rsid w:val="007470F2"/>
    <w:rsid w:val="007526C7"/>
    <w:rsid w:val="00752A5F"/>
    <w:rsid w:val="00753728"/>
    <w:rsid w:val="00753835"/>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215A"/>
    <w:rsid w:val="00784C52"/>
    <w:rsid w:val="0078506D"/>
    <w:rsid w:val="00785281"/>
    <w:rsid w:val="00786B14"/>
    <w:rsid w:val="00790A4B"/>
    <w:rsid w:val="007912B3"/>
    <w:rsid w:val="00794DCE"/>
    <w:rsid w:val="007A0F4C"/>
    <w:rsid w:val="007A29A7"/>
    <w:rsid w:val="007A38EA"/>
    <w:rsid w:val="007A4E0C"/>
    <w:rsid w:val="007A52B5"/>
    <w:rsid w:val="007A55AD"/>
    <w:rsid w:val="007A686F"/>
    <w:rsid w:val="007A69E5"/>
    <w:rsid w:val="007B0F1A"/>
    <w:rsid w:val="007B1713"/>
    <w:rsid w:val="007B256C"/>
    <w:rsid w:val="007B5C46"/>
    <w:rsid w:val="007C2845"/>
    <w:rsid w:val="007C2CEF"/>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BF"/>
    <w:rsid w:val="007E7E75"/>
    <w:rsid w:val="007F072E"/>
    <w:rsid w:val="007F0830"/>
    <w:rsid w:val="007F1876"/>
    <w:rsid w:val="007F24EA"/>
    <w:rsid w:val="007F2A84"/>
    <w:rsid w:val="007F2C66"/>
    <w:rsid w:val="007F2D13"/>
    <w:rsid w:val="007F3EEA"/>
    <w:rsid w:val="007F4FE4"/>
    <w:rsid w:val="007F6909"/>
    <w:rsid w:val="007F6BF5"/>
    <w:rsid w:val="007F73BE"/>
    <w:rsid w:val="00800276"/>
    <w:rsid w:val="00800EE0"/>
    <w:rsid w:val="00801239"/>
    <w:rsid w:val="00801722"/>
    <w:rsid w:val="00803DDF"/>
    <w:rsid w:val="00805F9F"/>
    <w:rsid w:val="0080643A"/>
    <w:rsid w:val="00806654"/>
    <w:rsid w:val="00811716"/>
    <w:rsid w:val="00813655"/>
    <w:rsid w:val="008150D7"/>
    <w:rsid w:val="00815413"/>
    <w:rsid w:val="00815996"/>
    <w:rsid w:val="00816193"/>
    <w:rsid w:val="00816C42"/>
    <w:rsid w:val="00816F78"/>
    <w:rsid w:val="00820D51"/>
    <w:rsid w:val="008231B1"/>
    <w:rsid w:val="00824D1D"/>
    <w:rsid w:val="008250B2"/>
    <w:rsid w:val="00825CF4"/>
    <w:rsid w:val="00826B4A"/>
    <w:rsid w:val="00826EC2"/>
    <w:rsid w:val="00827A79"/>
    <w:rsid w:val="00830E99"/>
    <w:rsid w:val="008319F3"/>
    <w:rsid w:val="00832199"/>
    <w:rsid w:val="008348F7"/>
    <w:rsid w:val="00834EF2"/>
    <w:rsid w:val="00835434"/>
    <w:rsid w:val="00835CBC"/>
    <w:rsid w:val="008400CD"/>
    <w:rsid w:val="00842E84"/>
    <w:rsid w:val="008432D7"/>
    <w:rsid w:val="00843ED2"/>
    <w:rsid w:val="00845FF2"/>
    <w:rsid w:val="008470DD"/>
    <w:rsid w:val="0084737D"/>
    <w:rsid w:val="00847D9A"/>
    <w:rsid w:val="00852902"/>
    <w:rsid w:val="00855123"/>
    <w:rsid w:val="008559EC"/>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4341"/>
    <w:rsid w:val="00885132"/>
    <w:rsid w:val="00885434"/>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C0AAE"/>
    <w:rsid w:val="008C11F3"/>
    <w:rsid w:val="008C176E"/>
    <w:rsid w:val="008C177C"/>
    <w:rsid w:val="008C1BC2"/>
    <w:rsid w:val="008C2007"/>
    <w:rsid w:val="008C5FD6"/>
    <w:rsid w:val="008D14A2"/>
    <w:rsid w:val="008D2CEC"/>
    <w:rsid w:val="008D593B"/>
    <w:rsid w:val="008D69C4"/>
    <w:rsid w:val="008E0EB6"/>
    <w:rsid w:val="008E333F"/>
    <w:rsid w:val="008E38D3"/>
    <w:rsid w:val="008E3DD0"/>
    <w:rsid w:val="008E3F49"/>
    <w:rsid w:val="008E4764"/>
    <w:rsid w:val="008E553E"/>
    <w:rsid w:val="008E55C9"/>
    <w:rsid w:val="008E5842"/>
    <w:rsid w:val="008E74C6"/>
    <w:rsid w:val="008E768C"/>
    <w:rsid w:val="008F1204"/>
    <w:rsid w:val="008F1CD8"/>
    <w:rsid w:val="008F4615"/>
    <w:rsid w:val="008F70F0"/>
    <w:rsid w:val="00904BA8"/>
    <w:rsid w:val="00905DF3"/>
    <w:rsid w:val="0091182C"/>
    <w:rsid w:val="009127AC"/>
    <w:rsid w:val="009138B4"/>
    <w:rsid w:val="009144B2"/>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BF1"/>
    <w:rsid w:val="009735DD"/>
    <w:rsid w:val="00974B9F"/>
    <w:rsid w:val="00977198"/>
    <w:rsid w:val="00980B01"/>
    <w:rsid w:val="00980C43"/>
    <w:rsid w:val="00980F1D"/>
    <w:rsid w:val="00983905"/>
    <w:rsid w:val="00984254"/>
    <w:rsid w:val="009865BA"/>
    <w:rsid w:val="0098669A"/>
    <w:rsid w:val="00987023"/>
    <w:rsid w:val="0099109F"/>
    <w:rsid w:val="00993563"/>
    <w:rsid w:val="009939A4"/>
    <w:rsid w:val="00993C48"/>
    <w:rsid w:val="00996BE5"/>
    <w:rsid w:val="009A2D7C"/>
    <w:rsid w:val="009A3913"/>
    <w:rsid w:val="009A477C"/>
    <w:rsid w:val="009A4C66"/>
    <w:rsid w:val="009A4F34"/>
    <w:rsid w:val="009A5866"/>
    <w:rsid w:val="009A6A3F"/>
    <w:rsid w:val="009A6BC1"/>
    <w:rsid w:val="009B2490"/>
    <w:rsid w:val="009B2AB8"/>
    <w:rsid w:val="009C0632"/>
    <w:rsid w:val="009C29FF"/>
    <w:rsid w:val="009C529F"/>
    <w:rsid w:val="009C56F1"/>
    <w:rsid w:val="009C57A1"/>
    <w:rsid w:val="009C6869"/>
    <w:rsid w:val="009C7252"/>
    <w:rsid w:val="009C73A1"/>
    <w:rsid w:val="009D02D8"/>
    <w:rsid w:val="009D2227"/>
    <w:rsid w:val="009D3191"/>
    <w:rsid w:val="009D47AC"/>
    <w:rsid w:val="009D4C0B"/>
    <w:rsid w:val="009D4C85"/>
    <w:rsid w:val="009E2D17"/>
    <w:rsid w:val="009E579C"/>
    <w:rsid w:val="009E5A6D"/>
    <w:rsid w:val="009E5AF6"/>
    <w:rsid w:val="009E6AE9"/>
    <w:rsid w:val="009E6ECA"/>
    <w:rsid w:val="009F0B43"/>
    <w:rsid w:val="009F1D48"/>
    <w:rsid w:val="009F2FBC"/>
    <w:rsid w:val="009F39A0"/>
    <w:rsid w:val="009F4784"/>
    <w:rsid w:val="009F64E6"/>
    <w:rsid w:val="009F6BD3"/>
    <w:rsid w:val="009F72B3"/>
    <w:rsid w:val="009F7F6E"/>
    <w:rsid w:val="00A00576"/>
    <w:rsid w:val="00A01772"/>
    <w:rsid w:val="00A02EF5"/>
    <w:rsid w:val="00A0395C"/>
    <w:rsid w:val="00A03B46"/>
    <w:rsid w:val="00A03F66"/>
    <w:rsid w:val="00A04559"/>
    <w:rsid w:val="00A04BCF"/>
    <w:rsid w:val="00A067FA"/>
    <w:rsid w:val="00A06C14"/>
    <w:rsid w:val="00A072BA"/>
    <w:rsid w:val="00A07566"/>
    <w:rsid w:val="00A101A0"/>
    <w:rsid w:val="00A101E2"/>
    <w:rsid w:val="00A11B31"/>
    <w:rsid w:val="00A13ED7"/>
    <w:rsid w:val="00A150FD"/>
    <w:rsid w:val="00A1694C"/>
    <w:rsid w:val="00A171DD"/>
    <w:rsid w:val="00A175B0"/>
    <w:rsid w:val="00A216DB"/>
    <w:rsid w:val="00A22B81"/>
    <w:rsid w:val="00A233ED"/>
    <w:rsid w:val="00A25A37"/>
    <w:rsid w:val="00A26284"/>
    <w:rsid w:val="00A26341"/>
    <w:rsid w:val="00A26A60"/>
    <w:rsid w:val="00A27DE8"/>
    <w:rsid w:val="00A27E54"/>
    <w:rsid w:val="00A317B8"/>
    <w:rsid w:val="00A320B7"/>
    <w:rsid w:val="00A3546A"/>
    <w:rsid w:val="00A4172F"/>
    <w:rsid w:val="00A441EC"/>
    <w:rsid w:val="00A448FA"/>
    <w:rsid w:val="00A44FC5"/>
    <w:rsid w:val="00A450AF"/>
    <w:rsid w:val="00A453BB"/>
    <w:rsid w:val="00A52CFF"/>
    <w:rsid w:val="00A52DC2"/>
    <w:rsid w:val="00A541AC"/>
    <w:rsid w:val="00A54B5D"/>
    <w:rsid w:val="00A57ADA"/>
    <w:rsid w:val="00A609C8"/>
    <w:rsid w:val="00A613BA"/>
    <w:rsid w:val="00A614AD"/>
    <w:rsid w:val="00A64741"/>
    <w:rsid w:val="00A64B25"/>
    <w:rsid w:val="00A65B45"/>
    <w:rsid w:val="00A66785"/>
    <w:rsid w:val="00A70F57"/>
    <w:rsid w:val="00A732B7"/>
    <w:rsid w:val="00A760BC"/>
    <w:rsid w:val="00A76B79"/>
    <w:rsid w:val="00A76D83"/>
    <w:rsid w:val="00A77188"/>
    <w:rsid w:val="00A774A4"/>
    <w:rsid w:val="00A803EC"/>
    <w:rsid w:val="00A82545"/>
    <w:rsid w:val="00A8780A"/>
    <w:rsid w:val="00A87E33"/>
    <w:rsid w:val="00A91550"/>
    <w:rsid w:val="00A91B7E"/>
    <w:rsid w:val="00A91F68"/>
    <w:rsid w:val="00A926EB"/>
    <w:rsid w:val="00A92830"/>
    <w:rsid w:val="00A9352B"/>
    <w:rsid w:val="00A93834"/>
    <w:rsid w:val="00A97F2D"/>
    <w:rsid w:val="00AA116C"/>
    <w:rsid w:val="00AA1806"/>
    <w:rsid w:val="00AA193B"/>
    <w:rsid w:val="00AA3B9B"/>
    <w:rsid w:val="00AA420E"/>
    <w:rsid w:val="00AA427C"/>
    <w:rsid w:val="00AA4874"/>
    <w:rsid w:val="00AA695D"/>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1BC5"/>
    <w:rsid w:val="00AD276B"/>
    <w:rsid w:val="00AD5A2A"/>
    <w:rsid w:val="00AD7E80"/>
    <w:rsid w:val="00AE133D"/>
    <w:rsid w:val="00AE40D3"/>
    <w:rsid w:val="00AE4C41"/>
    <w:rsid w:val="00AE611A"/>
    <w:rsid w:val="00AF2FB7"/>
    <w:rsid w:val="00AF41E3"/>
    <w:rsid w:val="00AF614A"/>
    <w:rsid w:val="00B02FFE"/>
    <w:rsid w:val="00B0310F"/>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7CC"/>
    <w:rsid w:val="00B5334C"/>
    <w:rsid w:val="00B53573"/>
    <w:rsid w:val="00B63666"/>
    <w:rsid w:val="00B63751"/>
    <w:rsid w:val="00B64417"/>
    <w:rsid w:val="00B71846"/>
    <w:rsid w:val="00B733B0"/>
    <w:rsid w:val="00B74B21"/>
    <w:rsid w:val="00B76F52"/>
    <w:rsid w:val="00B77CA0"/>
    <w:rsid w:val="00B77FEE"/>
    <w:rsid w:val="00B8028D"/>
    <w:rsid w:val="00B80FDD"/>
    <w:rsid w:val="00B817C9"/>
    <w:rsid w:val="00B81D43"/>
    <w:rsid w:val="00B826F3"/>
    <w:rsid w:val="00B83A6D"/>
    <w:rsid w:val="00B84D93"/>
    <w:rsid w:val="00B85269"/>
    <w:rsid w:val="00B9068B"/>
    <w:rsid w:val="00B9133A"/>
    <w:rsid w:val="00B9145F"/>
    <w:rsid w:val="00B921FA"/>
    <w:rsid w:val="00B93960"/>
    <w:rsid w:val="00B93D2D"/>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734C"/>
    <w:rsid w:val="00BC00A6"/>
    <w:rsid w:val="00BC03F8"/>
    <w:rsid w:val="00BC1176"/>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77A7"/>
    <w:rsid w:val="00C00746"/>
    <w:rsid w:val="00C0158B"/>
    <w:rsid w:val="00C018C0"/>
    <w:rsid w:val="00C048EB"/>
    <w:rsid w:val="00C04EE8"/>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B00"/>
    <w:rsid w:val="00C32412"/>
    <w:rsid w:val="00C3283B"/>
    <w:rsid w:val="00C33A75"/>
    <w:rsid w:val="00C407F5"/>
    <w:rsid w:val="00C40BDD"/>
    <w:rsid w:val="00C4322D"/>
    <w:rsid w:val="00C4441D"/>
    <w:rsid w:val="00C44740"/>
    <w:rsid w:val="00C46FAF"/>
    <w:rsid w:val="00C476BB"/>
    <w:rsid w:val="00C51076"/>
    <w:rsid w:val="00C51EBA"/>
    <w:rsid w:val="00C52051"/>
    <w:rsid w:val="00C52508"/>
    <w:rsid w:val="00C52775"/>
    <w:rsid w:val="00C53050"/>
    <w:rsid w:val="00C5686D"/>
    <w:rsid w:val="00C61625"/>
    <w:rsid w:val="00C67A47"/>
    <w:rsid w:val="00C706A0"/>
    <w:rsid w:val="00C73CD5"/>
    <w:rsid w:val="00C7775E"/>
    <w:rsid w:val="00C80333"/>
    <w:rsid w:val="00C80609"/>
    <w:rsid w:val="00C8287B"/>
    <w:rsid w:val="00C83F69"/>
    <w:rsid w:val="00C84007"/>
    <w:rsid w:val="00C84CC1"/>
    <w:rsid w:val="00C8515B"/>
    <w:rsid w:val="00C8550A"/>
    <w:rsid w:val="00C85CA5"/>
    <w:rsid w:val="00C85EE8"/>
    <w:rsid w:val="00C86DD3"/>
    <w:rsid w:val="00C87C7A"/>
    <w:rsid w:val="00C90CCC"/>
    <w:rsid w:val="00C91CA7"/>
    <w:rsid w:val="00C92101"/>
    <w:rsid w:val="00C92403"/>
    <w:rsid w:val="00C92AD8"/>
    <w:rsid w:val="00C9643A"/>
    <w:rsid w:val="00C965AA"/>
    <w:rsid w:val="00CA09B2"/>
    <w:rsid w:val="00CA0C09"/>
    <w:rsid w:val="00CA171A"/>
    <w:rsid w:val="00CA299A"/>
    <w:rsid w:val="00CA6A68"/>
    <w:rsid w:val="00CA76AA"/>
    <w:rsid w:val="00CB0DCA"/>
    <w:rsid w:val="00CB1544"/>
    <w:rsid w:val="00CB1545"/>
    <w:rsid w:val="00CB3574"/>
    <w:rsid w:val="00CB4049"/>
    <w:rsid w:val="00CB581A"/>
    <w:rsid w:val="00CB5BB4"/>
    <w:rsid w:val="00CB603C"/>
    <w:rsid w:val="00CB69EB"/>
    <w:rsid w:val="00CC2A07"/>
    <w:rsid w:val="00CC752E"/>
    <w:rsid w:val="00CD4AF9"/>
    <w:rsid w:val="00CD4EE6"/>
    <w:rsid w:val="00CD4FC0"/>
    <w:rsid w:val="00CD7282"/>
    <w:rsid w:val="00CE1A33"/>
    <w:rsid w:val="00CE1C80"/>
    <w:rsid w:val="00CE4420"/>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7B2"/>
    <w:rsid w:val="00D14D14"/>
    <w:rsid w:val="00D153C7"/>
    <w:rsid w:val="00D15BC5"/>
    <w:rsid w:val="00D16679"/>
    <w:rsid w:val="00D16CC8"/>
    <w:rsid w:val="00D2233B"/>
    <w:rsid w:val="00D35BBF"/>
    <w:rsid w:val="00D42A60"/>
    <w:rsid w:val="00D445BB"/>
    <w:rsid w:val="00D4472F"/>
    <w:rsid w:val="00D44F60"/>
    <w:rsid w:val="00D4570D"/>
    <w:rsid w:val="00D4575B"/>
    <w:rsid w:val="00D50973"/>
    <w:rsid w:val="00D526DA"/>
    <w:rsid w:val="00D566C9"/>
    <w:rsid w:val="00D61644"/>
    <w:rsid w:val="00D65BDA"/>
    <w:rsid w:val="00D67EE9"/>
    <w:rsid w:val="00D67F69"/>
    <w:rsid w:val="00D707CB"/>
    <w:rsid w:val="00D70D99"/>
    <w:rsid w:val="00D71B85"/>
    <w:rsid w:val="00D72C7A"/>
    <w:rsid w:val="00D733E9"/>
    <w:rsid w:val="00D7364F"/>
    <w:rsid w:val="00D777B2"/>
    <w:rsid w:val="00D77C2B"/>
    <w:rsid w:val="00D81AF3"/>
    <w:rsid w:val="00D8300D"/>
    <w:rsid w:val="00D838F0"/>
    <w:rsid w:val="00D84153"/>
    <w:rsid w:val="00D8783B"/>
    <w:rsid w:val="00D932F1"/>
    <w:rsid w:val="00D95390"/>
    <w:rsid w:val="00D9670A"/>
    <w:rsid w:val="00D97A83"/>
    <w:rsid w:val="00DA3DA2"/>
    <w:rsid w:val="00DA5373"/>
    <w:rsid w:val="00DA5419"/>
    <w:rsid w:val="00DA5431"/>
    <w:rsid w:val="00DA71C3"/>
    <w:rsid w:val="00DA7F0C"/>
    <w:rsid w:val="00DB0232"/>
    <w:rsid w:val="00DB1DB7"/>
    <w:rsid w:val="00DB1F4C"/>
    <w:rsid w:val="00DB1FF9"/>
    <w:rsid w:val="00DB63FC"/>
    <w:rsid w:val="00DC5469"/>
    <w:rsid w:val="00DC5A7B"/>
    <w:rsid w:val="00DD2A1B"/>
    <w:rsid w:val="00DD5686"/>
    <w:rsid w:val="00DD68AC"/>
    <w:rsid w:val="00DE104F"/>
    <w:rsid w:val="00DE1517"/>
    <w:rsid w:val="00DE22F0"/>
    <w:rsid w:val="00DE263D"/>
    <w:rsid w:val="00DE4EDB"/>
    <w:rsid w:val="00DE500F"/>
    <w:rsid w:val="00DE754E"/>
    <w:rsid w:val="00DF0854"/>
    <w:rsid w:val="00DF6BA6"/>
    <w:rsid w:val="00DF6E89"/>
    <w:rsid w:val="00DF73C7"/>
    <w:rsid w:val="00DF75F2"/>
    <w:rsid w:val="00DF7CEB"/>
    <w:rsid w:val="00E04044"/>
    <w:rsid w:val="00E047BC"/>
    <w:rsid w:val="00E0523D"/>
    <w:rsid w:val="00E05829"/>
    <w:rsid w:val="00E14D18"/>
    <w:rsid w:val="00E1651A"/>
    <w:rsid w:val="00E17B91"/>
    <w:rsid w:val="00E22DDD"/>
    <w:rsid w:val="00E237E3"/>
    <w:rsid w:val="00E24FB8"/>
    <w:rsid w:val="00E2633B"/>
    <w:rsid w:val="00E26BA0"/>
    <w:rsid w:val="00E27EDF"/>
    <w:rsid w:val="00E32AE7"/>
    <w:rsid w:val="00E370C4"/>
    <w:rsid w:val="00E37159"/>
    <w:rsid w:val="00E40579"/>
    <w:rsid w:val="00E42A5D"/>
    <w:rsid w:val="00E42CF5"/>
    <w:rsid w:val="00E4374E"/>
    <w:rsid w:val="00E4542D"/>
    <w:rsid w:val="00E47129"/>
    <w:rsid w:val="00E47D0D"/>
    <w:rsid w:val="00E505A0"/>
    <w:rsid w:val="00E508E0"/>
    <w:rsid w:val="00E509FA"/>
    <w:rsid w:val="00E50D6A"/>
    <w:rsid w:val="00E51B2D"/>
    <w:rsid w:val="00E525BD"/>
    <w:rsid w:val="00E55335"/>
    <w:rsid w:val="00E56839"/>
    <w:rsid w:val="00E5691C"/>
    <w:rsid w:val="00E6081E"/>
    <w:rsid w:val="00E61378"/>
    <w:rsid w:val="00E61848"/>
    <w:rsid w:val="00E6206F"/>
    <w:rsid w:val="00E6278E"/>
    <w:rsid w:val="00E63A82"/>
    <w:rsid w:val="00E63F01"/>
    <w:rsid w:val="00E7001F"/>
    <w:rsid w:val="00E710E3"/>
    <w:rsid w:val="00E74801"/>
    <w:rsid w:val="00E75511"/>
    <w:rsid w:val="00E76790"/>
    <w:rsid w:val="00E802FE"/>
    <w:rsid w:val="00E8031C"/>
    <w:rsid w:val="00E80CF7"/>
    <w:rsid w:val="00E80FFC"/>
    <w:rsid w:val="00E8348F"/>
    <w:rsid w:val="00E838FB"/>
    <w:rsid w:val="00E83D00"/>
    <w:rsid w:val="00E83DA3"/>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559"/>
    <w:rsid w:val="00EB4979"/>
    <w:rsid w:val="00EB4DFD"/>
    <w:rsid w:val="00EB5736"/>
    <w:rsid w:val="00EB6115"/>
    <w:rsid w:val="00EB6204"/>
    <w:rsid w:val="00EB77EA"/>
    <w:rsid w:val="00EC0FFF"/>
    <w:rsid w:val="00EC1F23"/>
    <w:rsid w:val="00EC4486"/>
    <w:rsid w:val="00EC7810"/>
    <w:rsid w:val="00ED14E4"/>
    <w:rsid w:val="00ED1551"/>
    <w:rsid w:val="00ED1744"/>
    <w:rsid w:val="00ED4981"/>
    <w:rsid w:val="00ED547A"/>
    <w:rsid w:val="00ED6DD1"/>
    <w:rsid w:val="00ED7604"/>
    <w:rsid w:val="00EE723A"/>
    <w:rsid w:val="00EE75C5"/>
    <w:rsid w:val="00EE7DB5"/>
    <w:rsid w:val="00EF3968"/>
    <w:rsid w:val="00EF6040"/>
    <w:rsid w:val="00EF78E4"/>
    <w:rsid w:val="00F003E0"/>
    <w:rsid w:val="00F00984"/>
    <w:rsid w:val="00F00AA1"/>
    <w:rsid w:val="00F016A6"/>
    <w:rsid w:val="00F02266"/>
    <w:rsid w:val="00F03105"/>
    <w:rsid w:val="00F0371F"/>
    <w:rsid w:val="00F03AAD"/>
    <w:rsid w:val="00F06768"/>
    <w:rsid w:val="00F06E0A"/>
    <w:rsid w:val="00F101F1"/>
    <w:rsid w:val="00F12947"/>
    <w:rsid w:val="00F1367C"/>
    <w:rsid w:val="00F14A2D"/>
    <w:rsid w:val="00F15372"/>
    <w:rsid w:val="00F157ED"/>
    <w:rsid w:val="00F167DB"/>
    <w:rsid w:val="00F20232"/>
    <w:rsid w:val="00F251B7"/>
    <w:rsid w:val="00F2692D"/>
    <w:rsid w:val="00F26B77"/>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5B6E"/>
    <w:rsid w:val="00F70084"/>
    <w:rsid w:val="00F706E6"/>
    <w:rsid w:val="00F70BF8"/>
    <w:rsid w:val="00F70C97"/>
    <w:rsid w:val="00F711E6"/>
    <w:rsid w:val="00F73262"/>
    <w:rsid w:val="00F75133"/>
    <w:rsid w:val="00F75EDA"/>
    <w:rsid w:val="00F76464"/>
    <w:rsid w:val="00F765A5"/>
    <w:rsid w:val="00F77395"/>
    <w:rsid w:val="00F8004E"/>
    <w:rsid w:val="00F808D8"/>
    <w:rsid w:val="00F83357"/>
    <w:rsid w:val="00F83F21"/>
    <w:rsid w:val="00F84867"/>
    <w:rsid w:val="00F84B84"/>
    <w:rsid w:val="00F90616"/>
    <w:rsid w:val="00F91205"/>
    <w:rsid w:val="00F950C1"/>
    <w:rsid w:val="00F96DC6"/>
    <w:rsid w:val="00F97A6D"/>
    <w:rsid w:val="00F97DB5"/>
    <w:rsid w:val="00FA0FC6"/>
    <w:rsid w:val="00FA27AC"/>
    <w:rsid w:val="00FA4281"/>
    <w:rsid w:val="00FA4841"/>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F2F"/>
    <w:rsid w:val="00FD1859"/>
    <w:rsid w:val="00FD3C5C"/>
    <w:rsid w:val="00FD4450"/>
    <w:rsid w:val="00FD6A02"/>
    <w:rsid w:val="00FD6EE6"/>
    <w:rsid w:val="00FD7E80"/>
    <w:rsid w:val="00FE0FF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89592-A33E-4BB6-8D49-C6B63269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526</TotalTime>
  <Pages>34</Pages>
  <Words>10721</Words>
  <Characters>61113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doc.: IEEE 802.11-15/0762r2</vt:lpstr>
    </vt:vector>
  </TitlesOfParts>
  <Company>Some Company</Company>
  <LinksUpToDate>false</LinksUpToDate>
  <CharactersWithSpaces>71691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802.11-15/0762r2</dc:title>
  <dc:subject>Submission</dc:subject>
  <dc:creator>Mark RISON</dc:creator>
  <cp:keywords>July 2015</cp:keywords>
  <cp:lastModifiedBy>mrison</cp:lastModifiedBy>
  <cp:revision>12</cp:revision>
  <cp:lastPrinted>1901-01-01T01:00:00Z</cp:lastPrinted>
  <dcterms:created xsi:type="dcterms:W3CDTF">2015-06-18T01:26:00Z</dcterms:created>
  <dcterms:modified xsi:type="dcterms:W3CDTF">2015-06-19T00:23:00Z</dcterms:modified>
</cp:coreProperties>
</file>