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55754F08" w:rsidR="00CA09B2" w:rsidRPr="006F2024" w:rsidRDefault="00614D17">
            <w:pPr>
              <w:pStyle w:val="T2"/>
              <w:rPr>
                <w:lang w:val="en-US"/>
              </w:rPr>
            </w:pPr>
            <w:r>
              <w:rPr>
                <w:lang w:val="en-US"/>
              </w:rPr>
              <w:t xml:space="preserve">ANQP </w:t>
            </w:r>
            <w:r w:rsidR="00E72CC4">
              <w:rPr>
                <w:lang w:val="en-US"/>
              </w:rPr>
              <w:t>update</w:t>
            </w:r>
            <w:r w:rsidR="00172B75">
              <w:rPr>
                <w:lang w:val="en-US"/>
              </w:rPr>
              <w:t>s</w:t>
            </w:r>
            <w:r w:rsidR="00F42A33">
              <w:rPr>
                <w:lang w:val="en-US"/>
              </w:rPr>
              <w:t xml:space="preserve"> for </w:t>
            </w:r>
            <w:r w:rsidR="00184BBA">
              <w:rPr>
                <w:lang w:val="en-US"/>
              </w:rPr>
              <w:t>Venue</w:t>
            </w:r>
            <w:r w:rsidR="00172B75">
              <w:rPr>
                <w:lang w:val="en-US"/>
              </w:rPr>
              <w:t xml:space="preserve">, </w:t>
            </w:r>
            <w:r w:rsidR="00C34D8B">
              <w:rPr>
                <w:lang w:val="en-US"/>
              </w:rPr>
              <w:t>Advice of Charge</w:t>
            </w:r>
            <w:r w:rsidR="00172B75">
              <w:rPr>
                <w:lang w:val="en-US"/>
              </w:rPr>
              <w:t xml:space="preserve"> and Local Content information</w:t>
            </w:r>
          </w:p>
        </w:tc>
      </w:tr>
      <w:tr w:rsidR="00CA09B2" w:rsidRPr="006F2024" w14:paraId="391CF69B" w14:textId="77777777" w:rsidTr="00516B66">
        <w:trPr>
          <w:trHeight w:val="359"/>
          <w:jc w:val="center"/>
        </w:trPr>
        <w:tc>
          <w:tcPr>
            <w:tcW w:w="9671" w:type="dxa"/>
            <w:gridSpan w:val="5"/>
            <w:vAlign w:val="center"/>
          </w:tcPr>
          <w:p w14:paraId="2E45716C" w14:textId="04839F68"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72B75">
              <w:rPr>
                <w:b w:val="0"/>
                <w:sz w:val="20"/>
                <w:lang w:val="en-US"/>
              </w:rPr>
              <w:t>5</w:t>
            </w:r>
            <w:r w:rsidR="0092449C" w:rsidRPr="006F2024">
              <w:rPr>
                <w:b w:val="0"/>
                <w:sz w:val="20"/>
                <w:lang w:val="en-US"/>
              </w:rPr>
              <w:t>-</w:t>
            </w:r>
            <w:r w:rsidR="00172B75">
              <w:rPr>
                <w:b w:val="0"/>
                <w:sz w:val="20"/>
                <w:lang w:val="en-US"/>
              </w:rPr>
              <w:t>06</w:t>
            </w:r>
            <w:r w:rsidR="0049207F" w:rsidRPr="006F2024">
              <w:rPr>
                <w:b w:val="0"/>
                <w:sz w:val="20"/>
                <w:lang w:val="en-US"/>
              </w:rPr>
              <w:t>-</w:t>
            </w:r>
            <w:r w:rsidR="00172B75">
              <w:rPr>
                <w:b w:val="0"/>
                <w:sz w:val="20"/>
                <w:lang w:val="en-US"/>
              </w:rPr>
              <w:t>1</w:t>
            </w:r>
            <w:r w:rsidR="00686F5F">
              <w:rPr>
                <w:b w:val="0"/>
                <w:sz w:val="20"/>
                <w:lang w:val="en-US"/>
              </w:rPr>
              <w:t>6</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4944D25E" wp14:editId="70474CB8">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FD71F5" w:rsidRDefault="00FD71F5">
                            <w:pPr>
                              <w:pStyle w:val="T1"/>
                              <w:spacing w:after="120"/>
                            </w:pPr>
                            <w:r>
                              <w:t>Abstract</w:t>
                            </w:r>
                          </w:p>
                          <w:p w14:paraId="475DA18B" w14:textId="1D140B3B" w:rsidR="00FD71F5" w:rsidRDefault="00FD71F5" w:rsidP="006E3997">
                            <w:r>
                              <w:t>This document proposes to update ANQP with new elements for Venue, Advice of Charge and Local Content information.</w:t>
                            </w:r>
                          </w:p>
                          <w:p w14:paraId="6E0B2A5C" w14:textId="77777777" w:rsidR="00FD71F5" w:rsidRDefault="00FD71F5" w:rsidP="006E3997"/>
                          <w:p w14:paraId="652EB0E4" w14:textId="218D4E30" w:rsidR="00FD71F5" w:rsidRDefault="00FD71F5" w:rsidP="006E3997">
                            <w:pPr>
                              <w:rPr>
                                <w:ins w:id="0" w:author="Stephen McCann" w:date="2015-06-19T19:12:00Z"/>
                              </w:rPr>
                            </w:pPr>
                            <w:r>
                              <w:t>This uses Draft P802.11REVmc_D4.0.pdf as a baseline together with proposed changes from the technical editor Adrian Stephens.</w:t>
                            </w:r>
                          </w:p>
                          <w:p w14:paraId="17517519" w14:textId="77777777" w:rsidR="0085291E" w:rsidRDefault="0085291E" w:rsidP="006E3997"/>
                          <w:p w14:paraId="2B05F090" w14:textId="7758FB07" w:rsidR="0085291E" w:rsidRPr="007E42F9" w:rsidRDefault="0085291E" w:rsidP="006E3997">
                            <w:pPr>
                              <w:rPr>
                                <w:szCs w:val="24"/>
                                <w:lang w:val="en-US"/>
                              </w:rPr>
                            </w:pPr>
                            <w:r>
                              <w:t>This proposes resolutions to CIDs 5190, 5191 and 5192.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14:paraId="36A3DCE2" w14:textId="77777777" w:rsidR="00FD71F5" w:rsidRDefault="00FD71F5">
                      <w:pPr>
                        <w:pStyle w:val="T1"/>
                        <w:spacing w:after="120"/>
                      </w:pPr>
                      <w:r>
                        <w:t>Abstract</w:t>
                      </w:r>
                    </w:p>
                    <w:p w14:paraId="475DA18B" w14:textId="1D140B3B" w:rsidR="00FD71F5" w:rsidRDefault="00FD71F5" w:rsidP="006E3997">
                      <w:r>
                        <w:t>This document proposes to update ANQP with new elements for Venue, Advice of Charge and Local Content information.</w:t>
                      </w:r>
                    </w:p>
                    <w:p w14:paraId="6E0B2A5C" w14:textId="77777777" w:rsidR="00FD71F5" w:rsidRDefault="00FD71F5" w:rsidP="006E3997"/>
                    <w:p w14:paraId="652EB0E4" w14:textId="218D4E30" w:rsidR="00FD71F5" w:rsidRDefault="00FD71F5" w:rsidP="006E3997">
                      <w:pPr>
                        <w:rPr>
                          <w:ins w:id="1" w:author="Stephen McCann" w:date="2015-06-19T19:12:00Z"/>
                        </w:rPr>
                      </w:pPr>
                      <w:r>
                        <w:t>This uses Draft P802.11REVmc_D4.0.pdf as a baseline together with proposed changes from the technical editor Adrian Stephens.</w:t>
                      </w:r>
                    </w:p>
                    <w:p w14:paraId="17517519" w14:textId="77777777" w:rsidR="0085291E" w:rsidRDefault="0085291E" w:rsidP="006E3997"/>
                    <w:p w14:paraId="2B05F090" w14:textId="7758FB07" w:rsidR="0085291E" w:rsidRPr="007E42F9" w:rsidRDefault="0085291E" w:rsidP="006E3997">
                      <w:pPr>
                        <w:rPr>
                          <w:szCs w:val="24"/>
                          <w:lang w:val="en-US"/>
                        </w:rPr>
                      </w:pPr>
                      <w:r>
                        <w:t>This proposes resolutions to CIDs 5190, 5191 and 5192.</w:t>
                      </w:r>
                    </w:p>
                  </w:txbxContent>
                </v:textbox>
              </v:shape>
            </w:pict>
          </mc:Fallback>
        </mc:AlternateContent>
      </w:r>
    </w:p>
    <w:p w14:paraId="064D04A4" w14:textId="77777777" w:rsidR="00E226A0" w:rsidRPr="00E226A0" w:rsidRDefault="00CA09B2" w:rsidP="00E72CC4">
      <w:pPr>
        <w:autoSpaceDE w:val="0"/>
        <w:autoSpaceDN w:val="0"/>
        <w:adjustRightInd w:val="0"/>
        <w:rPr>
          <w:rFonts w:ascii="Arial" w:hAnsi="Arial" w:cs="Arial"/>
          <w:b/>
          <w:i/>
          <w:color w:val="FF0000"/>
          <w:sz w:val="20"/>
          <w:lang w:val="en-US"/>
        </w:rPr>
      </w:pPr>
      <w:r w:rsidRPr="006F2024">
        <w:rPr>
          <w:lang w:val="en-US"/>
        </w:rPr>
        <w:br w:type="page"/>
      </w:r>
      <w:r w:rsidR="00E226A0" w:rsidRPr="00E226A0">
        <w:rPr>
          <w:rFonts w:ascii="Arial" w:hAnsi="Arial" w:cs="Arial"/>
          <w:b/>
          <w:i/>
          <w:color w:val="FF0000"/>
          <w:sz w:val="20"/>
          <w:lang w:val="en-US"/>
        </w:rPr>
        <w:lastRenderedPageBreak/>
        <w:t>Add the following reference to Annex A</w:t>
      </w:r>
    </w:p>
    <w:p w14:paraId="53B7C94A" w14:textId="77777777" w:rsidR="00E226A0" w:rsidRDefault="00E226A0" w:rsidP="00E72CC4">
      <w:pPr>
        <w:autoSpaceDE w:val="0"/>
        <w:autoSpaceDN w:val="0"/>
        <w:adjustRightInd w:val="0"/>
        <w:rPr>
          <w:lang w:val="en-US"/>
        </w:rPr>
      </w:pPr>
    </w:p>
    <w:p w14:paraId="63E45817" w14:textId="328C3B6C" w:rsidR="00E226A0" w:rsidRPr="00C73A8A" w:rsidRDefault="00E226A0" w:rsidP="00C73A8A">
      <w:pPr>
        <w:autoSpaceDE w:val="0"/>
        <w:autoSpaceDN w:val="0"/>
        <w:adjustRightInd w:val="0"/>
        <w:rPr>
          <w:sz w:val="20"/>
        </w:rPr>
      </w:pPr>
      <w:r>
        <w:rPr>
          <w:sz w:val="20"/>
        </w:rPr>
        <w:t>[</w:t>
      </w:r>
      <w:r w:rsidR="00896605">
        <w:rPr>
          <w:sz w:val="20"/>
        </w:rPr>
        <w:t>B56</w:t>
      </w:r>
      <w:r w:rsidRPr="00E226A0">
        <w:rPr>
          <w:sz w:val="20"/>
        </w:rPr>
        <w:t xml:space="preserve">] ISO </w:t>
      </w:r>
      <w:r>
        <w:rPr>
          <w:sz w:val="20"/>
        </w:rPr>
        <w:t xml:space="preserve">4217 </w:t>
      </w:r>
      <w:r w:rsidRPr="00E226A0">
        <w:rPr>
          <w:sz w:val="20"/>
        </w:rPr>
        <w:t>currency codes, &lt;http://www.currency-iso.org/en/home/tables/table-a1.html&gt;</w:t>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834B48">
      <w:pPr>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04BA6311" w:rsidR="00834B48" w:rsidRDefault="00834B48" w:rsidP="00DD330C">
      <w:pPr>
        <w:pStyle w:val="H3"/>
        <w:widowControl/>
        <w:numPr>
          <w:ilvl w:val="2"/>
          <w:numId w:val="33"/>
        </w:numPr>
        <w:spacing w:line="240" w:lineRule="atLeast"/>
      </w:pPr>
      <w:bookmarkStart w:id="2" w:name="RTF33333333373a2048332c312e"/>
      <w:r>
        <w:t>Access Network Query Protocol (ANQP) elements</w:t>
      </w:r>
      <w:bookmarkEnd w:id="2"/>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BC69F49" w:rsidR="00C80434" w:rsidRDefault="00DD330C" w:rsidP="00C80434">
            <w:pPr>
              <w:pStyle w:val="TableTitle"/>
            </w:pPr>
            <w:bookmarkStart w:id="3" w:name="RTF35313033313a205461626c65"/>
            <w:r>
              <w:t>Table 8-257</w:t>
            </w:r>
            <w:r w:rsidR="00C80434">
              <w:t xml:space="preserve"> </w:t>
            </w:r>
            <w:r w:rsidR="00834B48">
              <w:t>ANQP-element definitions</w:t>
            </w:r>
            <w:bookmarkEnd w:id="3"/>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77777777" w:rsidR="00834B48" w:rsidRDefault="00834B48" w:rsidP="00926952">
            <w:pPr>
              <w:pStyle w:val="CellHeading"/>
            </w:pPr>
            <w:r>
              <w:t xml:space="preserve">ANQP- </w:t>
            </w:r>
            <w:r>
              <w:rPr>
                <w:vanish/>
              </w:rPr>
              <w:t>(Ed)</w:t>
            </w:r>
            <w:r>
              <w:t>element (clause)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77777777"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7777777"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140A3CF8" w:rsidR="00834B48" w:rsidRDefault="00834B48" w:rsidP="00926952">
            <w:pPr>
              <w:pStyle w:val="CellBody"/>
              <w:jc w:val="center"/>
            </w:pPr>
            <w:r>
              <w:fldChar w:fldCharType="begin"/>
            </w:r>
            <w:r>
              <w:instrText xml:space="preserve"> REF RTF39373738333a2048342c312e \h</w:instrText>
            </w:r>
            <w:r>
              <w:fldChar w:fldCharType="separate"/>
            </w:r>
            <w:r w:rsidR="00DD330C">
              <w:t>8.4.5.2 (Query List ANQP-element</w:t>
            </w:r>
            <w:r>
              <w:t>)</w:t>
            </w:r>
            <w:r>
              <w:fldChar w:fldCharType="end"/>
            </w:r>
          </w:p>
        </w:tc>
      </w:tr>
      <w:tr w:rsidR="00834B48" w14:paraId="34C873E1"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D17F5" w14:textId="77777777"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CD2E5" w14:textId="77777777"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35A35" w14:textId="6E865149" w:rsidR="00834B48" w:rsidRDefault="00834B48" w:rsidP="00926952">
            <w:pPr>
              <w:pStyle w:val="CellBody"/>
              <w:jc w:val="center"/>
            </w:pPr>
            <w:r>
              <w:fldChar w:fldCharType="begin"/>
            </w:r>
            <w:r>
              <w:instrText xml:space="preserve"> REF RTF39323839323a2048342c312e \h</w:instrText>
            </w:r>
            <w:r>
              <w:fldChar w:fldCharType="separate"/>
            </w:r>
            <w:r w:rsidR="00DD330C">
              <w:t>8.4.5.3</w:t>
            </w:r>
            <w:r>
              <w:t xml:space="preserve"> (</w:t>
            </w:r>
            <w:r w:rsidR="00A33A4B">
              <w:t>Capability</w:t>
            </w:r>
            <w:r w:rsidR="00DD330C">
              <w:t xml:space="preserve"> List ANQP-element</w:t>
            </w:r>
            <w:r>
              <w:t>)</w:t>
            </w:r>
            <w:r>
              <w:fldChar w:fldCharType="end"/>
            </w:r>
          </w:p>
        </w:tc>
      </w:tr>
      <w:tr w:rsidR="00834B48" w14:paraId="220F9CE8"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12434D" w14:textId="77777777"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AC9C2B" w14:textId="77777777"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EFE421" w14:textId="704CFDE4" w:rsidR="00834B48" w:rsidRDefault="00834B48" w:rsidP="00926952">
            <w:pPr>
              <w:pStyle w:val="CellBody"/>
              <w:jc w:val="center"/>
            </w:pPr>
            <w:r>
              <w:fldChar w:fldCharType="begin"/>
            </w:r>
            <w:r>
              <w:instrText xml:space="preserve"> REF RTF37343533343a2048342c312e \h</w:instrText>
            </w:r>
            <w:r>
              <w:fldChar w:fldCharType="separate"/>
            </w:r>
            <w:r w:rsidR="00DD330C">
              <w:t>8.4.5.4 (Venue Name ANQP-element</w:t>
            </w:r>
            <w:r>
              <w:t>)</w:t>
            </w:r>
            <w:r>
              <w:fldChar w:fldCharType="end"/>
            </w:r>
          </w:p>
        </w:tc>
      </w:tr>
      <w:tr w:rsidR="00834B48" w14:paraId="7A634762"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033EBB" w14:textId="77777777"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A6C98" w14:textId="77777777"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4C2D5" w14:textId="6063B4C7" w:rsidR="00834B48" w:rsidRDefault="00834B48" w:rsidP="00926952">
            <w:pPr>
              <w:pStyle w:val="CellBody"/>
              <w:jc w:val="center"/>
            </w:pPr>
            <w:r>
              <w:fldChar w:fldCharType="begin"/>
            </w:r>
            <w:r>
              <w:instrText xml:space="preserve"> REF RTF37303230393a2048342c312e \h</w:instrText>
            </w:r>
            <w:r>
              <w:fldChar w:fldCharType="separate"/>
            </w:r>
            <w:r w:rsidR="00DD330C">
              <w:t>8.4.5.5</w:t>
            </w:r>
            <w:r>
              <w:t xml:space="preserve"> (Emergenc</w:t>
            </w:r>
            <w:r w:rsidR="00DD330C">
              <w:t>y Call Number ANQP-element</w:t>
            </w:r>
            <w:r>
              <w:t>)</w:t>
            </w:r>
            <w:r>
              <w:fldChar w:fldCharType="end"/>
            </w:r>
          </w:p>
        </w:tc>
      </w:tr>
      <w:tr w:rsidR="00834B48" w14:paraId="7D8C9086"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77777777"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77777777"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C339183" w:rsidR="00834B48" w:rsidRDefault="00834B48" w:rsidP="00926952">
            <w:pPr>
              <w:pStyle w:val="CellBody"/>
              <w:jc w:val="center"/>
            </w:pPr>
            <w:r>
              <w:fldChar w:fldCharType="begin"/>
            </w:r>
            <w:r>
              <w:instrText xml:space="preserve"> REF RTF31303533393a2048342c312e \h</w:instrText>
            </w:r>
            <w:r>
              <w:fldChar w:fldCharType="separate"/>
            </w:r>
            <w:r w:rsidR="00DD330C">
              <w:t>8.4.5.6</w:t>
            </w:r>
            <w:r>
              <w:t xml:space="preserve"> (Network Authen</w:t>
            </w:r>
            <w:r w:rsidR="00DD330C">
              <w:t>tication Type ANQP-element</w:t>
            </w:r>
            <w:r>
              <w:t>)</w:t>
            </w:r>
            <w:r>
              <w:fldChar w:fldCharType="end"/>
            </w:r>
          </w:p>
        </w:tc>
      </w:tr>
      <w:tr w:rsidR="00834B48" w14:paraId="40E75EC3"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9168DB" w14:textId="77777777"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05CEC" w14:textId="77777777"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98886" w14:textId="36FAA2C9" w:rsidR="00834B48" w:rsidRDefault="00834B48" w:rsidP="00926952">
            <w:pPr>
              <w:pStyle w:val="CellBody"/>
              <w:jc w:val="center"/>
            </w:pPr>
            <w:r>
              <w:fldChar w:fldCharType="begin"/>
            </w:r>
            <w:r>
              <w:instrText xml:space="preserve"> REF RTF33343930303a2048342c312e \h</w:instrText>
            </w:r>
            <w:r>
              <w:fldChar w:fldCharType="separate"/>
            </w:r>
            <w:r w:rsidR="00DD330C">
              <w:t>8.4.5.7</w:t>
            </w:r>
            <w:r>
              <w:t xml:space="preserve"> (Roami</w:t>
            </w:r>
            <w:r w:rsidR="00DD330C">
              <w:t>ng Consortium ANQP-element</w:t>
            </w:r>
            <w:r>
              <w:t>)</w:t>
            </w:r>
            <w:r>
              <w:fldChar w:fldCharType="end"/>
            </w:r>
          </w:p>
        </w:tc>
      </w:tr>
      <w:tr w:rsidR="00834B48" w14:paraId="153DFEDF" w14:textId="77777777" w:rsidTr="00E65E9C">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2B2FC4" w14:textId="77777777"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D42C46" w14:textId="77777777"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B34A80" w14:textId="6C244629" w:rsidR="00834B48" w:rsidRDefault="00834B48" w:rsidP="00926952">
            <w:pPr>
              <w:pStyle w:val="CellBody"/>
              <w:jc w:val="center"/>
            </w:pPr>
            <w:r>
              <w:fldChar w:fldCharType="begin"/>
            </w:r>
            <w:r>
              <w:instrText xml:space="preserve"> REF RTF36343330363a2048342c312e \h</w:instrText>
            </w:r>
            <w:r>
              <w:fldChar w:fldCharType="separate"/>
            </w:r>
            <w:r w:rsidR="00DD330C">
              <w:t>8.4.5.9</w:t>
            </w:r>
            <w:r>
              <w:t xml:space="preserve"> (IP Address Type</w:t>
            </w:r>
            <w:r w:rsidR="00DD330C">
              <w:t xml:space="preserve"> Availability ANQP-element</w:t>
            </w:r>
            <w:r>
              <w:t>)</w:t>
            </w:r>
            <w:r>
              <w:fldChar w:fldCharType="end"/>
            </w:r>
          </w:p>
        </w:tc>
      </w:tr>
      <w:tr w:rsidR="00834B48" w14:paraId="17B023D5"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779D9" w14:textId="77777777"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BA1C39" w14:textId="77777777"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D99EDB" w14:textId="551DDE46" w:rsidR="00834B48" w:rsidRDefault="00834B48" w:rsidP="00926952">
            <w:pPr>
              <w:pStyle w:val="CellBody"/>
              <w:jc w:val="center"/>
            </w:pPr>
            <w:r>
              <w:fldChar w:fldCharType="begin"/>
            </w:r>
            <w:r>
              <w:instrText xml:space="preserve"> REF RTF37383135373a2048342c312e \h</w:instrText>
            </w:r>
            <w:r>
              <w:fldChar w:fldCharType="separate"/>
            </w:r>
            <w:r w:rsidR="00DD330C">
              <w:t>8.4.5.10 (NAI Realm ANQP-element</w:t>
            </w:r>
            <w:r>
              <w:t>)</w:t>
            </w:r>
            <w:r>
              <w:fldChar w:fldCharType="end"/>
            </w:r>
          </w:p>
        </w:tc>
      </w:tr>
      <w:tr w:rsidR="00834B48" w14:paraId="1C6181BF"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5B67E9" w14:textId="77777777"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4510" w14:textId="77777777"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9C547A" w14:textId="5B9A6DA7" w:rsidR="00834B48" w:rsidRDefault="00834B48" w:rsidP="00926952">
            <w:pPr>
              <w:pStyle w:val="CellBody"/>
              <w:jc w:val="center"/>
            </w:pPr>
            <w:r>
              <w:fldChar w:fldCharType="begin"/>
            </w:r>
            <w:r>
              <w:instrText xml:space="preserve"> REF RTF39373237343a2048342c312e \h</w:instrText>
            </w:r>
            <w:r>
              <w:fldChar w:fldCharType="separate"/>
            </w:r>
            <w:r w:rsidR="00DD330C">
              <w:t>8.4.5.11</w:t>
            </w:r>
            <w:r>
              <w:t xml:space="preserve"> (3GPP Ce</w:t>
            </w:r>
            <w:r w:rsidR="00DD330C">
              <w:t>llular Network ANQP-element</w:t>
            </w:r>
            <w:r>
              <w:t>)</w:t>
            </w:r>
            <w:r>
              <w:fldChar w:fldCharType="end"/>
            </w:r>
          </w:p>
        </w:tc>
      </w:tr>
      <w:tr w:rsidR="00834B48" w14:paraId="322E97D7"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BB436B" w14:textId="77777777"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64135" w14:textId="77777777"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D03FDB" w14:textId="7C907FCB" w:rsidR="00834B48" w:rsidRDefault="00834B48" w:rsidP="00926952">
            <w:pPr>
              <w:pStyle w:val="CellBody"/>
              <w:jc w:val="center"/>
            </w:pPr>
            <w:r>
              <w:fldChar w:fldCharType="begin"/>
            </w:r>
            <w:r>
              <w:instrText xml:space="preserve"> REF RTF38303238333a2048342c312e \h</w:instrText>
            </w:r>
            <w:r>
              <w:fldChar w:fldCharType="separate"/>
            </w:r>
            <w:r w:rsidR="00DD330C">
              <w:t>8.4.5.12</w:t>
            </w:r>
            <w:r>
              <w:t xml:space="preserve"> (AP Geosp</w:t>
            </w:r>
            <w:r w:rsidR="00DD330C">
              <w:t>atial Location ANQP-element</w:t>
            </w:r>
            <w:r>
              <w:t>)</w:t>
            </w:r>
            <w:r>
              <w:fldChar w:fldCharType="end"/>
            </w:r>
          </w:p>
        </w:tc>
      </w:tr>
      <w:tr w:rsidR="00834B48" w14:paraId="268B9A7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83E06F" w14:textId="77777777"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5C730" w14:textId="77777777"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F72D23" w14:textId="1AD7D49A" w:rsidR="00834B48" w:rsidRDefault="00834B48" w:rsidP="00926952">
            <w:pPr>
              <w:pStyle w:val="CellBody"/>
              <w:jc w:val="center"/>
            </w:pPr>
            <w:r>
              <w:t xml:space="preserve"> </w:t>
            </w:r>
            <w:r>
              <w:fldChar w:fldCharType="begin"/>
            </w:r>
            <w:r>
              <w:instrText xml:space="preserve"> REF RTF31303238353a2048342c312e \h</w:instrText>
            </w:r>
            <w:r>
              <w:fldChar w:fldCharType="separate"/>
            </w:r>
            <w:r w:rsidR="00DD330C">
              <w:t>8.4.5.13</w:t>
            </w:r>
            <w:r>
              <w:t xml:space="preserve"> (AP </w:t>
            </w:r>
            <w:r w:rsidR="00DD330C">
              <w:t>Civic Location ANQP-element</w:t>
            </w:r>
            <w:r>
              <w:t>)</w:t>
            </w:r>
            <w:r>
              <w:fldChar w:fldCharType="end"/>
            </w:r>
          </w:p>
        </w:tc>
      </w:tr>
      <w:tr w:rsidR="00834B48" w14:paraId="21F3CD4E"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B19FB8" w14:textId="5A2BD7DD" w:rsidR="00834B48" w:rsidRDefault="00834B48" w:rsidP="00926952">
            <w:pPr>
              <w:pStyle w:val="CellBody"/>
            </w:pPr>
            <w:r>
              <w:t xml:space="preserve">AP Location Public Identifier </w:t>
            </w:r>
            <w:r w:rsidR="0090095D">
              <w:t>UR</w:t>
            </w:r>
            <w:r w:rsidR="00DD330C">
              <w:t>I/FQDN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438A" w14:textId="77777777"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0DBFA" w14:textId="4FB09F85" w:rsidR="00834B48" w:rsidRDefault="00834B48" w:rsidP="00926952">
            <w:pPr>
              <w:pStyle w:val="CellBody"/>
              <w:jc w:val="center"/>
            </w:pPr>
            <w:r>
              <w:t xml:space="preserve"> </w:t>
            </w:r>
            <w:r>
              <w:fldChar w:fldCharType="begin"/>
            </w:r>
            <w:r>
              <w:instrText xml:space="preserve"> REF RTF39383235363a2048342c312e \h</w:instrText>
            </w:r>
            <w:r>
              <w:fldChar w:fldCharType="separate"/>
            </w:r>
            <w:r w:rsidR="00DD330C">
              <w:t>8.4.5.14</w:t>
            </w:r>
            <w:r>
              <w:t xml:space="preserve"> (AP Location Public Identifier </w:t>
            </w:r>
            <w:r w:rsidR="00DD330C">
              <w:t>URI/FQDN ANQP-element</w:t>
            </w:r>
            <w:r>
              <w:t>)</w:t>
            </w:r>
            <w:r>
              <w:fldChar w:fldCharType="end"/>
            </w:r>
          </w:p>
        </w:tc>
      </w:tr>
      <w:tr w:rsidR="00834B48" w14:paraId="411CC944" w14:textId="77777777" w:rsidTr="00E65E9C">
        <w:trPr>
          <w:trHeight w:val="688"/>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7E7C1" w14:textId="77777777"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2965B" w14:textId="77777777"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EEE03A" w14:textId="102F44E2" w:rsidR="00834B48" w:rsidRDefault="00834B48" w:rsidP="00926952">
            <w:pPr>
              <w:pStyle w:val="CellBody"/>
              <w:jc w:val="center"/>
            </w:pPr>
            <w:r>
              <w:fldChar w:fldCharType="begin"/>
            </w:r>
            <w:r>
              <w:instrText xml:space="preserve"> REF RTF37303830353a2048342c312e \h</w:instrText>
            </w:r>
            <w:r>
              <w:fldChar w:fldCharType="separate"/>
            </w:r>
            <w:r w:rsidR="00E65E9C">
              <w:t>8.4.5.15 (Domain Name ANQP-element</w:t>
            </w:r>
            <w:r>
              <w:t>)</w:t>
            </w:r>
            <w:r>
              <w:fldChar w:fldCharType="end"/>
            </w:r>
          </w:p>
        </w:tc>
      </w:tr>
      <w:tr w:rsidR="00834B48" w14:paraId="74FA193D"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1863" w14:textId="28426E02" w:rsidR="00834B48" w:rsidRDefault="00834B48" w:rsidP="00926952">
            <w:pPr>
              <w:pStyle w:val="CellBody"/>
            </w:pPr>
            <w:r>
              <w:t xml:space="preserve">Emergency Alert Identifier </w:t>
            </w:r>
            <w:r w:rsidR="0090095D">
              <w:t>UR</w:t>
            </w:r>
            <w:r w:rsidR="00E65E9C">
              <w: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4E49E9" w14:textId="77777777"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762F1B" w14:textId="70ABA0C9" w:rsidR="00834B48" w:rsidRDefault="00834B48" w:rsidP="00926952">
            <w:pPr>
              <w:pStyle w:val="CellBody"/>
              <w:jc w:val="center"/>
            </w:pPr>
            <w:r>
              <w:fldChar w:fldCharType="begin"/>
            </w:r>
            <w:r>
              <w:instrText xml:space="preserve"> REF RTF35343237353a2048342c312e \h</w:instrText>
            </w:r>
            <w:r>
              <w:fldChar w:fldCharType="separate"/>
            </w:r>
            <w:r w:rsidR="00E65E9C">
              <w:t>8.4.5.16</w:t>
            </w:r>
            <w:r>
              <w:t xml:space="preserve"> (Emergency Alert </w:t>
            </w:r>
            <w:r w:rsidR="00E65E9C">
              <w:t>URI ANQP-element</w:t>
            </w:r>
            <w:r>
              <w:t>)</w:t>
            </w:r>
            <w:r>
              <w:fldChar w:fldCharType="end"/>
            </w:r>
          </w:p>
        </w:tc>
      </w:tr>
      <w:tr w:rsidR="00834B48" w14:paraId="7886BDEC" w14:textId="77777777"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A731DF" w14:textId="77777777"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10377" w14:textId="77777777"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01807" w14:textId="24E39137" w:rsidR="00834B48" w:rsidRDefault="00834B48" w:rsidP="00926952">
            <w:pPr>
              <w:pStyle w:val="CellBody"/>
            </w:pPr>
            <w:r>
              <w:fldChar w:fldCharType="begin"/>
            </w:r>
            <w:r>
              <w:instrText xml:space="preserve"> REF RTF35363535313a2048342c312e \h</w:instrText>
            </w:r>
            <w:r>
              <w:fldChar w:fldCharType="separate"/>
            </w:r>
            <w:r w:rsidR="00E65E9C">
              <w:t>8.4.5.18</w:t>
            </w:r>
            <w:r>
              <w:t xml:space="preserve"> (TDLS Capability ANQP-element)</w:t>
            </w:r>
            <w:r>
              <w:fldChar w:fldCharType="end"/>
            </w:r>
          </w:p>
        </w:tc>
      </w:tr>
      <w:tr w:rsidR="00834B48" w14:paraId="31FDA2F2"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110D3" w14:textId="77777777"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F65DD" w14:textId="77777777"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D3A8BF" w14:textId="3088753B" w:rsidR="00834B48" w:rsidRDefault="00834B48" w:rsidP="00926952">
            <w:pPr>
              <w:pStyle w:val="CellBody"/>
              <w:jc w:val="center"/>
            </w:pPr>
            <w:r>
              <w:fldChar w:fldCharType="begin"/>
            </w:r>
            <w:r>
              <w:instrText xml:space="preserve"> REF RTF39363530323a2048342c312e \h</w:instrText>
            </w:r>
            <w:r>
              <w:fldChar w:fldCharType="separate"/>
            </w:r>
            <w:r w:rsidR="00E65E9C">
              <w:t>8.4.5.17</w:t>
            </w:r>
            <w:r>
              <w:t xml:space="preserve"> </w:t>
            </w:r>
            <w:r w:rsidR="00E65E9C">
              <w:t>(Emergency NAI ANQP-element</w:t>
            </w:r>
            <w:r>
              <w:t>)</w:t>
            </w:r>
            <w:r>
              <w:fldChar w:fldCharType="end"/>
            </w:r>
          </w:p>
        </w:tc>
      </w:tr>
      <w:tr w:rsidR="00834B48" w14:paraId="4D90094D"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60E59E" w14:textId="77777777"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5D816" w14:textId="77777777"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4F76DE" w14:textId="733F636E" w:rsidR="00834B48" w:rsidRDefault="00E65E9C" w:rsidP="00926952">
            <w:pPr>
              <w:pStyle w:val="CellBody"/>
              <w:jc w:val="center"/>
            </w:pPr>
            <w:r>
              <w:t>8.4.5.19</w:t>
            </w:r>
            <w:r w:rsidR="00834B48">
              <w:t xml:space="preserve"> (Neighbor Report ANQP-element)</w:t>
            </w:r>
          </w:p>
        </w:tc>
      </w:tr>
      <w:tr w:rsidR="00A21551" w14:paraId="550797D9"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1A2F8" w14:textId="15615EE8" w:rsidR="00A21551" w:rsidRDefault="00A21551" w:rsidP="00926952">
            <w:pPr>
              <w:pStyle w:val="CellBody"/>
            </w:pPr>
            <w:ins w:id="4" w:author="Stephen McCann" w:date="2014-12-15T13:36:00Z">
              <w:r>
                <w:t>Venue URL</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5CF53" w14:textId="5382AEFD" w:rsidR="00A21551" w:rsidRDefault="00A21551" w:rsidP="00926952">
            <w:pPr>
              <w:pStyle w:val="CellBody"/>
              <w:jc w:val="center"/>
            </w:pPr>
            <w:ins w:id="5" w:author="Stephen McCann" w:date="2014-12-15T13:36:00Z">
              <w:r>
                <w:t>273</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3F64B8" w14:textId="4CBDE809" w:rsidR="00A21551" w:rsidRDefault="00A21551">
            <w:pPr>
              <w:pStyle w:val="CellBody"/>
              <w:jc w:val="center"/>
            </w:pPr>
            <w:ins w:id="6" w:author="Stephen McCann" w:date="2015-06-11T18:16:00Z">
              <w:r>
                <w:t>8.4.5.20 (Venue URL ANQP-element)</w:t>
              </w:r>
            </w:ins>
          </w:p>
        </w:tc>
      </w:tr>
      <w:tr w:rsidR="00A21551" w14:paraId="219582E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5931BC" w14:textId="004F0E19" w:rsidR="00A21551" w:rsidRDefault="00A21551" w:rsidP="00926952">
            <w:pPr>
              <w:pStyle w:val="CellBody"/>
            </w:pPr>
            <w:ins w:id="7" w:author="Stephen McCann" w:date="2015-04-01T16:22:00Z">
              <w:r>
                <w:t>Advice of Charge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D5B1DE" w14:textId="186FEF07" w:rsidR="00A21551" w:rsidRDefault="00A21551" w:rsidP="00926952">
            <w:pPr>
              <w:pStyle w:val="CellBody"/>
              <w:jc w:val="center"/>
            </w:pPr>
            <w:ins w:id="8" w:author="Stephen McCann" w:date="2014-12-15T13:36:00Z">
              <w:r>
                <w:t>274</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70D0" w14:textId="2C7B8AC5" w:rsidR="00A21551" w:rsidRDefault="00A21551">
            <w:pPr>
              <w:pStyle w:val="CellBody"/>
              <w:jc w:val="center"/>
            </w:pPr>
            <w:ins w:id="9" w:author="Stephen McCann" w:date="2015-06-11T18:16:00Z">
              <w:r>
                <w:t>8.4.5.21 (Advice of Charge ANQP-element)</w:t>
              </w:r>
            </w:ins>
          </w:p>
        </w:tc>
      </w:tr>
      <w:tr w:rsidR="00A21551" w14:paraId="6B49DEC1" w14:textId="77777777" w:rsidTr="00926952">
        <w:trPr>
          <w:trHeight w:val="760"/>
          <w:jc w:val="center"/>
          <w:ins w:id="10" w:author="Stephen McCann" w:date="2015-06-11T17:24: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31D60" w14:textId="0996A950" w:rsidR="00A21551" w:rsidRDefault="00A21551" w:rsidP="00926952">
            <w:pPr>
              <w:pStyle w:val="CellBody"/>
              <w:rPr>
                <w:ins w:id="11" w:author="Stephen McCann" w:date="2015-06-11T17:24:00Z"/>
              </w:rPr>
            </w:pPr>
            <w:ins w:id="12" w:author="Stephen McCann" w:date="2015-06-11T17:24:00Z">
              <w:r>
                <w:t>Local Content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AC018" w14:textId="73EA256C" w:rsidR="00A21551" w:rsidRDefault="00A21551" w:rsidP="00926952">
            <w:pPr>
              <w:pStyle w:val="CellBody"/>
              <w:jc w:val="center"/>
              <w:rPr>
                <w:ins w:id="13" w:author="Stephen McCann" w:date="2015-06-11T17:24:00Z"/>
              </w:rPr>
            </w:pPr>
            <w:ins w:id="14" w:author="Stephen McCann" w:date="2015-06-11T17:24:00Z">
              <w:r>
                <w:t>275</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838D9" w14:textId="1A8777D1" w:rsidR="00A21551" w:rsidRDefault="00A21551">
            <w:pPr>
              <w:pStyle w:val="CellBody"/>
              <w:jc w:val="center"/>
              <w:rPr>
                <w:ins w:id="15" w:author="Stephen McCann" w:date="2015-06-11T17:24:00Z"/>
              </w:rPr>
            </w:pPr>
            <w:ins w:id="16" w:author="Stephen McCann" w:date="2015-06-11T18:16:00Z">
              <w:r>
                <w:t>8.4.5.22 (Local Content ANQP-element)</w:t>
              </w:r>
            </w:ins>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24594FAF" w:rsidR="00A21551" w:rsidRPr="00A25083" w:rsidRDefault="00A21551" w:rsidP="00926952">
            <w:pPr>
              <w:pStyle w:val="CellBody"/>
              <w:jc w:val="center"/>
              <w:rPr>
                <w:color w:val="auto"/>
              </w:rPr>
            </w:pPr>
            <w:r>
              <w:rPr>
                <w:color w:val="auto"/>
              </w:rPr>
              <w:t>27</w:t>
            </w:r>
            <w:ins w:id="17" w:author="Stephen McCann" w:date="2015-06-11T17:25:00Z">
              <w:r>
                <w:rPr>
                  <w:color w:val="auto"/>
                </w:rPr>
                <w:t>6</w:t>
              </w:r>
            </w:ins>
            <w:del w:id="18" w:author="Stephen McCann" w:date="2014-12-15T13:36:00Z">
              <w:r w:rsidDel="00C73A8A">
                <w:rPr>
                  <w:color w:val="auto"/>
                </w:rPr>
                <w:delText>3</w:delText>
              </w:r>
            </w:del>
            <w:r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2EFC6609"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Pr>
                <w:color w:val="auto"/>
              </w:rPr>
              <w:t>8.4.5.8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77777777" w:rsidR="00A25083" w:rsidRDefault="00A25083" w:rsidP="003A75F1">
      <w:pPr>
        <w:autoSpaceDE w:val="0"/>
        <w:autoSpaceDN w:val="0"/>
        <w:adjustRightInd w:val="0"/>
        <w:rPr>
          <w:rStyle w:val="CommentReference"/>
          <w:lang w:val="x-none"/>
        </w:rPr>
      </w:pPr>
    </w:p>
    <w:p w14:paraId="4AF9FFE6" w14:textId="15E35212" w:rsidR="003A75F1" w:rsidRPr="00844E9D" w:rsidRDefault="003A75F1" w:rsidP="003A75F1">
      <w:pPr>
        <w:autoSpaceDE w:val="0"/>
        <w:autoSpaceDN w:val="0"/>
        <w:adjustRightInd w:val="0"/>
        <w:rPr>
          <w:rFonts w:ascii="Arial" w:hAnsi="Arial" w:cs="Arial"/>
          <w:b/>
          <w:sz w:val="20"/>
        </w:rPr>
      </w:pPr>
      <w:r>
        <w:rPr>
          <w:rFonts w:ascii="Arial" w:hAnsi="Arial" w:cs="Arial"/>
          <w:b/>
          <w:sz w:val="20"/>
        </w:rPr>
        <w:t>8.4.4.4 Venue Name ANQP-element</w:t>
      </w:r>
    </w:p>
    <w:p w14:paraId="73DAF4FE" w14:textId="77777777" w:rsidR="003A75F1" w:rsidRDefault="003A75F1" w:rsidP="003A75F1">
      <w:pPr>
        <w:pStyle w:val="T"/>
        <w:spacing w:after="240"/>
        <w:rPr>
          <w:b/>
          <w:bCs/>
          <w:i/>
          <w:iCs/>
          <w:color w:val="FF0000"/>
          <w:w w:val="100"/>
          <w:sz w:val="24"/>
        </w:rPr>
      </w:pPr>
      <w:r w:rsidRPr="00C2121A">
        <w:rPr>
          <w:b/>
          <w:bCs/>
          <w:i/>
          <w:iCs/>
          <w:color w:val="FF0000"/>
          <w:w w:val="100"/>
          <w:sz w:val="24"/>
        </w:rPr>
        <w:lastRenderedPageBreak/>
        <w:t xml:space="preserve">Insert the following </w:t>
      </w:r>
      <w:r>
        <w:rPr>
          <w:b/>
          <w:bCs/>
          <w:i/>
          <w:iCs/>
          <w:color w:val="FF0000"/>
          <w:w w:val="100"/>
          <w:sz w:val="24"/>
        </w:rPr>
        <w:t>paragraph after the last paragraph</w:t>
      </w:r>
    </w:p>
    <w:p w14:paraId="31F59754" w14:textId="654FB03C" w:rsidR="003A75F1" w:rsidRPr="003A75F1" w:rsidRDefault="003A75F1" w:rsidP="003A75F1">
      <w:pPr>
        <w:pStyle w:val="T"/>
        <w:spacing w:after="240"/>
        <w:rPr>
          <w:rFonts w:eastAsia="Times New Roman"/>
          <w:color w:val="auto"/>
          <w:w w:val="100"/>
          <w:lang w:val="en-GB" w:eastAsia="en-US"/>
        </w:rPr>
      </w:pPr>
      <w:r w:rsidRPr="003A75F1">
        <w:rPr>
          <w:rFonts w:eastAsia="Times New Roman"/>
          <w:color w:val="auto"/>
          <w:w w:val="100"/>
          <w:lang w:val="en-GB" w:eastAsia="en-US"/>
        </w:rPr>
        <w:t xml:space="preserve">A </w:t>
      </w:r>
      <w:r w:rsidR="0090095D">
        <w:rPr>
          <w:rFonts w:eastAsia="Times New Roman"/>
          <w:color w:val="auto"/>
          <w:w w:val="100"/>
          <w:lang w:val="en-GB" w:eastAsia="en-US"/>
        </w:rPr>
        <w:t>URL</w:t>
      </w:r>
      <w:r w:rsidRPr="003A75F1">
        <w:rPr>
          <w:rFonts w:eastAsia="Times New Roman"/>
          <w:color w:val="auto"/>
          <w:w w:val="100"/>
          <w:lang w:val="en-GB" w:eastAsia="en-US"/>
        </w:rPr>
        <w:t xml:space="preserve"> associated with the Venue can be </w:t>
      </w:r>
      <w:r w:rsidR="00381531">
        <w:rPr>
          <w:rFonts w:eastAsia="Times New Roman"/>
          <w:color w:val="auto"/>
          <w:w w:val="100"/>
          <w:lang w:val="en-GB" w:eastAsia="en-US"/>
        </w:rPr>
        <w:t>specified</w:t>
      </w:r>
      <w:r w:rsidR="00381531" w:rsidRPr="003A75F1">
        <w:rPr>
          <w:rFonts w:eastAsia="Times New Roman"/>
          <w:color w:val="auto"/>
          <w:w w:val="100"/>
          <w:lang w:val="en-GB" w:eastAsia="en-US"/>
        </w:rPr>
        <w:t xml:space="preserve"> </w:t>
      </w:r>
      <w:r w:rsidRPr="003A75F1">
        <w:rPr>
          <w:rFonts w:eastAsia="Times New Roman"/>
          <w:color w:val="auto"/>
          <w:w w:val="100"/>
          <w:lang w:val="en-GB" w:eastAsia="en-US"/>
        </w:rPr>
        <w:t xml:space="preserve">by the Venue </w:t>
      </w:r>
      <w:r w:rsidR="0090095D">
        <w:rPr>
          <w:rFonts w:eastAsia="Times New Roman"/>
          <w:color w:val="auto"/>
          <w:w w:val="100"/>
          <w:lang w:val="en-GB" w:eastAsia="en-US"/>
        </w:rPr>
        <w:t>URL</w:t>
      </w:r>
      <w:r w:rsidR="00E65E9C">
        <w:rPr>
          <w:rFonts w:eastAsia="Times New Roman"/>
          <w:color w:val="auto"/>
          <w:w w:val="100"/>
          <w:lang w:val="en-GB" w:eastAsia="en-US"/>
        </w:rPr>
        <w:t xml:space="preserve"> ANQP-element defined in 8.4.5</w:t>
      </w:r>
      <w:r w:rsidRPr="003A75F1">
        <w:rPr>
          <w:rFonts w:eastAsia="Times New Roman"/>
          <w:color w:val="auto"/>
          <w:w w:val="100"/>
          <w:lang w:val="en-GB" w:eastAsia="en-US"/>
        </w:rPr>
        <w:t>.20</w:t>
      </w:r>
    </w:p>
    <w:p w14:paraId="35BB5073" w14:textId="77777777" w:rsidR="009C4906" w:rsidRPr="00C2121A" w:rsidRDefault="009C4906" w:rsidP="009C4906">
      <w:pPr>
        <w:pStyle w:val="T"/>
        <w:spacing w:after="240"/>
        <w:rPr>
          <w:rFonts w:ascii="Arial" w:eastAsia="Times New Roman" w:hAnsi="Arial" w:cs="Arial"/>
          <w:color w:val="auto"/>
          <w:w w:val="100"/>
          <w:sz w:val="24"/>
          <w:lang w:val="en-GB" w:eastAsia="en-US"/>
        </w:rPr>
      </w:pPr>
      <w:r w:rsidRPr="00C2121A">
        <w:rPr>
          <w:b/>
          <w:bCs/>
          <w:i/>
          <w:iCs/>
          <w:color w:val="FF0000"/>
          <w:w w:val="100"/>
          <w:sz w:val="24"/>
        </w:rPr>
        <w:t>Insert the following new subclaus</w:t>
      </w:r>
      <w:r w:rsidR="0027526D" w:rsidRPr="00C2121A">
        <w:rPr>
          <w:rFonts w:eastAsia="Times New Roman"/>
          <w:b/>
          <w:i/>
          <w:color w:val="FF0000"/>
          <w:w w:val="100"/>
          <w:sz w:val="24"/>
          <w:lang w:val="en-GB" w:eastAsia="en-US"/>
        </w:rPr>
        <w:t>es</w:t>
      </w:r>
    </w:p>
    <w:p w14:paraId="6E0A2AEF" w14:textId="32532452" w:rsidR="00834B48" w:rsidRPr="00844E9D" w:rsidRDefault="00E65E9C" w:rsidP="009C4906">
      <w:pPr>
        <w:autoSpaceDE w:val="0"/>
        <w:autoSpaceDN w:val="0"/>
        <w:adjustRightInd w:val="0"/>
        <w:rPr>
          <w:rFonts w:ascii="Arial" w:hAnsi="Arial" w:cs="Arial"/>
          <w:b/>
          <w:sz w:val="20"/>
        </w:rPr>
      </w:pPr>
      <w:r>
        <w:rPr>
          <w:rFonts w:ascii="Arial" w:hAnsi="Arial" w:cs="Arial"/>
          <w:b/>
          <w:sz w:val="20"/>
        </w:rPr>
        <w:t>8.4.5</w:t>
      </w:r>
      <w:r w:rsidR="002967EC">
        <w:rPr>
          <w:rFonts w:ascii="Arial" w:hAnsi="Arial" w:cs="Arial"/>
          <w:b/>
          <w:sz w:val="20"/>
        </w:rPr>
        <w:t>.20</w:t>
      </w:r>
      <w:r w:rsidR="00834B48">
        <w:rPr>
          <w:rFonts w:ascii="Arial" w:hAnsi="Arial" w:cs="Arial"/>
          <w:b/>
          <w:sz w:val="20"/>
        </w:rPr>
        <w:t xml:space="preserve"> </w:t>
      </w:r>
      <w:r w:rsidR="00A713A2">
        <w:rPr>
          <w:rFonts w:ascii="Arial" w:hAnsi="Arial" w:cs="Arial"/>
          <w:b/>
          <w:sz w:val="20"/>
        </w:rPr>
        <w:t xml:space="preserve">Venue </w:t>
      </w:r>
      <w:r w:rsidR="0090095D">
        <w:rPr>
          <w:rFonts w:ascii="Arial" w:hAnsi="Arial" w:cs="Arial"/>
          <w:b/>
          <w:sz w:val="20"/>
        </w:rPr>
        <w:t>URL</w:t>
      </w:r>
      <w:r w:rsidR="003A75F1">
        <w:rPr>
          <w:rFonts w:ascii="Arial" w:hAnsi="Arial" w:cs="Arial"/>
          <w:b/>
          <w:sz w:val="20"/>
        </w:rPr>
        <w:t xml:space="preserve"> ANQP-element</w:t>
      </w:r>
    </w:p>
    <w:p w14:paraId="171E06E4" w14:textId="77777777" w:rsidR="009C4906" w:rsidRPr="00844E9D" w:rsidRDefault="009C4906" w:rsidP="009C4906">
      <w:pPr>
        <w:autoSpaceDE w:val="0"/>
        <w:autoSpaceDN w:val="0"/>
        <w:adjustRightInd w:val="0"/>
        <w:rPr>
          <w:sz w:val="20"/>
        </w:rPr>
      </w:pPr>
    </w:p>
    <w:p w14:paraId="75FB1A3D" w14:textId="16AAFA27" w:rsidR="00A713A2" w:rsidRDefault="00C2121A" w:rsidP="00A713A2">
      <w:pPr>
        <w:autoSpaceDE w:val="0"/>
        <w:autoSpaceDN w:val="0"/>
        <w:adjustRightInd w:val="0"/>
        <w:rPr>
          <w:sz w:val="20"/>
        </w:rPr>
      </w:pPr>
      <w:r>
        <w:rPr>
          <w:sz w:val="20"/>
        </w:rPr>
        <w:t xml:space="preserve">The </w:t>
      </w:r>
      <w:r w:rsidR="00A713A2" w:rsidRPr="00A713A2">
        <w:rPr>
          <w:sz w:val="20"/>
        </w:rPr>
        <w:t xml:space="preserve">Venue </w:t>
      </w:r>
      <w:r w:rsidR="0090095D">
        <w:rPr>
          <w:sz w:val="20"/>
        </w:rPr>
        <w:t>URL</w:t>
      </w:r>
      <w:r w:rsidR="00A713A2" w:rsidRPr="00A713A2">
        <w:rPr>
          <w:sz w:val="20"/>
        </w:rPr>
        <w:t xml:space="preserve"> </w:t>
      </w:r>
      <w:r>
        <w:rPr>
          <w:sz w:val="20"/>
        </w:rPr>
        <w:t xml:space="preserve">ANQP-element </w:t>
      </w:r>
      <w:r w:rsidR="00DD330C">
        <w:rPr>
          <w:sz w:val="20"/>
        </w:rPr>
        <w:t xml:space="preserve">provides a list of one or more </w:t>
      </w:r>
      <w:r w:rsidR="0090095D">
        <w:rPr>
          <w:sz w:val="20"/>
        </w:rPr>
        <w:t>URLs</w:t>
      </w:r>
      <w:r w:rsidR="006F5B70">
        <w:rPr>
          <w:sz w:val="20"/>
        </w:rPr>
        <w:t xml:space="preserve"> which can be </w:t>
      </w:r>
      <w:r>
        <w:rPr>
          <w:sz w:val="20"/>
        </w:rPr>
        <w:t>used for</w:t>
      </w:r>
      <w:r w:rsidR="00A713A2" w:rsidRPr="00A713A2">
        <w:rPr>
          <w:sz w:val="20"/>
        </w:rPr>
        <w:t xml:space="preserve"> webpage advertising services or </w:t>
      </w:r>
      <w:r w:rsidR="00A33A4B">
        <w:rPr>
          <w:sz w:val="20"/>
        </w:rPr>
        <w:t>providing</w:t>
      </w:r>
      <w:r>
        <w:rPr>
          <w:sz w:val="20"/>
        </w:rPr>
        <w:t xml:space="preserve"> information</w:t>
      </w:r>
      <w:r w:rsidR="006F5B70">
        <w:rPr>
          <w:sz w:val="20"/>
        </w:rPr>
        <w:t>,</w:t>
      </w:r>
      <w:r>
        <w:rPr>
          <w:sz w:val="20"/>
        </w:rPr>
        <w:t xml:space="preserve"> particular to a </w:t>
      </w:r>
      <w:r w:rsidR="00A713A2" w:rsidRPr="00A713A2">
        <w:rPr>
          <w:sz w:val="20"/>
        </w:rPr>
        <w:t>venue</w:t>
      </w:r>
      <w:r w:rsidR="00D433BD">
        <w:rPr>
          <w:sz w:val="20"/>
        </w:rPr>
        <w:t>’s BSS</w:t>
      </w:r>
      <w:r w:rsidR="006F5B70">
        <w:rPr>
          <w:sz w:val="20"/>
        </w:rPr>
        <w:t xml:space="preserve">, to a STA.  The format of the Venue </w:t>
      </w:r>
      <w:r w:rsidR="0090095D">
        <w:rPr>
          <w:sz w:val="20"/>
        </w:rPr>
        <w:t>URL</w:t>
      </w:r>
      <w:r w:rsidR="006F5B70">
        <w:rPr>
          <w:sz w:val="20"/>
        </w:rPr>
        <w:t xml:space="preserve"> ANQP-elem</w:t>
      </w:r>
      <w:r w:rsidR="00E65E9C">
        <w:rPr>
          <w:sz w:val="20"/>
        </w:rPr>
        <w:t>ent is defined in Figure 8-607a.</w:t>
      </w:r>
    </w:p>
    <w:p w14:paraId="3D2A85F4" w14:textId="77777777" w:rsidR="009C4906" w:rsidRPr="00A761E5" w:rsidRDefault="009C4906" w:rsidP="009C4906">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4822D8" w:rsidRPr="00A761E5" w14:paraId="63389813" w14:textId="73FC20CA" w:rsidTr="00A25083">
        <w:trPr>
          <w:jc w:val="center"/>
        </w:trPr>
        <w:tc>
          <w:tcPr>
            <w:tcW w:w="896" w:type="dxa"/>
            <w:tcBorders>
              <w:top w:val="nil"/>
              <w:left w:val="nil"/>
              <w:bottom w:val="nil"/>
            </w:tcBorders>
            <w:vAlign w:val="center"/>
          </w:tcPr>
          <w:p w14:paraId="2361BBC8" w14:textId="77777777" w:rsidR="004822D8" w:rsidRPr="00A761E5" w:rsidRDefault="004822D8"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4822D8" w:rsidRDefault="004822D8"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4822D8" w:rsidRDefault="004822D8"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CFE4F65" w14:textId="2FE298FC" w:rsidR="004822D8" w:rsidRPr="00A761E5" w:rsidRDefault="004822D8" w:rsidP="004822D8">
            <w:pPr>
              <w:keepNext/>
              <w:spacing w:before="40" w:after="40"/>
              <w:jc w:val="center"/>
              <w:rPr>
                <w:sz w:val="18"/>
                <w:szCs w:val="18"/>
              </w:rPr>
            </w:pPr>
            <w:r>
              <w:rPr>
                <w:sz w:val="18"/>
                <w:szCs w:val="18"/>
              </w:rPr>
              <w:t xml:space="preserve">Venue URL </w:t>
            </w:r>
            <w:proofErr w:type="spellStart"/>
            <w:r w:rsidR="00FD71F5">
              <w:rPr>
                <w:sz w:val="18"/>
                <w:szCs w:val="18"/>
              </w:rPr>
              <w:t>D</w:t>
            </w:r>
            <w:r>
              <w:rPr>
                <w:sz w:val="18"/>
                <w:szCs w:val="18"/>
              </w:rPr>
              <w:t>uples</w:t>
            </w:r>
            <w:proofErr w:type="spellEnd"/>
          </w:p>
        </w:tc>
      </w:tr>
      <w:tr w:rsidR="004822D8" w:rsidRPr="00A761E5" w14:paraId="2B268832" w14:textId="7A721FE0" w:rsidTr="00A25083">
        <w:trPr>
          <w:jc w:val="center"/>
        </w:trPr>
        <w:tc>
          <w:tcPr>
            <w:tcW w:w="896" w:type="dxa"/>
            <w:tcBorders>
              <w:top w:val="nil"/>
              <w:left w:val="nil"/>
              <w:bottom w:val="nil"/>
              <w:right w:val="nil"/>
            </w:tcBorders>
            <w:vAlign w:val="center"/>
          </w:tcPr>
          <w:p w14:paraId="0D2F0E8F" w14:textId="77777777" w:rsidR="004822D8" w:rsidRPr="00A761E5" w:rsidRDefault="004822D8"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4A94023C" w14:textId="77777777" w:rsidR="004822D8" w:rsidRPr="00A761E5" w:rsidRDefault="004822D8" w:rsidP="0090095D">
            <w:pPr>
              <w:keepNext/>
              <w:jc w:val="center"/>
              <w:rPr>
                <w:sz w:val="18"/>
                <w:szCs w:val="18"/>
              </w:rPr>
            </w:pPr>
            <w:r>
              <w:rPr>
                <w:sz w:val="18"/>
                <w:szCs w:val="18"/>
              </w:rPr>
              <w:t>variable</w:t>
            </w:r>
          </w:p>
        </w:tc>
      </w:tr>
    </w:tbl>
    <w:p w14:paraId="0043BC30" w14:textId="77777777" w:rsidR="009C4906" w:rsidRPr="00A761E5" w:rsidRDefault="009C4906" w:rsidP="009C4906">
      <w:pPr>
        <w:rPr>
          <w:sz w:val="18"/>
          <w:szCs w:val="18"/>
        </w:rPr>
      </w:pPr>
    </w:p>
    <w:p w14:paraId="41971EA2" w14:textId="0695DAF6" w:rsidR="009C4906" w:rsidRPr="00A761E5" w:rsidRDefault="00E65E9C" w:rsidP="009C4906">
      <w:pPr>
        <w:autoSpaceDE w:val="0"/>
        <w:autoSpaceDN w:val="0"/>
        <w:adjustRightInd w:val="0"/>
        <w:jc w:val="center"/>
        <w:rPr>
          <w:rFonts w:ascii="Arial" w:hAnsi="Arial" w:cs="Arial"/>
          <w:b/>
          <w:sz w:val="20"/>
        </w:rPr>
      </w:pPr>
      <w:r>
        <w:rPr>
          <w:rFonts w:ascii="Arial" w:hAnsi="Arial" w:cs="Arial"/>
          <w:b/>
          <w:sz w:val="20"/>
        </w:rPr>
        <w:t>Figure 8-607a</w:t>
      </w:r>
      <w:r w:rsidR="009C4906" w:rsidRPr="00B65BD4">
        <w:rPr>
          <w:rFonts w:ascii="Arial" w:hAnsi="Arial" w:cs="Arial"/>
          <w:b/>
          <w:sz w:val="20"/>
        </w:rPr>
        <w:t xml:space="preserve"> – </w:t>
      </w:r>
      <w:r w:rsidR="0027526D">
        <w:rPr>
          <w:rFonts w:ascii="Arial" w:hAnsi="Arial" w:cs="Arial"/>
          <w:b/>
          <w:sz w:val="20"/>
        </w:rPr>
        <w:t xml:space="preserve">Venue </w:t>
      </w:r>
      <w:r w:rsidR="0090095D">
        <w:rPr>
          <w:rFonts w:ascii="Arial" w:hAnsi="Arial" w:cs="Arial"/>
          <w:b/>
          <w:sz w:val="20"/>
        </w:rPr>
        <w:t>URL</w:t>
      </w:r>
      <w:r w:rsidR="0027526D">
        <w:rPr>
          <w:rFonts w:ascii="Arial" w:hAnsi="Arial" w:cs="Arial"/>
          <w:b/>
          <w:sz w:val="20"/>
        </w:rPr>
        <w:t xml:space="preserv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3F185455" w:rsidR="0027676E" w:rsidRDefault="0027676E" w:rsidP="006F5B70">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75C15041" w14:textId="77777777" w:rsidR="006F5B70" w:rsidRDefault="006F5B70" w:rsidP="006F5B70">
      <w:pPr>
        <w:autoSpaceDE w:val="0"/>
        <w:autoSpaceDN w:val="0"/>
        <w:adjustRightInd w:val="0"/>
        <w:rPr>
          <w:rFonts w:ascii="TimesNewRoman" w:hAnsi="TimesNewRoman" w:cs="TimesNewRoman"/>
          <w:sz w:val="20"/>
        </w:rPr>
      </w:pPr>
    </w:p>
    <w:p w14:paraId="58093A5C" w14:textId="4761B181" w:rsidR="0090095D" w:rsidRDefault="00FD71F5" w:rsidP="006F5B70">
      <w:pPr>
        <w:autoSpaceDE w:val="0"/>
        <w:autoSpaceDN w:val="0"/>
        <w:adjustRightInd w:val="0"/>
        <w:rPr>
          <w:rFonts w:ascii="TimesNewRoman" w:hAnsi="TimesNewRoman" w:cs="TimesNewRoman"/>
          <w:sz w:val="20"/>
        </w:rPr>
      </w:pPr>
      <w:r>
        <w:rPr>
          <w:rFonts w:ascii="TimesNewRoman" w:hAnsi="TimesNewRoman" w:cs="TimesNewRoman"/>
          <w:sz w:val="20"/>
        </w:rPr>
        <w:t xml:space="preserve">The Venue URL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Venue URL Duple fields as </w:t>
      </w:r>
      <w:r w:rsidR="00C73A8A">
        <w:rPr>
          <w:rFonts w:ascii="TimesNewRoman" w:hAnsi="TimesNewRoman" w:cs="TimesNewRoman"/>
          <w:sz w:val="20"/>
        </w:rPr>
        <w:t xml:space="preserve">shown </w:t>
      </w:r>
      <w:r w:rsidR="00E65E9C">
        <w:rPr>
          <w:rFonts w:ascii="TimesNewRoman" w:hAnsi="TimesNewRoman" w:cs="TimesNewRoman"/>
          <w:sz w:val="20"/>
        </w:rPr>
        <w:t>in Figure 8-607b</w:t>
      </w:r>
    </w:p>
    <w:p w14:paraId="684158FD" w14:textId="77777777" w:rsidR="0090095D" w:rsidRDefault="0090095D" w:rsidP="006F5B70">
      <w:pPr>
        <w:autoSpaceDE w:val="0"/>
        <w:autoSpaceDN w:val="0"/>
        <w:adjustRightInd w:val="0"/>
        <w:rPr>
          <w:rFonts w:ascii="TimesNewRoman" w:hAnsi="TimesNewRoman" w:cs="TimesNewRoman"/>
          <w:sz w:val="20"/>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90095D" w:rsidRPr="00A761E5" w14:paraId="251024C9" w14:textId="77777777" w:rsidTr="00A25083">
        <w:trPr>
          <w:jc w:val="center"/>
        </w:trPr>
        <w:tc>
          <w:tcPr>
            <w:tcW w:w="896" w:type="dxa"/>
            <w:tcBorders>
              <w:top w:val="nil"/>
              <w:left w:val="nil"/>
              <w:bottom w:val="nil"/>
            </w:tcBorders>
            <w:vAlign w:val="center"/>
          </w:tcPr>
          <w:p w14:paraId="2C254680" w14:textId="77777777" w:rsidR="0090095D" w:rsidRPr="00A761E5" w:rsidRDefault="0090095D" w:rsidP="0090095D">
            <w:pPr>
              <w:keepNext/>
              <w:spacing w:before="40" w:after="40"/>
              <w:jc w:val="center"/>
              <w:rPr>
                <w:sz w:val="18"/>
                <w:szCs w:val="18"/>
              </w:rPr>
            </w:pPr>
          </w:p>
        </w:tc>
        <w:tc>
          <w:tcPr>
            <w:tcW w:w="1109" w:type="dxa"/>
            <w:tcBorders>
              <w:bottom w:val="single" w:sz="4" w:space="0" w:color="auto"/>
            </w:tcBorders>
            <w:vAlign w:val="center"/>
          </w:tcPr>
          <w:p w14:paraId="2D0E5B24" w14:textId="4484476F" w:rsidR="0090095D" w:rsidRDefault="0090095D"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ACB483A" w14:textId="227788E2" w:rsidR="0090095D" w:rsidRDefault="0090095D" w:rsidP="0090095D">
            <w:pPr>
              <w:keepNext/>
              <w:spacing w:before="40" w:after="40"/>
              <w:jc w:val="center"/>
              <w:rPr>
                <w:sz w:val="18"/>
                <w:szCs w:val="18"/>
              </w:rPr>
            </w:pPr>
            <w:r>
              <w:rPr>
                <w:sz w:val="18"/>
                <w:szCs w:val="18"/>
              </w:rPr>
              <w:t>Venue Number</w:t>
            </w:r>
          </w:p>
        </w:tc>
        <w:tc>
          <w:tcPr>
            <w:tcW w:w="1109" w:type="dxa"/>
            <w:tcBorders>
              <w:bottom w:val="single" w:sz="4" w:space="0" w:color="auto"/>
            </w:tcBorders>
            <w:vAlign w:val="center"/>
          </w:tcPr>
          <w:p w14:paraId="730E89C7" w14:textId="379D0172" w:rsidR="00B62EFB" w:rsidRPr="00A761E5" w:rsidRDefault="004822D8" w:rsidP="00E65E9C">
            <w:pPr>
              <w:keepNext/>
              <w:spacing w:before="40" w:after="40"/>
              <w:jc w:val="center"/>
              <w:rPr>
                <w:sz w:val="18"/>
                <w:szCs w:val="18"/>
              </w:rPr>
            </w:pPr>
            <w:r>
              <w:rPr>
                <w:sz w:val="18"/>
                <w:szCs w:val="18"/>
              </w:rPr>
              <w:t>Venue URL</w:t>
            </w:r>
          </w:p>
        </w:tc>
      </w:tr>
      <w:tr w:rsidR="0090095D" w:rsidRPr="00A761E5" w14:paraId="2BA70743" w14:textId="77777777" w:rsidTr="00A25083">
        <w:trPr>
          <w:jc w:val="center"/>
        </w:trPr>
        <w:tc>
          <w:tcPr>
            <w:tcW w:w="896" w:type="dxa"/>
            <w:tcBorders>
              <w:top w:val="nil"/>
              <w:left w:val="nil"/>
              <w:bottom w:val="nil"/>
              <w:right w:val="nil"/>
            </w:tcBorders>
            <w:vAlign w:val="center"/>
          </w:tcPr>
          <w:p w14:paraId="77600BA8" w14:textId="77777777" w:rsidR="0090095D" w:rsidRPr="00A761E5" w:rsidRDefault="0090095D" w:rsidP="0090095D">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3AAC27AA" w14:textId="11AC4F1D"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797A735B" w14:textId="45682AAB"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69A858A7" w14:textId="77777777" w:rsidR="0090095D" w:rsidRPr="00A761E5" w:rsidRDefault="0090095D" w:rsidP="0090095D">
            <w:pPr>
              <w:keepNext/>
              <w:jc w:val="center"/>
              <w:rPr>
                <w:sz w:val="18"/>
                <w:szCs w:val="18"/>
              </w:rPr>
            </w:pPr>
            <w:r>
              <w:rPr>
                <w:sz w:val="18"/>
                <w:szCs w:val="18"/>
              </w:rPr>
              <w:t>variable</w:t>
            </w:r>
          </w:p>
        </w:tc>
      </w:tr>
    </w:tbl>
    <w:p w14:paraId="02456DFA" w14:textId="4D3B18C1" w:rsidR="00C73A8A" w:rsidRDefault="00C73A8A" w:rsidP="006F5B70">
      <w:pPr>
        <w:autoSpaceDE w:val="0"/>
        <w:autoSpaceDN w:val="0"/>
        <w:adjustRightInd w:val="0"/>
        <w:rPr>
          <w:rFonts w:ascii="TimesNewRoman" w:hAnsi="TimesNewRoman" w:cs="TimesNewRoman"/>
          <w:sz w:val="20"/>
        </w:rPr>
      </w:pPr>
    </w:p>
    <w:p w14:paraId="5AD632FF" w14:textId="09E37929" w:rsidR="00C73A8A" w:rsidRPr="00A761E5" w:rsidRDefault="00E65E9C" w:rsidP="00C73A8A">
      <w:pPr>
        <w:autoSpaceDE w:val="0"/>
        <w:autoSpaceDN w:val="0"/>
        <w:adjustRightInd w:val="0"/>
        <w:jc w:val="center"/>
        <w:rPr>
          <w:rFonts w:ascii="Arial" w:hAnsi="Arial" w:cs="Arial"/>
          <w:b/>
          <w:sz w:val="20"/>
        </w:rPr>
      </w:pPr>
      <w:r>
        <w:rPr>
          <w:rFonts w:ascii="Arial" w:hAnsi="Arial" w:cs="Arial"/>
          <w:b/>
          <w:sz w:val="20"/>
        </w:rPr>
        <w:t>Figure 8-607b</w:t>
      </w:r>
      <w:r w:rsidR="00C73A8A" w:rsidRPr="00B65BD4">
        <w:rPr>
          <w:rFonts w:ascii="Arial" w:hAnsi="Arial" w:cs="Arial"/>
          <w:b/>
          <w:sz w:val="20"/>
        </w:rPr>
        <w:t xml:space="preserve"> – </w:t>
      </w:r>
      <w:r w:rsidR="00C73A8A">
        <w:rPr>
          <w:rFonts w:ascii="Arial" w:hAnsi="Arial" w:cs="Arial"/>
          <w:b/>
          <w:sz w:val="20"/>
        </w:rPr>
        <w:t xml:space="preserve">Venue URL </w:t>
      </w:r>
      <w:r w:rsidR="00FD71F5">
        <w:rPr>
          <w:rFonts w:ascii="Arial" w:hAnsi="Arial" w:cs="Arial"/>
          <w:b/>
          <w:sz w:val="20"/>
        </w:rPr>
        <w:t>D</w:t>
      </w:r>
      <w:r w:rsidR="00C73A8A">
        <w:rPr>
          <w:rFonts w:ascii="Arial" w:hAnsi="Arial" w:cs="Arial"/>
          <w:b/>
          <w:sz w:val="20"/>
        </w:rPr>
        <w:t>uple field</w:t>
      </w:r>
    </w:p>
    <w:p w14:paraId="6F318C09" w14:textId="77777777" w:rsidR="00C73A8A" w:rsidRDefault="00C73A8A" w:rsidP="006F5B70">
      <w:pPr>
        <w:autoSpaceDE w:val="0"/>
        <w:autoSpaceDN w:val="0"/>
        <w:adjustRightInd w:val="0"/>
        <w:rPr>
          <w:rFonts w:ascii="TimesNewRoman" w:hAnsi="TimesNewRoman" w:cs="TimesNewRoman"/>
          <w:sz w:val="20"/>
        </w:rPr>
      </w:pPr>
    </w:p>
    <w:p w14:paraId="30999860" w14:textId="55E21805" w:rsidR="0090095D" w:rsidRDefault="00C73A8A" w:rsidP="0090095D">
      <w:pPr>
        <w:autoSpaceDE w:val="0"/>
        <w:autoSpaceDN w:val="0"/>
        <w:adjustRightInd w:val="0"/>
        <w:rPr>
          <w:rFonts w:ascii="TimesNewRoman" w:hAnsi="TimesNewRoman" w:cs="TimesNewRoman"/>
          <w:sz w:val="20"/>
        </w:rPr>
      </w:pPr>
      <w:r>
        <w:rPr>
          <w:rFonts w:ascii="TimesNewRoman" w:hAnsi="TimesNewRoman" w:cs="TimesNewRoman"/>
          <w:sz w:val="20"/>
        </w:rPr>
        <w:t>The Length</w:t>
      </w:r>
      <w:r w:rsidR="0090095D">
        <w:rPr>
          <w:rFonts w:ascii="TimesNewRoman" w:hAnsi="TimesNewRoman" w:cs="TimesNewRoman"/>
          <w:sz w:val="20"/>
        </w:rPr>
        <w:t xml:space="preserve"> is a 1-octet field whose value is set to 1 plus the number of octets in the Venue URL field.</w:t>
      </w:r>
    </w:p>
    <w:p w14:paraId="17458C03" w14:textId="77777777" w:rsidR="0090095D" w:rsidRDefault="0090095D" w:rsidP="0090095D">
      <w:pPr>
        <w:autoSpaceDE w:val="0"/>
        <w:autoSpaceDN w:val="0"/>
        <w:adjustRightInd w:val="0"/>
        <w:rPr>
          <w:rFonts w:ascii="TimesNewRoman" w:hAnsi="TimesNewRoman" w:cs="TimesNewRoman"/>
          <w:sz w:val="20"/>
        </w:rPr>
      </w:pPr>
    </w:p>
    <w:p w14:paraId="1EC0C125" w14:textId="35B680EC" w:rsidR="0090095D" w:rsidRDefault="0090095D" w:rsidP="0090095D">
      <w:pPr>
        <w:autoSpaceDE w:val="0"/>
        <w:autoSpaceDN w:val="0"/>
        <w:adjustRightInd w:val="0"/>
        <w:rPr>
          <w:rFonts w:ascii="TimesNewRoman" w:hAnsi="TimesNewRoman" w:cs="TimesNewRoman"/>
          <w:sz w:val="20"/>
        </w:rPr>
      </w:pPr>
      <w:r>
        <w:rPr>
          <w:rFonts w:ascii="TimesNewRoman" w:hAnsi="TimesNewRoman" w:cs="TimesNewRoman"/>
          <w:sz w:val="20"/>
        </w:rPr>
        <w:t xml:space="preserve">The Venue Number is a 1-octet field whose value corresponds to the </w:t>
      </w:r>
      <w:r w:rsidR="00B62EFB">
        <w:rPr>
          <w:rFonts w:ascii="TimesNewRoman" w:hAnsi="TimesNewRoman" w:cs="TimesNewRoman"/>
          <w:sz w:val="20"/>
        </w:rPr>
        <w:t xml:space="preserve">implicit returned order value of the corresponding Venue Name </w:t>
      </w:r>
      <w:r w:rsidR="00FD71F5">
        <w:rPr>
          <w:rFonts w:ascii="TimesNewRoman" w:hAnsi="TimesNewRoman" w:cs="TimesNewRoman"/>
          <w:sz w:val="20"/>
        </w:rPr>
        <w:t>D</w:t>
      </w:r>
      <w:r w:rsidR="00B62EFB">
        <w:rPr>
          <w:rFonts w:ascii="TimesNewRoman" w:hAnsi="TimesNewRoman" w:cs="TimesNewRoman"/>
          <w:sz w:val="20"/>
        </w:rPr>
        <w:t xml:space="preserve">uple returned in </w:t>
      </w:r>
      <w:r w:rsidR="00A33A4B">
        <w:rPr>
          <w:rFonts w:ascii="TimesNewRoman" w:hAnsi="TimesNewRoman" w:cs="TimesNewRoman"/>
          <w:sz w:val="20"/>
        </w:rPr>
        <w:t>a</w:t>
      </w:r>
      <w:r w:rsidR="00B62EFB">
        <w:rPr>
          <w:rFonts w:ascii="TimesNewRoman" w:hAnsi="TimesNewRoman" w:cs="TimesNewRoman"/>
          <w:sz w:val="20"/>
        </w:rPr>
        <w:t xml:space="preserve"> Venue Name A</w:t>
      </w:r>
      <w:r w:rsidR="00E65E9C">
        <w:rPr>
          <w:rFonts w:ascii="TimesNewRoman" w:hAnsi="TimesNewRoman" w:cs="TimesNewRoman"/>
          <w:sz w:val="20"/>
        </w:rPr>
        <w:t>NQP-element, as defined in 8.4.5</w:t>
      </w:r>
      <w:r w:rsidR="00B62EFB">
        <w:rPr>
          <w:rFonts w:ascii="TimesNewRoman" w:hAnsi="TimesNewRoman" w:cs="TimesNewRoman"/>
          <w:sz w:val="20"/>
        </w:rPr>
        <w:t xml:space="preserve">.4.  If no Venue Name </w:t>
      </w:r>
      <w:proofErr w:type="spellStart"/>
      <w:r w:rsidR="00FD71F5">
        <w:rPr>
          <w:rFonts w:ascii="TimesNewRoman" w:hAnsi="TimesNewRoman" w:cs="TimesNewRoman"/>
          <w:sz w:val="20"/>
        </w:rPr>
        <w:t>D</w:t>
      </w:r>
      <w:r w:rsidR="00B62EFB">
        <w:rPr>
          <w:rFonts w:ascii="TimesNewRoman" w:hAnsi="TimesNewRoman" w:cs="TimesNewRoman"/>
          <w:sz w:val="20"/>
        </w:rPr>
        <w:t>uples</w:t>
      </w:r>
      <w:proofErr w:type="spellEnd"/>
      <w:r w:rsidR="00B62EFB">
        <w:rPr>
          <w:rFonts w:ascii="TimesNewRoman" w:hAnsi="TimesNewRoman" w:cs="TimesNewRoman"/>
          <w:sz w:val="20"/>
        </w:rPr>
        <w:t xml:space="preserve"> were returned in the Venue Name ANQP-element then this value is 0.</w:t>
      </w:r>
    </w:p>
    <w:p w14:paraId="058C6C0E" w14:textId="77777777" w:rsidR="0090095D" w:rsidRDefault="0090095D" w:rsidP="0090095D">
      <w:pPr>
        <w:autoSpaceDE w:val="0"/>
        <w:autoSpaceDN w:val="0"/>
        <w:adjustRightInd w:val="0"/>
        <w:rPr>
          <w:rFonts w:ascii="TimesNewRoman" w:hAnsi="TimesNewRoman" w:cs="TimesNewRoman"/>
          <w:sz w:val="20"/>
        </w:rPr>
      </w:pPr>
    </w:p>
    <w:p w14:paraId="3F7AC3B4" w14:textId="6D911EFA" w:rsidR="0090095D" w:rsidRPr="00C73A8A" w:rsidRDefault="0090095D" w:rsidP="006F5B70">
      <w:pPr>
        <w:autoSpaceDE w:val="0"/>
        <w:autoSpaceDN w:val="0"/>
        <w:adjustRightInd w:val="0"/>
        <w:rPr>
          <w:sz w:val="20"/>
        </w:rPr>
      </w:pPr>
      <w:r w:rsidRPr="00FE7FF3">
        <w:rPr>
          <w:rFonts w:ascii="TimesNewRoman" w:hAnsi="TimesNewRoman" w:cs="TimesNewRoman"/>
          <w:sz w:val="20"/>
        </w:rPr>
        <w:t xml:space="preserve">The Venue </w:t>
      </w:r>
      <w:r>
        <w:rPr>
          <w:rFonts w:ascii="TimesNewRoman" w:hAnsi="TimesNewRoman" w:cs="TimesNewRoman"/>
          <w:sz w:val="20"/>
        </w:rPr>
        <w:t>URL</w:t>
      </w:r>
      <w:r w:rsidRPr="00FE7FF3">
        <w:rPr>
          <w:rFonts w:ascii="TimesNewRoman" w:hAnsi="TimesNewRoman" w:cs="TimesNewRoman"/>
          <w:sz w:val="20"/>
        </w:rPr>
        <w:t xml:space="preserve"> field is a variable-length field </w:t>
      </w:r>
      <w:r>
        <w:rPr>
          <w:rFonts w:ascii="TimesNewRoman" w:hAnsi="TimesNewRoman" w:cs="TimesNewRoman"/>
          <w:sz w:val="20"/>
        </w:rPr>
        <w:t>that</w:t>
      </w:r>
      <w:r w:rsidRPr="00FE7FF3">
        <w:rPr>
          <w:rFonts w:ascii="TimesNewRoman" w:hAnsi="TimesNewRoman" w:cs="TimesNewRoman"/>
          <w:sz w:val="20"/>
        </w:rPr>
        <w:t xml:space="preserve"> indicate</w:t>
      </w:r>
      <w:r>
        <w:rPr>
          <w:rFonts w:ascii="TimesNewRoman" w:hAnsi="TimesNewRoman" w:cs="TimesNewRoman"/>
          <w:sz w:val="20"/>
        </w:rPr>
        <w:t>s</w:t>
      </w:r>
      <w:r w:rsidRPr="00FE7FF3">
        <w:rPr>
          <w:rFonts w:ascii="TimesNewRoman" w:hAnsi="TimesNewRoman" w:cs="TimesNewRoman"/>
          <w:sz w:val="20"/>
        </w:rPr>
        <w:t xml:space="preserve"> the </w:t>
      </w:r>
      <w:r>
        <w:rPr>
          <w:rFonts w:ascii="TimesNewRoman" w:hAnsi="TimesNewRoman" w:cs="TimesNewRoman"/>
          <w:sz w:val="20"/>
        </w:rPr>
        <w:t>URL</w:t>
      </w:r>
      <w:r w:rsidRPr="00FE7FF3">
        <w:rPr>
          <w:rFonts w:ascii="TimesNewRoman" w:hAnsi="TimesNewRoman" w:cs="TimesNewRoman"/>
          <w:sz w:val="20"/>
        </w:rPr>
        <w:t xml:space="preserve"> at which information re</w:t>
      </w:r>
      <w:r w:rsidR="00B62EFB">
        <w:rPr>
          <w:rFonts w:ascii="TimesNewRoman" w:hAnsi="TimesNewRoman" w:cs="TimesNewRoman"/>
          <w:sz w:val="20"/>
        </w:rPr>
        <w:t>levant to the corresponding V</w:t>
      </w:r>
      <w:r w:rsidRPr="00FE7FF3">
        <w:rPr>
          <w:rFonts w:ascii="TimesNewRoman" w:hAnsi="TimesNewRoman" w:cs="TimesNewRoman"/>
          <w:sz w:val="20"/>
        </w:rPr>
        <w:t xml:space="preserve">enue </w:t>
      </w:r>
      <w:r w:rsidR="00B62EFB">
        <w:rPr>
          <w:rFonts w:ascii="TimesNewRoman" w:hAnsi="TimesNewRoman" w:cs="TimesNewRoman"/>
          <w:sz w:val="20"/>
        </w:rPr>
        <w:t xml:space="preserve">Name Duple, indicated by the Venue Number, might be retrieved.  This is further </w:t>
      </w:r>
      <w:r w:rsidRPr="00FE7FF3">
        <w:rPr>
          <w:sz w:val="20"/>
        </w:rPr>
        <w:t xml:space="preserve">described in </w:t>
      </w:r>
      <w:r>
        <w:rPr>
          <w:sz w:val="20"/>
        </w:rPr>
        <w:t>10.25.3.2.11</w:t>
      </w:r>
      <w:r w:rsidRPr="00FE7FF3">
        <w:rPr>
          <w:sz w:val="20"/>
        </w:rPr>
        <w:t xml:space="preserve">. </w:t>
      </w:r>
      <w:r w:rsidR="00B62EFB">
        <w:rPr>
          <w:sz w:val="20"/>
        </w:rPr>
        <w:t xml:space="preserve">If no Venue URL is provided this field is left empty. </w:t>
      </w:r>
      <w:r w:rsidRPr="00FE7FF3">
        <w:rPr>
          <w:sz w:val="20"/>
        </w:rPr>
        <w:t>The</w:t>
      </w:r>
      <w:r w:rsidRPr="00FE7FF3">
        <w:rPr>
          <w:rFonts w:ascii="TimesNewRoman" w:hAnsi="TimesNewRoman" w:cs="TimesNewRoman"/>
          <w:sz w:val="20"/>
        </w:rPr>
        <w:t xml:space="preserve"> Venue </w:t>
      </w:r>
      <w:r>
        <w:rPr>
          <w:rFonts w:ascii="TimesNewRoman" w:hAnsi="TimesNewRoman" w:cs="TimesNewRoman"/>
          <w:sz w:val="20"/>
        </w:rPr>
        <w:t>URL</w:t>
      </w:r>
      <w:r w:rsidRPr="00FE7FF3">
        <w:rPr>
          <w:rFonts w:ascii="TimesNewRoman" w:hAnsi="TimesNewRoman" w:cs="TimesNewRoman"/>
          <w:sz w:val="20"/>
        </w:rPr>
        <w:t xml:space="preserve"> field is formatted in accordance with</w:t>
      </w:r>
      <w:r w:rsidR="00B62EFB">
        <w:rPr>
          <w:rFonts w:ascii="TimesNewRoman" w:hAnsi="TimesNewRoman" w:cs="TimesNewRoman"/>
          <w:sz w:val="20"/>
        </w:rPr>
        <w:t xml:space="preserve"> </w:t>
      </w:r>
      <w:r w:rsidRPr="00FE7FF3">
        <w:rPr>
          <w:rFonts w:ascii="TimesNewRoman" w:hAnsi="TimesNewRoman" w:cs="TimesNewRoman"/>
          <w:sz w:val="20"/>
        </w:rPr>
        <w:t>IETF RFC 3986.</w:t>
      </w:r>
    </w:p>
    <w:p w14:paraId="00BFFC80" w14:textId="77777777" w:rsidR="009E5776" w:rsidRDefault="009E5776" w:rsidP="006F5B70">
      <w:pPr>
        <w:autoSpaceDE w:val="0"/>
        <w:autoSpaceDN w:val="0"/>
        <w:adjustRightInd w:val="0"/>
        <w:rPr>
          <w:rFonts w:ascii="TimesNewRoman" w:hAnsi="TimesNewRoman" w:cs="TimesNewRoman"/>
          <w:sz w:val="20"/>
        </w:rPr>
      </w:pPr>
    </w:p>
    <w:p w14:paraId="60467D1C" w14:textId="1FDA04F1" w:rsidR="009E5776" w:rsidRPr="00844E9D" w:rsidRDefault="00E65E9C" w:rsidP="009E5776">
      <w:pPr>
        <w:autoSpaceDE w:val="0"/>
        <w:autoSpaceDN w:val="0"/>
        <w:adjustRightInd w:val="0"/>
        <w:rPr>
          <w:rFonts w:ascii="Arial" w:hAnsi="Arial" w:cs="Arial"/>
          <w:b/>
          <w:sz w:val="20"/>
        </w:rPr>
      </w:pPr>
      <w:r>
        <w:rPr>
          <w:rFonts w:ascii="Arial" w:hAnsi="Arial" w:cs="Arial"/>
          <w:b/>
          <w:sz w:val="20"/>
        </w:rPr>
        <w:t>8.4.5</w:t>
      </w:r>
      <w:r w:rsidR="009E5776">
        <w:rPr>
          <w:rFonts w:ascii="Arial" w:hAnsi="Arial" w:cs="Arial"/>
          <w:b/>
          <w:sz w:val="20"/>
        </w:rPr>
        <w:t xml:space="preserve">.21 </w:t>
      </w:r>
      <w:r w:rsidR="00C34D8B">
        <w:rPr>
          <w:rFonts w:ascii="Arial" w:hAnsi="Arial" w:cs="Arial"/>
          <w:b/>
          <w:sz w:val="20"/>
        </w:rPr>
        <w:t>Advice of Charge</w:t>
      </w:r>
      <w:r w:rsidR="009E5776">
        <w:rPr>
          <w:rFonts w:ascii="Arial" w:hAnsi="Arial" w:cs="Arial"/>
          <w:b/>
          <w:sz w:val="20"/>
        </w:rPr>
        <w:t xml:space="preserve"> ANQP-element</w:t>
      </w:r>
    </w:p>
    <w:p w14:paraId="0B3A875F" w14:textId="77777777" w:rsidR="009E5776" w:rsidRPr="00FA4585" w:rsidRDefault="009E5776" w:rsidP="009E5776">
      <w:pPr>
        <w:autoSpaceDE w:val="0"/>
        <w:autoSpaceDN w:val="0"/>
        <w:adjustRightInd w:val="0"/>
        <w:rPr>
          <w:sz w:val="20"/>
        </w:rPr>
      </w:pPr>
    </w:p>
    <w:p w14:paraId="5F68118A" w14:textId="31AEBF2F" w:rsidR="009E5776" w:rsidRDefault="009E5776" w:rsidP="009E5776">
      <w:pPr>
        <w:autoSpaceDE w:val="0"/>
        <w:autoSpaceDN w:val="0"/>
        <w:adjustRightInd w:val="0"/>
        <w:rPr>
          <w:sz w:val="20"/>
        </w:rPr>
      </w:pPr>
      <w:r>
        <w:rPr>
          <w:sz w:val="20"/>
        </w:rPr>
        <w:t xml:space="preserve">The </w:t>
      </w:r>
      <w:r w:rsidR="00C34D8B">
        <w:rPr>
          <w:sz w:val="20"/>
        </w:rPr>
        <w:t>Advice of Charge</w:t>
      </w:r>
      <w:r w:rsidRPr="00FA4585">
        <w:rPr>
          <w:sz w:val="20"/>
        </w:rPr>
        <w:t xml:space="preserve"> </w:t>
      </w:r>
      <w:r>
        <w:rPr>
          <w:sz w:val="20"/>
        </w:rPr>
        <w:t>ANQP-</w:t>
      </w:r>
      <w:r w:rsidRPr="00FA4585">
        <w:rPr>
          <w:sz w:val="20"/>
        </w:rPr>
        <w:t xml:space="preserve">element </w:t>
      </w:r>
      <w:r>
        <w:rPr>
          <w:sz w:val="20"/>
        </w:rPr>
        <w:t xml:space="preserve">provides </w:t>
      </w:r>
      <w:r w:rsidR="00DD330C">
        <w:rPr>
          <w:sz w:val="20"/>
        </w:rPr>
        <w:t xml:space="preserve">a list of one or more </w:t>
      </w:r>
      <w:r w:rsidR="00445695">
        <w:rPr>
          <w:sz w:val="20"/>
        </w:rPr>
        <w:t xml:space="preserve">financial </w:t>
      </w:r>
      <w:r w:rsidR="00DD330C">
        <w:rPr>
          <w:sz w:val="20"/>
        </w:rPr>
        <w:t>a</w:t>
      </w:r>
      <w:r w:rsidR="00C34D8B">
        <w:rPr>
          <w:sz w:val="20"/>
        </w:rPr>
        <w:t xml:space="preserve">dvice of </w:t>
      </w:r>
      <w:r w:rsidR="00DD330C">
        <w:rPr>
          <w:sz w:val="20"/>
        </w:rPr>
        <w:t>c</w:t>
      </w:r>
      <w:r w:rsidR="00C34D8B">
        <w:rPr>
          <w:sz w:val="20"/>
        </w:rPr>
        <w:t>harge</w:t>
      </w:r>
      <w:r w:rsidR="00DD330C">
        <w:rPr>
          <w:sz w:val="20"/>
        </w:rPr>
        <w:t>s</w:t>
      </w:r>
      <w:r>
        <w:rPr>
          <w:sz w:val="20"/>
        </w:rPr>
        <w:t xml:space="preserve"> </w:t>
      </w:r>
      <w:r w:rsidR="00CC7A1D">
        <w:rPr>
          <w:sz w:val="20"/>
        </w:rPr>
        <w:t>related to access to a BSS</w:t>
      </w:r>
      <w:r>
        <w:rPr>
          <w:sz w:val="20"/>
        </w:rPr>
        <w:t xml:space="preserve">. The format of the </w:t>
      </w:r>
      <w:r w:rsidR="00C34D8B">
        <w:rPr>
          <w:sz w:val="20"/>
        </w:rPr>
        <w:t>Advice of Charge</w:t>
      </w:r>
      <w:r>
        <w:rPr>
          <w:sz w:val="20"/>
        </w:rPr>
        <w:t xml:space="preserve"> ANQP-el</w:t>
      </w:r>
      <w:r w:rsidR="00E65E9C">
        <w:rPr>
          <w:sz w:val="20"/>
        </w:rPr>
        <w:t>ement is defined in Figure 8-607c.</w:t>
      </w:r>
    </w:p>
    <w:p w14:paraId="2BD1C4EE" w14:textId="3397C3E5" w:rsidR="0027676E" w:rsidRPr="00471F90" w:rsidRDefault="0027676E" w:rsidP="0027676E">
      <w:pPr>
        <w:spacing w:after="240"/>
        <w:rPr>
          <w:sz w:val="18"/>
          <w:szCs w:val="18"/>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tblGrid>
      <w:tr w:rsidR="0027676E" w:rsidRPr="00A761E5" w14:paraId="32C35330" w14:textId="77777777" w:rsidTr="00A25083">
        <w:trPr>
          <w:jc w:val="center"/>
        </w:trPr>
        <w:tc>
          <w:tcPr>
            <w:tcW w:w="1299" w:type="dxa"/>
            <w:tcBorders>
              <w:top w:val="nil"/>
              <w:left w:val="nil"/>
              <w:bottom w:val="nil"/>
            </w:tcBorders>
            <w:vAlign w:val="center"/>
          </w:tcPr>
          <w:p w14:paraId="297C9709" w14:textId="77777777" w:rsidR="0027676E" w:rsidRPr="00A761E5" w:rsidRDefault="0027676E" w:rsidP="0027676E">
            <w:pPr>
              <w:keepNext/>
              <w:spacing w:before="40" w:after="40"/>
              <w:jc w:val="center"/>
              <w:rPr>
                <w:sz w:val="18"/>
                <w:szCs w:val="18"/>
              </w:rPr>
            </w:pPr>
          </w:p>
        </w:tc>
        <w:tc>
          <w:tcPr>
            <w:tcW w:w="954" w:type="dxa"/>
            <w:tcBorders>
              <w:bottom w:val="single" w:sz="4" w:space="0" w:color="auto"/>
            </w:tcBorders>
            <w:vAlign w:val="center"/>
          </w:tcPr>
          <w:p w14:paraId="2BBAED11" w14:textId="77777777" w:rsidR="0027676E" w:rsidRDefault="0027676E" w:rsidP="0027676E">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3D2572E0" w14:textId="77777777" w:rsidR="0027676E" w:rsidRPr="00A761E5" w:rsidRDefault="0027676E"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60B4E313" w14:textId="77777777" w:rsidR="0027676E" w:rsidRDefault="0027676E" w:rsidP="0027676E">
            <w:pPr>
              <w:keepNext/>
              <w:spacing w:before="40" w:after="40"/>
              <w:jc w:val="center"/>
              <w:rPr>
                <w:sz w:val="18"/>
                <w:szCs w:val="18"/>
              </w:rPr>
            </w:pPr>
          </w:p>
          <w:p w14:paraId="167838BB" w14:textId="09500B24" w:rsidR="0027676E" w:rsidRDefault="00C34D8B" w:rsidP="0027676E">
            <w:pPr>
              <w:keepNext/>
              <w:spacing w:before="40" w:after="40"/>
              <w:jc w:val="center"/>
              <w:rPr>
                <w:sz w:val="18"/>
                <w:szCs w:val="18"/>
              </w:rPr>
            </w:pPr>
            <w:r>
              <w:rPr>
                <w:sz w:val="18"/>
                <w:szCs w:val="18"/>
              </w:rPr>
              <w:t>Advice of Charge</w:t>
            </w:r>
            <w:r w:rsidR="0027676E">
              <w:rPr>
                <w:sz w:val="18"/>
                <w:szCs w:val="18"/>
              </w:rPr>
              <w:t xml:space="preserve"> Duples</w:t>
            </w:r>
          </w:p>
          <w:p w14:paraId="1D2515D5" w14:textId="77777777" w:rsidR="0027676E" w:rsidRPr="00A761E5" w:rsidRDefault="0027676E" w:rsidP="0027676E">
            <w:pPr>
              <w:keepNext/>
              <w:spacing w:before="40" w:after="40"/>
              <w:jc w:val="center"/>
              <w:rPr>
                <w:sz w:val="18"/>
                <w:szCs w:val="18"/>
              </w:rPr>
            </w:pPr>
          </w:p>
        </w:tc>
      </w:tr>
      <w:tr w:rsidR="0027676E" w:rsidRPr="00A761E5" w14:paraId="37EC549D" w14:textId="77777777" w:rsidTr="00A25083">
        <w:trPr>
          <w:jc w:val="center"/>
        </w:trPr>
        <w:tc>
          <w:tcPr>
            <w:tcW w:w="1299" w:type="dxa"/>
            <w:tcBorders>
              <w:top w:val="nil"/>
              <w:left w:val="nil"/>
              <w:bottom w:val="nil"/>
              <w:right w:val="nil"/>
            </w:tcBorders>
            <w:vAlign w:val="center"/>
          </w:tcPr>
          <w:p w14:paraId="0A5B24DE" w14:textId="77777777" w:rsidR="0027676E" w:rsidRPr="00A761E5" w:rsidRDefault="0027676E" w:rsidP="0027676E">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A2169D" w14:textId="77777777" w:rsidR="0027676E" w:rsidRDefault="0027676E" w:rsidP="0027676E">
            <w:pPr>
              <w:keepNext/>
              <w:jc w:val="center"/>
              <w:rPr>
                <w:sz w:val="18"/>
                <w:szCs w:val="18"/>
              </w:rPr>
            </w:pPr>
            <w:r>
              <w:rPr>
                <w:sz w:val="18"/>
                <w:szCs w:val="18"/>
              </w:rPr>
              <w:t>2</w:t>
            </w:r>
          </w:p>
        </w:tc>
        <w:tc>
          <w:tcPr>
            <w:tcW w:w="1186" w:type="dxa"/>
            <w:tcBorders>
              <w:left w:val="nil"/>
              <w:bottom w:val="nil"/>
              <w:right w:val="nil"/>
            </w:tcBorders>
          </w:tcPr>
          <w:p w14:paraId="164A6732" w14:textId="77777777" w:rsidR="0027676E" w:rsidRPr="00A761E5" w:rsidRDefault="0027676E" w:rsidP="0027676E">
            <w:pPr>
              <w:keepNext/>
              <w:jc w:val="center"/>
              <w:rPr>
                <w:sz w:val="18"/>
                <w:szCs w:val="18"/>
              </w:rPr>
            </w:pPr>
            <w:r>
              <w:rPr>
                <w:sz w:val="18"/>
                <w:szCs w:val="18"/>
              </w:rPr>
              <w:t>2</w:t>
            </w:r>
          </w:p>
        </w:tc>
        <w:tc>
          <w:tcPr>
            <w:tcW w:w="1616" w:type="dxa"/>
            <w:tcBorders>
              <w:left w:val="nil"/>
              <w:bottom w:val="nil"/>
              <w:right w:val="nil"/>
            </w:tcBorders>
          </w:tcPr>
          <w:p w14:paraId="3F659AB1" w14:textId="77777777" w:rsidR="0027676E" w:rsidRPr="00A761E5" w:rsidRDefault="0027676E" w:rsidP="0027676E">
            <w:pPr>
              <w:keepNext/>
              <w:jc w:val="center"/>
              <w:rPr>
                <w:sz w:val="18"/>
                <w:szCs w:val="18"/>
              </w:rPr>
            </w:pPr>
            <w:r>
              <w:rPr>
                <w:sz w:val="18"/>
                <w:szCs w:val="18"/>
              </w:rPr>
              <w:t>variable</w:t>
            </w:r>
          </w:p>
        </w:tc>
      </w:tr>
    </w:tbl>
    <w:p w14:paraId="0076DC7D" w14:textId="77777777" w:rsidR="0027676E" w:rsidRPr="0079628C" w:rsidRDefault="0027676E" w:rsidP="0027676E">
      <w:pPr>
        <w:rPr>
          <w:sz w:val="18"/>
          <w:szCs w:val="18"/>
        </w:rPr>
      </w:pPr>
    </w:p>
    <w:p w14:paraId="6AF54587" w14:textId="3DAC8F37" w:rsidR="0027676E" w:rsidRDefault="00E65E9C" w:rsidP="0027676E">
      <w:pPr>
        <w:autoSpaceDE w:val="0"/>
        <w:autoSpaceDN w:val="0"/>
        <w:adjustRightInd w:val="0"/>
        <w:jc w:val="center"/>
        <w:rPr>
          <w:rFonts w:ascii="Arial" w:hAnsi="Arial" w:cs="Arial"/>
          <w:b/>
          <w:sz w:val="20"/>
        </w:rPr>
      </w:pPr>
      <w:r>
        <w:rPr>
          <w:rFonts w:ascii="Arial" w:hAnsi="Arial" w:cs="Arial"/>
          <w:b/>
          <w:sz w:val="20"/>
        </w:rPr>
        <w:t>Figure 8-607c</w:t>
      </w:r>
      <w:r w:rsidR="0027676E" w:rsidRPr="00B65BD4">
        <w:rPr>
          <w:rFonts w:ascii="Arial" w:hAnsi="Arial" w:cs="Arial"/>
          <w:b/>
          <w:sz w:val="20"/>
        </w:rPr>
        <w:t xml:space="preserve"> – </w:t>
      </w:r>
      <w:r w:rsidR="00C34D8B">
        <w:rPr>
          <w:rFonts w:ascii="Arial" w:hAnsi="Arial" w:cs="Arial"/>
          <w:b/>
          <w:sz w:val="20"/>
        </w:rPr>
        <w:t>Advice of Charge</w:t>
      </w:r>
      <w:r w:rsidR="0027676E">
        <w:rPr>
          <w:rFonts w:ascii="Arial" w:hAnsi="Arial" w:cs="Arial"/>
          <w:b/>
          <w:sz w:val="20"/>
        </w:rPr>
        <w:t xml:space="preserve"> ANQP-element</w:t>
      </w:r>
      <w:r w:rsidR="0027676E" w:rsidRPr="00B65BD4">
        <w:rPr>
          <w:rFonts w:ascii="Arial" w:hAnsi="Arial" w:cs="Arial"/>
          <w:b/>
          <w:sz w:val="20"/>
        </w:rPr>
        <w:t xml:space="preserve"> format</w:t>
      </w:r>
    </w:p>
    <w:p w14:paraId="5E794CFF" w14:textId="77777777" w:rsidR="0027676E" w:rsidRDefault="0027676E" w:rsidP="0027676E">
      <w:pPr>
        <w:autoSpaceDE w:val="0"/>
        <w:autoSpaceDN w:val="0"/>
        <w:adjustRightInd w:val="0"/>
        <w:jc w:val="center"/>
        <w:rPr>
          <w:rFonts w:ascii="Arial" w:hAnsi="Arial" w:cs="Arial"/>
          <w:b/>
          <w:sz w:val="20"/>
        </w:rPr>
      </w:pPr>
    </w:p>
    <w:p w14:paraId="6E8BA8E0" w14:textId="77777777" w:rsidR="0027676E" w:rsidRDefault="0027676E" w:rsidP="009E5776">
      <w:pPr>
        <w:autoSpaceDE w:val="0"/>
        <w:autoSpaceDN w:val="0"/>
        <w:adjustRightInd w:val="0"/>
        <w:jc w:val="center"/>
        <w:rPr>
          <w:rFonts w:ascii="Arial" w:hAnsi="Arial" w:cs="Arial"/>
          <w:b/>
          <w:sz w:val="20"/>
        </w:rPr>
      </w:pPr>
    </w:p>
    <w:p w14:paraId="5FEBA011" w14:textId="32E3BDA3" w:rsidR="0027676E" w:rsidRDefault="0027676E" w:rsidP="0027676E">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511ECA28" w14:textId="77777777" w:rsidR="009E5776" w:rsidRDefault="009E5776" w:rsidP="009E5776">
      <w:pPr>
        <w:autoSpaceDE w:val="0"/>
        <w:autoSpaceDN w:val="0"/>
        <w:adjustRightInd w:val="0"/>
        <w:rPr>
          <w:rFonts w:ascii="TimesNewRoman" w:hAnsi="TimesNewRoman" w:cs="TimesNewRoman"/>
          <w:sz w:val="20"/>
        </w:rPr>
      </w:pPr>
    </w:p>
    <w:p w14:paraId="6473B168" w14:textId="3E8EF8E5" w:rsidR="009E5776" w:rsidRDefault="00FD71F5" w:rsidP="009E5776">
      <w:pPr>
        <w:autoSpaceDE w:val="0"/>
        <w:autoSpaceDN w:val="0"/>
        <w:adjustRightInd w:val="0"/>
        <w:rPr>
          <w:rFonts w:ascii="TimesNewRoman" w:hAnsi="TimesNewRoman" w:cs="TimesNewRoman"/>
          <w:sz w:val="20"/>
        </w:rPr>
      </w:pPr>
      <w:r>
        <w:rPr>
          <w:rFonts w:ascii="TimesNewRoman" w:hAnsi="TimesNewRoman" w:cs="TimesNewRoman"/>
          <w:sz w:val="20"/>
        </w:rPr>
        <w:t>The Advice of Charge</w:t>
      </w:r>
      <w:r w:rsidRPr="00A87423">
        <w:rPr>
          <w:rFonts w:ascii="TimesNewRoman" w:hAnsi="TimesNewRoman" w:cs="TimesNewRoman"/>
          <w:sz w:val="20"/>
        </w:rPr>
        <w:t xml:space="preserve">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Advice of Charge</w:t>
      </w:r>
      <w:r w:rsidRPr="00A87423">
        <w:rPr>
          <w:rFonts w:ascii="TimesNewRoman" w:hAnsi="TimesNewRoman" w:cs="TimesNewRoman"/>
          <w:sz w:val="20"/>
        </w:rPr>
        <w:t xml:space="preserve"> </w:t>
      </w:r>
      <w:r>
        <w:rPr>
          <w:rFonts w:ascii="TimesNewRoman" w:hAnsi="TimesNewRoman" w:cs="TimesNewRoman"/>
          <w:sz w:val="20"/>
        </w:rPr>
        <w:t xml:space="preserve">Duple fields as </w:t>
      </w:r>
      <w:r w:rsidR="00E65E9C">
        <w:rPr>
          <w:rFonts w:ascii="TimesNewRoman" w:hAnsi="TimesNewRoman" w:cs="TimesNewRoman"/>
          <w:sz w:val="20"/>
        </w:rPr>
        <w:t>shown in Figure 8-607d</w:t>
      </w:r>
    </w:p>
    <w:p w14:paraId="4569DE7D" w14:textId="77777777" w:rsidR="009E5776" w:rsidRPr="00471F90" w:rsidRDefault="009E5776" w:rsidP="009E5776">
      <w:pPr>
        <w:spacing w:after="240"/>
        <w:rPr>
          <w:sz w:val="18"/>
          <w:szCs w:val="18"/>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186"/>
        <w:gridCol w:w="1616"/>
        <w:gridCol w:w="1616"/>
        <w:gridCol w:w="1616"/>
        <w:gridCol w:w="1616"/>
      </w:tblGrid>
      <w:tr w:rsidR="00C6282C" w:rsidRPr="00A761E5" w14:paraId="7AFF08B0" w14:textId="0C5D29A5" w:rsidTr="00C6282C">
        <w:trPr>
          <w:jc w:val="center"/>
        </w:trPr>
        <w:tc>
          <w:tcPr>
            <w:tcW w:w="1299" w:type="dxa"/>
            <w:tcBorders>
              <w:top w:val="nil"/>
              <w:left w:val="nil"/>
              <w:bottom w:val="nil"/>
            </w:tcBorders>
            <w:vAlign w:val="center"/>
          </w:tcPr>
          <w:p w14:paraId="098936FB" w14:textId="77777777" w:rsidR="00C6282C" w:rsidRPr="00A761E5" w:rsidRDefault="00C6282C" w:rsidP="0027676E">
            <w:pPr>
              <w:keepNext/>
              <w:spacing w:before="40" w:after="40"/>
              <w:jc w:val="center"/>
              <w:rPr>
                <w:sz w:val="18"/>
                <w:szCs w:val="18"/>
              </w:rPr>
            </w:pPr>
          </w:p>
        </w:tc>
        <w:tc>
          <w:tcPr>
            <w:tcW w:w="1186" w:type="dxa"/>
            <w:tcBorders>
              <w:bottom w:val="single" w:sz="4" w:space="0" w:color="auto"/>
            </w:tcBorders>
            <w:vAlign w:val="center"/>
          </w:tcPr>
          <w:p w14:paraId="700EFF4A" w14:textId="77777777" w:rsidR="00C6282C" w:rsidRPr="00A761E5" w:rsidRDefault="00C6282C"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0A64BE5C" w14:textId="77777777" w:rsidR="00C6282C" w:rsidRDefault="00C6282C" w:rsidP="0027676E">
            <w:pPr>
              <w:keepNext/>
              <w:spacing w:before="40" w:after="40"/>
              <w:jc w:val="center"/>
              <w:rPr>
                <w:sz w:val="18"/>
                <w:szCs w:val="18"/>
              </w:rPr>
            </w:pPr>
          </w:p>
          <w:p w14:paraId="55E7884B" w14:textId="25FE3CD2" w:rsidR="00C6282C" w:rsidRDefault="00C34D8B" w:rsidP="0027676E">
            <w:pPr>
              <w:keepNext/>
              <w:spacing w:before="40" w:after="40"/>
              <w:jc w:val="center"/>
              <w:rPr>
                <w:sz w:val="18"/>
                <w:szCs w:val="18"/>
              </w:rPr>
            </w:pPr>
            <w:r>
              <w:rPr>
                <w:sz w:val="18"/>
                <w:szCs w:val="18"/>
              </w:rPr>
              <w:t>Advice of Charge</w:t>
            </w:r>
            <w:r w:rsidR="00C6282C">
              <w:rPr>
                <w:sz w:val="18"/>
                <w:szCs w:val="18"/>
              </w:rPr>
              <w:t xml:space="preserve"> Type</w:t>
            </w:r>
          </w:p>
          <w:p w14:paraId="2E6479EB" w14:textId="77777777" w:rsidR="00C6282C" w:rsidRPr="00A761E5" w:rsidRDefault="00C6282C" w:rsidP="0027676E">
            <w:pPr>
              <w:keepNext/>
              <w:spacing w:before="40" w:after="40"/>
              <w:jc w:val="center"/>
              <w:rPr>
                <w:sz w:val="18"/>
                <w:szCs w:val="18"/>
              </w:rPr>
            </w:pPr>
          </w:p>
        </w:tc>
        <w:tc>
          <w:tcPr>
            <w:tcW w:w="1616" w:type="dxa"/>
            <w:tcBorders>
              <w:bottom w:val="single" w:sz="4" w:space="0" w:color="auto"/>
            </w:tcBorders>
            <w:vAlign w:val="center"/>
          </w:tcPr>
          <w:p w14:paraId="23D8D12B" w14:textId="7375F709" w:rsidR="00C6282C" w:rsidRDefault="00C6282C" w:rsidP="00C6282C">
            <w:pPr>
              <w:keepNext/>
              <w:spacing w:before="40" w:after="40"/>
              <w:jc w:val="center"/>
              <w:rPr>
                <w:sz w:val="18"/>
                <w:szCs w:val="18"/>
              </w:rPr>
            </w:pPr>
            <w:r>
              <w:rPr>
                <w:sz w:val="18"/>
                <w:szCs w:val="18"/>
              </w:rPr>
              <w:t>Language</w:t>
            </w:r>
          </w:p>
        </w:tc>
        <w:tc>
          <w:tcPr>
            <w:tcW w:w="1616" w:type="dxa"/>
            <w:tcBorders>
              <w:bottom w:val="single" w:sz="4" w:space="0" w:color="auto"/>
            </w:tcBorders>
            <w:vAlign w:val="center"/>
          </w:tcPr>
          <w:p w14:paraId="746161D7" w14:textId="642AD073" w:rsidR="00C6282C" w:rsidRDefault="00C6282C" w:rsidP="00C6282C">
            <w:pPr>
              <w:keepNext/>
              <w:spacing w:before="40" w:after="40"/>
              <w:jc w:val="center"/>
              <w:rPr>
                <w:sz w:val="18"/>
                <w:szCs w:val="18"/>
              </w:rPr>
            </w:pPr>
            <w:r>
              <w:rPr>
                <w:sz w:val="18"/>
                <w:szCs w:val="18"/>
              </w:rPr>
              <w:t>Currency Code</w:t>
            </w:r>
          </w:p>
        </w:tc>
        <w:tc>
          <w:tcPr>
            <w:tcW w:w="1616" w:type="dxa"/>
            <w:tcBorders>
              <w:bottom w:val="single" w:sz="4" w:space="0" w:color="auto"/>
            </w:tcBorders>
            <w:vAlign w:val="center"/>
          </w:tcPr>
          <w:p w14:paraId="6D1349B9" w14:textId="038E182C" w:rsidR="00C6282C" w:rsidRDefault="00C6282C" w:rsidP="00C6282C">
            <w:pPr>
              <w:keepNext/>
              <w:spacing w:before="40" w:after="40"/>
              <w:jc w:val="center"/>
              <w:rPr>
                <w:sz w:val="18"/>
                <w:szCs w:val="18"/>
              </w:rPr>
            </w:pPr>
            <w:r>
              <w:rPr>
                <w:sz w:val="18"/>
                <w:szCs w:val="18"/>
              </w:rPr>
              <w:t>Plan Information</w:t>
            </w:r>
          </w:p>
        </w:tc>
      </w:tr>
      <w:tr w:rsidR="00C6282C" w:rsidRPr="00A761E5" w14:paraId="047918B9" w14:textId="1800338C" w:rsidTr="00C6282C">
        <w:trPr>
          <w:jc w:val="center"/>
        </w:trPr>
        <w:tc>
          <w:tcPr>
            <w:tcW w:w="1299" w:type="dxa"/>
            <w:tcBorders>
              <w:top w:val="nil"/>
              <w:left w:val="nil"/>
              <w:bottom w:val="nil"/>
              <w:right w:val="nil"/>
            </w:tcBorders>
            <w:vAlign w:val="center"/>
          </w:tcPr>
          <w:p w14:paraId="24FD490A" w14:textId="77777777" w:rsidR="00C6282C" w:rsidRPr="00A761E5" w:rsidRDefault="00C6282C" w:rsidP="0027676E">
            <w:pPr>
              <w:keepNext/>
              <w:jc w:val="center"/>
              <w:rPr>
                <w:sz w:val="18"/>
                <w:szCs w:val="18"/>
              </w:rPr>
            </w:pPr>
            <w:r w:rsidRPr="00A761E5">
              <w:rPr>
                <w:sz w:val="18"/>
                <w:szCs w:val="18"/>
              </w:rPr>
              <w:t>Octets:</w:t>
            </w:r>
          </w:p>
        </w:tc>
        <w:tc>
          <w:tcPr>
            <w:tcW w:w="1186" w:type="dxa"/>
            <w:tcBorders>
              <w:left w:val="nil"/>
              <w:bottom w:val="nil"/>
              <w:right w:val="nil"/>
            </w:tcBorders>
          </w:tcPr>
          <w:p w14:paraId="23E7DD46" w14:textId="77777777"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tcPr>
          <w:p w14:paraId="11209BB4" w14:textId="7DB24781"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vAlign w:val="center"/>
          </w:tcPr>
          <w:p w14:paraId="71D4FAAE" w14:textId="3C086872"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4E54980" w14:textId="5DA54CD6"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AC64691" w14:textId="7D420E3F" w:rsidR="00C6282C" w:rsidRDefault="00C6282C" w:rsidP="00C6282C">
            <w:pPr>
              <w:keepNext/>
              <w:jc w:val="center"/>
              <w:rPr>
                <w:sz w:val="18"/>
                <w:szCs w:val="18"/>
              </w:rPr>
            </w:pPr>
            <w:r>
              <w:rPr>
                <w:sz w:val="18"/>
                <w:szCs w:val="18"/>
              </w:rPr>
              <w:t>variable</w:t>
            </w:r>
          </w:p>
        </w:tc>
      </w:tr>
    </w:tbl>
    <w:p w14:paraId="34B62894" w14:textId="77777777" w:rsidR="009E5776" w:rsidRPr="0079628C" w:rsidRDefault="009E5776" w:rsidP="009E5776">
      <w:pPr>
        <w:rPr>
          <w:sz w:val="18"/>
          <w:szCs w:val="18"/>
        </w:rPr>
      </w:pPr>
    </w:p>
    <w:p w14:paraId="4B3F9885" w14:textId="5402460E" w:rsidR="009E5776" w:rsidRPr="0079628C" w:rsidRDefault="009E5776" w:rsidP="009E5776">
      <w:pPr>
        <w:autoSpaceDE w:val="0"/>
        <w:autoSpaceDN w:val="0"/>
        <w:adjustRightInd w:val="0"/>
        <w:jc w:val="center"/>
        <w:rPr>
          <w:rFonts w:ascii="Arial" w:hAnsi="Arial" w:cs="Arial"/>
          <w:b/>
          <w:sz w:val="20"/>
        </w:rPr>
      </w:pPr>
      <w:r>
        <w:rPr>
          <w:rFonts w:ascii="Arial" w:hAnsi="Arial" w:cs="Arial"/>
          <w:b/>
          <w:sz w:val="20"/>
        </w:rPr>
        <w:t>Figur</w:t>
      </w:r>
      <w:r w:rsidR="00E65E9C">
        <w:rPr>
          <w:rFonts w:ascii="Arial" w:hAnsi="Arial" w:cs="Arial"/>
          <w:b/>
          <w:sz w:val="20"/>
        </w:rPr>
        <w:t>e 8-607d</w:t>
      </w:r>
      <w:r w:rsidRPr="00B65BD4">
        <w:rPr>
          <w:rFonts w:ascii="Arial" w:hAnsi="Arial" w:cs="Arial"/>
          <w:b/>
          <w:sz w:val="20"/>
        </w:rPr>
        <w:t xml:space="preserve"> – </w:t>
      </w:r>
      <w:r w:rsidR="00C34D8B">
        <w:rPr>
          <w:rFonts w:ascii="Arial" w:hAnsi="Arial" w:cs="Arial"/>
          <w:b/>
          <w:sz w:val="20"/>
        </w:rPr>
        <w:t>Advice of Charge</w:t>
      </w:r>
      <w:r w:rsidR="00C73A8A">
        <w:rPr>
          <w:rFonts w:ascii="Arial" w:hAnsi="Arial" w:cs="Arial"/>
          <w:b/>
          <w:sz w:val="20"/>
        </w:rPr>
        <w:t xml:space="preserve"> Duple field</w:t>
      </w:r>
    </w:p>
    <w:p w14:paraId="61CB0F97" w14:textId="77777777" w:rsidR="009E5776" w:rsidRDefault="009E5776" w:rsidP="009E5776">
      <w:pPr>
        <w:autoSpaceDE w:val="0"/>
        <w:autoSpaceDN w:val="0"/>
        <w:adjustRightInd w:val="0"/>
        <w:rPr>
          <w:rFonts w:ascii="TimesNewRoman" w:hAnsi="TimesNewRoman" w:cs="TimesNewRoman"/>
          <w:sz w:val="20"/>
        </w:rPr>
      </w:pPr>
    </w:p>
    <w:p w14:paraId="4621F590" w14:textId="7D4934B6" w:rsidR="009E5776" w:rsidRDefault="009E5776" w:rsidP="009E5776">
      <w:pPr>
        <w:autoSpaceDE w:val="0"/>
        <w:autoSpaceDN w:val="0"/>
        <w:adjustRightInd w:val="0"/>
        <w:rPr>
          <w:rFonts w:ascii="TimesNewRoman" w:hAnsi="TimesNewRoman" w:cs="TimesNewRoman"/>
          <w:sz w:val="20"/>
        </w:rPr>
      </w:pPr>
      <w:r w:rsidRPr="00090294">
        <w:rPr>
          <w:rFonts w:ascii="TimesNewRoman" w:hAnsi="TimesNewRoman" w:cs="TimesNewRoman"/>
          <w:sz w:val="20"/>
        </w:rPr>
        <w:t xml:space="preserve">The Length field is a 1-octet field whose value is </w:t>
      </w:r>
      <w:r w:rsidR="0027676E">
        <w:rPr>
          <w:rFonts w:ascii="TimesNewRoman" w:hAnsi="TimesNewRoman" w:cs="TimesNewRoman"/>
          <w:sz w:val="20"/>
        </w:rPr>
        <w:t>set</w:t>
      </w:r>
      <w:r w:rsidR="0027676E" w:rsidRPr="00090294">
        <w:rPr>
          <w:rFonts w:ascii="TimesNewRoman" w:hAnsi="TimesNewRoman" w:cs="TimesNewRoman"/>
          <w:sz w:val="20"/>
        </w:rPr>
        <w:t xml:space="preserve"> </w:t>
      </w:r>
      <w:r w:rsidR="00C6282C">
        <w:rPr>
          <w:rFonts w:ascii="TimesNewRoman" w:hAnsi="TimesNewRoman" w:cs="TimesNewRoman"/>
          <w:sz w:val="20"/>
        </w:rPr>
        <w:t>to 7</w:t>
      </w:r>
      <w:r w:rsidRPr="00090294">
        <w:rPr>
          <w:rFonts w:ascii="TimesNewRoman" w:hAnsi="TimesNewRoman" w:cs="TimesNewRoman"/>
          <w:sz w:val="20"/>
        </w:rPr>
        <w:t xml:space="preserve"> plus the</w:t>
      </w:r>
      <w:r w:rsidR="00C6282C">
        <w:rPr>
          <w:rFonts w:ascii="TimesNewRoman" w:hAnsi="TimesNewRoman" w:cs="TimesNewRoman"/>
          <w:sz w:val="20"/>
        </w:rPr>
        <w:t xml:space="preserve"> number of octets in the Plan</w:t>
      </w:r>
      <w:r>
        <w:rPr>
          <w:rFonts w:ascii="TimesNewRoman" w:hAnsi="TimesNewRoman" w:cs="TimesNewRoman"/>
          <w:sz w:val="20"/>
        </w:rPr>
        <w:t xml:space="preserve"> Information</w:t>
      </w:r>
      <w:r w:rsidRPr="00090294">
        <w:rPr>
          <w:rFonts w:ascii="TimesNewRoman" w:hAnsi="TimesNewRoman" w:cs="TimesNewRoman"/>
          <w:sz w:val="20"/>
        </w:rPr>
        <w:t xml:space="preserve"> field.</w:t>
      </w:r>
    </w:p>
    <w:p w14:paraId="1FD669C2" w14:textId="77777777" w:rsidR="009E5776" w:rsidRDefault="009E5776" w:rsidP="009E5776">
      <w:pPr>
        <w:autoSpaceDE w:val="0"/>
        <w:autoSpaceDN w:val="0"/>
        <w:adjustRightInd w:val="0"/>
        <w:rPr>
          <w:rFonts w:ascii="TimesNewRoman" w:hAnsi="TimesNewRoman" w:cs="TimesNewRoman"/>
          <w:sz w:val="20"/>
        </w:rPr>
      </w:pPr>
    </w:p>
    <w:p w14:paraId="02524C3B" w14:textId="060263DC" w:rsidR="00A33C5C" w:rsidRDefault="00C73A8A"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C34D8B">
        <w:rPr>
          <w:rFonts w:ascii="TimesNewRoman" w:hAnsi="TimesNewRoman" w:cs="TimesNewRoman"/>
          <w:sz w:val="20"/>
        </w:rPr>
        <w:t>Advice of Charge</w:t>
      </w:r>
      <w:r>
        <w:rPr>
          <w:rFonts w:ascii="TimesNewRoman" w:hAnsi="TimesNewRoman" w:cs="TimesNewRoman"/>
          <w:sz w:val="20"/>
        </w:rPr>
        <w:t xml:space="preserve"> Type </w:t>
      </w:r>
      <w:r w:rsidR="00A33C5C">
        <w:rPr>
          <w:rFonts w:ascii="TimesNewRoman" w:hAnsi="TimesNewRoman" w:cs="TimesNewRoman"/>
          <w:sz w:val="20"/>
        </w:rPr>
        <w:t>is a 1-</w:t>
      </w:r>
      <w:r w:rsidR="00A33A4B">
        <w:rPr>
          <w:rFonts w:ascii="TimesNewRoman" w:hAnsi="TimesNewRoman" w:cs="TimesNewRoman"/>
          <w:sz w:val="20"/>
        </w:rPr>
        <w:t>octet field</w:t>
      </w:r>
      <w:r>
        <w:rPr>
          <w:rFonts w:ascii="TimesNewRoman" w:hAnsi="TimesNewRoman" w:cs="TimesNewRoman"/>
          <w:sz w:val="20"/>
        </w:rPr>
        <w:t xml:space="preserve"> </w:t>
      </w:r>
      <w:r w:rsidR="00A33C5C">
        <w:rPr>
          <w:rFonts w:ascii="TimesNewRoman" w:hAnsi="TimesNewRoman" w:cs="TimesNewRoman"/>
          <w:sz w:val="20"/>
        </w:rPr>
        <w:t>with the following values:</w:t>
      </w:r>
    </w:p>
    <w:p w14:paraId="2A433718" w14:textId="77777777" w:rsidR="00A33C5C" w:rsidRDefault="00A33C5C" w:rsidP="009E5776">
      <w:pPr>
        <w:autoSpaceDE w:val="0"/>
        <w:autoSpaceDN w:val="0"/>
        <w:adjustRightInd w:val="0"/>
        <w:rPr>
          <w:rFonts w:ascii="TimesNewRoman" w:hAnsi="TimesNewRoman" w:cs="TimesNewRoman"/>
          <w:sz w:val="20"/>
        </w:rPr>
      </w:pPr>
    </w:p>
    <w:p w14:paraId="6FA56E62" w14:textId="252CE81F" w:rsidR="00A33C5C" w:rsidRPr="00A33C5C" w:rsidRDefault="00E65E9C" w:rsidP="00A33C5C">
      <w:pPr>
        <w:autoSpaceDE w:val="0"/>
        <w:autoSpaceDN w:val="0"/>
        <w:adjustRightInd w:val="0"/>
        <w:jc w:val="center"/>
        <w:rPr>
          <w:rFonts w:ascii="Arial" w:hAnsi="Arial" w:cs="Arial"/>
          <w:b/>
          <w:sz w:val="20"/>
        </w:rPr>
      </w:pPr>
      <w:r>
        <w:rPr>
          <w:rFonts w:ascii="Arial" w:hAnsi="Arial" w:cs="Arial"/>
          <w:b/>
          <w:sz w:val="20"/>
        </w:rPr>
        <w:t>Table 8-260a</w:t>
      </w:r>
      <w:r w:rsidR="00A33C5C" w:rsidRPr="00A33C5C">
        <w:rPr>
          <w:rFonts w:ascii="Arial" w:hAnsi="Arial" w:cs="Arial"/>
          <w:b/>
          <w:sz w:val="20"/>
        </w:rPr>
        <w:t xml:space="preserve"> </w:t>
      </w:r>
      <w:r w:rsidR="00C34D8B">
        <w:rPr>
          <w:rFonts w:ascii="Arial" w:hAnsi="Arial" w:cs="Arial"/>
          <w:b/>
          <w:sz w:val="20"/>
        </w:rPr>
        <w:t>Advice of Charge</w:t>
      </w:r>
      <w:r w:rsidR="00A33C5C" w:rsidRPr="00A33C5C">
        <w:rPr>
          <w:rFonts w:ascii="Arial" w:hAnsi="Arial" w:cs="Arial"/>
          <w:b/>
          <w:sz w:val="20"/>
        </w:rPr>
        <w:t xml:space="preserve"> Type field values</w:t>
      </w:r>
    </w:p>
    <w:p w14:paraId="38888E34" w14:textId="77777777" w:rsidR="00A33C5C" w:rsidRDefault="00A33C5C" w:rsidP="009E5776">
      <w:pPr>
        <w:autoSpaceDE w:val="0"/>
        <w:autoSpaceDN w:val="0"/>
        <w:adjustRightInd w:val="0"/>
        <w:rPr>
          <w:rFonts w:ascii="TimesNewRoman" w:hAnsi="TimesNewRoman" w:cs="TimesNewRoman"/>
          <w:sz w:val="20"/>
        </w:rPr>
      </w:pPr>
    </w:p>
    <w:tbl>
      <w:tblPr>
        <w:tblStyle w:val="TableGrid"/>
        <w:tblW w:w="0" w:type="auto"/>
        <w:tblInd w:w="1951" w:type="dxa"/>
        <w:tblLook w:val="04A0" w:firstRow="1" w:lastRow="0" w:firstColumn="1" w:lastColumn="0" w:noHBand="0" w:noVBand="1"/>
      </w:tblPr>
      <w:tblGrid>
        <w:gridCol w:w="3197"/>
        <w:gridCol w:w="2898"/>
      </w:tblGrid>
      <w:tr w:rsidR="00A33C5C" w:rsidRPr="00A33C5C" w14:paraId="0B708CA6" w14:textId="77777777" w:rsidTr="00B55A38">
        <w:tc>
          <w:tcPr>
            <w:tcW w:w="3197" w:type="dxa"/>
          </w:tcPr>
          <w:p w14:paraId="69C42A3E" w14:textId="74A2B239" w:rsidR="00A33C5C" w:rsidRPr="00896605" w:rsidRDefault="00C34D8B"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Advice of Charge</w:t>
            </w:r>
            <w:r w:rsidR="00A33C5C" w:rsidRPr="00896605">
              <w:rPr>
                <w:rFonts w:ascii="TimesNewRoman" w:hAnsi="TimesNewRoman" w:cs="TimesNewRoman"/>
                <w:b/>
                <w:sz w:val="20"/>
              </w:rPr>
              <w:t xml:space="preserve"> Type Value</w:t>
            </w:r>
          </w:p>
          <w:p w14:paraId="2595860F" w14:textId="77777777" w:rsidR="00A33C5C" w:rsidRPr="00896605" w:rsidRDefault="00A33C5C" w:rsidP="00A33C5C">
            <w:pPr>
              <w:autoSpaceDE w:val="0"/>
              <w:autoSpaceDN w:val="0"/>
              <w:adjustRightInd w:val="0"/>
              <w:jc w:val="center"/>
              <w:rPr>
                <w:rFonts w:ascii="TimesNewRoman" w:hAnsi="TimesNewRoman" w:cs="TimesNewRoman"/>
                <w:b/>
                <w:sz w:val="20"/>
              </w:rPr>
            </w:pPr>
          </w:p>
        </w:tc>
        <w:tc>
          <w:tcPr>
            <w:tcW w:w="2898" w:type="dxa"/>
          </w:tcPr>
          <w:p w14:paraId="7444B8C0" w14:textId="0DFDF7A7" w:rsidR="00A33C5C" w:rsidRPr="00896605" w:rsidRDefault="002C5EAA"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Description</w:t>
            </w:r>
          </w:p>
        </w:tc>
      </w:tr>
      <w:tr w:rsidR="00A33C5C" w:rsidRPr="00A33C5C" w14:paraId="310692AE" w14:textId="77777777" w:rsidTr="00B55A38">
        <w:tc>
          <w:tcPr>
            <w:tcW w:w="3197" w:type="dxa"/>
          </w:tcPr>
          <w:p w14:paraId="77D0692F"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0</w:t>
            </w:r>
          </w:p>
        </w:tc>
        <w:tc>
          <w:tcPr>
            <w:tcW w:w="2898" w:type="dxa"/>
          </w:tcPr>
          <w:p w14:paraId="116028B6" w14:textId="3C17F05C"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Time-based</w:t>
            </w:r>
          </w:p>
        </w:tc>
      </w:tr>
      <w:tr w:rsidR="00A33C5C" w:rsidRPr="00A33C5C" w14:paraId="40CBF1CD" w14:textId="77777777" w:rsidTr="00B55A38">
        <w:tc>
          <w:tcPr>
            <w:tcW w:w="3197" w:type="dxa"/>
          </w:tcPr>
          <w:p w14:paraId="6435D867"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1</w:t>
            </w:r>
          </w:p>
        </w:tc>
        <w:tc>
          <w:tcPr>
            <w:tcW w:w="2898" w:type="dxa"/>
          </w:tcPr>
          <w:p w14:paraId="00BBD44B" w14:textId="79618CCD"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Data-volume-based</w:t>
            </w:r>
          </w:p>
        </w:tc>
      </w:tr>
      <w:tr w:rsidR="00A33C5C" w:rsidRPr="00A33C5C" w14:paraId="52EC1F98" w14:textId="77777777" w:rsidTr="00B55A38">
        <w:tc>
          <w:tcPr>
            <w:tcW w:w="3197" w:type="dxa"/>
          </w:tcPr>
          <w:p w14:paraId="6B0813E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2</w:t>
            </w:r>
          </w:p>
        </w:tc>
        <w:tc>
          <w:tcPr>
            <w:tcW w:w="2898" w:type="dxa"/>
          </w:tcPr>
          <w:p w14:paraId="2FF130DB" w14:textId="222FB9B7"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Time-and-data-volume-based</w:t>
            </w:r>
          </w:p>
        </w:tc>
      </w:tr>
      <w:tr w:rsidR="00A33C5C" w:rsidRPr="00A33C5C" w14:paraId="7FF4FFF2" w14:textId="77777777" w:rsidTr="00B55A38">
        <w:tc>
          <w:tcPr>
            <w:tcW w:w="3197" w:type="dxa"/>
          </w:tcPr>
          <w:p w14:paraId="4784E27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3</w:t>
            </w:r>
          </w:p>
        </w:tc>
        <w:tc>
          <w:tcPr>
            <w:tcW w:w="2898" w:type="dxa"/>
          </w:tcPr>
          <w:p w14:paraId="4FF187D6"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Unlimited</w:t>
            </w:r>
          </w:p>
        </w:tc>
      </w:tr>
      <w:tr w:rsidR="00A33C5C" w:rsidRPr="00A33C5C" w14:paraId="2D9027AD" w14:textId="77777777" w:rsidTr="00B55A38">
        <w:tc>
          <w:tcPr>
            <w:tcW w:w="3197" w:type="dxa"/>
          </w:tcPr>
          <w:p w14:paraId="667A043A" w14:textId="0DEF3E77" w:rsidR="00A33C5C" w:rsidRPr="00A33C5C" w:rsidRDefault="00FD71F5" w:rsidP="00A33C5C">
            <w:pPr>
              <w:autoSpaceDE w:val="0"/>
              <w:autoSpaceDN w:val="0"/>
              <w:adjustRightInd w:val="0"/>
              <w:jc w:val="center"/>
              <w:rPr>
                <w:rFonts w:ascii="TimesNewRoman" w:hAnsi="TimesNewRoman" w:cs="TimesNewRoman"/>
                <w:sz w:val="20"/>
              </w:rPr>
            </w:pPr>
            <w:r>
              <w:rPr>
                <w:rFonts w:ascii="TimesNewRoman" w:hAnsi="TimesNewRoman" w:cs="TimesNewRoman"/>
                <w:sz w:val="20"/>
              </w:rPr>
              <w:t>4</w:t>
            </w:r>
            <w:r w:rsidR="00A33C5C">
              <w:rPr>
                <w:rFonts w:ascii="TimesNewRoman" w:hAnsi="TimesNewRoman" w:cs="TimesNewRoman"/>
                <w:sz w:val="20"/>
              </w:rPr>
              <w:t>-</w:t>
            </w:r>
            <w:r w:rsidR="002C1AA9">
              <w:rPr>
                <w:rFonts w:ascii="TimesNewRoman" w:hAnsi="TimesNewRoman" w:cs="TimesNewRoman"/>
                <w:sz w:val="20"/>
              </w:rPr>
              <w:t>255</w:t>
            </w:r>
          </w:p>
        </w:tc>
        <w:tc>
          <w:tcPr>
            <w:tcW w:w="2898" w:type="dxa"/>
          </w:tcPr>
          <w:p w14:paraId="72010E58"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Reserved</w:t>
            </w:r>
          </w:p>
        </w:tc>
      </w:tr>
    </w:tbl>
    <w:p w14:paraId="0E4EEC4C" w14:textId="77777777" w:rsidR="00A33C5C" w:rsidRDefault="00A33C5C" w:rsidP="009E5776">
      <w:pPr>
        <w:autoSpaceDE w:val="0"/>
        <w:autoSpaceDN w:val="0"/>
        <w:adjustRightInd w:val="0"/>
        <w:rPr>
          <w:rFonts w:ascii="TimesNewRoman" w:hAnsi="TimesNewRoman" w:cs="TimesNewRoman"/>
          <w:sz w:val="20"/>
        </w:rPr>
      </w:pPr>
    </w:p>
    <w:p w14:paraId="5AF1C91E"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The Language Code is a 3-octet ISO-14962-1997 [B45] encoded string field that defines the</w:t>
      </w:r>
    </w:p>
    <w:p w14:paraId="08BD7319" w14:textId="77777777" w:rsidR="00C6282C" w:rsidRPr="00090294" w:rsidRDefault="00C6282C" w:rsidP="00C6282C">
      <w:pPr>
        <w:autoSpaceDE w:val="0"/>
        <w:autoSpaceDN w:val="0"/>
        <w:adjustRightInd w:val="0"/>
        <w:rPr>
          <w:rFonts w:ascii="TimesNewRoman" w:hAnsi="TimesNewRoman" w:cs="TimesNewRoman"/>
          <w:sz w:val="20"/>
        </w:rPr>
      </w:pPr>
      <w:r>
        <w:rPr>
          <w:rFonts w:ascii="TimesNewRoman" w:hAnsi="TimesNewRoman" w:cs="TimesNewRoman"/>
          <w:sz w:val="20"/>
        </w:rPr>
        <w:t>language used in the Cost Information</w:t>
      </w:r>
      <w:r w:rsidRPr="00090294">
        <w:rPr>
          <w:rFonts w:ascii="TimesNewRoman" w:hAnsi="TimesNewRoman" w:cs="TimesNewRoman"/>
          <w:sz w:val="20"/>
        </w:rPr>
        <w:t xml:space="preserve"> field. The Language Code field is a two or three character</w:t>
      </w:r>
    </w:p>
    <w:p w14:paraId="66F52879"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language code selected from ISO-639 [B44]. A two character language code has 0 (“null” in ISO-</w:t>
      </w:r>
    </w:p>
    <w:p w14:paraId="661E921B" w14:textId="39761C72" w:rsidR="00C6282C"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14962-1997) appended to make it 3 octets in length.</w:t>
      </w:r>
      <w:r w:rsidR="00A72F7E">
        <w:rPr>
          <w:rFonts w:ascii="TimesNewRoman" w:hAnsi="TimesNewRoman" w:cs="TimesNewRoman"/>
          <w:sz w:val="20"/>
        </w:rPr>
        <w:t xml:space="preserve"> </w:t>
      </w:r>
    </w:p>
    <w:p w14:paraId="3DD80215" w14:textId="77777777" w:rsidR="00C6282C" w:rsidRDefault="00C6282C" w:rsidP="00A961E0">
      <w:pPr>
        <w:autoSpaceDE w:val="0"/>
        <w:autoSpaceDN w:val="0"/>
        <w:adjustRightInd w:val="0"/>
        <w:rPr>
          <w:rFonts w:ascii="TimesNewRoman" w:hAnsi="TimesNewRoman" w:cs="TimesNewRoman"/>
          <w:sz w:val="20"/>
        </w:rPr>
      </w:pPr>
    </w:p>
    <w:p w14:paraId="04CBC7ED" w14:textId="439B6E5C" w:rsidR="00A33C5C" w:rsidRDefault="00A33C5C" w:rsidP="00A961E0">
      <w:pPr>
        <w:autoSpaceDE w:val="0"/>
        <w:autoSpaceDN w:val="0"/>
        <w:adjustRightInd w:val="0"/>
        <w:rPr>
          <w:rFonts w:ascii="TimesNewRoman" w:hAnsi="TimesNewRoman" w:cs="TimesNewRoman"/>
          <w:sz w:val="20"/>
        </w:rPr>
      </w:pPr>
      <w:r>
        <w:rPr>
          <w:rFonts w:ascii="TimesNewRoman" w:hAnsi="TimesNewRoman" w:cs="TimesNewRoman"/>
          <w:sz w:val="20"/>
        </w:rPr>
        <w:t xml:space="preserve">The Currency </w:t>
      </w:r>
      <w:r w:rsidR="007E3039">
        <w:rPr>
          <w:rFonts w:ascii="TimesNewRoman" w:hAnsi="TimesNewRoman" w:cs="TimesNewRoman"/>
          <w:sz w:val="20"/>
        </w:rPr>
        <w:t>Code is a 3</w:t>
      </w:r>
      <w:r w:rsidR="00A961E0">
        <w:rPr>
          <w:rFonts w:ascii="TimesNewRoman" w:hAnsi="TimesNewRoman" w:cs="TimesNewRoman"/>
          <w:sz w:val="20"/>
        </w:rPr>
        <w:t xml:space="preserve">-octet </w:t>
      </w:r>
      <w:r w:rsidR="007E3039">
        <w:rPr>
          <w:rFonts w:ascii="TimesNewRoman" w:hAnsi="TimesNewRoman" w:cs="TimesNewRoman"/>
          <w:sz w:val="20"/>
        </w:rPr>
        <w:t>string</w:t>
      </w:r>
      <w:r w:rsidR="007501E9">
        <w:rPr>
          <w:rFonts w:ascii="TimesNewRoman" w:hAnsi="TimesNewRoman" w:cs="TimesNewRoman"/>
          <w:sz w:val="20"/>
        </w:rPr>
        <w:t xml:space="preserve"> </w:t>
      </w:r>
      <w:r w:rsidR="007E3039">
        <w:rPr>
          <w:rFonts w:ascii="TimesNewRoman" w:hAnsi="TimesNewRoman" w:cs="TimesNewRoman"/>
          <w:sz w:val="20"/>
        </w:rPr>
        <w:t xml:space="preserve">(e.g. “USD”) </w:t>
      </w:r>
      <w:r w:rsidR="00A33A4B">
        <w:rPr>
          <w:rFonts w:ascii="TimesNewRoman" w:hAnsi="TimesNewRoman" w:cs="TimesNewRoman"/>
          <w:sz w:val="20"/>
        </w:rPr>
        <w:t>representing</w:t>
      </w:r>
      <w:r w:rsidR="007501E9">
        <w:rPr>
          <w:rFonts w:ascii="TimesNewRoman" w:hAnsi="TimesNewRoman" w:cs="TimesNewRoman"/>
          <w:sz w:val="20"/>
        </w:rPr>
        <w:t xml:space="preserve"> an </w:t>
      </w:r>
      <w:r w:rsidR="00E226A0">
        <w:rPr>
          <w:rFonts w:ascii="TimesNewRoman" w:hAnsi="TimesNewRoman" w:cs="TimesNewRoman"/>
          <w:sz w:val="20"/>
        </w:rPr>
        <w:t>ISO 4217 currency numeric code</w:t>
      </w:r>
      <w:r w:rsidR="00A961E0">
        <w:rPr>
          <w:rFonts w:ascii="TimesNewRoman" w:hAnsi="TimesNewRoman" w:cs="TimesNewRoman"/>
          <w:sz w:val="20"/>
        </w:rPr>
        <w:t xml:space="preserve"> [</w:t>
      </w:r>
      <w:r w:rsidR="00896605">
        <w:rPr>
          <w:rFonts w:ascii="TimesNewRoman" w:hAnsi="TimesNewRoman" w:cs="TimesNewRoman"/>
          <w:sz w:val="20"/>
        </w:rPr>
        <w:t>B56</w:t>
      </w:r>
      <w:r w:rsidR="00E226A0">
        <w:rPr>
          <w:rFonts w:ascii="TimesNewRoman" w:hAnsi="TimesNewRoman" w:cs="TimesNewRoman"/>
          <w:sz w:val="20"/>
        </w:rPr>
        <w:t>]</w:t>
      </w:r>
    </w:p>
    <w:p w14:paraId="18C177F0" w14:textId="77777777" w:rsidR="00A961E0" w:rsidRDefault="00A961E0" w:rsidP="00A961E0">
      <w:pPr>
        <w:autoSpaceDE w:val="0"/>
        <w:autoSpaceDN w:val="0"/>
        <w:adjustRightInd w:val="0"/>
        <w:rPr>
          <w:rFonts w:ascii="TimesNewRoman" w:hAnsi="TimesNewRoman" w:cs="TimesNewRoman"/>
          <w:sz w:val="20"/>
        </w:rPr>
      </w:pPr>
    </w:p>
    <w:p w14:paraId="42C8DCD1" w14:textId="235BE3C1" w:rsidR="007501E9" w:rsidRDefault="007501E9" w:rsidP="007501E9">
      <w:pPr>
        <w:autoSpaceDE w:val="0"/>
        <w:autoSpaceDN w:val="0"/>
        <w:adjustRightInd w:val="0"/>
        <w:rPr>
          <w:rFonts w:ascii="TimesNewRoman" w:hAnsi="TimesNewRoman" w:cs="TimesNewRoman"/>
          <w:sz w:val="20"/>
        </w:rPr>
      </w:pPr>
      <w:r>
        <w:rPr>
          <w:rFonts w:ascii="TimesNewRoman" w:hAnsi="TimesNewRoman" w:cs="TimesNewRoman"/>
          <w:sz w:val="20"/>
        </w:rPr>
        <w:t xml:space="preserve">The Plan Information is a variable length </w:t>
      </w:r>
      <w:r w:rsidR="007E3039">
        <w:rPr>
          <w:rFonts w:ascii="TimesNewRoman" w:hAnsi="TimesNewRoman" w:cs="TimesNewRoman"/>
          <w:sz w:val="20"/>
        </w:rPr>
        <w:t xml:space="preserve">UTF-8 formatted </w:t>
      </w:r>
      <w:r>
        <w:rPr>
          <w:rFonts w:ascii="TimesNewRoman" w:hAnsi="TimesNewRoman" w:cs="TimesNewRoman"/>
          <w:sz w:val="20"/>
        </w:rPr>
        <w:t>field that carries an X</w:t>
      </w:r>
      <w:r w:rsidR="007E3039">
        <w:rPr>
          <w:rFonts w:ascii="TimesNewRoman" w:hAnsi="TimesNewRoman" w:cs="TimesNewRoman"/>
          <w:sz w:val="20"/>
        </w:rPr>
        <w:t>ML description of a</w:t>
      </w:r>
      <w:r w:rsidR="002C5EAA">
        <w:rPr>
          <w:rFonts w:ascii="TimesNewRoman" w:hAnsi="TimesNewRoman" w:cs="TimesNewRoman"/>
          <w:sz w:val="20"/>
        </w:rPr>
        <w:t xml:space="preserve">n </w:t>
      </w:r>
      <w:r w:rsidR="00C34D8B">
        <w:rPr>
          <w:rFonts w:ascii="TimesNewRoman" w:hAnsi="TimesNewRoman" w:cs="TimesNewRoman"/>
          <w:sz w:val="20"/>
        </w:rPr>
        <w:t>Advice of Charge</w:t>
      </w:r>
      <w:r w:rsidR="007E3039">
        <w:rPr>
          <w:rFonts w:ascii="TimesNewRoman" w:hAnsi="TimesNewRoman" w:cs="TimesNewRoman"/>
          <w:sz w:val="20"/>
        </w:rPr>
        <w:t xml:space="preserve"> plan. The </w:t>
      </w:r>
      <w:r w:rsidR="007E3039" w:rsidRPr="007E3039">
        <w:rPr>
          <w:rFonts w:ascii="TimesNewRoman" w:hAnsi="TimesNewRoman" w:cs="TimesNewRoman"/>
          <w:sz w:val="20"/>
        </w:rPr>
        <w:t>UTF-8 format is defined in IETF RFC 3629</w:t>
      </w:r>
      <w:r w:rsidR="007E3039">
        <w:rPr>
          <w:rFonts w:ascii="TimesNewRoman" w:hAnsi="TimesNewRoman" w:cs="TimesNewRoman"/>
          <w:sz w:val="20"/>
        </w:rPr>
        <w:t xml:space="preserve">. </w:t>
      </w:r>
      <w:r>
        <w:rPr>
          <w:rFonts w:ascii="TimesNewRoman" w:hAnsi="TimesNewRoman" w:cs="TimesNewRoman"/>
          <w:sz w:val="20"/>
        </w:rPr>
        <w:t>The schema and semantics of this description are outside the scope of this standard.</w:t>
      </w:r>
    </w:p>
    <w:p w14:paraId="649FDF22" w14:textId="77777777" w:rsidR="007B2038" w:rsidRDefault="007B2038" w:rsidP="006F5B70">
      <w:pPr>
        <w:autoSpaceDE w:val="0"/>
        <w:autoSpaceDN w:val="0"/>
        <w:adjustRightInd w:val="0"/>
        <w:rPr>
          <w:rFonts w:ascii="TimesNewRoman" w:hAnsi="TimesNewRoman" w:cs="TimesNewRoman"/>
          <w:sz w:val="20"/>
        </w:rPr>
      </w:pPr>
    </w:p>
    <w:p w14:paraId="04AB4A9B" w14:textId="0EE0E640" w:rsidR="007B2038" w:rsidRPr="00844E9D" w:rsidRDefault="00E65E9C" w:rsidP="007B2038">
      <w:pPr>
        <w:autoSpaceDE w:val="0"/>
        <w:autoSpaceDN w:val="0"/>
        <w:adjustRightInd w:val="0"/>
        <w:rPr>
          <w:rFonts w:ascii="Arial" w:hAnsi="Arial" w:cs="Arial"/>
          <w:b/>
          <w:sz w:val="20"/>
        </w:rPr>
      </w:pPr>
      <w:r>
        <w:rPr>
          <w:rFonts w:ascii="Arial" w:hAnsi="Arial" w:cs="Arial"/>
          <w:b/>
          <w:sz w:val="20"/>
        </w:rPr>
        <w:t>8.4.5</w:t>
      </w:r>
      <w:r w:rsidR="007B2038">
        <w:rPr>
          <w:rFonts w:ascii="Arial" w:hAnsi="Arial" w:cs="Arial"/>
          <w:b/>
          <w:sz w:val="20"/>
        </w:rPr>
        <w:t>.22 Local Content ANQP-element</w:t>
      </w:r>
    </w:p>
    <w:p w14:paraId="3A59D375" w14:textId="77777777" w:rsidR="007B2038" w:rsidRPr="00844E9D" w:rsidRDefault="007B2038" w:rsidP="007B2038">
      <w:pPr>
        <w:autoSpaceDE w:val="0"/>
        <w:autoSpaceDN w:val="0"/>
        <w:adjustRightInd w:val="0"/>
        <w:rPr>
          <w:sz w:val="20"/>
        </w:rPr>
      </w:pPr>
    </w:p>
    <w:p w14:paraId="2311FD5B" w14:textId="505BECEB" w:rsidR="007B2038" w:rsidRDefault="007B2038" w:rsidP="00D433BD">
      <w:pPr>
        <w:autoSpaceDE w:val="0"/>
        <w:autoSpaceDN w:val="0"/>
        <w:adjustRightInd w:val="0"/>
        <w:rPr>
          <w:sz w:val="20"/>
        </w:rPr>
      </w:pPr>
      <w:r>
        <w:rPr>
          <w:sz w:val="20"/>
        </w:rPr>
        <w:t>The Local Content</w:t>
      </w:r>
      <w:r w:rsidRPr="00A713A2">
        <w:rPr>
          <w:sz w:val="20"/>
        </w:rPr>
        <w:t xml:space="preserve"> </w:t>
      </w:r>
      <w:r w:rsidR="00DD330C">
        <w:rPr>
          <w:sz w:val="20"/>
        </w:rPr>
        <w:t>ANQP-element provides a list of one or more</w:t>
      </w:r>
      <w:r>
        <w:rPr>
          <w:sz w:val="20"/>
        </w:rPr>
        <w:t xml:space="preserve"> URLs </w:t>
      </w:r>
      <w:r w:rsidR="00A21551" w:rsidRPr="00A21551">
        <w:rPr>
          <w:sz w:val="20"/>
        </w:rPr>
        <w:t xml:space="preserve">which can be used </w:t>
      </w:r>
      <w:r w:rsidR="00A21551">
        <w:rPr>
          <w:sz w:val="20"/>
        </w:rPr>
        <w:t xml:space="preserve">to display local content </w:t>
      </w:r>
      <w:r w:rsidR="00CC7A1D">
        <w:rPr>
          <w:sz w:val="20"/>
        </w:rPr>
        <w:t>related to the BSS</w:t>
      </w:r>
      <w:r>
        <w:rPr>
          <w:sz w:val="20"/>
        </w:rPr>
        <w:t>.  The format of the Local Content</w:t>
      </w:r>
      <w:r w:rsidRPr="00A713A2">
        <w:rPr>
          <w:sz w:val="20"/>
        </w:rPr>
        <w:t xml:space="preserve"> </w:t>
      </w:r>
      <w:r>
        <w:rPr>
          <w:sz w:val="20"/>
        </w:rPr>
        <w:t>ANQP-elem</w:t>
      </w:r>
      <w:r w:rsidR="00E65E9C">
        <w:rPr>
          <w:sz w:val="20"/>
        </w:rPr>
        <w:t>ent is defined in Figure 8-607e</w:t>
      </w:r>
    </w:p>
    <w:p w14:paraId="04315B56" w14:textId="77777777" w:rsidR="007B2038" w:rsidRPr="00A761E5" w:rsidRDefault="007B2038" w:rsidP="007B2038">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7B2038" w:rsidRPr="00A761E5" w14:paraId="258105EE" w14:textId="77777777" w:rsidTr="007B2038">
        <w:trPr>
          <w:trHeight w:val="829"/>
          <w:jc w:val="center"/>
        </w:trPr>
        <w:tc>
          <w:tcPr>
            <w:tcW w:w="896" w:type="dxa"/>
            <w:tcBorders>
              <w:top w:val="nil"/>
              <w:left w:val="nil"/>
              <w:bottom w:val="nil"/>
            </w:tcBorders>
            <w:vAlign w:val="center"/>
          </w:tcPr>
          <w:p w14:paraId="7489AC75" w14:textId="77777777" w:rsidR="007B2038" w:rsidRPr="00A761E5" w:rsidRDefault="007B2038" w:rsidP="007B2038">
            <w:pPr>
              <w:keepNext/>
              <w:spacing w:before="40" w:after="40"/>
              <w:jc w:val="center"/>
              <w:rPr>
                <w:sz w:val="18"/>
                <w:szCs w:val="18"/>
              </w:rPr>
            </w:pPr>
          </w:p>
        </w:tc>
        <w:tc>
          <w:tcPr>
            <w:tcW w:w="1109" w:type="dxa"/>
            <w:tcBorders>
              <w:bottom w:val="single" w:sz="4" w:space="0" w:color="auto"/>
            </w:tcBorders>
            <w:vAlign w:val="center"/>
          </w:tcPr>
          <w:p w14:paraId="60AA09E0" w14:textId="77777777" w:rsidR="007B2038" w:rsidRDefault="007B2038" w:rsidP="007B2038">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7649BC80" w14:textId="77777777" w:rsidR="007B2038" w:rsidRDefault="007B2038" w:rsidP="007B2038">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29E38A2B" w14:textId="77777777" w:rsidR="007B2038" w:rsidRDefault="007B2038" w:rsidP="007B2038">
            <w:pPr>
              <w:keepNext/>
              <w:spacing w:before="40" w:after="40"/>
              <w:jc w:val="center"/>
              <w:rPr>
                <w:sz w:val="18"/>
                <w:szCs w:val="18"/>
              </w:rPr>
            </w:pPr>
            <w:r w:rsidRPr="007B2038">
              <w:rPr>
                <w:sz w:val="18"/>
                <w:szCs w:val="18"/>
              </w:rPr>
              <w:t>Local Content</w:t>
            </w:r>
          </w:p>
          <w:p w14:paraId="4DED5920" w14:textId="1FF81127" w:rsidR="00E65E9C" w:rsidRPr="00A761E5" w:rsidRDefault="00E65E9C" w:rsidP="007B2038">
            <w:pPr>
              <w:keepNext/>
              <w:spacing w:before="40" w:after="40"/>
              <w:jc w:val="center"/>
              <w:rPr>
                <w:sz w:val="18"/>
                <w:szCs w:val="18"/>
              </w:rPr>
            </w:pPr>
            <w:r>
              <w:rPr>
                <w:sz w:val="18"/>
                <w:szCs w:val="18"/>
              </w:rPr>
              <w:t>Duples</w:t>
            </w:r>
          </w:p>
        </w:tc>
      </w:tr>
      <w:tr w:rsidR="007B2038" w:rsidRPr="00A761E5" w14:paraId="06B335DD" w14:textId="77777777" w:rsidTr="007B2038">
        <w:trPr>
          <w:jc w:val="center"/>
        </w:trPr>
        <w:tc>
          <w:tcPr>
            <w:tcW w:w="896" w:type="dxa"/>
            <w:tcBorders>
              <w:top w:val="nil"/>
              <w:left w:val="nil"/>
              <w:bottom w:val="nil"/>
              <w:right w:val="nil"/>
            </w:tcBorders>
            <w:vAlign w:val="center"/>
          </w:tcPr>
          <w:p w14:paraId="61CD451D" w14:textId="77777777" w:rsidR="007B2038" w:rsidRPr="00A761E5" w:rsidRDefault="007B2038" w:rsidP="007B2038">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1AE15895" w14:textId="77777777" w:rsidR="007B2038" w:rsidRPr="00A761E5" w:rsidRDefault="007B2038" w:rsidP="007B2038">
            <w:pPr>
              <w:keepNext/>
              <w:jc w:val="center"/>
              <w:rPr>
                <w:sz w:val="18"/>
                <w:szCs w:val="18"/>
              </w:rPr>
            </w:pPr>
            <w:r>
              <w:rPr>
                <w:sz w:val="18"/>
                <w:szCs w:val="18"/>
              </w:rPr>
              <w:t>2</w:t>
            </w:r>
          </w:p>
        </w:tc>
        <w:tc>
          <w:tcPr>
            <w:tcW w:w="1109" w:type="dxa"/>
            <w:tcBorders>
              <w:left w:val="nil"/>
              <w:bottom w:val="nil"/>
              <w:right w:val="nil"/>
            </w:tcBorders>
            <w:vAlign w:val="center"/>
          </w:tcPr>
          <w:p w14:paraId="521006F2" w14:textId="77777777" w:rsidR="007B2038" w:rsidRPr="00A761E5" w:rsidRDefault="007B2038" w:rsidP="007B2038">
            <w:pPr>
              <w:keepNext/>
              <w:jc w:val="center"/>
              <w:rPr>
                <w:sz w:val="18"/>
                <w:szCs w:val="18"/>
              </w:rPr>
            </w:pPr>
            <w:r>
              <w:rPr>
                <w:sz w:val="18"/>
                <w:szCs w:val="18"/>
              </w:rPr>
              <w:t>2</w:t>
            </w:r>
          </w:p>
        </w:tc>
        <w:tc>
          <w:tcPr>
            <w:tcW w:w="1109" w:type="dxa"/>
            <w:tcBorders>
              <w:left w:val="nil"/>
              <w:bottom w:val="nil"/>
              <w:right w:val="nil"/>
            </w:tcBorders>
            <w:vAlign w:val="center"/>
          </w:tcPr>
          <w:p w14:paraId="4BE7624E" w14:textId="77777777" w:rsidR="007B2038" w:rsidRPr="00A761E5" w:rsidRDefault="007B2038" w:rsidP="007B2038">
            <w:pPr>
              <w:keepNext/>
              <w:jc w:val="center"/>
              <w:rPr>
                <w:sz w:val="18"/>
                <w:szCs w:val="18"/>
              </w:rPr>
            </w:pPr>
            <w:r>
              <w:rPr>
                <w:sz w:val="18"/>
                <w:szCs w:val="18"/>
              </w:rPr>
              <w:t>variable</w:t>
            </w:r>
          </w:p>
        </w:tc>
      </w:tr>
    </w:tbl>
    <w:p w14:paraId="24260580" w14:textId="77777777" w:rsidR="007B2038" w:rsidRPr="00A761E5" w:rsidRDefault="007B2038" w:rsidP="007B2038">
      <w:pPr>
        <w:rPr>
          <w:sz w:val="18"/>
          <w:szCs w:val="18"/>
        </w:rPr>
      </w:pPr>
    </w:p>
    <w:p w14:paraId="61ADCB67" w14:textId="22CF81C6" w:rsidR="007B2038" w:rsidRPr="00A761E5" w:rsidRDefault="00E65E9C" w:rsidP="007B2038">
      <w:pPr>
        <w:autoSpaceDE w:val="0"/>
        <w:autoSpaceDN w:val="0"/>
        <w:adjustRightInd w:val="0"/>
        <w:jc w:val="center"/>
        <w:rPr>
          <w:rFonts w:ascii="Arial" w:hAnsi="Arial" w:cs="Arial"/>
          <w:b/>
          <w:sz w:val="20"/>
        </w:rPr>
      </w:pPr>
      <w:r>
        <w:rPr>
          <w:rFonts w:ascii="Arial" w:hAnsi="Arial" w:cs="Arial"/>
          <w:b/>
          <w:sz w:val="20"/>
        </w:rPr>
        <w:t>Figure 8-607e</w:t>
      </w:r>
      <w:r w:rsidR="007B2038" w:rsidRPr="00B65BD4">
        <w:rPr>
          <w:rFonts w:ascii="Arial" w:hAnsi="Arial" w:cs="Arial"/>
          <w:b/>
          <w:sz w:val="20"/>
        </w:rPr>
        <w:t xml:space="preserve"> – </w:t>
      </w:r>
      <w:r w:rsidR="007B2038">
        <w:rPr>
          <w:rFonts w:ascii="Arial" w:hAnsi="Arial" w:cs="Arial"/>
          <w:b/>
          <w:sz w:val="20"/>
        </w:rPr>
        <w:t>Local Content ANQP-element</w:t>
      </w:r>
      <w:r w:rsidR="007B2038" w:rsidRPr="00B65BD4">
        <w:rPr>
          <w:rFonts w:ascii="Arial" w:hAnsi="Arial" w:cs="Arial"/>
          <w:b/>
          <w:sz w:val="20"/>
        </w:rPr>
        <w:t xml:space="preserve"> format</w:t>
      </w:r>
    </w:p>
    <w:p w14:paraId="63610855" w14:textId="77777777" w:rsidR="007B2038" w:rsidRPr="00A761E5" w:rsidRDefault="007B2038" w:rsidP="007B2038">
      <w:pPr>
        <w:autoSpaceDE w:val="0"/>
        <w:autoSpaceDN w:val="0"/>
        <w:adjustRightInd w:val="0"/>
        <w:rPr>
          <w:rFonts w:ascii="TimesNewRoman" w:hAnsi="TimesNewRoman" w:cs="TimesNewRoman"/>
          <w:sz w:val="20"/>
        </w:rPr>
      </w:pPr>
    </w:p>
    <w:p w14:paraId="1C897D86" w14:textId="215E7809" w:rsidR="007B2038" w:rsidRDefault="007B2038" w:rsidP="007B2038">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Length fields are defined in 8.4</w:t>
      </w:r>
      <w:r w:rsidR="00E65E9C">
        <w:rPr>
          <w:rFonts w:ascii="TimesNewRoman" w:hAnsi="TimesNewRoman" w:cs="TimesNewRoman"/>
          <w:sz w:val="20"/>
        </w:rPr>
        <w:t>.5</w:t>
      </w:r>
      <w:r w:rsidRPr="0027676E">
        <w:rPr>
          <w:rFonts w:ascii="TimesNewRoman" w:hAnsi="TimesNewRoman" w:cs="TimesNewRoman"/>
          <w:sz w:val="20"/>
        </w:rPr>
        <w:t>.1 (General).</w:t>
      </w:r>
    </w:p>
    <w:p w14:paraId="61A12C95" w14:textId="77777777" w:rsidR="007B2038" w:rsidRDefault="007B2038" w:rsidP="007B2038">
      <w:pPr>
        <w:autoSpaceDE w:val="0"/>
        <w:autoSpaceDN w:val="0"/>
        <w:adjustRightInd w:val="0"/>
        <w:rPr>
          <w:rFonts w:ascii="TimesNewRoman" w:hAnsi="TimesNewRoman" w:cs="TimesNewRoman"/>
          <w:sz w:val="20"/>
        </w:rPr>
      </w:pPr>
    </w:p>
    <w:p w14:paraId="7F384517" w14:textId="248849FB" w:rsidR="007B2038" w:rsidRDefault="00A72F7E" w:rsidP="007B2038">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Pr>
          <w:sz w:val="20"/>
        </w:rPr>
        <w:t xml:space="preserve">Local Content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w:t>
      </w:r>
      <w:r>
        <w:rPr>
          <w:sz w:val="20"/>
        </w:rPr>
        <w:t xml:space="preserve">Local Content </w:t>
      </w:r>
      <w:r>
        <w:rPr>
          <w:rFonts w:ascii="TimesNewRoman" w:hAnsi="TimesNewRoman" w:cs="TimesNewRoman"/>
          <w:sz w:val="20"/>
        </w:rPr>
        <w:t xml:space="preserve">Duple fields as </w:t>
      </w:r>
      <w:r w:rsidR="00E65E9C">
        <w:rPr>
          <w:rFonts w:ascii="TimesNewRoman" w:hAnsi="TimesNewRoman" w:cs="TimesNewRoman"/>
          <w:sz w:val="20"/>
        </w:rPr>
        <w:t>shown in Figure 8-607f</w:t>
      </w:r>
    </w:p>
    <w:p w14:paraId="2CBF71F3" w14:textId="77777777" w:rsidR="007B2038" w:rsidRDefault="007B2038" w:rsidP="007B2038">
      <w:pPr>
        <w:autoSpaceDE w:val="0"/>
        <w:autoSpaceDN w:val="0"/>
        <w:adjustRightInd w:val="0"/>
        <w:rPr>
          <w:rFonts w:ascii="TimesNewRoman" w:hAnsi="TimesNewRoman" w:cs="TimesNewRoman"/>
          <w:sz w:val="20"/>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gridCol w:w="1109"/>
        <w:gridCol w:w="1109"/>
      </w:tblGrid>
      <w:tr w:rsidR="004F1227" w:rsidRPr="00A761E5" w14:paraId="665B5C34" w14:textId="4B55EEB6" w:rsidTr="004F1227">
        <w:trPr>
          <w:trHeight w:val="711"/>
          <w:jc w:val="center"/>
        </w:trPr>
        <w:tc>
          <w:tcPr>
            <w:tcW w:w="896" w:type="dxa"/>
            <w:tcBorders>
              <w:top w:val="nil"/>
              <w:left w:val="nil"/>
              <w:bottom w:val="nil"/>
            </w:tcBorders>
            <w:vAlign w:val="center"/>
          </w:tcPr>
          <w:p w14:paraId="47835503" w14:textId="77777777" w:rsidR="004F1227" w:rsidRPr="00A761E5" w:rsidRDefault="004F1227" w:rsidP="007B2038">
            <w:pPr>
              <w:keepNext/>
              <w:spacing w:before="40" w:after="40"/>
              <w:jc w:val="center"/>
              <w:rPr>
                <w:sz w:val="18"/>
                <w:szCs w:val="18"/>
              </w:rPr>
            </w:pPr>
          </w:p>
        </w:tc>
        <w:tc>
          <w:tcPr>
            <w:tcW w:w="1109" w:type="dxa"/>
            <w:tcBorders>
              <w:bottom w:val="single" w:sz="4" w:space="0" w:color="auto"/>
            </w:tcBorders>
            <w:vAlign w:val="center"/>
          </w:tcPr>
          <w:p w14:paraId="146136D9" w14:textId="77777777" w:rsidR="004F1227" w:rsidRDefault="004F1227" w:rsidP="007B2038">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7081E5BE" w14:textId="5DA4CEF0" w:rsidR="004F1227" w:rsidRDefault="004F1227" w:rsidP="007B2038">
            <w:pPr>
              <w:keepNext/>
              <w:spacing w:before="40" w:after="40"/>
              <w:jc w:val="center"/>
              <w:rPr>
                <w:sz w:val="18"/>
                <w:szCs w:val="18"/>
              </w:rPr>
            </w:pPr>
            <w:r>
              <w:rPr>
                <w:sz w:val="18"/>
                <w:szCs w:val="18"/>
              </w:rPr>
              <w:t>State</w:t>
            </w:r>
          </w:p>
        </w:tc>
        <w:tc>
          <w:tcPr>
            <w:tcW w:w="1109" w:type="dxa"/>
            <w:tcBorders>
              <w:bottom w:val="single" w:sz="4" w:space="0" w:color="auto"/>
            </w:tcBorders>
            <w:vAlign w:val="center"/>
          </w:tcPr>
          <w:p w14:paraId="76A9ACE9" w14:textId="16A3C84C" w:rsidR="004F1227" w:rsidRPr="00A761E5" w:rsidRDefault="004F1227" w:rsidP="007B2038">
            <w:pPr>
              <w:keepNext/>
              <w:spacing w:before="40" w:after="40"/>
              <w:jc w:val="center"/>
              <w:rPr>
                <w:sz w:val="18"/>
                <w:szCs w:val="18"/>
              </w:rPr>
            </w:pPr>
            <w:r>
              <w:rPr>
                <w:sz w:val="18"/>
                <w:szCs w:val="18"/>
              </w:rPr>
              <w:t xml:space="preserve">Local </w:t>
            </w:r>
            <w:r w:rsidRPr="007B2038">
              <w:rPr>
                <w:sz w:val="18"/>
                <w:szCs w:val="18"/>
              </w:rPr>
              <w:t>Content</w:t>
            </w:r>
            <w:r>
              <w:rPr>
                <w:sz w:val="18"/>
                <w:szCs w:val="18"/>
              </w:rPr>
              <w:t xml:space="preserve"> URL</w:t>
            </w:r>
          </w:p>
        </w:tc>
        <w:tc>
          <w:tcPr>
            <w:tcW w:w="1109" w:type="dxa"/>
            <w:tcBorders>
              <w:bottom w:val="single" w:sz="4" w:space="0" w:color="auto"/>
            </w:tcBorders>
          </w:tcPr>
          <w:p w14:paraId="455EF4FC" w14:textId="77777777" w:rsidR="004F1227" w:rsidRDefault="004F1227" w:rsidP="007B2038">
            <w:pPr>
              <w:keepNext/>
              <w:spacing w:before="40" w:after="40"/>
              <w:jc w:val="center"/>
              <w:rPr>
                <w:sz w:val="18"/>
                <w:szCs w:val="18"/>
              </w:rPr>
            </w:pPr>
            <w:r>
              <w:rPr>
                <w:sz w:val="18"/>
                <w:szCs w:val="18"/>
              </w:rPr>
              <w:t>Label Length</w:t>
            </w:r>
          </w:p>
          <w:p w14:paraId="2C244C82" w14:textId="66E93ADD" w:rsidR="004F1227" w:rsidRDefault="004F1227" w:rsidP="007B2038">
            <w:pPr>
              <w:keepNext/>
              <w:spacing w:before="40" w:after="40"/>
              <w:jc w:val="center"/>
              <w:rPr>
                <w:sz w:val="18"/>
                <w:szCs w:val="18"/>
              </w:rPr>
            </w:pPr>
            <w:r>
              <w:rPr>
                <w:sz w:val="18"/>
                <w:szCs w:val="18"/>
              </w:rPr>
              <w:t>(optional)</w:t>
            </w:r>
          </w:p>
        </w:tc>
        <w:tc>
          <w:tcPr>
            <w:tcW w:w="1109" w:type="dxa"/>
            <w:tcBorders>
              <w:bottom w:val="single" w:sz="4" w:space="0" w:color="auto"/>
            </w:tcBorders>
          </w:tcPr>
          <w:p w14:paraId="1C842FE4" w14:textId="77777777" w:rsidR="004F1227" w:rsidRDefault="004F1227" w:rsidP="007B2038">
            <w:pPr>
              <w:keepNext/>
              <w:spacing w:before="40" w:after="40"/>
              <w:jc w:val="center"/>
              <w:rPr>
                <w:sz w:val="18"/>
                <w:szCs w:val="18"/>
              </w:rPr>
            </w:pPr>
            <w:r>
              <w:rPr>
                <w:sz w:val="18"/>
                <w:szCs w:val="18"/>
              </w:rPr>
              <w:t>Label</w:t>
            </w:r>
          </w:p>
          <w:p w14:paraId="3AB38F83" w14:textId="162DFE1F" w:rsidR="004F1227" w:rsidRDefault="004F1227" w:rsidP="007B2038">
            <w:pPr>
              <w:keepNext/>
              <w:spacing w:before="40" w:after="40"/>
              <w:jc w:val="center"/>
              <w:rPr>
                <w:sz w:val="18"/>
                <w:szCs w:val="18"/>
              </w:rPr>
            </w:pPr>
            <w:r>
              <w:rPr>
                <w:sz w:val="18"/>
                <w:szCs w:val="18"/>
              </w:rPr>
              <w:t>(optional)</w:t>
            </w:r>
          </w:p>
        </w:tc>
      </w:tr>
      <w:tr w:rsidR="004F1227" w:rsidRPr="00A761E5" w14:paraId="1DEA226D" w14:textId="159574CD" w:rsidTr="004F1227">
        <w:trPr>
          <w:jc w:val="center"/>
        </w:trPr>
        <w:tc>
          <w:tcPr>
            <w:tcW w:w="896" w:type="dxa"/>
            <w:tcBorders>
              <w:top w:val="nil"/>
              <w:left w:val="nil"/>
              <w:bottom w:val="nil"/>
              <w:right w:val="nil"/>
            </w:tcBorders>
            <w:vAlign w:val="center"/>
          </w:tcPr>
          <w:p w14:paraId="59ED36F1" w14:textId="77777777" w:rsidR="004F1227" w:rsidRPr="00A761E5" w:rsidRDefault="004F1227" w:rsidP="007B2038">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7C61A5A5" w14:textId="77777777" w:rsidR="004F1227" w:rsidRPr="00A761E5" w:rsidRDefault="004F1227" w:rsidP="007B2038">
            <w:pPr>
              <w:keepNext/>
              <w:jc w:val="center"/>
              <w:rPr>
                <w:sz w:val="18"/>
                <w:szCs w:val="18"/>
              </w:rPr>
            </w:pPr>
            <w:r>
              <w:rPr>
                <w:sz w:val="18"/>
                <w:szCs w:val="18"/>
              </w:rPr>
              <w:t>1</w:t>
            </w:r>
          </w:p>
        </w:tc>
        <w:tc>
          <w:tcPr>
            <w:tcW w:w="1109" w:type="dxa"/>
            <w:tcBorders>
              <w:left w:val="nil"/>
              <w:bottom w:val="nil"/>
              <w:right w:val="nil"/>
            </w:tcBorders>
            <w:vAlign w:val="center"/>
          </w:tcPr>
          <w:p w14:paraId="491CB2F0" w14:textId="77777777" w:rsidR="004F1227" w:rsidRPr="00A761E5" w:rsidRDefault="004F1227" w:rsidP="007B2038">
            <w:pPr>
              <w:keepNext/>
              <w:jc w:val="center"/>
              <w:rPr>
                <w:sz w:val="18"/>
                <w:szCs w:val="18"/>
              </w:rPr>
            </w:pPr>
            <w:r>
              <w:rPr>
                <w:sz w:val="18"/>
                <w:szCs w:val="18"/>
              </w:rPr>
              <w:t>1</w:t>
            </w:r>
          </w:p>
        </w:tc>
        <w:tc>
          <w:tcPr>
            <w:tcW w:w="1109" w:type="dxa"/>
            <w:tcBorders>
              <w:left w:val="nil"/>
              <w:bottom w:val="nil"/>
              <w:right w:val="nil"/>
            </w:tcBorders>
            <w:vAlign w:val="center"/>
          </w:tcPr>
          <w:p w14:paraId="6D096EBC" w14:textId="77777777" w:rsidR="004F1227" w:rsidRPr="00A761E5" w:rsidRDefault="004F1227" w:rsidP="007B2038">
            <w:pPr>
              <w:keepNext/>
              <w:jc w:val="center"/>
              <w:rPr>
                <w:sz w:val="18"/>
                <w:szCs w:val="18"/>
              </w:rPr>
            </w:pPr>
            <w:r>
              <w:rPr>
                <w:sz w:val="18"/>
                <w:szCs w:val="18"/>
              </w:rPr>
              <w:t>variable</w:t>
            </w:r>
          </w:p>
        </w:tc>
        <w:tc>
          <w:tcPr>
            <w:tcW w:w="1109" w:type="dxa"/>
            <w:tcBorders>
              <w:left w:val="nil"/>
              <w:bottom w:val="nil"/>
              <w:right w:val="nil"/>
            </w:tcBorders>
          </w:tcPr>
          <w:p w14:paraId="6B72460F" w14:textId="61ECC205" w:rsidR="004F1227" w:rsidRDefault="00A72F7E" w:rsidP="007B2038">
            <w:pPr>
              <w:keepNext/>
              <w:jc w:val="center"/>
              <w:rPr>
                <w:sz w:val="18"/>
                <w:szCs w:val="18"/>
              </w:rPr>
            </w:pPr>
            <w:r>
              <w:rPr>
                <w:sz w:val="18"/>
                <w:szCs w:val="18"/>
              </w:rPr>
              <w:t xml:space="preserve">0 or </w:t>
            </w:r>
            <w:r w:rsidR="004F1227">
              <w:rPr>
                <w:sz w:val="18"/>
                <w:szCs w:val="18"/>
              </w:rPr>
              <w:t>1</w:t>
            </w:r>
          </w:p>
        </w:tc>
        <w:tc>
          <w:tcPr>
            <w:tcW w:w="1109" w:type="dxa"/>
            <w:tcBorders>
              <w:left w:val="nil"/>
              <w:bottom w:val="nil"/>
              <w:right w:val="nil"/>
            </w:tcBorders>
          </w:tcPr>
          <w:p w14:paraId="21AE98A4" w14:textId="7D7A98E4" w:rsidR="004F1227" w:rsidRDefault="004F1227" w:rsidP="007B2038">
            <w:pPr>
              <w:keepNext/>
              <w:jc w:val="center"/>
              <w:rPr>
                <w:sz w:val="18"/>
                <w:szCs w:val="18"/>
              </w:rPr>
            </w:pPr>
            <w:r>
              <w:rPr>
                <w:sz w:val="18"/>
                <w:szCs w:val="18"/>
              </w:rPr>
              <w:t>variable</w:t>
            </w:r>
          </w:p>
        </w:tc>
      </w:tr>
    </w:tbl>
    <w:p w14:paraId="3A377A4D" w14:textId="77777777" w:rsidR="007B2038" w:rsidRDefault="007B2038" w:rsidP="007B2038">
      <w:pPr>
        <w:autoSpaceDE w:val="0"/>
        <w:autoSpaceDN w:val="0"/>
        <w:adjustRightInd w:val="0"/>
        <w:rPr>
          <w:rFonts w:ascii="TimesNewRoman" w:hAnsi="TimesNewRoman" w:cs="TimesNewRoman"/>
          <w:sz w:val="20"/>
        </w:rPr>
      </w:pPr>
    </w:p>
    <w:p w14:paraId="7D5BB97B" w14:textId="2AC380FD" w:rsidR="007B2038" w:rsidRPr="00A761E5" w:rsidRDefault="00E65E9C" w:rsidP="00C022EE">
      <w:pPr>
        <w:autoSpaceDE w:val="0"/>
        <w:autoSpaceDN w:val="0"/>
        <w:adjustRightInd w:val="0"/>
        <w:jc w:val="center"/>
        <w:rPr>
          <w:rFonts w:ascii="Arial" w:hAnsi="Arial" w:cs="Arial"/>
          <w:b/>
          <w:sz w:val="20"/>
        </w:rPr>
      </w:pPr>
      <w:r>
        <w:rPr>
          <w:rFonts w:ascii="Arial" w:hAnsi="Arial" w:cs="Arial"/>
          <w:b/>
          <w:sz w:val="20"/>
        </w:rPr>
        <w:lastRenderedPageBreak/>
        <w:t>Figure 8-607f</w:t>
      </w:r>
      <w:r w:rsidR="007B2038" w:rsidRPr="00B65BD4">
        <w:rPr>
          <w:rFonts w:ascii="Arial" w:hAnsi="Arial" w:cs="Arial"/>
          <w:b/>
          <w:sz w:val="20"/>
        </w:rPr>
        <w:t xml:space="preserve"> – </w:t>
      </w:r>
      <w:r w:rsidR="00C022EE">
        <w:rPr>
          <w:rFonts w:ascii="Arial" w:hAnsi="Arial" w:cs="Arial"/>
          <w:b/>
          <w:sz w:val="20"/>
        </w:rPr>
        <w:t xml:space="preserve">Local Content </w:t>
      </w:r>
      <w:r w:rsidR="007B2038">
        <w:rPr>
          <w:rFonts w:ascii="Arial" w:hAnsi="Arial" w:cs="Arial"/>
          <w:b/>
          <w:sz w:val="20"/>
        </w:rPr>
        <w:t>Duple field</w:t>
      </w:r>
    </w:p>
    <w:p w14:paraId="42E797E6" w14:textId="77777777" w:rsidR="007B2038" w:rsidRDefault="007B2038" w:rsidP="007B2038">
      <w:pPr>
        <w:autoSpaceDE w:val="0"/>
        <w:autoSpaceDN w:val="0"/>
        <w:adjustRightInd w:val="0"/>
        <w:rPr>
          <w:rFonts w:ascii="TimesNewRoman" w:hAnsi="TimesNewRoman" w:cs="TimesNewRoman"/>
          <w:sz w:val="20"/>
        </w:rPr>
      </w:pPr>
    </w:p>
    <w:p w14:paraId="49BB21E7" w14:textId="659B3AE9" w:rsidR="007B2038" w:rsidRDefault="007B2038" w:rsidP="007B2038">
      <w:pPr>
        <w:autoSpaceDE w:val="0"/>
        <w:autoSpaceDN w:val="0"/>
        <w:adjustRightInd w:val="0"/>
        <w:rPr>
          <w:rFonts w:ascii="TimesNewRoman" w:hAnsi="TimesNewRoman" w:cs="TimesNewRoman"/>
          <w:sz w:val="20"/>
        </w:rPr>
      </w:pPr>
      <w:r>
        <w:rPr>
          <w:rFonts w:ascii="TimesNewRoman" w:hAnsi="TimesNewRoman" w:cs="TimesNewRoman"/>
          <w:sz w:val="20"/>
        </w:rPr>
        <w:t xml:space="preserve">The Length is a 1-octet field whose value is set to 1 plus the number of octets in the </w:t>
      </w:r>
      <w:r>
        <w:rPr>
          <w:sz w:val="20"/>
        </w:rPr>
        <w:t>Local Content</w:t>
      </w:r>
      <w:r w:rsidRPr="00A713A2">
        <w:rPr>
          <w:sz w:val="20"/>
        </w:rPr>
        <w:t xml:space="preserve"> </w:t>
      </w:r>
      <w:r w:rsidR="000E70E8">
        <w:rPr>
          <w:rFonts w:ascii="TimesNewRoman" w:hAnsi="TimesNewRoman" w:cs="TimesNewRoman"/>
          <w:sz w:val="20"/>
        </w:rPr>
        <w:t>URL, Label Length and Label fields.</w:t>
      </w:r>
    </w:p>
    <w:p w14:paraId="2B108278" w14:textId="77777777" w:rsidR="007B2038" w:rsidRDefault="007B2038" w:rsidP="007B2038">
      <w:pPr>
        <w:autoSpaceDE w:val="0"/>
        <w:autoSpaceDN w:val="0"/>
        <w:adjustRightInd w:val="0"/>
        <w:rPr>
          <w:rFonts w:ascii="TimesNewRoman" w:hAnsi="TimesNewRoman" w:cs="TimesNewRoman"/>
          <w:sz w:val="20"/>
        </w:rPr>
      </w:pPr>
    </w:p>
    <w:p w14:paraId="7C05790A" w14:textId="6B18F75C"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 xml:space="preserve">The State </w:t>
      </w:r>
      <w:r w:rsidR="000E70E8" w:rsidRPr="000E70E8">
        <w:rPr>
          <w:rFonts w:ascii="TimesNewRoman" w:hAnsi="TimesNewRoman" w:cs="TimesNewRoman"/>
          <w:sz w:val="20"/>
        </w:rPr>
        <w:t xml:space="preserve">is a 1-octet field whose value is </w:t>
      </w:r>
      <w:r w:rsidRPr="000E70E8">
        <w:rPr>
          <w:rFonts w:ascii="TimesNewRoman" w:hAnsi="TimesNewRoman" w:cs="TimesNewRoman"/>
          <w:sz w:val="20"/>
        </w:rPr>
        <w:t>defined as follows:</w:t>
      </w:r>
    </w:p>
    <w:p w14:paraId="7901670C" w14:textId="77777777" w:rsidR="00764147" w:rsidRDefault="00764147" w:rsidP="00764147">
      <w:pPr>
        <w:autoSpaceDE w:val="0"/>
        <w:autoSpaceDN w:val="0"/>
        <w:adjustRightInd w:val="0"/>
        <w:rPr>
          <w:rFonts w:ascii="TimesNewRoman" w:hAnsi="TimesNewRoman" w:cs="TimesNewRoman"/>
        </w:rPr>
      </w:pPr>
    </w:p>
    <w:p w14:paraId="38CF66E2" w14:textId="0EFE03B2" w:rsidR="000E70E8" w:rsidRPr="00A33C5C" w:rsidRDefault="000E70E8" w:rsidP="000E70E8">
      <w:pPr>
        <w:autoSpaceDE w:val="0"/>
        <w:autoSpaceDN w:val="0"/>
        <w:adjustRightInd w:val="0"/>
        <w:jc w:val="center"/>
        <w:rPr>
          <w:rFonts w:ascii="Arial" w:hAnsi="Arial" w:cs="Arial"/>
          <w:b/>
          <w:sz w:val="20"/>
        </w:rPr>
      </w:pPr>
      <w:r>
        <w:rPr>
          <w:rFonts w:ascii="Arial" w:hAnsi="Arial" w:cs="Arial"/>
          <w:b/>
          <w:sz w:val="20"/>
        </w:rPr>
        <w:t>Table 8-260b</w:t>
      </w:r>
      <w:r w:rsidRPr="00A33C5C">
        <w:rPr>
          <w:rFonts w:ascii="Arial" w:hAnsi="Arial" w:cs="Arial"/>
          <w:b/>
          <w:sz w:val="20"/>
        </w:rPr>
        <w:t xml:space="preserve"> </w:t>
      </w:r>
      <w:r>
        <w:rPr>
          <w:rFonts w:ascii="Arial" w:hAnsi="Arial" w:cs="Arial"/>
          <w:b/>
          <w:sz w:val="20"/>
        </w:rPr>
        <w:t xml:space="preserve">Local Content State </w:t>
      </w:r>
      <w:r w:rsidRPr="00A33C5C">
        <w:rPr>
          <w:rFonts w:ascii="Arial" w:hAnsi="Arial" w:cs="Arial"/>
          <w:b/>
          <w:sz w:val="20"/>
        </w:rPr>
        <w:t>values</w:t>
      </w:r>
    </w:p>
    <w:p w14:paraId="45DB1F49" w14:textId="77777777" w:rsidR="00764147" w:rsidRPr="00A761E5" w:rsidRDefault="00764147" w:rsidP="00764147">
      <w:pPr>
        <w:pStyle w:val="Caption"/>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264"/>
      </w:tblGrid>
      <w:tr w:rsidR="00764147" w:rsidRPr="00845463" w14:paraId="443EB99C" w14:textId="77777777" w:rsidTr="000E70E8">
        <w:trPr>
          <w:jc w:val="center"/>
        </w:trPr>
        <w:tc>
          <w:tcPr>
            <w:tcW w:w="2184" w:type="dxa"/>
          </w:tcPr>
          <w:p w14:paraId="024C0AF7" w14:textId="77777777" w:rsidR="00764147" w:rsidRPr="00845463" w:rsidRDefault="00764147" w:rsidP="000E70E8">
            <w:pPr>
              <w:shd w:val="clear" w:color="auto" w:fill="FFFFFF" w:themeFill="background1"/>
              <w:jc w:val="center"/>
              <w:rPr>
                <w:rFonts w:asciiTheme="minorBidi" w:hAnsiTheme="minorBidi" w:cstheme="minorBidi"/>
                <w:b/>
                <w:sz w:val="18"/>
                <w:szCs w:val="18"/>
              </w:rPr>
            </w:pPr>
            <w:r>
              <w:rPr>
                <w:rFonts w:asciiTheme="minorBidi" w:hAnsiTheme="minorBidi" w:cstheme="minorBidi"/>
                <w:b/>
                <w:sz w:val="18"/>
                <w:szCs w:val="18"/>
              </w:rPr>
              <w:t>State</w:t>
            </w:r>
          </w:p>
        </w:tc>
        <w:tc>
          <w:tcPr>
            <w:tcW w:w="3264" w:type="dxa"/>
          </w:tcPr>
          <w:p w14:paraId="3A4D583C" w14:textId="6103F821" w:rsidR="00764147" w:rsidRPr="00845463" w:rsidRDefault="00A6088E" w:rsidP="000E70E8">
            <w:pPr>
              <w:shd w:val="clear" w:color="auto" w:fill="FFFFFF" w:themeFill="background1"/>
              <w:jc w:val="center"/>
              <w:rPr>
                <w:rFonts w:asciiTheme="minorBidi" w:hAnsiTheme="minorBidi" w:cstheme="minorBidi"/>
                <w:b/>
                <w:sz w:val="18"/>
                <w:szCs w:val="18"/>
              </w:rPr>
            </w:pPr>
            <w:r>
              <w:rPr>
                <w:rFonts w:asciiTheme="minorBidi" w:hAnsiTheme="minorBidi" w:cstheme="minorBidi"/>
                <w:b/>
                <w:sz w:val="18"/>
                <w:szCs w:val="18"/>
              </w:rPr>
              <w:t>Name</w:t>
            </w:r>
          </w:p>
        </w:tc>
      </w:tr>
      <w:tr w:rsidR="00764147" w:rsidRPr="00845463" w14:paraId="79C4829A" w14:textId="77777777" w:rsidTr="000E70E8">
        <w:trPr>
          <w:jc w:val="center"/>
        </w:trPr>
        <w:tc>
          <w:tcPr>
            <w:tcW w:w="2184" w:type="dxa"/>
          </w:tcPr>
          <w:p w14:paraId="35636EEA"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0</w:t>
            </w:r>
          </w:p>
        </w:tc>
        <w:tc>
          <w:tcPr>
            <w:tcW w:w="3264" w:type="dxa"/>
          </w:tcPr>
          <w:p w14:paraId="42A2C74C"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Not authenticated</w:t>
            </w:r>
          </w:p>
        </w:tc>
      </w:tr>
      <w:tr w:rsidR="00764147" w:rsidRPr="00845463" w14:paraId="1B264E09" w14:textId="77777777" w:rsidTr="000E70E8">
        <w:trPr>
          <w:jc w:val="center"/>
        </w:trPr>
        <w:tc>
          <w:tcPr>
            <w:tcW w:w="2184" w:type="dxa"/>
          </w:tcPr>
          <w:p w14:paraId="02D33F8A"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1</w:t>
            </w:r>
          </w:p>
        </w:tc>
        <w:tc>
          <w:tcPr>
            <w:tcW w:w="3264" w:type="dxa"/>
          </w:tcPr>
          <w:p w14:paraId="7D3952B1" w14:textId="7052FEA6" w:rsidR="00764147" w:rsidRPr="00845463"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A</w:t>
            </w:r>
            <w:r w:rsidR="00764147">
              <w:rPr>
                <w:rFonts w:asciiTheme="minorBidi" w:hAnsiTheme="minorBidi" w:cstheme="minorBidi"/>
                <w:sz w:val="18"/>
                <w:szCs w:val="18"/>
              </w:rPr>
              <w:t>uthenticated</w:t>
            </w:r>
          </w:p>
        </w:tc>
      </w:tr>
      <w:tr w:rsidR="00764147" w:rsidRPr="00845463" w14:paraId="1678D1F9" w14:textId="77777777" w:rsidTr="000E70E8">
        <w:trPr>
          <w:jc w:val="center"/>
        </w:trPr>
        <w:tc>
          <w:tcPr>
            <w:tcW w:w="2184" w:type="dxa"/>
          </w:tcPr>
          <w:p w14:paraId="278C71BC"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2</w:t>
            </w:r>
          </w:p>
        </w:tc>
        <w:tc>
          <w:tcPr>
            <w:tcW w:w="3264" w:type="dxa"/>
          </w:tcPr>
          <w:p w14:paraId="51F3F131" w14:textId="3B001F64"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 xml:space="preserve">Failure during </w:t>
            </w:r>
            <w:r w:rsidR="00A72F7E">
              <w:rPr>
                <w:rFonts w:asciiTheme="minorBidi" w:hAnsiTheme="minorBidi" w:cstheme="minorBidi"/>
                <w:sz w:val="18"/>
                <w:szCs w:val="18"/>
              </w:rPr>
              <w:t>a</w:t>
            </w:r>
            <w:r>
              <w:rPr>
                <w:rFonts w:asciiTheme="minorBidi" w:hAnsiTheme="minorBidi" w:cstheme="minorBidi"/>
                <w:sz w:val="18"/>
                <w:szCs w:val="18"/>
              </w:rPr>
              <w:t>uthentication</w:t>
            </w:r>
          </w:p>
        </w:tc>
      </w:tr>
      <w:tr w:rsidR="00764147" w:rsidRPr="00C701BD" w14:paraId="3F8DE91E" w14:textId="77777777" w:rsidTr="000E70E8">
        <w:trPr>
          <w:jc w:val="center"/>
        </w:trPr>
        <w:tc>
          <w:tcPr>
            <w:tcW w:w="2184" w:type="dxa"/>
          </w:tcPr>
          <w:p w14:paraId="341C09E3"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 xml:space="preserve">3 </w:t>
            </w:r>
          </w:p>
        </w:tc>
        <w:tc>
          <w:tcPr>
            <w:tcW w:w="3264" w:type="dxa"/>
          </w:tcPr>
          <w:p w14:paraId="32B4076F"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Incorrect credentials</w:t>
            </w:r>
          </w:p>
        </w:tc>
      </w:tr>
      <w:tr w:rsidR="00764147" w:rsidRPr="00C701BD" w14:paraId="3EA08E1D" w14:textId="77777777" w:rsidTr="000E70E8">
        <w:trPr>
          <w:jc w:val="center"/>
        </w:trPr>
        <w:tc>
          <w:tcPr>
            <w:tcW w:w="2184" w:type="dxa"/>
          </w:tcPr>
          <w:p w14:paraId="4234FBCA"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4</w:t>
            </w:r>
          </w:p>
        </w:tc>
        <w:tc>
          <w:tcPr>
            <w:tcW w:w="3264" w:type="dxa"/>
          </w:tcPr>
          <w:p w14:paraId="05AC50B3"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Credentials expired</w:t>
            </w:r>
          </w:p>
        </w:tc>
      </w:tr>
      <w:tr w:rsidR="00A72F7E" w:rsidRPr="00C701BD" w14:paraId="1D747076" w14:textId="77777777" w:rsidTr="000E70E8">
        <w:trPr>
          <w:jc w:val="center"/>
        </w:trPr>
        <w:tc>
          <w:tcPr>
            <w:tcW w:w="2184" w:type="dxa"/>
          </w:tcPr>
          <w:p w14:paraId="33D60368" w14:textId="1FBEB71F" w:rsidR="00A72F7E" w:rsidRPr="00C701BD"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5-255</w:t>
            </w:r>
          </w:p>
        </w:tc>
        <w:tc>
          <w:tcPr>
            <w:tcW w:w="3264" w:type="dxa"/>
          </w:tcPr>
          <w:p w14:paraId="344D8858" w14:textId="21C5495F" w:rsidR="00A72F7E" w:rsidRPr="00C701BD"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Reserved</w:t>
            </w:r>
          </w:p>
        </w:tc>
      </w:tr>
    </w:tbl>
    <w:p w14:paraId="3B124D1B" w14:textId="77777777" w:rsidR="00764147" w:rsidRDefault="00764147" w:rsidP="00764147">
      <w:pPr>
        <w:autoSpaceDE w:val="0"/>
        <w:autoSpaceDN w:val="0"/>
        <w:adjustRightInd w:val="0"/>
        <w:rPr>
          <w:rFonts w:ascii="TimesNewRoman" w:hAnsi="TimesNewRoman" w:cs="TimesNewRoman"/>
        </w:rPr>
      </w:pPr>
    </w:p>
    <w:p w14:paraId="4824E22B" w14:textId="0EC10730" w:rsidR="00764147" w:rsidRPr="0009062E" w:rsidRDefault="00764147" w:rsidP="00764147">
      <w:pPr>
        <w:autoSpaceDE w:val="0"/>
        <w:autoSpaceDN w:val="0"/>
        <w:adjustRightInd w:val="0"/>
        <w:rPr>
          <w:sz w:val="20"/>
        </w:rPr>
      </w:pPr>
      <w:r w:rsidRPr="000E70E8">
        <w:rPr>
          <w:rFonts w:ascii="TimesNewRoman" w:hAnsi="TimesNewRoman" w:cs="TimesNewRoman"/>
          <w:sz w:val="20"/>
        </w:rPr>
        <w:t xml:space="preserve">The Local Content URL is a variable length field </w:t>
      </w:r>
      <w:r w:rsidR="00A72F7E">
        <w:rPr>
          <w:rFonts w:ascii="TimesNewRoman" w:hAnsi="TimesNewRoman" w:cs="TimesNewRoman"/>
          <w:sz w:val="20"/>
        </w:rPr>
        <w:t>containing</w:t>
      </w:r>
      <w:r w:rsidRPr="000E70E8">
        <w:rPr>
          <w:rFonts w:ascii="TimesNewRoman" w:hAnsi="TimesNewRoman" w:cs="TimesNewRoman"/>
          <w:sz w:val="20"/>
        </w:rPr>
        <w:t xml:space="preserve"> a URL that is used for directing the device to local content.</w:t>
      </w:r>
      <w:r w:rsidR="00037C90">
        <w:rPr>
          <w:rFonts w:ascii="TimesNewRoman" w:hAnsi="TimesNewRoman" w:cs="TimesNewRoman"/>
          <w:sz w:val="20"/>
        </w:rPr>
        <w:t xml:space="preserve"> </w:t>
      </w:r>
      <w:r w:rsidR="00037C90" w:rsidRPr="00FE7FF3">
        <w:rPr>
          <w:sz w:val="20"/>
        </w:rPr>
        <w:t>The</w:t>
      </w:r>
      <w:r w:rsidR="00037C90">
        <w:rPr>
          <w:rFonts w:ascii="TimesNewRoman" w:hAnsi="TimesNewRoman" w:cs="TimesNewRoman"/>
          <w:sz w:val="20"/>
        </w:rPr>
        <w:t xml:space="preserve"> Local Content</w:t>
      </w:r>
      <w:r w:rsidR="00037C90" w:rsidRPr="00FE7FF3">
        <w:rPr>
          <w:rFonts w:ascii="TimesNewRoman" w:hAnsi="TimesNewRoman" w:cs="TimesNewRoman"/>
          <w:sz w:val="20"/>
        </w:rPr>
        <w:t xml:space="preserve"> </w:t>
      </w:r>
      <w:r w:rsidR="00037C90">
        <w:rPr>
          <w:rFonts w:ascii="TimesNewRoman" w:hAnsi="TimesNewRoman" w:cs="TimesNewRoman"/>
          <w:sz w:val="20"/>
        </w:rPr>
        <w:t>URL</w:t>
      </w:r>
      <w:r w:rsidR="00037C90" w:rsidRPr="00FE7FF3">
        <w:rPr>
          <w:rFonts w:ascii="TimesNewRoman" w:hAnsi="TimesNewRoman" w:cs="TimesNewRoman"/>
          <w:sz w:val="20"/>
        </w:rPr>
        <w:t xml:space="preserve"> field is formatted in accordance with</w:t>
      </w:r>
      <w:r w:rsidR="00037C90">
        <w:rPr>
          <w:rFonts w:ascii="TimesNewRoman" w:hAnsi="TimesNewRoman" w:cs="TimesNewRoman"/>
          <w:sz w:val="20"/>
        </w:rPr>
        <w:t xml:space="preserve"> </w:t>
      </w:r>
      <w:r w:rsidR="00037C90" w:rsidRPr="00FE7FF3">
        <w:rPr>
          <w:rFonts w:ascii="TimesNewRoman" w:hAnsi="TimesNewRoman" w:cs="TimesNewRoman"/>
          <w:sz w:val="20"/>
        </w:rPr>
        <w:t>IETF RFC 3986.</w:t>
      </w:r>
    </w:p>
    <w:p w14:paraId="4A0571E6" w14:textId="77777777" w:rsidR="00764147" w:rsidRPr="000E70E8" w:rsidRDefault="00764147" w:rsidP="00764147">
      <w:pPr>
        <w:autoSpaceDE w:val="0"/>
        <w:autoSpaceDN w:val="0"/>
        <w:adjustRightInd w:val="0"/>
        <w:rPr>
          <w:rFonts w:ascii="TimesNewRoman" w:hAnsi="TimesNewRoman" w:cs="TimesNewRoman"/>
          <w:sz w:val="20"/>
        </w:rPr>
      </w:pPr>
    </w:p>
    <w:p w14:paraId="4B4A6890" w14:textId="77777777"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The Label Length is a 1 octet field that contains the value of the length of the Label field in octets.  If the Label is not used, this field is also not used.</w:t>
      </w:r>
    </w:p>
    <w:p w14:paraId="009A454B" w14:textId="77777777" w:rsidR="00764147" w:rsidRPr="000E70E8" w:rsidRDefault="00764147" w:rsidP="00764147">
      <w:pPr>
        <w:autoSpaceDE w:val="0"/>
        <w:autoSpaceDN w:val="0"/>
        <w:adjustRightInd w:val="0"/>
        <w:rPr>
          <w:rFonts w:ascii="TimesNewRoman" w:hAnsi="TimesNewRoman" w:cs="TimesNewRoman"/>
          <w:sz w:val="20"/>
        </w:rPr>
      </w:pPr>
    </w:p>
    <w:p w14:paraId="3960EDB7" w14:textId="07CE4470"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 xml:space="preserve">The Label field is a variable length field containing a description of the URL.  </w:t>
      </w:r>
      <w:r w:rsidR="00037C90" w:rsidRPr="000E70E8">
        <w:rPr>
          <w:rFonts w:ascii="TimesNewRoman" w:hAnsi="TimesNewRoman" w:cs="TimesNewRoman"/>
          <w:sz w:val="20"/>
        </w:rPr>
        <w:t xml:space="preserve">It </w:t>
      </w:r>
      <w:r w:rsidR="00037C90">
        <w:rPr>
          <w:rFonts w:ascii="TimesNewRoman" w:hAnsi="TimesNewRoman" w:cs="TimesNewRoman"/>
          <w:sz w:val="20"/>
        </w:rPr>
        <w:t xml:space="preserve">provides the type and potential usage </w:t>
      </w:r>
      <w:r w:rsidR="00037C90" w:rsidRPr="000E70E8">
        <w:rPr>
          <w:rFonts w:ascii="TimesNewRoman" w:hAnsi="TimesNewRoman" w:cs="TimesNewRoman"/>
          <w:sz w:val="20"/>
        </w:rPr>
        <w:t>of the URL</w:t>
      </w:r>
      <w:r w:rsidR="00037C90">
        <w:rPr>
          <w:rFonts w:ascii="TimesNewRoman" w:hAnsi="TimesNewRoman" w:cs="TimesNewRoman"/>
          <w:sz w:val="20"/>
        </w:rPr>
        <w:t xml:space="preserve">. </w:t>
      </w:r>
      <w:r w:rsidRPr="000E70E8">
        <w:rPr>
          <w:rFonts w:ascii="TimesNewRoman" w:hAnsi="TimesNewRoman" w:cs="TimesNewRoman"/>
          <w:sz w:val="20"/>
        </w:rPr>
        <w:t xml:space="preserve">This </w:t>
      </w:r>
      <w:r w:rsidR="000E70E8" w:rsidRPr="000E70E8">
        <w:rPr>
          <w:rFonts w:ascii="TimesNewRoman" w:hAnsi="TimesNewRoman" w:cs="TimesNewRoman"/>
          <w:sz w:val="20"/>
        </w:rPr>
        <w:t xml:space="preserve">is </w:t>
      </w:r>
      <w:r w:rsidR="00037C90">
        <w:rPr>
          <w:rFonts w:ascii="TimesNewRoman" w:hAnsi="TimesNewRoman" w:cs="TimesNewRoman"/>
          <w:sz w:val="20"/>
        </w:rPr>
        <w:t xml:space="preserve">a UTF-8 </w:t>
      </w:r>
      <w:r w:rsidR="000E70E8" w:rsidRPr="000E70E8">
        <w:rPr>
          <w:rFonts w:ascii="TimesNewRoman" w:hAnsi="TimesNewRoman" w:cs="TimesNewRoman"/>
          <w:sz w:val="20"/>
        </w:rPr>
        <w:t>formatted</w:t>
      </w:r>
      <w:r w:rsidRPr="000E70E8">
        <w:rPr>
          <w:rFonts w:ascii="TimesNewRoman" w:hAnsi="TimesNewRoman" w:cs="TimesNewRoman"/>
          <w:sz w:val="20"/>
        </w:rPr>
        <w:t xml:space="preserve"> string. </w:t>
      </w:r>
      <w:r w:rsidR="00037C90">
        <w:rPr>
          <w:rFonts w:ascii="TimesNewRoman" w:hAnsi="TimesNewRoman" w:cs="TimesNewRoman"/>
          <w:sz w:val="20"/>
        </w:rPr>
        <w:t xml:space="preserve">The </w:t>
      </w:r>
      <w:r w:rsidR="00037C90" w:rsidRPr="007E3039">
        <w:rPr>
          <w:rFonts w:ascii="TimesNewRoman" w:hAnsi="TimesNewRoman" w:cs="TimesNewRoman"/>
          <w:sz w:val="20"/>
        </w:rPr>
        <w:t>UTF-8 format is defined in IETF RFC 3629</w:t>
      </w:r>
      <w:r w:rsidR="00037C90">
        <w:rPr>
          <w:rFonts w:ascii="TimesNewRoman" w:hAnsi="TimesNewRoman" w:cs="TimesNewRoman"/>
          <w:sz w:val="20"/>
        </w:rPr>
        <w:t>.</w:t>
      </w:r>
      <w:r w:rsidR="00A72F7E">
        <w:rPr>
          <w:rFonts w:ascii="TimesNewRoman" w:hAnsi="TimesNewRoman" w:cs="TimesNewRoman"/>
          <w:sz w:val="20"/>
        </w:rPr>
        <w:t xml:space="preserve"> </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77777777" w:rsidR="00467E06" w:rsidRDefault="00467E06" w:rsidP="00BE4286">
      <w:pPr>
        <w:pStyle w:val="H4"/>
        <w:numPr>
          <w:ilvl w:val="3"/>
          <w:numId w:val="29"/>
        </w:numPr>
      </w:pPr>
      <w:bookmarkStart w:id="19" w:name="RTF39323635313a2048352c312e"/>
      <w:r>
        <w:t>ANQP procedures</w:t>
      </w:r>
      <w:bookmarkEnd w:id="19"/>
      <w:r>
        <w:rPr>
          <w:vanish/>
        </w:rPr>
        <w:t>(11u)</w:t>
      </w:r>
    </w:p>
    <w:p w14:paraId="747D7394" w14:textId="4A510060" w:rsidR="00467E06" w:rsidRDefault="00037C90" w:rsidP="0009062E">
      <w:pPr>
        <w:pStyle w:val="H5"/>
        <w:widowControl/>
        <w:numPr>
          <w:ilvl w:val="4"/>
          <w:numId w:val="29"/>
        </w:numPr>
        <w:spacing w:line="240" w:lineRule="atLeast"/>
      </w:pPr>
      <w:r>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77777777" w:rsidR="00467E06" w:rsidRDefault="00C80434" w:rsidP="00C80434">
            <w:pPr>
              <w:pStyle w:val="TableTitle"/>
            </w:pPr>
            <w:bookmarkStart w:id="20" w:name="RTF35363735333a205461626c65"/>
            <w:r>
              <w:t xml:space="preserve">Table 10-16 </w:t>
            </w:r>
            <w:r w:rsidR="00467E06">
              <w:t>ANQP usage</w:t>
            </w:r>
            <w:bookmarkEnd w:id="20"/>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467E06" w14:paraId="1677FDE0"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D6994" w14:textId="77777777"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683F66" w14:textId="660A5EF2" w:rsidR="00467E06" w:rsidRDefault="00513557" w:rsidP="00926952">
            <w:pPr>
              <w:pStyle w:val="CellBody"/>
              <w:jc w:val="center"/>
            </w:pPr>
            <w:r>
              <w:t>8.4.5.2 (Query List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52BA8" w14:textId="77777777"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B2C2"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E9783"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77108" w14:textId="77777777" w:rsidR="00467E06" w:rsidRDefault="00467E06" w:rsidP="00926952">
            <w:pPr>
              <w:pStyle w:val="CellBody"/>
              <w:jc w:val="center"/>
            </w:pPr>
            <w:r>
              <w:t>T, R</w:t>
            </w:r>
          </w:p>
        </w:tc>
      </w:tr>
      <w:tr w:rsidR="00467E06" w14:paraId="13BB5D93"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53362C" w14:textId="4E9A37FF" w:rsidR="00467E06" w:rsidRDefault="00A33A4B" w:rsidP="00926952">
            <w:pPr>
              <w:pStyle w:val="CellBody"/>
            </w:pPr>
            <w:r>
              <w:t>Capability</w:t>
            </w:r>
            <w:r w:rsidR="00467E06">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1E783" w14:textId="6462F578" w:rsidR="00467E06" w:rsidRDefault="00513557" w:rsidP="00926952">
            <w:pPr>
              <w:pStyle w:val="CellBody"/>
              <w:jc w:val="center"/>
            </w:pPr>
            <w:r>
              <w:t>8.4.5.3</w:t>
            </w:r>
            <w:r w:rsidR="00467E06">
              <w:t xml:space="preserve"> (</w:t>
            </w:r>
            <w:r w:rsidR="00A33A4B">
              <w:t>Capability</w:t>
            </w:r>
            <w:r>
              <w:t xml:space="preserve"> List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B68E6"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4375E"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CD5B6"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8F6250" w14:textId="77777777" w:rsidR="00467E06" w:rsidRDefault="00467E06" w:rsidP="00926952">
            <w:pPr>
              <w:pStyle w:val="CellBody"/>
              <w:jc w:val="center"/>
            </w:pPr>
            <w:r>
              <w:t>T, R</w:t>
            </w:r>
          </w:p>
        </w:tc>
      </w:tr>
      <w:tr w:rsidR="00467E06" w14:paraId="1CDB7332"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0180F5" w14:textId="77777777"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D0574" w14:textId="2F0E0C6C" w:rsidR="00467E06" w:rsidRDefault="00513557" w:rsidP="00926952">
            <w:pPr>
              <w:pStyle w:val="CellBody"/>
              <w:jc w:val="center"/>
            </w:pPr>
            <w:r>
              <w:t>8.4.5.4 (Venue Name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713CD"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F5F1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FB10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616F5" w14:textId="77777777" w:rsidR="00467E06" w:rsidRDefault="00467E06" w:rsidP="00926952">
            <w:pPr>
              <w:pStyle w:val="CellBody"/>
              <w:jc w:val="center"/>
            </w:pPr>
            <w:r>
              <w:t>—</w:t>
            </w:r>
          </w:p>
        </w:tc>
      </w:tr>
      <w:tr w:rsidR="00467E06" w14:paraId="4EC15C7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F15DD" w14:textId="77777777" w:rsidR="00467E06" w:rsidRDefault="00467E06" w:rsidP="00926952">
            <w:pPr>
              <w:pStyle w:val="CellBody"/>
              <w:suppressAutoHyphens/>
            </w:pPr>
            <w:r>
              <w:lastRenderedPageBreak/>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68ACF" w14:textId="2D10368D" w:rsidR="00467E06" w:rsidRDefault="00513557" w:rsidP="00926952">
            <w:pPr>
              <w:pStyle w:val="CellBody"/>
              <w:jc w:val="center"/>
            </w:pPr>
            <w:r>
              <w:t xml:space="preserve">8.4.5.5 </w:t>
            </w:r>
            <w:r w:rsidR="00467E06">
              <w:t>(Emergenc</w:t>
            </w:r>
            <w:r>
              <w:t>y Call Number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182B0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665F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425E"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E8EC63" w14:textId="77777777" w:rsidR="00467E06" w:rsidRDefault="00467E06" w:rsidP="00926952">
            <w:pPr>
              <w:pStyle w:val="CellBody"/>
              <w:jc w:val="center"/>
            </w:pPr>
            <w:r>
              <w:t>—</w:t>
            </w:r>
          </w:p>
        </w:tc>
      </w:tr>
      <w:tr w:rsidR="00467E06"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7777777"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0D174870" w:rsidR="00467E06" w:rsidRDefault="00513557" w:rsidP="00926952">
            <w:pPr>
              <w:pStyle w:val="CellBody"/>
              <w:jc w:val="center"/>
            </w:pPr>
            <w:r>
              <w:t>8.4.5.6</w:t>
            </w:r>
            <w:r w:rsidR="00467E06">
              <w:t xml:space="preserve"> (Network Authe</w:t>
            </w:r>
            <w:r>
              <w:t>ntication Type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7777777" w:rsidR="00467E06" w:rsidRDefault="00467E06" w:rsidP="00926952">
            <w:pPr>
              <w:pStyle w:val="CellBody"/>
              <w:jc w:val="center"/>
            </w:pPr>
            <w:r>
              <w:t>—</w:t>
            </w:r>
          </w:p>
        </w:tc>
      </w:tr>
      <w:tr w:rsidR="00467E06" w14:paraId="6A39168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DF5C6D" w14:textId="77777777"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E98ACE" w14:textId="5C5E4528" w:rsidR="00467E06" w:rsidRDefault="00513557" w:rsidP="00926952">
            <w:pPr>
              <w:pStyle w:val="CellBody"/>
              <w:jc w:val="center"/>
            </w:pPr>
            <w:r>
              <w:t>8.4.5.7</w:t>
            </w:r>
            <w:r w:rsidR="00467E06">
              <w:t xml:space="preserve"> (Roami</w:t>
            </w:r>
            <w:r>
              <w:t>ng Consortium ANQP- 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7EC61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1741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4F37C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1B8137" w14:textId="77777777" w:rsidR="00467E06" w:rsidRDefault="00467E06" w:rsidP="00926952">
            <w:pPr>
              <w:pStyle w:val="CellBody"/>
              <w:jc w:val="center"/>
            </w:pPr>
            <w:r>
              <w:t>—</w:t>
            </w:r>
          </w:p>
        </w:tc>
      </w:tr>
      <w:tr w:rsidR="00467E06" w14:paraId="1BCBC830"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2273D7" w14:textId="77777777"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C2D26D" w14:textId="527C0335" w:rsidR="00467E06" w:rsidRDefault="00513557" w:rsidP="00926952">
            <w:pPr>
              <w:pStyle w:val="CellBody"/>
              <w:jc w:val="center"/>
            </w:pPr>
            <w:r>
              <w:t>8.4.5.8</w:t>
            </w:r>
            <w:r w:rsidR="00467E06">
              <w:t xml:space="preserve"> (V</w:t>
            </w:r>
            <w:r>
              <w:t>endor Specific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0F78D6"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B9065"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46B1"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479929" w14:textId="77777777" w:rsidR="00467E06" w:rsidRDefault="00467E06" w:rsidP="00926952">
            <w:pPr>
              <w:pStyle w:val="CellBody"/>
              <w:jc w:val="center"/>
            </w:pPr>
            <w:r>
              <w:t>T, R</w:t>
            </w:r>
          </w:p>
        </w:tc>
      </w:tr>
      <w:tr w:rsidR="00467E06" w14:paraId="11FA68AD"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CB8A83" w14:textId="77777777"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8DC2D1" w14:textId="0FEE5603" w:rsidR="00467E06" w:rsidRDefault="00513557" w:rsidP="00926952">
            <w:pPr>
              <w:pStyle w:val="CellBody"/>
              <w:jc w:val="center"/>
            </w:pPr>
            <w:r>
              <w:t>8.4.5.9</w:t>
            </w:r>
            <w:r w:rsidR="00467E06">
              <w:t xml:space="preserve"> (IP Address Type A</w:t>
            </w:r>
            <w:r>
              <w:t>vailability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77B63F"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7856C"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667DD"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B44C7" w14:textId="77777777" w:rsidR="00467E06" w:rsidRDefault="00467E06" w:rsidP="00926952">
            <w:pPr>
              <w:pStyle w:val="CellBody"/>
              <w:jc w:val="center"/>
            </w:pPr>
            <w:r>
              <w:t>T, R</w:t>
            </w:r>
          </w:p>
        </w:tc>
      </w:tr>
      <w:tr w:rsidR="00467E06" w14:paraId="071F8F6F"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8E7B48" w14:textId="77777777"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1C491B" w14:textId="6D098452" w:rsidR="00467E06" w:rsidRDefault="00513557" w:rsidP="00926952">
            <w:pPr>
              <w:pStyle w:val="CellBody"/>
              <w:jc w:val="center"/>
            </w:pPr>
            <w:r>
              <w:t>8.4.5.10 (NAI Realm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D636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4A608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65B7D1"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499D2D" w14:textId="77777777" w:rsidR="00467E06" w:rsidRDefault="00467E06" w:rsidP="00926952">
            <w:pPr>
              <w:pStyle w:val="CellBody"/>
              <w:jc w:val="center"/>
            </w:pPr>
            <w:r>
              <w:t>T, R</w:t>
            </w:r>
          </w:p>
        </w:tc>
      </w:tr>
      <w:tr w:rsidR="00467E06" w14:paraId="7CC31F9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CE3EC2" w14:textId="77777777"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4A8379" w14:textId="43BBDF14" w:rsidR="00467E06" w:rsidRDefault="00513557" w:rsidP="00926952">
            <w:pPr>
              <w:pStyle w:val="CellBody"/>
              <w:jc w:val="center"/>
            </w:pPr>
            <w:r>
              <w:t>8.4.5.11</w:t>
            </w:r>
            <w:r w:rsidR="00467E06">
              <w:t xml:space="preserve"> (3GPP Ce</w:t>
            </w:r>
            <w:r>
              <w:t>llular Network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A2A17C"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9D46F"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F77D9D"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9AE154" w14:textId="77777777" w:rsidR="00467E06" w:rsidRDefault="00467E06" w:rsidP="00926952">
            <w:pPr>
              <w:pStyle w:val="CellBody"/>
              <w:jc w:val="center"/>
            </w:pPr>
            <w:r>
              <w:t>—</w:t>
            </w:r>
          </w:p>
        </w:tc>
      </w:tr>
      <w:tr w:rsidR="00467E06" w14:paraId="2EFA36D5"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9EE586" w14:textId="77777777"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D83C97" w14:textId="49B25032" w:rsidR="00467E06" w:rsidRDefault="00513557" w:rsidP="00926952">
            <w:pPr>
              <w:pStyle w:val="CellBody"/>
              <w:jc w:val="center"/>
            </w:pPr>
            <w:r>
              <w:t>8.4.5.12</w:t>
            </w:r>
            <w:r w:rsidR="00467E06">
              <w:t xml:space="preserve"> (AP Geospatial Location ANQP-ele</w:t>
            </w:r>
            <w:r>
              <w:t>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950D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BDFAE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4E4FE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5AF874" w14:textId="77777777" w:rsidR="00467E06" w:rsidRDefault="00467E06" w:rsidP="00926952">
            <w:pPr>
              <w:pStyle w:val="CellBody"/>
              <w:jc w:val="center"/>
            </w:pPr>
            <w:r>
              <w:t>T, R</w:t>
            </w:r>
          </w:p>
        </w:tc>
      </w:tr>
      <w:tr w:rsidR="00467E06" w14:paraId="1611C2E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16682A" w14:textId="77777777"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6E47C" w14:textId="7B7E8C96" w:rsidR="00467E06" w:rsidRDefault="00513557" w:rsidP="00926952">
            <w:pPr>
              <w:pStyle w:val="CellBody"/>
              <w:jc w:val="center"/>
            </w:pPr>
            <w:r>
              <w:t>8.4.5.13</w:t>
            </w:r>
            <w:r w:rsidR="00467E06">
              <w:t xml:space="preserve"> (AP </w:t>
            </w:r>
            <w:r>
              <w:t>Civic Location ANQP-element</w:t>
            </w:r>
            <w:r w:rsidR="00467E06">
              <w:t xml:space="preserve">)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818A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5991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FE5DC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602FAC" w14:textId="77777777" w:rsidR="00467E06" w:rsidRDefault="00467E06" w:rsidP="00926952">
            <w:pPr>
              <w:pStyle w:val="CellBody"/>
              <w:jc w:val="center"/>
            </w:pPr>
            <w:r>
              <w:t>T, R</w:t>
            </w:r>
          </w:p>
        </w:tc>
      </w:tr>
      <w:tr w:rsidR="00467E06" w14:paraId="7F3D811C" w14:textId="77777777"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F2DED" w14:textId="13AAD328" w:rsidR="00467E06" w:rsidRDefault="00467E06" w:rsidP="00926952">
            <w:pPr>
              <w:pStyle w:val="CellBody"/>
            </w:pPr>
            <w:r>
              <w:rPr>
                <w:vanish/>
              </w:rPr>
              <w:t>(#13006)</w:t>
            </w:r>
            <w:r>
              <w:t xml:space="preserve">AP Location Public Identifier </w:t>
            </w:r>
            <w:r w:rsidR="0090095D">
              <w:t>UR</w:t>
            </w:r>
            <w:r w:rsidR="00513557">
              <w:t>I/FQDN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1A94D" w14:textId="2F2B7B60" w:rsidR="00467E06" w:rsidRDefault="00513557" w:rsidP="00926952">
            <w:pPr>
              <w:pStyle w:val="CellBody"/>
              <w:jc w:val="center"/>
            </w:pPr>
            <w:r>
              <w:t>8.4.5.14</w:t>
            </w:r>
            <w:r w:rsidR="00467E06">
              <w:t xml:space="preserve"> (AP Location Public Identifier </w:t>
            </w:r>
            <w:r>
              <w:t>URI/FQDN ANQP-element</w:t>
            </w:r>
            <w:r w:rsidR="00467E06">
              <w:t xml:space="preserve">)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08BE65"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D173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F04976"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3EFB5B" w14:textId="77777777" w:rsidR="00467E06" w:rsidRDefault="00467E06" w:rsidP="00926952">
            <w:pPr>
              <w:pStyle w:val="CellBody"/>
              <w:jc w:val="center"/>
            </w:pPr>
            <w:r>
              <w:t>T, R</w:t>
            </w:r>
          </w:p>
        </w:tc>
      </w:tr>
      <w:tr w:rsidR="00467E06" w14:paraId="7E1E8853"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8F1212" w14:textId="77777777"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522F8" w14:textId="19F7E5C5" w:rsidR="00467E06" w:rsidRDefault="00513557" w:rsidP="00926952">
            <w:pPr>
              <w:pStyle w:val="CellBody"/>
              <w:jc w:val="center"/>
            </w:pPr>
            <w:r>
              <w:t xml:space="preserve">8.4.5.15 </w:t>
            </w:r>
            <w:r w:rsidR="00467E06">
              <w:t>(Domain Name ANQ</w:t>
            </w:r>
            <w:r>
              <w:t>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B4343"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01988"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07F7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A64128" w14:textId="77777777" w:rsidR="00467E06" w:rsidRDefault="00467E06" w:rsidP="00926952">
            <w:pPr>
              <w:pStyle w:val="CellBody"/>
              <w:jc w:val="center"/>
            </w:pPr>
            <w:r>
              <w:t>—</w:t>
            </w:r>
          </w:p>
        </w:tc>
      </w:tr>
      <w:tr w:rsidR="00467E06" w14:paraId="7CAD1F04"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60CE76" w14:textId="2A13A7E8" w:rsidR="00467E06" w:rsidRDefault="00467E06" w:rsidP="00926952">
            <w:pPr>
              <w:pStyle w:val="CellBody"/>
            </w:pPr>
            <w:r>
              <w:t xml:space="preserve">Emergency Alert Identifier </w:t>
            </w:r>
            <w:r w:rsidR="0090095D">
              <w:t>UR</w:t>
            </w:r>
            <w:r w:rsidR="00513557">
              <w:t>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D7DE0" w14:textId="191AFBAD" w:rsidR="00467E06" w:rsidRDefault="00513557" w:rsidP="00926952">
            <w:pPr>
              <w:pStyle w:val="CellBody"/>
              <w:jc w:val="center"/>
            </w:pPr>
            <w:r>
              <w:t>8.4.5.16</w:t>
            </w:r>
            <w:r w:rsidR="00467E06">
              <w:t xml:space="preserve"> (Emergency Alert </w:t>
            </w:r>
            <w:r>
              <w:t>URI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2E1B4"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7C6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53B6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F3BD2D" w14:textId="77777777" w:rsidR="00467E06" w:rsidRDefault="00467E06" w:rsidP="00926952">
            <w:pPr>
              <w:pStyle w:val="CellBody"/>
              <w:jc w:val="center"/>
            </w:pPr>
            <w:r>
              <w:t>T, R</w:t>
            </w:r>
          </w:p>
        </w:tc>
      </w:tr>
      <w:tr w:rsidR="00467E06" w14:paraId="3024D73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8BDB16" w14:textId="77777777" w:rsidR="00467E06" w:rsidRDefault="00467E06" w:rsidP="00926952">
            <w:pPr>
              <w:pStyle w:val="CellBody"/>
            </w:pPr>
            <w:r>
              <w:lastRenderedPageBreak/>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608D92" w14:textId="0BD504B6" w:rsidR="00467E06" w:rsidRDefault="00513557" w:rsidP="00926952">
            <w:pPr>
              <w:pStyle w:val="CellBody"/>
              <w:jc w:val="center"/>
            </w:pPr>
            <w:r>
              <w:t>8.4.5</w:t>
            </w:r>
            <w:r w:rsidR="00C80434">
              <w:t>.18</w:t>
            </w:r>
            <w:r w:rsidR="00467E06">
              <w:t xml:space="preserve"> (TD</w:t>
            </w:r>
            <w:r w:rsidR="00C80434">
              <w:t>LS Capability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23E4D1"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0A67" w14:textId="77777777"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20183" w14:textId="77777777"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0CE3E" w14:textId="77777777" w:rsidR="00467E06" w:rsidRDefault="00467E06" w:rsidP="00926952">
            <w:pPr>
              <w:pStyle w:val="CellBody"/>
              <w:jc w:val="center"/>
            </w:pPr>
            <w:r>
              <w:t>T, R</w:t>
            </w:r>
          </w:p>
        </w:tc>
      </w:tr>
      <w:tr w:rsidR="00467E06" w14:paraId="46039D19"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61701D" w14:textId="77777777"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16CA2D" w14:textId="094DC72E" w:rsidR="00467E06" w:rsidRDefault="00513557" w:rsidP="00926952">
            <w:pPr>
              <w:pStyle w:val="CellBody"/>
              <w:jc w:val="center"/>
            </w:pPr>
            <w:r>
              <w:t>8.4.5.17 (Emergency NAI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6D851"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58F9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175FB"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2802E4" w14:textId="77777777" w:rsidR="00467E06" w:rsidRDefault="00467E06" w:rsidP="00926952">
            <w:pPr>
              <w:pStyle w:val="CellBody"/>
              <w:jc w:val="center"/>
            </w:pPr>
            <w:r>
              <w:t>—</w:t>
            </w:r>
          </w:p>
        </w:tc>
      </w:tr>
      <w:tr w:rsidR="00467E06" w14:paraId="1D26F8E3"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3AEB1BC" w14:textId="77777777"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E5311F" w14:textId="52E7476D" w:rsidR="00467E06" w:rsidRDefault="00513557" w:rsidP="00926952">
            <w:pPr>
              <w:pStyle w:val="CellBody"/>
              <w:jc w:val="center"/>
            </w:pPr>
            <w:r>
              <w:t>8.4.5</w:t>
            </w:r>
            <w:r w:rsidR="00C80434">
              <w:t>.19</w:t>
            </w:r>
            <w:r w:rsidR="00467E06">
              <w:t xml:space="preserve">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A321B"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80DFFE"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DF73A"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A251BF" w14:textId="77777777" w:rsidR="00467E06" w:rsidRDefault="00467E06" w:rsidP="00926952">
            <w:pPr>
              <w:pStyle w:val="CellBody"/>
              <w:jc w:val="center"/>
            </w:pPr>
            <w:r>
              <w:t>-</w:t>
            </w:r>
          </w:p>
        </w:tc>
      </w:tr>
      <w:tr w:rsidR="00037C90" w14:paraId="123AAA8A"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26D089" w14:textId="110377B7" w:rsidR="00037C90" w:rsidRDefault="00037C90" w:rsidP="0027676E">
            <w:pPr>
              <w:pStyle w:val="CellBody"/>
            </w:pPr>
            <w:ins w:id="21" w:author="Stephen McCann" w:date="2015-06-19T18:48:00Z">
              <w:r>
                <w:t>Venue URL</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B2131" w14:textId="4D1466B8" w:rsidR="00037C90" w:rsidRDefault="00037C90" w:rsidP="0027676E">
            <w:pPr>
              <w:pStyle w:val="CellBody"/>
              <w:jc w:val="center"/>
            </w:pPr>
            <w:ins w:id="22" w:author="Stephen McCann" w:date="2015-06-19T18:48:00Z">
              <w:r>
                <w:t>8.4.5.20 (Venue URL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50D5E" w14:textId="22B58660" w:rsidR="00037C90" w:rsidRPr="002967EC" w:rsidRDefault="00037C90" w:rsidP="0027676E">
            <w:pPr>
              <w:pStyle w:val="CellBody"/>
              <w:jc w:val="center"/>
            </w:pPr>
            <w:ins w:id="23" w:author="Stephen McCann" w:date="2015-06-19T18:48: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D4AB" w14:textId="28F0C913" w:rsidR="00037C90" w:rsidRDefault="00037C90" w:rsidP="0027676E">
            <w:pPr>
              <w:pStyle w:val="CellBody"/>
              <w:jc w:val="center"/>
            </w:pPr>
            <w:ins w:id="24" w:author="Stephen McCann" w:date="2015-06-19T18:48: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19855" w14:textId="385E9A38" w:rsidR="00037C90" w:rsidRDefault="00037C90" w:rsidP="0027676E">
            <w:pPr>
              <w:pStyle w:val="CellBody"/>
              <w:jc w:val="center"/>
            </w:pPr>
            <w:ins w:id="25" w:author="Stephen McCann" w:date="2015-06-19T18:48: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9DEA84" w14:textId="204F38A7" w:rsidR="00037C90" w:rsidRDefault="00037C90" w:rsidP="0027676E">
            <w:pPr>
              <w:pStyle w:val="CellBody"/>
              <w:jc w:val="center"/>
            </w:pPr>
            <w:ins w:id="26" w:author="Stephen McCann" w:date="2015-06-19T18:48:00Z">
              <w:r>
                <w:t>-</w:t>
              </w:r>
            </w:ins>
          </w:p>
        </w:tc>
      </w:tr>
      <w:tr w:rsidR="00037C90" w14:paraId="43EEE482"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FAD28C7" w14:textId="1A3D1E23" w:rsidR="00037C90" w:rsidRDefault="00037C90" w:rsidP="0027676E">
            <w:pPr>
              <w:pStyle w:val="CellBody"/>
            </w:pPr>
            <w:ins w:id="27" w:author="Stephen McCann" w:date="2015-06-19T18:48:00Z">
              <w:r>
                <w:t>Advice of Charge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02406B" w14:textId="35B9D26C" w:rsidR="00037C90" w:rsidRDefault="00037C90" w:rsidP="0027676E">
            <w:pPr>
              <w:pStyle w:val="CellBody"/>
              <w:jc w:val="center"/>
            </w:pPr>
            <w:ins w:id="28" w:author="Stephen McCann" w:date="2015-06-19T18:48:00Z">
              <w:r>
                <w:t>8.4.5.21 (Advice of Charge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6E38E4" w14:textId="34CA4B6F" w:rsidR="00037C90" w:rsidRDefault="00037C90" w:rsidP="0027676E">
            <w:pPr>
              <w:pStyle w:val="CellBody"/>
              <w:jc w:val="center"/>
            </w:pPr>
            <w:ins w:id="29" w:author="Stephen McCann" w:date="2015-06-19T18:48: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894B82" w14:textId="4FBC9EC4" w:rsidR="00037C90" w:rsidRDefault="00037C90" w:rsidP="0027676E">
            <w:pPr>
              <w:pStyle w:val="CellBody"/>
              <w:jc w:val="center"/>
            </w:pPr>
            <w:ins w:id="30" w:author="Stephen McCann" w:date="2015-06-19T18:48: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29B69" w14:textId="12239CF3" w:rsidR="00037C90" w:rsidRDefault="00037C90" w:rsidP="0027676E">
            <w:pPr>
              <w:pStyle w:val="CellBody"/>
              <w:jc w:val="center"/>
            </w:pPr>
            <w:ins w:id="31" w:author="Stephen McCann" w:date="2015-06-19T18:48: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0D52D" w14:textId="7B48BE49" w:rsidR="00037C90" w:rsidRDefault="00037C90" w:rsidP="0027676E">
            <w:pPr>
              <w:pStyle w:val="CellBody"/>
              <w:jc w:val="center"/>
            </w:pPr>
            <w:ins w:id="32" w:author="Stephen McCann" w:date="2015-06-19T18:48:00Z">
              <w:r>
                <w:t>-</w:t>
              </w:r>
            </w:ins>
          </w:p>
        </w:tc>
      </w:tr>
      <w:tr w:rsidR="00037C90" w14:paraId="21E5A02C" w14:textId="77777777" w:rsidTr="0027676E">
        <w:trPr>
          <w:trHeight w:val="760"/>
          <w:jc w:val="center"/>
          <w:ins w:id="33" w:author="Stephen McCann" w:date="2015-06-11T17:30: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75D38E" w14:textId="30B8F693" w:rsidR="00037C90" w:rsidRPr="00A21551" w:rsidRDefault="00037C90" w:rsidP="0027676E">
            <w:pPr>
              <w:pStyle w:val="CellBody"/>
              <w:rPr>
                <w:ins w:id="34" w:author="Stephen McCann" w:date="2015-06-11T17:30:00Z"/>
              </w:rPr>
            </w:pPr>
            <w:ins w:id="35" w:author="Stephen McCann" w:date="2015-06-19T18:48:00Z">
              <w:r w:rsidRPr="00A21551">
                <w:t>Local Content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41B1CB" w14:textId="42D82936" w:rsidR="00037C90" w:rsidRPr="00A21551" w:rsidRDefault="00037C90" w:rsidP="0027676E">
            <w:pPr>
              <w:pStyle w:val="CellBody"/>
              <w:jc w:val="center"/>
              <w:rPr>
                <w:ins w:id="36" w:author="Stephen McCann" w:date="2015-06-11T17:30:00Z"/>
              </w:rPr>
            </w:pPr>
            <w:ins w:id="37" w:author="Stephen McCann" w:date="2015-06-19T18:48:00Z">
              <w:r w:rsidRPr="00A21551">
                <w:t>8.4.5.22 (Local Content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4EB654" w14:textId="79B1E537" w:rsidR="00037C90" w:rsidRPr="00A21551" w:rsidRDefault="00037C90" w:rsidP="0027676E">
            <w:pPr>
              <w:pStyle w:val="CellBody"/>
              <w:jc w:val="center"/>
              <w:rPr>
                <w:ins w:id="38" w:author="Stephen McCann" w:date="2015-06-11T17:30:00Z"/>
              </w:rPr>
            </w:pPr>
            <w:ins w:id="39" w:author="Stephen McCann" w:date="2015-06-19T18:48:00Z">
              <w:r w:rsidRPr="00A21551">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5787A" w14:textId="38B35EB3" w:rsidR="00037C90" w:rsidRPr="00A21551" w:rsidRDefault="00037C90" w:rsidP="0027676E">
            <w:pPr>
              <w:pStyle w:val="CellBody"/>
              <w:jc w:val="center"/>
              <w:rPr>
                <w:ins w:id="40" w:author="Stephen McCann" w:date="2015-06-11T17:30:00Z"/>
              </w:rPr>
            </w:pPr>
            <w:ins w:id="41" w:author="Stephen McCann" w:date="2015-06-19T18:48:00Z">
              <w:r w:rsidRPr="00A21551">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BB07F" w14:textId="5444CC46" w:rsidR="00037C90" w:rsidRPr="00A21551" w:rsidRDefault="00037C90" w:rsidP="0027676E">
            <w:pPr>
              <w:pStyle w:val="CellBody"/>
              <w:jc w:val="center"/>
              <w:rPr>
                <w:ins w:id="42" w:author="Stephen McCann" w:date="2015-06-11T17:30:00Z"/>
              </w:rPr>
            </w:pPr>
            <w:ins w:id="43" w:author="Stephen McCann" w:date="2015-06-19T18:48:00Z">
              <w:r w:rsidRPr="00A21551">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EB93F" w14:textId="6E5D6BB3" w:rsidR="00037C90" w:rsidRPr="00A21551" w:rsidRDefault="00037C90" w:rsidP="0027676E">
            <w:pPr>
              <w:pStyle w:val="CellBody"/>
              <w:jc w:val="center"/>
              <w:rPr>
                <w:ins w:id="44" w:author="Stephen McCann" w:date="2015-06-11T17:30:00Z"/>
              </w:rPr>
            </w:pPr>
            <w:ins w:id="45" w:author="Stephen McCann" w:date="2015-06-19T18:48:00Z">
              <w:r w:rsidRPr="00A21551">
                <w:t>-</w:t>
              </w:r>
            </w:ins>
          </w:p>
        </w:tc>
      </w:tr>
      <w:tr w:rsidR="00037C90"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037C90" w:rsidRDefault="00037C90" w:rsidP="00926952">
            <w:pPr>
              <w:pStyle w:val="TableFootnote"/>
              <w:rPr>
                <w:b/>
                <w:bCs/>
                <w:w w:val="100"/>
              </w:rPr>
            </w:pPr>
            <w:r>
              <w:rPr>
                <w:b/>
                <w:bCs/>
                <w:w w:val="100"/>
              </w:rPr>
              <w:t>Symbols</w:t>
            </w:r>
          </w:p>
          <w:p w14:paraId="115479BE" w14:textId="77777777" w:rsidR="00037C90" w:rsidRDefault="00037C90" w:rsidP="00926952">
            <w:pPr>
              <w:pStyle w:val="TableFootnote"/>
              <w:tabs>
                <w:tab w:val="left" w:pos="600"/>
              </w:tabs>
              <w:rPr>
                <w:w w:val="100"/>
              </w:rPr>
            </w:pPr>
            <w:r>
              <w:rPr>
                <w:w w:val="100"/>
              </w:rPr>
              <w:t>Q</w:t>
            </w:r>
            <w:r>
              <w:rPr>
                <w:w w:val="100"/>
              </w:rPr>
              <w:tab/>
              <w:t>element is an ANQP query</w:t>
            </w:r>
          </w:p>
          <w:p w14:paraId="70CF2192" w14:textId="77777777" w:rsidR="00037C90" w:rsidRDefault="00037C90" w:rsidP="00926952">
            <w:pPr>
              <w:pStyle w:val="TableFootnote"/>
              <w:tabs>
                <w:tab w:val="left" w:pos="600"/>
              </w:tabs>
              <w:rPr>
                <w:w w:val="100"/>
              </w:rPr>
            </w:pPr>
            <w:r>
              <w:rPr>
                <w:w w:val="100"/>
              </w:rPr>
              <w:t>S</w:t>
            </w:r>
            <w:r>
              <w:rPr>
                <w:w w:val="100"/>
              </w:rPr>
              <w:tab/>
              <w:t>element is an ANQP response</w:t>
            </w:r>
          </w:p>
          <w:p w14:paraId="5547DD0B" w14:textId="77777777" w:rsidR="00037C90" w:rsidRDefault="00037C90" w:rsidP="00926952">
            <w:pPr>
              <w:pStyle w:val="TableFootnote"/>
              <w:tabs>
                <w:tab w:val="left" w:pos="600"/>
              </w:tabs>
              <w:rPr>
                <w:w w:val="100"/>
              </w:rPr>
            </w:pPr>
            <w:r>
              <w:rPr>
                <w:w w:val="100"/>
              </w:rPr>
              <w:t>T</w:t>
            </w:r>
            <w:r>
              <w:rPr>
                <w:w w:val="100"/>
              </w:rPr>
              <w:tab/>
              <w:t>ANQP-element may be transmitted by MAC entity</w:t>
            </w:r>
          </w:p>
          <w:p w14:paraId="40F7C457" w14:textId="77777777" w:rsidR="00037C90" w:rsidRDefault="00037C90" w:rsidP="00926952">
            <w:pPr>
              <w:pStyle w:val="TableFootnote"/>
              <w:tabs>
                <w:tab w:val="left" w:pos="600"/>
              </w:tabs>
              <w:rPr>
                <w:w w:val="100"/>
              </w:rPr>
            </w:pPr>
            <w:r>
              <w:rPr>
                <w:w w:val="100"/>
              </w:rPr>
              <w:t>R</w:t>
            </w:r>
            <w:r>
              <w:rPr>
                <w:w w:val="100"/>
              </w:rPr>
              <w:tab/>
              <w:t>ANQP-element may be received by MAC entity</w:t>
            </w:r>
          </w:p>
          <w:p w14:paraId="7C34132C" w14:textId="77777777" w:rsidR="00037C90" w:rsidRDefault="00037C90" w:rsidP="00926952">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647DC536" w14:textId="5923BEF8" w:rsidR="0027526D" w:rsidRPr="005B2B49" w:rsidRDefault="0027526D" w:rsidP="0027526D">
      <w:pPr>
        <w:pStyle w:val="T"/>
        <w:spacing w:after="240"/>
        <w:rPr>
          <w:rFonts w:ascii="Arial" w:eastAsia="Times New Roman" w:hAnsi="Arial" w:cs="Arial"/>
          <w:color w:val="auto"/>
          <w:w w:val="100"/>
          <w:sz w:val="24"/>
          <w:lang w:val="en-GB" w:eastAsia="en-US"/>
        </w:rPr>
      </w:pPr>
      <w:r w:rsidRPr="005B2B49">
        <w:rPr>
          <w:b/>
          <w:bCs/>
          <w:i/>
          <w:iCs/>
          <w:color w:val="FF0000"/>
          <w:w w:val="100"/>
          <w:sz w:val="24"/>
        </w:rPr>
        <w:t>Insert the following new subclaus</w:t>
      </w:r>
      <w:r w:rsidRPr="005B2B49">
        <w:rPr>
          <w:rFonts w:eastAsia="Times New Roman"/>
          <w:b/>
          <w:i/>
          <w:color w:val="FF0000"/>
          <w:w w:val="100"/>
          <w:sz w:val="24"/>
          <w:lang w:val="en-GB" w:eastAsia="en-US"/>
        </w:rPr>
        <w:t>e</w:t>
      </w:r>
      <w:r w:rsidR="00C73A8A">
        <w:rPr>
          <w:rFonts w:eastAsia="Times New Roman"/>
          <w:b/>
          <w:i/>
          <w:color w:val="FF0000"/>
          <w:w w:val="100"/>
          <w:sz w:val="24"/>
          <w:lang w:val="en-GB" w:eastAsia="en-US"/>
        </w:rPr>
        <w:t>s</w:t>
      </w:r>
    </w:p>
    <w:p w14:paraId="4803A692" w14:textId="77777777" w:rsidR="0027526D" w:rsidRDefault="0027526D" w:rsidP="007669A4">
      <w:pPr>
        <w:autoSpaceDE w:val="0"/>
        <w:autoSpaceDN w:val="0"/>
        <w:adjustRightInd w:val="0"/>
        <w:rPr>
          <w:rFonts w:ascii="Arial" w:hAnsi="Arial" w:cs="Arial"/>
          <w:b/>
          <w:sz w:val="20"/>
        </w:rPr>
      </w:pPr>
    </w:p>
    <w:p w14:paraId="4F1A15D7" w14:textId="2546E5F4" w:rsidR="007669A4" w:rsidRPr="00C2121A" w:rsidRDefault="00C80434" w:rsidP="007669A4">
      <w:pPr>
        <w:autoSpaceDE w:val="0"/>
        <w:autoSpaceDN w:val="0"/>
        <w:adjustRightInd w:val="0"/>
        <w:rPr>
          <w:rFonts w:ascii="Arial" w:hAnsi="Arial" w:cs="Arial"/>
          <w:b/>
          <w:sz w:val="20"/>
        </w:rPr>
      </w:pPr>
      <w:r>
        <w:rPr>
          <w:rFonts w:ascii="Arial" w:hAnsi="Arial" w:cs="Arial"/>
          <w:b/>
          <w:sz w:val="20"/>
        </w:rPr>
        <w:t>10.25.3.2.11</w:t>
      </w:r>
      <w:r w:rsidR="007669A4" w:rsidRPr="00C2121A">
        <w:rPr>
          <w:rFonts w:ascii="Arial" w:hAnsi="Arial" w:cs="Arial"/>
          <w:b/>
          <w:sz w:val="20"/>
        </w:rPr>
        <w:t xml:space="preserve"> </w:t>
      </w:r>
      <w:r w:rsidR="0027526D">
        <w:rPr>
          <w:rFonts w:ascii="Arial" w:hAnsi="Arial" w:cs="Arial"/>
          <w:b/>
          <w:sz w:val="20"/>
        </w:rPr>
        <w:t xml:space="preserve">Venue </w:t>
      </w:r>
      <w:r w:rsidR="0090095D">
        <w:rPr>
          <w:rFonts w:ascii="Arial" w:hAnsi="Arial" w:cs="Arial"/>
          <w:b/>
          <w:sz w:val="20"/>
        </w:rPr>
        <w:t>URL</w:t>
      </w:r>
      <w:r w:rsidR="007669A4" w:rsidRPr="00041533">
        <w:rPr>
          <w:rFonts w:ascii="Arial" w:hAnsi="Arial" w:cs="Arial"/>
          <w:b/>
          <w:sz w:val="20"/>
        </w:rPr>
        <w:t xml:space="preserve"> </w:t>
      </w:r>
      <w:r w:rsidR="007669A4" w:rsidRPr="00C2121A">
        <w:rPr>
          <w:rFonts w:ascii="Arial" w:hAnsi="Arial" w:cs="Arial"/>
          <w:b/>
          <w:sz w:val="20"/>
        </w:rPr>
        <w:t>procedure</w:t>
      </w:r>
    </w:p>
    <w:p w14:paraId="36C4BB0A" w14:textId="77777777" w:rsidR="007669A4" w:rsidRPr="00041533" w:rsidRDefault="007669A4" w:rsidP="007669A4">
      <w:pPr>
        <w:autoSpaceDE w:val="0"/>
        <w:autoSpaceDN w:val="0"/>
        <w:adjustRightInd w:val="0"/>
        <w:rPr>
          <w:rFonts w:ascii="TimesNewRoman" w:hAnsi="TimesNewRoman" w:cs="TimesNewRoman"/>
          <w:sz w:val="20"/>
        </w:rPr>
      </w:pPr>
    </w:p>
    <w:p w14:paraId="3448319F" w14:textId="0FC02129" w:rsidR="009C4906" w:rsidRDefault="00304369" w:rsidP="009C4906">
      <w:pPr>
        <w:autoSpaceDE w:val="0"/>
        <w:autoSpaceDN w:val="0"/>
        <w:adjustRightInd w:val="0"/>
        <w:rPr>
          <w:sz w:val="20"/>
        </w:rPr>
      </w:pPr>
      <w:r>
        <w:rPr>
          <w:sz w:val="20"/>
        </w:rPr>
        <w:t xml:space="preserve">The </w:t>
      </w:r>
      <w:r w:rsidR="00A377F6" w:rsidRPr="00A713A2">
        <w:rPr>
          <w:sz w:val="20"/>
        </w:rPr>
        <w:t xml:space="preserve">Venue </w:t>
      </w:r>
      <w:r w:rsidR="0090095D">
        <w:rPr>
          <w:sz w:val="20"/>
        </w:rPr>
        <w:t>URL</w:t>
      </w:r>
      <w:r w:rsidR="00A377F6" w:rsidRPr="00A713A2">
        <w:rPr>
          <w:sz w:val="20"/>
        </w:rPr>
        <w:t xml:space="preserve"> </w:t>
      </w:r>
      <w:r>
        <w:rPr>
          <w:sz w:val="20"/>
        </w:rPr>
        <w:t xml:space="preserve">ANQP-element is used to </w:t>
      </w:r>
      <w:r w:rsidR="00037C90">
        <w:rPr>
          <w:sz w:val="20"/>
        </w:rPr>
        <w:t xml:space="preserve">provide </w:t>
      </w:r>
      <w:r w:rsidR="00A377F6" w:rsidRPr="00A713A2">
        <w:rPr>
          <w:sz w:val="20"/>
        </w:rPr>
        <w:t>webpage advertising services or information particular to the venue</w:t>
      </w:r>
      <w:r>
        <w:rPr>
          <w:sz w:val="20"/>
        </w:rPr>
        <w:t>.</w:t>
      </w:r>
    </w:p>
    <w:p w14:paraId="0B5E3604" w14:textId="77777777" w:rsidR="004822D8" w:rsidRDefault="004822D8" w:rsidP="009C4906">
      <w:pPr>
        <w:autoSpaceDE w:val="0"/>
        <w:autoSpaceDN w:val="0"/>
        <w:adjustRightInd w:val="0"/>
        <w:rPr>
          <w:sz w:val="20"/>
        </w:rPr>
      </w:pPr>
    </w:p>
    <w:p w14:paraId="50A46313" w14:textId="137F4093" w:rsidR="009E5776" w:rsidRDefault="004822D8" w:rsidP="009C4906">
      <w:pPr>
        <w:autoSpaceDE w:val="0"/>
        <w:autoSpaceDN w:val="0"/>
        <w:adjustRightInd w:val="0"/>
        <w:rPr>
          <w:sz w:val="20"/>
        </w:rPr>
      </w:pPr>
      <w:r>
        <w:rPr>
          <w:sz w:val="20"/>
        </w:rPr>
        <w:t xml:space="preserve">This ANQP-element is to be used in </w:t>
      </w:r>
      <w:r w:rsidR="00A33A4B">
        <w:rPr>
          <w:sz w:val="20"/>
        </w:rPr>
        <w:t>conjunction</w:t>
      </w:r>
      <w:r>
        <w:rPr>
          <w:sz w:val="20"/>
        </w:rPr>
        <w:t xml:space="preserve"> with the Venue Name ANQP-element, to provide extra information about the venue.  Typical operation </w:t>
      </w:r>
      <w:r w:rsidR="00037C90">
        <w:rPr>
          <w:sz w:val="20"/>
        </w:rPr>
        <w:t xml:space="preserve">is </w:t>
      </w:r>
      <w:r>
        <w:rPr>
          <w:sz w:val="20"/>
        </w:rPr>
        <w:t xml:space="preserve">to use the Venue Name ANQP-element to determine the list of available venues advertised by a STA, and then the Venue URL ANQP-element is used, if required, to determine a list of </w:t>
      </w:r>
      <w:r w:rsidR="00037C90">
        <w:rPr>
          <w:sz w:val="20"/>
        </w:rPr>
        <w:t>V</w:t>
      </w:r>
      <w:r>
        <w:rPr>
          <w:sz w:val="20"/>
        </w:rPr>
        <w:t>enue URLs, each entry corresponding to the Venue Name entry in the list returned by the Venue Name ANQP-element.</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63A10DA" w:rsidR="009E5776" w:rsidRPr="00066F6A" w:rsidRDefault="009E5776" w:rsidP="009E5776">
      <w:pPr>
        <w:autoSpaceDE w:val="0"/>
        <w:autoSpaceDN w:val="0"/>
        <w:adjustRightInd w:val="0"/>
        <w:rPr>
          <w:rFonts w:ascii="Arial" w:hAnsi="Arial" w:cs="Arial"/>
          <w:b/>
          <w:sz w:val="20"/>
        </w:rPr>
      </w:pPr>
      <w:r>
        <w:rPr>
          <w:rFonts w:ascii="Arial" w:hAnsi="Arial" w:cs="Arial"/>
          <w:b/>
          <w:sz w:val="20"/>
        </w:rPr>
        <w:t xml:space="preserve">10.25.3.2.12 </w:t>
      </w:r>
      <w:r w:rsidR="00C34D8B">
        <w:rPr>
          <w:rFonts w:ascii="Arial" w:hAnsi="Arial" w:cs="Arial"/>
          <w:b/>
          <w:sz w:val="20"/>
        </w:rPr>
        <w:t>Advice of Charge</w:t>
      </w:r>
      <w:r w:rsidRPr="00066F6A">
        <w:rPr>
          <w:rFonts w:ascii="Arial" w:hAnsi="Arial" w:cs="Arial"/>
          <w:b/>
          <w:sz w:val="20"/>
        </w:rPr>
        <w:t xml:space="preserve"> procedure</w:t>
      </w:r>
    </w:p>
    <w:p w14:paraId="227F90F1" w14:textId="77777777" w:rsidR="009E5776" w:rsidRPr="00C2121A" w:rsidRDefault="009E5776" w:rsidP="009E5776">
      <w:pPr>
        <w:autoSpaceDE w:val="0"/>
        <w:autoSpaceDN w:val="0"/>
        <w:adjustRightInd w:val="0"/>
        <w:rPr>
          <w:rFonts w:ascii="TimesNewRoman" w:hAnsi="TimesNewRoman" w:cs="TimesNewRoman"/>
          <w:b/>
          <w:sz w:val="20"/>
        </w:rPr>
      </w:pPr>
    </w:p>
    <w:p w14:paraId="12E83290" w14:textId="02E74641" w:rsidR="009E5776" w:rsidRDefault="009E5776"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C34D8B">
        <w:rPr>
          <w:rFonts w:ascii="TimesNewRoman" w:hAnsi="TimesNewRoman" w:cs="TimesNewRoman"/>
          <w:sz w:val="20"/>
        </w:rPr>
        <w:t>Advice of Charge</w:t>
      </w:r>
      <w:r>
        <w:rPr>
          <w:rFonts w:ascii="TimesNewRoman" w:hAnsi="TimesNewRoman" w:cs="TimesNewRoman"/>
          <w:sz w:val="20"/>
        </w:rPr>
        <w:t xml:space="preserve"> ANQP-element is used to </w:t>
      </w:r>
      <w:r w:rsidR="00A6088E">
        <w:rPr>
          <w:rFonts w:ascii="TimesNewRoman" w:hAnsi="TimesNewRoman" w:cs="TimesNewRoman"/>
          <w:sz w:val="20"/>
        </w:rPr>
        <w:t>provide</w:t>
      </w:r>
      <w:r>
        <w:rPr>
          <w:rFonts w:ascii="TimesNewRoman" w:hAnsi="TimesNewRoman" w:cs="TimesNewRoman"/>
          <w:sz w:val="20"/>
        </w:rPr>
        <w:t xml:space="preserve"> </w:t>
      </w:r>
      <w:r w:rsidR="00445695">
        <w:rPr>
          <w:rFonts w:ascii="TimesNewRoman" w:hAnsi="TimesNewRoman" w:cs="TimesNewRoman"/>
          <w:sz w:val="20"/>
        </w:rPr>
        <w:t xml:space="preserve">financial </w:t>
      </w:r>
      <w:r>
        <w:rPr>
          <w:rFonts w:ascii="TimesNewRoman" w:hAnsi="TimesNewRoman" w:cs="TimesNewRoman"/>
          <w:sz w:val="20"/>
        </w:rPr>
        <w:t xml:space="preserve">cost </w:t>
      </w:r>
      <w:r w:rsidR="00A33A4B">
        <w:rPr>
          <w:rFonts w:ascii="TimesNewRoman" w:hAnsi="TimesNewRoman" w:cs="TimesNewRoman"/>
          <w:sz w:val="20"/>
        </w:rPr>
        <w:t>advertisements</w:t>
      </w:r>
      <w:r>
        <w:rPr>
          <w:rFonts w:ascii="TimesNewRoman" w:hAnsi="TimesNewRoman" w:cs="TimesNewRoman"/>
          <w:sz w:val="20"/>
        </w:rPr>
        <w:t xml:space="preserve"> </w:t>
      </w:r>
      <w:r w:rsidR="00445695">
        <w:rPr>
          <w:rFonts w:ascii="TimesNewRoman" w:hAnsi="TimesNewRoman" w:cs="TimesNewRoman"/>
          <w:sz w:val="20"/>
        </w:rPr>
        <w:t xml:space="preserve">in the form of </w:t>
      </w:r>
      <w:r w:rsidR="00C34D8B">
        <w:rPr>
          <w:rFonts w:ascii="TimesNewRoman" w:hAnsi="TimesNewRoman" w:cs="TimesNewRoman"/>
          <w:sz w:val="20"/>
        </w:rPr>
        <w:t>Advice of Charge</w:t>
      </w:r>
      <w:r w:rsidR="00445695">
        <w:rPr>
          <w:rFonts w:ascii="TimesNewRoman" w:hAnsi="TimesNewRoman" w:cs="TimesNewRoman"/>
          <w:sz w:val="20"/>
        </w:rPr>
        <w:t xml:space="preserve"> plan information</w:t>
      </w:r>
      <w:r>
        <w:rPr>
          <w:rFonts w:ascii="TimesNewRoman" w:hAnsi="TimesNewRoman" w:cs="TimesNewRoman"/>
          <w:sz w:val="20"/>
        </w:rPr>
        <w:t xml:space="preserve">.  </w:t>
      </w:r>
      <w:r w:rsidR="00445695">
        <w:rPr>
          <w:rFonts w:ascii="TimesNewRoman" w:hAnsi="TimesNewRoman" w:cs="TimesNewRoman"/>
          <w:sz w:val="20"/>
        </w:rPr>
        <w:t xml:space="preserve">This information </w:t>
      </w:r>
      <w:r w:rsidR="00A6088E">
        <w:rPr>
          <w:rFonts w:ascii="TimesNewRoman" w:hAnsi="TimesNewRoman" w:cs="TimesNewRoman"/>
          <w:sz w:val="20"/>
        </w:rPr>
        <w:t xml:space="preserve">might assist </w:t>
      </w:r>
      <w:r w:rsidR="00445695">
        <w:rPr>
          <w:rFonts w:ascii="TimesNewRoman" w:hAnsi="TimesNewRoman" w:cs="TimesNewRoman"/>
          <w:sz w:val="20"/>
        </w:rPr>
        <w:t>with a decision about proceeding with access.</w:t>
      </w:r>
    </w:p>
    <w:p w14:paraId="70E87CF3" w14:textId="77777777" w:rsidR="009E5776" w:rsidRDefault="009E5776" w:rsidP="009E5776">
      <w:pPr>
        <w:autoSpaceDE w:val="0"/>
        <w:autoSpaceDN w:val="0"/>
        <w:adjustRightInd w:val="0"/>
        <w:rPr>
          <w:rFonts w:ascii="TimesNewRoman" w:hAnsi="TimesNewRoman" w:cs="TimesNewRoman"/>
          <w:sz w:val="20"/>
        </w:rPr>
      </w:pPr>
    </w:p>
    <w:p w14:paraId="3F4AB8EC" w14:textId="79F65A74" w:rsidR="00C73A8A" w:rsidRDefault="00C73A8A" w:rsidP="00C73A8A">
      <w:pPr>
        <w:autoSpaceDE w:val="0"/>
        <w:autoSpaceDN w:val="0"/>
        <w:adjustRightInd w:val="0"/>
        <w:rPr>
          <w:rFonts w:ascii="TimesNewRoman" w:hAnsi="TimesNewRoman" w:cs="TimesNewRoman"/>
          <w:sz w:val="20"/>
        </w:rPr>
      </w:pPr>
      <w:r>
        <w:rPr>
          <w:rFonts w:ascii="TimesNewRoman" w:hAnsi="TimesNewRoman" w:cs="TimesNewRoman"/>
          <w:sz w:val="20"/>
        </w:rPr>
        <w:t xml:space="preserve">The use and operation of the </w:t>
      </w:r>
      <w:r w:rsidR="00445695">
        <w:rPr>
          <w:rFonts w:ascii="TimesNewRoman" w:hAnsi="TimesNewRoman" w:cs="TimesNewRoman"/>
          <w:sz w:val="20"/>
        </w:rPr>
        <w:t xml:space="preserve">Plan information </w:t>
      </w:r>
      <w:r>
        <w:rPr>
          <w:rFonts w:ascii="TimesNewRoman" w:hAnsi="TimesNewRoman" w:cs="TimesNewRoman"/>
          <w:sz w:val="20"/>
        </w:rPr>
        <w:t xml:space="preserve">schema </w:t>
      </w:r>
      <w:r w:rsidR="00037C90">
        <w:rPr>
          <w:rFonts w:ascii="TimesNewRoman" w:hAnsi="TimesNewRoman" w:cs="TimesNewRoman"/>
          <w:sz w:val="20"/>
        </w:rPr>
        <w:t>is</w:t>
      </w:r>
      <w:r>
        <w:rPr>
          <w:rFonts w:ascii="TimesNewRoman" w:hAnsi="TimesNewRoman" w:cs="TimesNewRoman"/>
          <w:sz w:val="20"/>
        </w:rPr>
        <w:t xml:space="preserve"> outside the scope of this standard.</w:t>
      </w:r>
    </w:p>
    <w:p w14:paraId="30A50649" w14:textId="77777777" w:rsidR="00C73A8A" w:rsidRDefault="00C73A8A" w:rsidP="009E5776">
      <w:pPr>
        <w:autoSpaceDE w:val="0"/>
        <w:autoSpaceDN w:val="0"/>
        <w:adjustRightInd w:val="0"/>
        <w:rPr>
          <w:rFonts w:ascii="TimesNewRoman" w:hAnsi="TimesNewRoman" w:cs="TimesNewRoman"/>
          <w:sz w:val="20"/>
        </w:rPr>
      </w:pPr>
    </w:p>
    <w:p w14:paraId="34275D0D" w14:textId="77777777" w:rsidR="00A72F7E" w:rsidRDefault="00A72F7E" w:rsidP="009E5776">
      <w:pPr>
        <w:autoSpaceDE w:val="0"/>
        <w:autoSpaceDN w:val="0"/>
        <w:adjustRightInd w:val="0"/>
        <w:rPr>
          <w:rFonts w:ascii="TimesNewRoman" w:hAnsi="TimesNewRoman" w:cs="TimesNewRoman"/>
          <w:sz w:val="20"/>
        </w:rPr>
      </w:pPr>
      <w:r w:rsidRPr="00A72F7E">
        <w:rPr>
          <w:rFonts w:ascii="TimesNewRoman" w:hAnsi="TimesNewRoman" w:cs="TimesNewRoman"/>
          <w:sz w:val="20"/>
        </w:rPr>
        <w:t>As ANQP-elements are transmitted in the clear, prior to STA association, one or more protected dual of public action frames should be used after association to verify this information.</w:t>
      </w:r>
    </w:p>
    <w:p w14:paraId="115E2237" w14:textId="77777777" w:rsidR="007B2038" w:rsidRDefault="007B2038" w:rsidP="009E5776">
      <w:pPr>
        <w:autoSpaceDE w:val="0"/>
        <w:autoSpaceDN w:val="0"/>
        <w:adjustRightInd w:val="0"/>
        <w:rPr>
          <w:rFonts w:ascii="TimesNewRoman" w:hAnsi="TimesNewRoman" w:cs="TimesNewRoman"/>
          <w:sz w:val="20"/>
        </w:rPr>
      </w:pPr>
    </w:p>
    <w:p w14:paraId="0D6E7A16" w14:textId="7277D0D7" w:rsidR="007B2038" w:rsidRPr="00066F6A" w:rsidRDefault="007B2038" w:rsidP="007B2038">
      <w:pPr>
        <w:autoSpaceDE w:val="0"/>
        <w:autoSpaceDN w:val="0"/>
        <w:adjustRightInd w:val="0"/>
        <w:rPr>
          <w:rFonts w:ascii="Arial" w:hAnsi="Arial" w:cs="Arial"/>
          <w:b/>
          <w:sz w:val="20"/>
        </w:rPr>
      </w:pPr>
      <w:r>
        <w:rPr>
          <w:rFonts w:ascii="Arial" w:hAnsi="Arial" w:cs="Arial"/>
          <w:b/>
          <w:sz w:val="20"/>
        </w:rPr>
        <w:t>10.25.3.2.13 Local Content</w:t>
      </w:r>
      <w:r w:rsidRPr="00066F6A">
        <w:rPr>
          <w:rFonts w:ascii="Arial" w:hAnsi="Arial" w:cs="Arial"/>
          <w:b/>
          <w:sz w:val="20"/>
        </w:rPr>
        <w:t xml:space="preserve"> procedure</w:t>
      </w:r>
    </w:p>
    <w:p w14:paraId="624E4780" w14:textId="77777777" w:rsidR="007B2038" w:rsidRPr="00C2121A" w:rsidRDefault="007B2038" w:rsidP="007B2038">
      <w:pPr>
        <w:autoSpaceDE w:val="0"/>
        <w:autoSpaceDN w:val="0"/>
        <w:adjustRightInd w:val="0"/>
        <w:rPr>
          <w:rFonts w:ascii="TimesNewRoman" w:hAnsi="TimesNewRoman" w:cs="TimesNewRoman"/>
          <w:b/>
          <w:sz w:val="20"/>
        </w:rPr>
      </w:pPr>
    </w:p>
    <w:p w14:paraId="7019EB77" w14:textId="50CA64A1" w:rsidR="007B2038" w:rsidRDefault="007B2038" w:rsidP="007B2038">
      <w:p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 Local Content ANQP-element is used to </w:t>
      </w:r>
      <w:r w:rsidR="00A6088E">
        <w:rPr>
          <w:rFonts w:ascii="TimesNewRoman" w:hAnsi="TimesNewRoman" w:cs="TimesNewRoman"/>
          <w:sz w:val="20"/>
        </w:rPr>
        <w:t>provide</w:t>
      </w:r>
      <w:r>
        <w:rPr>
          <w:rFonts w:ascii="TimesNewRoman" w:hAnsi="TimesNewRoman" w:cs="TimesNewRoman"/>
          <w:sz w:val="20"/>
        </w:rPr>
        <w:t xml:space="preserve"> </w:t>
      </w:r>
      <w:r w:rsidR="000E70E8">
        <w:rPr>
          <w:rFonts w:ascii="TimesNewRoman" w:hAnsi="TimesNewRoman" w:cs="TimesNewRoman"/>
          <w:sz w:val="20"/>
        </w:rPr>
        <w:t xml:space="preserve">local content URLs. </w:t>
      </w:r>
      <w:r w:rsidR="00A33A4B">
        <w:rPr>
          <w:rFonts w:ascii="TimesNewRoman" w:hAnsi="TimesNewRoman" w:cs="TimesNewRoman"/>
          <w:sz w:val="20"/>
        </w:rPr>
        <w:t>Each URL</w:t>
      </w:r>
      <w:r w:rsidR="00A6088E">
        <w:rPr>
          <w:rFonts w:ascii="TimesNewRoman" w:hAnsi="TimesNewRoman" w:cs="TimesNewRoman"/>
          <w:sz w:val="20"/>
        </w:rPr>
        <w:t xml:space="preserve"> </w:t>
      </w:r>
      <w:r w:rsidR="00A33A4B">
        <w:rPr>
          <w:rFonts w:ascii="TimesNewRoman" w:hAnsi="TimesNewRoman" w:cs="TimesNewRoman"/>
          <w:sz w:val="20"/>
        </w:rPr>
        <w:t>point</w:t>
      </w:r>
      <w:r w:rsidR="00A6088E">
        <w:rPr>
          <w:rFonts w:ascii="TimesNewRoman" w:hAnsi="TimesNewRoman" w:cs="TimesNewRoman"/>
          <w:sz w:val="20"/>
        </w:rPr>
        <w:t>s</w:t>
      </w:r>
      <w:r w:rsidR="00A33A4B">
        <w:rPr>
          <w:rFonts w:ascii="TimesNewRoman" w:hAnsi="TimesNewRoman" w:cs="TimesNewRoman"/>
          <w:sz w:val="20"/>
        </w:rPr>
        <w:t xml:space="preserve"> to local content </w:t>
      </w:r>
      <w:r>
        <w:rPr>
          <w:rFonts w:ascii="TimesNewRoman" w:hAnsi="TimesNewRoman" w:cs="TimesNewRoman"/>
          <w:sz w:val="20"/>
        </w:rPr>
        <w:t xml:space="preserve">information </w:t>
      </w:r>
      <w:r w:rsidR="00A33A4B">
        <w:rPr>
          <w:rFonts w:ascii="TimesNewRoman" w:hAnsi="TimesNewRoman" w:cs="TimesNewRoman"/>
          <w:sz w:val="20"/>
        </w:rPr>
        <w:t xml:space="preserve">that </w:t>
      </w:r>
      <w:r>
        <w:rPr>
          <w:rFonts w:ascii="TimesNewRoman" w:hAnsi="TimesNewRoman" w:cs="TimesNewRoman"/>
          <w:sz w:val="20"/>
        </w:rPr>
        <w:t>m</w:t>
      </w:r>
      <w:r w:rsidR="00A6088E">
        <w:rPr>
          <w:rFonts w:ascii="TimesNewRoman" w:hAnsi="TimesNewRoman" w:cs="TimesNewRoman"/>
          <w:sz w:val="20"/>
        </w:rPr>
        <w:t>ight</w:t>
      </w:r>
      <w:r>
        <w:rPr>
          <w:rFonts w:ascii="TimesNewRoman" w:hAnsi="TimesNewRoman" w:cs="TimesNewRoman"/>
          <w:sz w:val="20"/>
        </w:rPr>
        <w:t xml:space="preserve"> </w:t>
      </w:r>
      <w:r w:rsidR="00A6088E">
        <w:rPr>
          <w:rFonts w:ascii="TimesNewRoman" w:hAnsi="TimesNewRoman" w:cs="TimesNewRoman"/>
          <w:sz w:val="20"/>
        </w:rPr>
        <w:t>be relevant</w:t>
      </w:r>
      <w:r w:rsidR="000E70E8">
        <w:rPr>
          <w:rFonts w:ascii="TimesNewRoman" w:hAnsi="TimesNewRoman" w:cs="TimesNewRoman"/>
          <w:sz w:val="20"/>
        </w:rPr>
        <w:t xml:space="preserve">, </w:t>
      </w:r>
      <w:r w:rsidR="00A33A4B">
        <w:rPr>
          <w:rFonts w:ascii="TimesNewRoman" w:hAnsi="TimesNewRoman" w:cs="TimesNewRoman"/>
          <w:sz w:val="20"/>
        </w:rPr>
        <w:t xml:space="preserve">for example </w:t>
      </w:r>
      <w:r w:rsidR="00A6088E">
        <w:rPr>
          <w:rFonts w:ascii="TimesNewRoman" w:hAnsi="TimesNewRoman" w:cs="TimesNewRoman"/>
          <w:sz w:val="20"/>
        </w:rPr>
        <w:t>by</w:t>
      </w:r>
      <w:r w:rsidR="000E70E8">
        <w:rPr>
          <w:rFonts w:ascii="TimesNewRoman" w:hAnsi="TimesNewRoman" w:cs="TimesNewRoman"/>
          <w:sz w:val="20"/>
        </w:rPr>
        <w:t xml:space="preserve"> providing information about terms and conditions for BSS access, when automated login </w:t>
      </w:r>
      <w:r w:rsidR="00A33A4B">
        <w:rPr>
          <w:rFonts w:ascii="TimesNewRoman" w:hAnsi="TimesNewRoman" w:cs="TimesNewRoman"/>
          <w:sz w:val="20"/>
        </w:rPr>
        <w:t>procedures are being used.</w:t>
      </w:r>
    </w:p>
    <w:p w14:paraId="42B056CA" w14:textId="77777777" w:rsidR="000E70E8" w:rsidRDefault="000E70E8" w:rsidP="007B2038">
      <w:pPr>
        <w:autoSpaceDE w:val="0"/>
        <w:autoSpaceDN w:val="0"/>
        <w:adjustRightInd w:val="0"/>
        <w:rPr>
          <w:rFonts w:ascii="TimesNewRoman" w:hAnsi="TimesNewRoman" w:cs="TimesNewRoman"/>
          <w:sz w:val="20"/>
        </w:rPr>
      </w:pPr>
    </w:p>
    <w:p w14:paraId="16B2A0BA" w14:textId="0D950604" w:rsidR="000E70E8" w:rsidRDefault="00A33A4B" w:rsidP="000E70E8">
      <w:pPr>
        <w:autoSpaceDE w:val="0"/>
        <w:autoSpaceDN w:val="0"/>
        <w:adjustRightInd w:val="0"/>
        <w:rPr>
          <w:rFonts w:ascii="TimesNewRoman" w:hAnsi="TimesNewRoman" w:cs="TimesNewRoman"/>
          <w:sz w:val="20"/>
        </w:rPr>
      </w:pPr>
      <w:r>
        <w:rPr>
          <w:rFonts w:ascii="TimesNewRoman" w:hAnsi="TimesNewRoman" w:cs="TimesNewRoman"/>
          <w:sz w:val="20"/>
        </w:rPr>
        <w:t xml:space="preserve">Several URLs </w:t>
      </w:r>
      <w:r w:rsidR="000E70E8" w:rsidRPr="000E70E8">
        <w:rPr>
          <w:rFonts w:ascii="TimesNewRoman" w:hAnsi="TimesNewRoman" w:cs="TimesNewRoman"/>
          <w:sz w:val="20"/>
        </w:rPr>
        <w:t xml:space="preserve">can be </w:t>
      </w:r>
      <w:r w:rsidR="00A6088E">
        <w:rPr>
          <w:rFonts w:ascii="TimesNewRoman" w:hAnsi="TimesNewRoman" w:cs="TimesNewRoman"/>
          <w:sz w:val="20"/>
        </w:rPr>
        <w:t>provided</w:t>
      </w:r>
      <w:r>
        <w:rPr>
          <w:rFonts w:ascii="TimesNewRoman" w:hAnsi="TimesNewRoman" w:cs="TimesNewRoman"/>
          <w:sz w:val="20"/>
        </w:rPr>
        <w:t xml:space="preserve"> </w:t>
      </w:r>
      <w:r w:rsidR="00A6088E">
        <w:rPr>
          <w:rFonts w:ascii="TimesNewRoman" w:hAnsi="TimesNewRoman" w:cs="TimesNewRoman"/>
          <w:sz w:val="20"/>
        </w:rPr>
        <w:t>in</w:t>
      </w:r>
      <w:r>
        <w:rPr>
          <w:rFonts w:ascii="TimesNewRoman" w:hAnsi="TimesNewRoman" w:cs="TimesNewRoman"/>
          <w:sz w:val="20"/>
        </w:rPr>
        <w:t xml:space="preserve"> the Local Content ANQP-element, each </w:t>
      </w:r>
      <w:r w:rsidR="00A6088E">
        <w:rPr>
          <w:rFonts w:ascii="TimesNewRoman" w:hAnsi="TimesNewRoman" w:cs="TimesNewRoman"/>
          <w:sz w:val="20"/>
        </w:rPr>
        <w:t>corresponding</w:t>
      </w:r>
      <w:r>
        <w:rPr>
          <w:rFonts w:ascii="TimesNewRoman" w:hAnsi="TimesNewRoman" w:cs="TimesNewRoman"/>
          <w:sz w:val="20"/>
        </w:rPr>
        <w:t xml:space="preserve"> to a separate </w:t>
      </w:r>
      <w:r w:rsidR="00A6088E">
        <w:rPr>
          <w:rFonts w:ascii="TimesNewRoman" w:hAnsi="TimesNewRoman" w:cs="TimesNewRoman"/>
          <w:sz w:val="20"/>
        </w:rPr>
        <w:t>s</w:t>
      </w:r>
      <w:r>
        <w:rPr>
          <w:rFonts w:ascii="TimesNewRoman" w:hAnsi="TimesNewRoman" w:cs="TimesNewRoman"/>
          <w:sz w:val="20"/>
        </w:rPr>
        <w:t xml:space="preserve">tate. This allows the </w:t>
      </w:r>
      <w:r w:rsidR="000E70E8" w:rsidRPr="000E70E8">
        <w:rPr>
          <w:rFonts w:ascii="TimesNewRoman" w:hAnsi="TimesNewRoman" w:cs="TimesNewRoman"/>
          <w:sz w:val="20"/>
        </w:rPr>
        <w:t>STA to display differing local content</w:t>
      </w:r>
      <w:r w:rsidR="00CC7A1D">
        <w:rPr>
          <w:rFonts w:ascii="TimesNewRoman" w:hAnsi="TimesNewRoman" w:cs="TimesNewRoman"/>
          <w:sz w:val="20"/>
        </w:rPr>
        <w:t xml:space="preserve"> </w:t>
      </w:r>
      <w:r w:rsidR="000E70E8" w:rsidRPr="000E70E8">
        <w:rPr>
          <w:rFonts w:ascii="TimesNewRoman" w:hAnsi="TimesNewRoman" w:cs="TimesNewRoman"/>
          <w:sz w:val="20"/>
        </w:rPr>
        <w:t xml:space="preserve">(e.g. terms and </w:t>
      </w:r>
      <w:r w:rsidRPr="000E70E8">
        <w:rPr>
          <w:rFonts w:ascii="TimesNewRoman" w:hAnsi="TimesNewRoman" w:cs="TimesNewRoman"/>
          <w:sz w:val="20"/>
        </w:rPr>
        <w:t>conditions</w:t>
      </w:r>
      <w:r w:rsidR="000E70E8" w:rsidRPr="000E70E8">
        <w:rPr>
          <w:rFonts w:ascii="TimesNewRoman" w:hAnsi="TimesNewRoman" w:cs="TimesNewRoman"/>
          <w:sz w:val="20"/>
        </w:rPr>
        <w:t>, failure warning information, help page), through the STA association procedure.</w:t>
      </w:r>
    </w:p>
    <w:p w14:paraId="73C71B44" w14:textId="77777777" w:rsidR="00A33A4B" w:rsidRDefault="00A33A4B" w:rsidP="000E70E8">
      <w:pPr>
        <w:autoSpaceDE w:val="0"/>
        <w:autoSpaceDN w:val="0"/>
        <w:adjustRightInd w:val="0"/>
        <w:rPr>
          <w:rFonts w:ascii="TimesNewRoman" w:hAnsi="TimesNewRoman" w:cs="TimesNewRoman"/>
          <w:sz w:val="20"/>
        </w:rPr>
      </w:pPr>
      <w:bookmarkStart w:id="46" w:name="_GoBack"/>
      <w:bookmarkEnd w:id="46"/>
    </w:p>
    <w:p w14:paraId="2C5A8851" w14:textId="47AB3C58" w:rsidR="00A30FFE" w:rsidRPr="0009062E" w:rsidRDefault="00A33A4B" w:rsidP="000E70E8">
      <w:pPr>
        <w:autoSpaceDE w:val="0"/>
        <w:autoSpaceDN w:val="0"/>
        <w:adjustRightInd w:val="0"/>
        <w:rPr>
          <w:sz w:val="20"/>
        </w:rPr>
      </w:pPr>
      <w:r w:rsidRPr="0009062E">
        <w:rPr>
          <w:sz w:val="20"/>
        </w:rPr>
        <w:t xml:space="preserve">For example, the Local Content ANQP-element may return two </w:t>
      </w:r>
      <w:r w:rsidR="00CC7A1D" w:rsidRPr="0009062E">
        <w:rPr>
          <w:sz w:val="20"/>
        </w:rPr>
        <w:t>Local Content Duple fields</w:t>
      </w:r>
      <w:r w:rsidRPr="0009062E">
        <w:rPr>
          <w:sz w:val="20"/>
        </w:rPr>
        <w:t xml:space="preserve"> with </w:t>
      </w:r>
      <w:r w:rsidR="00A6088E" w:rsidRPr="0009062E">
        <w:rPr>
          <w:sz w:val="20"/>
        </w:rPr>
        <w:t xml:space="preserve">values of the </w:t>
      </w:r>
      <w:r w:rsidRPr="0009062E">
        <w:rPr>
          <w:sz w:val="20"/>
        </w:rPr>
        <w:t xml:space="preserve">State </w:t>
      </w:r>
      <w:r w:rsidR="00A6088E" w:rsidRPr="0009062E">
        <w:rPr>
          <w:sz w:val="20"/>
        </w:rPr>
        <w:t>field</w:t>
      </w:r>
      <w:r w:rsidRPr="0009062E">
        <w:rPr>
          <w:sz w:val="20"/>
        </w:rPr>
        <w:t xml:space="preserve"> </w:t>
      </w:r>
      <w:r w:rsidR="00CC7A1D" w:rsidRPr="0009062E">
        <w:rPr>
          <w:sz w:val="20"/>
        </w:rPr>
        <w:t xml:space="preserve">corresponding to </w:t>
      </w:r>
      <w:r w:rsidR="00A6088E" w:rsidRPr="0009062E">
        <w:rPr>
          <w:sz w:val="20"/>
        </w:rPr>
        <w:t>“</w:t>
      </w:r>
      <w:r w:rsidR="00A6088E" w:rsidRPr="0009062E">
        <w:rPr>
          <w:sz w:val="20"/>
        </w:rPr>
        <w:t>Not authenticated</w:t>
      </w:r>
      <w:r w:rsidR="00A6088E" w:rsidRPr="0009062E">
        <w:rPr>
          <w:sz w:val="20"/>
        </w:rPr>
        <w:t>”</w:t>
      </w:r>
      <w:r w:rsidRPr="0009062E">
        <w:rPr>
          <w:sz w:val="20"/>
        </w:rPr>
        <w:t xml:space="preserve"> and </w:t>
      </w:r>
      <w:r w:rsidR="00A6088E" w:rsidRPr="0009062E">
        <w:rPr>
          <w:sz w:val="20"/>
        </w:rPr>
        <w:t>“</w:t>
      </w:r>
      <w:r w:rsidR="00A6088E" w:rsidRPr="0009062E">
        <w:rPr>
          <w:sz w:val="20"/>
        </w:rPr>
        <w:t>Failure during authentication</w:t>
      </w:r>
      <w:r w:rsidR="00A6088E" w:rsidRPr="0009062E">
        <w:rPr>
          <w:sz w:val="20"/>
        </w:rPr>
        <w:t>“</w:t>
      </w:r>
      <w:r w:rsidR="00A30FFE" w:rsidRPr="0009062E">
        <w:rPr>
          <w:sz w:val="20"/>
        </w:rPr>
        <w:t>.  The requesting STA may display the contents of the local web-page indicated by the first URL (</w:t>
      </w:r>
      <w:r w:rsidR="00CC7A1D" w:rsidRPr="0009062E">
        <w:rPr>
          <w:sz w:val="20"/>
        </w:rPr>
        <w:t>“Not authenticated”</w:t>
      </w:r>
      <w:r w:rsidR="00A30FFE" w:rsidRPr="0009062E">
        <w:rPr>
          <w:sz w:val="20"/>
        </w:rPr>
        <w:t xml:space="preserve">) showing terms and conditions of BSS access.  If a </w:t>
      </w:r>
      <w:proofErr w:type="spellStart"/>
      <w:r w:rsidR="00A30FFE" w:rsidRPr="0009062E">
        <w:rPr>
          <w:sz w:val="20"/>
        </w:rPr>
        <w:t>subsequenet</w:t>
      </w:r>
      <w:proofErr w:type="spellEnd"/>
      <w:r w:rsidR="00A30FFE" w:rsidRPr="0009062E">
        <w:rPr>
          <w:sz w:val="20"/>
        </w:rPr>
        <w:t xml:space="preserve"> association fails, then the requesting STA may </w:t>
      </w:r>
      <w:r w:rsidR="00A6088E" w:rsidRPr="0009062E">
        <w:rPr>
          <w:sz w:val="20"/>
        </w:rPr>
        <w:t xml:space="preserve">display </w:t>
      </w:r>
      <w:r w:rsidR="00A30FFE" w:rsidRPr="0009062E">
        <w:rPr>
          <w:sz w:val="20"/>
        </w:rPr>
        <w:t>the contents of the local web-page indicated by the second URL (</w:t>
      </w:r>
      <w:r w:rsidR="00CC7A1D" w:rsidRPr="0009062E">
        <w:rPr>
          <w:sz w:val="20"/>
        </w:rPr>
        <w:t>“Failure during authentication“</w:t>
      </w:r>
      <w:r w:rsidR="00A30FFE" w:rsidRPr="0009062E">
        <w:rPr>
          <w:sz w:val="20"/>
        </w:rPr>
        <w:t>) showing a help page.</w:t>
      </w:r>
    </w:p>
    <w:p w14:paraId="45B2275D" w14:textId="77777777" w:rsidR="00A30FFE" w:rsidRPr="0009062E" w:rsidRDefault="00A30FFE" w:rsidP="000E70E8">
      <w:pPr>
        <w:autoSpaceDE w:val="0"/>
        <w:autoSpaceDN w:val="0"/>
        <w:adjustRightInd w:val="0"/>
        <w:rPr>
          <w:sz w:val="20"/>
          <w:rPrChange w:id="47" w:author="Stephen McCann" w:date="2015-06-19T19:16:00Z">
            <w:rPr>
              <w:rFonts w:ascii="TimesNewRoman" w:hAnsi="TimesNewRoman" w:cs="TimesNewRoman"/>
              <w:sz w:val="20"/>
            </w:rPr>
          </w:rPrChange>
        </w:rPr>
      </w:pPr>
    </w:p>
    <w:p w14:paraId="5088D2A1" w14:textId="77777777" w:rsidR="009E5776" w:rsidRPr="00F42A33" w:rsidRDefault="009E5776" w:rsidP="009C4906">
      <w:pPr>
        <w:autoSpaceDE w:val="0"/>
        <w:autoSpaceDN w:val="0"/>
        <w:adjustRightInd w:val="0"/>
        <w:rPr>
          <w:sz w:val="20"/>
        </w:rPr>
      </w:pPr>
    </w:p>
    <w:sectPr w:rsidR="009E5776" w:rsidRPr="00F42A33" w:rsidSect="00973EEC">
      <w:headerReference w:type="default" r:id="rId9"/>
      <w:footerReference w:type="default" r:id="rId10"/>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7103F" w15:done="0"/>
  <w15:commentEx w15:paraId="7917462E" w15:done="0"/>
  <w15:commentEx w15:paraId="0CEC5850" w15:done="0"/>
  <w15:commentEx w15:paraId="6204A371" w15:done="0"/>
  <w15:commentEx w15:paraId="66FF1099" w15:done="0"/>
  <w15:commentEx w15:paraId="622CA2A9" w15:done="0"/>
  <w15:commentEx w15:paraId="65690881" w15:done="0"/>
  <w15:commentEx w15:paraId="09783846" w15:done="0"/>
  <w15:commentEx w15:paraId="64138F1F" w15:done="0"/>
  <w15:commentEx w15:paraId="5D669338" w15:done="0"/>
  <w15:commentEx w15:paraId="432AA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3A40" w14:textId="77777777" w:rsidR="000C5037" w:rsidRDefault="000C5037">
      <w:r>
        <w:separator/>
      </w:r>
    </w:p>
  </w:endnote>
  <w:endnote w:type="continuationSeparator" w:id="0">
    <w:p w14:paraId="4D1B6614" w14:textId="77777777" w:rsidR="000C5037" w:rsidRDefault="000C5037">
      <w:r>
        <w:continuationSeparator/>
      </w:r>
    </w:p>
  </w:endnote>
  <w:endnote w:type="continuationNotice" w:id="1">
    <w:p w14:paraId="2994A013" w14:textId="77777777" w:rsidR="000C5037" w:rsidRDefault="000C5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2FBC" w14:textId="77777777" w:rsidR="00FD71F5" w:rsidRPr="005E4316" w:rsidRDefault="00FD71F5"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09062E">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A710" w14:textId="77777777" w:rsidR="000C5037" w:rsidRDefault="000C5037">
      <w:r>
        <w:separator/>
      </w:r>
    </w:p>
  </w:footnote>
  <w:footnote w:type="continuationSeparator" w:id="0">
    <w:p w14:paraId="1E796B4D" w14:textId="77777777" w:rsidR="000C5037" w:rsidRDefault="000C5037">
      <w:r>
        <w:continuationSeparator/>
      </w:r>
    </w:p>
  </w:footnote>
  <w:footnote w:type="continuationNotice" w:id="1">
    <w:p w14:paraId="73A729ED" w14:textId="77777777" w:rsidR="000C5037" w:rsidRDefault="000C5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68C" w14:textId="78A68A1E" w:rsidR="00FD71F5" w:rsidRDefault="00FD71F5" w:rsidP="00854977">
    <w:pPr>
      <w:pStyle w:val="Header"/>
      <w:tabs>
        <w:tab w:val="clear" w:pos="6480"/>
        <w:tab w:val="center" w:pos="4680"/>
        <w:tab w:val="right" w:pos="10065"/>
      </w:tabs>
    </w:pPr>
    <w:r>
      <w:t>June 2015</w:t>
    </w:r>
    <w:r>
      <w:tab/>
    </w:r>
    <w:r>
      <w:tab/>
    </w:r>
    <w:fldSimple w:instr=" TITLE  \* MERGEFORMAT ">
      <w:r w:rsidR="0009062E">
        <w:t>doc.: IEEE 802.11-15/0761r1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4">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26"/>
  </w:num>
  <w:num w:numId="4">
    <w:abstractNumId w:val="13"/>
  </w:num>
  <w:num w:numId="5">
    <w:abstractNumId w:val="18"/>
  </w:num>
  <w:num w:numId="6">
    <w:abstractNumId w:val="20"/>
  </w:num>
  <w:num w:numId="7">
    <w:abstractNumId w:val="25"/>
  </w:num>
  <w:num w:numId="8">
    <w:abstractNumId w:val="19"/>
  </w:num>
  <w:num w:numId="9">
    <w:abstractNumId w:val="23"/>
  </w:num>
  <w:num w:numId="10">
    <w:abstractNumId w:val="5"/>
  </w:num>
  <w:num w:numId="11">
    <w:abstractNumId w:val="22"/>
  </w:num>
  <w:num w:numId="12">
    <w:abstractNumId w:val="7"/>
  </w:num>
  <w:num w:numId="13">
    <w:abstractNumId w:val="8"/>
  </w:num>
  <w:num w:numId="14">
    <w:abstractNumId w:val="17"/>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1"/>
  </w:num>
  <w:num w:numId="22">
    <w:abstractNumId w:val="24"/>
  </w:num>
  <w:num w:numId="23">
    <w:abstractNumId w:val="11"/>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5"/>
  </w:num>
  <w:num w:numId="30">
    <w:abstractNumId w:val="14"/>
  </w:num>
  <w:num w:numId="31">
    <w:abstractNumId w:val="10"/>
  </w:num>
  <w:num w:numId="32">
    <w:abstractNumId w:val="16"/>
  </w:num>
  <w:num w:numId="33">
    <w:abstractNumId w:val="2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5A38"/>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3119-8D2E-4F86-AB42-BFCCC1F6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6</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802.11-15/-761r0</vt:lpstr>
    </vt:vector>
  </TitlesOfParts>
  <Company>Research in Motion (RIM) UK Ltd</Company>
  <LinksUpToDate>false</LinksUpToDate>
  <CharactersWithSpaces>12046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802.11-15/0761r1</dc:title>
  <dc:subject>Submission</dc:subject>
  <dc:creator>Stephen McCann</dc:creator>
  <cp:keywords>June 2015</cp:keywords>
  <dc:description>Stephen McCann, BlackBerry</dc:description>
  <cp:lastModifiedBy>Stephen McCann</cp:lastModifiedBy>
  <cp:revision>4</cp:revision>
  <cp:lastPrinted>2009-07-22T07:07:00Z</cp:lastPrinted>
  <dcterms:created xsi:type="dcterms:W3CDTF">2015-06-19T18:12:00Z</dcterms:created>
  <dcterms:modified xsi:type="dcterms:W3CDTF">2015-06-19T18:18:00Z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