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FD36A3">
            <w:pPr>
              <w:pStyle w:val="T2"/>
            </w:pPr>
            <w:r>
              <w:t>Some 11mc comment resolutions (Initial Sponsor Ballot)</w:t>
            </w:r>
          </w:p>
        </w:tc>
        <w:bookmarkStart w:id="0" w:name="_GoBack"/>
        <w:bookmarkEnd w:id="0"/>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FD36A3">
              <w:rPr>
                <w:b w:val="0"/>
                <w:sz w:val="20"/>
              </w:rPr>
              <w:t>2015-06-</w:t>
            </w:r>
            <w:r w:rsidR="00E202FB">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202FB">
            <w:pPr>
              <w:pStyle w:val="T2"/>
              <w:spacing w:after="0"/>
              <w:ind w:left="0" w:right="0"/>
              <w:rPr>
                <w:b w:val="0"/>
                <w:sz w:val="20"/>
              </w:rPr>
            </w:pPr>
            <w:proofErr w:type="spellStart"/>
            <w:r>
              <w:rPr>
                <w:b w:val="0"/>
                <w:sz w:val="20"/>
              </w:rPr>
              <w:t>Sigurd</w:t>
            </w:r>
            <w:proofErr w:type="spellEnd"/>
            <w:r>
              <w:rPr>
                <w:b w:val="0"/>
                <w:sz w:val="20"/>
              </w:rPr>
              <w:t xml:space="preserve"> </w:t>
            </w:r>
            <w:proofErr w:type="spellStart"/>
            <w:r w:rsidRPr="00E202FB">
              <w:rPr>
                <w:b w:val="0"/>
                <w:sz w:val="20"/>
              </w:rPr>
              <w:t>Schelstraete</w:t>
            </w:r>
            <w:proofErr w:type="spellEnd"/>
          </w:p>
        </w:tc>
        <w:tc>
          <w:tcPr>
            <w:tcW w:w="2064" w:type="dxa"/>
            <w:vAlign w:val="center"/>
          </w:tcPr>
          <w:p w:rsidR="00CA09B2" w:rsidRDefault="00E202FB">
            <w:pPr>
              <w:pStyle w:val="T2"/>
              <w:spacing w:after="0"/>
              <w:ind w:left="0" w:right="0"/>
              <w:rPr>
                <w:b w:val="0"/>
                <w:sz w:val="20"/>
              </w:rPr>
            </w:pPr>
            <w:proofErr w:type="spellStart"/>
            <w:r w:rsidRPr="00E202FB">
              <w:rPr>
                <w:b w:val="0"/>
                <w:sz w:val="20"/>
              </w:rPr>
              <w:t>Quantenna</w:t>
            </w:r>
            <w:proofErr w:type="spellEnd"/>
            <w:r>
              <w:rPr>
                <w:b w:val="0"/>
                <w:sz w:val="20"/>
              </w:rPr>
              <w:t xml:space="preserve"> Communications</w:t>
            </w:r>
          </w:p>
        </w:tc>
        <w:tc>
          <w:tcPr>
            <w:tcW w:w="2814" w:type="dxa"/>
            <w:vAlign w:val="center"/>
          </w:tcPr>
          <w:p w:rsidR="00E202FB" w:rsidRDefault="00E202FB" w:rsidP="00E202FB">
            <w:pPr>
              <w:jc w:val="center"/>
              <w:rPr>
                <w:sz w:val="20"/>
                <w:lang w:eastAsia="ko-KR"/>
              </w:rPr>
            </w:pPr>
            <w:r>
              <w:rPr>
                <w:sz w:val="20"/>
                <w:lang w:eastAsia="ko-KR"/>
              </w:rPr>
              <w:t>3450 W. Warren Ave</w:t>
            </w:r>
          </w:p>
          <w:p w:rsidR="00CA09B2" w:rsidRDefault="00E202FB" w:rsidP="00E202FB">
            <w:pPr>
              <w:pStyle w:val="T2"/>
              <w:spacing w:after="0"/>
              <w:ind w:left="0" w:right="0"/>
              <w:rPr>
                <w:b w:val="0"/>
                <w:sz w:val="20"/>
              </w:rPr>
            </w:pPr>
            <w:r w:rsidRPr="00E202FB">
              <w:rPr>
                <w:b w:val="0"/>
                <w:sz w:val="20"/>
              </w:rPr>
              <w:t>Fremont, CA 94538</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E202FB" w:rsidRDefault="00E202FB">
            <w:pPr>
              <w:pStyle w:val="T2"/>
              <w:spacing w:after="0"/>
              <w:ind w:left="0" w:right="0"/>
              <w:rPr>
                <w:b w:val="0"/>
                <w:sz w:val="16"/>
              </w:rPr>
            </w:pPr>
            <w:hyperlink r:id="rId8" w:history="1">
              <w:r w:rsidRPr="00E202FB">
                <w:rPr>
                  <w:rStyle w:val="Hyperlink"/>
                  <w:b w:val="0"/>
                  <w:sz w:val="20"/>
                  <w:lang w:eastAsia="ko-KR"/>
                </w:rPr>
                <w:t>sigurd@quantenna.com</w:t>
              </w:r>
            </w:hyperlink>
            <w:r w:rsidRPr="00E202FB">
              <w:rPr>
                <w:b w:val="0"/>
                <w:sz w:val="20"/>
                <w:lang w:eastAsia="ko-KR"/>
              </w:rPr>
              <w:t xml:space="preserve"> </w:t>
            </w:r>
          </w:p>
        </w:tc>
      </w:tr>
      <w:tr w:rsidR="00E202FB">
        <w:trPr>
          <w:jc w:val="center"/>
        </w:trPr>
        <w:tc>
          <w:tcPr>
            <w:tcW w:w="1336" w:type="dxa"/>
            <w:vAlign w:val="center"/>
          </w:tcPr>
          <w:p w:rsidR="00E202FB" w:rsidRDefault="00E202FB" w:rsidP="007D394B">
            <w:pPr>
              <w:pStyle w:val="T2"/>
              <w:spacing w:after="0"/>
              <w:ind w:left="0" w:right="0"/>
              <w:rPr>
                <w:b w:val="0"/>
                <w:sz w:val="20"/>
              </w:rPr>
            </w:pPr>
            <w:r>
              <w:rPr>
                <w:b w:val="0"/>
                <w:sz w:val="20"/>
              </w:rPr>
              <w:t>Dorothy Stanley</w:t>
            </w:r>
          </w:p>
        </w:tc>
        <w:tc>
          <w:tcPr>
            <w:tcW w:w="2064" w:type="dxa"/>
            <w:vAlign w:val="center"/>
          </w:tcPr>
          <w:p w:rsidR="00E202FB" w:rsidRDefault="00E202FB" w:rsidP="007D394B">
            <w:pPr>
              <w:pStyle w:val="T2"/>
              <w:spacing w:after="0"/>
              <w:ind w:left="0" w:right="0"/>
              <w:rPr>
                <w:b w:val="0"/>
                <w:sz w:val="20"/>
              </w:rPr>
            </w:pPr>
            <w:r>
              <w:rPr>
                <w:b w:val="0"/>
                <w:sz w:val="20"/>
              </w:rPr>
              <w:t>HP (Aruba Networks)</w:t>
            </w:r>
          </w:p>
        </w:tc>
        <w:tc>
          <w:tcPr>
            <w:tcW w:w="2814" w:type="dxa"/>
            <w:vAlign w:val="center"/>
          </w:tcPr>
          <w:p w:rsidR="00E202FB" w:rsidRDefault="00E202FB" w:rsidP="007D394B">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7D394B">
            <w:pPr>
              <w:pStyle w:val="T2"/>
              <w:spacing w:after="0"/>
              <w:ind w:left="0" w:right="0"/>
              <w:rPr>
                <w:b w:val="0"/>
                <w:sz w:val="20"/>
              </w:rPr>
            </w:pPr>
            <w:r>
              <w:rPr>
                <w:b w:val="0"/>
                <w:sz w:val="20"/>
              </w:rPr>
              <w:t>+1 630-363-1389</w:t>
            </w:r>
          </w:p>
        </w:tc>
        <w:tc>
          <w:tcPr>
            <w:tcW w:w="1647" w:type="dxa"/>
            <w:vAlign w:val="center"/>
          </w:tcPr>
          <w:p w:rsidR="00E202FB" w:rsidRDefault="00E202FB" w:rsidP="007D394B">
            <w:pPr>
              <w:pStyle w:val="T2"/>
              <w:spacing w:after="0"/>
              <w:ind w:left="0" w:right="0"/>
              <w:rPr>
                <w:b w:val="0"/>
                <w:sz w:val="16"/>
              </w:rPr>
            </w:pPr>
            <w:hyperlink r:id="rId9" w:history="1">
              <w:r w:rsidRPr="00F4203D">
                <w:rPr>
                  <w:rStyle w:val="Hyperlink"/>
                  <w:b w:val="0"/>
                  <w:sz w:val="16"/>
                </w:rPr>
                <w:t>dstanley@arubanetworks.com</w:t>
              </w:r>
            </w:hyperlink>
            <w:r>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21A" w:rsidRDefault="0015721A">
                            <w:pPr>
                              <w:pStyle w:val="T1"/>
                              <w:spacing w:after="120"/>
                            </w:pPr>
                            <w:r>
                              <w:t>Abstract</w:t>
                            </w:r>
                          </w:p>
                          <w:p w:rsidR="0015721A" w:rsidRDefault="0015721A" w:rsidP="001B6068">
                            <w:pPr>
                              <w:jc w:val="both"/>
                            </w:pPr>
                            <w:r w:rsidRPr="0050384E">
                              <w:t xml:space="preserve">This document contains the </w:t>
                            </w:r>
                            <w:r>
                              <w:t xml:space="preserve">proposed resolutions to CIDs 5867, 5869, 5871, 5872, 5873, 5881, </w:t>
                            </w:r>
                            <w:proofErr w:type="gramStart"/>
                            <w:r>
                              <w:t>5883</w:t>
                            </w:r>
                            <w:proofErr w:type="gramEnd"/>
                          </w:p>
                          <w:p w:rsidR="0015721A" w:rsidRDefault="0015721A" w:rsidP="00847743">
                            <w:proofErr w:type="gramStart"/>
                            <w:r w:rsidRPr="00847743">
                              <w:t>5886, 5885, 5887, 5888, 5889, 5890</w:t>
                            </w:r>
                            <w:r>
                              <w:t>, 5891, 5893, 5894, 5896, 5897, 5898</w:t>
                            </w:r>
                            <w:r w:rsidR="003B0B95">
                              <w:t xml:space="preserve">, 5899, </w:t>
                            </w:r>
                            <w:r w:rsidR="00E202FB">
                              <w:t xml:space="preserve">and </w:t>
                            </w:r>
                            <w:r w:rsidR="003B0B95">
                              <w:t>5902</w:t>
                            </w:r>
                            <w:r w:rsidR="00E202FB">
                              <w:t>.</w:t>
                            </w:r>
                            <w:proofErr w:type="gramEnd"/>
                          </w:p>
                          <w:p w:rsidR="0015721A" w:rsidRDefault="0015721A" w:rsidP="001B6068">
                            <w:pPr>
                              <w:jc w:val="both"/>
                            </w:pPr>
                          </w:p>
                          <w:p w:rsidR="0015721A" w:rsidRDefault="00983755" w:rsidP="001B6068">
                            <w:pPr>
                              <w:jc w:val="both"/>
                              <w:rPr>
                                <w:rFonts w:ascii="Arial" w:hAnsi="Arial" w:cs="Arial"/>
                                <w:sz w:val="20"/>
                              </w:rPr>
                            </w:pPr>
                            <w:r>
                              <w:t>Also</w:t>
                            </w:r>
                            <w:r w:rsidR="0015721A">
                              <w:t xml:space="preserve"> 5878</w:t>
                            </w:r>
                            <w:r>
                              <w:t>, needs discussion.</w:t>
                            </w:r>
                          </w:p>
                          <w:p w:rsidR="0015721A" w:rsidRDefault="001572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5721A" w:rsidRDefault="0015721A">
                      <w:pPr>
                        <w:pStyle w:val="T1"/>
                        <w:spacing w:after="120"/>
                      </w:pPr>
                      <w:r>
                        <w:t>Abstract</w:t>
                      </w:r>
                    </w:p>
                    <w:p w:rsidR="0015721A" w:rsidRDefault="0015721A" w:rsidP="001B6068">
                      <w:pPr>
                        <w:jc w:val="both"/>
                      </w:pPr>
                      <w:r w:rsidRPr="0050384E">
                        <w:t xml:space="preserve">This document contains the </w:t>
                      </w:r>
                      <w:r>
                        <w:t xml:space="preserve">proposed resolutions to CIDs 5867, 5869, 5871, 5872, 5873, 5881, </w:t>
                      </w:r>
                      <w:proofErr w:type="gramStart"/>
                      <w:r>
                        <w:t>5883</w:t>
                      </w:r>
                      <w:proofErr w:type="gramEnd"/>
                    </w:p>
                    <w:p w:rsidR="0015721A" w:rsidRDefault="0015721A" w:rsidP="00847743">
                      <w:proofErr w:type="gramStart"/>
                      <w:r w:rsidRPr="00847743">
                        <w:t>5886, 5885, 5887, 5888, 5889, 5890</w:t>
                      </w:r>
                      <w:r>
                        <w:t>, 5891, 5893, 5894, 5896, 5897, 5898</w:t>
                      </w:r>
                      <w:r w:rsidR="003B0B95">
                        <w:t xml:space="preserve">, 5899, </w:t>
                      </w:r>
                      <w:r w:rsidR="00E202FB">
                        <w:t xml:space="preserve">and </w:t>
                      </w:r>
                      <w:r w:rsidR="003B0B95">
                        <w:t>5902</w:t>
                      </w:r>
                      <w:r w:rsidR="00E202FB">
                        <w:t>.</w:t>
                      </w:r>
                      <w:proofErr w:type="gramEnd"/>
                    </w:p>
                    <w:p w:rsidR="0015721A" w:rsidRDefault="0015721A" w:rsidP="001B6068">
                      <w:pPr>
                        <w:jc w:val="both"/>
                      </w:pPr>
                    </w:p>
                    <w:p w:rsidR="0015721A" w:rsidRDefault="00983755" w:rsidP="001B6068">
                      <w:pPr>
                        <w:jc w:val="both"/>
                        <w:rPr>
                          <w:rFonts w:ascii="Arial" w:hAnsi="Arial" w:cs="Arial"/>
                          <w:sz w:val="20"/>
                        </w:rPr>
                      </w:pPr>
                      <w:r>
                        <w:t>Also</w:t>
                      </w:r>
                      <w:r w:rsidR="0015721A">
                        <w:t xml:space="preserve"> 5878</w:t>
                      </w:r>
                      <w:r>
                        <w:t>, needs discussion.</w:t>
                      </w:r>
                    </w:p>
                    <w:p w:rsidR="0015721A" w:rsidRDefault="0015721A">
                      <w:pPr>
                        <w:jc w:val="both"/>
                      </w:pPr>
                    </w:p>
                  </w:txbxContent>
                </v:textbox>
              </v:shape>
            </w:pict>
          </mc:Fallback>
        </mc:AlternateContent>
      </w:r>
    </w:p>
    <w:p w:rsidR="00CA09B2" w:rsidRDefault="00CA09B2" w:rsidP="00870A3C">
      <w:r>
        <w:br w:type="page"/>
      </w:r>
    </w:p>
    <w:p w:rsidR="00CA09B2" w:rsidRPr="00C843ED" w:rsidRDefault="001B6068">
      <w:pPr>
        <w:rPr>
          <w:b/>
        </w:rPr>
      </w:pPr>
      <w:r w:rsidRPr="00C843ED">
        <w:rPr>
          <w:b/>
        </w:rPr>
        <w:lastRenderedPageBreak/>
        <w:t>CID</w:t>
      </w:r>
      <w:r w:rsidR="00C843ED" w:rsidRPr="00C843ED">
        <w:rPr>
          <w:b/>
        </w:rPr>
        <w:t>s 5867, 5873</w:t>
      </w:r>
      <w:r w:rsidR="00A233A3">
        <w:rPr>
          <w:b/>
        </w:rPr>
        <w:t xml:space="preserve"> - MAC</w:t>
      </w:r>
    </w:p>
    <w:p w:rsidR="001B6068" w:rsidRDefault="001B6068"/>
    <w:tbl>
      <w:tblPr>
        <w:tblW w:w="9660" w:type="dxa"/>
        <w:tblInd w:w="93" w:type="dxa"/>
        <w:tblLook w:val="04A0" w:firstRow="1" w:lastRow="0" w:firstColumn="1" w:lastColumn="0" w:noHBand="0" w:noVBand="1"/>
      </w:tblPr>
      <w:tblGrid>
        <w:gridCol w:w="661"/>
        <w:gridCol w:w="917"/>
        <w:gridCol w:w="939"/>
        <w:gridCol w:w="1100"/>
        <w:gridCol w:w="689"/>
        <w:gridCol w:w="2677"/>
        <w:gridCol w:w="2677"/>
      </w:tblGrid>
      <w:tr w:rsidR="001B6068" w:rsidRPr="001B6068" w:rsidTr="00C843ED">
        <w:trPr>
          <w:trHeight w:val="2805"/>
        </w:trPr>
        <w:tc>
          <w:tcPr>
            <w:tcW w:w="661" w:type="dxa"/>
            <w:tcBorders>
              <w:top w:val="nil"/>
              <w:left w:val="nil"/>
              <w:bottom w:val="nil"/>
              <w:right w:val="nil"/>
            </w:tcBorders>
            <w:shd w:val="clear" w:color="auto" w:fill="auto"/>
            <w:hideMark/>
          </w:tcPr>
          <w:p w:rsidR="001B6068" w:rsidRPr="001B6068" w:rsidRDefault="001B6068" w:rsidP="001B6068">
            <w:pPr>
              <w:jc w:val="right"/>
              <w:rPr>
                <w:rFonts w:ascii="Arial" w:hAnsi="Arial" w:cs="Arial"/>
                <w:sz w:val="20"/>
                <w:lang w:val="en-US"/>
              </w:rPr>
            </w:pPr>
            <w:r w:rsidRPr="001B6068">
              <w:rPr>
                <w:rFonts w:ascii="Arial" w:hAnsi="Arial" w:cs="Arial"/>
                <w:sz w:val="20"/>
                <w:lang w:val="en-US"/>
              </w:rPr>
              <w:t>5867</w:t>
            </w:r>
          </w:p>
        </w:tc>
        <w:tc>
          <w:tcPr>
            <w:tcW w:w="918" w:type="dxa"/>
            <w:tcBorders>
              <w:top w:val="nil"/>
              <w:left w:val="nil"/>
              <w:bottom w:val="nil"/>
              <w:right w:val="nil"/>
            </w:tcBorders>
            <w:shd w:val="clear" w:color="auto" w:fill="auto"/>
            <w:hideMark/>
          </w:tcPr>
          <w:p w:rsidR="001B6068" w:rsidRPr="001B6068" w:rsidRDefault="001B6068" w:rsidP="001B6068">
            <w:pPr>
              <w:jc w:val="right"/>
              <w:rPr>
                <w:rFonts w:ascii="Arial" w:hAnsi="Arial" w:cs="Arial"/>
                <w:sz w:val="20"/>
                <w:lang w:val="en-US"/>
              </w:rPr>
            </w:pPr>
            <w:r w:rsidRPr="001B6068">
              <w:rPr>
                <w:rFonts w:ascii="Arial" w:hAnsi="Arial" w:cs="Arial"/>
                <w:sz w:val="20"/>
                <w:lang w:val="en-US"/>
              </w:rPr>
              <w:t>595.61</w:t>
            </w:r>
          </w:p>
        </w:tc>
        <w:tc>
          <w:tcPr>
            <w:tcW w:w="918"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8.3.1.2</w:t>
            </w:r>
          </w:p>
        </w:tc>
        <w:tc>
          <w:tcPr>
            <w:tcW w:w="1105"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p>
        </w:tc>
        <w:tc>
          <w:tcPr>
            <w:tcW w:w="692"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p>
        </w:tc>
        <w:tc>
          <w:tcPr>
            <w:tcW w:w="2683"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"The TA field is the address of the STA transmitting the RTS frame or a bandwidth signaling TA" should be more specific. It's not just any signaling TA, but the specific signaling TA that is obtained by setting the Individual/Group bit of the address of the transmitting STA to one.</w:t>
            </w:r>
          </w:p>
        </w:tc>
        <w:tc>
          <w:tcPr>
            <w:tcW w:w="2683"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Suggested wording: "The TA field is the address of the STA transmitting the RTS frame or the bandwidth signaling TA that is obtained by setting the Individual/Group bit in that address to one"</w:t>
            </w:r>
          </w:p>
        </w:tc>
      </w:tr>
      <w:tr w:rsidR="00C843ED" w:rsidRPr="00C843ED" w:rsidTr="00C843ED">
        <w:trPr>
          <w:trHeight w:val="2805"/>
        </w:trPr>
        <w:tc>
          <w:tcPr>
            <w:tcW w:w="661" w:type="dxa"/>
            <w:tcBorders>
              <w:top w:val="nil"/>
              <w:left w:val="nil"/>
              <w:bottom w:val="nil"/>
              <w:right w:val="nil"/>
            </w:tcBorders>
            <w:shd w:val="clear" w:color="auto" w:fill="auto"/>
            <w:hideMark/>
          </w:tcPr>
          <w:p w:rsidR="00C843ED" w:rsidRPr="00C843ED" w:rsidRDefault="00C843ED" w:rsidP="00C843ED">
            <w:pPr>
              <w:jc w:val="right"/>
              <w:rPr>
                <w:rFonts w:ascii="Arial" w:hAnsi="Arial" w:cs="Arial"/>
                <w:sz w:val="20"/>
                <w:lang w:val="en-US"/>
              </w:rPr>
            </w:pPr>
            <w:r w:rsidRPr="00C843ED">
              <w:rPr>
                <w:rFonts w:ascii="Arial" w:hAnsi="Arial" w:cs="Arial"/>
                <w:sz w:val="20"/>
                <w:lang w:val="en-US"/>
              </w:rPr>
              <w:t>5873</w:t>
            </w:r>
          </w:p>
        </w:tc>
        <w:tc>
          <w:tcPr>
            <w:tcW w:w="918" w:type="dxa"/>
            <w:tcBorders>
              <w:top w:val="nil"/>
              <w:left w:val="nil"/>
              <w:bottom w:val="nil"/>
              <w:right w:val="nil"/>
            </w:tcBorders>
            <w:shd w:val="clear" w:color="auto" w:fill="auto"/>
            <w:hideMark/>
          </w:tcPr>
          <w:p w:rsidR="00C843ED" w:rsidRPr="00C843ED" w:rsidRDefault="00C843ED" w:rsidP="00C843ED">
            <w:pPr>
              <w:jc w:val="right"/>
              <w:rPr>
                <w:rFonts w:ascii="Arial" w:hAnsi="Arial" w:cs="Arial"/>
                <w:sz w:val="20"/>
                <w:lang w:val="en-US"/>
              </w:rPr>
            </w:pPr>
            <w:r w:rsidRPr="00C843ED">
              <w:rPr>
                <w:rFonts w:ascii="Arial" w:hAnsi="Arial" w:cs="Arial"/>
                <w:sz w:val="20"/>
                <w:lang w:val="en-US"/>
              </w:rPr>
              <w:t>611.56</w:t>
            </w:r>
          </w:p>
        </w:tc>
        <w:tc>
          <w:tcPr>
            <w:tcW w:w="918"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8.3.1.20</w:t>
            </w:r>
          </w:p>
        </w:tc>
        <w:tc>
          <w:tcPr>
            <w:tcW w:w="1105"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p>
        </w:tc>
        <w:tc>
          <w:tcPr>
            <w:tcW w:w="692"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p>
        </w:tc>
        <w:tc>
          <w:tcPr>
            <w:tcW w:w="2683"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"The TA field is set to the address of the STA transmitting the VHT NDP announcement frame or a bandwidth signaling TA" should be more specific. It's not just any signaling TA, but the specific signaling TA that is obtained by setting the Individual/Group bit of the address of the transmitting STA to one.</w:t>
            </w:r>
          </w:p>
        </w:tc>
        <w:tc>
          <w:tcPr>
            <w:tcW w:w="2683"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Suggested wording: "The TA field is set to the address of the STA transmitting the VHT NDP announcement frame or the bandwidth signaling TA that is obtained by setting the Individual/Group bit in that address to one"</w:t>
            </w:r>
          </w:p>
        </w:tc>
      </w:tr>
    </w:tbl>
    <w:p w:rsidR="001B6068" w:rsidRDefault="001B6068"/>
    <w:p w:rsidR="00344762" w:rsidRDefault="00344762">
      <w:pPr>
        <w:rPr>
          <w:b/>
          <w:sz w:val="24"/>
        </w:rPr>
      </w:pPr>
      <w:r>
        <w:rPr>
          <w:b/>
          <w:sz w:val="24"/>
        </w:rPr>
        <w:t xml:space="preserve">The cited text is </w:t>
      </w:r>
      <w:r w:rsidR="00E202FB">
        <w:rPr>
          <w:b/>
          <w:sz w:val="24"/>
        </w:rPr>
        <w:t xml:space="preserve">seen in context </w:t>
      </w:r>
      <w:r>
        <w:rPr>
          <w:b/>
          <w:sz w:val="24"/>
        </w:rPr>
        <w:t>below:</w:t>
      </w:r>
    </w:p>
    <w:p w:rsidR="00344762" w:rsidRDefault="00344762">
      <w:pPr>
        <w:rPr>
          <w:b/>
          <w:sz w:val="24"/>
        </w:rPr>
      </w:pPr>
    </w:p>
    <w:p w:rsidR="00344762" w:rsidRDefault="00344762">
      <w:pPr>
        <w:rPr>
          <w:b/>
          <w:sz w:val="24"/>
        </w:rPr>
      </w:pPr>
      <w:r>
        <w:rPr>
          <w:b/>
          <w:noProof/>
          <w:sz w:val="24"/>
          <w:lang w:val="en-US"/>
        </w:rPr>
        <w:drawing>
          <wp:inline distT="0" distB="0" distL="0" distR="0">
            <wp:extent cx="5365750" cy="25965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0" cy="2596515"/>
                    </a:xfrm>
                    <a:prstGeom prst="rect">
                      <a:avLst/>
                    </a:prstGeom>
                    <a:noFill/>
                    <a:ln>
                      <a:noFill/>
                    </a:ln>
                  </pic:spPr>
                </pic:pic>
              </a:graphicData>
            </a:graphic>
          </wp:inline>
        </w:drawing>
      </w:r>
      <w:r w:rsidRPr="00344762">
        <w:rPr>
          <w:b/>
          <w:sz w:val="24"/>
        </w:rPr>
        <w:t xml:space="preserve"> </w:t>
      </w:r>
    </w:p>
    <w:p w:rsidR="00E202FB" w:rsidRDefault="00FA1573">
      <w:pPr>
        <w:rPr>
          <w:b/>
          <w:sz w:val="24"/>
        </w:rPr>
      </w:pPr>
      <w:r>
        <w:rPr>
          <w:b/>
          <w:sz w:val="24"/>
        </w:rPr>
        <w:t xml:space="preserve"> </w:t>
      </w:r>
    </w:p>
    <w:p w:rsidR="00344762" w:rsidRDefault="00FA1573">
      <w:pPr>
        <w:rPr>
          <w:b/>
          <w:sz w:val="24"/>
        </w:rPr>
      </w:pPr>
      <w:r>
        <w:rPr>
          <w:b/>
          <w:sz w:val="24"/>
        </w:rPr>
        <w:t>And at 611.56:</w:t>
      </w:r>
    </w:p>
    <w:p w:rsidR="00E202FB" w:rsidRDefault="00E202FB">
      <w:pPr>
        <w:rPr>
          <w:b/>
          <w:sz w:val="24"/>
        </w:rPr>
      </w:pPr>
    </w:p>
    <w:p w:rsidR="00FA1573" w:rsidRDefault="00FA1573">
      <w:pPr>
        <w:rPr>
          <w:b/>
          <w:sz w:val="24"/>
        </w:rPr>
      </w:pPr>
      <w:r>
        <w:rPr>
          <w:b/>
          <w:noProof/>
          <w:sz w:val="24"/>
          <w:lang w:val="en-US"/>
        </w:rPr>
        <w:drawing>
          <wp:inline distT="0" distB="0" distL="0" distR="0">
            <wp:extent cx="5322570" cy="6642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0" cy="664210"/>
                    </a:xfrm>
                    <a:prstGeom prst="rect">
                      <a:avLst/>
                    </a:prstGeom>
                    <a:noFill/>
                    <a:ln>
                      <a:noFill/>
                    </a:ln>
                  </pic:spPr>
                </pic:pic>
              </a:graphicData>
            </a:graphic>
          </wp:inline>
        </w:drawing>
      </w:r>
    </w:p>
    <w:p w:rsidR="00FA1573" w:rsidRDefault="00FA1573">
      <w:pPr>
        <w:rPr>
          <w:b/>
          <w:sz w:val="24"/>
        </w:rPr>
      </w:pPr>
      <w:r>
        <w:rPr>
          <w:b/>
          <w:sz w:val="24"/>
        </w:rPr>
        <w:br w:type="page"/>
      </w:r>
    </w:p>
    <w:p w:rsidR="00344762" w:rsidRDefault="00344762">
      <w:pPr>
        <w:rPr>
          <w:b/>
          <w:sz w:val="24"/>
        </w:rPr>
      </w:pPr>
      <w:r>
        <w:rPr>
          <w:b/>
          <w:sz w:val="24"/>
        </w:rPr>
        <w:lastRenderedPageBreak/>
        <w:t>The cited text is:</w:t>
      </w:r>
    </w:p>
    <w:p w:rsidR="00344762" w:rsidRDefault="00344762">
      <w:pPr>
        <w:rPr>
          <w:b/>
          <w:sz w:val="24"/>
        </w:rPr>
      </w:pPr>
    </w:p>
    <w:p w:rsidR="00344762" w:rsidRDefault="00344762" w:rsidP="00734E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the address of the STA transmitting the RTS frame or a bandwidth signaling TA. </w:t>
      </w:r>
    </w:p>
    <w:p w:rsidR="00FA1573" w:rsidRDefault="00FA1573" w:rsidP="00734E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And </w:t>
      </w:r>
    </w:p>
    <w:p w:rsidR="00FA1573" w:rsidRDefault="00FA1573" w:rsidP="00734EE5">
      <w:pPr>
        <w:autoSpaceDE w:val="0"/>
        <w:autoSpaceDN w:val="0"/>
        <w:adjustRightInd w:val="0"/>
        <w:rPr>
          <w:b/>
          <w:sz w:val="24"/>
        </w:rPr>
      </w:pP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TA field is set to the address of the STA transmitting the VHT NDP Announcement frame or a</w:t>
      </w:r>
    </w:p>
    <w:p w:rsidR="00344762" w:rsidRDefault="00FA1573" w:rsidP="00FA1573">
      <w:pPr>
        <w:rPr>
          <w:rFonts w:ascii="TimesNewRomanPSMT" w:hAnsi="TimesNewRomanPSMT" w:cs="TimesNewRomanPSMT"/>
          <w:sz w:val="20"/>
          <w:lang w:val="en-US"/>
        </w:rPr>
      </w:pPr>
      <w:proofErr w:type="gramStart"/>
      <w:r>
        <w:rPr>
          <w:rFonts w:ascii="TimesNewRomanPSMT" w:hAnsi="TimesNewRomanPSMT" w:cs="TimesNewRomanPSMT"/>
          <w:sz w:val="20"/>
          <w:lang w:val="en-US"/>
        </w:rPr>
        <w:t>bandwidth</w:t>
      </w:r>
      <w:proofErr w:type="gramEnd"/>
      <w:r>
        <w:rPr>
          <w:rFonts w:ascii="TimesNewRomanPSMT" w:hAnsi="TimesNewRomanPSMT" w:cs="TimesNewRomanPSMT"/>
          <w:sz w:val="20"/>
          <w:lang w:val="en-US"/>
        </w:rPr>
        <w:t xml:space="preserve"> signaling TA.</w:t>
      </w:r>
    </w:p>
    <w:p w:rsidR="00E202FB" w:rsidRDefault="00E202FB" w:rsidP="00FA1573">
      <w:pPr>
        <w:rPr>
          <w:b/>
          <w:sz w:val="24"/>
        </w:rPr>
      </w:pPr>
    </w:p>
    <w:p w:rsidR="00344762" w:rsidRDefault="00344762">
      <w:pPr>
        <w:rPr>
          <w:b/>
          <w:sz w:val="24"/>
        </w:rPr>
      </w:pPr>
      <w:r>
        <w:rPr>
          <w:b/>
          <w:sz w:val="24"/>
        </w:rPr>
        <w:t>The commenter’s proposed change is:</w:t>
      </w:r>
    </w:p>
    <w:p w:rsidR="00344762" w:rsidRDefault="00344762" w:rsidP="00344762">
      <w:pPr>
        <w:autoSpaceDE w:val="0"/>
        <w:autoSpaceDN w:val="0"/>
        <w:adjustRightInd w:val="0"/>
        <w:rPr>
          <w:rFonts w:ascii="TimesNewRomanPSMT" w:hAnsi="TimesNewRomanPSMT" w:cs="TimesNewRomanPSMT"/>
          <w:sz w:val="20"/>
          <w:lang w:val="en-US"/>
        </w:rPr>
      </w:pPr>
    </w:p>
    <w:p w:rsidR="00344762" w:rsidRDefault="00344762" w:rsidP="00344762">
      <w:pPr>
        <w:autoSpaceDE w:val="0"/>
        <w:autoSpaceDN w:val="0"/>
        <w:adjustRightInd w:val="0"/>
        <w:rPr>
          <w:b/>
          <w:sz w:val="24"/>
        </w:rPr>
      </w:pPr>
      <w:r>
        <w:rPr>
          <w:rFonts w:ascii="TimesNewRomanPSMT" w:hAnsi="TimesNewRomanPSMT" w:cs="TimesNewRomanPSMT"/>
          <w:sz w:val="20"/>
          <w:lang w:val="en-US"/>
        </w:rPr>
        <w:t xml:space="preserve">The TA field is the address of the STA transmitting the RTS frame or </w:t>
      </w:r>
      <w:ins w:id="1" w:author="Dorothy Stanley" w:date="2015-06-10T05:46:00Z">
        <w:r>
          <w:rPr>
            <w:rFonts w:ascii="TimesNewRomanPSMT" w:hAnsi="TimesNewRomanPSMT" w:cs="TimesNewRomanPSMT"/>
            <w:sz w:val="20"/>
            <w:lang w:val="en-US"/>
          </w:rPr>
          <w:t>the</w:t>
        </w:r>
      </w:ins>
      <w:del w:id="2" w:author="Dorothy Stanley" w:date="2015-06-10T05:46:00Z">
        <w:r w:rsidDel="00344762">
          <w:rPr>
            <w:rFonts w:ascii="TimesNewRomanPSMT" w:hAnsi="TimesNewRomanPSMT" w:cs="TimesNewRomanPSMT"/>
            <w:sz w:val="20"/>
            <w:lang w:val="en-US"/>
          </w:rPr>
          <w:delText>a</w:delText>
        </w:r>
      </w:del>
      <w:r>
        <w:rPr>
          <w:rFonts w:ascii="TimesNewRomanPSMT" w:hAnsi="TimesNewRomanPSMT" w:cs="TimesNewRomanPSMT"/>
          <w:sz w:val="20"/>
          <w:lang w:val="en-US"/>
        </w:rPr>
        <w:t xml:space="preserve"> bandwidth signaling TA</w:t>
      </w:r>
      <w:ins w:id="3" w:author="Dorothy Stanley" w:date="2015-06-10T05:44:00Z">
        <w:r>
          <w:rPr>
            <w:rFonts w:ascii="TimesNewRomanPSMT" w:hAnsi="TimesNewRomanPSMT" w:cs="TimesNewRomanPSMT"/>
            <w:sz w:val="20"/>
            <w:lang w:val="en-US"/>
          </w:rPr>
          <w:t xml:space="preserve"> that is obtained by setting the Individual/Group bit in that address to one</w:t>
        </w:r>
      </w:ins>
      <w:r>
        <w:rPr>
          <w:rFonts w:ascii="TimesNewRomanPSMT" w:hAnsi="TimesNewRomanPSMT" w:cs="TimesNewRomanPSMT"/>
          <w:sz w:val="20"/>
          <w:lang w:val="en-US"/>
        </w:rPr>
        <w:t xml:space="preserve">. </w:t>
      </w:r>
    </w:p>
    <w:p w:rsidR="00344762" w:rsidRDefault="00344762" w:rsidP="00344762">
      <w:pPr>
        <w:rPr>
          <w:b/>
          <w:sz w:val="24"/>
        </w:rPr>
      </w:pP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TA field is set to the address of the STA transmitting the VHT NDP Announcement frame or a</w:t>
      </w:r>
    </w:p>
    <w:p w:rsidR="00FA1573" w:rsidRDefault="00FA1573" w:rsidP="00FA1573">
      <w:pPr>
        <w:rPr>
          <w:rFonts w:ascii="TimesNewRomanPSMT" w:hAnsi="TimesNewRomanPSMT" w:cs="TimesNewRomanPSMT"/>
          <w:sz w:val="20"/>
          <w:lang w:val="en-US"/>
        </w:rPr>
      </w:pPr>
      <w:proofErr w:type="gramStart"/>
      <w:r>
        <w:rPr>
          <w:rFonts w:ascii="TimesNewRomanPSMT" w:hAnsi="TimesNewRomanPSMT" w:cs="TimesNewRomanPSMT"/>
          <w:sz w:val="20"/>
          <w:lang w:val="en-US"/>
        </w:rPr>
        <w:t>bandwidth</w:t>
      </w:r>
      <w:proofErr w:type="gramEnd"/>
      <w:r>
        <w:rPr>
          <w:rFonts w:ascii="TimesNewRomanPSMT" w:hAnsi="TimesNewRomanPSMT" w:cs="TimesNewRomanPSMT"/>
          <w:sz w:val="20"/>
          <w:lang w:val="en-US"/>
        </w:rPr>
        <w:t xml:space="preserve"> signaling TA</w:t>
      </w:r>
      <w:ins w:id="4" w:author="Dorothy Stanley" w:date="2015-06-10T06:17:00Z">
        <w:r>
          <w:rPr>
            <w:rFonts w:ascii="TimesNewRomanPSMT" w:hAnsi="TimesNewRomanPSMT" w:cs="TimesNewRomanPSMT"/>
            <w:sz w:val="20"/>
            <w:lang w:val="en-US"/>
          </w:rPr>
          <w:t xml:space="preserve"> </w:t>
        </w:r>
        <w:r w:rsidRPr="00C843ED">
          <w:rPr>
            <w:rFonts w:ascii="Arial" w:hAnsi="Arial" w:cs="Arial"/>
            <w:sz w:val="20"/>
            <w:lang w:val="en-US"/>
          </w:rPr>
          <w:t>or the bandwidth signaling TA that is obtained by setting the Individual/Group bit in that address to one</w:t>
        </w:r>
        <w:r>
          <w:rPr>
            <w:rFonts w:ascii="TimesNewRomanPSMT" w:hAnsi="TimesNewRomanPSMT" w:cs="TimesNewRomanPSMT"/>
            <w:sz w:val="20"/>
            <w:lang w:val="en-US"/>
          </w:rPr>
          <w:t xml:space="preserve"> </w:t>
        </w:r>
      </w:ins>
      <w:r>
        <w:rPr>
          <w:rFonts w:ascii="TimesNewRomanPSMT" w:hAnsi="TimesNewRomanPSMT" w:cs="TimesNewRomanPSMT"/>
          <w:sz w:val="20"/>
          <w:lang w:val="en-US"/>
        </w:rPr>
        <w:t>.</w:t>
      </w:r>
    </w:p>
    <w:p w:rsidR="00FA1573" w:rsidRDefault="00FA1573" w:rsidP="00FA1573">
      <w:pPr>
        <w:rPr>
          <w:b/>
          <w:sz w:val="24"/>
        </w:rPr>
      </w:pPr>
    </w:p>
    <w:p w:rsidR="00344762" w:rsidRDefault="00344762" w:rsidP="00344762">
      <w:pPr>
        <w:rPr>
          <w:b/>
          <w:sz w:val="24"/>
        </w:rPr>
      </w:pPr>
      <w:r>
        <w:rPr>
          <w:b/>
          <w:sz w:val="24"/>
        </w:rPr>
        <w:t>Proposed resolution: Revised</w:t>
      </w:r>
    </w:p>
    <w:p w:rsidR="00344762" w:rsidRDefault="00344762" w:rsidP="00344762">
      <w:pPr>
        <w:rPr>
          <w:b/>
          <w:sz w:val="24"/>
        </w:rPr>
      </w:pPr>
      <w:r>
        <w:rPr>
          <w:b/>
          <w:sz w:val="24"/>
        </w:rPr>
        <w:t>Change the text as shown below:</w:t>
      </w:r>
    </w:p>
    <w:p w:rsidR="007F19E5" w:rsidRDefault="007F19E5" w:rsidP="00344762">
      <w:pPr>
        <w:rPr>
          <w:b/>
          <w:sz w:val="24"/>
        </w:rPr>
      </w:pPr>
    </w:p>
    <w:p w:rsidR="00734EE5" w:rsidRPr="007F19E5" w:rsidRDefault="007F19E5" w:rsidP="00344762">
      <w:r w:rsidRPr="007F19E5">
        <w:t>At 591.61:</w:t>
      </w:r>
    </w:p>
    <w:p w:rsidR="00344762" w:rsidRDefault="00344762" w:rsidP="0034476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the address of the STA transmitting the RTS frame or </w:t>
      </w:r>
      <w:ins w:id="5" w:author="Dorothy Stanley" w:date="2015-06-10T05:46:00Z">
        <w:r>
          <w:rPr>
            <w:rFonts w:ascii="TimesNewRomanPSMT" w:hAnsi="TimesNewRomanPSMT" w:cs="TimesNewRomanPSMT"/>
            <w:sz w:val="20"/>
            <w:lang w:val="en-US"/>
          </w:rPr>
          <w:t>the</w:t>
        </w:r>
      </w:ins>
      <w:del w:id="6" w:author="Dorothy Stanley" w:date="2015-06-10T05:46:00Z">
        <w:r w:rsidDel="00344762">
          <w:rPr>
            <w:rFonts w:ascii="TimesNewRomanPSMT" w:hAnsi="TimesNewRomanPSMT" w:cs="TimesNewRomanPSMT"/>
            <w:sz w:val="20"/>
            <w:lang w:val="en-US"/>
          </w:rPr>
          <w:delText>a</w:delText>
        </w:r>
      </w:del>
      <w:r>
        <w:rPr>
          <w:rFonts w:ascii="TimesNewRomanPSMT" w:hAnsi="TimesNewRomanPSMT" w:cs="TimesNewRomanPSMT"/>
          <w:sz w:val="20"/>
          <w:lang w:val="en-US"/>
        </w:rPr>
        <w:t xml:space="preserve"> bandwidth signaling TA</w:t>
      </w:r>
      <w:r w:rsidR="00734EE5">
        <w:rPr>
          <w:rFonts w:ascii="TimesNewRomanPSMT" w:hAnsi="TimesNewRomanPSMT" w:cs="TimesNewRomanPSMT"/>
          <w:sz w:val="20"/>
          <w:lang w:val="en-US"/>
        </w:rPr>
        <w:t xml:space="preserve"> of the</w:t>
      </w:r>
      <w:ins w:id="7" w:author="Dorothy Stanley" w:date="2015-06-10T05:55:00Z">
        <w:r w:rsidR="00734EE5">
          <w:rPr>
            <w:rFonts w:ascii="TimesNewRomanPSMT" w:hAnsi="TimesNewRomanPSMT" w:cs="TimesNewRomanPSMT"/>
            <w:sz w:val="20"/>
            <w:lang w:val="en-US"/>
          </w:rPr>
          <w:t xml:space="preserve"> STA transmitting the RTS frame</w:t>
        </w:r>
      </w:ins>
      <w:r>
        <w:rPr>
          <w:rFonts w:ascii="TimesNewRomanPSMT" w:hAnsi="TimesNewRomanPSMT" w:cs="TimesNewRomanPSMT"/>
          <w:sz w:val="20"/>
          <w:lang w:val="en-US"/>
        </w:rPr>
        <w:t xml:space="preserve">. </w:t>
      </w:r>
    </w:p>
    <w:p w:rsidR="007F19E5" w:rsidRDefault="007F19E5" w:rsidP="00344762">
      <w:pPr>
        <w:autoSpaceDE w:val="0"/>
        <w:autoSpaceDN w:val="0"/>
        <w:adjustRightInd w:val="0"/>
        <w:rPr>
          <w:b/>
          <w:sz w:val="24"/>
        </w:rPr>
      </w:pPr>
    </w:p>
    <w:p w:rsidR="00FA1573" w:rsidRPr="007F19E5" w:rsidRDefault="007F19E5">
      <w:r w:rsidRPr="007F19E5">
        <w:t>At 611.56:</w:t>
      </w: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set to the address of the STA transmitting the VHT NDP Announcement frame or </w:t>
      </w:r>
      <w:ins w:id="8" w:author="Dorothy Stanley" w:date="2015-06-10T06:18:00Z">
        <w:r>
          <w:rPr>
            <w:rFonts w:ascii="TimesNewRomanPSMT" w:hAnsi="TimesNewRomanPSMT" w:cs="TimesNewRomanPSMT"/>
            <w:sz w:val="20"/>
            <w:lang w:val="en-US"/>
          </w:rPr>
          <w:t>the</w:t>
        </w:r>
      </w:ins>
      <w:del w:id="9" w:author="Dorothy Stanley" w:date="2015-06-10T06:18:00Z">
        <w:r w:rsidDel="00FA1573">
          <w:rPr>
            <w:rFonts w:ascii="TimesNewRomanPSMT" w:hAnsi="TimesNewRomanPSMT" w:cs="TimesNewRomanPSMT"/>
            <w:sz w:val="20"/>
            <w:lang w:val="en-US"/>
          </w:rPr>
          <w:delText>a</w:delText>
        </w:r>
      </w:del>
    </w:p>
    <w:p w:rsidR="00FA1573" w:rsidRDefault="00FA1573" w:rsidP="00FA1573">
      <w:pPr>
        <w:rPr>
          <w:b/>
          <w:sz w:val="24"/>
        </w:rPr>
      </w:pPr>
      <w:proofErr w:type="gramStart"/>
      <w:r>
        <w:rPr>
          <w:rFonts w:ascii="TimesNewRomanPSMT" w:hAnsi="TimesNewRomanPSMT" w:cs="TimesNewRomanPSMT"/>
          <w:sz w:val="20"/>
          <w:lang w:val="en-US"/>
        </w:rPr>
        <w:t>bandwidth</w:t>
      </w:r>
      <w:proofErr w:type="gramEnd"/>
      <w:r>
        <w:rPr>
          <w:rFonts w:ascii="TimesNewRomanPSMT" w:hAnsi="TimesNewRomanPSMT" w:cs="TimesNewRomanPSMT"/>
          <w:sz w:val="20"/>
          <w:lang w:val="en-US"/>
        </w:rPr>
        <w:t xml:space="preserve"> signaling TA</w:t>
      </w:r>
      <w:ins w:id="10" w:author="Dorothy Stanley" w:date="2015-06-10T06:18:00Z">
        <w:r>
          <w:rPr>
            <w:rFonts w:ascii="TimesNewRomanPSMT" w:hAnsi="TimesNewRomanPSMT" w:cs="TimesNewRomanPSMT"/>
            <w:sz w:val="20"/>
            <w:lang w:val="en-US"/>
          </w:rPr>
          <w:t xml:space="preserve"> of the STA transmitting the VHT NDP Announcement frame</w:t>
        </w:r>
      </w:ins>
      <w:r>
        <w:rPr>
          <w:rFonts w:ascii="TimesNewRomanPSMT" w:hAnsi="TimesNewRomanPSMT" w:cs="TimesNewRomanPSMT"/>
          <w:sz w:val="20"/>
          <w:lang w:val="en-US"/>
        </w:rPr>
        <w:t>.</w:t>
      </w:r>
    </w:p>
    <w:p w:rsidR="00B7259D" w:rsidRDefault="00B7259D">
      <w:pPr>
        <w:rPr>
          <w:b/>
          <w:sz w:val="24"/>
        </w:rPr>
      </w:pPr>
      <w:r>
        <w:rPr>
          <w:b/>
          <w:sz w:val="24"/>
        </w:rPr>
        <w:br w:type="page"/>
      </w:r>
    </w:p>
    <w:p w:rsidR="00B7259D" w:rsidRDefault="00B7259D" w:rsidP="00344762">
      <w:pPr>
        <w:rPr>
          <w:b/>
          <w:sz w:val="24"/>
        </w:rPr>
      </w:pPr>
      <w:r>
        <w:rPr>
          <w:b/>
          <w:sz w:val="24"/>
        </w:rPr>
        <w:lastRenderedPageBreak/>
        <w:t>CID 5869</w:t>
      </w:r>
      <w:r w:rsidR="00A233A3">
        <w:rPr>
          <w:b/>
          <w:sz w:val="24"/>
        </w:rPr>
        <w:t xml:space="preserve"> - MAC</w:t>
      </w:r>
    </w:p>
    <w:p w:rsidR="00B7259D" w:rsidRDefault="00B7259D" w:rsidP="00344762">
      <w:pPr>
        <w:rPr>
          <w:b/>
          <w:sz w:val="24"/>
        </w:rPr>
      </w:pPr>
    </w:p>
    <w:tbl>
      <w:tblPr>
        <w:tblW w:w="9660" w:type="dxa"/>
        <w:tblInd w:w="93" w:type="dxa"/>
        <w:tblLook w:val="04A0" w:firstRow="1" w:lastRow="0" w:firstColumn="1" w:lastColumn="0" w:noHBand="0" w:noVBand="1"/>
      </w:tblPr>
      <w:tblGrid>
        <w:gridCol w:w="662"/>
        <w:gridCol w:w="917"/>
        <w:gridCol w:w="995"/>
        <w:gridCol w:w="1094"/>
        <w:gridCol w:w="686"/>
        <w:gridCol w:w="2656"/>
        <w:gridCol w:w="2650"/>
      </w:tblGrid>
      <w:tr w:rsidR="00B7259D" w:rsidRPr="00B7259D" w:rsidTr="00B7259D">
        <w:trPr>
          <w:trHeight w:val="1020"/>
        </w:trPr>
        <w:tc>
          <w:tcPr>
            <w:tcW w:w="600" w:type="dxa"/>
            <w:tcBorders>
              <w:top w:val="nil"/>
              <w:left w:val="nil"/>
              <w:bottom w:val="nil"/>
              <w:right w:val="nil"/>
            </w:tcBorders>
            <w:shd w:val="clear" w:color="auto" w:fill="auto"/>
            <w:hideMark/>
          </w:tcPr>
          <w:p w:rsidR="00B7259D" w:rsidRPr="00B7259D" w:rsidRDefault="00B7259D" w:rsidP="00B7259D">
            <w:pPr>
              <w:jc w:val="right"/>
              <w:rPr>
                <w:rFonts w:ascii="Arial" w:hAnsi="Arial" w:cs="Arial"/>
                <w:sz w:val="20"/>
                <w:lang w:val="en-US"/>
              </w:rPr>
            </w:pPr>
            <w:r w:rsidRPr="00B7259D">
              <w:rPr>
                <w:rFonts w:ascii="Arial" w:hAnsi="Arial" w:cs="Arial"/>
                <w:sz w:val="20"/>
                <w:lang w:val="en-US"/>
              </w:rPr>
              <w:t>5869</w:t>
            </w:r>
          </w:p>
        </w:tc>
        <w:tc>
          <w:tcPr>
            <w:tcW w:w="920" w:type="dxa"/>
            <w:tcBorders>
              <w:top w:val="nil"/>
              <w:left w:val="nil"/>
              <w:bottom w:val="nil"/>
              <w:right w:val="nil"/>
            </w:tcBorders>
            <w:shd w:val="clear" w:color="auto" w:fill="auto"/>
            <w:hideMark/>
          </w:tcPr>
          <w:p w:rsidR="00B7259D" w:rsidRPr="00B7259D" w:rsidRDefault="00B7259D" w:rsidP="00B7259D">
            <w:pPr>
              <w:jc w:val="right"/>
              <w:rPr>
                <w:rFonts w:ascii="Arial" w:hAnsi="Arial" w:cs="Arial"/>
                <w:sz w:val="20"/>
                <w:lang w:val="en-US"/>
              </w:rPr>
            </w:pPr>
            <w:r w:rsidRPr="00B7259D">
              <w:rPr>
                <w:rFonts w:ascii="Arial" w:hAnsi="Arial" w:cs="Arial"/>
                <w:sz w:val="20"/>
                <w:lang w:val="en-US"/>
              </w:rPr>
              <w:t>603.29</w:t>
            </w:r>
          </w:p>
        </w:tc>
        <w:tc>
          <w:tcPr>
            <w:tcW w:w="92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8.3.1.9.1</w:t>
            </w:r>
          </w:p>
        </w:tc>
        <w:tc>
          <w:tcPr>
            <w:tcW w:w="112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p>
        </w:tc>
        <w:tc>
          <w:tcPr>
            <w:tcW w:w="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p>
        </w:tc>
        <w:tc>
          <w:tcPr>
            <w:tcW w:w="2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 xml:space="preserve">Paragraph mentions "four possible </w:t>
            </w:r>
            <w:proofErr w:type="spellStart"/>
            <w:r w:rsidRPr="00B7259D">
              <w:rPr>
                <w:rFonts w:ascii="Arial" w:hAnsi="Arial" w:cs="Arial"/>
                <w:sz w:val="20"/>
                <w:lang w:val="en-US"/>
              </w:rPr>
              <w:t>BlockAck</w:t>
            </w:r>
            <w:proofErr w:type="spellEnd"/>
            <w:r w:rsidRPr="00B7259D">
              <w:rPr>
                <w:rFonts w:ascii="Arial" w:hAnsi="Arial" w:cs="Arial"/>
                <w:sz w:val="20"/>
                <w:lang w:val="en-US"/>
              </w:rPr>
              <w:t xml:space="preserve"> frame variants". Table 8-24 shows five.</w:t>
            </w:r>
          </w:p>
        </w:tc>
        <w:tc>
          <w:tcPr>
            <w:tcW w:w="2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Replace "four" with "five"</w:t>
            </w:r>
          </w:p>
        </w:tc>
      </w:tr>
    </w:tbl>
    <w:p w:rsidR="00B7259D" w:rsidRDefault="00B7259D" w:rsidP="00344762">
      <w:pPr>
        <w:rPr>
          <w:b/>
          <w:sz w:val="24"/>
        </w:rPr>
      </w:pPr>
    </w:p>
    <w:p w:rsidR="00B7259D" w:rsidRDefault="00B7259D" w:rsidP="00344762">
      <w:pPr>
        <w:rPr>
          <w:b/>
          <w:sz w:val="24"/>
        </w:rPr>
      </w:pPr>
      <w:r>
        <w:rPr>
          <w:b/>
          <w:sz w:val="24"/>
        </w:rPr>
        <w:t>The Cited text is below:</w:t>
      </w:r>
    </w:p>
    <w:p w:rsidR="00B7259D" w:rsidDel="00594B1C" w:rsidRDefault="00B7259D" w:rsidP="00344762">
      <w:pPr>
        <w:rPr>
          <w:del w:id="11" w:author="Dorothy Stanley" w:date="2015-06-10T06:02:00Z"/>
          <w:b/>
          <w:sz w:val="24"/>
        </w:rPr>
      </w:pPr>
    </w:p>
    <w:p w:rsidR="00B7259D" w:rsidDel="00B7259D" w:rsidRDefault="00B7259D" w:rsidP="00344762">
      <w:pPr>
        <w:rPr>
          <w:del w:id="12" w:author="Dorothy Stanley" w:date="2015-06-10T06:01:00Z"/>
          <w:b/>
          <w:sz w:val="24"/>
        </w:rPr>
      </w:pPr>
    </w:p>
    <w:p w:rsidR="00B7259D" w:rsidRDefault="00B7259D" w:rsidP="00344762">
      <w:pPr>
        <w:rPr>
          <w:b/>
          <w:sz w:val="24"/>
        </w:rPr>
      </w:pPr>
      <w:r>
        <w:rPr>
          <w:b/>
          <w:noProof/>
          <w:sz w:val="24"/>
          <w:lang w:val="en-US"/>
        </w:rPr>
        <w:drawing>
          <wp:inline distT="0" distB="0" distL="0" distR="0" wp14:anchorId="180E4530" wp14:editId="7681051F">
            <wp:extent cx="5132705" cy="3450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2705" cy="3450590"/>
                    </a:xfrm>
                    <a:prstGeom prst="rect">
                      <a:avLst/>
                    </a:prstGeom>
                    <a:noFill/>
                    <a:ln>
                      <a:noFill/>
                    </a:ln>
                  </pic:spPr>
                </pic:pic>
              </a:graphicData>
            </a:graphic>
          </wp:inline>
        </w:drawing>
      </w:r>
    </w:p>
    <w:p w:rsidR="00A233A3" w:rsidRDefault="00A233A3" w:rsidP="00344762">
      <w:pPr>
        <w:rPr>
          <w:b/>
          <w:sz w:val="24"/>
        </w:rPr>
      </w:pPr>
    </w:p>
    <w:p w:rsidR="00B7259D" w:rsidRDefault="00B7259D" w:rsidP="00344762">
      <w:pPr>
        <w:rPr>
          <w:b/>
          <w:sz w:val="24"/>
        </w:rPr>
      </w:pPr>
      <w:r>
        <w:rPr>
          <w:b/>
          <w:sz w:val="24"/>
        </w:rPr>
        <w:t>The commenter’s proposed change is below:</w:t>
      </w:r>
    </w:p>
    <w:p w:rsidR="00B7259D" w:rsidRDefault="00B7259D" w:rsidP="00344762">
      <w:pPr>
        <w:rPr>
          <w:b/>
          <w:sz w:val="24"/>
        </w:rPr>
      </w:pPr>
    </w:p>
    <w:p w:rsidR="00B7259D" w:rsidRDefault="00B7259D" w:rsidP="00B7259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values of the Multi-TID, Compressed Bitmap, and GCR subfields of the BA Control field determine</w:t>
      </w:r>
    </w:p>
    <w:p w:rsidR="00B7259D" w:rsidRDefault="00B7259D" w:rsidP="00B7259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which</w:t>
      </w:r>
      <w:proofErr w:type="gramEnd"/>
      <w:r>
        <w:rPr>
          <w:rFonts w:ascii="TimesNewRomanPSMT" w:hAnsi="TimesNewRomanPSMT" w:cs="TimesNewRomanPSMT"/>
          <w:sz w:val="20"/>
          <w:lang w:val="en-US"/>
        </w:rPr>
        <w:t xml:space="preserve"> of </w:t>
      </w:r>
      <w:del w:id="13" w:author="Dorothy Stanley" w:date="2015-06-10T06:01:00Z">
        <w:r w:rsidDel="00B7259D">
          <w:rPr>
            <w:rFonts w:ascii="TimesNewRomanPSMT" w:hAnsi="TimesNewRomanPSMT" w:cs="TimesNewRomanPSMT"/>
            <w:sz w:val="20"/>
            <w:lang w:val="en-US"/>
          </w:rPr>
          <w:delText xml:space="preserve">four </w:delText>
        </w:r>
      </w:del>
      <w:ins w:id="14" w:author="Dorothy Stanley" w:date="2015-06-10T06:01:00Z">
        <w:r>
          <w:rPr>
            <w:rFonts w:ascii="TimesNewRomanPSMT" w:hAnsi="TimesNewRomanPSMT" w:cs="TimesNewRomanPSMT"/>
            <w:sz w:val="20"/>
            <w:lang w:val="en-US"/>
          </w:rPr>
          <w:t xml:space="preserve">five </w:t>
        </w:r>
      </w:ins>
      <w:r>
        <w:rPr>
          <w:rFonts w:ascii="TimesNewRomanPSMT" w:hAnsi="TimesNewRomanPSMT" w:cs="TimesNewRomanPSMT"/>
          <w:sz w:val="20"/>
          <w:lang w:val="en-US"/>
        </w:rPr>
        <w:t xml:space="preserve">possible </w:t>
      </w:r>
      <w:proofErr w:type="spellStart"/>
      <w:r>
        <w:rPr>
          <w:rFonts w:ascii="TimesNewRomanPSMT" w:hAnsi="TimesNewRomanPSMT" w:cs="TimesNewRomanPSMT"/>
          <w:sz w:val="20"/>
          <w:lang w:val="en-US"/>
        </w:rPr>
        <w:t>BlockAck</w:t>
      </w:r>
      <w:proofErr w:type="spellEnd"/>
      <w:r>
        <w:rPr>
          <w:rFonts w:ascii="TimesNewRomanPSMT" w:hAnsi="TimesNewRomanPSMT" w:cs="TimesNewRomanPSMT"/>
          <w:sz w:val="20"/>
          <w:lang w:val="en-US"/>
        </w:rPr>
        <w:t xml:space="preserve"> frame variants is represented, as indicated in the Table 8-24 (</w:t>
      </w:r>
      <w:proofErr w:type="spellStart"/>
      <w:r>
        <w:rPr>
          <w:rFonts w:ascii="TimesNewRomanPSMT" w:hAnsi="TimesNewRomanPSMT" w:cs="TimesNewRomanPSMT"/>
          <w:sz w:val="20"/>
          <w:lang w:val="en-US"/>
        </w:rPr>
        <w:t>BlockAck</w:t>
      </w:r>
      <w:proofErr w:type="spellEnd"/>
    </w:p>
    <w:p w:rsidR="00B7259D" w:rsidRDefault="00B7259D" w:rsidP="00B7259D">
      <w:pPr>
        <w:rPr>
          <w:b/>
          <w:sz w:val="24"/>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variant encoding).</w:t>
      </w:r>
    </w:p>
    <w:p w:rsidR="00B7259D" w:rsidRDefault="00B7259D" w:rsidP="00344762">
      <w:pPr>
        <w:rPr>
          <w:b/>
          <w:sz w:val="24"/>
        </w:rPr>
      </w:pPr>
    </w:p>
    <w:p w:rsidR="00B7259D" w:rsidRDefault="00594B1C" w:rsidP="00344762">
      <w:pPr>
        <w:rPr>
          <w:b/>
          <w:sz w:val="24"/>
        </w:rPr>
      </w:pPr>
      <w:r>
        <w:rPr>
          <w:b/>
          <w:sz w:val="24"/>
        </w:rPr>
        <w:t xml:space="preserve">Discussion: </w:t>
      </w:r>
      <w:r w:rsidRPr="00594B1C">
        <w:rPr>
          <w:sz w:val="24"/>
        </w:rPr>
        <w:t xml:space="preserve">There are indeed 5: Basic, Compressed, Extended Compressed, </w:t>
      </w:r>
      <w:proofErr w:type="spellStart"/>
      <w:r w:rsidRPr="00594B1C">
        <w:rPr>
          <w:sz w:val="24"/>
        </w:rPr>
        <w:t>Milti</w:t>
      </w:r>
      <w:proofErr w:type="spellEnd"/>
      <w:r w:rsidRPr="00594B1C">
        <w:rPr>
          <w:sz w:val="24"/>
        </w:rPr>
        <w:t xml:space="preserve">-TID, GCR </w:t>
      </w:r>
    </w:p>
    <w:p w:rsidR="00594B1C" w:rsidRDefault="00594B1C" w:rsidP="00344762">
      <w:pPr>
        <w:rPr>
          <w:b/>
          <w:sz w:val="24"/>
        </w:rPr>
      </w:pPr>
    </w:p>
    <w:p w:rsidR="00413B70" w:rsidRDefault="00B7259D" w:rsidP="00344762">
      <w:pPr>
        <w:rPr>
          <w:b/>
          <w:sz w:val="24"/>
        </w:rPr>
      </w:pPr>
      <w:r>
        <w:rPr>
          <w:b/>
          <w:sz w:val="24"/>
        </w:rPr>
        <w:t>Proposed resolution: Accep</w:t>
      </w:r>
      <w:r w:rsidR="00413B70">
        <w:rPr>
          <w:b/>
          <w:sz w:val="24"/>
        </w:rPr>
        <w:t>ted</w:t>
      </w:r>
    </w:p>
    <w:p w:rsidR="00413B70" w:rsidRDefault="00413B70">
      <w:pPr>
        <w:rPr>
          <w:b/>
          <w:sz w:val="24"/>
        </w:rPr>
      </w:pPr>
      <w:r>
        <w:rPr>
          <w:b/>
          <w:sz w:val="24"/>
        </w:rPr>
        <w:br w:type="page"/>
      </w:r>
    </w:p>
    <w:p w:rsidR="00413B70" w:rsidRDefault="00413B70" w:rsidP="00344762">
      <w:pPr>
        <w:rPr>
          <w:b/>
          <w:sz w:val="24"/>
        </w:rPr>
      </w:pPr>
      <w:r>
        <w:rPr>
          <w:b/>
          <w:sz w:val="24"/>
        </w:rPr>
        <w:lastRenderedPageBreak/>
        <w:t>CIDs</w:t>
      </w:r>
      <w:r w:rsidR="00A233A3">
        <w:rPr>
          <w:b/>
          <w:sz w:val="24"/>
        </w:rPr>
        <w:t xml:space="preserve"> 5871, 5872 (MAC)</w:t>
      </w:r>
    </w:p>
    <w:p w:rsidR="00413B70" w:rsidRDefault="00413B70" w:rsidP="00344762">
      <w:pPr>
        <w:rPr>
          <w:b/>
          <w:sz w:val="24"/>
        </w:rPr>
      </w:pPr>
    </w:p>
    <w:tbl>
      <w:tblPr>
        <w:tblW w:w="9660" w:type="dxa"/>
        <w:tblInd w:w="93" w:type="dxa"/>
        <w:tblLook w:val="04A0" w:firstRow="1" w:lastRow="0" w:firstColumn="1" w:lastColumn="0" w:noHBand="0" w:noVBand="1"/>
      </w:tblPr>
      <w:tblGrid>
        <w:gridCol w:w="661"/>
        <w:gridCol w:w="917"/>
        <w:gridCol w:w="995"/>
        <w:gridCol w:w="1095"/>
        <w:gridCol w:w="687"/>
        <w:gridCol w:w="2652"/>
        <w:gridCol w:w="2653"/>
      </w:tblGrid>
      <w:tr w:rsidR="00413B70" w:rsidRPr="00413B70" w:rsidTr="00413B70">
        <w:trPr>
          <w:trHeight w:val="765"/>
        </w:trPr>
        <w:tc>
          <w:tcPr>
            <w:tcW w:w="60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5871</w:t>
            </w:r>
          </w:p>
        </w:tc>
        <w:tc>
          <w:tcPr>
            <w:tcW w:w="92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606.02</w:t>
            </w:r>
          </w:p>
        </w:tc>
        <w:tc>
          <w:tcPr>
            <w:tcW w:w="9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8.3.1.9.5</w:t>
            </w:r>
          </w:p>
        </w:tc>
        <w:tc>
          <w:tcPr>
            <w:tcW w:w="11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Replace "MSDUs and A-MSDUs" with "MSDUs or A-MSDUs"</w:t>
            </w: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See comment</w:t>
            </w:r>
          </w:p>
        </w:tc>
      </w:tr>
      <w:tr w:rsidR="00413B70" w:rsidRPr="00413B70" w:rsidTr="00413B70">
        <w:trPr>
          <w:trHeight w:val="765"/>
        </w:trPr>
        <w:tc>
          <w:tcPr>
            <w:tcW w:w="60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5872</w:t>
            </w:r>
          </w:p>
        </w:tc>
        <w:tc>
          <w:tcPr>
            <w:tcW w:w="92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606.49</w:t>
            </w:r>
          </w:p>
        </w:tc>
        <w:tc>
          <w:tcPr>
            <w:tcW w:w="9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8.3.1.9.5</w:t>
            </w:r>
          </w:p>
        </w:tc>
        <w:tc>
          <w:tcPr>
            <w:tcW w:w="11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Replace "MSDUs and A-MSDUs" with "MSDUs or A-MSDUs"</w:t>
            </w: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See comment</w:t>
            </w:r>
          </w:p>
        </w:tc>
      </w:tr>
    </w:tbl>
    <w:p w:rsidR="00413B70" w:rsidRDefault="00413B70" w:rsidP="00344762">
      <w:pPr>
        <w:rPr>
          <w:b/>
          <w:sz w:val="24"/>
        </w:rPr>
      </w:pPr>
      <w:r>
        <w:rPr>
          <w:b/>
          <w:sz w:val="24"/>
        </w:rPr>
        <w:t>The cited text is below</w:t>
      </w:r>
    </w:p>
    <w:p w:rsidR="00413B70" w:rsidRDefault="00413B70" w:rsidP="00344762">
      <w:pPr>
        <w:rPr>
          <w:b/>
          <w:sz w:val="24"/>
        </w:rPr>
      </w:pPr>
    </w:p>
    <w:p w:rsidR="00413B70" w:rsidRDefault="00413B70" w:rsidP="00344762">
      <w:pPr>
        <w:rPr>
          <w:b/>
          <w:sz w:val="24"/>
        </w:rPr>
      </w:pPr>
      <w:r>
        <w:rPr>
          <w:b/>
          <w:noProof/>
          <w:sz w:val="24"/>
          <w:lang w:val="en-US"/>
        </w:rPr>
        <w:drawing>
          <wp:inline distT="0" distB="0" distL="0" distR="0">
            <wp:extent cx="5555615" cy="845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5615" cy="845185"/>
                    </a:xfrm>
                    <a:prstGeom prst="rect">
                      <a:avLst/>
                    </a:prstGeom>
                    <a:noFill/>
                    <a:ln>
                      <a:noFill/>
                    </a:ln>
                  </pic:spPr>
                </pic:pic>
              </a:graphicData>
            </a:graphic>
          </wp:inline>
        </w:drawing>
      </w:r>
    </w:p>
    <w:p w:rsidR="00413B70" w:rsidRDefault="00413B70" w:rsidP="00344762">
      <w:pPr>
        <w:rPr>
          <w:b/>
          <w:sz w:val="24"/>
        </w:rPr>
      </w:pPr>
    </w:p>
    <w:p w:rsidR="00413B70" w:rsidRDefault="00413B70" w:rsidP="00344762">
      <w:pPr>
        <w:rPr>
          <w:b/>
          <w:sz w:val="24"/>
        </w:rPr>
      </w:pPr>
      <w:r>
        <w:rPr>
          <w:b/>
          <w:sz w:val="24"/>
        </w:rPr>
        <w:t xml:space="preserve">And </w:t>
      </w:r>
    </w:p>
    <w:p w:rsidR="00413B70" w:rsidRDefault="00413B70" w:rsidP="00344762">
      <w:pPr>
        <w:rPr>
          <w:b/>
          <w:sz w:val="24"/>
        </w:rPr>
      </w:pPr>
      <w:r>
        <w:rPr>
          <w:b/>
          <w:noProof/>
          <w:sz w:val="24"/>
          <w:lang w:val="en-US"/>
        </w:rPr>
        <w:drawing>
          <wp:inline distT="0" distB="0" distL="0" distR="0">
            <wp:extent cx="5477510" cy="7505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7510" cy="750570"/>
                    </a:xfrm>
                    <a:prstGeom prst="rect">
                      <a:avLst/>
                    </a:prstGeom>
                    <a:noFill/>
                    <a:ln>
                      <a:noFill/>
                    </a:ln>
                  </pic:spPr>
                </pic:pic>
              </a:graphicData>
            </a:graphic>
          </wp:inline>
        </w:drawing>
      </w:r>
    </w:p>
    <w:p w:rsidR="00413B70" w:rsidRDefault="00413B70" w:rsidP="00344762">
      <w:pPr>
        <w:rPr>
          <w:b/>
          <w:sz w:val="24"/>
        </w:rPr>
      </w:pPr>
    </w:p>
    <w:p w:rsidR="00413B70" w:rsidRDefault="00413B70" w:rsidP="00344762">
      <w:pPr>
        <w:rPr>
          <w:b/>
          <w:sz w:val="24"/>
        </w:rPr>
      </w:pPr>
      <w:r>
        <w:rPr>
          <w:b/>
          <w:sz w:val="24"/>
        </w:rPr>
        <w:t>The commenter’s proposed change is:</w:t>
      </w:r>
    </w:p>
    <w:p w:rsidR="00413B70" w:rsidRDefault="00413B70" w:rsidP="00344762">
      <w:pPr>
        <w:rPr>
          <w:b/>
          <w:sz w:val="24"/>
        </w:rPr>
      </w:pPr>
    </w:p>
    <w:p w:rsidR="00413B70" w:rsidRDefault="00413B70" w:rsidP="00413B7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Block </w:t>
      </w:r>
      <w:proofErr w:type="spellStart"/>
      <w:r>
        <w:rPr>
          <w:rFonts w:ascii="TimesNewRomanPSMT" w:hAnsi="TimesNewRomanPSMT" w:cs="TimesNewRomanPSMT"/>
          <w:sz w:val="20"/>
          <w:lang w:val="en-US"/>
        </w:rPr>
        <w:t>Ack</w:t>
      </w:r>
      <w:proofErr w:type="spellEnd"/>
      <w:r>
        <w:rPr>
          <w:rFonts w:ascii="TimesNewRomanPSMT" w:hAnsi="TimesNewRomanPSMT" w:cs="TimesNewRomanPSMT"/>
          <w:sz w:val="20"/>
          <w:lang w:val="en-US"/>
        </w:rPr>
        <w:t xml:space="preserve"> Bitmap subfield is 8 octets in length and is used to indicate the received status of up to</w:t>
      </w:r>
    </w:p>
    <w:p w:rsidR="00413B70" w:rsidRDefault="00413B70" w:rsidP="00413B70">
      <w:pPr>
        <w:rPr>
          <w:rFonts w:ascii="TimesNewRomanPSMT" w:hAnsi="TimesNewRomanPSMT" w:cs="TimesNewRomanPSMT"/>
          <w:sz w:val="20"/>
          <w:lang w:val="en-US"/>
        </w:rPr>
      </w:pPr>
      <w:proofErr w:type="gramStart"/>
      <w:r>
        <w:rPr>
          <w:rFonts w:ascii="TimesNewRomanPSMT" w:hAnsi="TimesNewRomanPSMT" w:cs="TimesNewRomanPSMT"/>
          <w:sz w:val="20"/>
          <w:lang w:val="en-US"/>
        </w:rPr>
        <w:t xml:space="preserve">64 MSDUs </w:t>
      </w:r>
      <w:ins w:id="15" w:author="Dorothy Stanley" w:date="2015-06-10T06:10:00Z">
        <w:r>
          <w:rPr>
            <w:rFonts w:ascii="TimesNewRomanPSMT" w:hAnsi="TimesNewRomanPSMT" w:cs="TimesNewRomanPSMT"/>
            <w:sz w:val="20"/>
            <w:lang w:val="en-US"/>
          </w:rPr>
          <w:t>or</w:t>
        </w:r>
      </w:ins>
      <w:del w:id="16" w:author="Dorothy Stanley" w:date="2015-06-10T06:10:00Z">
        <w:r w:rsidDel="00413B70">
          <w:rPr>
            <w:rFonts w:ascii="TimesNewRomanPSMT" w:hAnsi="TimesNewRomanPSMT" w:cs="TimesNewRomanPSMT"/>
            <w:sz w:val="20"/>
            <w:lang w:val="en-US"/>
          </w:rPr>
          <w:delText>and</w:delText>
        </w:r>
      </w:del>
      <w:r>
        <w:rPr>
          <w:rFonts w:ascii="TimesNewRomanPSMT" w:hAnsi="TimesNewRomanPSMT" w:cs="TimesNewRomanPSMT"/>
          <w:sz w:val="20"/>
          <w:lang w:val="en-US"/>
        </w:rPr>
        <w:t xml:space="preserve"> A-MSDUs.</w:t>
      </w:r>
      <w:proofErr w:type="gramEnd"/>
    </w:p>
    <w:p w:rsidR="00413B70" w:rsidRDefault="00413B70" w:rsidP="00413B70">
      <w:pPr>
        <w:rPr>
          <w:rFonts w:ascii="TimesNewRomanPSMT" w:hAnsi="TimesNewRomanPSMT" w:cs="TimesNewRomanPSMT"/>
          <w:sz w:val="20"/>
          <w:lang w:val="en-US"/>
        </w:rPr>
      </w:pPr>
    </w:p>
    <w:p w:rsidR="00413B70" w:rsidRDefault="00413B70" w:rsidP="00413B70">
      <w:pPr>
        <w:rPr>
          <w:rFonts w:ascii="TimesNewRomanPSMT" w:hAnsi="TimesNewRomanPSMT" w:cs="TimesNewRomanPSMT"/>
          <w:b/>
          <w:sz w:val="24"/>
          <w:lang w:val="en-US"/>
        </w:rPr>
      </w:pPr>
      <w:r w:rsidRPr="00C843ED">
        <w:rPr>
          <w:rFonts w:ascii="TimesNewRomanPSMT" w:hAnsi="TimesNewRomanPSMT" w:cs="TimesNewRomanPSMT"/>
          <w:b/>
          <w:sz w:val="24"/>
          <w:lang w:val="en-US"/>
        </w:rPr>
        <w:t>Proposed resolution</w:t>
      </w:r>
      <w:r w:rsidR="00A233A3">
        <w:rPr>
          <w:rFonts w:ascii="TimesNewRomanPSMT" w:hAnsi="TimesNewRomanPSMT" w:cs="TimesNewRomanPSMT"/>
          <w:b/>
          <w:sz w:val="24"/>
          <w:lang w:val="en-US"/>
        </w:rPr>
        <w:t xml:space="preserve"> for both comments</w:t>
      </w:r>
      <w:r w:rsidRPr="00C843ED">
        <w:rPr>
          <w:rFonts w:ascii="TimesNewRomanPSMT" w:hAnsi="TimesNewRomanPSMT" w:cs="TimesNewRomanPSMT"/>
          <w:b/>
          <w:sz w:val="24"/>
          <w:lang w:val="en-US"/>
        </w:rPr>
        <w:t>:</w:t>
      </w:r>
      <w:r w:rsidR="00A233A3">
        <w:rPr>
          <w:rFonts w:ascii="TimesNewRomanPSMT" w:hAnsi="TimesNewRomanPSMT" w:cs="TimesNewRomanPSMT"/>
          <w:b/>
          <w:sz w:val="24"/>
          <w:lang w:val="en-US"/>
        </w:rPr>
        <w:t xml:space="preserve"> </w:t>
      </w:r>
      <w:r w:rsidRPr="00C843ED">
        <w:rPr>
          <w:rFonts w:ascii="TimesNewRomanPSMT" w:hAnsi="TimesNewRomanPSMT" w:cs="TimesNewRomanPSMT"/>
          <w:b/>
          <w:sz w:val="24"/>
          <w:lang w:val="en-US"/>
        </w:rPr>
        <w:t xml:space="preserve">Rejected. </w:t>
      </w:r>
    </w:p>
    <w:p w:rsidR="00A233A3" w:rsidRPr="00C843ED" w:rsidRDefault="00A233A3" w:rsidP="00413B70">
      <w:pPr>
        <w:rPr>
          <w:rFonts w:ascii="TimesNewRomanPSMT" w:hAnsi="TimesNewRomanPSMT" w:cs="TimesNewRomanPSMT"/>
          <w:b/>
          <w:sz w:val="24"/>
          <w:lang w:val="en-US"/>
        </w:rPr>
      </w:pPr>
    </w:p>
    <w:p w:rsidR="00C843ED" w:rsidRPr="00A233A3" w:rsidRDefault="00413B70" w:rsidP="00413B70">
      <w:pPr>
        <w:rPr>
          <w:rFonts w:ascii="TimesNewRomanPSMT" w:hAnsi="TimesNewRomanPSMT" w:cs="TimesNewRomanPSMT"/>
          <w:sz w:val="24"/>
          <w:lang w:val="en-US"/>
        </w:rPr>
      </w:pPr>
      <w:r w:rsidRPr="00A233A3">
        <w:rPr>
          <w:rFonts w:ascii="TimesNewRomanPSMT" w:hAnsi="TimesNewRomanPSMT" w:cs="TimesNewRomanPSMT"/>
          <w:sz w:val="24"/>
          <w:lang w:val="en-US"/>
        </w:rPr>
        <w:t xml:space="preserve">Resolution: </w:t>
      </w:r>
      <w:r w:rsidR="00A233A3">
        <w:rPr>
          <w:rFonts w:ascii="TimesNewRomanPSMT" w:hAnsi="TimesNewRomanPSMT" w:cs="TimesNewRomanPSMT"/>
          <w:sz w:val="24"/>
          <w:lang w:val="en-US"/>
        </w:rPr>
        <w:t>“</w:t>
      </w:r>
      <w:r w:rsidRPr="00A233A3">
        <w:rPr>
          <w:rFonts w:ascii="TimesNewRomanPSMT" w:hAnsi="TimesNewRomanPSMT" w:cs="TimesNewRomanPSMT"/>
          <w:sz w:val="24"/>
          <w:lang w:val="en-US"/>
        </w:rPr>
        <w:t>The current text is accurate and reflects the ability to mix MSDUs and A-MSDUs in the total of 64.</w:t>
      </w:r>
      <w:r w:rsidR="00A233A3">
        <w:rPr>
          <w:rFonts w:ascii="TimesNewRomanPSMT" w:hAnsi="TimesNewRomanPSMT" w:cs="TimesNewRomanPSMT"/>
          <w:sz w:val="24"/>
          <w:lang w:val="en-US"/>
        </w:rPr>
        <w:t>”</w:t>
      </w: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br w:type="page"/>
      </w: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lastRenderedPageBreak/>
        <w:t>CID 5881</w:t>
      </w:r>
      <w:r w:rsidR="00A233A3">
        <w:rPr>
          <w:rFonts w:ascii="TimesNewRomanPSMT" w:hAnsi="TimesNewRomanPSMT" w:cs="TimesNewRomanPSMT"/>
          <w:b/>
          <w:sz w:val="20"/>
          <w:lang w:val="en-US"/>
        </w:rPr>
        <w:t xml:space="preserve"> – MAC</w:t>
      </w:r>
    </w:p>
    <w:p w:rsidR="00A233A3" w:rsidRDefault="00A233A3">
      <w:pPr>
        <w:rPr>
          <w:rFonts w:ascii="TimesNewRomanPSMT" w:hAnsi="TimesNewRomanPSMT" w:cs="TimesNewRomanPSMT"/>
          <w:b/>
          <w:sz w:val="20"/>
          <w:lang w:val="en-US"/>
        </w:rPr>
      </w:pPr>
    </w:p>
    <w:tbl>
      <w:tblPr>
        <w:tblW w:w="9660" w:type="dxa"/>
        <w:tblInd w:w="93" w:type="dxa"/>
        <w:tblLook w:val="04A0" w:firstRow="1" w:lastRow="0" w:firstColumn="1" w:lastColumn="0" w:noHBand="0" w:noVBand="1"/>
      </w:tblPr>
      <w:tblGrid>
        <w:gridCol w:w="661"/>
        <w:gridCol w:w="939"/>
        <w:gridCol w:w="918"/>
        <w:gridCol w:w="1105"/>
        <w:gridCol w:w="692"/>
        <w:gridCol w:w="2672"/>
        <w:gridCol w:w="2673"/>
      </w:tblGrid>
      <w:tr w:rsidR="00D70C69" w:rsidTr="00D70C69">
        <w:trPr>
          <w:trHeight w:val="765"/>
        </w:trPr>
        <w:tc>
          <w:tcPr>
            <w:tcW w:w="661" w:type="dxa"/>
            <w:tcBorders>
              <w:top w:val="nil"/>
              <w:left w:val="nil"/>
              <w:bottom w:val="nil"/>
              <w:right w:val="nil"/>
            </w:tcBorders>
            <w:shd w:val="clear" w:color="auto" w:fill="auto"/>
            <w:hideMark/>
          </w:tcPr>
          <w:p w:rsidR="00D70C69" w:rsidRDefault="00D70C69">
            <w:pPr>
              <w:jc w:val="right"/>
              <w:rPr>
                <w:rFonts w:ascii="Arial" w:hAnsi="Arial" w:cs="Arial"/>
                <w:sz w:val="20"/>
              </w:rPr>
            </w:pPr>
            <w:r>
              <w:rPr>
                <w:rFonts w:ascii="Arial" w:hAnsi="Arial" w:cs="Arial"/>
                <w:sz w:val="20"/>
              </w:rPr>
              <w:t>5881</w:t>
            </w:r>
          </w:p>
        </w:tc>
        <w:tc>
          <w:tcPr>
            <w:tcW w:w="939" w:type="dxa"/>
            <w:tcBorders>
              <w:top w:val="nil"/>
              <w:left w:val="nil"/>
              <w:bottom w:val="nil"/>
              <w:right w:val="nil"/>
            </w:tcBorders>
            <w:shd w:val="clear" w:color="auto" w:fill="auto"/>
            <w:hideMark/>
          </w:tcPr>
          <w:p w:rsidR="00D70C69" w:rsidRDefault="00D70C69">
            <w:pPr>
              <w:jc w:val="right"/>
              <w:rPr>
                <w:rFonts w:ascii="Arial" w:hAnsi="Arial" w:cs="Arial"/>
                <w:sz w:val="20"/>
              </w:rPr>
            </w:pPr>
            <w:r>
              <w:rPr>
                <w:rFonts w:ascii="Arial" w:hAnsi="Arial" w:cs="Arial"/>
                <w:sz w:val="20"/>
              </w:rPr>
              <w:t>1241.06</w:t>
            </w:r>
          </w:p>
        </w:tc>
        <w:tc>
          <w:tcPr>
            <w:tcW w:w="918"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9.2.4.2</w:t>
            </w:r>
          </w:p>
        </w:tc>
        <w:tc>
          <w:tcPr>
            <w:tcW w:w="1105" w:type="dxa"/>
            <w:tcBorders>
              <w:top w:val="nil"/>
              <w:left w:val="nil"/>
              <w:bottom w:val="nil"/>
              <w:right w:val="nil"/>
            </w:tcBorders>
            <w:shd w:val="clear" w:color="auto" w:fill="auto"/>
            <w:hideMark/>
          </w:tcPr>
          <w:p w:rsidR="00D70C69" w:rsidRDefault="00D70C69">
            <w:pPr>
              <w:rPr>
                <w:rFonts w:ascii="Arial" w:hAnsi="Arial" w:cs="Arial"/>
                <w:sz w:val="20"/>
              </w:rPr>
            </w:pPr>
          </w:p>
        </w:tc>
        <w:tc>
          <w:tcPr>
            <w:tcW w:w="692" w:type="dxa"/>
            <w:tcBorders>
              <w:top w:val="nil"/>
              <w:left w:val="nil"/>
              <w:bottom w:val="nil"/>
              <w:right w:val="nil"/>
            </w:tcBorders>
            <w:shd w:val="clear" w:color="auto" w:fill="auto"/>
            <w:hideMark/>
          </w:tcPr>
          <w:p w:rsidR="00D70C69" w:rsidRDefault="00D70C69">
            <w:pPr>
              <w:rPr>
                <w:rFonts w:ascii="Arial" w:hAnsi="Arial" w:cs="Arial"/>
                <w:sz w:val="20"/>
              </w:rPr>
            </w:pPr>
          </w:p>
        </w:tc>
        <w:tc>
          <w:tcPr>
            <w:tcW w:w="2672"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Text refers to Figure 9.22.2.8. This should be Clause 9.22.2.8.</w:t>
            </w:r>
          </w:p>
        </w:tc>
        <w:tc>
          <w:tcPr>
            <w:tcW w:w="2673"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Correct</w:t>
            </w:r>
          </w:p>
        </w:tc>
      </w:tr>
    </w:tbl>
    <w:p w:rsidR="00D70C69" w:rsidRDefault="00D70C69">
      <w:pPr>
        <w:rPr>
          <w:rFonts w:ascii="TimesNewRomanPSMT" w:hAnsi="TimesNewRomanPSMT" w:cs="TimesNewRomanPSMT"/>
          <w:b/>
          <w:sz w:val="20"/>
          <w:lang w:val="en-US"/>
        </w:rPr>
      </w:pP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t>The cited text is below:</w:t>
      </w:r>
    </w:p>
    <w:p w:rsidR="00D70C69" w:rsidRDefault="00D70C69">
      <w:pPr>
        <w:rPr>
          <w:rFonts w:ascii="TimesNewRomanPSMT" w:hAnsi="TimesNewRomanPSMT" w:cs="TimesNewRomanPSMT"/>
          <w:b/>
          <w:sz w:val="20"/>
          <w:lang w:val="en-US"/>
        </w:rPr>
      </w:pPr>
    </w:p>
    <w:p w:rsidR="00C843ED" w:rsidRDefault="00D70C69">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633085" cy="1009015"/>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3085" cy="1009015"/>
                    </a:xfrm>
                    <a:prstGeom prst="rect">
                      <a:avLst/>
                    </a:prstGeom>
                    <a:noFill/>
                    <a:ln>
                      <a:noFill/>
                    </a:ln>
                  </pic:spPr>
                </pic:pic>
              </a:graphicData>
            </a:graphic>
          </wp:inline>
        </w:drawing>
      </w:r>
    </w:p>
    <w:p w:rsidR="00D70C69" w:rsidRDefault="00D70C69">
      <w:pPr>
        <w:rPr>
          <w:b/>
          <w:sz w:val="24"/>
        </w:rPr>
      </w:pPr>
    </w:p>
    <w:p w:rsidR="00D70C69" w:rsidRDefault="00D70C69">
      <w:pPr>
        <w:rPr>
          <w:b/>
          <w:sz w:val="24"/>
        </w:rPr>
      </w:pPr>
      <w:r>
        <w:rPr>
          <w:b/>
          <w:sz w:val="24"/>
        </w:rPr>
        <w:t>Proposed Resolution: Revised</w:t>
      </w:r>
    </w:p>
    <w:p w:rsidR="00D70C69" w:rsidRDefault="00D70C69">
      <w:pPr>
        <w:rPr>
          <w:b/>
          <w:sz w:val="24"/>
        </w:rPr>
      </w:pPr>
    </w:p>
    <w:p w:rsidR="00D70C69" w:rsidRPr="00983755" w:rsidRDefault="00D70C69">
      <w:pPr>
        <w:rPr>
          <w:sz w:val="24"/>
        </w:rPr>
      </w:pPr>
      <w:r w:rsidRPr="00983755">
        <w:rPr>
          <w:sz w:val="24"/>
        </w:rPr>
        <w:t xml:space="preserve">At 1241.06 </w:t>
      </w:r>
      <w:proofErr w:type="gramStart"/>
      <w:r w:rsidRPr="00983755">
        <w:rPr>
          <w:sz w:val="24"/>
        </w:rPr>
        <w:t>change</w:t>
      </w:r>
      <w:proofErr w:type="gramEnd"/>
      <w:r w:rsidRPr="00983755">
        <w:rPr>
          <w:sz w:val="24"/>
        </w:rPr>
        <w:t xml:space="preserve"> as shown below:</w:t>
      </w:r>
    </w:p>
    <w:p w:rsidR="00D70C69" w:rsidRDefault="00D70C69">
      <w:pPr>
        <w:rPr>
          <w:b/>
          <w:sz w:val="24"/>
        </w:rPr>
      </w:pPr>
    </w:p>
    <w:p w:rsidR="00F2281E" w:rsidRDefault="00D70C69">
      <w:pPr>
        <w:rPr>
          <w:rFonts w:ascii="TimesNewRomanPSMT" w:hAnsi="TimesNewRomanPSMT" w:cs="TimesNewRomanPSMT"/>
          <w:sz w:val="20"/>
          <w:lang w:val="en-US"/>
        </w:rPr>
      </w:pPr>
      <w:del w:id="17" w:author="Dorothy Stanley" w:date="2015-06-10T06:34:00Z">
        <w:r w:rsidDel="00D70C69">
          <w:rPr>
            <w:rFonts w:ascii="TimesNewRomanPSMT" w:hAnsi="TimesNewRomanPSMT" w:cs="TimesNewRomanPSMT"/>
            <w:sz w:val="20"/>
            <w:lang w:val="en-US"/>
          </w:rPr>
          <w:delText xml:space="preserve">Figure </w:delText>
        </w:r>
      </w:del>
      <w:r>
        <w:rPr>
          <w:rFonts w:ascii="TimesNewRomanPSMT" w:hAnsi="TimesNewRomanPSMT" w:cs="TimesNewRomanPSMT"/>
          <w:sz w:val="20"/>
          <w:lang w:val="en-US"/>
        </w:rPr>
        <w:t>9.22.2.8 (TXOP limits).</w:t>
      </w:r>
    </w:p>
    <w:p w:rsidR="00F2281E" w:rsidRDefault="00F2281E">
      <w:pPr>
        <w:rPr>
          <w:rFonts w:ascii="TimesNewRomanPSMT" w:hAnsi="TimesNewRomanPSMT" w:cs="TimesNewRomanPSMT"/>
          <w:sz w:val="20"/>
          <w:lang w:val="en-US"/>
        </w:rPr>
      </w:pPr>
      <w:r>
        <w:rPr>
          <w:rFonts w:ascii="TimesNewRomanPSMT" w:hAnsi="TimesNewRomanPSMT" w:cs="TimesNewRomanPSMT"/>
          <w:sz w:val="20"/>
          <w:lang w:val="en-US"/>
        </w:rPr>
        <w:br w:type="page"/>
      </w:r>
    </w:p>
    <w:p w:rsidR="00D70C69" w:rsidRDefault="00F2281E">
      <w:pPr>
        <w:rPr>
          <w:b/>
          <w:sz w:val="24"/>
        </w:rPr>
      </w:pPr>
      <w:r>
        <w:rPr>
          <w:b/>
          <w:sz w:val="24"/>
        </w:rPr>
        <w:lastRenderedPageBreak/>
        <w:t>CID 5883</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3"/>
        <w:gridCol w:w="1106"/>
        <w:gridCol w:w="693"/>
        <w:gridCol w:w="2676"/>
        <w:gridCol w:w="2672"/>
      </w:tblGrid>
      <w:tr w:rsidR="00F2281E" w:rsidRPr="00F2281E" w:rsidTr="00F2281E">
        <w:trPr>
          <w:trHeight w:val="1785"/>
        </w:trPr>
        <w:tc>
          <w:tcPr>
            <w:tcW w:w="600" w:type="dxa"/>
            <w:tcBorders>
              <w:top w:val="nil"/>
              <w:left w:val="nil"/>
              <w:bottom w:val="nil"/>
              <w:right w:val="nil"/>
            </w:tcBorders>
            <w:shd w:val="clear" w:color="auto" w:fill="auto"/>
            <w:hideMark/>
          </w:tcPr>
          <w:p w:rsidR="00F2281E" w:rsidRPr="00F2281E" w:rsidRDefault="00F2281E" w:rsidP="00F2281E">
            <w:pPr>
              <w:jc w:val="right"/>
              <w:rPr>
                <w:rFonts w:ascii="Arial" w:hAnsi="Arial" w:cs="Arial"/>
                <w:sz w:val="20"/>
                <w:lang w:val="en-US"/>
              </w:rPr>
            </w:pPr>
            <w:r w:rsidRPr="00F2281E">
              <w:rPr>
                <w:rFonts w:ascii="Arial" w:hAnsi="Arial" w:cs="Arial"/>
                <w:sz w:val="20"/>
                <w:lang w:val="en-US"/>
              </w:rPr>
              <w:t>5883</w:t>
            </w:r>
          </w:p>
        </w:tc>
        <w:tc>
          <w:tcPr>
            <w:tcW w:w="920" w:type="dxa"/>
            <w:tcBorders>
              <w:top w:val="nil"/>
              <w:left w:val="nil"/>
              <w:bottom w:val="nil"/>
              <w:right w:val="nil"/>
            </w:tcBorders>
            <w:shd w:val="clear" w:color="auto" w:fill="auto"/>
            <w:hideMark/>
          </w:tcPr>
          <w:p w:rsidR="00F2281E" w:rsidRPr="00F2281E" w:rsidRDefault="00F2281E" w:rsidP="00F2281E">
            <w:pPr>
              <w:jc w:val="right"/>
              <w:rPr>
                <w:rFonts w:ascii="Arial" w:hAnsi="Arial" w:cs="Arial"/>
                <w:sz w:val="20"/>
                <w:lang w:val="en-US"/>
              </w:rPr>
            </w:pPr>
            <w:r w:rsidRPr="00F2281E">
              <w:rPr>
                <w:rFonts w:ascii="Arial" w:hAnsi="Arial" w:cs="Arial"/>
                <w:sz w:val="20"/>
                <w:lang w:val="en-US"/>
              </w:rPr>
              <w:t>1285.57</w:t>
            </w:r>
          </w:p>
        </w:tc>
        <w:tc>
          <w:tcPr>
            <w:tcW w:w="92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9.5</w:t>
            </w:r>
          </w:p>
        </w:tc>
        <w:tc>
          <w:tcPr>
            <w:tcW w:w="112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p>
        </w:tc>
        <w:tc>
          <w:tcPr>
            <w:tcW w:w="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p>
        </w:tc>
        <w:tc>
          <w:tcPr>
            <w:tcW w:w="2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This note seems out of place. It refers to "The three MSDUs ...</w:t>
            </w:r>
            <w:proofErr w:type="gramStart"/>
            <w:r w:rsidRPr="00F2281E">
              <w:rPr>
                <w:rFonts w:ascii="Arial" w:hAnsi="Arial" w:cs="Arial"/>
                <w:sz w:val="20"/>
                <w:lang w:val="en-US"/>
              </w:rPr>
              <w:t>",</w:t>
            </w:r>
            <w:proofErr w:type="gramEnd"/>
            <w:r w:rsidRPr="00F2281E">
              <w:rPr>
                <w:rFonts w:ascii="Arial" w:hAnsi="Arial" w:cs="Arial"/>
                <w:sz w:val="20"/>
                <w:lang w:val="en-US"/>
              </w:rPr>
              <w:t xml:space="preserve"> which are not mentioned before.</w:t>
            </w:r>
            <w:r w:rsidRPr="00F2281E">
              <w:rPr>
                <w:rFonts w:ascii="Arial" w:hAnsi="Arial" w:cs="Arial"/>
                <w:sz w:val="20"/>
                <w:lang w:val="en-US"/>
              </w:rPr>
              <w:br/>
            </w:r>
            <w:r w:rsidRPr="00F2281E">
              <w:rPr>
                <w:rFonts w:ascii="Arial" w:hAnsi="Arial" w:cs="Arial"/>
                <w:sz w:val="20"/>
                <w:lang w:val="en-US"/>
              </w:rPr>
              <w:br/>
              <w:t>It is possible that this note belongs in section 9.6, line 58 of page 1286.</w:t>
            </w:r>
          </w:p>
        </w:tc>
        <w:tc>
          <w:tcPr>
            <w:tcW w:w="2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Clarify or remove note</w:t>
            </w:r>
          </w:p>
        </w:tc>
      </w:tr>
    </w:tbl>
    <w:p w:rsidR="00F2281E" w:rsidRDefault="00F2281E">
      <w:pPr>
        <w:rPr>
          <w:b/>
          <w:sz w:val="24"/>
        </w:rPr>
      </w:pPr>
    </w:p>
    <w:p w:rsidR="00F2281E" w:rsidRDefault="00F2281E">
      <w:pPr>
        <w:rPr>
          <w:b/>
          <w:sz w:val="24"/>
        </w:rPr>
      </w:pPr>
      <w:r>
        <w:rPr>
          <w:b/>
          <w:sz w:val="24"/>
        </w:rPr>
        <w:t>The cited text is below:</w:t>
      </w:r>
    </w:p>
    <w:p w:rsidR="00F2281E" w:rsidRDefault="00F2281E">
      <w:pPr>
        <w:rPr>
          <w:b/>
          <w:sz w:val="24"/>
        </w:rPr>
      </w:pPr>
    </w:p>
    <w:p w:rsidR="00F2281E" w:rsidRDefault="00F2281E">
      <w:pPr>
        <w:rPr>
          <w:b/>
          <w:sz w:val="24"/>
        </w:rPr>
      </w:pPr>
      <w:r>
        <w:rPr>
          <w:b/>
          <w:noProof/>
          <w:sz w:val="24"/>
          <w:lang w:val="en-US"/>
        </w:rPr>
        <w:drawing>
          <wp:inline distT="0" distB="0" distL="0" distR="0">
            <wp:extent cx="5132705" cy="845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2705" cy="845185"/>
                    </a:xfrm>
                    <a:prstGeom prst="rect">
                      <a:avLst/>
                    </a:prstGeom>
                    <a:noFill/>
                    <a:ln>
                      <a:noFill/>
                    </a:ln>
                  </pic:spPr>
                </pic:pic>
              </a:graphicData>
            </a:graphic>
          </wp:inline>
        </w:drawing>
      </w:r>
    </w:p>
    <w:p w:rsidR="00F2281E" w:rsidRDefault="00F2281E">
      <w:pPr>
        <w:rPr>
          <w:b/>
          <w:sz w:val="24"/>
        </w:rPr>
      </w:pPr>
    </w:p>
    <w:p w:rsidR="00F2281E" w:rsidRDefault="00F2281E">
      <w:pPr>
        <w:rPr>
          <w:b/>
          <w:sz w:val="24"/>
        </w:rPr>
      </w:pPr>
      <w:r>
        <w:rPr>
          <w:b/>
          <w:sz w:val="24"/>
        </w:rPr>
        <w:t>Discussion:</w:t>
      </w:r>
    </w:p>
    <w:p w:rsidR="00F2281E" w:rsidRDefault="00F2281E">
      <w:pPr>
        <w:rPr>
          <w:b/>
          <w:sz w:val="24"/>
        </w:rPr>
      </w:pPr>
    </w:p>
    <w:p w:rsidR="00F2281E" w:rsidRDefault="00A233A3">
      <w:pPr>
        <w:rPr>
          <w:b/>
          <w:sz w:val="24"/>
        </w:rPr>
      </w:pPr>
      <w:r>
        <w:rPr>
          <w:b/>
          <w:sz w:val="24"/>
        </w:rPr>
        <w:t>The text is out of place;</w:t>
      </w:r>
      <w:r w:rsidR="00F2281E">
        <w:rPr>
          <w:b/>
          <w:sz w:val="24"/>
        </w:rPr>
        <w:t xml:space="preserve"> propose moving to 1286 to follow description of defragmenting 3 frames:</w:t>
      </w:r>
    </w:p>
    <w:p w:rsidR="00F2281E" w:rsidRDefault="00F2281E">
      <w:pPr>
        <w:rPr>
          <w:b/>
          <w:sz w:val="24"/>
        </w:rPr>
      </w:pPr>
    </w:p>
    <w:p w:rsidR="00F2281E" w:rsidRDefault="00F2281E">
      <w:pPr>
        <w:rPr>
          <w:b/>
          <w:sz w:val="24"/>
        </w:rPr>
      </w:pPr>
      <w:r>
        <w:rPr>
          <w:b/>
          <w:noProof/>
          <w:sz w:val="24"/>
          <w:lang w:val="en-US"/>
        </w:rPr>
        <w:drawing>
          <wp:inline distT="0" distB="0" distL="0" distR="0">
            <wp:extent cx="5365115" cy="7810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5115" cy="781050"/>
                    </a:xfrm>
                    <a:prstGeom prst="rect">
                      <a:avLst/>
                    </a:prstGeom>
                    <a:noFill/>
                    <a:ln>
                      <a:noFill/>
                    </a:ln>
                  </pic:spPr>
                </pic:pic>
              </a:graphicData>
            </a:graphic>
          </wp:inline>
        </w:drawing>
      </w:r>
    </w:p>
    <w:p w:rsidR="00F2281E" w:rsidRDefault="00F2281E">
      <w:pPr>
        <w:rPr>
          <w:b/>
          <w:sz w:val="24"/>
        </w:rPr>
      </w:pPr>
    </w:p>
    <w:p w:rsidR="00F2281E" w:rsidRDefault="00A233A3">
      <w:pPr>
        <w:rPr>
          <w:b/>
          <w:sz w:val="24"/>
        </w:rPr>
      </w:pPr>
      <w:r>
        <w:rPr>
          <w:b/>
          <w:sz w:val="24"/>
        </w:rPr>
        <w:t>Proposed resolution: Revised</w:t>
      </w:r>
    </w:p>
    <w:p w:rsidR="00F2281E" w:rsidRDefault="00F2281E">
      <w:pPr>
        <w:rPr>
          <w:b/>
          <w:sz w:val="24"/>
        </w:rPr>
      </w:pPr>
    </w:p>
    <w:p w:rsidR="00B708F4" w:rsidRPr="00983755" w:rsidRDefault="00F2281E">
      <w:pPr>
        <w:rPr>
          <w:sz w:val="24"/>
        </w:rPr>
      </w:pPr>
      <w:r w:rsidRPr="00983755">
        <w:rPr>
          <w:sz w:val="24"/>
        </w:rPr>
        <w:t xml:space="preserve">Move the note at 1285.57 to 1286.58, to follow the paragraph beginning </w:t>
      </w:r>
      <w:proofErr w:type="gramStart"/>
      <w:r w:rsidRPr="00983755">
        <w:rPr>
          <w:sz w:val="24"/>
        </w:rPr>
        <w:t>“ A</w:t>
      </w:r>
      <w:proofErr w:type="gramEnd"/>
      <w:r w:rsidRPr="00983755">
        <w:rPr>
          <w:sz w:val="24"/>
        </w:rPr>
        <w:t xml:space="preserve"> STA shall support the concurrent reception of fragments of at </w:t>
      </w:r>
      <w:proofErr w:type="spellStart"/>
      <w:r w:rsidRPr="00983755">
        <w:rPr>
          <w:sz w:val="24"/>
        </w:rPr>
        <w:t>lease</w:t>
      </w:r>
      <w:proofErr w:type="spellEnd"/>
      <w:r w:rsidRPr="00983755">
        <w:rPr>
          <w:sz w:val="24"/>
        </w:rPr>
        <w:t xml:space="preserve"> three MSDUs….”</w:t>
      </w:r>
    </w:p>
    <w:p w:rsidR="00B708F4" w:rsidRDefault="00B708F4">
      <w:pPr>
        <w:rPr>
          <w:b/>
          <w:sz w:val="24"/>
        </w:rPr>
      </w:pPr>
      <w:r>
        <w:rPr>
          <w:b/>
          <w:sz w:val="24"/>
        </w:rPr>
        <w:br w:type="page"/>
      </w:r>
    </w:p>
    <w:p w:rsidR="00F2281E" w:rsidRDefault="00B708F4">
      <w:pPr>
        <w:rPr>
          <w:b/>
          <w:sz w:val="24"/>
        </w:rPr>
      </w:pPr>
      <w:r>
        <w:rPr>
          <w:b/>
          <w:sz w:val="24"/>
        </w:rPr>
        <w:lastRenderedPageBreak/>
        <w:t>CID 5887</w:t>
      </w:r>
      <w:r w:rsidR="00A233A3">
        <w:rPr>
          <w:b/>
          <w:sz w:val="24"/>
        </w:rPr>
        <w:t>, 5888, 5889, 5890, 5885, 5886 - MAC</w:t>
      </w:r>
    </w:p>
    <w:tbl>
      <w:tblPr>
        <w:tblW w:w="9660" w:type="dxa"/>
        <w:tblInd w:w="93" w:type="dxa"/>
        <w:tblLook w:val="04A0" w:firstRow="1" w:lastRow="0" w:firstColumn="1" w:lastColumn="0" w:noHBand="0" w:noVBand="1"/>
      </w:tblPr>
      <w:tblGrid>
        <w:gridCol w:w="662"/>
        <w:gridCol w:w="939"/>
        <w:gridCol w:w="915"/>
        <w:gridCol w:w="1103"/>
        <w:gridCol w:w="690"/>
        <w:gridCol w:w="2682"/>
        <w:gridCol w:w="2669"/>
      </w:tblGrid>
      <w:tr w:rsidR="00B708F4" w:rsidTr="00B708F4">
        <w:trPr>
          <w:trHeight w:val="1020"/>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5887</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1315.28</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Replace "An HT STA shall not transmit a PPDU ..." with "A STA shall not transmit an HT PPDU ..."</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See comment</w:t>
            </w:r>
          </w:p>
        </w:tc>
      </w:tr>
      <w:tr w:rsidR="00B708F4" w:rsidTr="00B708F4">
        <w:trPr>
          <w:trHeight w:val="765"/>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5888</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1315.29</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 xml:space="preserve">There are multiple values of </w:t>
            </w:r>
            <w:proofErr w:type="spellStart"/>
            <w:r>
              <w:rPr>
                <w:rFonts w:ascii="Arial" w:hAnsi="Arial" w:cs="Arial"/>
                <w:sz w:val="20"/>
              </w:rPr>
              <w:t>aPPDUMaxTime</w:t>
            </w:r>
            <w:proofErr w:type="spellEnd"/>
            <w:r>
              <w:rPr>
                <w:rFonts w:ascii="Arial" w:hAnsi="Arial" w:cs="Arial"/>
                <w:sz w:val="20"/>
              </w:rPr>
              <w:t>.</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Refer to Table 20-25 for the value that is relevant for HT PPDUs</w:t>
            </w:r>
          </w:p>
        </w:tc>
      </w:tr>
      <w:tr w:rsidR="00B708F4" w:rsidTr="00B708F4">
        <w:trPr>
          <w:trHeight w:val="765"/>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5889</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1315.29</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 xml:space="preserve">There are multiple values of </w:t>
            </w:r>
            <w:proofErr w:type="spellStart"/>
            <w:r>
              <w:rPr>
                <w:rFonts w:ascii="Arial" w:hAnsi="Arial" w:cs="Arial"/>
                <w:sz w:val="20"/>
              </w:rPr>
              <w:t>aPPDUMaxTime</w:t>
            </w:r>
            <w:proofErr w:type="spellEnd"/>
            <w:r>
              <w:rPr>
                <w:rFonts w:ascii="Arial" w:hAnsi="Arial" w:cs="Arial"/>
                <w:sz w:val="20"/>
              </w:rPr>
              <w:t>.</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Refer to Table 21-31 for the value that is relevant for DMG PPDUs</w:t>
            </w:r>
          </w:p>
        </w:tc>
      </w:tr>
      <w:tr w:rsidR="00B708F4" w:rsidTr="00B708F4">
        <w:trPr>
          <w:trHeight w:val="1020"/>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5890</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1315.31</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Replace "An DMG STA shall not transmit a PPDU ..." with "A STA shall not transmit an DMG PPDU ..."</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See comment</w:t>
            </w:r>
          </w:p>
        </w:tc>
      </w:tr>
      <w:tr w:rsidR="00B708F4" w:rsidRPr="00B708F4" w:rsidTr="00B708F4">
        <w:trPr>
          <w:trHeight w:val="1020"/>
        </w:trPr>
        <w:tc>
          <w:tcPr>
            <w:tcW w:w="662" w:type="dxa"/>
            <w:tcBorders>
              <w:top w:val="nil"/>
              <w:left w:val="nil"/>
              <w:bottom w:val="nil"/>
              <w:right w:val="nil"/>
            </w:tcBorders>
            <w:shd w:val="clear" w:color="auto" w:fill="auto"/>
            <w:hideMark/>
          </w:tcPr>
          <w:p w:rsidR="00B708F4" w:rsidRPr="00B708F4" w:rsidRDefault="00B708F4" w:rsidP="00B708F4">
            <w:pPr>
              <w:jc w:val="right"/>
              <w:rPr>
                <w:rFonts w:ascii="Arial" w:hAnsi="Arial" w:cs="Arial"/>
                <w:sz w:val="20"/>
              </w:rPr>
            </w:pPr>
            <w:r w:rsidRPr="00B708F4">
              <w:rPr>
                <w:rFonts w:ascii="Arial" w:hAnsi="Arial" w:cs="Arial"/>
                <w:sz w:val="20"/>
              </w:rPr>
              <w:t>5885</w:t>
            </w:r>
          </w:p>
        </w:tc>
        <w:tc>
          <w:tcPr>
            <w:tcW w:w="939" w:type="dxa"/>
            <w:tcBorders>
              <w:top w:val="nil"/>
              <w:left w:val="nil"/>
              <w:bottom w:val="nil"/>
              <w:right w:val="nil"/>
            </w:tcBorders>
            <w:shd w:val="clear" w:color="auto" w:fill="auto"/>
            <w:hideMark/>
          </w:tcPr>
          <w:p w:rsidR="00B708F4" w:rsidRPr="00B708F4" w:rsidRDefault="00B708F4" w:rsidP="00B708F4">
            <w:pPr>
              <w:jc w:val="right"/>
              <w:rPr>
                <w:rFonts w:ascii="Arial" w:hAnsi="Arial" w:cs="Arial"/>
                <w:sz w:val="20"/>
              </w:rPr>
            </w:pPr>
            <w:r w:rsidRPr="00B708F4">
              <w:rPr>
                <w:rFonts w:ascii="Arial" w:hAnsi="Arial" w:cs="Arial"/>
                <w:sz w:val="20"/>
              </w:rPr>
              <w:t>1311.48</w:t>
            </w:r>
          </w:p>
        </w:tc>
        <w:tc>
          <w:tcPr>
            <w:tcW w:w="915"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9.13.2</w:t>
            </w:r>
          </w:p>
        </w:tc>
        <w:tc>
          <w:tcPr>
            <w:tcW w:w="1103"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p>
        </w:tc>
        <w:tc>
          <w:tcPr>
            <w:tcW w:w="690"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p>
        </w:tc>
        <w:tc>
          <w:tcPr>
            <w:tcW w:w="2682"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Lines 48-55 deal with the maximum PPDU duration. This text belongs in Clause 9.14 (PPDU duration constraint), which contains similar text for HT and DMG STAs.</w:t>
            </w:r>
          </w:p>
        </w:tc>
        <w:tc>
          <w:tcPr>
            <w:tcW w:w="2669"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Move lines 48-55 to Clause 9.14</w:t>
            </w:r>
          </w:p>
        </w:tc>
      </w:tr>
      <w:tr w:rsidR="00F302B1" w:rsidRPr="00F302B1" w:rsidTr="00F302B1">
        <w:trPr>
          <w:trHeight w:val="1020"/>
        </w:trPr>
        <w:tc>
          <w:tcPr>
            <w:tcW w:w="662" w:type="dxa"/>
            <w:tcBorders>
              <w:top w:val="nil"/>
              <w:left w:val="nil"/>
              <w:bottom w:val="nil"/>
              <w:right w:val="nil"/>
            </w:tcBorders>
            <w:shd w:val="clear" w:color="auto" w:fill="auto"/>
            <w:hideMark/>
          </w:tcPr>
          <w:p w:rsidR="00F302B1" w:rsidRPr="00F302B1" w:rsidRDefault="00F302B1" w:rsidP="00F302B1">
            <w:pPr>
              <w:jc w:val="right"/>
              <w:rPr>
                <w:rFonts w:ascii="Arial" w:hAnsi="Arial" w:cs="Arial"/>
                <w:sz w:val="20"/>
              </w:rPr>
            </w:pPr>
            <w:r w:rsidRPr="00F302B1">
              <w:rPr>
                <w:rFonts w:ascii="Arial" w:hAnsi="Arial" w:cs="Arial"/>
                <w:sz w:val="20"/>
              </w:rPr>
              <w:t>5886</w:t>
            </w:r>
          </w:p>
        </w:tc>
        <w:tc>
          <w:tcPr>
            <w:tcW w:w="939" w:type="dxa"/>
            <w:tcBorders>
              <w:top w:val="nil"/>
              <w:left w:val="nil"/>
              <w:bottom w:val="nil"/>
              <w:right w:val="nil"/>
            </w:tcBorders>
            <w:shd w:val="clear" w:color="auto" w:fill="auto"/>
            <w:hideMark/>
          </w:tcPr>
          <w:p w:rsidR="00F302B1" w:rsidRPr="00F302B1" w:rsidRDefault="00F302B1" w:rsidP="00F302B1">
            <w:pPr>
              <w:jc w:val="right"/>
              <w:rPr>
                <w:rFonts w:ascii="Arial" w:hAnsi="Arial" w:cs="Arial"/>
                <w:sz w:val="20"/>
              </w:rPr>
            </w:pPr>
            <w:r w:rsidRPr="00F302B1">
              <w:rPr>
                <w:rFonts w:ascii="Arial" w:hAnsi="Arial" w:cs="Arial"/>
                <w:sz w:val="20"/>
              </w:rPr>
              <w:t>1311.51</w:t>
            </w:r>
          </w:p>
        </w:tc>
        <w:tc>
          <w:tcPr>
            <w:tcW w:w="915"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9.13.2</w:t>
            </w:r>
          </w:p>
        </w:tc>
        <w:tc>
          <w:tcPr>
            <w:tcW w:w="1103"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p>
        </w:tc>
        <w:tc>
          <w:tcPr>
            <w:tcW w:w="690"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p>
        </w:tc>
        <w:tc>
          <w:tcPr>
            <w:tcW w:w="2682"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NOTE is incorrect. The LENGTH field in L-SIG is limited to 4095 because it is 12 bits long. It is the max value of the LENGTH field that determines the max VHT PPDU size, not the other way round.</w:t>
            </w:r>
          </w:p>
        </w:tc>
        <w:tc>
          <w:tcPr>
            <w:tcW w:w="2669"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Delete NOTE</w:t>
            </w:r>
          </w:p>
        </w:tc>
      </w:tr>
    </w:tbl>
    <w:p w:rsidR="00B708F4" w:rsidRDefault="00B708F4">
      <w:pPr>
        <w:rPr>
          <w:b/>
          <w:sz w:val="24"/>
        </w:rPr>
      </w:pPr>
    </w:p>
    <w:p w:rsidR="00B708F4" w:rsidRDefault="00B708F4">
      <w:pPr>
        <w:rPr>
          <w:ins w:id="18" w:author="Dorothy Stanley" w:date="2015-06-10T06:51:00Z"/>
          <w:b/>
          <w:sz w:val="24"/>
        </w:rPr>
      </w:pPr>
      <w:r>
        <w:rPr>
          <w:b/>
          <w:sz w:val="24"/>
        </w:rPr>
        <w:t>The cited text is below:</w:t>
      </w:r>
    </w:p>
    <w:p w:rsidR="00B708F4" w:rsidRDefault="00B708F4">
      <w:pPr>
        <w:rPr>
          <w:b/>
          <w:sz w:val="24"/>
        </w:rPr>
      </w:pPr>
      <w:r>
        <w:rPr>
          <w:b/>
          <w:sz w:val="24"/>
        </w:rPr>
        <w:t>CIDs 5887-5890:</w:t>
      </w:r>
    </w:p>
    <w:p w:rsidR="00B708F4" w:rsidRDefault="00B708F4">
      <w:pPr>
        <w:rPr>
          <w:b/>
          <w:sz w:val="24"/>
        </w:rPr>
      </w:pPr>
    </w:p>
    <w:p w:rsidR="00B708F4" w:rsidRDefault="00B708F4">
      <w:pPr>
        <w:rPr>
          <w:b/>
          <w:sz w:val="24"/>
        </w:rPr>
      </w:pPr>
      <w:r>
        <w:rPr>
          <w:b/>
          <w:noProof/>
          <w:sz w:val="24"/>
          <w:lang w:val="en-US"/>
        </w:rPr>
        <w:drawing>
          <wp:inline distT="0" distB="0" distL="0" distR="0">
            <wp:extent cx="5589905" cy="9664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9905" cy="966470"/>
                    </a:xfrm>
                    <a:prstGeom prst="rect">
                      <a:avLst/>
                    </a:prstGeom>
                    <a:noFill/>
                    <a:ln>
                      <a:noFill/>
                    </a:ln>
                  </pic:spPr>
                </pic:pic>
              </a:graphicData>
            </a:graphic>
          </wp:inline>
        </w:drawing>
      </w:r>
    </w:p>
    <w:p w:rsidR="00F2281E" w:rsidRDefault="00F2281E">
      <w:pPr>
        <w:rPr>
          <w:b/>
          <w:sz w:val="24"/>
        </w:rPr>
      </w:pPr>
    </w:p>
    <w:p w:rsidR="00B708F4" w:rsidRDefault="00B708F4">
      <w:pPr>
        <w:rPr>
          <w:b/>
          <w:sz w:val="24"/>
        </w:rPr>
      </w:pPr>
      <w:r>
        <w:rPr>
          <w:b/>
          <w:sz w:val="24"/>
        </w:rPr>
        <w:t>And CID 5885:</w:t>
      </w:r>
    </w:p>
    <w:p w:rsidR="00B708F4" w:rsidRDefault="00B708F4">
      <w:pPr>
        <w:rPr>
          <w:b/>
          <w:sz w:val="24"/>
        </w:rPr>
      </w:pPr>
      <w:r>
        <w:rPr>
          <w:b/>
          <w:noProof/>
          <w:sz w:val="24"/>
          <w:lang w:val="en-US"/>
        </w:rPr>
        <w:drawing>
          <wp:inline distT="0" distB="0" distL="0" distR="0">
            <wp:extent cx="5400040" cy="9918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991870"/>
                    </a:xfrm>
                    <a:prstGeom prst="rect">
                      <a:avLst/>
                    </a:prstGeom>
                    <a:noFill/>
                    <a:ln>
                      <a:noFill/>
                    </a:ln>
                  </pic:spPr>
                </pic:pic>
              </a:graphicData>
            </a:graphic>
          </wp:inline>
        </w:drawing>
      </w:r>
    </w:p>
    <w:p w:rsidR="00F2281E" w:rsidRDefault="00B708F4">
      <w:pPr>
        <w:rPr>
          <w:b/>
          <w:sz w:val="24"/>
        </w:rPr>
      </w:pPr>
      <w:r>
        <w:rPr>
          <w:b/>
          <w:sz w:val="24"/>
        </w:rPr>
        <w:t>The commenter’s proposed changes are shown below:</w:t>
      </w:r>
    </w:p>
    <w:p w:rsidR="00B708F4" w:rsidRDefault="00B708F4">
      <w:pPr>
        <w:rPr>
          <w:b/>
          <w:sz w:val="24"/>
        </w:rPr>
      </w:pPr>
    </w:p>
    <w:p w:rsidR="00B708F4" w:rsidRDefault="00B708F4" w:rsidP="00B708F4">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9.14 PPDU duration constraint</w:t>
      </w:r>
    </w:p>
    <w:p w:rsidR="00B708F4" w:rsidRDefault="00B708F4" w:rsidP="00B708F4">
      <w:pPr>
        <w:autoSpaceDE w:val="0"/>
        <w:autoSpaceDN w:val="0"/>
        <w:adjustRightInd w:val="0"/>
        <w:rPr>
          <w:rFonts w:ascii="Arial-BoldMT" w:hAnsi="Arial-BoldMT" w:cs="Arial-BoldMT"/>
          <w:b/>
          <w:bCs/>
          <w:szCs w:val="22"/>
          <w:lang w:val="en-US"/>
        </w:rPr>
      </w:pPr>
    </w:p>
    <w:p w:rsidR="00B708F4" w:rsidRDefault="00B708F4" w:rsidP="00B708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w:t>
      </w:r>
      <w:del w:id="19" w:author="Dorothy Stanley" w:date="2015-06-10T06:44:00Z">
        <w:r w:rsidDel="00B708F4">
          <w:rPr>
            <w:rFonts w:ascii="TimesNewRomanPSMT" w:hAnsi="TimesNewRomanPSMT" w:cs="TimesNewRomanPSMT"/>
            <w:sz w:val="20"/>
            <w:lang w:val="en-US"/>
          </w:rPr>
          <w:delText>HT</w:delText>
        </w:r>
      </w:del>
      <w:r>
        <w:rPr>
          <w:rFonts w:ascii="TimesNewRomanPSMT" w:hAnsi="TimesNewRomanPSMT" w:cs="TimesNewRomanPSMT"/>
          <w:sz w:val="20"/>
          <w:lang w:val="en-US"/>
        </w:rPr>
        <w:t xml:space="preserve"> STA shall not transmit a</w:t>
      </w:r>
      <w:ins w:id="20" w:author="Dorothy Stanley" w:date="2015-06-10T06:44:00Z">
        <w:r>
          <w:rPr>
            <w:rFonts w:ascii="TimesNewRomanPSMT" w:hAnsi="TimesNewRomanPSMT" w:cs="TimesNewRomanPSMT"/>
            <w:sz w:val="20"/>
            <w:lang w:val="en-US"/>
          </w:rPr>
          <w:t>n</w:t>
        </w:r>
      </w:ins>
      <w:r>
        <w:rPr>
          <w:rFonts w:ascii="TimesNewRomanPSMT" w:hAnsi="TimesNewRomanPSMT" w:cs="TimesNewRomanPSMT"/>
          <w:sz w:val="20"/>
          <w:lang w:val="en-US"/>
        </w:rPr>
        <w:t xml:space="preserve"> </w:t>
      </w:r>
      <w:ins w:id="21" w:author="Dorothy Stanley" w:date="2015-06-10T06:44:00Z">
        <w:r>
          <w:rPr>
            <w:rFonts w:ascii="TimesNewRomanPSMT" w:hAnsi="TimesNewRomanPSMT" w:cs="TimesNewRomanPSMT"/>
            <w:sz w:val="20"/>
            <w:lang w:val="en-US"/>
          </w:rPr>
          <w:t xml:space="preserve">HT </w:t>
        </w:r>
      </w:ins>
      <w:r>
        <w:rPr>
          <w:rFonts w:ascii="TimesNewRomanPSMT" w:hAnsi="TimesNewRomanPSMT" w:cs="TimesNewRomanPSMT"/>
          <w:sz w:val="20"/>
          <w:lang w:val="en-US"/>
        </w:rPr>
        <w:t xml:space="preserve">PPDU that has </w:t>
      </w:r>
      <w:proofErr w:type="gramStart"/>
      <w:r>
        <w:rPr>
          <w:rFonts w:ascii="TimesNewRomanPSMT" w:hAnsi="TimesNewRomanPSMT" w:cs="TimesNewRomanPSMT"/>
          <w:sz w:val="20"/>
          <w:lang w:val="en-US"/>
        </w:rPr>
        <w:t>a duration</w:t>
      </w:r>
      <w:proofErr w:type="gramEnd"/>
      <w:r>
        <w:rPr>
          <w:rFonts w:ascii="TimesNewRomanPSMT" w:hAnsi="TimesNewRomanPSMT" w:cs="TimesNewRomanPSMT"/>
          <w:sz w:val="20"/>
          <w:lang w:val="en-US"/>
        </w:rPr>
        <w:t xml:space="preserve"> (as determined by the PHY-</w:t>
      </w:r>
      <w:proofErr w:type="spellStart"/>
      <w:r>
        <w:rPr>
          <w:rFonts w:ascii="TimesNewRomanPSMT" w:hAnsi="TimesNewRomanPSMT" w:cs="TimesNewRomanPSMT"/>
          <w:sz w:val="20"/>
          <w:lang w:val="en-US"/>
        </w:rPr>
        <w:t>TXTIME.confirm</w:t>
      </w:r>
      <w:proofErr w:type="spellEnd"/>
    </w:p>
    <w:p w:rsidR="00B708F4" w:rsidRDefault="00B708F4" w:rsidP="00B708F4">
      <w:pPr>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defined in 6.5.8 (PLME-</w:t>
      </w:r>
      <w:proofErr w:type="spellStart"/>
      <w:r>
        <w:rPr>
          <w:rFonts w:ascii="TimesNewRomanPSMT" w:hAnsi="TimesNewRomanPSMT" w:cs="TimesNewRomanPSMT"/>
          <w:sz w:val="20"/>
          <w:lang w:val="en-US"/>
        </w:rPr>
        <w:t>TXTIME.confirm</w:t>
      </w:r>
      <w:proofErr w:type="spellEnd"/>
      <w:r>
        <w:rPr>
          <w:rFonts w:ascii="TimesNewRomanPSMT" w:hAnsi="TimesNewRomanPSMT" w:cs="TimesNewRomanPSMT"/>
          <w:sz w:val="20"/>
          <w:lang w:val="en-US"/>
        </w:rPr>
        <w:t xml:space="preserve">)) that is greater than </w:t>
      </w:r>
      <w:proofErr w:type="spellStart"/>
      <w:r>
        <w:rPr>
          <w:rFonts w:ascii="TimesNewRomanPSMT" w:hAnsi="TimesNewRomanPSMT" w:cs="TimesNewRomanPSMT"/>
          <w:sz w:val="20"/>
          <w:lang w:val="en-US"/>
        </w:rPr>
        <w:t>aPPDUMaxTime</w:t>
      </w:r>
      <w:proofErr w:type="spellEnd"/>
      <w:ins w:id="22" w:author="Dorothy Stanley" w:date="2015-06-10T06:48:00Z">
        <w:r>
          <w:rPr>
            <w:rFonts w:ascii="TimesNewRomanPSMT" w:hAnsi="TimesNewRomanPSMT" w:cs="TimesNewRomanPSMT"/>
            <w:sz w:val="20"/>
            <w:lang w:val="en-US"/>
          </w:rPr>
          <w:t xml:space="preserve"> (see Table 20-25)</w:t>
        </w:r>
      </w:ins>
      <w:r>
        <w:rPr>
          <w:rFonts w:ascii="TimesNewRomanPSMT" w:hAnsi="TimesNewRomanPSMT" w:cs="TimesNewRomanPSMT"/>
          <w:sz w:val="20"/>
          <w:lang w:val="en-US"/>
        </w:rPr>
        <w:t>.</w:t>
      </w:r>
    </w:p>
    <w:p w:rsidR="00B708F4" w:rsidRDefault="00B708F4" w:rsidP="00B708F4">
      <w:pPr>
        <w:rPr>
          <w:b/>
          <w:sz w:val="24"/>
        </w:rPr>
      </w:pPr>
    </w:p>
    <w:p w:rsidR="00B708F4" w:rsidRDefault="00B708F4" w:rsidP="00B708F4">
      <w:pPr>
        <w:rPr>
          <w:b/>
          <w:sz w:val="24"/>
        </w:rPr>
      </w:pPr>
      <w:r>
        <w:rPr>
          <w:rFonts w:ascii="TimesNewRomanPSMT" w:hAnsi="TimesNewRomanPSMT" w:cs="TimesNewRomanPSMT"/>
          <w:sz w:val="20"/>
          <w:lang w:val="en-US"/>
        </w:rPr>
        <w:t xml:space="preserve">A </w:t>
      </w:r>
      <w:del w:id="23" w:author="Dorothy Stanley" w:date="2015-06-10T06:47:00Z">
        <w:r w:rsidDel="00B708F4">
          <w:rPr>
            <w:rFonts w:ascii="TimesNewRomanPSMT" w:hAnsi="TimesNewRomanPSMT" w:cs="TimesNewRomanPSMT"/>
            <w:sz w:val="20"/>
            <w:lang w:val="en-US"/>
          </w:rPr>
          <w:delText xml:space="preserve">DMG </w:delText>
        </w:r>
      </w:del>
      <w:r>
        <w:rPr>
          <w:rFonts w:ascii="TimesNewRomanPSMT" w:hAnsi="TimesNewRomanPSMT" w:cs="TimesNewRomanPSMT"/>
          <w:sz w:val="20"/>
          <w:lang w:val="en-US"/>
        </w:rPr>
        <w:t xml:space="preserve">STA shall not transmit a </w:t>
      </w:r>
      <w:ins w:id="24" w:author="Dorothy Stanley" w:date="2015-06-10T06:48:00Z">
        <w:r>
          <w:rPr>
            <w:rFonts w:ascii="TimesNewRomanPSMT" w:hAnsi="TimesNewRomanPSMT" w:cs="TimesNewRomanPSMT"/>
            <w:sz w:val="20"/>
            <w:lang w:val="en-US"/>
          </w:rPr>
          <w:t xml:space="preserve">DMG </w:t>
        </w:r>
      </w:ins>
      <w:r>
        <w:rPr>
          <w:rFonts w:ascii="TimesNewRomanPSMT" w:hAnsi="TimesNewRomanPSMT" w:cs="TimesNewRomanPSMT"/>
          <w:sz w:val="20"/>
          <w:lang w:val="en-US"/>
        </w:rPr>
        <w:t>PPDU that has a duration (as determined by the PHY-</w:t>
      </w:r>
      <w:proofErr w:type="spellStart"/>
      <w:r>
        <w:rPr>
          <w:rFonts w:ascii="TimesNewRomanPSMT" w:hAnsi="TimesNewRomanPSMT" w:cs="TimesNewRomanPSMT"/>
          <w:sz w:val="20"/>
          <w:lang w:val="en-US"/>
        </w:rPr>
        <w:t>TXTIME.confirm</w:t>
      </w:r>
      <w:proofErr w:type="spellEnd"/>
      <w:ins w:id="25" w:author="Dorothy Stanley" w:date="2015-06-10T06:49:00Z">
        <w:r>
          <w:rPr>
            <w:rFonts w:ascii="TimesNewRomanPSMT" w:hAnsi="TimesNewRomanPSMT" w:cs="TimesNewRomanPSMT"/>
            <w:sz w:val="20"/>
            <w:lang w:val="en-US"/>
          </w:rPr>
          <w:t xml:space="preserve"> </w:t>
        </w:r>
      </w:ins>
      <w:r>
        <w:rPr>
          <w:rFonts w:ascii="TimesNewRomanPSMT" w:hAnsi="TimesNewRomanPSMT" w:cs="TimesNewRomanPSMT"/>
          <w:sz w:val="20"/>
          <w:lang w:val="en-US"/>
        </w:rPr>
        <w:t>primitive defined in 6.5.8 (PLME-</w:t>
      </w:r>
      <w:proofErr w:type="spellStart"/>
      <w:r>
        <w:rPr>
          <w:rFonts w:ascii="TimesNewRomanPSMT" w:hAnsi="TimesNewRomanPSMT" w:cs="TimesNewRomanPSMT"/>
          <w:sz w:val="20"/>
          <w:lang w:val="en-US"/>
        </w:rPr>
        <w:t>TXTIME.confirm</w:t>
      </w:r>
      <w:proofErr w:type="spellEnd"/>
      <w:r>
        <w:rPr>
          <w:rFonts w:ascii="TimesNewRomanPSMT" w:hAnsi="TimesNewRomanPSMT" w:cs="TimesNewRomanPSMT"/>
          <w:sz w:val="20"/>
          <w:lang w:val="en-US"/>
        </w:rPr>
        <w:t xml:space="preserve">)) that is greater than </w:t>
      </w:r>
      <w:proofErr w:type="spellStart"/>
      <w:r>
        <w:rPr>
          <w:rFonts w:ascii="TimesNewRomanPSMT" w:hAnsi="TimesNewRomanPSMT" w:cs="TimesNewRomanPSMT"/>
          <w:sz w:val="20"/>
          <w:lang w:val="en-US"/>
        </w:rPr>
        <w:t>aPPDUMaxTime</w:t>
      </w:r>
      <w:proofErr w:type="spellEnd"/>
      <w:ins w:id="26" w:author="Dorothy Stanley" w:date="2015-06-10T06:49:00Z">
        <w:r>
          <w:rPr>
            <w:rFonts w:ascii="TimesNewRomanPSMT" w:hAnsi="TimesNewRomanPSMT" w:cs="TimesNewRomanPSMT"/>
            <w:sz w:val="20"/>
            <w:lang w:val="en-US"/>
          </w:rPr>
          <w:t xml:space="preserve"> (see Table 21-31)</w:t>
        </w:r>
      </w:ins>
      <w:r>
        <w:rPr>
          <w:rFonts w:ascii="TimesNewRomanPSMT" w:hAnsi="TimesNewRomanPSMT" w:cs="TimesNewRomanPSMT"/>
          <w:sz w:val="20"/>
          <w:lang w:val="en-US"/>
        </w:rPr>
        <w:t>.</w:t>
      </w:r>
    </w:p>
    <w:p w:rsidR="00D70C69" w:rsidRDefault="00D70C69">
      <w:pPr>
        <w:rPr>
          <w:b/>
          <w:sz w:val="24"/>
        </w:rPr>
      </w:pPr>
    </w:p>
    <w:p w:rsidR="009A1340" w:rsidRDefault="009A1340">
      <w:pPr>
        <w:rPr>
          <w:b/>
          <w:sz w:val="24"/>
        </w:rPr>
      </w:pPr>
      <w:r>
        <w:rPr>
          <w:b/>
          <w:sz w:val="24"/>
        </w:rPr>
        <w:t>Commenter also suggests moving the following text from 9.1.13.2 to 9.14:</w:t>
      </w:r>
    </w:p>
    <w:p w:rsidR="009A1340" w:rsidRDefault="009A1340">
      <w:pPr>
        <w:rPr>
          <w:b/>
          <w:sz w:val="24"/>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shall not transmit a VHT PPDU if the PPDU duration exceeds </w:t>
      </w:r>
      <w:proofErr w:type="spellStart"/>
      <w:r>
        <w:rPr>
          <w:rFonts w:ascii="TimesNewRomanPSMT" w:hAnsi="TimesNewRomanPSMT" w:cs="TimesNewRomanPSMT"/>
          <w:sz w:val="20"/>
          <w:lang w:val="en-US"/>
        </w:rPr>
        <w:t>aPPDUMaxTime</w:t>
      </w:r>
      <w:proofErr w:type="spellEnd"/>
      <w:r>
        <w:rPr>
          <w:rFonts w:ascii="TimesNewRomanPSMT" w:hAnsi="TimesNewRomanPSMT" w:cs="TimesNewRomanPSMT"/>
          <w:sz w:val="20"/>
          <w:lang w:val="en-US"/>
        </w:rPr>
        <w:t xml:space="preserve"> defined in Table 22-29</w:t>
      </w:r>
    </w:p>
    <w:p w:rsidR="009A1340" w:rsidRDefault="009A1340" w:rsidP="009A1340">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(VHT PHY characteristics).</w:t>
      </w:r>
      <w:proofErr w:type="gramEnd"/>
    </w:p>
    <w:p w:rsidR="009A1340" w:rsidRDefault="009A1340" w:rsidP="009A1340">
      <w:pPr>
        <w:autoSpaceDE w:val="0"/>
        <w:autoSpaceDN w:val="0"/>
        <w:adjustRightInd w:val="0"/>
        <w:rPr>
          <w:rFonts w:ascii="TimesNewRomanPSMT" w:hAnsi="TimesNewRomanPSMT" w:cs="TimesNewRomanPSMT"/>
          <w:sz w:val="20"/>
          <w:lang w:val="en-US"/>
        </w:rPr>
      </w:pPr>
    </w:p>
    <w:p w:rsidR="009A1340" w:rsidRDefault="009A1340" w:rsidP="009A134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w:t>
      </w:r>
      <w:proofErr w:type="gramStart"/>
      <w:r>
        <w:rPr>
          <w:rFonts w:ascii="TimesNewRomanPSMT" w:hAnsi="TimesNewRomanPSMT" w:cs="TimesNewRomanPSMT"/>
          <w:sz w:val="18"/>
          <w:szCs w:val="18"/>
          <w:lang w:val="en-US"/>
        </w:rPr>
        <w:t>This</w:t>
      </w:r>
      <w:proofErr w:type="gramEnd"/>
      <w:r>
        <w:rPr>
          <w:rFonts w:ascii="TimesNewRomanPSMT" w:hAnsi="TimesNewRomanPSMT" w:cs="TimesNewRomanPSMT"/>
          <w:sz w:val="18"/>
          <w:szCs w:val="18"/>
          <w:lang w:val="en-US"/>
        </w:rPr>
        <w:t xml:space="preserve"> restriction limits the maximum value in the LENGTH field in the L-SIG field of a VHT PPDU to 4095.</w:t>
      </w:r>
    </w:p>
    <w:p w:rsidR="009A1340" w:rsidRDefault="009A1340" w:rsidP="009A1340">
      <w:pPr>
        <w:autoSpaceDE w:val="0"/>
        <w:autoSpaceDN w:val="0"/>
        <w:adjustRightInd w:val="0"/>
        <w:rPr>
          <w:rFonts w:ascii="TimesNewRomanPSMT" w:hAnsi="TimesNewRomanPSMT" w:cs="TimesNewRomanPSMT"/>
          <w:sz w:val="18"/>
          <w:szCs w:val="18"/>
          <w:lang w:val="en-US"/>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shall not transmit a VHT PPDU in TVWS bands if the PPDU duration exceeds </w:t>
      </w:r>
      <w:proofErr w:type="spellStart"/>
      <w:r>
        <w:rPr>
          <w:rFonts w:ascii="TimesNewRomanPSMT" w:hAnsi="TimesNewRomanPSMT" w:cs="TimesNewRomanPSMT"/>
          <w:sz w:val="20"/>
          <w:lang w:val="en-US"/>
        </w:rPr>
        <w:t>aPPDUMaxTime</w:t>
      </w:r>
      <w:proofErr w:type="spellEnd"/>
    </w:p>
    <w:p w:rsidR="009A1340" w:rsidRDefault="009A1340" w:rsidP="009A1340">
      <w:pPr>
        <w:rPr>
          <w:rFonts w:ascii="TimesNewRomanPSMT" w:hAnsi="TimesNewRomanPSMT" w:cs="TimesNewRomanPSMT"/>
          <w:sz w:val="20"/>
          <w:lang w:val="en-US"/>
        </w:rPr>
      </w:pPr>
      <w:r>
        <w:rPr>
          <w:rFonts w:ascii="TimesNewRomanPSMT" w:hAnsi="TimesNewRomanPSMT" w:cs="TimesNewRomanPSMT"/>
          <w:sz w:val="20"/>
          <w:lang w:val="en-US"/>
        </w:rPr>
        <w:t>(</w:t>
      </w:r>
      <w:proofErr w:type="gramStart"/>
      <w:r>
        <w:rPr>
          <w:rFonts w:ascii="TimesNewRomanPSMT" w:hAnsi="TimesNewRomanPSMT" w:cs="TimesNewRomanPSMT"/>
          <w:sz w:val="20"/>
          <w:lang w:val="en-US"/>
        </w:rPr>
        <w:t>defined</w:t>
      </w:r>
      <w:proofErr w:type="gramEnd"/>
      <w:r>
        <w:rPr>
          <w:rFonts w:ascii="TimesNewRomanPSMT" w:hAnsi="TimesNewRomanPSMT" w:cs="TimesNewRomanPSMT"/>
          <w:sz w:val="20"/>
          <w:lang w:val="en-US"/>
        </w:rPr>
        <w:t xml:space="preserve"> in Table 23-25 (TVHT PHY characteristics)).</w:t>
      </w:r>
    </w:p>
    <w:p w:rsidR="009A1340" w:rsidRDefault="009A1340" w:rsidP="009A1340">
      <w:pPr>
        <w:rPr>
          <w:rFonts w:ascii="TimesNewRomanPSMT" w:hAnsi="TimesNewRomanPSMT" w:cs="TimesNewRomanPSMT"/>
          <w:sz w:val="20"/>
          <w:lang w:val="en-US"/>
        </w:rPr>
      </w:pPr>
    </w:p>
    <w:p w:rsidR="009A1340" w:rsidRDefault="00F302B1" w:rsidP="009A1340">
      <w:pPr>
        <w:rPr>
          <w:rFonts w:ascii="TimesNewRomanPSMT" w:hAnsi="TimesNewRomanPSMT" w:cs="TimesNewRomanPSMT"/>
          <w:b/>
          <w:sz w:val="20"/>
          <w:lang w:val="en-US"/>
        </w:rPr>
      </w:pPr>
      <w:r>
        <w:rPr>
          <w:rFonts w:ascii="TimesNewRomanPSMT" w:hAnsi="TimesNewRomanPSMT" w:cs="TimesNewRomanPSMT"/>
          <w:b/>
          <w:sz w:val="20"/>
          <w:lang w:val="en-US"/>
        </w:rPr>
        <w:t xml:space="preserve">Commenter in CID 5886 proposes to delete the note in the text above text. Propose to accept this comment, as (a) the restriction cited in the note is not clear, (b) </w:t>
      </w:r>
      <w:r w:rsidRPr="00F302B1">
        <w:rPr>
          <w:rFonts w:ascii="TimesNewRomanPSMT" w:hAnsi="TimesNewRomanPSMT" w:cs="TimesNewRomanPSMT"/>
          <w:b/>
          <w:sz w:val="20"/>
          <w:lang w:val="en-US"/>
        </w:rPr>
        <w:t>It is the max value of the LENGTH field that determines the max VHT PPDU size, not the other way round.</w:t>
      </w:r>
    </w:p>
    <w:p w:rsidR="00F302B1" w:rsidRDefault="00F302B1" w:rsidP="009A1340">
      <w:pPr>
        <w:rPr>
          <w:rFonts w:ascii="TimesNewRomanPSMT" w:hAnsi="TimesNewRomanPSMT" w:cs="TimesNewRomanPSMT"/>
          <w:b/>
          <w:sz w:val="20"/>
          <w:lang w:val="en-US"/>
        </w:rPr>
      </w:pPr>
    </w:p>
    <w:p w:rsidR="00F302B1" w:rsidRDefault="00F302B1" w:rsidP="009A1340">
      <w:pPr>
        <w:rPr>
          <w:rFonts w:ascii="TimesNewRomanPSMT" w:hAnsi="TimesNewRomanPSMT" w:cs="TimesNewRomanPSMT"/>
          <w:b/>
          <w:sz w:val="20"/>
          <w:lang w:val="en-US"/>
        </w:rPr>
      </w:pPr>
    </w:p>
    <w:p w:rsidR="00F302B1" w:rsidRDefault="00A233A3" w:rsidP="009A1340">
      <w:pPr>
        <w:rPr>
          <w:rFonts w:ascii="Arial" w:hAnsi="Arial" w:cs="Arial"/>
          <w:b/>
        </w:rPr>
      </w:pPr>
      <w:r>
        <w:rPr>
          <w:rFonts w:ascii="TimesNewRomanPSMT" w:hAnsi="TimesNewRomanPSMT" w:cs="TimesNewRomanPSMT"/>
          <w:b/>
          <w:lang w:val="en-US"/>
        </w:rPr>
        <w:t>Proposed resolution to CID</w:t>
      </w:r>
      <w:r w:rsidR="00F302B1" w:rsidRPr="009A1340">
        <w:rPr>
          <w:rFonts w:ascii="TimesNewRomanPSMT" w:hAnsi="TimesNewRomanPSMT" w:cs="TimesNewRomanPSMT"/>
          <w:b/>
          <w:lang w:val="en-US"/>
        </w:rPr>
        <w:t xml:space="preserve"> </w:t>
      </w:r>
      <w:r w:rsidR="00F302B1" w:rsidRPr="009A1340">
        <w:rPr>
          <w:rFonts w:ascii="Arial" w:hAnsi="Arial" w:cs="Arial"/>
          <w:b/>
        </w:rPr>
        <w:t>588</w:t>
      </w:r>
      <w:r w:rsidR="00F302B1">
        <w:rPr>
          <w:rFonts w:ascii="Arial" w:hAnsi="Arial" w:cs="Arial"/>
          <w:b/>
        </w:rPr>
        <w:t>6: Accepted</w:t>
      </w:r>
    </w:p>
    <w:p w:rsidR="00F302B1" w:rsidRDefault="00F302B1" w:rsidP="009A1340">
      <w:pPr>
        <w:rPr>
          <w:rFonts w:ascii="Arial" w:hAnsi="Arial" w:cs="Arial"/>
          <w:b/>
        </w:rPr>
      </w:pPr>
    </w:p>
    <w:p w:rsidR="009A1340" w:rsidRPr="009A1340" w:rsidRDefault="009A1340" w:rsidP="009A1340">
      <w:pPr>
        <w:rPr>
          <w:rFonts w:ascii="Arial" w:hAnsi="Arial" w:cs="Arial"/>
          <w:b/>
        </w:rPr>
      </w:pPr>
      <w:r w:rsidRPr="009A1340">
        <w:rPr>
          <w:rFonts w:ascii="TimesNewRomanPSMT" w:hAnsi="TimesNewRomanPSMT" w:cs="TimesNewRomanPSMT"/>
          <w:b/>
          <w:lang w:val="en-US"/>
        </w:rPr>
        <w:t xml:space="preserve">Proposed resolution to CIDs </w:t>
      </w:r>
      <w:r w:rsidRPr="009A1340">
        <w:rPr>
          <w:rFonts w:ascii="Arial" w:hAnsi="Arial" w:cs="Arial"/>
          <w:b/>
        </w:rPr>
        <w:t>5885, 5887, 5888, 5889, 5890</w:t>
      </w:r>
      <w:r w:rsidR="00F302B1">
        <w:rPr>
          <w:rFonts w:ascii="Arial" w:hAnsi="Arial" w:cs="Arial"/>
          <w:b/>
        </w:rPr>
        <w:t>: Revised</w:t>
      </w:r>
    </w:p>
    <w:p w:rsidR="009A1340" w:rsidRPr="00983755" w:rsidRDefault="009A1340" w:rsidP="009A1340">
      <w:r w:rsidRPr="00983755">
        <w:rPr>
          <w:rFonts w:ascii="Arial" w:hAnsi="Arial" w:cs="Arial"/>
          <w:sz w:val="20"/>
        </w:rPr>
        <w:t>Change the text in 9.14 as shown below and delete lines 1311.48 through 1311.55</w:t>
      </w:r>
    </w:p>
    <w:p w:rsidR="009A1340" w:rsidRDefault="009A1340">
      <w:pPr>
        <w:rPr>
          <w:b/>
          <w:sz w:val="24"/>
        </w:rPr>
      </w:pPr>
    </w:p>
    <w:p w:rsidR="009A1340" w:rsidRDefault="009A1340" w:rsidP="009A1340">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9.14 PPDU duration constraint</w:t>
      </w:r>
    </w:p>
    <w:p w:rsidR="009A1340" w:rsidRDefault="009A1340" w:rsidP="009A1340">
      <w:pPr>
        <w:autoSpaceDE w:val="0"/>
        <w:autoSpaceDN w:val="0"/>
        <w:adjustRightInd w:val="0"/>
        <w:rPr>
          <w:rFonts w:ascii="Arial-BoldMT" w:hAnsi="Arial-BoldMT" w:cs="Arial-BoldMT"/>
          <w:b/>
          <w:bCs/>
          <w:szCs w:val="22"/>
          <w:lang w:val="en-US"/>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w:t>
      </w:r>
      <w:del w:id="27" w:author="Dorothy Stanley" w:date="2015-06-10T06:44:00Z">
        <w:r w:rsidDel="00B708F4">
          <w:rPr>
            <w:rFonts w:ascii="TimesNewRomanPSMT" w:hAnsi="TimesNewRomanPSMT" w:cs="TimesNewRomanPSMT"/>
            <w:sz w:val="20"/>
            <w:lang w:val="en-US"/>
          </w:rPr>
          <w:delText>HT</w:delText>
        </w:r>
      </w:del>
      <w:r>
        <w:rPr>
          <w:rFonts w:ascii="TimesNewRomanPSMT" w:hAnsi="TimesNewRomanPSMT" w:cs="TimesNewRomanPSMT"/>
          <w:sz w:val="20"/>
          <w:lang w:val="en-US"/>
        </w:rPr>
        <w:t xml:space="preserve"> STA shall not transmit a</w:t>
      </w:r>
      <w:ins w:id="28" w:author="Dorothy Stanley" w:date="2015-06-10T06:44:00Z">
        <w:r>
          <w:rPr>
            <w:rFonts w:ascii="TimesNewRomanPSMT" w:hAnsi="TimesNewRomanPSMT" w:cs="TimesNewRomanPSMT"/>
            <w:sz w:val="20"/>
            <w:lang w:val="en-US"/>
          </w:rPr>
          <w:t>n</w:t>
        </w:r>
      </w:ins>
      <w:r>
        <w:rPr>
          <w:rFonts w:ascii="TimesNewRomanPSMT" w:hAnsi="TimesNewRomanPSMT" w:cs="TimesNewRomanPSMT"/>
          <w:sz w:val="20"/>
          <w:lang w:val="en-US"/>
        </w:rPr>
        <w:t xml:space="preserve"> </w:t>
      </w:r>
      <w:ins w:id="29" w:author="Dorothy Stanley" w:date="2015-06-10T06:44:00Z">
        <w:r>
          <w:rPr>
            <w:rFonts w:ascii="TimesNewRomanPSMT" w:hAnsi="TimesNewRomanPSMT" w:cs="TimesNewRomanPSMT"/>
            <w:sz w:val="20"/>
            <w:lang w:val="en-US"/>
          </w:rPr>
          <w:t xml:space="preserve">HT </w:t>
        </w:r>
      </w:ins>
      <w:r>
        <w:rPr>
          <w:rFonts w:ascii="TimesNewRomanPSMT" w:hAnsi="TimesNewRomanPSMT" w:cs="TimesNewRomanPSMT"/>
          <w:sz w:val="20"/>
          <w:lang w:val="en-US"/>
        </w:rPr>
        <w:t xml:space="preserve">PPDU that has </w:t>
      </w:r>
      <w:proofErr w:type="gramStart"/>
      <w:r>
        <w:rPr>
          <w:rFonts w:ascii="TimesNewRomanPSMT" w:hAnsi="TimesNewRomanPSMT" w:cs="TimesNewRomanPSMT"/>
          <w:sz w:val="20"/>
          <w:lang w:val="en-US"/>
        </w:rPr>
        <w:t>a duration</w:t>
      </w:r>
      <w:proofErr w:type="gramEnd"/>
      <w:r>
        <w:rPr>
          <w:rFonts w:ascii="TimesNewRomanPSMT" w:hAnsi="TimesNewRomanPSMT" w:cs="TimesNewRomanPSMT"/>
          <w:sz w:val="20"/>
          <w:lang w:val="en-US"/>
        </w:rPr>
        <w:t xml:space="preserve"> (as determined by the PHY-</w:t>
      </w:r>
      <w:proofErr w:type="spellStart"/>
      <w:r>
        <w:rPr>
          <w:rFonts w:ascii="TimesNewRomanPSMT" w:hAnsi="TimesNewRomanPSMT" w:cs="TimesNewRomanPSMT"/>
          <w:sz w:val="20"/>
          <w:lang w:val="en-US"/>
        </w:rPr>
        <w:t>TXTIME.confirm</w:t>
      </w:r>
      <w:proofErr w:type="spellEnd"/>
    </w:p>
    <w:p w:rsidR="009A1340" w:rsidRDefault="009A1340" w:rsidP="009A1340">
      <w:pPr>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defined in 6.5.8 (PLME-</w:t>
      </w:r>
      <w:proofErr w:type="spellStart"/>
      <w:r>
        <w:rPr>
          <w:rFonts w:ascii="TimesNewRomanPSMT" w:hAnsi="TimesNewRomanPSMT" w:cs="TimesNewRomanPSMT"/>
          <w:sz w:val="20"/>
          <w:lang w:val="en-US"/>
        </w:rPr>
        <w:t>TXTIME.confirm</w:t>
      </w:r>
      <w:proofErr w:type="spellEnd"/>
      <w:r>
        <w:rPr>
          <w:rFonts w:ascii="TimesNewRomanPSMT" w:hAnsi="TimesNewRomanPSMT" w:cs="TimesNewRomanPSMT"/>
          <w:sz w:val="20"/>
          <w:lang w:val="en-US"/>
        </w:rPr>
        <w:t xml:space="preserve">)) that is greater than </w:t>
      </w:r>
      <w:proofErr w:type="spellStart"/>
      <w:r>
        <w:rPr>
          <w:rFonts w:ascii="TimesNewRomanPSMT" w:hAnsi="TimesNewRomanPSMT" w:cs="TimesNewRomanPSMT"/>
          <w:sz w:val="20"/>
          <w:lang w:val="en-US"/>
        </w:rPr>
        <w:t>aPPDUMaxTime</w:t>
      </w:r>
      <w:proofErr w:type="spellEnd"/>
      <w:ins w:id="30" w:author="Dorothy Stanley" w:date="2015-06-10T06:58:00Z">
        <w:r>
          <w:rPr>
            <w:rFonts w:ascii="TimesNewRomanPSMT" w:hAnsi="TimesNewRomanPSMT" w:cs="TimesNewRomanPSMT"/>
            <w:sz w:val="20"/>
            <w:lang w:val="en-US"/>
          </w:rPr>
          <w:t xml:space="preserve"> defined in</w:t>
        </w:r>
      </w:ins>
      <w:ins w:id="31" w:author="Dorothy Stanley" w:date="2015-06-10T06:48:00Z">
        <w:r>
          <w:rPr>
            <w:rFonts w:ascii="TimesNewRomanPSMT" w:hAnsi="TimesNewRomanPSMT" w:cs="TimesNewRomanPSMT"/>
            <w:sz w:val="20"/>
            <w:lang w:val="en-US"/>
          </w:rPr>
          <w:t xml:space="preserve"> Table 20-25</w:t>
        </w:r>
      </w:ins>
      <w:r>
        <w:rPr>
          <w:rFonts w:ascii="TimesNewRomanPSMT" w:hAnsi="TimesNewRomanPSMT" w:cs="TimesNewRomanPSMT"/>
          <w:sz w:val="20"/>
          <w:lang w:val="en-US"/>
        </w:rPr>
        <w:t>.</w:t>
      </w:r>
    </w:p>
    <w:p w:rsidR="009A1340" w:rsidRDefault="009A1340" w:rsidP="009A1340">
      <w:pPr>
        <w:rPr>
          <w:b/>
          <w:sz w:val="24"/>
        </w:rPr>
      </w:pPr>
    </w:p>
    <w:p w:rsidR="009A1340" w:rsidRDefault="009A1340" w:rsidP="009A1340">
      <w:pPr>
        <w:rPr>
          <w:b/>
          <w:sz w:val="24"/>
        </w:rPr>
      </w:pPr>
      <w:r>
        <w:rPr>
          <w:rFonts w:ascii="TimesNewRomanPSMT" w:hAnsi="TimesNewRomanPSMT" w:cs="TimesNewRomanPSMT"/>
          <w:sz w:val="20"/>
          <w:lang w:val="en-US"/>
        </w:rPr>
        <w:t xml:space="preserve">A </w:t>
      </w:r>
      <w:del w:id="32" w:author="Dorothy Stanley" w:date="2015-06-10T06:47:00Z">
        <w:r w:rsidDel="00B708F4">
          <w:rPr>
            <w:rFonts w:ascii="TimesNewRomanPSMT" w:hAnsi="TimesNewRomanPSMT" w:cs="TimesNewRomanPSMT"/>
            <w:sz w:val="20"/>
            <w:lang w:val="en-US"/>
          </w:rPr>
          <w:delText xml:space="preserve">DMG </w:delText>
        </w:r>
      </w:del>
      <w:r>
        <w:rPr>
          <w:rFonts w:ascii="TimesNewRomanPSMT" w:hAnsi="TimesNewRomanPSMT" w:cs="TimesNewRomanPSMT"/>
          <w:sz w:val="20"/>
          <w:lang w:val="en-US"/>
        </w:rPr>
        <w:t xml:space="preserve">STA shall not transmit a </w:t>
      </w:r>
      <w:ins w:id="33" w:author="Dorothy Stanley" w:date="2015-06-10T06:48:00Z">
        <w:r>
          <w:rPr>
            <w:rFonts w:ascii="TimesNewRomanPSMT" w:hAnsi="TimesNewRomanPSMT" w:cs="TimesNewRomanPSMT"/>
            <w:sz w:val="20"/>
            <w:lang w:val="en-US"/>
          </w:rPr>
          <w:t xml:space="preserve">DMG </w:t>
        </w:r>
      </w:ins>
      <w:r>
        <w:rPr>
          <w:rFonts w:ascii="TimesNewRomanPSMT" w:hAnsi="TimesNewRomanPSMT" w:cs="TimesNewRomanPSMT"/>
          <w:sz w:val="20"/>
          <w:lang w:val="en-US"/>
        </w:rPr>
        <w:t>PPDU that has a duration (as determined by the PHY-</w:t>
      </w:r>
      <w:proofErr w:type="spellStart"/>
      <w:r>
        <w:rPr>
          <w:rFonts w:ascii="TimesNewRomanPSMT" w:hAnsi="TimesNewRomanPSMT" w:cs="TimesNewRomanPSMT"/>
          <w:sz w:val="20"/>
          <w:lang w:val="en-US"/>
        </w:rPr>
        <w:t>TXTIME.confirm</w:t>
      </w:r>
      <w:proofErr w:type="spellEnd"/>
      <w:ins w:id="34" w:author="Dorothy Stanley" w:date="2015-06-10T06:49:00Z">
        <w:r>
          <w:rPr>
            <w:rFonts w:ascii="TimesNewRomanPSMT" w:hAnsi="TimesNewRomanPSMT" w:cs="TimesNewRomanPSMT"/>
            <w:sz w:val="20"/>
            <w:lang w:val="en-US"/>
          </w:rPr>
          <w:t xml:space="preserve"> </w:t>
        </w:r>
      </w:ins>
      <w:r>
        <w:rPr>
          <w:rFonts w:ascii="TimesNewRomanPSMT" w:hAnsi="TimesNewRomanPSMT" w:cs="TimesNewRomanPSMT"/>
          <w:sz w:val="20"/>
          <w:lang w:val="en-US"/>
        </w:rPr>
        <w:t>primitive defined in 6.5.8 (PLME-</w:t>
      </w:r>
      <w:proofErr w:type="spellStart"/>
      <w:r>
        <w:rPr>
          <w:rFonts w:ascii="TimesNewRomanPSMT" w:hAnsi="TimesNewRomanPSMT" w:cs="TimesNewRomanPSMT"/>
          <w:sz w:val="20"/>
          <w:lang w:val="en-US"/>
        </w:rPr>
        <w:t>TXTIME.confirm</w:t>
      </w:r>
      <w:proofErr w:type="spellEnd"/>
      <w:r>
        <w:rPr>
          <w:rFonts w:ascii="TimesNewRomanPSMT" w:hAnsi="TimesNewRomanPSMT" w:cs="TimesNewRomanPSMT"/>
          <w:sz w:val="20"/>
          <w:lang w:val="en-US"/>
        </w:rPr>
        <w:t xml:space="preserve">)) that is greater than </w:t>
      </w:r>
      <w:proofErr w:type="spellStart"/>
      <w:r>
        <w:rPr>
          <w:rFonts w:ascii="TimesNewRomanPSMT" w:hAnsi="TimesNewRomanPSMT" w:cs="TimesNewRomanPSMT"/>
          <w:sz w:val="20"/>
          <w:lang w:val="en-US"/>
        </w:rPr>
        <w:t>aPPDUMaxTime</w:t>
      </w:r>
      <w:proofErr w:type="spellEnd"/>
      <w:ins w:id="35" w:author="Dorothy Stanley" w:date="2015-06-10T06:49:00Z">
        <w:r>
          <w:rPr>
            <w:rFonts w:ascii="TimesNewRomanPSMT" w:hAnsi="TimesNewRomanPSMT" w:cs="TimesNewRomanPSMT"/>
            <w:sz w:val="20"/>
            <w:lang w:val="en-US"/>
          </w:rPr>
          <w:t xml:space="preserve"> </w:t>
        </w:r>
      </w:ins>
      <w:ins w:id="36" w:author="Dorothy Stanley" w:date="2015-06-10T06:59:00Z">
        <w:r>
          <w:rPr>
            <w:rFonts w:ascii="TimesNewRomanPSMT" w:hAnsi="TimesNewRomanPSMT" w:cs="TimesNewRomanPSMT"/>
            <w:sz w:val="20"/>
            <w:lang w:val="en-US"/>
          </w:rPr>
          <w:t>defined in</w:t>
        </w:r>
      </w:ins>
      <w:ins w:id="37" w:author="Dorothy Stanley" w:date="2015-06-10T06:49:00Z">
        <w:r>
          <w:rPr>
            <w:rFonts w:ascii="TimesNewRomanPSMT" w:hAnsi="TimesNewRomanPSMT" w:cs="TimesNewRomanPSMT"/>
            <w:sz w:val="20"/>
            <w:lang w:val="en-US"/>
          </w:rPr>
          <w:t xml:space="preserve"> Table 21-31</w:t>
        </w:r>
      </w:ins>
      <w:r>
        <w:rPr>
          <w:rFonts w:ascii="TimesNewRomanPSMT" w:hAnsi="TimesNewRomanPSMT" w:cs="TimesNewRomanPSMT"/>
          <w:sz w:val="20"/>
          <w:lang w:val="en-US"/>
        </w:rPr>
        <w:t>.</w:t>
      </w:r>
    </w:p>
    <w:p w:rsidR="009A1340" w:rsidRDefault="009A1340" w:rsidP="009A1340">
      <w:pPr>
        <w:rPr>
          <w:b/>
          <w:sz w:val="24"/>
        </w:rPr>
      </w:pPr>
    </w:p>
    <w:p w:rsidR="009A1340" w:rsidRDefault="009A1340" w:rsidP="009A1340">
      <w:pPr>
        <w:autoSpaceDE w:val="0"/>
        <w:autoSpaceDN w:val="0"/>
        <w:adjustRightInd w:val="0"/>
        <w:rPr>
          <w:ins w:id="38" w:author="Dorothy Stanley" w:date="2015-06-10T07:02:00Z"/>
          <w:rFonts w:ascii="TimesNewRomanPSMT" w:hAnsi="TimesNewRomanPSMT" w:cs="TimesNewRomanPSMT"/>
          <w:sz w:val="20"/>
          <w:lang w:val="en-US"/>
        </w:rPr>
      </w:pPr>
      <w:ins w:id="39" w:author="Dorothy Stanley" w:date="2015-06-10T06:58:00Z">
        <w:r>
          <w:rPr>
            <w:rFonts w:ascii="TimesNewRomanPSMT" w:hAnsi="TimesNewRomanPSMT" w:cs="TimesNewRomanPSMT"/>
            <w:sz w:val="20"/>
            <w:lang w:val="en-US"/>
          </w:rPr>
          <w:t xml:space="preserve">A STA shall not transmit a VHT PPDU </w:t>
        </w:r>
      </w:ins>
      <w:ins w:id="40" w:author="Dorothy Stanley" w:date="2015-06-10T07:00:00Z">
        <w:r>
          <w:rPr>
            <w:rFonts w:ascii="TimesNewRomanPSMT" w:hAnsi="TimesNewRomanPSMT" w:cs="TimesNewRomanPSMT"/>
            <w:sz w:val="20"/>
            <w:lang w:val="en-US"/>
          </w:rPr>
          <w:t xml:space="preserve">that has </w:t>
        </w:r>
      </w:ins>
      <w:proofErr w:type="gramStart"/>
      <w:ins w:id="41" w:author="Dorothy Stanley" w:date="2015-06-10T07:05:00Z">
        <w:r w:rsidR="00476AE7">
          <w:rPr>
            <w:rFonts w:ascii="TimesNewRomanPSMT" w:hAnsi="TimesNewRomanPSMT" w:cs="TimesNewRomanPSMT"/>
            <w:sz w:val="20"/>
            <w:lang w:val="en-US"/>
          </w:rPr>
          <w:t>a duration</w:t>
        </w:r>
      </w:ins>
      <w:proofErr w:type="gramEnd"/>
      <w:ins w:id="42" w:author="Dorothy Stanley" w:date="2015-06-10T07:02:00Z">
        <w:r>
          <w:rPr>
            <w:rFonts w:ascii="TimesNewRomanPSMT" w:hAnsi="TimesNewRomanPSMT" w:cs="TimesNewRomanPSMT"/>
            <w:sz w:val="20"/>
            <w:lang w:val="en-US"/>
          </w:rPr>
          <w:t xml:space="preserve"> (as determined by the PHY-</w:t>
        </w:r>
        <w:proofErr w:type="spellStart"/>
        <w:r>
          <w:rPr>
            <w:rFonts w:ascii="TimesNewRomanPSMT" w:hAnsi="TimesNewRomanPSMT" w:cs="TimesNewRomanPSMT"/>
            <w:sz w:val="20"/>
            <w:lang w:val="en-US"/>
          </w:rPr>
          <w:t>TXTIME.confirm</w:t>
        </w:r>
        <w:proofErr w:type="spellEnd"/>
      </w:ins>
    </w:p>
    <w:p w:rsidR="009A1340" w:rsidRDefault="009A1340" w:rsidP="009A1340">
      <w:pPr>
        <w:autoSpaceDE w:val="0"/>
        <w:autoSpaceDN w:val="0"/>
        <w:adjustRightInd w:val="0"/>
        <w:rPr>
          <w:ins w:id="43" w:author="Dorothy Stanley" w:date="2015-06-10T06:58:00Z"/>
          <w:rFonts w:ascii="TimesNewRomanPSMT" w:hAnsi="TimesNewRomanPSMT" w:cs="TimesNewRomanPSMT"/>
          <w:sz w:val="20"/>
          <w:lang w:val="en-US"/>
        </w:rPr>
      </w:pPr>
      <w:proofErr w:type="gramStart"/>
      <w:ins w:id="44" w:author="Dorothy Stanley" w:date="2015-06-10T07:02:00Z">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defined in 6.5.8 (PLME-</w:t>
        </w:r>
        <w:proofErr w:type="spellStart"/>
        <w:r>
          <w:rPr>
            <w:rFonts w:ascii="TimesNewRomanPSMT" w:hAnsi="TimesNewRomanPSMT" w:cs="TimesNewRomanPSMT"/>
            <w:sz w:val="20"/>
            <w:lang w:val="en-US"/>
          </w:rPr>
          <w:t>TXTIME.confirm</w:t>
        </w:r>
        <w:proofErr w:type="spellEnd"/>
        <w:r>
          <w:rPr>
            <w:rFonts w:ascii="TimesNewRomanPSMT" w:hAnsi="TimesNewRomanPSMT" w:cs="TimesNewRomanPSMT"/>
            <w:sz w:val="20"/>
            <w:lang w:val="en-US"/>
          </w:rPr>
          <w:t>))</w:t>
        </w:r>
      </w:ins>
      <w:ins w:id="45" w:author="Dorothy Stanley" w:date="2015-06-10T07:03:00Z">
        <w:r w:rsidR="00034B7F">
          <w:rPr>
            <w:rFonts w:ascii="TimesNewRomanPSMT" w:hAnsi="TimesNewRomanPSMT" w:cs="TimesNewRomanPSMT"/>
            <w:sz w:val="20"/>
            <w:lang w:val="en-US"/>
          </w:rPr>
          <w:t xml:space="preserve"> that is greater than</w:t>
        </w:r>
      </w:ins>
      <w:ins w:id="46" w:author="Dorothy Stanley" w:date="2015-06-10T06:58:00Z">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aPPDUMaxTime</w:t>
        </w:r>
        <w:proofErr w:type="spellEnd"/>
        <w:r>
          <w:rPr>
            <w:rFonts w:ascii="TimesNewRomanPSMT" w:hAnsi="TimesNewRomanPSMT" w:cs="TimesNewRomanPSMT"/>
            <w:sz w:val="20"/>
            <w:lang w:val="en-US"/>
          </w:rPr>
          <w:t xml:space="preserve"> defined in Table 22-29</w:t>
        </w:r>
      </w:ins>
    </w:p>
    <w:p w:rsidR="009A1340" w:rsidRDefault="009A1340" w:rsidP="009A1340">
      <w:pPr>
        <w:autoSpaceDE w:val="0"/>
        <w:autoSpaceDN w:val="0"/>
        <w:adjustRightInd w:val="0"/>
        <w:rPr>
          <w:ins w:id="47" w:author="Dorothy Stanley" w:date="2015-06-10T06:58:00Z"/>
          <w:rFonts w:ascii="TimesNewRomanPSMT" w:hAnsi="TimesNewRomanPSMT" w:cs="TimesNewRomanPSMT"/>
          <w:sz w:val="20"/>
          <w:lang w:val="en-US"/>
        </w:rPr>
      </w:pPr>
      <w:proofErr w:type="gramStart"/>
      <w:ins w:id="48" w:author="Dorothy Stanley" w:date="2015-06-10T06:58:00Z">
        <w:r>
          <w:rPr>
            <w:rFonts w:ascii="TimesNewRomanPSMT" w:hAnsi="TimesNewRomanPSMT" w:cs="TimesNewRomanPSMT"/>
            <w:sz w:val="20"/>
            <w:lang w:val="en-US"/>
          </w:rPr>
          <w:t>(VHT PHY characteristics).</w:t>
        </w:r>
        <w:proofErr w:type="gramEnd"/>
      </w:ins>
    </w:p>
    <w:p w:rsidR="009A1340" w:rsidRDefault="009A1340" w:rsidP="009A1340">
      <w:pPr>
        <w:autoSpaceDE w:val="0"/>
        <w:autoSpaceDN w:val="0"/>
        <w:adjustRightInd w:val="0"/>
        <w:rPr>
          <w:ins w:id="49" w:author="Dorothy Stanley" w:date="2015-06-10T06:58:00Z"/>
          <w:rFonts w:ascii="TimesNewRomanPSMT" w:hAnsi="TimesNewRomanPSMT" w:cs="TimesNewRomanPSMT"/>
          <w:sz w:val="20"/>
          <w:lang w:val="en-US"/>
        </w:rPr>
      </w:pPr>
    </w:p>
    <w:p w:rsidR="009A1340" w:rsidRDefault="009A1340" w:rsidP="00034B7F">
      <w:pPr>
        <w:autoSpaceDE w:val="0"/>
        <w:autoSpaceDN w:val="0"/>
        <w:adjustRightInd w:val="0"/>
        <w:rPr>
          <w:ins w:id="50" w:author="Dorothy Stanley" w:date="2015-06-10T06:58:00Z"/>
          <w:rFonts w:ascii="TimesNewRomanPSMT" w:hAnsi="TimesNewRomanPSMT" w:cs="TimesNewRomanPSMT"/>
          <w:sz w:val="20"/>
          <w:lang w:val="en-US"/>
        </w:rPr>
      </w:pPr>
      <w:ins w:id="51" w:author="Dorothy Stanley" w:date="2015-06-10T06:58:00Z">
        <w:r>
          <w:rPr>
            <w:rFonts w:ascii="TimesNewRomanPSMT" w:hAnsi="TimesNewRomanPSMT" w:cs="TimesNewRomanPSMT"/>
            <w:sz w:val="20"/>
            <w:lang w:val="en-US"/>
          </w:rPr>
          <w:t xml:space="preserve">A STA shall not transmit a VHT PPDU in </w:t>
        </w:r>
        <w:r w:rsidR="00034B7F">
          <w:rPr>
            <w:rFonts w:ascii="TimesNewRomanPSMT" w:hAnsi="TimesNewRomanPSMT" w:cs="TimesNewRomanPSMT"/>
            <w:sz w:val="20"/>
            <w:lang w:val="en-US"/>
          </w:rPr>
          <w:t xml:space="preserve">TVWS bands </w:t>
        </w:r>
      </w:ins>
      <w:ins w:id="52" w:author="Dorothy Stanley" w:date="2015-06-10T07:03:00Z">
        <w:r w:rsidR="00034B7F">
          <w:rPr>
            <w:rFonts w:ascii="TimesNewRomanPSMT" w:hAnsi="TimesNewRomanPSMT" w:cs="TimesNewRomanPSMT"/>
            <w:sz w:val="20"/>
            <w:lang w:val="en-US"/>
          </w:rPr>
          <w:t>that has a duration (as determined by the PHY-</w:t>
        </w:r>
        <w:proofErr w:type="spellStart"/>
        <w:r w:rsidR="00034B7F">
          <w:rPr>
            <w:rFonts w:ascii="TimesNewRomanPSMT" w:hAnsi="TimesNewRomanPSMT" w:cs="TimesNewRomanPSMT"/>
            <w:sz w:val="20"/>
            <w:lang w:val="en-US"/>
          </w:rPr>
          <w:t>TXTIME.confirm</w:t>
        </w:r>
      </w:ins>
      <w:proofErr w:type="spellEnd"/>
      <w:ins w:id="53" w:author="Dorothy Stanley" w:date="2015-06-10T07:04:00Z">
        <w:r w:rsidR="00034B7F">
          <w:rPr>
            <w:rFonts w:ascii="TimesNewRomanPSMT" w:hAnsi="TimesNewRomanPSMT" w:cs="TimesNewRomanPSMT"/>
            <w:sz w:val="20"/>
            <w:lang w:val="en-US"/>
          </w:rPr>
          <w:t xml:space="preserve"> </w:t>
        </w:r>
      </w:ins>
      <w:ins w:id="54" w:author="Dorothy Stanley" w:date="2015-06-10T07:03:00Z">
        <w:r w:rsidR="00034B7F">
          <w:rPr>
            <w:rFonts w:ascii="TimesNewRomanPSMT" w:hAnsi="TimesNewRomanPSMT" w:cs="TimesNewRomanPSMT"/>
            <w:sz w:val="20"/>
            <w:lang w:val="en-US"/>
          </w:rPr>
          <w:t>primitive defined in 6.5.8 (PLME-</w:t>
        </w:r>
        <w:proofErr w:type="spellStart"/>
        <w:r w:rsidR="00034B7F">
          <w:rPr>
            <w:rFonts w:ascii="TimesNewRomanPSMT" w:hAnsi="TimesNewRomanPSMT" w:cs="TimesNewRomanPSMT"/>
            <w:sz w:val="20"/>
            <w:lang w:val="en-US"/>
          </w:rPr>
          <w:t>TXTIME.confirm</w:t>
        </w:r>
        <w:proofErr w:type="spellEnd"/>
        <w:r w:rsidR="00034B7F">
          <w:rPr>
            <w:rFonts w:ascii="TimesNewRomanPSMT" w:hAnsi="TimesNewRomanPSMT" w:cs="TimesNewRomanPSMT"/>
            <w:sz w:val="20"/>
            <w:lang w:val="en-US"/>
          </w:rPr>
          <w:t>))</w:t>
        </w:r>
      </w:ins>
      <w:ins w:id="55" w:author="Dorothy Stanley" w:date="2015-06-10T07:04:00Z">
        <w:r w:rsidR="00034B7F">
          <w:rPr>
            <w:rFonts w:ascii="TimesNewRomanPSMT" w:hAnsi="TimesNewRomanPSMT" w:cs="TimesNewRomanPSMT"/>
            <w:sz w:val="20"/>
            <w:lang w:val="en-US"/>
          </w:rPr>
          <w:t xml:space="preserve"> that is greater than</w:t>
        </w:r>
      </w:ins>
      <w:ins w:id="56" w:author="Dorothy Stanley" w:date="2015-06-10T06:58:00Z">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aPPDUMaxTime</w:t>
        </w:r>
        <w:proofErr w:type="spellEnd"/>
      </w:ins>
    </w:p>
    <w:p w:rsidR="009A1340" w:rsidRDefault="009A1340" w:rsidP="009A1340">
      <w:pPr>
        <w:rPr>
          <w:ins w:id="57" w:author="Dorothy Stanley" w:date="2015-06-10T06:58:00Z"/>
          <w:rFonts w:ascii="TimesNewRomanPSMT" w:hAnsi="TimesNewRomanPSMT" w:cs="TimesNewRomanPSMT"/>
          <w:sz w:val="20"/>
          <w:lang w:val="en-US"/>
        </w:rPr>
      </w:pPr>
      <w:proofErr w:type="gramStart"/>
      <w:ins w:id="58" w:author="Dorothy Stanley" w:date="2015-06-10T06:58:00Z">
        <w:r>
          <w:rPr>
            <w:rFonts w:ascii="TimesNewRomanPSMT" w:hAnsi="TimesNewRomanPSMT" w:cs="TimesNewRomanPSMT"/>
            <w:sz w:val="20"/>
            <w:lang w:val="en-US"/>
          </w:rPr>
          <w:t>defined</w:t>
        </w:r>
        <w:proofErr w:type="gramEnd"/>
        <w:r>
          <w:rPr>
            <w:rFonts w:ascii="TimesNewRomanPSMT" w:hAnsi="TimesNewRomanPSMT" w:cs="TimesNewRomanPSMT"/>
            <w:sz w:val="20"/>
            <w:lang w:val="en-US"/>
          </w:rPr>
          <w:t xml:space="preserve"> in Table 23-25 (TVHT PHY characteristics).</w:t>
        </w:r>
      </w:ins>
    </w:p>
    <w:p w:rsidR="0095205C" w:rsidRDefault="00D70C69">
      <w:pPr>
        <w:rPr>
          <w:b/>
          <w:sz w:val="24"/>
        </w:rPr>
      </w:pPr>
      <w:r>
        <w:rPr>
          <w:b/>
          <w:sz w:val="24"/>
        </w:rPr>
        <w:br w:type="page"/>
      </w:r>
      <w:r w:rsidR="0095205C">
        <w:rPr>
          <w:b/>
          <w:sz w:val="24"/>
        </w:rPr>
        <w:lastRenderedPageBreak/>
        <w:t>CID 5891</w:t>
      </w:r>
      <w:r w:rsidR="00A233A3">
        <w:rPr>
          <w:b/>
          <w:sz w:val="24"/>
        </w:rPr>
        <w:t xml:space="preserve"> - MAC</w:t>
      </w:r>
    </w:p>
    <w:p w:rsidR="0095205C" w:rsidRDefault="0095205C">
      <w:pPr>
        <w:rPr>
          <w:b/>
          <w:sz w:val="24"/>
        </w:rPr>
      </w:pPr>
    </w:p>
    <w:tbl>
      <w:tblPr>
        <w:tblW w:w="9660" w:type="dxa"/>
        <w:tblInd w:w="93" w:type="dxa"/>
        <w:tblLook w:val="04A0" w:firstRow="1" w:lastRow="0" w:firstColumn="1" w:lastColumn="0" w:noHBand="0" w:noVBand="1"/>
      </w:tblPr>
      <w:tblGrid>
        <w:gridCol w:w="661"/>
        <w:gridCol w:w="939"/>
        <w:gridCol w:w="914"/>
        <w:gridCol w:w="1104"/>
        <w:gridCol w:w="691"/>
        <w:gridCol w:w="2683"/>
        <w:gridCol w:w="2668"/>
      </w:tblGrid>
      <w:tr w:rsidR="0095205C" w:rsidRPr="0095205C" w:rsidTr="0095205C">
        <w:trPr>
          <w:trHeight w:val="765"/>
        </w:trPr>
        <w:tc>
          <w:tcPr>
            <w:tcW w:w="600" w:type="dxa"/>
            <w:tcBorders>
              <w:top w:val="nil"/>
              <w:left w:val="nil"/>
              <w:bottom w:val="nil"/>
              <w:right w:val="nil"/>
            </w:tcBorders>
            <w:shd w:val="clear" w:color="auto" w:fill="auto"/>
            <w:hideMark/>
          </w:tcPr>
          <w:p w:rsidR="0095205C" w:rsidRPr="0095205C" w:rsidRDefault="0095205C" w:rsidP="0095205C">
            <w:pPr>
              <w:jc w:val="right"/>
              <w:rPr>
                <w:rFonts w:ascii="Arial" w:hAnsi="Arial" w:cs="Arial"/>
                <w:sz w:val="20"/>
                <w:lang w:val="en-US"/>
              </w:rPr>
            </w:pPr>
            <w:r w:rsidRPr="0095205C">
              <w:rPr>
                <w:rFonts w:ascii="Arial" w:hAnsi="Arial" w:cs="Arial"/>
                <w:sz w:val="20"/>
                <w:lang w:val="en-US"/>
              </w:rPr>
              <w:t>5891</w:t>
            </w:r>
          </w:p>
        </w:tc>
        <w:tc>
          <w:tcPr>
            <w:tcW w:w="920" w:type="dxa"/>
            <w:tcBorders>
              <w:top w:val="nil"/>
              <w:left w:val="nil"/>
              <w:bottom w:val="nil"/>
              <w:right w:val="nil"/>
            </w:tcBorders>
            <w:shd w:val="clear" w:color="auto" w:fill="auto"/>
            <w:hideMark/>
          </w:tcPr>
          <w:p w:rsidR="0095205C" w:rsidRPr="0095205C" w:rsidRDefault="0095205C" w:rsidP="0095205C">
            <w:pPr>
              <w:jc w:val="right"/>
              <w:rPr>
                <w:rFonts w:ascii="Arial" w:hAnsi="Arial" w:cs="Arial"/>
                <w:sz w:val="20"/>
                <w:lang w:val="en-US"/>
              </w:rPr>
            </w:pPr>
            <w:r w:rsidRPr="0095205C">
              <w:rPr>
                <w:rFonts w:ascii="Arial" w:hAnsi="Arial" w:cs="Arial"/>
                <w:sz w:val="20"/>
                <w:lang w:val="en-US"/>
              </w:rPr>
              <w:t>1315.59</w:t>
            </w:r>
          </w:p>
        </w:tc>
        <w:tc>
          <w:tcPr>
            <w:tcW w:w="92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9.15</w:t>
            </w:r>
          </w:p>
        </w:tc>
        <w:tc>
          <w:tcPr>
            <w:tcW w:w="112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p>
        </w:tc>
        <w:tc>
          <w:tcPr>
            <w:tcW w:w="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p>
        </w:tc>
        <w:tc>
          <w:tcPr>
            <w:tcW w:w="2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 xml:space="preserve">There are multiple values of </w:t>
            </w:r>
            <w:proofErr w:type="spellStart"/>
            <w:r w:rsidRPr="0095205C">
              <w:rPr>
                <w:rFonts w:ascii="Arial" w:hAnsi="Arial" w:cs="Arial"/>
                <w:sz w:val="20"/>
                <w:lang w:val="en-US"/>
              </w:rPr>
              <w:t>aPPDUMaxTime</w:t>
            </w:r>
            <w:proofErr w:type="spellEnd"/>
            <w:r w:rsidRPr="0095205C">
              <w:rPr>
                <w:rFonts w:ascii="Arial" w:hAnsi="Arial" w:cs="Arial"/>
                <w:sz w:val="20"/>
                <w:lang w:val="en-US"/>
              </w:rPr>
              <w:t>.</w:t>
            </w:r>
          </w:p>
        </w:tc>
        <w:tc>
          <w:tcPr>
            <w:tcW w:w="2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Refer to Table 21-31 for the value that is relevant for DMG PPDUs</w:t>
            </w:r>
          </w:p>
        </w:tc>
      </w:tr>
    </w:tbl>
    <w:p w:rsidR="0095205C" w:rsidRDefault="0095205C">
      <w:pPr>
        <w:rPr>
          <w:b/>
          <w:sz w:val="24"/>
        </w:rPr>
      </w:pPr>
      <w:r>
        <w:rPr>
          <w:b/>
          <w:sz w:val="24"/>
        </w:rPr>
        <w:t>The cited text is below:</w:t>
      </w:r>
    </w:p>
    <w:p w:rsidR="0095205C" w:rsidRDefault="0095205C">
      <w:pPr>
        <w:rPr>
          <w:b/>
          <w:sz w:val="24"/>
        </w:rPr>
      </w:pPr>
    </w:p>
    <w:p w:rsidR="00F60397" w:rsidRDefault="0095205C">
      <w:pPr>
        <w:rPr>
          <w:b/>
          <w:sz w:val="24"/>
        </w:rPr>
      </w:pPr>
      <w:r>
        <w:rPr>
          <w:b/>
          <w:noProof/>
          <w:sz w:val="24"/>
          <w:lang w:val="en-US"/>
        </w:rPr>
        <w:drawing>
          <wp:inline distT="0" distB="0" distL="0" distR="0">
            <wp:extent cx="5633085" cy="1552575"/>
            <wp:effectExtent l="0" t="0" r="571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3085" cy="1552575"/>
                    </a:xfrm>
                    <a:prstGeom prst="rect">
                      <a:avLst/>
                    </a:prstGeom>
                    <a:noFill/>
                    <a:ln>
                      <a:noFill/>
                    </a:ln>
                  </pic:spPr>
                </pic:pic>
              </a:graphicData>
            </a:graphic>
          </wp:inline>
        </w:drawing>
      </w:r>
    </w:p>
    <w:p w:rsidR="00F60397" w:rsidRDefault="00F60397">
      <w:pPr>
        <w:rPr>
          <w:b/>
          <w:sz w:val="24"/>
        </w:rPr>
      </w:pPr>
    </w:p>
    <w:p w:rsidR="00F60397" w:rsidRDefault="00F60397">
      <w:pPr>
        <w:rPr>
          <w:b/>
          <w:sz w:val="24"/>
        </w:rPr>
      </w:pPr>
      <w:r>
        <w:rPr>
          <w:b/>
          <w:sz w:val="24"/>
        </w:rPr>
        <w:t>The commenter’s proposed change is shown below:</w:t>
      </w:r>
    </w:p>
    <w:p w:rsidR="00F60397" w:rsidRDefault="00F60397">
      <w:pPr>
        <w:rPr>
          <w:b/>
          <w:sz w:val="24"/>
        </w:rPr>
      </w:pPr>
    </w:p>
    <w:p w:rsidR="00F60397" w:rsidRDefault="00F60397">
      <w:pPr>
        <w:rPr>
          <w:rFonts w:ascii="TimesNewRomanPSMT" w:hAnsi="TimesNewRomanPSMT" w:cs="TimesNewRomanPSMT"/>
          <w:sz w:val="20"/>
          <w:lang w:val="en-US"/>
        </w:rPr>
      </w:pPr>
      <w:r>
        <w:rPr>
          <w:rFonts w:ascii="TimesNewRomanPSMT" w:hAnsi="TimesNewRomanPSMT" w:cs="TimesNewRomanPSMT"/>
          <w:sz w:val="20"/>
          <w:lang w:val="en-US"/>
        </w:rPr>
        <w:t xml:space="preserve">The transmission duration of an A-PPDU shall be no greater than </w:t>
      </w:r>
      <w:proofErr w:type="spellStart"/>
      <w:r>
        <w:rPr>
          <w:rFonts w:ascii="TimesNewRomanPSMT" w:hAnsi="TimesNewRomanPSMT" w:cs="TimesNewRomanPSMT"/>
          <w:sz w:val="20"/>
          <w:lang w:val="en-US"/>
        </w:rPr>
        <w:t>aPPDUMaxTime</w:t>
      </w:r>
      <w:proofErr w:type="spellEnd"/>
      <w:ins w:id="59" w:author="Dorothy Stanley" w:date="2015-06-10T07:14:00Z">
        <w:r>
          <w:rPr>
            <w:rFonts w:ascii="TimesNewRomanPSMT" w:hAnsi="TimesNewRomanPSMT" w:cs="TimesNewRomanPSMT"/>
            <w:sz w:val="20"/>
            <w:lang w:val="en-US"/>
          </w:rPr>
          <w:t xml:space="preserve"> as defined in Table 21-31</w:t>
        </w:r>
      </w:ins>
      <w:r>
        <w:rPr>
          <w:rFonts w:ascii="TimesNewRomanPSMT" w:hAnsi="TimesNewRomanPSMT" w:cs="TimesNewRomanPSMT"/>
          <w:sz w:val="20"/>
          <w:lang w:val="en-US"/>
        </w:rPr>
        <w:t>.</w:t>
      </w:r>
    </w:p>
    <w:p w:rsidR="00F60397" w:rsidRDefault="00F60397">
      <w:pPr>
        <w:rPr>
          <w:rFonts w:ascii="TimesNewRomanPSMT" w:hAnsi="TimesNewRomanPSMT" w:cs="TimesNewRomanPSMT"/>
          <w:sz w:val="20"/>
          <w:lang w:val="en-US"/>
        </w:rPr>
      </w:pPr>
    </w:p>
    <w:p w:rsidR="00F60397" w:rsidRDefault="00F60397">
      <w:pPr>
        <w:rPr>
          <w:b/>
          <w:sz w:val="24"/>
        </w:rPr>
      </w:pPr>
      <w:r>
        <w:rPr>
          <w:b/>
          <w:sz w:val="24"/>
        </w:rPr>
        <w:t>Proposed resolution: Revised</w:t>
      </w:r>
    </w:p>
    <w:p w:rsidR="00F60397" w:rsidRPr="00983755" w:rsidRDefault="00F60397">
      <w:pPr>
        <w:rPr>
          <w:sz w:val="24"/>
        </w:rPr>
      </w:pPr>
      <w:r w:rsidRPr="00983755">
        <w:rPr>
          <w:sz w:val="24"/>
        </w:rPr>
        <w:t>Change the text at the cited location as shown below to insert reference:</w:t>
      </w:r>
    </w:p>
    <w:p w:rsidR="00F60397" w:rsidRDefault="00F60397">
      <w:pPr>
        <w:rPr>
          <w:b/>
          <w:sz w:val="24"/>
        </w:rPr>
      </w:pPr>
    </w:p>
    <w:p w:rsidR="00F60397" w:rsidRDefault="00F60397" w:rsidP="00F60397">
      <w:pPr>
        <w:rPr>
          <w:rFonts w:ascii="TimesNewRomanPSMT" w:hAnsi="TimesNewRomanPSMT" w:cs="TimesNewRomanPSMT"/>
          <w:sz w:val="20"/>
          <w:lang w:val="en-US"/>
        </w:rPr>
      </w:pPr>
      <w:r>
        <w:rPr>
          <w:rFonts w:ascii="TimesNewRomanPSMT" w:hAnsi="TimesNewRomanPSMT" w:cs="TimesNewRomanPSMT"/>
          <w:sz w:val="20"/>
          <w:lang w:val="en-US"/>
        </w:rPr>
        <w:t xml:space="preserve">The transmission duration of an A-PPDU shall be no greater than </w:t>
      </w:r>
      <w:proofErr w:type="spellStart"/>
      <w:r>
        <w:rPr>
          <w:rFonts w:ascii="TimesNewRomanPSMT" w:hAnsi="TimesNewRomanPSMT" w:cs="TimesNewRomanPSMT"/>
          <w:sz w:val="20"/>
          <w:lang w:val="en-US"/>
        </w:rPr>
        <w:t>aPPDUMaxTime</w:t>
      </w:r>
      <w:proofErr w:type="spellEnd"/>
      <w:ins w:id="60" w:author="Dorothy Stanley" w:date="2015-06-10T07:14:00Z">
        <w:r>
          <w:rPr>
            <w:rFonts w:ascii="TimesNewRomanPSMT" w:hAnsi="TimesNewRomanPSMT" w:cs="TimesNewRomanPSMT"/>
            <w:sz w:val="20"/>
            <w:lang w:val="en-US"/>
          </w:rPr>
          <w:t xml:space="preserve"> as defined in Table 21-31</w:t>
        </w:r>
      </w:ins>
      <w:r>
        <w:rPr>
          <w:rFonts w:ascii="TimesNewRomanPSMT" w:hAnsi="TimesNewRomanPSMT" w:cs="TimesNewRomanPSMT"/>
          <w:sz w:val="20"/>
          <w:lang w:val="en-US"/>
        </w:rPr>
        <w:t>.</w:t>
      </w:r>
    </w:p>
    <w:p w:rsidR="00E20DC0" w:rsidRDefault="00847743">
      <w:pPr>
        <w:rPr>
          <w:b/>
          <w:sz w:val="24"/>
        </w:rPr>
      </w:pPr>
      <w:r>
        <w:rPr>
          <w:b/>
          <w:sz w:val="24"/>
        </w:rPr>
        <w:br w:type="page"/>
      </w:r>
    </w:p>
    <w:p w:rsidR="00847743" w:rsidRDefault="00234275" w:rsidP="00234275">
      <w:pPr>
        <w:tabs>
          <w:tab w:val="left" w:pos="1073"/>
        </w:tabs>
        <w:rPr>
          <w:b/>
          <w:sz w:val="24"/>
        </w:rPr>
      </w:pPr>
      <w:r>
        <w:rPr>
          <w:b/>
          <w:sz w:val="24"/>
        </w:rPr>
        <w:lastRenderedPageBreak/>
        <w:t>CID 5893 - MAC</w:t>
      </w:r>
      <w:r>
        <w:rPr>
          <w:b/>
          <w:sz w:val="24"/>
        </w:rPr>
        <w:tab/>
      </w:r>
    </w:p>
    <w:tbl>
      <w:tblPr>
        <w:tblW w:w="9660" w:type="dxa"/>
        <w:tblInd w:w="93" w:type="dxa"/>
        <w:tblLook w:val="04A0" w:firstRow="1" w:lastRow="0" w:firstColumn="1" w:lastColumn="0" w:noHBand="0" w:noVBand="1"/>
      </w:tblPr>
      <w:tblGrid>
        <w:gridCol w:w="661"/>
        <w:gridCol w:w="939"/>
        <w:gridCol w:w="939"/>
        <w:gridCol w:w="1102"/>
        <w:gridCol w:w="690"/>
        <w:gridCol w:w="2667"/>
        <w:gridCol w:w="2662"/>
      </w:tblGrid>
      <w:tr w:rsidR="00234275" w:rsidRPr="00234275" w:rsidTr="00234275">
        <w:trPr>
          <w:trHeight w:val="1275"/>
        </w:trPr>
        <w:tc>
          <w:tcPr>
            <w:tcW w:w="600" w:type="dxa"/>
            <w:tcBorders>
              <w:top w:val="nil"/>
              <w:left w:val="nil"/>
              <w:bottom w:val="nil"/>
              <w:right w:val="nil"/>
            </w:tcBorders>
            <w:shd w:val="clear" w:color="auto" w:fill="auto"/>
            <w:hideMark/>
          </w:tcPr>
          <w:p w:rsidR="00234275" w:rsidRPr="00234275" w:rsidRDefault="00234275" w:rsidP="00234275">
            <w:pPr>
              <w:jc w:val="right"/>
              <w:rPr>
                <w:rFonts w:ascii="Arial" w:hAnsi="Arial" w:cs="Arial"/>
                <w:sz w:val="20"/>
                <w:lang w:val="en-US"/>
              </w:rPr>
            </w:pPr>
            <w:r w:rsidRPr="00234275">
              <w:rPr>
                <w:rFonts w:ascii="Arial" w:hAnsi="Arial" w:cs="Arial"/>
                <w:sz w:val="20"/>
                <w:lang w:val="en-US"/>
              </w:rPr>
              <w:t>5893</w:t>
            </w:r>
          </w:p>
        </w:tc>
        <w:tc>
          <w:tcPr>
            <w:tcW w:w="920" w:type="dxa"/>
            <w:tcBorders>
              <w:top w:val="nil"/>
              <w:left w:val="nil"/>
              <w:bottom w:val="nil"/>
              <w:right w:val="nil"/>
            </w:tcBorders>
            <w:shd w:val="clear" w:color="auto" w:fill="auto"/>
            <w:hideMark/>
          </w:tcPr>
          <w:p w:rsidR="00234275" w:rsidRPr="00234275" w:rsidRDefault="00234275" w:rsidP="00234275">
            <w:pPr>
              <w:jc w:val="right"/>
              <w:rPr>
                <w:rFonts w:ascii="Arial" w:hAnsi="Arial" w:cs="Arial"/>
                <w:sz w:val="20"/>
                <w:lang w:val="en-US"/>
              </w:rPr>
            </w:pPr>
            <w:r w:rsidRPr="00234275">
              <w:rPr>
                <w:rFonts w:ascii="Arial" w:hAnsi="Arial" w:cs="Arial"/>
                <w:sz w:val="20"/>
                <w:lang w:val="en-US"/>
              </w:rPr>
              <w:t>1323.61</w:t>
            </w:r>
          </w:p>
        </w:tc>
        <w:tc>
          <w:tcPr>
            <w:tcW w:w="920"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9.22.2.1</w:t>
            </w:r>
          </w:p>
        </w:tc>
        <w:tc>
          <w:tcPr>
            <w:tcW w:w="1120"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p>
        </w:tc>
        <w:tc>
          <w:tcPr>
            <w:tcW w:w="700"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p>
        </w:tc>
        <w:tc>
          <w:tcPr>
            <w:tcW w:w="2700"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The sentence refers to "reason c), d) or e) above ". There is no e) in the bullet list on lines 19-35. Is anything missing here?</w:t>
            </w:r>
          </w:p>
        </w:tc>
        <w:tc>
          <w:tcPr>
            <w:tcW w:w="2700"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Clarify</w:t>
            </w:r>
          </w:p>
        </w:tc>
      </w:tr>
    </w:tbl>
    <w:p w:rsidR="00234275" w:rsidRDefault="00234275" w:rsidP="00E20DC0">
      <w:pPr>
        <w:rPr>
          <w:b/>
          <w:sz w:val="24"/>
        </w:rPr>
      </w:pPr>
    </w:p>
    <w:p w:rsidR="00D70C69" w:rsidRDefault="00234275">
      <w:pPr>
        <w:rPr>
          <w:b/>
          <w:sz w:val="24"/>
        </w:rPr>
      </w:pPr>
      <w:r>
        <w:rPr>
          <w:b/>
          <w:sz w:val="24"/>
        </w:rPr>
        <w:t>The cited text is below:</w:t>
      </w:r>
    </w:p>
    <w:p w:rsidR="00A233A3" w:rsidRDefault="00A233A3">
      <w:pPr>
        <w:rPr>
          <w:b/>
          <w:sz w:val="24"/>
        </w:rPr>
      </w:pPr>
    </w:p>
    <w:p w:rsidR="00234275" w:rsidRDefault="00234275">
      <w:pPr>
        <w:rPr>
          <w:b/>
          <w:sz w:val="24"/>
        </w:rPr>
      </w:pPr>
      <w:r>
        <w:rPr>
          <w:b/>
          <w:noProof/>
          <w:sz w:val="24"/>
          <w:lang w:val="en-US"/>
        </w:rPr>
        <w:drawing>
          <wp:inline distT="0" distB="0" distL="0" distR="0">
            <wp:extent cx="5512435" cy="40112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2435" cy="4011295"/>
                    </a:xfrm>
                    <a:prstGeom prst="rect">
                      <a:avLst/>
                    </a:prstGeom>
                    <a:noFill/>
                    <a:ln>
                      <a:noFill/>
                    </a:ln>
                  </pic:spPr>
                </pic:pic>
              </a:graphicData>
            </a:graphic>
          </wp:inline>
        </w:drawing>
      </w:r>
    </w:p>
    <w:p w:rsidR="00234275" w:rsidRDefault="00234275">
      <w:pPr>
        <w:rPr>
          <w:b/>
          <w:sz w:val="24"/>
        </w:rPr>
      </w:pPr>
    </w:p>
    <w:p w:rsidR="00234275" w:rsidRDefault="00234275">
      <w:pPr>
        <w:rPr>
          <w:b/>
          <w:sz w:val="24"/>
        </w:rPr>
      </w:pPr>
    </w:p>
    <w:p w:rsidR="00234275" w:rsidRDefault="00234275">
      <w:pPr>
        <w:rPr>
          <w:b/>
          <w:sz w:val="24"/>
        </w:rPr>
      </w:pPr>
      <w:r>
        <w:rPr>
          <w:b/>
          <w:sz w:val="24"/>
        </w:rPr>
        <w:t>Proposed resolution: Revised</w:t>
      </w:r>
    </w:p>
    <w:p w:rsidR="00234275" w:rsidRPr="00A233A3" w:rsidRDefault="00234275">
      <w:pPr>
        <w:rPr>
          <w:sz w:val="24"/>
        </w:rPr>
      </w:pPr>
      <w:r w:rsidRPr="00A233A3">
        <w:rPr>
          <w:sz w:val="24"/>
        </w:rPr>
        <w:t>Make the paragraph at 1323L37 into bullet e) of the list that starts at line 20.</w:t>
      </w:r>
    </w:p>
    <w:p w:rsidR="009A1340" w:rsidRDefault="009A1340">
      <w:pPr>
        <w:rPr>
          <w:b/>
          <w:sz w:val="24"/>
        </w:rPr>
      </w:pPr>
    </w:p>
    <w:p w:rsidR="00D70C69" w:rsidRDefault="00D70C69">
      <w:pPr>
        <w:rPr>
          <w:b/>
          <w:sz w:val="24"/>
        </w:rPr>
      </w:pPr>
      <w:r>
        <w:rPr>
          <w:b/>
          <w:sz w:val="24"/>
        </w:rPr>
        <w:br w:type="page"/>
      </w:r>
    </w:p>
    <w:p w:rsidR="00632D86" w:rsidRDefault="00632D86">
      <w:pPr>
        <w:rPr>
          <w:b/>
          <w:sz w:val="24"/>
        </w:rPr>
      </w:pPr>
      <w:r>
        <w:rPr>
          <w:b/>
          <w:sz w:val="24"/>
        </w:rPr>
        <w:lastRenderedPageBreak/>
        <w:t>CID 5894</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39"/>
        <w:gridCol w:w="1097"/>
        <w:gridCol w:w="688"/>
        <w:gridCol w:w="2668"/>
        <w:gridCol w:w="2668"/>
      </w:tblGrid>
      <w:tr w:rsidR="00632D86" w:rsidRPr="00632D86" w:rsidTr="00632D86">
        <w:trPr>
          <w:trHeight w:val="1530"/>
        </w:trPr>
        <w:tc>
          <w:tcPr>
            <w:tcW w:w="600" w:type="dxa"/>
            <w:tcBorders>
              <w:top w:val="nil"/>
              <w:left w:val="nil"/>
              <w:bottom w:val="nil"/>
              <w:right w:val="nil"/>
            </w:tcBorders>
            <w:shd w:val="clear" w:color="auto" w:fill="auto"/>
            <w:hideMark/>
          </w:tcPr>
          <w:p w:rsidR="00632D86" w:rsidRPr="00632D86" w:rsidRDefault="00632D86" w:rsidP="00632D86">
            <w:pPr>
              <w:jc w:val="right"/>
              <w:rPr>
                <w:rFonts w:ascii="Arial" w:hAnsi="Arial" w:cs="Arial"/>
                <w:sz w:val="20"/>
                <w:lang w:val="en-US"/>
              </w:rPr>
            </w:pPr>
            <w:r w:rsidRPr="00632D86">
              <w:rPr>
                <w:rFonts w:ascii="Arial" w:hAnsi="Arial" w:cs="Arial"/>
                <w:sz w:val="20"/>
                <w:lang w:val="en-US"/>
              </w:rPr>
              <w:t>5894</w:t>
            </w:r>
          </w:p>
        </w:tc>
        <w:tc>
          <w:tcPr>
            <w:tcW w:w="920" w:type="dxa"/>
            <w:tcBorders>
              <w:top w:val="nil"/>
              <w:left w:val="nil"/>
              <w:bottom w:val="nil"/>
              <w:right w:val="nil"/>
            </w:tcBorders>
            <w:shd w:val="clear" w:color="auto" w:fill="auto"/>
            <w:hideMark/>
          </w:tcPr>
          <w:p w:rsidR="00632D86" w:rsidRPr="00632D86" w:rsidRDefault="00632D86" w:rsidP="00632D86">
            <w:pPr>
              <w:jc w:val="right"/>
              <w:rPr>
                <w:rFonts w:ascii="Arial" w:hAnsi="Arial" w:cs="Arial"/>
                <w:sz w:val="20"/>
                <w:lang w:val="en-US"/>
              </w:rPr>
            </w:pPr>
            <w:r w:rsidRPr="00632D86">
              <w:rPr>
                <w:rFonts w:ascii="Arial" w:hAnsi="Arial" w:cs="Arial"/>
                <w:sz w:val="20"/>
                <w:lang w:val="en-US"/>
              </w:rPr>
              <w:t>1329.14</w:t>
            </w:r>
          </w:p>
        </w:tc>
        <w:tc>
          <w:tcPr>
            <w:tcW w:w="92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9.22.2.7</w:t>
            </w:r>
          </w:p>
        </w:tc>
        <w:tc>
          <w:tcPr>
            <w:tcW w:w="112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p>
        </w:tc>
        <w:tc>
          <w:tcPr>
            <w:tcW w:w="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p>
        </w:tc>
        <w:tc>
          <w:tcPr>
            <w:tcW w:w="2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The words "followed after SIFS by a PPDU containing one or more VHT Compressed Beamforming frames" belong with the second sub-bullet</w:t>
            </w:r>
          </w:p>
        </w:tc>
        <w:tc>
          <w:tcPr>
            <w:tcW w:w="2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Second sub-bullet should be: "a Beamforming Report Poll frame followed after SIFS by a PPDU containing one or more VHT Compressed Beamforming frames"</w:t>
            </w:r>
          </w:p>
        </w:tc>
      </w:tr>
    </w:tbl>
    <w:p w:rsidR="00632D86" w:rsidRDefault="00632D86">
      <w:pPr>
        <w:rPr>
          <w:b/>
          <w:sz w:val="24"/>
        </w:rPr>
      </w:pPr>
      <w:r>
        <w:rPr>
          <w:b/>
          <w:sz w:val="24"/>
        </w:rPr>
        <w:t>The cited text is below:</w:t>
      </w:r>
    </w:p>
    <w:p w:rsidR="00632D86" w:rsidRDefault="00632D86">
      <w:pPr>
        <w:rPr>
          <w:b/>
          <w:sz w:val="24"/>
        </w:rPr>
      </w:pPr>
      <w:r>
        <w:rPr>
          <w:b/>
          <w:noProof/>
          <w:sz w:val="24"/>
          <w:lang w:val="en-US"/>
        </w:rPr>
        <w:drawing>
          <wp:inline distT="0" distB="0" distL="0" distR="0">
            <wp:extent cx="5779770" cy="9055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9770" cy="905510"/>
                    </a:xfrm>
                    <a:prstGeom prst="rect">
                      <a:avLst/>
                    </a:prstGeom>
                    <a:noFill/>
                    <a:ln>
                      <a:noFill/>
                    </a:ln>
                  </pic:spPr>
                </pic:pic>
              </a:graphicData>
            </a:graphic>
          </wp:inline>
        </w:drawing>
      </w:r>
    </w:p>
    <w:p w:rsidR="00632D86" w:rsidRDefault="00632D86">
      <w:pPr>
        <w:rPr>
          <w:b/>
          <w:sz w:val="24"/>
        </w:rPr>
      </w:pPr>
    </w:p>
    <w:p w:rsidR="00025B68" w:rsidRDefault="00025B68">
      <w:pPr>
        <w:rPr>
          <w:b/>
          <w:sz w:val="24"/>
        </w:rPr>
      </w:pPr>
      <w:r>
        <w:rPr>
          <w:b/>
          <w:sz w:val="24"/>
        </w:rPr>
        <w:t>Proposed resolution: Accepted</w:t>
      </w:r>
    </w:p>
    <w:p w:rsidR="00025B68" w:rsidRDefault="00025B68">
      <w:pPr>
        <w:rPr>
          <w:b/>
          <w:sz w:val="24"/>
        </w:rPr>
      </w:pPr>
    </w:p>
    <w:p w:rsidR="00025B68" w:rsidRDefault="00025B68">
      <w:pPr>
        <w:rPr>
          <w:b/>
          <w:sz w:val="24"/>
        </w:rPr>
      </w:pPr>
    </w:p>
    <w:p w:rsidR="00897958" w:rsidRDefault="00897958">
      <w:pPr>
        <w:rPr>
          <w:b/>
          <w:sz w:val="24"/>
        </w:rPr>
      </w:pPr>
      <w:r>
        <w:rPr>
          <w:b/>
          <w:sz w:val="24"/>
        </w:rPr>
        <w:br w:type="page"/>
      </w:r>
    </w:p>
    <w:p w:rsidR="00897958" w:rsidRDefault="00897958">
      <w:pPr>
        <w:rPr>
          <w:b/>
          <w:sz w:val="24"/>
        </w:rPr>
      </w:pPr>
      <w:r>
        <w:rPr>
          <w:b/>
          <w:sz w:val="24"/>
        </w:rPr>
        <w:lastRenderedPageBreak/>
        <w:t>CID 5896</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3"/>
        <w:gridCol w:w="1106"/>
        <w:gridCol w:w="692"/>
        <w:gridCol w:w="2674"/>
        <w:gridCol w:w="2675"/>
      </w:tblGrid>
      <w:tr w:rsidR="00897958" w:rsidRPr="00897958" w:rsidTr="00897958">
        <w:trPr>
          <w:trHeight w:val="1275"/>
        </w:trPr>
        <w:tc>
          <w:tcPr>
            <w:tcW w:w="600" w:type="dxa"/>
            <w:tcBorders>
              <w:top w:val="nil"/>
              <w:left w:val="nil"/>
              <w:bottom w:val="nil"/>
              <w:right w:val="nil"/>
            </w:tcBorders>
            <w:shd w:val="clear" w:color="auto" w:fill="auto"/>
            <w:hideMark/>
          </w:tcPr>
          <w:p w:rsidR="00897958" w:rsidRPr="00897958" w:rsidRDefault="00897958" w:rsidP="00897958">
            <w:pPr>
              <w:jc w:val="right"/>
              <w:rPr>
                <w:rFonts w:ascii="Arial" w:hAnsi="Arial" w:cs="Arial"/>
                <w:sz w:val="20"/>
                <w:lang w:val="en-US"/>
              </w:rPr>
            </w:pPr>
            <w:r w:rsidRPr="00897958">
              <w:rPr>
                <w:rFonts w:ascii="Arial" w:hAnsi="Arial" w:cs="Arial"/>
                <w:sz w:val="20"/>
                <w:lang w:val="en-US"/>
              </w:rPr>
              <w:t>5896</w:t>
            </w:r>
          </w:p>
        </w:tc>
        <w:tc>
          <w:tcPr>
            <w:tcW w:w="920" w:type="dxa"/>
            <w:tcBorders>
              <w:top w:val="nil"/>
              <w:left w:val="nil"/>
              <w:bottom w:val="nil"/>
              <w:right w:val="nil"/>
            </w:tcBorders>
            <w:shd w:val="clear" w:color="auto" w:fill="auto"/>
            <w:hideMark/>
          </w:tcPr>
          <w:p w:rsidR="00897958" w:rsidRPr="00897958" w:rsidRDefault="00897958" w:rsidP="00897958">
            <w:pPr>
              <w:jc w:val="right"/>
              <w:rPr>
                <w:rFonts w:ascii="Arial" w:hAnsi="Arial" w:cs="Arial"/>
                <w:sz w:val="20"/>
                <w:lang w:val="en-US"/>
              </w:rPr>
            </w:pPr>
            <w:r w:rsidRPr="00897958">
              <w:rPr>
                <w:rFonts w:ascii="Arial" w:hAnsi="Arial" w:cs="Arial"/>
                <w:sz w:val="20"/>
                <w:lang w:val="en-US"/>
              </w:rPr>
              <w:t>1408.33</w:t>
            </w:r>
          </w:p>
        </w:tc>
        <w:tc>
          <w:tcPr>
            <w:tcW w:w="92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9.3</w:t>
            </w:r>
          </w:p>
        </w:tc>
        <w:tc>
          <w:tcPr>
            <w:tcW w:w="112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p>
        </w:tc>
        <w:tc>
          <w:tcPr>
            <w:tcW w:w="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p>
        </w:tc>
        <w:tc>
          <w:tcPr>
            <w:tcW w:w="2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 xml:space="preserve">The sentence "The behavior described in this </w:t>
            </w:r>
            <w:proofErr w:type="spellStart"/>
            <w:r w:rsidRPr="00897958">
              <w:rPr>
                <w:rFonts w:ascii="Arial" w:hAnsi="Arial" w:cs="Arial"/>
                <w:sz w:val="20"/>
                <w:lang w:val="en-US"/>
              </w:rPr>
              <w:t>subclause</w:t>
            </w:r>
            <w:proofErr w:type="spellEnd"/>
            <w:r w:rsidRPr="00897958">
              <w:rPr>
                <w:rFonts w:ascii="Arial" w:hAnsi="Arial" w:cs="Arial"/>
                <w:sz w:val="20"/>
                <w:lang w:val="en-US"/>
              </w:rPr>
              <w:t xml:space="preserve"> is specific to the use of the HT variant HT Control field" is not clear enough.</w:t>
            </w:r>
          </w:p>
        </w:tc>
        <w:tc>
          <w:tcPr>
            <w:tcW w:w="2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 xml:space="preserve">Replace with "This </w:t>
            </w:r>
            <w:proofErr w:type="spellStart"/>
            <w:r w:rsidRPr="00897958">
              <w:rPr>
                <w:rFonts w:ascii="Arial" w:hAnsi="Arial" w:cs="Arial"/>
                <w:sz w:val="20"/>
                <w:lang w:val="en-US"/>
              </w:rPr>
              <w:t>subclause</w:t>
            </w:r>
            <w:proofErr w:type="spellEnd"/>
            <w:r w:rsidRPr="00897958">
              <w:rPr>
                <w:rFonts w:ascii="Arial" w:hAnsi="Arial" w:cs="Arial"/>
                <w:sz w:val="20"/>
                <w:lang w:val="en-US"/>
              </w:rPr>
              <w:t xml:space="preserve"> applies to PPDUs containing an HT variant HT Control field"</w:t>
            </w:r>
          </w:p>
        </w:tc>
      </w:tr>
    </w:tbl>
    <w:p w:rsidR="00897958" w:rsidRDefault="00897958">
      <w:pPr>
        <w:rPr>
          <w:b/>
          <w:sz w:val="24"/>
        </w:rPr>
      </w:pPr>
      <w:r>
        <w:rPr>
          <w:b/>
          <w:sz w:val="24"/>
        </w:rPr>
        <w:t>The cited text is below:</w:t>
      </w:r>
    </w:p>
    <w:p w:rsidR="00897958" w:rsidRDefault="00897958">
      <w:pPr>
        <w:rPr>
          <w:b/>
          <w:sz w:val="24"/>
        </w:rPr>
      </w:pPr>
    </w:p>
    <w:p w:rsidR="00897958" w:rsidRDefault="00897958">
      <w:pPr>
        <w:rPr>
          <w:b/>
          <w:sz w:val="24"/>
        </w:rPr>
      </w:pPr>
      <w:r>
        <w:rPr>
          <w:b/>
          <w:noProof/>
          <w:sz w:val="24"/>
          <w:lang w:val="en-US"/>
        </w:rPr>
        <w:drawing>
          <wp:inline distT="0" distB="0" distL="0" distR="0">
            <wp:extent cx="5477510" cy="2493010"/>
            <wp:effectExtent l="0" t="0" r="889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7510" cy="2493010"/>
                    </a:xfrm>
                    <a:prstGeom prst="rect">
                      <a:avLst/>
                    </a:prstGeom>
                    <a:noFill/>
                    <a:ln>
                      <a:noFill/>
                    </a:ln>
                  </pic:spPr>
                </pic:pic>
              </a:graphicData>
            </a:graphic>
          </wp:inline>
        </w:drawing>
      </w:r>
    </w:p>
    <w:p w:rsidR="00897958" w:rsidRDefault="00897958">
      <w:pPr>
        <w:rPr>
          <w:b/>
          <w:sz w:val="24"/>
        </w:rPr>
      </w:pPr>
    </w:p>
    <w:p w:rsidR="00897958" w:rsidRDefault="00897958">
      <w:pPr>
        <w:rPr>
          <w:b/>
          <w:sz w:val="24"/>
        </w:rPr>
      </w:pPr>
      <w:r>
        <w:rPr>
          <w:b/>
          <w:sz w:val="24"/>
        </w:rPr>
        <w:t>The commenter’s proposed text change is:</w:t>
      </w:r>
    </w:p>
    <w:p w:rsidR="00897958" w:rsidRDefault="00897958">
      <w:pPr>
        <w:rPr>
          <w:b/>
          <w:sz w:val="24"/>
        </w:rPr>
      </w:pPr>
    </w:p>
    <w:p w:rsidR="00897958" w:rsidRDefault="00897958">
      <w:pPr>
        <w:rPr>
          <w:ins w:id="61" w:author="Dorothy Stanley" w:date="2015-06-10T07:29:00Z"/>
          <w:rFonts w:ascii="TimesNewRomanPSMT" w:hAnsi="TimesNewRomanPSMT" w:cs="TimesNewRomanPSMT"/>
          <w:sz w:val="20"/>
          <w:lang w:val="en-US"/>
        </w:rPr>
      </w:pPr>
      <w:del w:id="62" w:author="Dorothy Stanley" w:date="2015-06-10T07:28:00Z">
        <w:r w:rsidDel="00897958">
          <w:rPr>
            <w:rFonts w:ascii="TimesNewRomanPSMT" w:hAnsi="TimesNewRomanPSMT" w:cs="TimesNewRomanPSMT"/>
            <w:sz w:val="20"/>
            <w:lang w:val="en-US"/>
          </w:rPr>
          <w:delText>The behavior described in t</w:delText>
        </w:r>
      </w:del>
      <w:ins w:id="63" w:author="Dorothy Stanley" w:date="2015-06-10T07:28:00Z">
        <w:r>
          <w:rPr>
            <w:rFonts w:ascii="TimesNewRomanPSMT" w:hAnsi="TimesNewRomanPSMT" w:cs="TimesNewRomanPSMT"/>
            <w:sz w:val="20"/>
            <w:lang w:val="en-US"/>
          </w:rPr>
          <w:t>T</w:t>
        </w:r>
      </w:ins>
      <w:r>
        <w:rPr>
          <w:rFonts w:ascii="TimesNewRomanPSMT" w:hAnsi="TimesNewRomanPSMT" w:cs="TimesNewRomanPSMT"/>
          <w:sz w:val="20"/>
          <w:lang w:val="en-US"/>
        </w:rPr>
        <w:t xml:space="preserve">his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t>
      </w:r>
      <w:del w:id="64" w:author="Dorothy Stanley" w:date="2015-06-10T07:29:00Z">
        <w:r w:rsidDel="00897958">
          <w:rPr>
            <w:rFonts w:ascii="TimesNewRomanPSMT" w:hAnsi="TimesNewRomanPSMT" w:cs="TimesNewRomanPSMT"/>
            <w:sz w:val="20"/>
            <w:lang w:val="en-US"/>
          </w:rPr>
          <w:delText>is specific to the use of the</w:delText>
        </w:r>
      </w:del>
      <w:ins w:id="65" w:author="Dorothy Stanley" w:date="2015-06-10T07:29:00Z">
        <w:r>
          <w:rPr>
            <w:rFonts w:ascii="TimesNewRomanPSMT" w:hAnsi="TimesNewRomanPSMT" w:cs="TimesNewRomanPSMT"/>
            <w:sz w:val="20"/>
            <w:lang w:val="en-US"/>
          </w:rPr>
          <w:t>applies to PPDUs containing an</w:t>
        </w:r>
      </w:ins>
      <w:r>
        <w:rPr>
          <w:rFonts w:ascii="TimesNewRomanPSMT" w:hAnsi="TimesNewRomanPSMT" w:cs="TimesNewRomanPSMT"/>
          <w:sz w:val="20"/>
          <w:lang w:val="en-US"/>
        </w:rPr>
        <w:t xml:space="preserve"> HT variant HT Control field.</w:t>
      </w:r>
    </w:p>
    <w:p w:rsidR="00897958" w:rsidRDefault="00897958">
      <w:pPr>
        <w:rPr>
          <w:ins w:id="66" w:author="Dorothy Stanley" w:date="2015-06-10T07:29:00Z"/>
          <w:rFonts w:ascii="TimesNewRomanPSMT" w:hAnsi="TimesNewRomanPSMT" w:cs="TimesNewRomanPSMT"/>
          <w:sz w:val="20"/>
          <w:lang w:val="en-US"/>
        </w:rPr>
      </w:pPr>
    </w:p>
    <w:p w:rsidR="00897958" w:rsidRDefault="00897958" w:rsidP="00897958">
      <w:pPr>
        <w:rPr>
          <w:b/>
          <w:sz w:val="24"/>
        </w:rPr>
      </w:pPr>
      <w:r>
        <w:rPr>
          <w:b/>
          <w:sz w:val="24"/>
        </w:rPr>
        <w:t>Proposed resolution: Accepted</w:t>
      </w:r>
    </w:p>
    <w:p w:rsidR="00715D5B" w:rsidRDefault="00715D5B">
      <w:pPr>
        <w:rPr>
          <w:b/>
          <w:sz w:val="24"/>
        </w:rPr>
      </w:pPr>
      <w:r>
        <w:rPr>
          <w:b/>
          <w:sz w:val="24"/>
        </w:rPr>
        <w:br w:type="page"/>
      </w:r>
    </w:p>
    <w:p w:rsidR="00715D5B" w:rsidRDefault="00715D5B">
      <w:pPr>
        <w:rPr>
          <w:b/>
          <w:sz w:val="24"/>
        </w:rPr>
      </w:pPr>
      <w:r>
        <w:rPr>
          <w:b/>
          <w:sz w:val="24"/>
        </w:rPr>
        <w:lastRenderedPageBreak/>
        <w:t>CID 5897</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2"/>
        <w:gridCol w:w="1103"/>
        <w:gridCol w:w="691"/>
        <w:gridCol w:w="2677"/>
        <w:gridCol w:w="2677"/>
      </w:tblGrid>
      <w:tr w:rsidR="00715D5B" w:rsidRPr="00715D5B" w:rsidTr="00715D5B">
        <w:trPr>
          <w:trHeight w:val="3570"/>
        </w:trPr>
        <w:tc>
          <w:tcPr>
            <w:tcW w:w="600" w:type="dxa"/>
            <w:tcBorders>
              <w:top w:val="nil"/>
              <w:left w:val="nil"/>
              <w:bottom w:val="nil"/>
              <w:right w:val="nil"/>
            </w:tcBorders>
            <w:shd w:val="clear" w:color="auto" w:fill="auto"/>
            <w:hideMark/>
          </w:tcPr>
          <w:p w:rsidR="00715D5B" w:rsidRPr="00715D5B" w:rsidRDefault="00715D5B" w:rsidP="00715D5B">
            <w:pPr>
              <w:jc w:val="right"/>
              <w:rPr>
                <w:rFonts w:ascii="Arial" w:hAnsi="Arial" w:cs="Arial"/>
                <w:sz w:val="20"/>
                <w:lang w:val="en-US"/>
              </w:rPr>
            </w:pPr>
            <w:r w:rsidRPr="00715D5B">
              <w:rPr>
                <w:rFonts w:ascii="Arial" w:hAnsi="Arial" w:cs="Arial"/>
                <w:sz w:val="20"/>
                <w:lang w:val="en-US"/>
              </w:rPr>
              <w:t>5897</w:t>
            </w:r>
          </w:p>
        </w:tc>
        <w:tc>
          <w:tcPr>
            <w:tcW w:w="920" w:type="dxa"/>
            <w:tcBorders>
              <w:top w:val="nil"/>
              <w:left w:val="nil"/>
              <w:bottom w:val="nil"/>
              <w:right w:val="nil"/>
            </w:tcBorders>
            <w:shd w:val="clear" w:color="auto" w:fill="auto"/>
            <w:hideMark/>
          </w:tcPr>
          <w:p w:rsidR="00715D5B" w:rsidRPr="00715D5B" w:rsidRDefault="00715D5B" w:rsidP="00715D5B">
            <w:pPr>
              <w:jc w:val="right"/>
              <w:rPr>
                <w:rFonts w:ascii="Arial" w:hAnsi="Arial" w:cs="Arial"/>
                <w:sz w:val="20"/>
                <w:lang w:val="en-US"/>
              </w:rPr>
            </w:pPr>
            <w:r w:rsidRPr="00715D5B">
              <w:rPr>
                <w:rFonts w:ascii="Arial" w:hAnsi="Arial" w:cs="Arial"/>
                <w:sz w:val="20"/>
                <w:lang w:val="en-US"/>
              </w:rPr>
              <w:t>1408.36</w:t>
            </w:r>
          </w:p>
        </w:tc>
        <w:tc>
          <w:tcPr>
            <w:tcW w:w="92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9.3</w:t>
            </w:r>
          </w:p>
        </w:tc>
        <w:tc>
          <w:tcPr>
            <w:tcW w:w="112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p>
        </w:tc>
        <w:tc>
          <w:tcPr>
            <w:tcW w:w="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p>
        </w:tc>
        <w:tc>
          <w:tcPr>
            <w:tcW w:w="2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"A sounding PPDU is a PPDU for which the SOUNDING parameter of the corresponding RXVECTOR or TXVECTOR has the value SOUNDING."</w:t>
            </w:r>
            <w:r w:rsidRPr="00715D5B">
              <w:rPr>
                <w:rFonts w:ascii="Arial" w:hAnsi="Arial" w:cs="Arial"/>
                <w:sz w:val="20"/>
                <w:lang w:val="en-US"/>
              </w:rPr>
              <w:br/>
            </w:r>
            <w:r w:rsidRPr="00715D5B">
              <w:rPr>
                <w:rFonts w:ascii="Arial" w:hAnsi="Arial" w:cs="Arial"/>
                <w:sz w:val="20"/>
                <w:lang w:val="en-US"/>
              </w:rPr>
              <w:br/>
              <w:t>Whether a PPDU is a sounding PPDU is determined by TXVECTOR alone. RXVECTOR could erroneously have the value SOUNDING, but that wouldn't make the PPDU a sounding PPDU.</w:t>
            </w:r>
          </w:p>
        </w:tc>
        <w:tc>
          <w:tcPr>
            <w:tcW w:w="2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Change "RXVECTOR or TXVECTOR" to "TXVECTOR"</w:t>
            </w:r>
          </w:p>
        </w:tc>
      </w:tr>
    </w:tbl>
    <w:p w:rsidR="00715D5B" w:rsidRDefault="00715D5B">
      <w:pPr>
        <w:rPr>
          <w:b/>
          <w:sz w:val="24"/>
        </w:rPr>
      </w:pPr>
      <w:r>
        <w:rPr>
          <w:b/>
          <w:sz w:val="24"/>
        </w:rPr>
        <w:t>The cited text is below:</w:t>
      </w:r>
    </w:p>
    <w:p w:rsidR="00715D5B" w:rsidRDefault="00715D5B">
      <w:pPr>
        <w:rPr>
          <w:b/>
          <w:sz w:val="24"/>
        </w:rPr>
      </w:pPr>
    </w:p>
    <w:p w:rsidR="00715D5B" w:rsidRDefault="00715D5B">
      <w:pPr>
        <w:rPr>
          <w:b/>
          <w:sz w:val="24"/>
        </w:rPr>
      </w:pPr>
      <w:r>
        <w:rPr>
          <w:b/>
          <w:noProof/>
          <w:sz w:val="24"/>
          <w:lang w:val="en-US"/>
        </w:rPr>
        <w:drawing>
          <wp:inline distT="0" distB="0" distL="0" distR="0">
            <wp:extent cx="5434330" cy="6210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4330" cy="621030"/>
                    </a:xfrm>
                    <a:prstGeom prst="rect">
                      <a:avLst/>
                    </a:prstGeom>
                    <a:noFill/>
                    <a:ln>
                      <a:noFill/>
                    </a:ln>
                  </pic:spPr>
                </pic:pic>
              </a:graphicData>
            </a:graphic>
          </wp:inline>
        </w:drawing>
      </w:r>
    </w:p>
    <w:p w:rsidR="00715D5B" w:rsidRDefault="00715D5B">
      <w:pPr>
        <w:rPr>
          <w:b/>
          <w:sz w:val="24"/>
        </w:rPr>
      </w:pPr>
    </w:p>
    <w:p w:rsidR="00715D5B" w:rsidRDefault="00715D5B">
      <w:pPr>
        <w:rPr>
          <w:b/>
          <w:sz w:val="24"/>
        </w:rPr>
      </w:pPr>
    </w:p>
    <w:p w:rsidR="00715D5B" w:rsidRDefault="00715D5B" w:rsidP="00715D5B">
      <w:pPr>
        <w:rPr>
          <w:b/>
          <w:sz w:val="24"/>
        </w:rPr>
      </w:pPr>
      <w:r>
        <w:rPr>
          <w:b/>
          <w:sz w:val="24"/>
        </w:rPr>
        <w:t>The commenter’s proposed text change is:</w:t>
      </w:r>
    </w:p>
    <w:p w:rsidR="00715D5B" w:rsidRDefault="00715D5B" w:rsidP="00715D5B">
      <w:pPr>
        <w:rPr>
          <w:b/>
          <w:sz w:val="24"/>
        </w:rPr>
      </w:pPr>
    </w:p>
    <w:p w:rsidR="00715D5B" w:rsidDel="00715D5B" w:rsidRDefault="00715D5B" w:rsidP="00715D5B">
      <w:pPr>
        <w:autoSpaceDE w:val="0"/>
        <w:autoSpaceDN w:val="0"/>
        <w:adjustRightInd w:val="0"/>
        <w:rPr>
          <w:del w:id="67" w:author="Dorothy Stanley" w:date="2015-06-10T07:32:00Z"/>
          <w:rFonts w:ascii="TimesNewRomanPSMT" w:hAnsi="TimesNewRomanPSMT" w:cs="TimesNewRomanPSMT"/>
          <w:sz w:val="20"/>
          <w:lang w:val="en-US"/>
        </w:rPr>
      </w:pPr>
      <w:r>
        <w:rPr>
          <w:rFonts w:ascii="TimesNewRomanPSMT" w:hAnsi="TimesNewRomanPSMT" w:cs="TimesNewRomanPSMT"/>
          <w:sz w:val="20"/>
          <w:lang w:val="en-US"/>
        </w:rPr>
        <w:t xml:space="preserve">A sounding PPDU is a PPDU for which the SOUNDING parameter of the corresponding </w:t>
      </w:r>
      <w:del w:id="68" w:author="Dorothy Stanley" w:date="2015-06-10T07:32:00Z">
        <w:r w:rsidDel="00715D5B">
          <w:rPr>
            <w:rFonts w:ascii="TimesNewRomanPSMT" w:hAnsi="TimesNewRomanPSMT" w:cs="TimesNewRomanPSMT"/>
            <w:sz w:val="20"/>
            <w:lang w:val="en-US"/>
          </w:rPr>
          <w:delText>RXVECTOR or</w:delText>
        </w:r>
      </w:del>
    </w:p>
    <w:p w:rsidR="00715D5B" w:rsidRDefault="00715D5B" w:rsidP="00715D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TXVECTOR has the value SOUNDING. Sounding PPDUs are transmitted by STAs to enable the receiving</w:t>
      </w:r>
    </w:p>
    <w:p w:rsidR="00715D5B" w:rsidRDefault="00715D5B" w:rsidP="00715D5B">
      <w:pPr>
        <w:rPr>
          <w:rFonts w:ascii="TimesNewRomanPSMT" w:hAnsi="TimesNewRomanPSMT" w:cs="TimesNewRomanPSMT"/>
          <w:sz w:val="20"/>
          <w:lang w:val="en-US"/>
        </w:rPr>
      </w:pPr>
      <w:proofErr w:type="gramStart"/>
      <w:r>
        <w:rPr>
          <w:rFonts w:ascii="TimesNewRomanPSMT" w:hAnsi="TimesNewRomanPSMT" w:cs="TimesNewRomanPSMT"/>
          <w:sz w:val="20"/>
          <w:lang w:val="en-US"/>
        </w:rPr>
        <w:t>STAs to estimate the channel between the transmitting STA and the receiving STA.</w:t>
      </w:r>
      <w:proofErr w:type="gramEnd"/>
    </w:p>
    <w:p w:rsidR="00715D5B" w:rsidRDefault="00715D5B" w:rsidP="00715D5B">
      <w:pPr>
        <w:rPr>
          <w:rFonts w:ascii="TimesNewRomanPSMT" w:hAnsi="TimesNewRomanPSMT" w:cs="TimesNewRomanPSMT"/>
          <w:sz w:val="20"/>
          <w:lang w:val="en-US"/>
        </w:rPr>
      </w:pPr>
    </w:p>
    <w:p w:rsidR="00715D5B" w:rsidRDefault="00715D5B" w:rsidP="00715D5B">
      <w:pPr>
        <w:rPr>
          <w:b/>
          <w:sz w:val="24"/>
        </w:rPr>
      </w:pPr>
      <w:r>
        <w:rPr>
          <w:b/>
          <w:sz w:val="24"/>
        </w:rPr>
        <w:t>Proposed resolution: Accepted</w:t>
      </w:r>
    </w:p>
    <w:p w:rsidR="00DF188D" w:rsidRDefault="00D70C69">
      <w:pPr>
        <w:rPr>
          <w:b/>
          <w:sz w:val="24"/>
        </w:rPr>
      </w:pPr>
      <w:r>
        <w:rPr>
          <w:b/>
          <w:sz w:val="24"/>
        </w:rPr>
        <w:br w:type="page"/>
      </w:r>
    </w:p>
    <w:p w:rsidR="00DF188D" w:rsidRDefault="00DF188D">
      <w:pPr>
        <w:rPr>
          <w:b/>
          <w:sz w:val="24"/>
        </w:rPr>
      </w:pPr>
      <w:r>
        <w:rPr>
          <w:b/>
          <w:sz w:val="24"/>
        </w:rPr>
        <w:lastRenderedPageBreak/>
        <w:t>CID 5898</w:t>
      </w:r>
    </w:p>
    <w:tbl>
      <w:tblPr>
        <w:tblW w:w="9660" w:type="dxa"/>
        <w:tblInd w:w="93" w:type="dxa"/>
        <w:tblLook w:val="04A0" w:firstRow="1" w:lastRow="0" w:firstColumn="1" w:lastColumn="0" w:noHBand="0" w:noVBand="1"/>
      </w:tblPr>
      <w:tblGrid>
        <w:gridCol w:w="661"/>
        <w:gridCol w:w="939"/>
        <w:gridCol w:w="918"/>
        <w:gridCol w:w="1105"/>
        <w:gridCol w:w="692"/>
        <w:gridCol w:w="2675"/>
        <w:gridCol w:w="2670"/>
      </w:tblGrid>
      <w:tr w:rsidR="00DF188D" w:rsidRPr="00DF188D" w:rsidTr="00DF188D">
        <w:trPr>
          <w:trHeight w:val="765"/>
        </w:trPr>
        <w:tc>
          <w:tcPr>
            <w:tcW w:w="600" w:type="dxa"/>
            <w:tcBorders>
              <w:top w:val="nil"/>
              <w:left w:val="nil"/>
              <w:bottom w:val="nil"/>
              <w:right w:val="nil"/>
            </w:tcBorders>
            <w:shd w:val="clear" w:color="auto" w:fill="auto"/>
            <w:hideMark/>
          </w:tcPr>
          <w:p w:rsidR="00DF188D" w:rsidRPr="00DF188D" w:rsidRDefault="00DF188D" w:rsidP="00DF188D">
            <w:pPr>
              <w:jc w:val="right"/>
              <w:rPr>
                <w:rFonts w:ascii="Arial" w:hAnsi="Arial" w:cs="Arial"/>
                <w:sz w:val="20"/>
                <w:lang w:val="en-US"/>
              </w:rPr>
            </w:pPr>
            <w:r w:rsidRPr="00DF188D">
              <w:rPr>
                <w:rFonts w:ascii="Arial" w:hAnsi="Arial" w:cs="Arial"/>
                <w:sz w:val="20"/>
                <w:lang w:val="en-US"/>
              </w:rPr>
              <w:t>5898</w:t>
            </w:r>
          </w:p>
        </w:tc>
        <w:tc>
          <w:tcPr>
            <w:tcW w:w="920" w:type="dxa"/>
            <w:tcBorders>
              <w:top w:val="nil"/>
              <w:left w:val="nil"/>
              <w:bottom w:val="nil"/>
              <w:right w:val="nil"/>
            </w:tcBorders>
            <w:shd w:val="clear" w:color="auto" w:fill="auto"/>
            <w:hideMark/>
          </w:tcPr>
          <w:p w:rsidR="00DF188D" w:rsidRPr="00DF188D" w:rsidRDefault="00DF188D" w:rsidP="00DF188D">
            <w:pPr>
              <w:jc w:val="right"/>
              <w:rPr>
                <w:rFonts w:ascii="Arial" w:hAnsi="Arial" w:cs="Arial"/>
                <w:sz w:val="20"/>
                <w:lang w:val="en-US"/>
              </w:rPr>
            </w:pPr>
            <w:r w:rsidRPr="00DF188D">
              <w:rPr>
                <w:rFonts w:ascii="Arial" w:hAnsi="Arial" w:cs="Arial"/>
                <w:sz w:val="20"/>
                <w:lang w:val="en-US"/>
              </w:rPr>
              <w:t>1413.01</w:t>
            </w:r>
          </w:p>
        </w:tc>
        <w:tc>
          <w:tcPr>
            <w:tcW w:w="92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9.31.3</w:t>
            </w:r>
          </w:p>
        </w:tc>
        <w:tc>
          <w:tcPr>
            <w:tcW w:w="112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p>
        </w:tc>
        <w:tc>
          <w:tcPr>
            <w:tcW w:w="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p>
        </w:tc>
        <w:tc>
          <w:tcPr>
            <w:tcW w:w="2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 xml:space="preserve">"MFB feedback" should be MFB. MFB already stands for "MCS </w:t>
            </w:r>
            <w:proofErr w:type="spellStart"/>
            <w:r w:rsidRPr="00DF188D">
              <w:rPr>
                <w:rFonts w:ascii="Arial" w:hAnsi="Arial" w:cs="Arial"/>
                <w:sz w:val="20"/>
                <w:lang w:val="en-US"/>
              </w:rPr>
              <w:t>FeedBack</w:t>
            </w:r>
            <w:proofErr w:type="spellEnd"/>
            <w:r w:rsidRPr="00DF188D">
              <w:rPr>
                <w:rFonts w:ascii="Arial" w:hAnsi="Arial" w:cs="Arial"/>
                <w:sz w:val="20"/>
                <w:lang w:val="en-US"/>
              </w:rPr>
              <w:t>"</w:t>
            </w:r>
          </w:p>
        </w:tc>
        <w:tc>
          <w:tcPr>
            <w:tcW w:w="2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Correct</w:t>
            </w:r>
          </w:p>
        </w:tc>
      </w:tr>
    </w:tbl>
    <w:p w:rsidR="00DF188D" w:rsidRDefault="00DF188D">
      <w:pPr>
        <w:rPr>
          <w:b/>
          <w:sz w:val="24"/>
        </w:rPr>
      </w:pPr>
    </w:p>
    <w:p w:rsidR="00DF188D" w:rsidRDefault="00DF188D">
      <w:pPr>
        <w:rPr>
          <w:b/>
          <w:sz w:val="24"/>
        </w:rPr>
      </w:pPr>
      <w:r>
        <w:rPr>
          <w:b/>
          <w:sz w:val="24"/>
        </w:rPr>
        <w:t>The cited text is below:</w:t>
      </w:r>
    </w:p>
    <w:p w:rsidR="00DF188D" w:rsidRDefault="00DF188D">
      <w:pPr>
        <w:rPr>
          <w:b/>
          <w:sz w:val="24"/>
        </w:rPr>
      </w:pPr>
    </w:p>
    <w:p w:rsidR="00DF188D" w:rsidRDefault="00DF188D">
      <w:pPr>
        <w:rPr>
          <w:b/>
          <w:sz w:val="24"/>
        </w:rPr>
      </w:pPr>
      <w:r>
        <w:rPr>
          <w:b/>
          <w:noProof/>
          <w:sz w:val="24"/>
          <w:lang w:val="en-US"/>
        </w:rPr>
        <w:drawing>
          <wp:inline distT="0" distB="0" distL="0" distR="0">
            <wp:extent cx="5555615" cy="416560"/>
            <wp:effectExtent l="0" t="0" r="698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5615" cy="416560"/>
                    </a:xfrm>
                    <a:prstGeom prst="rect">
                      <a:avLst/>
                    </a:prstGeom>
                    <a:noFill/>
                    <a:ln>
                      <a:noFill/>
                    </a:ln>
                  </pic:spPr>
                </pic:pic>
              </a:graphicData>
            </a:graphic>
          </wp:inline>
        </w:drawing>
      </w:r>
    </w:p>
    <w:p w:rsidR="00DF188D" w:rsidRDefault="00DF188D">
      <w:pPr>
        <w:rPr>
          <w:b/>
          <w:sz w:val="24"/>
        </w:rPr>
      </w:pPr>
    </w:p>
    <w:p w:rsidR="00DF188D" w:rsidRDefault="00DF188D">
      <w:pPr>
        <w:rPr>
          <w:b/>
          <w:sz w:val="24"/>
        </w:rPr>
      </w:pPr>
      <w:r>
        <w:rPr>
          <w:b/>
          <w:sz w:val="24"/>
        </w:rPr>
        <w:t>The commenter’s proposed resolution is:</w:t>
      </w:r>
    </w:p>
    <w:p w:rsidR="00DF188D" w:rsidRDefault="00DF188D">
      <w:pPr>
        <w:rPr>
          <w:b/>
          <w:sz w:val="24"/>
        </w:rPr>
      </w:pPr>
    </w:p>
    <w:p w:rsidR="00DF188D" w:rsidRDefault="00DF188D" w:rsidP="00DF188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sending unsolicited MFB </w:t>
      </w:r>
      <w:del w:id="69" w:author="Dorothy Stanley" w:date="2015-06-10T07:37:00Z">
        <w:r w:rsidDel="00F46B11">
          <w:rPr>
            <w:rFonts w:ascii="TimesNewRomanPSMT" w:hAnsi="TimesNewRomanPSMT" w:cs="TimesNewRomanPSMT"/>
            <w:sz w:val="20"/>
            <w:lang w:val="en-US"/>
          </w:rPr>
          <w:delText xml:space="preserve">feedback </w:delText>
        </w:r>
      </w:del>
      <w:r>
        <w:rPr>
          <w:rFonts w:ascii="TimesNewRomanPSMT" w:hAnsi="TimesNewRomanPSMT" w:cs="TimesNewRomanPSMT"/>
          <w:sz w:val="20"/>
          <w:lang w:val="en-US"/>
        </w:rPr>
        <w:t>using the VHT variant HT Control field shall set the Unsolicited</w:t>
      </w:r>
    </w:p>
    <w:p w:rsidR="00DF188D" w:rsidRDefault="00DF188D" w:rsidP="00DF188D">
      <w:pPr>
        <w:rPr>
          <w:b/>
          <w:sz w:val="24"/>
        </w:rPr>
      </w:pPr>
      <w:proofErr w:type="gramStart"/>
      <w:r>
        <w:rPr>
          <w:rFonts w:ascii="TimesNewRomanPSMT" w:hAnsi="TimesNewRomanPSMT" w:cs="TimesNewRomanPSMT"/>
          <w:sz w:val="20"/>
          <w:lang w:val="en-US"/>
        </w:rPr>
        <w:t>MFB subfield to 1.</w:t>
      </w:r>
      <w:proofErr w:type="gramEnd"/>
    </w:p>
    <w:p w:rsidR="00F46B11" w:rsidRDefault="00F46B11">
      <w:pPr>
        <w:rPr>
          <w:ins w:id="70" w:author="Dorothy Stanley" w:date="2015-06-10T07:37:00Z"/>
          <w:b/>
          <w:sz w:val="24"/>
        </w:rPr>
      </w:pPr>
    </w:p>
    <w:p w:rsidR="00F46B11" w:rsidRDefault="00F46B11">
      <w:pPr>
        <w:rPr>
          <w:b/>
          <w:sz w:val="24"/>
        </w:rPr>
      </w:pPr>
      <w:r>
        <w:rPr>
          <w:b/>
          <w:sz w:val="24"/>
        </w:rPr>
        <w:t>Proposed resolution: Revised</w:t>
      </w:r>
    </w:p>
    <w:p w:rsidR="001C3A4D" w:rsidRDefault="00F46B11">
      <w:pPr>
        <w:rPr>
          <w:sz w:val="24"/>
        </w:rPr>
      </w:pPr>
      <w:r w:rsidRPr="001C3A4D">
        <w:rPr>
          <w:sz w:val="24"/>
        </w:rPr>
        <w:t>Delete “feedback” at the cited location.</w:t>
      </w:r>
    </w:p>
    <w:p w:rsidR="001C3A4D" w:rsidRDefault="001C3A4D">
      <w:pPr>
        <w:rPr>
          <w:sz w:val="24"/>
        </w:rPr>
      </w:pPr>
      <w:r>
        <w:rPr>
          <w:sz w:val="24"/>
        </w:rPr>
        <w:br w:type="page"/>
      </w:r>
    </w:p>
    <w:p w:rsidR="001C3A4D" w:rsidRDefault="001C3A4D">
      <w:pPr>
        <w:rPr>
          <w:b/>
          <w:sz w:val="24"/>
        </w:rPr>
      </w:pPr>
      <w:r>
        <w:rPr>
          <w:b/>
          <w:sz w:val="24"/>
        </w:rPr>
        <w:lastRenderedPageBreak/>
        <w:t>CID 5899</w:t>
      </w:r>
      <w:r w:rsidR="0015721A">
        <w:rPr>
          <w:b/>
          <w:sz w:val="24"/>
        </w:rPr>
        <w:t>, 5902</w:t>
      </w:r>
      <w:r w:rsidR="00E86A4E">
        <w:rPr>
          <w:b/>
          <w:sz w:val="24"/>
        </w:rPr>
        <w:t xml:space="preserve"> - MAC</w:t>
      </w:r>
    </w:p>
    <w:tbl>
      <w:tblPr>
        <w:tblW w:w="9660" w:type="dxa"/>
        <w:tblInd w:w="93" w:type="dxa"/>
        <w:tblLook w:val="04A0" w:firstRow="1" w:lastRow="0" w:firstColumn="1" w:lastColumn="0" w:noHBand="0" w:noVBand="1"/>
      </w:tblPr>
      <w:tblGrid>
        <w:gridCol w:w="661"/>
        <w:gridCol w:w="939"/>
        <w:gridCol w:w="917"/>
        <w:gridCol w:w="1104"/>
        <w:gridCol w:w="692"/>
        <w:gridCol w:w="2673"/>
        <w:gridCol w:w="2674"/>
      </w:tblGrid>
      <w:tr w:rsidR="001C3A4D" w:rsidRPr="001C3A4D" w:rsidTr="0015721A">
        <w:trPr>
          <w:trHeight w:val="1530"/>
        </w:trPr>
        <w:tc>
          <w:tcPr>
            <w:tcW w:w="661" w:type="dxa"/>
            <w:tcBorders>
              <w:top w:val="nil"/>
              <w:left w:val="nil"/>
              <w:bottom w:val="nil"/>
              <w:right w:val="nil"/>
            </w:tcBorders>
            <w:shd w:val="clear" w:color="auto" w:fill="auto"/>
            <w:hideMark/>
          </w:tcPr>
          <w:p w:rsidR="001C3A4D" w:rsidRPr="001C3A4D" w:rsidRDefault="001C3A4D" w:rsidP="001C3A4D">
            <w:pPr>
              <w:jc w:val="right"/>
              <w:rPr>
                <w:rFonts w:ascii="Arial" w:hAnsi="Arial" w:cs="Arial"/>
                <w:sz w:val="20"/>
                <w:lang w:val="en-US"/>
              </w:rPr>
            </w:pPr>
            <w:r w:rsidRPr="001C3A4D">
              <w:rPr>
                <w:rFonts w:ascii="Arial" w:hAnsi="Arial" w:cs="Arial"/>
                <w:sz w:val="20"/>
                <w:lang w:val="en-US"/>
              </w:rPr>
              <w:t>5899</w:t>
            </w:r>
          </w:p>
        </w:tc>
        <w:tc>
          <w:tcPr>
            <w:tcW w:w="939" w:type="dxa"/>
            <w:tcBorders>
              <w:top w:val="nil"/>
              <w:left w:val="nil"/>
              <w:bottom w:val="nil"/>
              <w:right w:val="nil"/>
            </w:tcBorders>
            <w:shd w:val="clear" w:color="auto" w:fill="auto"/>
            <w:hideMark/>
          </w:tcPr>
          <w:p w:rsidR="001C3A4D" w:rsidRPr="001C3A4D" w:rsidRDefault="001C3A4D" w:rsidP="001C3A4D">
            <w:pPr>
              <w:jc w:val="right"/>
              <w:rPr>
                <w:rFonts w:ascii="Arial" w:hAnsi="Arial" w:cs="Arial"/>
                <w:sz w:val="20"/>
                <w:lang w:val="en-US"/>
              </w:rPr>
            </w:pPr>
            <w:r w:rsidRPr="001C3A4D">
              <w:rPr>
                <w:rFonts w:ascii="Arial" w:hAnsi="Arial" w:cs="Arial"/>
                <w:sz w:val="20"/>
                <w:lang w:val="en-US"/>
              </w:rPr>
              <w:t>1423.30</w:t>
            </w:r>
          </w:p>
        </w:tc>
        <w:tc>
          <w:tcPr>
            <w:tcW w:w="917"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9.32.3</w:t>
            </w:r>
          </w:p>
        </w:tc>
        <w:tc>
          <w:tcPr>
            <w:tcW w:w="1104"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p>
        </w:tc>
        <w:tc>
          <w:tcPr>
            <w:tcW w:w="692"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p>
        </w:tc>
        <w:tc>
          <w:tcPr>
            <w:tcW w:w="2673"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Clarify first paragraph. VHT also uses explicit feedback, but that is described elsewhere.</w:t>
            </w:r>
          </w:p>
        </w:tc>
        <w:tc>
          <w:tcPr>
            <w:tcW w:w="2674"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Replace first paragraph with "The procedures in this section only apply to HT and non-HT PPDUs for which the HT control field, if present, is the HT variant control field"</w:t>
            </w:r>
          </w:p>
        </w:tc>
      </w:tr>
      <w:tr w:rsidR="0015721A" w:rsidRPr="0015721A" w:rsidTr="0015721A">
        <w:trPr>
          <w:trHeight w:val="1530"/>
        </w:trPr>
        <w:tc>
          <w:tcPr>
            <w:tcW w:w="661" w:type="dxa"/>
            <w:tcBorders>
              <w:top w:val="nil"/>
              <w:left w:val="nil"/>
              <w:bottom w:val="nil"/>
              <w:right w:val="nil"/>
            </w:tcBorders>
            <w:shd w:val="clear" w:color="auto" w:fill="auto"/>
            <w:hideMark/>
          </w:tcPr>
          <w:p w:rsidR="0015721A" w:rsidRPr="0015721A" w:rsidRDefault="0015721A" w:rsidP="0015721A">
            <w:pPr>
              <w:jc w:val="right"/>
              <w:rPr>
                <w:rFonts w:ascii="Arial" w:hAnsi="Arial" w:cs="Arial"/>
                <w:sz w:val="20"/>
                <w:lang w:val="en-US"/>
              </w:rPr>
            </w:pPr>
            <w:r w:rsidRPr="0015721A">
              <w:rPr>
                <w:rFonts w:ascii="Arial" w:hAnsi="Arial" w:cs="Arial"/>
                <w:sz w:val="20"/>
                <w:lang w:val="en-US"/>
              </w:rPr>
              <w:t>5902</w:t>
            </w:r>
          </w:p>
        </w:tc>
        <w:tc>
          <w:tcPr>
            <w:tcW w:w="939" w:type="dxa"/>
            <w:tcBorders>
              <w:top w:val="nil"/>
              <w:left w:val="nil"/>
              <w:bottom w:val="nil"/>
              <w:right w:val="nil"/>
            </w:tcBorders>
            <w:shd w:val="clear" w:color="auto" w:fill="auto"/>
            <w:hideMark/>
          </w:tcPr>
          <w:p w:rsidR="0015721A" w:rsidRPr="0015721A" w:rsidRDefault="0015721A" w:rsidP="0015721A">
            <w:pPr>
              <w:jc w:val="right"/>
              <w:rPr>
                <w:rFonts w:ascii="Arial" w:hAnsi="Arial" w:cs="Arial"/>
                <w:sz w:val="20"/>
                <w:lang w:val="en-US"/>
              </w:rPr>
            </w:pPr>
            <w:r w:rsidRPr="0015721A">
              <w:rPr>
                <w:rFonts w:ascii="Arial" w:hAnsi="Arial" w:cs="Arial"/>
                <w:sz w:val="20"/>
                <w:lang w:val="en-US"/>
              </w:rPr>
              <w:t>1427.42</w:t>
            </w:r>
          </w:p>
        </w:tc>
        <w:tc>
          <w:tcPr>
            <w:tcW w:w="917"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9.33</w:t>
            </w:r>
          </w:p>
        </w:tc>
        <w:tc>
          <w:tcPr>
            <w:tcW w:w="1104"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p>
        </w:tc>
        <w:tc>
          <w:tcPr>
            <w:tcW w:w="692"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p>
        </w:tc>
        <w:tc>
          <w:tcPr>
            <w:tcW w:w="2673"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Clarify first paragraph.</w:t>
            </w:r>
          </w:p>
        </w:tc>
        <w:tc>
          <w:tcPr>
            <w:tcW w:w="2674"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 xml:space="preserve">Replace first paragraph with "The procedures in this section only apply to HT and non-HT PPDUs </w:t>
            </w:r>
            <w:proofErr w:type="spellStart"/>
            <w:r w:rsidRPr="0015721A">
              <w:rPr>
                <w:rFonts w:ascii="Arial" w:hAnsi="Arial" w:cs="Arial"/>
                <w:sz w:val="20"/>
                <w:lang w:val="en-US"/>
              </w:rPr>
              <w:t>fow</w:t>
            </w:r>
            <w:proofErr w:type="spellEnd"/>
            <w:r w:rsidRPr="0015721A">
              <w:rPr>
                <w:rFonts w:ascii="Arial" w:hAnsi="Arial" w:cs="Arial"/>
                <w:sz w:val="20"/>
                <w:lang w:val="en-US"/>
              </w:rPr>
              <w:t xml:space="preserve"> which the HT control field, if present, is the HT variant control field"</w:t>
            </w:r>
          </w:p>
        </w:tc>
      </w:tr>
    </w:tbl>
    <w:p w:rsidR="0015721A" w:rsidRDefault="0015721A">
      <w:pPr>
        <w:rPr>
          <w:b/>
          <w:sz w:val="24"/>
        </w:rPr>
      </w:pPr>
    </w:p>
    <w:p w:rsidR="001C3A4D" w:rsidRDefault="001C3A4D">
      <w:pPr>
        <w:rPr>
          <w:b/>
          <w:sz w:val="24"/>
        </w:rPr>
      </w:pPr>
      <w:r>
        <w:rPr>
          <w:b/>
          <w:sz w:val="24"/>
        </w:rPr>
        <w:t>The cited text is below:</w:t>
      </w:r>
    </w:p>
    <w:p w:rsidR="001C3A4D" w:rsidRDefault="001C3A4D">
      <w:pPr>
        <w:rPr>
          <w:b/>
          <w:sz w:val="24"/>
        </w:rPr>
      </w:pPr>
    </w:p>
    <w:p w:rsidR="001C3A4D" w:rsidRDefault="001C3A4D">
      <w:pPr>
        <w:rPr>
          <w:sz w:val="24"/>
        </w:rPr>
      </w:pPr>
      <w:r>
        <w:rPr>
          <w:noProof/>
          <w:sz w:val="24"/>
          <w:lang w:val="en-US"/>
        </w:rPr>
        <w:drawing>
          <wp:inline distT="0" distB="0" distL="0" distR="0">
            <wp:extent cx="5667375" cy="664210"/>
            <wp:effectExtent l="0" t="0" r="952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7375" cy="664210"/>
                    </a:xfrm>
                    <a:prstGeom prst="rect">
                      <a:avLst/>
                    </a:prstGeom>
                    <a:noFill/>
                    <a:ln>
                      <a:noFill/>
                    </a:ln>
                  </pic:spPr>
                </pic:pic>
              </a:graphicData>
            </a:graphic>
          </wp:inline>
        </w:drawing>
      </w:r>
    </w:p>
    <w:p w:rsidR="001C3A4D" w:rsidRDefault="001C3A4D">
      <w:pPr>
        <w:rPr>
          <w:sz w:val="24"/>
        </w:rPr>
      </w:pPr>
    </w:p>
    <w:p w:rsidR="00550E9B" w:rsidRDefault="00550E9B">
      <w:pPr>
        <w:rPr>
          <w:sz w:val="24"/>
        </w:rPr>
      </w:pPr>
      <w:r>
        <w:rPr>
          <w:noProof/>
          <w:sz w:val="24"/>
          <w:lang w:val="en-US"/>
        </w:rPr>
        <w:drawing>
          <wp:inline distT="0" distB="0" distL="0" distR="0">
            <wp:extent cx="5477510" cy="88836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7510" cy="888365"/>
                    </a:xfrm>
                    <a:prstGeom prst="rect">
                      <a:avLst/>
                    </a:prstGeom>
                    <a:noFill/>
                    <a:ln>
                      <a:noFill/>
                    </a:ln>
                  </pic:spPr>
                </pic:pic>
              </a:graphicData>
            </a:graphic>
          </wp:inline>
        </w:drawing>
      </w:r>
    </w:p>
    <w:p w:rsidR="00550E9B" w:rsidRDefault="00550E9B">
      <w:pPr>
        <w:rPr>
          <w:sz w:val="24"/>
        </w:rPr>
      </w:pPr>
    </w:p>
    <w:p w:rsidR="001C3A4D" w:rsidRDefault="001C3A4D">
      <w:pPr>
        <w:rPr>
          <w:b/>
          <w:sz w:val="24"/>
        </w:rPr>
      </w:pPr>
      <w:r>
        <w:rPr>
          <w:b/>
          <w:sz w:val="24"/>
        </w:rPr>
        <w:t>The commenter’s proposed change is:</w:t>
      </w:r>
    </w:p>
    <w:p w:rsidR="001C3A4D" w:rsidRDefault="001C3A4D">
      <w:pPr>
        <w:rPr>
          <w:b/>
          <w:sz w:val="24"/>
        </w:rPr>
      </w:pPr>
    </w:p>
    <w:p w:rsidR="001C3A4D" w:rsidRDefault="001C3A4D" w:rsidP="001C3A4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procedures</w:t>
      </w:r>
      <w:ins w:id="71" w:author="Dorothy Stanley" w:date="2015-06-10T07:40:00Z">
        <w:r>
          <w:rPr>
            <w:rFonts w:ascii="TimesNewRomanPSMT" w:hAnsi="TimesNewRomanPSMT" w:cs="TimesNewRomanPSMT"/>
            <w:sz w:val="20"/>
            <w:lang w:val="en-US"/>
          </w:rPr>
          <w:t xml:space="preserve"> in this section</w:t>
        </w:r>
      </w:ins>
      <w:del w:id="72" w:author="Dorothy Stanley" w:date="2015-06-10T07:40:00Z">
        <w:r w:rsidDel="001C3A4D">
          <w:rPr>
            <w:rFonts w:ascii="TimesNewRomanPSMT" w:hAnsi="TimesNewRomanPSMT" w:cs="TimesNewRomanPSMT"/>
            <w:sz w:val="20"/>
            <w:lang w:val="en-US"/>
          </w:rPr>
          <w:delText xml:space="preserve"> for explicit feedback beamforming use</w:delText>
        </w:r>
      </w:del>
      <w:ins w:id="73" w:author="Dorothy Stanley" w:date="2015-06-10T07:40:00Z">
        <w:r>
          <w:rPr>
            <w:rFonts w:ascii="TimesNewRomanPSMT" w:hAnsi="TimesNewRomanPSMT" w:cs="TimesNewRomanPSMT"/>
            <w:sz w:val="20"/>
            <w:lang w:val="en-US"/>
          </w:rPr>
          <w:t xml:space="preserve"> apply</w:t>
        </w:r>
      </w:ins>
      <w:r>
        <w:rPr>
          <w:rFonts w:ascii="TimesNewRomanPSMT" w:hAnsi="TimesNewRomanPSMT" w:cs="TimesNewRomanPSMT"/>
          <w:sz w:val="20"/>
          <w:lang w:val="en-US"/>
        </w:rPr>
        <w:t xml:space="preserve"> only</w:t>
      </w:r>
      <w:ins w:id="74" w:author="Dorothy Stanley" w:date="2015-06-10T07:41:00Z">
        <w:r>
          <w:rPr>
            <w:rFonts w:ascii="TimesNewRomanPSMT" w:hAnsi="TimesNewRomanPSMT" w:cs="TimesNewRomanPSMT"/>
            <w:sz w:val="20"/>
            <w:lang w:val="en-US"/>
          </w:rPr>
          <w:t xml:space="preserve"> to</w:t>
        </w:r>
      </w:ins>
      <w:r>
        <w:rPr>
          <w:rFonts w:ascii="TimesNewRomanPSMT" w:hAnsi="TimesNewRomanPSMT" w:cs="TimesNewRomanPSMT"/>
          <w:sz w:val="20"/>
          <w:lang w:val="en-US"/>
        </w:rPr>
        <w:t xml:space="preserve"> HT and non-HT PPDUs</w:t>
      </w:r>
      <w:ins w:id="75" w:author="Dorothy Stanley" w:date="2015-06-10T07:41:00Z">
        <w:r>
          <w:rPr>
            <w:rFonts w:ascii="TimesNewRomanPSMT" w:hAnsi="TimesNewRomanPSMT" w:cs="TimesNewRomanPSMT"/>
            <w:sz w:val="20"/>
            <w:lang w:val="en-US"/>
          </w:rPr>
          <w:t xml:space="preserve"> for which</w:t>
        </w:r>
      </w:ins>
      <w:del w:id="76" w:author="Dorothy Stanley" w:date="2015-06-10T07:41:00Z">
        <w:r w:rsidDel="001C3A4D">
          <w:rPr>
            <w:rFonts w:ascii="TimesNewRomanPSMT" w:hAnsi="TimesNewRomanPSMT" w:cs="TimesNewRomanPSMT"/>
            <w:sz w:val="20"/>
            <w:lang w:val="en-US"/>
          </w:rPr>
          <w:delText>, and</w:delText>
        </w:r>
      </w:del>
      <w:r>
        <w:rPr>
          <w:rFonts w:ascii="TimesNewRomanPSMT" w:hAnsi="TimesNewRomanPSMT" w:cs="TimesNewRomanPSMT"/>
          <w:sz w:val="20"/>
          <w:lang w:val="en-US"/>
        </w:rPr>
        <w:t xml:space="preserve"> the HT </w:t>
      </w:r>
      <w:ins w:id="77" w:author="Dorothy Stanley" w:date="2015-06-10T07:42:00Z">
        <w:r>
          <w:rPr>
            <w:rFonts w:ascii="TimesNewRomanPSMT" w:hAnsi="TimesNewRomanPSMT" w:cs="TimesNewRomanPSMT"/>
            <w:sz w:val="20"/>
            <w:lang w:val="en-US"/>
          </w:rPr>
          <w:t>c</w:t>
        </w:r>
      </w:ins>
      <w:del w:id="78" w:author="Dorothy Stanley" w:date="2015-06-10T07:42:00Z">
        <w:r w:rsidDel="001C3A4D">
          <w:rPr>
            <w:rFonts w:ascii="TimesNewRomanPSMT" w:hAnsi="TimesNewRomanPSMT" w:cs="TimesNewRomanPSMT"/>
            <w:sz w:val="20"/>
            <w:lang w:val="en-US"/>
          </w:rPr>
          <w:delText>C</w:delText>
        </w:r>
      </w:del>
      <w:r>
        <w:rPr>
          <w:rFonts w:ascii="TimesNewRomanPSMT" w:hAnsi="TimesNewRomanPSMT" w:cs="TimesNewRomanPSMT"/>
          <w:sz w:val="20"/>
          <w:lang w:val="en-US"/>
        </w:rPr>
        <w:t>ontrol</w:t>
      </w:r>
    </w:p>
    <w:p w:rsidR="001C3A4D" w:rsidRDefault="001C3A4D" w:rsidP="001C3A4D">
      <w:pPr>
        <w:rPr>
          <w:rFonts w:ascii="TimesNewRomanPSMT" w:hAnsi="TimesNewRomanPSMT" w:cs="TimesNewRomanPSMT"/>
          <w:sz w:val="20"/>
          <w:lang w:val="en-US"/>
        </w:rPr>
      </w:pPr>
      <w:proofErr w:type="gramStart"/>
      <w:r>
        <w:rPr>
          <w:rFonts w:ascii="TimesNewRomanPSMT" w:hAnsi="TimesNewRomanPSMT" w:cs="TimesNewRomanPSMT"/>
          <w:sz w:val="20"/>
          <w:lang w:val="en-US"/>
        </w:rPr>
        <w:t>field</w:t>
      </w:r>
      <w:proofErr w:type="gramEnd"/>
      <w:r>
        <w:rPr>
          <w:rFonts w:ascii="TimesNewRomanPSMT" w:hAnsi="TimesNewRomanPSMT" w:cs="TimesNewRomanPSMT"/>
          <w:sz w:val="20"/>
          <w:lang w:val="en-US"/>
        </w:rPr>
        <w:t xml:space="preserve">, </w:t>
      </w:r>
      <w:del w:id="79" w:author="Dorothy Stanley" w:date="2015-06-10T07:41:00Z">
        <w:r w:rsidDel="001C3A4D">
          <w:rPr>
            <w:rFonts w:ascii="TimesNewRomanPSMT" w:hAnsi="TimesNewRomanPSMT" w:cs="TimesNewRomanPSMT"/>
            <w:sz w:val="20"/>
            <w:lang w:val="en-US"/>
          </w:rPr>
          <w:delText xml:space="preserve">when </w:delText>
        </w:r>
      </w:del>
      <w:ins w:id="80" w:author="Dorothy Stanley" w:date="2015-06-10T07:41:00Z">
        <w:r>
          <w:rPr>
            <w:rFonts w:ascii="TimesNewRomanPSMT" w:hAnsi="TimesNewRomanPSMT" w:cs="TimesNewRomanPSMT"/>
            <w:sz w:val="20"/>
            <w:lang w:val="en-US"/>
          </w:rPr>
          <w:t xml:space="preserve">if </w:t>
        </w:r>
      </w:ins>
      <w:r>
        <w:rPr>
          <w:rFonts w:ascii="TimesNewRomanPSMT" w:hAnsi="TimesNewRomanPSMT" w:cs="TimesNewRomanPSMT"/>
          <w:sz w:val="20"/>
          <w:lang w:val="en-US"/>
        </w:rPr>
        <w:t xml:space="preserve">present, is the HT variant HT </w:t>
      </w:r>
      <w:ins w:id="81" w:author="Dorothy Stanley" w:date="2015-06-10T07:42:00Z">
        <w:r>
          <w:rPr>
            <w:rFonts w:ascii="TimesNewRomanPSMT" w:hAnsi="TimesNewRomanPSMT" w:cs="TimesNewRomanPSMT"/>
            <w:sz w:val="20"/>
            <w:lang w:val="en-US"/>
          </w:rPr>
          <w:t>c</w:t>
        </w:r>
      </w:ins>
      <w:del w:id="82" w:author="Dorothy Stanley" w:date="2015-06-10T07:42:00Z">
        <w:r w:rsidDel="001C3A4D">
          <w:rPr>
            <w:rFonts w:ascii="TimesNewRomanPSMT" w:hAnsi="TimesNewRomanPSMT" w:cs="TimesNewRomanPSMT"/>
            <w:sz w:val="20"/>
            <w:lang w:val="en-US"/>
          </w:rPr>
          <w:delText>C</w:delText>
        </w:r>
      </w:del>
      <w:r>
        <w:rPr>
          <w:rFonts w:ascii="TimesNewRomanPSMT" w:hAnsi="TimesNewRomanPSMT" w:cs="TimesNewRomanPSMT"/>
          <w:sz w:val="20"/>
          <w:lang w:val="en-US"/>
        </w:rPr>
        <w:t>ontrol field.</w:t>
      </w:r>
    </w:p>
    <w:p w:rsidR="001C3A4D" w:rsidRDefault="001C3A4D" w:rsidP="001C3A4D">
      <w:pPr>
        <w:rPr>
          <w:rFonts w:ascii="TimesNewRomanPSMT" w:hAnsi="TimesNewRomanPSMT" w:cs="TimesNewRomanPSMT"/>
          <w:sz w:val="20"/>
          <w:lang w:val="en-US"/>
        </w:rPr>
      </w:pPr>
    </w:p>
    <w:p w:rsidR="001C3A4D" w:rsidRDefault="001C3A4D" w:rsidP="001C3A4D">
      <w:pPr>
        <w:rPr>
          <w:rFonts w:ascii="TimesNewRomanPSMT" w:hAnsi="TimesNewRomanPSMT" w:cs="TimesNewRomanPSMT"/>
          <w:sz w:val="20"/>
          <w:lang w:val="en-US"/>
        </w:rPr>
      </w:pPr>
    </w:p>
    <w:p w:rsidR="001C3A4D" w:rsidRDefault="001C3A4D" w:rsidP="001C3A4D">
      <w:pPr>
        <w:rPr>
          <w:b/>
          <w:sz w:val="24"/>
        </w:rPr>
      </w:pPr>
      <w:r>
        <w:rPr>
          <w:b/>
          <w:sz w:val="24"/>
        </w:rPr>
        <w:t>Proposed resolution</w:t>
      </w:r>
      <w:r w:rsidR="00983755">
        <w:rPr>
          <w:b/>
          <w:sz w:val="24"/>
        </w:rPr>
        <w:t xml:space="preserve"> for </w:t>
      </w:r>
      <w:r w:rsidR="00E86A4E">
        <w:rPr>
          <w:b/>
          <w:sz w:val="24"/>
        </w:rPr>
        <w:t>CID</w:t>
      </w:r>
      <w:r w:rsidR="00983755">
        <w:rPr>
          <w:b/>
          <w:sz w:val="24"/>
        </w:rPr>
        <w:t xml:space="preserve"> 5899</w:t>
      </w:r>
      <w:r>
        <w:rPr>
          <w:b/>
          <w:sz w:val="24"/>
        </w:rPr>
        <w:t>: Revised</w:t>
      </w:r>
    </w:p>
    <w:p w:rsidR="001C3A4D" w:rsidRDefault="001C3A4D" w:rsidP="001C3A4D">
      <w:pPr>
        <w:rPr>
          <w:sz w:val="24"/>
        </w:rPr>
      </w:pPr>
      <w:r>
        <w:rPr>
          <w:sz w:val="24"/>
        </w:rPr>
        <w:t>Change the cited text as shown below:</w:t>
      </w:r>
    </w:p>
    <w:p w:rsidR="00550E9B" w:rsidDel="00550E9B" w:rsidRDefault="00550E9B" w:rsidP="001C3A4D">
      <w:pPr>
        <w:rPr>
          <w:del w:id="83" w:author="Dorothy Stanley" w:date="2015-06-10T07:47:00Z"/>
          <w:sz w:val="24"/>
        </w:rPr>
      </w:pPr>
    </w:p>
    <w:p w:rsidR="001C3A4D" w:rsidRDefault="00E86A4E" w:rsidP="001C3A4D">
      <w:pPr>
        <w:rPr>
          <w:sz w:val="24"/>
        </w:rPr>
      </w:pPr>
      <w:r>
        <w:rPr>
          <w:rFonts w:ascii="Arial" w:hAnsi="Arial" w:cs="Arial"/>
          <w:sz w:val="20"/>
          <w:lang w:val="en-US"/>
        </w:rPr>
        <w:t xml:space="preserve">At </w:t>
      </w:r>
      <w:r w:rsidR="00550E9B" w:rsidRPr="001C3A4D">
        <w:rPr>
          <w:rFonts w:ascii="Arial" w:hAnsi="Arial" w:cs="Arial"/>
          <w:sz w:val="20"/>
          <w:lang w:val="en-US"/>
        </w:rPr>
        <w:t>1423.30</w:t>
      </w:r>
    </w:p>
    <w:p w:rsidR="001C3A4D" w:rsidRDefault="001C3A4D" w:rsidP="00550E9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procedures</w:t>
      </w:r>
      <w:ins w:id="84" w:author="Dorothy Stanley" w:date="2015-06-10T07:40:00Z">
        <w:r>
          <w:rPr>
            <w:rFonts w:ascii="TimesNewRomanPSMT" w:hAnsi="TimesNewRomanPSMT" w:cs="TimesNewRomanPSMT"/>
            <w:sz w:val="20"/>
            <w:lang w:val="en-US"/>
          </w:rPr>
          <w:t xml:space="preserve"> in this </w:t>
        </w:r>
        <w:proofErr w:type="spellStart"/>
        <w:r>
          <w:rPr>
            <w:rFonts w:ascii="TimesNewRomanPSMT" w:hAnsi="TimesNewRomanPSMT" w:cs="TimesNewRomanPSMT"/>
            <w:sz w:val="20"/>
            <w:lang w:val="en-US"/>
          </w:rPr>
          <w:t>s</w:t>
        </w:r>
      </w:ins>
      <w:ins w:id="85" w:author="Dorothy Stanley" w:date="2015-06-10T07:44:00Z">
        <w:r>
          <w:rPr>
            <w:rFonts w:ascii="TimesNewRomanPSMT" w:hAnsi="TimesNewRomanPSMT" w:cs="TimesNewRomanPSMT"/>
            <w:sz w:val="20"/>
            <w:lang w:val="en-US"/>
          </w:rPr>
          <w:t>ubclause</w:t>
        </w:r>
      </w:ins>
      <w:proofErr w:type="spellEnd"/>
      <w:del w:id="86" w:author="Dorothy Stanley" w:date="2015-06-10T07:40:00Z">
        <w:r w:rsidDel="001C3A4D">
          <w:rPr>
            <w:rFonts w:ascii="TimesNewRomanPSMT" w:hAnsi="TimesNewRomanPSMT" w:cs="TimesNewRomanPSMT"/>
            <w:sz w:val="20"/>
            <w:lang w:val="en-US"/>
          </w:rPr>
          <w:delText xml:space="preserve"> for explicit feedback beamforming use</w:delText>
        </w:r>
      </w:del>
      <w:ins w:id="87" w:author="Dorothy Stanley" w:date="2015-06-10T07:40:00Z">
        <w:r>
          <w:rPr>
            <w:rFonts w:ascii="TimesNewRomanPSMT" w:hAnsi="TimesNewRomanPSMT" w:cs="TimesNewRomanPSMT"/>
            <w:sz w:val="20"/>
            <w:lang w:val="en-US"/>
          </w:rPr>
          <w:t xml:space="preserve"> apply</w:t>
        </w:r>
      </w:ins>
      <w:r>
        <w:rPr>
          <w:rFonts w:ascii="TimesNewRomanPSMT" w:hAnsi="TimesNewRomanPSMT" w:cs="TimesNewRomanPSMT"/>
          <w:sz w:val="20"/>
          <w:lang w:val="en-US"/>
        </w:rPr>
        <w:t xml:space="preserve"> only</w:t>
      </w:r>
      <w:ins w:id="88" w:author="Dorothy Stanley" w:date="2015-06-10T07:41:00Z">
        <w:r>
          <w:rPr>
            <w:rFonts w:ascii="TimesNewRomanPSMT" w:hAnsi="TimesNewRomanPSMT" w:cs="TimesNewRomanPSMT"/>
            <w:sz w:val="20"/>
            <w:lang w:val="en-US"/>
          </w:rPr>
          <w:t xml:space="preserve"> to</w:t>
        </w:r>
      </w:ins>
      <w:r>
        <w:rPr>
          <w:rFonts w:ascii="TimesNewRomanPSMT" w:hAnsi="TimesNewRomanPSMT" w:cs="TimesNewRomanPSMT"/>
          <w:sz w:val="20"/>
          <w:lang w:val="en-US"/>
        </w:rPr>
        <w:t xml:space="preserve"> HT and non-HT PPDUs</w:t>
      </w:r>
      <w:ins w:id="89" w:author="Dorothy Stanley" w:date="2015-06-10T07:41:00Z">
        <w:r>
          <w:rPr>
            <w:rFonts w:ascii="TimesNewRomanPSMT" w:hAnsi="TimesNewRomanPSMT" w:cs="TimesNewRomanPSMT"/>
            <w:sz w:val="20"/>
            <w:lang w:val="en-US"/>
          </w:rPr>
          <w:t xml:space="preserve"> for which</w:t>
        </w:r>
      </w:ins>
      <w:del w:id="90" w:author="Dorothy Stanley" w:date="2015-06-10T07:41:00Z">
        <w:r w:rsidDel="001C3A4D">
          <w:rPr>
            <w:rFonts w:ascii="TimesNewRomanPSMT" w:hAnsi="TimesNewRomanPSMT" w:cs="TimesNewRomanPSMT"/>
            <w:sz w:val="20"/>
            <w:lang w:val="en-US"/>
          </w:rPr>
          <w:delText>, and</w:delText>
        </w:r>
      </w:del>
      <w:r>
        <w:rPr>
          <w:rFonts w:ascii="TimesNewRomanPSMT" w:hAnsi="TimesNewRomanPSMT" w:cs="TimesNewRomanPSMT"/>
          <w:sz w:val="20"/>
          <w:lang w:val="en-US"/>
        </w:rPr>
        <w:t xml:space="preserve"> the HT Control</w:t>
      </w:r>
      <w:r w:rsidR="00550E9B">
        <w:rPr>
          <w:rFonts w:ascii="TimesNewRomanPSMT" w:hAnsi="TimesNewRomanPSMT" w:cs="TimesNewRomanPSMT"/>
          <w:sz w:val="20"/>
          <w:lang w:val="en-US"/>
        </w:rPr>
        <w:t xml:space="preserve"> </w:t>
      </w:r>
      <w:r>
        <w:rPr>
          <w:rFonts w:ascii="TimesNewRomanPSMT" w:hAnsi="TimesNewRomanPSMT" w:cs="TimesNewRomanPSMT"/>
          <w:sz w:val="20"/>
          <w:lang w:val="en-US"/>
        </w:rPr>
        <w:t xml:space="preserve">field, </w:t>
      </w:r>
      <w:del w:id="91" w:author="Dorothy Stanley" w:date="2015-06-10T07:41:00Z">
        <w:r w:rsidDel="001C3A4D">
          <w:rPr>
            <w:rFonts w:ascii="TimesNewRomanPSMT" w:hAnsi="TimesNewRomanPSMT" w:cs="TimesNewRomanPSMT"/>
            <w:sz w:val="20"/>
            <w:lang w:val="en-US"/>
          </w:rPr>
          <w:delText xml:space="preserve">when </w:delText>
        </w:r>
      </w:del>
      <w:ins w:id="92" w:author="Dorothy Stanley" w:date="2015-06-10T07:41:00Z">
        <w:r>
          <w:rPr>
            <w:rFonts w:ascii="TimesNewRomanPSMT" w:hAnsi="TimesNewRomanPSMT" w:cs="TimesNewRomanPSMT"/>
            <w:sz w:val="20"/>
            <w:lang w:val="en-US"/>
          </w:rPr>
          <w:t xml:space="preserve">if </w:t>
        </w:r>
      </w:ins>
      <w:r>
        <w:rPr>
          <w:rFonts w:ascii="TimesNewRomanPSMT" w:hAnsi="TimesNewRomanPSMT" w:cs="TimesNewRomanPSMT"/>
          <w:sz w:val="20"/>
          <w:lang w:val="en-US"/>
        </w:rPr>
        <w:t>present, is the HT variant HT Control field.</w:t>
      </w:r>
    </w:p>
    <w:p w:rsidR="00550E9B" w:rsidRDefault="00550E9B" w:rsidP="001C3A4D">
      <w:pPr>
        <w:rPr>
          <w:rFonts w:ascii="TimesNewRomanPSMT" w:hAnsi="TimesNewRomanPSMT" w:cs="TimesNewRomanPSMT"/>
          <w:sz w:val="20"/>
          <w:lang w:val="en-US"/>
        </w:rPr>
      </w:pPr>
    </w:p>
    <w:p w:rsidR="00983755" w:rsidRDefault="00983755" w:rsidP="001C3A4D">
      <w:pPr>
        <w:rPr>
          <w:rFonts w:ascii="TimesNewRomanPSMT" w:hAnsi="TimesNewRomanPSMT" w:cs="TimesNewRomanPSMT"/>
          <w:sz w:val="20"/>
          <w:lang w:val="en-US"/>
        </w:rPr>
      </w:pPr>
    </w:p>
    <w:p w:rsidR="00983755" w:rsidRDefault="00983755" w:rsidP="00983755">
      <w:pPr>
        <w:rPr>
          <w:b/>
          <w:sz w:val="24"/>
        </w:rPr>
      </w:pPr>
      <w:r>
        <w:rPr>
          <w:b/>
          <w:sz w:val="24"/>
        </w:rPr>
        <w:t xml:space="preserve">Proposed resolution for CID </w:t>
      </w:r>
      <w:r>
        <w:rPr>
          <w:b/>
          <w:sz w:val="24"/>
        </w:rPr>
        <w:t>5902</w:t>
      </w:r>
      <w:r>
        <w:rPr>
          <w:b/>
          <w:sz w:val="24"/>
        </w:rPr>
        <w:t>: Revised</w:t>
      </w:r>
    </w:p>
    <w:p w:rsidR="00983755" w:rsidRDefault="00983755" w:rsidP="00983755">
      <w:pPr>
        <w:rPr>
          <w:sz w:val="24"/>
        </w:rPr>
      </w:pPr>
      <w:r>
        <w:rPr>
          <w:sz w:val="24"/>
        </w:rPr>
        <w:t>Change the cited text as shown below:</w:t>
      </w:r>
    </w:p>
    <w:p w:rsidR="00983755" w:rsidRDefault="00983755" w:rsidP="001C3A4D">
      <w:pPr>
        <w:rPr>
          <w:rFonts w:ascii="TimesNewRomanPSMT" w:hAnsi="TimesNewRomanPSMT" w:cs="TimesNewRomanPSMT"/>
          <w:sz w:val="20"/>
          <w:lang w:val="en-US"/>
        </w:rPr>
      </w:pPr>
    </w:p>
    <w:p w:rsidR="001C3A4D" w:rsidRDefault="00E86A4E" w:rsidP="001C3A4D">
      <w:pPr>
        <w:rPr>
          <w:sz w:val="24"/>
        </w:rPr>
      </w:pPr>
      <w:r>
        <w:rPr>
          <w:rFonts w:ascii="Arial" w:hAnsi="Arial" w:cs="Arial"/>
          <w:sz w:val="20"/>
          <w:lang w:val="en-US"/>
        </w:rPr>
        <w:t xml:space="preserve">At </w:t>
      </w:r>
      <w:r w:rsidR="00550E9B" w:rsidRPr="0015721A">
        <w:rPr>
          <w:rFonts w:ascii="Arial" w:hAnsi="Arial" w:cs="Arial"/>
          <w:sz w:val="20"/>
          <w:lang w:val="en-US"/>
        </w:rPr>
        <w:t>1427.42</w:t>
      </w:r>
    </w:p>
    <w:p w:rsidR="001C3A4D" w:rsidRDefault="0015721A" w:rsidP="00550E9B">
      <w:pPr>
        <w:autoSpaceDE w:val="0"/>
        <w:autoSpaceDN w:val="0"/>
        <w:adjustRightInd w:val="0"/>
        <w:rPr>
          <w:sz w:val="24"/>
        </w:rPr>
      </w:pPr>
      <w:r>
        <w:rPr>
          <w:rFonts w:ascii="TimesNewRomanPSMT" w:hAnsi="TimesNewRomanPSMT" w:cs="TimesNewRomanPSMT"/>
          <w:sz w:val="20"/>
          <w:lang w:val="en-US"/>
        </w:rPr>
        <w:t xml:space="preserve">The procedures </w:t>
      </w:r>
      <w:del w:id="93" w:author="Dorothy Stanley" w:date="2015-06-10T07:48:00Z">
        <w:r w:rsidDel="00550E9B">
          <w:rPr>
            <w:rFonts w:ascii="TimesNewRomanPSMT" w:hAnsi="TimesNewRomanPSMT" w:cs="TimesNewRomanPSMT"/>
            <w:sz w:val="20"/>
            <w:lang w:val="en-US"/>
          </w:rPr>
          <w:delText>for antenna selection</w:delText>
        </w:r>
      </w:del>
      <w:ins w:id="94" w:author="Dorothy Stanley" w:date="2015-06-10T07:48:00Z">
        <w:r w:rsidR="00550E9B">
          <w:rPr>
            <w:rFonts w:ascii="TimesNewRomanPSMT" w:hAnsi="TimesNewRomanPSMT" w:cs="TimesNewRomanPSMT"/>
            <w:sz w:val="20"/>
            <w:lang w:val="en-US"/>
          </w:rPr>
          <w:t xml:space="preserve">in this </w:t>
        </w:r>
        <w:proofErr w:type="spellStart"/>
        <w:r w:rsidR="00550E9B">
          <w:rPr>
            <w:rFonts w:ascii="TimesNewRomanPSMT" w:hAnsi="TimesNewRomanPSMT" w:cs="TimesNewRomanPSMT"/>
            <w:sz w:val="20"/>
            <w:lang w:val="en-US"/>
          </w:rPr>
          <w:t>subclause</w:t>
        </w:r>
      </w:ins>
      <w:proofErr w:type="spellEnd"/>
      <w:r>
        <w:rPr>
          <w:rFonts w:ascii="TimesNewRomanPSMT" w:hAnsi="TimesNewRomanPSMT" w:cs="TimesNewRomanPSMT"/>
          <w:sz w:val="20"/>
          <w:lang w:val="en-US"/>
        </w:rPr>
        <w:t xml:space="preserve"> </w:t>
      </w:r>
      <w:del w:id="95" w:author="Dorothy Stanley" w:date="2015-06-10T07:48:00Z">
        <w:r w:rsidDel="00550E9B">
          <w:rPr>
            <w:rFonts w:ascii="TimesNewRomanPSMT" w:hAnsi="TimesNewRomanPSMT" w:cs="TimesNewRomanPSMT"/>
            <w:sz w:val="20"/>
            <w:lang w:val="en-US"/>
          </w:rPr>
          <w:delText xml:space="preserve">use </w:delText>
        </w:r>
      </w:del>
      <w:ins w:id="96" w:author="Dorothy Stanley" w:date="2015-06-10T07:48:00Z">
        <w:r w:rsidR="00550E9B">
          <w:rPr>
            <w:rFonts w:ascii="TimesNewRomanPSMT" w:hAnsi="TimesNewRomanPSMT" w:cs="TimesNewRomanPSMT"/>
            <w:sz w:val="20"/>
            <w:lang w:val="en-US"/>
          </w:rPr>
          <w:t>apply</w:t>
        </w:r>
        <w:r w:rsidR="00550E9B">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only </w:t>
      </w:r>
      <w:ins w:id="97" w:author="Dorothy Stanley" w:date="2015-06-10T07:48:00Z">
        <w:r w:rsidR="00550E9B">
          <w:rPr>
            <w:rFonts w:ascii="TimesNewRomanPSMT" w:hAnsi="TimesNewRomanPSMT" w:cs="TimesNewRomanPSMT"/>
            <w:sz w:val="20"/>
            <w:lang w:val="en-US"/>
          </w:rPr>
          <w:t xml:space="preserve">to </w:t>
        </w:r>
      </w:ins>
      <w:r>
        <w:rPr>
          <w:rFonts w:ascii="TimesNewRomanPSMT" w:hAnsi="TimesNewRomanPSMT" w:cs="TimesNewRomanPSMT"/>
          <w:sz w:val="20"/>
          <w:lang w:val="en-US"/>
        </w:rPr>
        <w:t xml:space="preserve">HT and non-HT PPDUs, </w:t>
      </w:r>
      <w:del w:id="98" w:author="Dorothy Stanley" w:date="2015-06-10T07:48:00Z">
        <w:r w:rsidDel="00550E9B">
          <w:rPr>
            <w:rFonts w:ascii="TimesNewRomanPSMT" w:hAnsi="TimesNewRomanPSMT" w:cs="TimesNewRomanPSMT"/>
            <w:sz w:val="20"/>
            <w:lang w:val="en-US"/>
          </w:rPr>
          <w:delText xml:space="preserve">and </w:delText>
        </w:r>
      </w:del>
      <w:ins w:id="99" w:author="Dorothy Stanley" w:date="2015-06-10T07:48:00Z">
        <w:r w:rsidR="00550E9B">
          <w:rPr>
            <w:rFonts w:ascii="TimesNewRomanPSMT" w:hAnsi="TimesNewRomanPSMT" w:cs="TimesNewRomanPSMT"/>
            <w:sz w:val="20"/>
            <w:lang w:val="en-US"/>
          </w:rPr>
          <w:t>for which</w:t>
        </w:r>
        <w:r w:rsidR="00550E9B">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the HT Control field, </w:t>
      </w:r>
      <w:del w:id="100" w:author="Dorothy Stanley" w:date="2015-06-10T07:48:00Z">
        <w:r w:rsidDel="00550E9B">
          <w:rPr>
            <w:rFonts w:ascii="TimesNewRomanPSMT" w:hAnsi="TimesNewRomanPSMT" w:cs="TimesNewRomanPSMT"/>
            <w:sz w:val="20"/>
            <w:lang w:val="en-US"/>
          </w:rPr>
          <w:delText>when</w:delText>
        </w:r>
      </w:del>
      <w:ins w:id="101" w:author="Dorothy Stanley" w:date="2015-06-10T07:48:00Z">
        <w:r w:rsidR="00550E9B">
          <w:rPr>
            <w:rFonts w:ascii="TimesNewRomanPSMT" w:hAnsi="TimesNewRomanPSMT" w:cs="TimesNewRomanPSMT"/>
            <w:sz w:val="20"/>
            <w:lang w:val="en-US"/>
          </w:rPr>
          <w:t>if</w:t>
        </w:r>
      </w:ins>
      <w:r w:rsidR="00550E9B">
        <w:rPr>
          <w:rFonts w:ascii="TimesNewRomanPSMT" w:hAnsi="TimesNewRomanPSMT" w:cs="TimesNewRomanPSMT"/>
          <w:sz w:val="20"/>
          <w:lang w:val="en-US"/>
        </w:rPr>
        <w:t xml:space="preserve"> </w:t>
      </w:r>
      <w:r>
        <w:rPr>
          <w:rFonts w:ascii="TimesNewRomanPSMT" w:hAnsi="TimesNewRomanPSMT" w:cs="TimesNewRomanPSMT"/>
          <w:sz w:val="20"/>
          <w:lang w:val="en-US"/>
        </w:rPr>
        <w:t>present, is the HT variant HT Control field.</w:t>
      </w:r>
    </w:p>
    <w:p w:rsidR="00DF188D" w:rsidRPr="001C3A4D" w:rsidRDefault="00DF188D" w:rsidP="001C3A4D">
      <w:pPr>
        <w:rPr>
          <w:sz w:val="24"/>
        </w:rPr>
      </w:pPr>
      <w:r w:rsidRPr="001C3A4D">
        <w:rPr>
          <w:sz w:val="24"/>
        </w:rPr>
        <w:br w:type="page"/>
      </w:r>
    </w:p>
    <w:p w:rsidR="00D70C69" w:rsidRDefault="00D70C69" w:rsidP="00715D5B">
      <w:pPr>
        <w:rPr>
          <w:b/>
          <w:sz w:val="24"/>
        </w:rPr>
      </w:pPr>
    </w:p>
    <w:p w:rsidR="00A239F7" w:rsidRDefault="00C843ED" w:rsidP="00413B70">
      <w:pPr>
        <w:rPr>
          <w:b/>
          <w:sz w:val="24"/>
        </w:rPr>
      </w:pPr>
      <w:r>
        <w:rPr>
          <w:b/>
          <w:sz w:val="24"/>
        </w:rPr>
        <w:t>CID</w:t>
      </w:r>
      <w:r w:rsidR="00A239F7">
        <w:rPr>
          <w:b/>
          <w:sz w:val="24"/>
        </w:rPr>
        <w:t xml:space="preserve"> 5878 – Needs Discussion</w:t>
      </w:r>
    </w:p>
    <w:p w:rsidR="00A239F7" w:rsidRDefault="00A239F7" w:rsidP="00413B70">
      <w:pPr>
        <w:rPr>
          <w:b/>
          <w:sz w:val="24"/>
        </w:rPr>
      </w:pPr>
    </w:p>
    <w:tbl>
      <w:tblPr>
        <w:tblW w:w="9660" w:type="dxa"/>
        <w:tblInd w:w="93" w:type="dxa"/>
        <w:tblLook w:val="04A0" w:firstRow="1" w:lastRow="0" w:firstColumn="1" w:lastColumn="0" w:noHBand="0" w:noVBand="1"/>
      </w:tblPr>
      <w:tblGrid>
        <w:gridCol w:w="662"/>
        <w:gridCol w:w="939"/>
        <w:gridCol w:w="1217"/>
        <w:gridCol w:w="1043"/>
        <w:gridCol w:w="658"/>
        <w:gridCol w:w="2600"/>
        <w:gridCol w:w="2541"/>
      </w:tblGrid>
      <w:tr w:rsidR="00E21F2B" w:rsidRPr="00E21F2B" w:rsidTr="00E21F2B">
        <w:trPr>
          <w:trHeight w:val="2550"/>
        </w:trPr>
        <w:tc>
          <w:tcPr>
            <w:tcW w:w="597" w:type="dxa"/>
            <w:tcBorders>
              <w:top w:val="nil"/>
              <w:left w:val="nil"/>
              <w:bottom w:val="nil"/>
              <w:right w:val="nil"/>
            </w:tcBorders>
            <w:shd w:val="clear" w:color="auto" w:fill="auto"/>
            <w:hideMark/>
          </w:tcPr>
          <w:p w:rsidR="00E21F2B" w:rsidRPr="00E21F2B" w:rsidRDefault="00E21F2B" w:rsidP="00E21F2B">
            <w:pPr>
              <w:jc w:val="right"/>
              <w:rPr>
                <w:rFonts w:ascii="Arial" w:hAnsi="Arial" w:cs="Arial"/>
                <w:sz w:val="20"/>
                <w:lang w:val="en-US"/>
              </w:rPr>
            </w:pPr>
            <w:r w:rsidRPr="00E21F2B">
              <w:rPr>
                <w:rFonts w:ascii="Arial" w:hAnsi="Arial" w:cs="Arial"/>
                <w:sz w:val="20"/>
                <w:lang w:val="en-US"/>
              </w:rPr>
              <w:t>5878</w:t>
            </w:r>
          </w:p>
        </w:tc>
        <w:tc>
          <w:tcPr>
            <w:tcW w:w="917" w:type="dxa"/>
            <w:tcBorders>
              <w:top w:val="nil"/>
              <w:left w:val="nil"/>
              <w:bottom w:val="nil"/>
              <w:right w:val="nil"/>
            </w:tcBorders>
            <w:shd w:val="clear" w:color="auto" w:fill="auto"/>
            <w:hideMark/>
          </w:tcPr>
          <w:p w:rsidR="00E21F2B" w:rsidRPr="00E21F2B" w:rsidRDefault="00E21F2B" w:rsidP="00E21F2B">
            <w:pPr>
              <w:jc w:val="right"/>
              <w:rPr>
                <w:rFonts w:ascii="Arial" w:hAnsi="Arial" w:cs="Arial"/>
                <w:sz w:val="20"/>
                <w:lang w:val="en-US"/>
              </w:rPr>
            </w:pPr>
            <w:r w:rsidRPr="00E21F2B">
              <w:rPr>
                <w:rFonts w:ascii="Arial" w:hAnsi="Arial" w:cs="Arial"/>
                <w:sz w:val="20"/>
                <w:lang w:val="en-US"/>
              </w:rPr>
              <w:t>1039.41</w:t>
            </w:r>
          </w:p>
        </w:tc>
        <w:tc>
          <w:tcPr>
            <w:tcW w:w="1031"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8.4.2.157.2</w:t>
            </w:r>
          </w:p>
        </w:tc>
        <w:tc>
          <w:tcPr>
            <w:tcW w:w="1098"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p>
        </w:tc>
        <w:tc>
          <w:tcPr>
            <w:tcW w:w="687"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p>
        </w:tc>
        <w:tc>
          <w:tcPr>
            <w:tcW w:w="2672"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 xml:space="preserve">"Maximum MPDU Length" is defined as indicating the maximum MPDU length. It is not clear whether this is </w:t>
            </w:r>
            <w:proofErr w:type="gramStart"/>
            <w:r w:rsidRPr="00E21F2B">
              <w:rPr>
                <w:rFonts w:ascii="Arial" w:hAnsi="Arial" w:cs="Arial"/>
                <w:sz w:val="20"/>
                <w:lang w:val="en-US"/>
              </w:rPr>
              <w:t>a transmit</w:t>
            </w:r>
            <w:proofErr w:type="gramEnd"/>
            <w:r w:rsidRPr="00E21F2B">
              <w:rPr>
                <w:rFonts w:ascii="Arial" w:hAnsi="Arial" w:cs="Arial"/>
                <w:sz w:val="20"/>
                <w:lang w:val="en-US"/>
              </w:rPr>
              <w:t xml:space="preserve"> or a receive requirement.</w:t>
            </w:r>
            <w:r w:rsidRPr="00E21F2B">
              <w:rPr>
                <w:rFonts w:ascii="Arial" w:hAnsi="Arial" w:cs="Arial"/>
                <w:sz w:val="20"/>
                <w:lang w:val="en-US"/>
              </w:rPr>
              <w:br/>
            </w:r>
            <w:r w:rsidRPr="00E21F2B">
              <w:rPr>
                <w:rFonts w:ascii="Arial" w:hAnsi="Arial" w:cs="Arial"/>
                <w:sz w:val="20"/>
                <w:lang w:val="en-US"/>
              </w:rPr>
              <w:br/>
              <w:t>For interoperability reasons only receive capability needs to be indicated, so I assume this is receive capability.</w:t>
            </w:r>
          </w:p>
        </w:tc>
        <w:tc>
          <w:tcPr>
            <w:tcW w:w="2658"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Clarify</w:t>
            </w:r>
          </w:p>
        </w:tc>
      </w:tr>
    </w:tbl>
    <w:p w:rsidR="00A239F7" w:rsidRDefault="00A239F7" w:rsidP="00413B70">
      <w:pPr>
        <w:rPr>
          <w:b/>
          <w:sz w:val="24"/>
        </w:rPr>
      </w:pPr>
    </w:p>
    <w:p w:rsidR="00A239F7" w:rsidRDefault="00A239F7" w:rsidP="00413B70">
      <w:pPr>
        <w:rPr>
          <w:b/>
          <w:sz w:val="24"/>
        </w:rPr>
      </w:pPr>
    </w:p>
    <w:p w:rsidR="00A239F7" w:rsidRDefault="00A239F7" w:rsidP="00413B70">
      <w:pPr>
        <w:rPr>
          <w:b/>
          <w:sz w:val="24"/>
        </w:rPr>
      </w:pPr>
    </w:p>
    <w:p w:rsidR="00A239F7" w:rsidRDefault="00A239F7" w:rsidP="00413B70">
      <w:pPr>
        <w:rPr>
          <w:b/>
          <w:sz w:val="24"/>
        </w:rPr>
      </w:pPr>
      <w:r>
        <w:rPr>
          <w:b/>
          <w:noProof/>
          <w:sz w:val="24"/>
          <w:lang w:val="en-US"/>
        </w:rPr>
        <w:drawing>
          <wp:inline distT="0" distB="0" distL="0" distR="0">
            <wp:extent cx="5779770" cy="2432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9770" cy="2432685"/>
                    </a:xfrm>
                    <a:prstGeom prst="rect">
                      <a:avLst/>
                    </a:prstGeom>
                    <a:noFill/>
                    <a:ln>
                      <a:noFill/>
                    </a:ln>
                  </pic:spPr>
                </pic:pic>
              </a:graphicData>
            </a:graphic>
          </wp:inline>
        </w:drawing>
      </w:r>
    </w:p>
    <w:p w:rsidR="00E21F2B" w:rsidRDefault="00E21F2B">
      <w:pPr>
        <w:rPr>
          <w:b/>
          <w:sz w:val="24"/>
        </w:rPr>
      </w:pPr>
    </w:p>
    <w:p w:rsidR="00E21F2B" w:rsidRDefault="00E21F2B">
      <w:pPr>
        <w:rPr>
          <w:b/>
          <w:sz w:val="24"/>
        </w:rPr>
      </w:pPr>
      <w:r>
        <w:rPr>
          <w:b/>
          <w:sz w:val="24"/>
        </w:rPr>
        <w:t>Proposed resolution: Revised</w:t>
      </w:r>
    </w:p>
    <w:p w:rsidR="00E21F2B" w:rsidRDefault="00E21F2B">
      <w:pPr>
        <w:rPr>
          <w:b/>
          <w:sz w:val="24"/>
        </w:rPr>
      </w:pPr>
    </w:p>
    <w:p w:rsidR="00E21F2B" w:rsidRPr="00E86A4E" w:rsidRDefault="00E21F2B">
      <w:pPr>
        <w:rPr>
          <w:sz w:val="24"/>
        </w:rPr>
      </w:pPr>
      <w:r w:rsidRPr="00E86A4E">
        <w:rPr>
          <w:sz w:val="24"/>
        </w:rPr>
        <w:t>At 1039.41 in the “Definition” column, first row, change as indicated below:</w:t>
      </w:r>
    </w:p>
    <w:p w:rsidR="00E21F2B" w:rsidRDefault="00E21F2B">
      <w:pPr>
        <w:rPr>
          <w:b/>
          <w:sz w:val="24"/>
        </w:rPr>
      </w:pPr>
    </w:p>
    <w:p w:rsidR="00A239F7" w:rsidRDefault="00E21F2B" w:rsidP="00E21F2B">
      <w:pPr>
        <w:autoSpaceDE w:val="0"/>
        <w:autoSpaceDN w:val="0"/>
        <w:adjustRightInd w:val="0"/>
        <w:rPr>
          <w:b/>
          <w:sz w:val="24"/>
        </w:rPr>
      </w:pPr>
      <w:r>
        <w:rPr>
          <w:rFonts w:ascii="TimesNewRomanPSMT" w:hAnsi="TimesNewRomanPSMT" w:cs="TimesNewRomanPSMT"/>
          <w:sz w:val="18"/>
          <w:szCs w:val="18"/>
          <w:lang w:val="en-US"/>
        </w:rPr>
        <w:t>Indicates the maximum MPDU length</w:t>
      </w:r>
      <w:ins w:id="102" w:author="Dorothy Stanley" w:date="2015-06-10T06:27:00Z">
        <w:r>
          <w:rPr>
            <w:rFonts w:ascii="TimesNewRomanPSMT" w:hAnsi="TimesNewRomanPSMT" w:cs="TimesNewRomanPSMT"/>
            <w:sz w:val="18"/>
            <w:szCs w:val="18"/>
            <w:lang w:val="en-US"/>
          </w:rPr>
          <w:t xml:space="preserve"> that the STA is capable of receiving </w:t>
        </w:r>
      </w:ins>
      <w:r>
        <w:rPr>
          <w:rFonts w:ascii="TimesNewRomanPSMT" w:hAnsi="TimesNewRomanPSMT" w:cs="TimesNewRomanPSMT"/>
          <w:sz w:val="18"/>
          <w:szCs w:val="18"/>
          <w:lang w:val="en-US"/>
        </w:rPr>
        <w:t>(see 9.12 (A-MSDU operation)).</w:t>
      </w:r>
      <w:r w:rsidR="00A239F7">
        <w:rPr>
          <w:b/>
          <w:sz w:val="24"/>
        </w:rPr>
        <w:br w:type="page"/>
      </w:r>
    </w:p>
    <w:p w:rsidR="00CA09B2" w:rsidRDefault="00CA09B2">
      <w:pPr>
        <w:rPr>
          <w:b/>
          <w:sz w:val="24"/>
        </w:rPr>
      </w:pPr>
      <w:r>
        <w:rPr>
          <w:b/>
          <w:sz w:val="24"/>
        </w:rPr>
        <w:lastRenderedPageBreak/>
        <w:t>References:</w:t>
      </w:r>
    </w:p>
    <w:p w:rsidR="00D32179" w:rsidRDefault="00D32179">
      <w:pPr>
        <w:rPr>
          <w:b/>
          <w:sz w:val="24"/>
        </w:rPr>
      </w:pPr>
    </w:p>
    <w:p w:rsidR="00D32179" w:rsidRDefault="00983755">
      <w:pPr>
        <w:rPr>
          <w:b/>
          <w:sz w:val="24"/>
        </w:rPr>
      </w:pPr>
      <w:hyperlink r:id="rId29" w:history="1">
        <w:r w:rsidRPr="00176AB9">
          <w:rPr>
            <w:rStyle w:val="Hyperlink"/>
            <w:b/>
            <w:sz w:val="24"/>
          </w:rPr>
          <w:t>https://mentor.ieee.org/802.11/dcn/15/11-15-0532-05-000m-revmc-sponsor-ballot-comments.xls</w:t>
        </w:r>
      </w:hyperlink>
      <w:r>
        <w:rPr>
          <w:b/>
          <w:sz w:val="24"/>
        </w:rPr>
        <w:t xml:space="preserve"> </w:t>
      </w:r>
    </w:p>
    <w:p w:rsidR="00D32179" w:rsidRDefault="00D32179">
      <w:pPr>
        <w:rPr>
          <w:b/>
          <w:sz w:val="24"/>
        </w:rPr>
      </w:pPr>
    </w:p>
    <w:p w:rsidR="00D32179" w:rsidRDefault="0015721A">
      <w:pPr>
        <w:rPr>
          <w:b/>
          <w:sz w:val="24"/>
        </w:rPr>
      </w:pPr>
      <w:hyperlink r:id="rId30" w:history="1">
        <w:r w:rsidR="00D32179" w:rsidRPr="00F4203D">
          <w:rPr>
            <w:rStyle w:val="Hyperlink"/>
            <w:b/>
            <w:sz w:val="24"/>
          </w:rPr>
          <w:t>https://mentor.ieee.org/802.11/dcn/15/11-15-0565-03-000m-revmc-sb-mac-comments.xls</w:t>
        </w:r>
      </w:hyperlink>
      <w:r w:rsidR="00D32179">
        <w:rPr>
          <w:b/>
          <w:sz w:val="24"/>
        </w:rPr>
        <w:t xml:space="preserve"> </w:t>
      </w:r>
    </w:p>
    <w:p w:rsidR="00CA09B2" w:rsidRDefault="00CA09B2"/>
    <w:p w:rsidR="00957AE4" w:rsidRDefault="00957AE4"/>
    <w:sectPr w:rsidR="00957AE4">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47" w:rsidRDefault="00B84347">
      <w:r>
        <w:separator/>
      </w:r>
    </w:p>
  </w:endnote>
  <w:endnote w:type="continuationSeparator" w:id="0">
    <w:p w:rsidR="00B84347" w:rsidRDefault="00B8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1A" w:rsidRDefault="00983755">
    <w:pPr>
      <w:pStyle w:val="Footer"/>
      <w:tabs>
        <w:tab w:val="clear" w:pos="6480"/>
        <w:tab w:val="center" w:pos="4680"/>
        <w:tab w:val="right" w:pos="9360"/>
      </w:tabs>
    </w:pPr>
    <w:r>
      <w:t>Submission</w:t>
    </w:r>
    <w:r w:rsidR="0015721A">
      <w:tab/>
      <w:t xml:space="preserve">page </w:t>
    </w:r>
    <w:r w:rsidR="0015721A">
      <w:fldChar w:fldCharType="begin"/>
    </w:r>
    <w:r w:rsidR="0015721A">
      <w:instrText xml:space="preserve">page </w:instrText>
    </w:r>
    <w:r w:rsidR="0015721A">
      <w:fldChar w:fldCharType="separate"/>
    </w:r>
    <w:r>
      <w:rPr>
        <w:noProof/>
      </w:rPr>
      <w:t>1</w:t>
    </w:r>
    <w:r w:rsidR="0015721A">
      <w:fldChar w:fldCharType="end"/>
    </w:r>
    <w:r w:rsidR="0015721A">
      <w:tab/>
    </w:r>
    <w:r w:rsidR="0015721A">
      <w:fldChar w:fldCharType="begin"/>
    </w:r>
    <w:r w:rsidR="0015721A">
      <w:instrText xml:space="preserve"> COMMENTS  \* MERGEFORMAT </w:instrText>
    </w:r>
    <w:r w:rsidR="0015721A">
      <w:fldChar w:fldCharType="separate"/>
    </w:r>
    <w:proofErr w:type="spellStart"/>
    <w:r>
      <w:t>Sigurd</w:t>
    </w:r>
    <w:proofErr w:type="spellEnd"/>
    <w:r>
      <w:t xml:space="preserve"> </w:t>
    </w:r>
    <w:proofErr w:type="spellStart"/>
    <w:proofErr w:type="gramStart"/>
    <w:r>
      <w:t>Schelstraete</w:t>
    </w:r>
    <w:proofErr w:type="spellEnd"/>
    <w:r>
      <w:t xml:space="preserve"> </w:t>
    </w:r>
    <w:r w:rsidR="0015721A">
      <w:t>,</w:t>
    </w:r>
    <w:proofErr w:type="gramEnd"/>
    <w:r w:rsidR="0015721A">
      <w:t xml:space="preserve"> </w:t>
    </w:r>
    <w:proofErr w:type="spellStart"/>
    <w:r>
      <w:t>Quantenna</w:t>
    </w:r>
    <w:proofErr w:type="spellEnd"/>
    <w:r w:rsidR="0015721A">
      <w:fldChar w:fldCharType="end"/>
    </w:r>
  </w:p>
  <w:p w:rsidR="0015721A" w:rsidRDefault="00157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47" w:rsidRDefault="00B84347">
      <w:r>
        <w:separator/>
      </w:r>
    </w:p>
  </w:footnote>
  <w:footnote w:type="continuationSeparator" w:id="0">
    <w:p w:rsidR="00B84347" w:rsidRDefault="00B8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1A" w:rsidRDefault="0015721A">
    <w:pPr>
      <w:pStyle w:val="Header"/>
      <w:tabs>
        <w:tab w:val="clear" w:pos="6480"/>
        <w:tab w:val="center" w:pos="4680"/>
        <w:tab w:val="right" w:pos="9360"/>
      </w:tabs>
    </w:pPr>
    <w:r>
      <w:t>June 2015</w:t>
    </w:r>
    <w:r>
      <w:tab/>
    </w:r>
    <w:r>
      <w:tab/>
    </w:r>
    <w:fldSimple w:instr=" TITLE  \* MERGEFORMAT ">
      <w:r>
        <w:t>doc.: IEEE 802.11-15/0</w:t>
      </w:r>
      <w:r w:rsidR="00983755">
        <w:t>760</w:t>
      </w:r>
      <w:r>
        <w:t>r</w:t>
      </w:r>
    </w:fldSimple>
    <w:r w:rsidR="0098375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25B68"/>
    <w:rsid w:val="00034B7F"/>
    <w:rsid w:val="00057AC2"/>
    <w:rsid w:val="00132ACF"/>
    <w:rsid w:val="001422B5"/>
    <w:rsid w:val="0015721A"/>
    <w:rsid w:val="001B6068"/>
    <w:rsid w:val="001C3A4D"/>
    <w:rsid w:val="001D6798"/>
    <w:rsid w:val="001D723B"/>
    <w:rsid w:val="0021637D"/>
    <w:rsid w:val="00234275"/>
    <w:rsid w:val="0029020B"/>
    <w:rsid w:val="002C02F7"/>
    <w:rsid w:val="002D2A75"/>
    <w:rsid w:val="002D3B8A"/>
    <w:rsid w:val="002D44BE"/>
    <w:rsid w:val="0030300E"/>
    <w:rsid w:val="00344762"/>
    <w:rsid w:val="00380721"/>
    <w:rsid w:val="003B0B95"/>
    <w:rsid w:val="00413B70"/>
    <w:rsid w:val="00442037"/>
    <w:rsid w:val="00476AE7"/>
    <w:rsid w:val="004B064B"/>
    <w:rsid w:val="004B4E7F"/>
    <w:rsid w:val="004F54B0"/>
    <w:rsid w:val="00502034"/>
    <w:rsid w:val="0050384E"/>
    <w:rsid w:val="005172C7"/>
    <w:rsid w:val="0052523E"/>
    <w:rsid w:val="00550E9B"/>
    <w:rsid w:val="00594B1C"/>
    <w:rsid w:val="0061276E"/>
    <w:rsid w:val="0062440B"/>
    <w:rsid w:val="00632D86"/>
    <w:rsid w:val="00683963"/>
    <w:rsid w:val="006C0727"/>
    <w:rsid w:val="006E145F"/>
    <w:rsid w:val="00715D5B"/>
    <w:rsid w:val="00734EE5"/>
    <w:rsid w:val="00770572"/>
    <w:rsid w:val="007F19E5"/>
    <w:rsid w:val="00847743"/>
    <w:rsid w:val="00870A3C"/>
    <w:rsid w:val="0087439B"/>
    <w:rsid w:val="00897958"/>
    <w:rsid w:val="0095205C"/>
    <w:rsid w:val="00957AE4"/>
    <w:rsid w:val="00966FC1"/>
    <w:rsid w:val="00982F9A"/>
    <w:rsid w:val="00983755"/>
    <w:rsid w:val="009A0193"/>
    <w:rsid w:val="009A1340"/>
    <w:rsid w:val="009B15CF"/>
    <w:rsid w:val="009D4759"/>
    <w:rsid w:val="009F2FBC"/>
    <w:rsid w:val="00A233A3"/>
    <w:rsid w:val="00A239F7"/>
    <w:rsid w:val="00AA427C"/>
    <w:rsid w:val="00B708F4"/>
    <w:rsid w:val="00B7259D"/>
    <w:rsid w:val="00B82103"/>
    <w:rsid w:val="00B84347"/>
    <w:rsid w:val="00BE68C2"/>
    <w:rsid w:val="00C24A0E"/>
    <w:rsid w:val="00C843ED"/>
    <w:rsid w:val="00CA09B2"/>
    <w:rsid w:val="00D16896"/>
    <w:rsid w:val="00D32179"/>
    <w:rsid w:val="00D70C69"/>
    <w:rsid w:val="00D92613"/>
    <w:rsid w:val="00DC5A7B"/>
    <w:rsid w:val="00DF188D"/>
    <w:rsid w:val="00E202FB"/>
    <w:rsid w:val="00E20DC0"/>
    <w:rsid w:val="00E21F2B"/>
    <w:rsid w:val="00E72E54"/>
    <w:rsid w:val="00E86A4E"/>
    <w:rsid w:val="00E9206D"/>
    <w:rsid w:val="00EA5868"/>
    <w:rsid w:val="00EB3A69"/>
    <w:rsid w:val="00F2281E"/>
    <w:rsid w:val="00F302B1"/>
    <w:rsid w:val="00F46B11"/>
    <w:rsid w:val="00F60397"/>
    <w:rsid w:val="00F6490B"/>
    <w:rsid w:val="00FA1573"/>
    <w:rsid w:val="00FD36A3"/>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https://mentor.ieee.org/802.11/dcn/15/11-15-0532-05-000m-revmc-sponsor-ballot-comments.x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tanley@arubanetworks.com"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yperlink" Target="https://mentor.ieee.org/802.11/dcn/15/11-15-0565-03-000m-revmc-sb-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25</TotalTime>
  <Pages>18</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802.11-15/0744r2</vt:lpstr>
    </vt:vector>
  </TitlesOfParts>
  <Company>Some Company</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Dorothy Stanley</dc:creator>
  <cp:keywords>June 2015</cp:keywords>
  <dc:description>Sigurd Schelstraete (Quantenna Communications)</dc:description>
  <cp:lastModifiedBy>Dorothy Stanley</cp:lastModifiedBy>
  <cp:revision>5</cp:revision>
  <cp:lastPrinted>2015-06-05T16:59:00Z</cp:lastPrinted>
  <dcterms:created xsi:type="dcterms:W3CDTF">2015-06-10T18:13:00Z</dcterms:created>
  <dcterms:modified xsi:type="dcterms:W3CDTF">2015-06-10T18:38:00Z</dcterms:modified>
</cp:coreProperties>
</file>