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F94363">
            <w:pPr>
              <w:pStyle w:val="T2"/>
            </w:pPr>
            <w:r>
              <w:t>Resolution to CID</w:t>
            </w:r>
            <w:r w:rsidR="00F94363">
              <w:t>5164</w:t>
            </w:r>
          </w:p>
        </w:tc>
      </w:tr>
      <w:tr w:rsidR="00D12542" w:rsidTr="008A6911">
        <w:trPr>
          <w:trHeight w:val="359"/>
          <w:jc w:val="center"/>
        </w:trPr>
        <w:tc>
          <w:tcPr>
            <w:tcW w:w="5000" w:type="pct"/>
            <w:gridSpan w:val="5"/>
            <w:vAlign w:val="center"/>
          </w:tcPr>
          <w:p w:rsidR="00D12542" w:rsidRDefault="00D12542" w:rsidP="00F94363">
            <w:pPr>
              <w:pStyle w:val="T2"/>
              <w:ind w:left="0"/>
              <w:rPr>
                <w:sz w:val="20"/>
              </w:rPr>
            </w:pPr>
            <w:r>
              <w:rPr>
                <w:sz w:val="20"/>
              </w:rPr>
              <w:t>Date:</w:t>
            </w:r>
            <w:r>
              <w:rPr>
                <w:b w:val="0"/>
                <w:sz w:val="20"/>
              </w:rPr>
              <w:t xml:space="preserve">  201</w:t>
            </w:r>
            <w:r w:rsidR="00195443">
              <w:rPr>
                <w:b w:val="0"/>
                <w:sz w:val="20"/>
              </w:rPr>
              <w:t>5</w:t>
            </w:r>
            <w:r>
              <w:rPr>
                <w:b w:val="0"/>
                <w:sz w:val="20"/>
              </w:rPr>
              <w:t>-</w:t>
            </w:r>
            <w:r w:rsidR="0013250C">
              <w:rPr>
                <w:b w:val="0"/>
                <w:sz w:val="20"/>
              </w:rPr>
              <w:t>0</w:t>
            </w:r>
            <w:r w:rsidR="00F94363">
              <w:rPr>
                <w:b w:val="0"/>
                <w:sz w:val="20"/>
              </w:rPr>
              <w:t>5</w:t>
            </w:r>
            <w:r>
              <w:rPr>
                <w:b w:val="0"/>
                <w:sz w:val="20"/>
              </w:rPr>
              <w:t>-</w:t>
            </w:r>
            <w:r w:rsidR="00C15B1B">
              <w:rPr>
                <w:b w:val="0"/>
                <w:sz w:val="20"/>
              </w:rPr>
              <w:t>27</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07A6C"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707A6C"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p>
                <w:p w:rsidR="009663BE" w:rsidRDefault="009663BE" w:rsidP="00D12542">
                  <w:pPr>
                    <w:jc w:val="both"/>
                    <w:rPr>
                      <w:szCs w:val="22"/>
                    </w:rPr>
                  </w:pPr>
                </w:p>
                <w:p w:rsidR="00F26DE6" w:rsidRDefault="00F40A12" w:rsidP="00D12542">
                  <w:pPr>
                    <w:jc w:val="both"/>
                    <w:rPr>
                      <w:szCs w:val="22"/>
                    </w:rPr>
                  </w:pPr>
                  <w:r>
                    <w:rPr>
                      <w:szCs w:val="22"/>
                    </w:rPr>
                    <w:t xml:space="preserve">This document includes </w:t>
                  </w:r>
                  <w:r w:rsidR="00F94363">
                    <w:rPr>
                      <w:szCs w:val="22"/>
                    </w:rPr>
                    <w:t>a proposed resolution</w:t>
                  </w:r>
                  <w:r>
                    <w:rPr>
                      <w:szCs w:val="22"/>
                    </w:rPr>
                    <w:t xml:space="preserve"> to CID</w:t>
                  </w:r>
                  <w:r w:rsidR="00F94363">
                    <w:rPr>
                      <w:szCs w:val="22"/>
                    </w:rPr>
                    <w:t>5164</w:t>
                  </w:r>
                  <w:r w:rsidR="00BA04EE">
                    <w:rPr>
                      <w:szCs w:val="22"/>
                    </w:rPr>
                    <w:t>.</w:t>
                  </w:r>
                </w:p>
                <w:p w:rsidR="00F26DE6" w:rsidRDefault="00F26DE6"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0013250C">
                    <w:rPr>
                      <w:szCs w:val="22"/>
                    </w:rPr>
                    <w:t>Draft P802.11REVmc_D</w:t>
                  </w:r>
                  <w:r w:rsidR="00195443">
                    <w:rPr>
                      <w:szCs w:val="22"/>
                    </w:rPr>
                    <w:t>4</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CE584A" w:rsidRDefault="00CE584A" w:rsidP="00624DD9"/>
    <w:p w:rsidR="00C15B1B" w:rsidRDefault="00C15B1B" w:rsidP="00624DD9"/>
    <w:p w:rsidR="00F94363" w:rsidRDefault="00F94363" w:rsidP="00624DD9"/>
    <w:tbl>
      <w:tblPr>
        <w:tblStyle w:val="TableGrid1"/>
        <w:tblW w:w="0" w:type="auto"/>
        <w:tblLook w:val="04A0" w:firstRow="1" w:lastRow="0" w:firstColumn="1" w:lastColumn="0" w:noHBand="0" w:noVBand="1"/>
      </w:tblPr>
      <w:tblGrid>
        <w:gridCol w:w="661"/>
        <w:gridCol w:w="773"/>
        <w:gridCol w:w="661"/>
        <w:gridCol w:w="439"/>
        <w:gridCol w:w="3255"/>
        <w:gridCol w:w="4509"/>
      </w:tblGrid>
      <w:tr w:rsidR="00F94363" w:rsidRPr="00F94363" w:rsidTr="00F94363">
        <w:trPr>
          <w:trHeight w:val="765"/>
        </w:trPr>
        <w:tc>
          <w:tcPr>
            <w:tcW w:w="0" w:type="auto"/>
            <w:hideMark/>
          </w:tcPr>
          <w:p w:rsidR="00F94363" w:rsidRPr="00F94363" w:rsidRDefault="00F94363" w:rsidP="00F94363">
            <w:pPr>
              <w:jc w:val="right"/>
              <w:rPr>
                <w:rFonts w:ascii="Arial" w:hAnsi="Arial" w:cs="Arial"/>
                <w:sz w:val="20"/>
                <w:lang w:val="en-US"/>
              </w:rPr>
            </w:pPr>
            <w:r w:rsidRPr="00F94363">
              <w:rPr>
                <w:rFonts w:ascii="Arial" w:hAnsi="Arial" w:cs="Arial"/>
                <w:sz w:val="20"/>
                <w:lang w:val="en-US"/>
              </w:rPr>
              <w:t>5164</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9.36.2</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1449</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54</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 xml:space="preserve">The "BHI" period is not explained in this </w:t>
            </w:r>
            <w:proofErr w:type="spellStart"/>
            <w:r w:rsidRPr="00F94363">
              <w:rPr>
                <w:rFonts w:ascii="Arial" w:hAnsi="Arial" w:cs="Arial"/>
                <w:sz w:val="20"/>
                <w:lang w:val="en-US"/>
              </w:rPr>
              <w:t>subclause</w:t>
            </w:r>
            <w:proofErr w:type="spellEnd"/>
            <w:r w:rsidRPr="00F94363">
              <w:rPr>
                <w:rFonts w:ascii="Arial" w:hAnsi="Arial" w:cs="Arial"/>
                <w:sz w:val="20"/>
                <w:lang w:val="en-US"/>
              </w:rPr>
              <w:t>.</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 xml:space="preserve">Add an </w:t>
            </w:r>
            <w:proofErr w:type="spellStart"/>
            <w:r w:rsidRPr="00F94363">
              <w:rPr>
                <w:rFonts w:ascii="Arial" w:hAnsi="Arial" w:cs="Arial"/>
                <w:sz w:val="20"/>
                <w:lang w:val="en-US"/>
              </w:rPr>
              <w:t>explantion</w:t>
            </w:r>
            <w:proofErr w:type="spellEnd"/>
            <w:r w:rsidRPr="00F94363">
              <w:rPr>
                <w:rFonts w:ascii="Arial" w:hAnsi="Arial" w:cs="Arial"/>
                <w:sz w:val="20"/>
                <w:lang w:val="en-US"/>
              </w:rPr>
              <w:t xml:space="preserve"> of the BHI terminology and what it comprises to the text.</w:t>
            </w:r>
          </w:p>
        </w:tc>
      </w:tr>
    </w:tbl>
    <w:p w:rsidR="00F94363" w:rsidRPr="00F94363" w:rsidRDefault="00F94363" w:rsidP="00624DD9">
      <w:pPr>
        <w:rPr>
          <w:lang w:val="en-US"/>
        </w:rPr>
      </w:pPr>
    </w:p>
    <w:p w:rsidR="00F26DE6" w:rsidRPr="00F26DE6" w:rsidRDefault="00F26DE6" w:rsidP="00624DD9">
      <w:pPr>
        <w:rPr>
          <w:lang w:val="en-US"/>
        </w:rPr>
      </w:pPr>
    </w:p>
    <w:p w:rsidR="00F26DE6" w:rsidRDefault="00F40A12" w:rsidP="00624DD9">
      <w:r w:rsidRPr="00F40A12">
        <w:rPr>
          <w:b/>
        </w:rPr>
        <w:t>Proposed resolution</w:t>
      </w:r>
      <w:r>
        <w:t xml:space="preserve">: </w:t>
      </w:r>
      <w:r w:rsidR="00CE6233">
        <w:t>Revised</w:t>
      </w:r>
    </w:p>
    <w:p w:rsidR="00F40A12" w:rsidRDefault="00F40A12" w:rsidP="00624DD9"/>
    <w:p w:rsidR="00F40A12" w:rsidRDefault="00F40A12" w:rsidP="00624DD9">
      <w:r w:rsidRPr="00F40A12">
        <w:rPr>
          <w:b/>
        </w:rPr>
        <w:t>Discussion</w:t>
      </w:r>
      <w:r>
        <w:t xml:space="preserve">: </w:t>
      </w:r>
      <w:r w:rsidR="00BA04EE">
        <w:t>agree with the suggestion from commenter.</w:t>
      </w:r>
    </w:p>
    <w:p w:rsidR="00F40A12" w:rsidRDefault="00F40A12" w:rsidP="00624DD9"/>
    <w:p w:rsidR="00CE6233" w:rsidRDefault="00CE6233" w:rsidP="00624DD9">
      <w:r w:rsidRPr="00CE6233">
        <w:rPr>
          <w:b/>
        </w:rPr>
        <w:t>Proposed changes</w:t>
      </w:r>
      <w:r>
        <w:t>:</w:t>
      </w:r>
    </w:p>
    <w:p w:rsidR="00CE6233" w:rsidRPr="006652D5" w:rsidRDefault="00CE6233" w:rsidP="00CE6233"/>
    <w:p w:rsidR="00CE6233" w:rsidRDefault="00F94363" w:rsidP="00CE6233">
      <w:pPr>
        <w:rPr>
          <w:rFonts w:ascii="Arial-BoldMT" w:hAnsi="Arial-BoldMT" w:cs="Arial-BoldMT"/>
          <w:b/>
          <w:bCs/>
          <w:sz w:val="20"/>
          <w:lang w:val="en-US" w:eastAsia="ko-KR"/>
        </w:rPr>
      </w:pPr>
      <w:r>
        <w:rPr>
          <w:rFonts w:ascii="Arial-BoldMT" w:hAnsi="Arial-BoldMT" w:cs="Arial-BoldMT"/>
          <w:b/>
          <w:bCs/>
          <w:sz w:val="20"/>
          <w:lang w:val="en-US" w:eastAsia="ko-KR"/>
        </w:rPr>
        <w:t>9.36.2 Access periods within a beacon interval</w:t>
      </w:r>
    </w:p>
    <w:p w:rsidR="00F94363" w:rsidRDefault="00F94363" w:rsidP="00CE6233">
      <w:pPr>
        <w:rPr>
          <w:i/>
          <w:color w:val="C00000"/>
          <w:sz w:val="18"/>
        </w:rPr>
      </w:pPr>
    </w:p>
    <w:p w:rsidR="00CE6233" w:rsidRPr="006652D5" w:rsidRDefault="00CE6233" w:rsidP="00CE6233">
      <w:pPr>
        <w:rPr>
          <w:i/>
          <w:color w:val="C00000"/>
          <w:sz w:val="18"/>
        </w:rPr>
      </w:pPr>
      <w:r w:rsidRPr="006652D5">
        <w:rPr>
          <w:i/>
          <w:color w:val="C00000"/>
          <w:sz w:val="18"/>
        </w:rPr>
        <w:t>Change paragraph</w:t>
      </w:r>
      <w:r w:rsidR="00603DAD">
        <w:rPr>
          <w:i/>
          <w:color w:val="C00000"/>
          <w:sz w:val="18"/>
        </w:rPr>
        <w:t>s 1 and</w:t>
      </w:r>
      <w:r w:rsidR="00F94363">
        <w:rPr>
          <w:i/>
          <w:color w:val="C00000"/>
          <w:sz w:val="18"/>
        </w:rPr>
        <w:t xml:space="preserve"> 2 </w:t>
      </w:r>
      <w:r w:rsidRPr="006652D5">
        <w:rPr>
          <w:i/>
          <w:color w:val="C00000"/>
          <w:sz w:val="18"/>
        </w:rPr>
        <w:t>as follows</w:t>
      </w:r>
    </w:p>
    <w:bookmarkEnd w:id="0"/>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Medium time within a DMG BSS is divided into beacon intervals. Subdivisions within the beacon interval are called access periods. Different access periods within a beacon interval have different access rules. The access periods are described in a schedule that is communicated by the AP or PCP to the non-PCP and non-AP STAs within the BSS. The schedule communicated by the AP or PCP can include the following access periods:</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BTI: </w:t>
      </w:r>
      <w:r>
        <w:rPr>
          <w:rFonts w:ascii="TimesNewRomanPSMT" w:hAnsi="TimesNewRomanPSMT" w:cs="TimesNewRomanPSMT"/>
          <w:sz w:val="20"/>
          <w:lang w:val="en-US" w:eastAsia="ko-KR"/>
        </w:rPr>
        <w:t>An access period during which one or more DMG Beacon frames is transmitted. Not all DMG Beacon frames are detectable by all non-PCP and non-AP STAs</w:t>
      </w:r>
      <w:ins w:id="1" w:author="Cordeiro, Carlos 1" w:date="2015-05-29T07:34:00Z">
        <w:r w:rsidR="00E21AF7">
          <w:rPr>
            <w:rFonts w:ascii="TimesNewRomanPSMT" w:hAnsi="TimesNewRomanPSMT" w:cs="TimesNewRomanPSMT"/>
            <w:sz w:val="20"/>
            <w:lang w:val="en-US" w:eastAsia="ko-KR"/>
          </w:rPr>
          <w:t xml:space="preserve"> (see </w:t>
        </w:r>
      </w:ins>
      <w:ins w:id="2" w:author="Cordeiro, Carlos 1" w:date="2015-05-29T07:35:00Z">
        <w:r w:rsidR="00E21AF7">
          <w:rPr>
            <w:rFonts w:ascii="TimesNewRomanPSMT" w:hAnsi="TimesNewRomanPSMT" w:cs="TimesNewRomanPSMT"/>
            <w:sz w:val="20"/>
            <w:lang w:val="en-US" w:eastAsia="ko-KR"/>
          </w:rPr>
          <w:t>9.38.</w:t>
        </w:r>
      </w:ins>
      <w:ins w:id="3" w:author="Cordeiro, Carlos 1" w:date="2015-05-29T07:37:00Z">
        <w:r w:rsidR="009A61B2">
          <w:rPr>
            <w:rFonts w:ascii="TimesNewRomanPSMT" w:hAnsi="TimesNewRomanPSMT" w:cs="TimesNewRomanPSMT"/>
            <w:sz w:val="20"/>
            <w:lang w:val="en-US" w:eastAsia="ko-KR"/>
          </w:rPr>
          <w:t>4</w:t>
        </w:r>
      </w:ins>
      <w:bookmarkStart w:id="4" w:name="_GoBack"/>
      <w:bookmarkEnd w:id="4"/>
      <w:ins w:id="5" w:author="Cordeiro, Carlos 1" w:date="2015-05-29T07:34:00Z">
        <w:r w:rsidR="00E21AF7">
          <w:rPr>
            <w:rFonts w:ascii="TimesNewRomanPSMT" w:hAnsi="TimesNewRomanPSMT" w:cs="TimesNewRomanPSMT"/>
            <w:sz w:val="20"/>
            <w:lang w:val="en-US" w:eastAsia="ko-KR"/>
          </w:rPr>
          <w:t>)</w:t>
        </w:r>
      </w:ins>
      <w:r>
        <w:rPr>
          <w:rFonts w:ascii="TimesNewRomanPSMT" w:hAnsi="TimesNewRomanPSMT" w:cs="TimesNewRomanPSMT"/>
          <w:sz w:val="20"/>
          <w:lang w:val="en-US" w:eastAsia="ko-KR"/>
        </w:rPr>
        <w:t>. Not all beacon intervals contain a BTI. A non-PCP STA that is a non-AP STA shall not transmit during the BTI of the BSS of which it is a member.</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A-BFT: </w:t>
      </w:r>
      <w:r>
        <w:rPr>
          <w:rFonts w:ascii="TimesNewRomanPSMT" w:hAnsi="TimesNewRomanPSMT" w:cs="TimesNewRomanPSMT"/>
          <w:sz w:val="20"/>
          <w:lang w:val="en-US" w:eastAsia="ko-KR"/>
        </w:rPr>
        <w:t>An access period during which beamforming training is performed with the STA that transmitted a DMG Beacon frame during the preceding BTI</w:t>
      </w:r>
      <w:ins w:id="6" w:author="Cordeiro, Carlos 1" w:date="2015-05-29T07:34:00Z">
        <w:r w:rsidR="00E21AF7">
          <w:rPr>
            <w:rFonts w:ascii="TimesNewRomanPSMT" w:hAnsi="TimesNewRomanPSMT" w:cs="TimesNewRomanPSMT"/>
            <w:sz w:val="20"/>
            <w:lang w:val="en-US" w:eastAsia="ko-KR"/>
          </w:rPr>
          <w:t xml:space="preserve"> (see</w:t>
        </w:r>
      </w:ins>
      <w:ins w:id="7" w:author="Cordeiro, Carlos 1" w:date="2015-05-29T07:36:00Z">
        <w:r w:rsidR="009A61B2">
          <w:rPr>
            <w:rFonts w:ascii="TimesNewRomanPSMT" w:hAnsi="TimesNewRomanPSMT" w:cs="TimesNewRomanPSMT"/>
            <w:sz w:val="20"/>
            <w:lang w:val="en-US" w:eastAsia="ko-KR"/>
          </w:rPr>
          <w:t xml:space="preserve"> 9.38.5</w:t>
        </w:r>
      </w:ins>
      <w:ins w:id="8" w:author="Cordeiro, Carlos 1" w:date="2015-05-29T07:34:00Z">
        <w:r w:rsidR="00E21AF7">
          <w:rPr>
            <w:rFonts w:ascii="TimesNewRomanPSMT" w:hAnsi="TimesNewRomanPSMT" w:cs="TimesNewRomanPSMT"/>
            <w:sz w:val="20"/>
            <w:lang w:val="en-US" w:eastAsia="ko-KR"/>
          </w:rPr>
          <w:t>)</w:t>
        </w:r>
      </w:ins>
      <w:r>
        <w:rPr>
          <w:rFonts w:ascii="TimesNewRomanPSMT" w:hAnsi="TimesNewRomanPSMT" w:cs="TimesNewRomanPSMT"/>
          <w:sz w:val="20"/>
          <w:lang w:val="en-US" w:eastAsia="ko-KR"/>
        </w:rPr>
        <w:t>. The presence of the A-BFT is optional and signaled in DMG Beacon frames.</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ATI: </w:t>
      </w:r>
      <w:r>
        <w:rPr>
          <w:rFonts w:ascii="TimesNewRomanPSMT" w:hAnsi="TimesNewRomanPSMT" w:cs="TimesNewRomanPSMT"/>
          <w:sz w:val="20"/>
          <w:lang w:val="en-US" w:eastAsia="ko-KR"/>
        </w:rPr>
        <w:t>A request-response based management access period between the AP or PCP and non-AP and non-PCP STAs</w:t>
      </w:r>
      <w:ins w:id="9" w:author="Cordeiro, Carlos 1" w:date="2015-05-29T07:34:00Z">
        <w:r w:rsidR="00E21AF7">
          <w:rPr>
            <w:rFonts w:ascii="TimesNewRomanPSMT" w:hAnsi="TimesNewRomanPSMT" w:cs="TimesNewRomanPSMT"/>
            <w:sz w:val="20"/>
            <w:lang w:val="en-US" w:eastAsia="ko-KR"/>
          </w:rPr>
          <w:t xml:space="preserve"> (see </w:t>
        </w:r>
      </w:ins>
      <w:ins w:id="10" w:author="Cordeiro, Carlos 1" w:date="2015-05-29T07:36:00Z">
        <w:r w:rsidR="009A61B2">
          <w:rPr>
            <w:rFonts w:ascii="TimesNewRomanPSMT" w:hAnsi="TimesNewRomanPSMT" w:cs="TimesNewRomanPSMT"/>
            <w:sz w:val="20"/>
            <w:lang w:val="en-US" w:eastAsia="ko-KR"/>
          </w:rPr>
          <w:t>9.36.3</w:t>
        </w:r>
      </w:ins>
      <w:ins w:id="11" w:author="Cordeiro, Carlos 1" w:date="2015-05-29T07:34:00Z">
        <w:r w:rsidR="00E21AF7">
          <w:rPr>
            <w:rFonts w:ascii="TimesNewRomanPSMT" w:hAnsi="TimesNewRomanPSMT" w:cs="TimesNewRomanPSMT"/>
            <w:sz w:val="20"/>
            <w:lang w:val="en-US" w:eastAsia="ko-KR"/>
          </w:rPr>
          <w:t>)</w:t>
        </w:r>
      </w:ins>
      <w:r>
        <w:rPr>
          <w:rFonts w:ascii="TimesNewRomanPSMT" w:hAnsi="TimesNewRomanPSMT" w:cs="TimesNewRomanPSMT"/>
          <w:sz w:val="20"/>
          <w:lang w:val="en-US" w:eastAsia="ko-KR"/>
        </w:rPr>
        <w:t>. The presence of the ATI is optional and signaled in DMG Beacon frames.</w:t>
      </w:r>
    </w:p>
    <w:p w:rsidR="008D73DA" w:rsidRDefault="008D73DA" w:rsidP="008D73DA">
      <w:pPr>
        <w:autoSpaceDE w:val="0"/>
        <w:autoSpaceDN w:val="0"/>
        <w:adjustRightInd w:val="0"/>
        <w:rPr>
          <w:ins w:id="12" w:author="Cordeiro, Carlos 1" w:date="2015-05-19T17:37: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del w:id="13" w:author="Cordeiro, Carlos 1" w:date="2015-05-19T17:36:00Z">
        <w:r w:rsidDel="008D73DA">
          <w:rPr>
            <w:rFonts w:ascii="TimesNewRomanPS-ItalicMT" w:hAnsi="TimesNewRomanPS-ItalicMT" w:cs="TimesNewRomanPS-ItalicMT"/>
            <w:i/>
            <w:iCs/>
            <w:sz w:val="20"/>
            <w:lang w:val="en-US" w:eastAsia="ko-KR"/>
          </w:rPr>
          <w:delText>DTI</w:delText>
        </w:r>
      </w:del>
      <w:ins w:id="14" w:author="Cordeiro, Carlos 1" w:date="2015-05-19T17:36:00Z">
        <w:r>
          <w:rPr>
            <w:rFonts w:ascii="TimesNewRomanPS-ItalicMT" w:hAnsi="TimesNewRomanPS-ItalicMT" w:cs="TimesNewRomanPS-ItalicMT"/>
            <w:i/>
            <w:iCs/>
            <w:sz w:val="20"/>
            <w:lang w:val="en-US" w:eastAsia="ko-KR"/>
          </w:rPr>
          <w:t>CBAP</w:t>
        </w:r>
      </w:ins>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An access period during which frame exchanges </w:t>
      </w:r>
      <w:del w:id="15" w:author="Cordeiro, Carlos 1" w:date="2015-05-19T17:37:00Z">
        <w:r w:rsidDel="00C909BF">
          <w:rPr>
            <w:rFonts w:ascii="TimesNewRomanPSMT" w:hAnsi="TimesNewRomanPSMT" w:cs="TimesNewRomanPSMT"/>
            <w:sz w:val="20"/>
            <w:lang w:val="en-US" w:eastAsia="ko-KR"/>
          </w:rPr>
          <w:delText xml:space="preserve">are performed </w:delText>
        </w:r>
      </w:del>
      <w:r>
        <w:rPr>
          <w:rFonts w:ascii="TimesNewRomanPSMT" w:hAnsi="TimesNewRomanPSMT" w:cs="TimesNewRomanPSMT"/>
          <w:sz w:val="20"/>
          <w:lang w:val="en-US" w:eastAsia="ko-KR"/>
        </w:rPr>
        <w:t>between STAs</w:t>
      </w:r>
      <w:ins w:id="16" w:author="Cordeiro, Carlos 1" w:date="2015-05-19T17:37:00Z">
        <w:r w:rsidR="00C909BF">
          <w:rPr>
            <w:rFonts w:ascii="TimesNewRomanPSMT" w:hAnsi="TimesNewRomanPSMT" w:cs="TimesNewRomanPSMT"/>
            <w:sz w:val="20"/>
            <w:lang w:val="en-US" w:eastAsia="ko-KR"/>
          </w:rPr>
          <w:t xml:space="preserve"> use </w:t>
        </w:r>
      </w:ins>
      <w:ins w:id="17" w:author="Cordeiro, Carlos 1" w:date="2015-05-19T17:40:00Z">
        <w:r w:rsidR="00C909BF">
          <w:rPr>
            <w:rFonts w:ascii="TimesNewRomanPSMT" w:hAnsi="TimesNewRomanPSMT" w:cs="TimesNewRomanPSMT"/>
            <w:sz w:val="20"/>
            <w:lang w:val="en-US" w:eastAsia="ko-KR"/>
          </w:rPr>
          <w:t>the channel access rules described in 9.36.5</w:t>
        </w:r>
      </w:ins>
      <w:r>
        <w:rPr>
          <w:rFonts w:ascii="TimesNewRomanPSMT" w:hAnsi="TimesNewRomanPSMT" w:cs="TimesNewRomanPSMT"/>
          <w:sz w:val="20"/>
          <w:lang w:val="en-US" w:eastAsia="ko-KR"/>
        </w:rPr>
        <w:t xml:space="preserve">. </w:t>
      </w:r>
      <w:moveFromRangeStart w:id="18" w:author="Cordeiro, Carlos 1" w:date="2015-05-19T17:36:00Z" w:name="move419820341"/>
      <w:moveFrom w:id="19" w:author="Cordeiro, Carlos 1" w:date="2015-05-19T17:36:00Z">
        <w:r w:rsidDel="008D73DA">
          <w:rPr>
            <w:rFonts w:ascii="TimesNewRomanPSMT" w:hAnsi="TimesNewRomanPSMT" w:cs="TimesNewRomanPSMT"/>
            <w:sz w:val="20"/>
            <w:lang w:val="en-US" w:eastAsia="ko-KR"/>
          </w:rPr>
          <w:t>There is a single DTI per beacon interval.</w:t>
        </w:r>
      </w:moveFrom>
      <w:moveFromRangeEnd w:id="18"/>
    </w:p>
    <w:p w:rsidR="00C909BF" w:rsidRDefault="00C909BF" w:rsidP="008D73DA">
      <w:pPr>
        <w:autoSpaceDE w:val="0"/>
        <w:autoSpaceDN w:val="0"/>
        <w:adjustRightInd w:val="0"/>
        <w:rPr>
          <w:rFonts w:ascii="TimesNewRomanPSMT" w:hAnsi="TimesNewRomanPSMT" w:cs="TimesNewRomanPSMT"/>
          <w:sz w:val="20"/>
          <w:lang w:val="en-US" w:eastAsia="ko-KR"/>
        </w:rPr>
      </w:pPr>
      <w:ins w:id="20" w:author="Cordeiro, Carlos 1" w:date="2015-05-19T17:37:00Z">
        <w:r>
          <w:rPr>
            <w:rFonts w:ascii="TimesNewRomanPSMT" w:hAnsi="TimesNewRomanPSMT" w:cs="TimesNewRomanPSMT"/>
            <w:sz w:val="20"/>
            <w:lang w:val="en-US" w:eastAsia="ko-KR"/>
          </w:rPr>
          <w:t xml:space="preserve">— </w:t>
        </w:r>
      </w:ins>
      <w:ins w:id="21" w:author="Cordeiro, Carlos 1" w:date="2015-05-19T17:38:00Z">
        <w:r>
          <w:rPr>
            <w:rFonts w:ascii="TimesNewRomanPS-ItalicMT" w:hAnsi="TimesNewRomanPS-ItalicMT" w:cs="TimesNewRomanPS-ItalicMT"/>
            <w:i/>
            <w:iCs/>
            <w:sz w:val="20"/>
            <w:lang w:val="en-US" w:eastAsia="ko-KR"/>
          </w:rPr>
          <w:t>SP</w:t>
        </w:r>
      </w:ins>
      <w:ins w:id="22" w:author="Cordeiro, Carlos 1" w:date="2015-05-19T17:37:00Z">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An access period during which frame exchanges between STAs use the </w:t>
        </w:r>
      </w:ins>
      <w:ins w:id="23" w:author="Cordeiro, Carlos 1" w:date="2015-05-19T17:40:00Z">
        <w:r>
          <w:rPr>
            <w:rFonts w:ascii="TimesNewRomanPSMT" w:hAnsi="TimesNewRomanPSMT" w:cs="TimesNewRomanPSMT"/>
            <w:sz w:val="20"/>
            <w:lang w:val="en-US" w:eastAsia="ko-KR"/>
          </w:rPr>
          <w:t>channel access rules described in 9.36.6.2</w:t>
        </w:r>
      </w:ins>
      <w:ins w:id="24" w:author="Cordeiro, Carlos 1" w:date="2015-05-19T17:37:00Z">
        <w:r>
          <w:rPr>
            <w:rFonts w:ascii="TimesNewRomanPSMT" w:hAnsi="TimesNewRomanPSMT" w:cs="TimesNewRomanPSMT"/>
            <w:sz w:val="20"/>
            <w:lang w:val="en-US" w:eastAsia="ko-KR"/>
          </w:rPr>
          <w:t>.</w:t>
        </w:r>
      </w:ins>
    </w:p>
    <w:p w:rsidR="008D73DA" w:rsidRDefault="008D73DA" w:rsidP="008D73DA">
      <w:pPr>
        <w:autoSpaceDE w:val="0"/>
        <w:autoSpaceDN w:val="0"/>
        <w:adjustRightInd w:val="0"/>
        <w:rPr>
          <w:rFonts w:ascii="TimesNewRomanPSMT" w:hAnsi="TimesNewRomanPSMT" w:cs="TimesNewRomanPSMT"/>
          <w:sz w:val="20"/>
          <w:lang w:val="en-US" w:eastAsia="ko-KR"/>
        </w:rPr>
      </w:pPr>
    </w:p>
    <w:p w:rsidR="008D73DA" w:rsidRDefault="00603DAD" w:rsidP="008D73DA">
      <w:pPr>
        <w:autoSpaceDE w:val="0"/>
        <w:autoSpaceDN w:val="0"/>
        <w:adjustRightInd w:val="0"/>
        <w:rPr>
          <w:rFonts w:ascii="TimesNewRomanPSMT" w:hAnsi="TimesNewRomanPSMT" w:cs="TimesNewRomanPSMT"/>
          <w:sz w:val="20"/>
          <w:lang w:val="en-US" w:eastAsia="ko-KR"/>
        </w:rPr>
      </w:pPr>
      <w:ins w:id="25" w:author="Cordeiro, Carlos 1" w:date="2015-05-19T17:43:00Z">
        <w:r>
          <w:rPr>
            <w:rFonts w:ascii="TimesNewRomanPSMT" w:hAnsi="TimesNewRomanPSMT" w:cs="TimesNewRomanPSMT"/>
            <w:sz w:val="20"/>
            <w:lang w:val="en-US" w:eastAsia="ko-KR"/>
          </w:rPr>
          <w:t xml:space="preserve">The BHI comprises the BTI, A-BFT and ATI. </w:t>
        </w:r>
      </w:ins>
      <w:r w:rsidR="008D73DA">
        <w:rPr>
          <w:rFonts w:ascii="TimesNewRomanPSMT" w:hAnsi="TimesNewRomanPSMT" w:cs="TimesNewRomanPSMT"/>
          <w:sz w:val="20"/>
          <w:lang w:val="en-US" w:eastAsia="ko-KR"/>
        </w:rPr>
        <w:t xml:space="preserve">The DTI, in turn, comprises contention based access periods (CBAPs) and scheduled service periods (SPs). </w:t>
      </w:r>
      <w:moveToRangeStart w:id="26" w:author="Cordeiro, Carlos 1" w:date="2015-05-19T17:36:00Z" w:name="move419820341"/>
      <w:moveTo w:id="27" w:author="Cordeiro, Carlos 1" w:date="2015-05-19T17:36:00Z">
        <w:r w:rsidR="008D73DA">
          <w:rPr>
            <w:rFonts w:ascii="TimesNewRomanPSMT" w:hAnsi="TimesNewRomanPSMT" w:cs="TimesNewRomanPSMT"/>
            <w:sz w:val="20"/>
            <w:lang w:val="en-US" w:eastAsia="ko-KR"/>
          </w:rPr>
          <w:t xml:space="preserve">There is a single </w:t>
        </w:r>
      </w:moveTo>
      <w:ins w:id="28" w:author="Cordeiro, Carlos 1" w:date="2015-05-19T17:45:00Z">
        <w:r w:rsidR="003252E4">
          <w:rPr>
            <w:rFonts w:ascii="TimesNewRomanPSMT" w:hAnsi="TimesNewRomanPSMT" w:cs="TimesNewRomanPSMT"/>
            <w:sz w:val="20"/>
            <w:lang w:val="en-US" w:eastAsia="ko-KR"/>
          </w:rPr>
          <w:t xml:space="preserve">BHI and a single </w:t>
        </w:r>
      </w:ins>
      <w:moveTo w:id="29" w:author="Cordeiro, Carlos 1" w:date="2015-05-19T17:36:00Z">
        <w:r w:rsidR="008D73DA">
          <w:rPr>
            <w:rFonts w:ascii="TimesNewRomanPSMT" w:hAnsi="TimesNewRomanPSMT" w:cs="TimesNewRomanPSMT"/>
            <w:sz w:val="20"/>
            <w:lang w:val="en-US" w:eastAsia="ko-KR"/>
          </w:rPr>
          <w:t>DTI per beacon interval.</w:t>
        </w:r>
      </w:moveTo>
      <w:moveToRangeEnd w:id="26"/>
    </w:p>
    <w:p w:rsidR="008D73DA" w:rsidRDefault="008D73DA" w:rsidP="008D73DA">
      <w:pPr>
        <w:autoSpaceDE w:val="0"/>
        <w:autoSpaceDN w:val="0"/>
        <w:adjustRightInd w:val="0"/>
        <w:rPr>
          <w:rFonts w:ascii="TimesNewRomanPSMT" w:hAnsi="TimesNewRomanPSMT" w:cs="TimesNewRomanPSMT"/>
          <w:sz w:val="20"/>
          <w:lang w:val="en-US" w:eastAsia="ko-KR"/>
        </w:rPr>
      </w:pPr>
    </w:p>
    <w:sectPr w:rsidR="008D73DA"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6C" w:rsidRDefault="00707A6C">
      <w:r>
        <w:separator/>
      </w:r>
    </w:p>
  </w:endnote>
  <w:endnote w:type="continuationSeparator" w:id="0">
    <w:p w:rsidR="00707A6C" w:rsidRDefault="0070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F02192">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6C" w:rsidRDefault="00707A6C">
      <w:r>
        <w:separator/>
      </w:r>
    </w:p>
  </w:footnote>
  <w:footnote w:type="continuationSeparator" w:id="0">
    <w:p w:rsidR="00707A6C" w:rsidRDefault="0070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13250C" w:rsidP="00F704F2">
    <w:pPr>
      <w:pStyle w:val="Header"/>
      <w:tabs>
        <w:tab w:val="clear" w:pos="6480"/>
        <w:tab w:val="center" w:pos="4680"/>
        <w:tab w:val="right" w:pos="9360"/>
      </w:tabs>
      <w:rPr>
        <w:lang w:eastAsia="ko-KR"/>
      </w:rPr>
    </w:pPr>
    <w:r>
      <w:rPr>
        <w:lang w:eastAsia="ko-KR"/>
      </w:rPr>
      <w:t>May</w:t>
    </w:r>
    <w:r w:rsidR="009663BE">
      <w:rPr>
        <w:lang w:eastAsia="ko-KR"/>
      </w:rPr>
      <w:t xml:space="preserve"> 201</w:t>
    </w:r>
    <w:r w:rsidR="00195443">
      <w:rPr>
        <w:lang w:eastAsia="ko-KR"/>
      </w:rPr>
      <w:t>5</w:t>
    </w:r>
    <w:r w:rsidR="009663BE">
      <w:rPr>
        <w:lang w:eastAsia="ko-KR"/>
      </w:rPr>
      <w:t xml:space="preserve">                                                         </w:t>
    </w:r>
    <w:r w:rsidR="00195443">
      <w:rPr>
        <w:lang w:eastAsia="ko-KR"/>
      </w:rPr>
      <w:t xml:space="preserve">   </w:t>
    </w:r>
    <w:r w:rsidR="00E4503E">
      <w:rPr>
        <w:lang w:eastAsia="ko-KR"/>
      </w:rPr>
      <w:t xml:space="preserve">        </w:t>
    </w:r>
    <w:proofErr w:type="spellStart"/>
    <w:r w:rsidR="00E4503E">
      <w:rPr>
        <w:lang w:eastAsia="ko-KR"/>
      </w:rPr>
      <w:t>doc.</w:t>
    </w:r>
    <w:proofErr w:type="gramStart"/>
    <w:r w:rsidR="00E4503E">
      <w:rPr>
        <w:lang w:eastAsia="ko-KR"/>
      </w:rPr>
      <w:t>:I</w:t>
    </w:r>
    <w:proofErr w:type="gramEnd"/>
    <w:r w:rsidR="00E4503E">
      <w:rPr>
        <w:lang w:eastAsia="ko-KR"/>
      </w:rPr>
      <w:t>EEE</w:t>
    </w:r>
    <w:proofErr w:type="spellEnd"/>
    <w:r w:rsidR="00E4503E">
      <w:rPr>
        <w:lang w:eastAsia="ko-KR"/>
      </w:rPr>
      <w:t xml:space="preserve"> 802.11-15/0714</w:t>
    </w:r>
    <w:r w:rsidR="00F61D72">
      <w:rPr>
        <w:lang w:eastAsia="ko-KR"/>
      </w:rPr>
      <w:t>r</w:t>
    </w:r>
    <w:r w:rsidR="00F0219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2E4"/>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3DAD"/>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07A6C"/>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2F8"/>
    <w:rsid w:val="00896549"/>
    <w:rsid w:val="00896E34"/>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3DA"/>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1B2"/>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04EE"/>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CC5"/>
    <w:rsid w:val="00C7642F"/>
    <w:rsid w:val="00C80080"/>
    <w:rsid w:val="00C802C6"/>
    <w:rsid w:val="00C81421"/>
    <w:rsid w:val="00C81616"/>
    <w:rsid w:val="00C81B03"/>
    <w:rsid w:val="00C839E1"/>
    <w:rsid w:val="00C83CF0"/>
    <w:rsid w:val="00C85CB6"/>
    <w:rsid w:val="00C866F3"/>
    <w:rsid w:val="00C86BDC"/>
    <w:rsid w:val="00C90982"/>
    <w:rsid w:val="00C909BF"/>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1AF7"/>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3E"/>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428"/>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92"/>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4363"/>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480341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85CE-AA5E-4666-B182-758D0EA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299</TotalTime>
  <Pages>2</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49</cp:revision>
  <cp:lastPrinted>2008-01-21T07:29:00Z</cp:lastPrinted>
  <dcterms:created xsi:type="dcterms:W3CDTF">2014-03-18T11:47:00Z</dcterms:created>
  <dcterms:modified xsi:type="dcterms:W3CDTF">2015-05-29T14:38:00Z</dcterms:modified>
</cp:coreProperties>
</file>