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762"/>
        <w:gridCol w:w="2378"/>
        <w:gridCol w:w="1800"/>
        <w:gridCol w:w="2070"/>
      </w:tblGrid>
      <w:tr w:rsidR="00CA09B2" w:rsidTr="00C82E3D">
        <w:trPr>
          <w:trHeight w:val="485"/>
          <w:jc w:val="center"/>
        </w:trPr>
        <w:tc>
          <w:tcPr>
            <w:tcW w:w="9648" w:type="dxa"/>
            <w:gridSpan w:val="5"/>
            <w:vAlign w:val="center"/>
          </w:tcPr>
          <w:p w:rsidR="00B56BB2" w:rsidRDefault="000F2049" w:rsidP="00B56BB2">
            <w:pPr>
              <w:pStyle w:val="T2"/>
              <w:spacing w:after="0"/>
            </w:pPr>
            <w:r>
              <w:t>Comments in FCC 15-47</w:t>
            </w:r>
          </w:p>
          <w:p w:rsidR="00B56BB2" w:rsidRDefault="00B56BB2" w:rsidP="00B56BB2">
            <w:pPr>
              <w:pStyle w:val="T2"/>
              <w:spacing w:after="0"/>
            </w:pPr>
          </w:p>
        </w:tc>
      </w:tr>
      <w:tr w:rsidR="00CA09B2" w:rsidTr="00C82E3D">
        <w:trPr>
          <w:trHeight w:val="359"/>
          <w:jc w:val="center"/>
        </w:trPr>
        <w:tc>
          <w:tcPr>
            <w:tcW w:w="9648" w:type="dxa"/>
            <w:gridSpan w:val="5"/>
            <w:vAlign w:val="center"/>
          </w:tcPr>
          <w:p w:rsidR="00CA09B2" w:rsidRDefault="00CA09B2" w:rsidP="00825BF0">
            <w:pPr>
              <w:pStyle w:val="T2"/>
              <w:ind w:left="0"/>
              <w:rPr>
                <w:sz w:val="20"/>
              </w:rPr>
            </w:pPr>
            <w:r>
              <w:rPr>
                <w:sz w:val="20"/>
              </w:rPr>
              <w:t>Date:</w:t>
            </w:r>
            <w:r w:rsidR="00274BC4">
              <w:rPr>
                <w:b w:val="0"/>
                <w:sz w:val="20"/>
              </w:rPr>
              <w:t xml:space="preserve">  201</w:t>
            </w:r>
            <w:r w:rsidR="00211D71">
              <w:rPr>
                <w:b w:val="0"/>
                <w:sz w:val="20"/>
              </w:rPr>
              <w:t>5-0</w:t>
            </w:r>
            <w:r w:rsidR="00825BF0">
              <w:rPr>
                <w:b w:val="0"/>
                <w:sz w:val="20"/>
              </w:rPr>
              <w:t>5</w:t>
            </w:r>
            <w:r w:rsidR="00936AF9">
              <w:rPr>
                <w:b w:val="0"/>
                <w:sz w:val="20"/>
              </w:rPr>
              <w:t>-1</w:t>
            </w:r>
            <w:r w:rsidR="000F2049">
              <w:rPr>
                <w:b w:val="0"/>
                <w:sz w:val="20"/>
              </w:rPr>
              <w:t>4</w:t>
            </w:r>
          </w:p>
        </w:tc>
      </w:tr>
      <w:tr w:rsidR="00CA09B2" w:rsidTr="00C82E3D">
        <w:trPr>
          <w:cantSplit/>
          <w:jc w:val="center"/>
        </w:trPr>
        <w:tc>
          <w:tcPr>
            <w:tcW w:w="9648" w:type="dxa"/>
            <w:gridSpan w:val="5"/>
            <w:vAlign w:val="center"/>
          </w:tcPr>
          <w:p w:rsidR="00CA09B2" w:rsidRDefault="00CA09B2">
            <w:pPr>
              <w:pStyle w:val="T2"/>
              <w:spacing w:after="0"/>
              <w:ind w:left="0" w:right="0"/>
              <w:jc w:val="left"/>
              <w:rPr>
                <w:sz w:val="20"/>
              </w:rPr>
            </w:pPr>
            <w:r>
              <w:rPr>
                <w:sz w:val="20"/>
              </w:rPr>
              <w:t>Author(s):</w:t>
            </w:r>
          </w:p>
        </w:tc>
      </w:tr>
      <w:tr w:rsidR="00CA09B2" w:rsidTr="00C82E3D">
        <w:trPr>
          <w:jc w:val="center"/>
        </w:trPr>
        <w:tc>
          <w:tcPr>
            <w:tcW w:w="1638" w:type="dxa"/>
            <w:vAlign w:val="center"/>
          </w:tcPr>
          <w:p w:rsidR="00CA09B2" w:rsidRDefault="00CA09B2">
            <w:pPr>
              <w:pStyle w:val="T2"/>
              <w:spacing w:after="0"/>
              <w:ind w:left="0" w:right="0"/>
              <w:jc w:val="left"/>
              <w:rPr>
                <w:sz w:val="20"/>
              </w:rPr>
            </w:pPr>
            <w:r>
              <w:rPr>
                <w:sz w:val="20"/>
              </w:rPr>
              <w:t>Name</w:t>
            </w:r>
          </w:p>
        </w:tc>
        <w:tc>
          <w:tcPr>
            <w:tcW w:w="1762" w:type="dxa"/>
            <w:vAlign w:val="center"/>
          </w:tcPr>
          <w:p w:rsidR="00CA09B2" w:rsidRDefault="0062440B">
            <w:pPr>
              <w:pStyle w:val="T2"/>
              <w:spacing w:after="0"/>
              <w:ind w:left="0" w:right="0"/>
              <w:jc w:val="left"/>
              <w:rPr>
                <w:sz w:val="20"/>
              </w:rPr>
            </w:pPr>
            <w:r>
              <w:rPr>
                <w:sz w:val="20"/>
              </w:rPr>
              <w:t>Affiliation</w:t>
            </w:r>
          </w:p>
        </w:tc>
        <w:tc>
          <w:tcPr>
            <w:tcW w:w="2378" w:type="dxa"/>
            <w:vAlign w:val="center"/>
          </w:tcPr>
          <w:p w:rsidR="00CA09B2" w:rsidRDefault="00CA09B2">
            <w:pPr>
              <w:pStyle w:val="T2"/>
              <w:spacing w:after="0"/>
              <w:ind w:left="0" w:right="0"/>
              <w:jc w:val="left"/>
              <w:rPr>
                <w:sz w:val="20"/>
              </w:rPr>
            </w:pPr>
            <w:r>
              <w:rPr>
                <w:sz w:val="20"/>
              </w:rPr>
              <w:t>Address</w:t>
            </w:r>
          </w:p>
        </w:tc>
        <w:tc>
          <w:tcPr>
            <w:tcW w:w="1800" w:type="dxa"/>
            <w:vAlign w:val="center"/>
          </w:tcPr>
          <w:p w:rsidR="00CA09B2" w:rsidRDefault="00CA09B2">
            <w:pPr>
              <w:pStyle w:val="T2"/>
              <w:spacing w:after="0"/>
              <w:ind w:left="0" w:right="0"/>
              <w:jc w:val="left"/>
              <w:rPr>
                <w:sz w:val="20"/>
              </w:rPr>
            </w:pPr>
            <w:r>
              <w:rPr>
                <w:sz w:val="20"/>
              </w:rPr>
              <w:t>Phone</w:t>
            </w:r>
          </w:p>
        </w:tc>
        <w:tc>
          <w:tcPr>
            <w:tcW w:w="2070" w:type="dxa"/>
            <w:vAlign w:val="center"/>
          </w:tcPr>
          <w:p w:rsidR="00CA09B2" w:rsidRDefault="00CA09B2">
            <w:pPr>
              <w:pStyle w:val="T2"/>
              <w:spacing w:after="0"/>
              <w:ind w:left="0" w:right="0"/>
              <w:jc w:val="left"/>
              <w:rPr>
                <w:sz w:val="20"/>
              </w:rPr>
            </w:pPr>
            <w:r>
              <w:rPr>
                <w:sz w:val="20"/>
              </w:rPr>
              <w:t>email</w:t>
            </w:r>
          </w:p>
        </w:tc>
      </w:tr>
      <w:tr w:rsidR="00205205" w:rsidTr="00C82E3D">
        <w:trPr>
          <w:jc w:val="center"/>
        </w:trPr>
        <w:tc>
          <w:tcPr>
            <w:tcW w:w="1638" w:type="dxa"/>
          </w:tcPr>
          <w:p w:rsidR="00205205" w:rsidRPr="00205205" w:rsidRDefault="00D04324" w:rsidP="00FC51D8">
            <w:pPr>
              <w:rPr>
                <w:sz w:val="24"/>
              </w:rPr>
            </w:pPr>
            <w:r>
              <w:rPr>
                <w:sz w:val="24"/>
              </w:rPr>
              <w:t>Rich Kennedy</w:t>
            </w:r>
          </w:p>
        </w:tc>
        <w:tc>
          <w:tcPr>
            <w:tcW w:w="1762" w:type="dxa"/>
          </w:tcPr>
          <w:p w:rsidR="00205205" w:rsidRPr="00205205" w:rsidRDefault="002F546F" w:rsidP="00FC51D8">
            <w:pPr>
              <w:rPr>
                <w:sz w:val="24"/>
              </w:rPr>
            </w:pPr>
            <w:r>
              <w:rPr>
                <w:sz w:val="24"/>
              </w:rPr>
              <w:t>MediaTek</w:t>
            </w:r>
          </w:p>
        </w:tc>
        <w:tc>
          <w:tcPr>
            <w:tcW w:w="2378" w:type="dxa"/>
          </w:tcPr>
          <w:p w:rsidR="00C82E3D" w:rsidRPr="00205205" w:rsidRDefault="002F546F" w:rsidP="00FC51D8">
            <w:pPr>
              <w:rPr>
                <w:sz w:val="24"/>
              </w:rPr>
            </w:pPr>
            <w:r>
              <w:rPr>
                <w:sz w:val="24"/>
              </w:rPr>
              <w:t>7305 Napier Trail, Austin, TX 78729</w:t>
            </w:r>
          </w:p>
        </w:tc>
        <w:tc>
          <w:tcPr>
            <w:tcW w:w="1800" w:type="dxa"/>
          </w:tcPr>
          <w:p w:rsidR="00205205" w:rsidRPr="00D04324" w:rsidRDefault="00FC51D8" w:rsidP="002F546F">
            <w:pPr>
              <w:rPr>
                <w:sz w:val="20"/>
              </w:rPr>
            </w:pPr>
            <w:r>
              <w:rPr>
                <w:sz w:val="20"/>
              </w:rPr>
              <w:t>+1</w:t>
            </w:r>
            <w:r w:rsidR="00C82E3D">
              <w:rPr>
                <w:sz w:val="20"/>
              </w:rPr>
              <w:t xml:space="preserve"> </w:t>
            </w:r>
            <w:r w:rsidR="002F546F">
              <w:rPr>
                <w:sz w:val="20"/>
              </w:rPr>
              <w:t>832-298-1114</w:t>
            </w:r>
          </w:p>
        </w:tc>
        <w:tc>
          <w:tcPr>
            <w:tcW w:w="2070" w:type="dxa"/>
          </w:tcPr>
          <w:p w:rsidR="00205205" w:rsidRPr="00D04324" w:rsidRDefault="002F546F" w:rsidP="00FC51D8">
            <w:pPr>
              <w:rPr>
                <w:sz w:val="20"/>
              </w:rPr>
            </w:pPr>
            <w:r>
              <w:rPr>
                <w:sz w:val="20"/>
              </w:rPr>
              <w:t>rkennedy1000@gmail.com</w:t>
            </w:r>
          </w:p>
        </w:tc>
      </w:tr>
    </w:tbl>
    <w:p w:rsidR="00885C7B" w:rsidRDefault="00885C7B" w:rsidP="00C6773D"/>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Pr="00885C7B" w:rsidRDefault="00885C7B" w:rsidP="00885C7B"/>
    <w:p w:rsidR="00885C7B" w:rsidRDefault="00885C7B" w:rsidP="00C6773D"/>
    <w:p w:rsidR="00885C7B" w:rsidRDefault="00885C7B" w:rsidP="00C6773D"/>
    <w:p w:rsidR="00885C7B" w:rsidRDefault="00885C7B" w:rsidP="00885C7B">
      <w:pPr>
        <w:jc w:val="right"/>
      </w:pPr>
    </w:p>
    <w:p w:rsidR="000F2049" w:rsidRPr="006614F8" w:rsidRDefault="00CA09B2" w:rsidP="000F2049">
      <w:pPr>
        <w:jc w:val="center"/>
        <w:rPr>
          <w:b/>
        </w:rPr>
      </w:pPr>
      <w:r w:rsidRPr="00885C7B">
        <w:br w:type="page"/>
      </w:r>
      <w:r w:rsidR="000F2049">
        <w:rPr>
          <w:b/>
        </w:rPr>
        <w:lastRenderedPageBreak/>
        <w:t>B</w:t>
      </w:r>
      <w:r w:rsidR="000F2049" w:rsidRPr="006614F8">
        <w:rPr>
          <w:b/>
        </w:rPr>
        <w:t>efore the</w:t>
      </w:r>
    </w:p>
    <w:p w:rsidR="000F2049" w:rsidRPr="006614F8" w:rsidRDefault="000F2049" w:rsidP="000F2049">
      <w:pPr>
        <w:jc w:val="center"/>
        <w:rPr>
          <w:b/>
        </w:rPr>
      </w:pPr>
      <w:r w:rsidRPr="006614F8">
        <w:rPr>
          <w:b/>
        </w:rPr>
        <w:t>FEDERAL COMMUNICATIONS COMMISSION</w:t>
      </w:r>
    </w:p>
    <w:p w:rsidR="000F2049" w:rsidRPr="006614F8" w:rsidRDefault="000F2049" w:rsidP="000F2049">
      <w:pPr>
        <w:jc w:val="center"/>
        <w:rPr>
          <w:b/>
        </w:rPr>
      </w:pPr>
      <w:smartTag w:uri="urn:schemas-microsoft-com:office:smarttags" w:element="place">
        <w:smartTag w:uri="urn:schemas-microsoft-com:office:smarttags" w:element="City">
          <w:r w:rsidRPr="006614F8">
            <w:rPr>
              <w:b/>
            </w:rPr>
            <w:t>Washington</w:t>
          </w:r>
        </w:smartTag>
        <w:r w:rsidRPr="006614F8">
          <w:rPr>
            <w:b/>
          </w:rPr>
          <w:t xml:space="preserve">, </w:t>
        </w:r>
        <w:smartTag w:uri="urn:schemas-microsoft-com:office:smarttags" w:element="State">
          <w:r w:rsidRPr="006614F8">
            <w:rPr>
              <w:b/>
            </w:rPr>
            <w:t>D.C.</w:t>
          </w:r>
        </w:smartTag>
        <w:r w:rsidRPr="006614F8">
          <w:rPr>
            <w:b/>
          </w:rPr>
          <w:t xml:space="preserve"> </w:t>
        </w:r>
        <w:smartTag w:uri="urn:schemas-microsoft-com:office:smarttags" w:element="PostalCode">
          <w:r w:rsidRPr="006614F8">
            <w:rPr>
              <w:b/>
            </w:rPr>
            <w:t>20554</w:t>
          </w:r>
        </w:smartTag>
      </w:smartTag>
    </w:p>
    <w:p w:rsidR="000F2049" w:rsidRPr="006614F8" w:rsidRDefault="000F2049" w:rsidP="000F2049"/>
    <w:p w:rsidR="000F2049" w:rsidRPr="006614F8" w:rsidRDefault="000F2049" w:rsidP="000F2049"/>
    <w:tbl>
      <w:tblPr>
        <w:tblW w:w="10008" w:type="dxa"/>
        <w:tblLayout w:type="fixed"/>
        <w:tblLook w:val="0000" w:firstRow="0" w:lastRow="0" w:firstColumn="0" w:lastColumn="0" w:noHBand="0" w:noVBand="0"/>
      </w:tblPr>
      <w:tblGrid>
        <w:gridCol w:w="5058"/>
        <w:gridCol w:w="720"/>
        <w:gridCol w:w="4230"/>
      </w:tblGrid>
      <w:tr w:rsidR="000F2049" w:rsidRPr="00C472BA" w:rsidTr="00F31E01">
        <w:tc>
          <w:tcPr>
            <w:tcW w:w="5058" w:type="dxa"/>
          </w:tcPr>
          <w:p w:rsidR="000F2049" w:rsidRPr="00C472BA" w:rsidRDefault="000F2049" w:rsidP="00F31E01">
            <w:pPr>
              <w:ind w:right="-18"/>
            </w:pPr>
            <w:r w:rsidRPr="00C472BA">
              <w:t xml:space="preserve">In the Matter of </w:t>
            </w:r>
          </w:p>
          <w:p w:rsidR="000F2049" w:rsidRPr="00C472BA" w:rsidRDefault="000F2049" w:rsidP="00F31E01">
            <w:pPr>
              <w:ind w:right="-18"/>
            </w:pPr>
          </w:p>
          <w:p w:rsidR="000F2049" w:rsidRPr="00C472BA" w:rsidRDefault="000F2049" w:rsidP="00F31E01">
            <w:pPr>
              <w:ind w:right="-18"/>
            </w:pPr>
            <w:r w:rsidRPr="00C472BA">
              <w:t>Amendment of the Commission’s Rules with</w:t>
            </w:r>
          </w:p>
          <w:p w:rsidR="000F2049" w:rsidRPr="00C472BA" w:rsidRDefault="000F2049" w:rsidP="00F31E01">
            <w:pPr>
              <w:ind w:right="-18"/>
            </w:pPr>
            <w:r w:rsidRPr="00C472BA">
              <w:t>Regard to Commercial Operations in the 3550-</w:t>
            </w:r>
          </w:p>
          <w:p w:rsidR="000F2049" w:rsidRPr="00C472BA" w:rsidRDefault="000F2049" w:rsidP="00F31E01">
            <w:pPr>
              <w:ind w:right="-18"/>
            </w:pPr>
            <w:r w:rsidRPr="00C472BA">
              <w:t xml:space="preserve">3650 MHz Band </w:t>
            </w:r>
          </w:p>
          <w:p w:rsidR="000F2049" w:rsidRPr="00C472BA" w:rsidRDefault="000F2049" w:rsidP="00F31E01">
            <w:pPr>
              <w:ind w:right="-18"/>
            </w:pPr>
          </w:p>
        </w:tc>
        <w:tc>
          <w:tcPr>
            <w:tcW w:w="720" w:type="dxa"/>
          </w:tcPr>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r w:rsidRPr="00C472BA">
              <w:rPr>
                <w:b/>
              </w:rPr>
              <w:t>)</w:t>
            </w:r>
          </w:p>
          <w:p w:rsidR="000F2049" w:rsidRPr="00C472BA" w:rsidRDefault="000F2049" w:rsidP="00F31E01">
            <w:pPr>
              <w:rPr>
                <w:b/>
              </w:rPr>
            </w:pPr>
          </w:p>
          <w:p w:rsidR="000F2049" w:rsidRPr="00C472BA" w:rsidRDefault="000F2049" w:rsidP="00F31E01">
            <w:pPr>
              <w:rPr>
                <w:b/>
              </w:rPr>
            </w:pPr>
          </w:p>
        </w:tc>
        <w:tc>
          <w:tcPr>
            <w:tcW w:w="4230" w:type="dxa"/>
          </w:tcPr>
          <w:p w:rsidR="000F2049" w:rsidRPr="00C472BA" w:rsidRDefault="000F2049" w:rsidP="00F31E01"/>
          <w:p w:rsidR="000F2049" w:rsidRPr="00C472BA" w:rsidRDefault="000F2049" w:rsidP="00F31E01"/>
          <w:p w:rsidR="000F2049" w:rsidRPr="00C472BA" w:rsidRDefault="000F2049" w:rsidP="00F31E01">
            <w:r w:rsidRPr="00C472BA">
              <w:t>GN Docket No. 12-354</w:t>
            </w:r>
          </w:p>
          <w:p w:rsidR="000F2049" w:rsidRPr="00C472BA" w:rsidRDefault="000F2049" w:rsidP="00F31E01">
            <w:pPr>
              <w:rPr>
                <w:b/>
              </w:rPr>
            </w:pPr>
          </w:p>
        </w:tc>
      </w:tr>
    </w:tbl>
    <w:p w:rsidR="000F2049" w:rsidRDefault="000F2049" w:rsidP="000F2049">
      <w:pPr>
        <w:jc w:val="center"/>
        <w:rPr>
          <w:b/>
          <w:caps/>
        </w:rPr>
      </w:pPr>
    </w:p>
    <w:p w:rsidR="000F2049" w:rsidRPr="004C42AA" w:rsidRDefault="000F2049" w:rsidP="000F2049">
      <w:pPr>
        <w:jc w:val="center"/>
        <w:rPr>
          <w:b/>
          <w:caps/>
        </w:rPr>
      </w:pPr>
      <w:r w:rsidRPr="004C42AA">
        <w:rPr>
          <w:b/>
          <w:caps/>
        </w:rPr>
        <w:t xml:space="preserve">Comments of </w:t>
      </w:r>
      <w:r>
        <w:rPr>
          <w:b/>
          <w:caps/>
        </w:rPr>
        <w:t>IEEE 802</w:t>
      </w:r>
    </w:p>
    <w:p w:rsidR="000F2049" w:rsidRPr="004C42AA" w:rsidRDefault="000F2049" w:rsidP="000F2049">
      <w:pPr>
        <w:rPr>
          <w:b/>
        </w:rPr>
      </w:pPr>
    </w:p>
    <w:p w:rsidR="000F2049" w:rsidRPr="00E57208" w:rsidRDefault="000F2049" w:rsidP="000F2049">
      <w:pPr>
        <w:spacing w:line="480" w:lineRule="auto"/>
        <w:ind w:firstLine="720"/>
        <w:rPr>
          <w:szCs w:val="24"/>
        </w:rPr>
      </w:pPr>
      <w:r>
        <w:rPr>
          <w:szCs w:val="24"/>
        </w:rPr>
        <w:t>IEEE 802, the LAN/MAN Standards Committee</w:t>
      </w:r>
      <w:r w:rsidRPr="004C42AA">
        <w:rPr>
          <w:szCs w:val="24"/>
        </w:rPr>
        <w:t xml:space="preserve"> </w:t>
      </w:r>
      <w:r>
        <w:rPr>
          <w:szCs w:val="24"/>
        </w:rPr>
        <w:t xml:space="preserve">hereby submits these </w:t>
      </w:r>
      <w:r w:rsidRPr="004C42AA">
        <w:rPr>
          <w:szCs w:val="24"/>
        </w:rPr>
        <w:t xml:space="preserve">comments in the above-referenced proceeding in which the Federal Communications Commission (“FCC” or “Commission”) </w:t>
      </w:r>
      <w:r>
        <w:rPr>
          <w:szCs w:val="24"/>
        </w:rPr>
        <w:t>finaliz</w:t>
      </w:r>
      <w:r w:rsidRPr="004C42AA">
        <w:rPr>
          <w:szCs w:val="24"/>
        </w:rPr>
        <w:t>es</w:t>
      </w:r>
      <w:r>
        <w:rPr>
          <w:szCs w:val="24"/>
        </w:rPr>
        <w:t xml:space="preserve"> the</w:t>
      </w:r>
      <w:r w:rsidRPr="004C42AA">
        <w:rPr>
          <w:szCs w:val="24"/>
        </w:rPr>
        <w:t xml:space="preserve"> rules that would govern a new Citizens Broadband Radio Service (“CBRS”) in the 3550-3650 MHz band (“3.5 GHz Band”)</w:t>
      </w:r>
      <w:r>
        <w:rPr>
          <w:szCs w:val="24"/>
        </w:rPr>
        <w:t xml:space="preserve"> in the Report &amp; Order</w:t>
      </w:r>
      <w:del w:id="0" w:author="rkennedy1000@gmail.com" w:date="2015-05-14T17:21:00Z">
        <w:r w:rsidDel="00D94BF3">
          <w:rPr>
            <w:szCs w:val="24"/>
          </w:rPr>
          <w:delText>,</w:delText>
        </w:r>
      </w:del>
      <w:r w:rsidRPr="004C42AA">
        <w:rPr>
          <w:szCs w:val="24"/>
        </w:rPr>
        <w:t>.</w:t>
      </w:r>
      <w:r>
        <w:rPr>
          <w:rStyle w:val="FootnoteReference"/>
          <w:szCs w:val="24"/>
        </w:rPr>
        <w:footnoteReference w:id="1"/>
      </w:r>
      <w:r w:rsidRPr="004C42AA">
        <w:rPr>
          <w:rStyle w:val="FootnoteReference"/>
        </w:rPr>
        <w:t>/</w:t>
      </w:r>
      <w:r w:rsidRPr="00E57208">
        <w:rPr>
          <w:szCs w:val="24"/>
        </w:rPr>
        <w:t xml:space="preserve">  The record in this proceeding indi</w:t>
      </w:r>
      <w:r>
        <w:rPr>
          <w:szCs w:val="24"/>
        </w:rPr>
        <w:t>cates that the Commission has modified certain of its</w:t>
      </w:r>
      <w:r w:rsidRPr="00E57208">
        <w:rPr>
          <w:szCs w:val="24"/>
        </w:rPr>
        <w:t xml:space="preserve"> rules in order to encourage small cell deployments, including reducing the size of Exclusion Zones, eliminating the reser</w:t>
      </w:r>
      <w:r>
        <w:rPr>
          <w:szCs w:val="24"/>
        </w:rPr>
        <w:t>vation for Contained Access Facilitie</w:t>
      </w:r>
      <w:r w:rsidRPr="00E57208">
        <w:rPr>
          <w:szCs w:val="24"/>
        </w:rPr>
        <w:t>s (</w:t>
      </w:r>
      <w:r>
        <w:rPr>
          <w:szCs w:val="24"/>
        </w:rPr>
        <w:t>“CAF</w:t>
      </w:r>
      <w:r w:rsidRPr="00E57208">
        <w:rPr>
          <w:szCs w:val="24"/>
        </w:rPr>
        <w:t xml:space="preserve">s”), extending the CBRS rules to the 3650-3700 MHz band, and limiting protections for fixed satellite service (“FSS”) earth stations.  </w:t>
      </w:r>
      <w:r>
        <w:rPr>
          <w:szCs w:val="24"/>
        </w:rPr>
        <w:t xml:space="preserve">IEEE 802 believes that </w:t>
      </w:r>
      <w:r w:rsidR="00365E17">
        <w:rPr>
          <w:szCs w:val="24"/>
        </w:rPr>
        <w:t xml:space="preserve">exclusion zone </w:t>
      </w:r>
      <w:r>
        <w:rPr>
          <w:szCs w:val="24"/>
        </w:rPr>
        <w:t>restrictions, as amended, are too restrictive</w:t>
      </w:r>
      <w:r w:rsidR="009E31BE">
        <w:rPr>
          <w:szCs w:val="24"/>
        </w:rPr>
        <w:t xml:space="preserve"> in key markets</w:t>
      </w:r>
      <w:r>
        <w:rPr>
          <w:szCs w:val="24"/>
        </w:rPr>
        <w:t xml:space="preserve"> </w:t>
      </w:r>
      <w:r w:rsidR="009E31BE">
        <w:rPr>
          <w:szCs w:val="24"/>
        </w:rPr>
        <w:t>where IEEE 802</w:t>
      </w:r>
      <w:r w:rsidR="00790E10">
        <w:rPr>
          <w:szCs w:val="24"/>
        </w:rPr>
        <w:t>.11</w:t>
      </w:r>
      <w:r w:rsidR="009E31BE">
        <w:rPr>
          <w:szCs w:val="24"/>
        </w:rPr>
        <w:t xml:space="preserve"> products are in need of additional spectrum, </w:t>
      </w:r>
      <w:r>
        <w:rPr>
          <w:szCs w:val="24"/>
        </w:rPr>
        <w:t xml:space="preserve">and do not </w:t>
      </w:r>
      <w:r w:rsidR="00365E17">
        <w:rPr>
          <w:szCs w:val="24"/>
        </w:rPr>
        <w:t xml:space="preserve">appear to </w:t>
      </w:r>
      <w:r>
        <w:rPr>
          <w:szCs w:val="24"/>
        </w:rPr>
        <w:t>warrant the development of a standard to support</w:t>
      </w:r>
      <w:r w:rsidRPr="00E57208">
        <w:rPr>
          <w:szCs w:val="24"/>
        </w:rPr>
        <w:t xml:space="preserve"> </w:t>
      </w:r>
      <w:r>
        <w:rPr>
          <w:szCs w:val="24"/>
        </w:rPr>
        <w:t>IEEE 802.11 Wireless LANs (</w:t>
      </w:r>
      <w:r w:rsidR="00365E17">
        <w:rPr>
          <w:szCs w:val="24"/>
        </w:rPr>
        <w:t>“</w:t>
      </w:r>
      <w:r>
        <w:rPr>
          <w:szCs w:val="24"/>
        </w:rPr>
        <w:t>WLANs</w:t>
      </w:r>
      <w:r w:rsidR="00365E17">
        <w:rPr>
          <w:szCs w:val="24"/>
        </w:rPr>
        <w:t>”</w:t>
      </w:r>
      <w:r>
        <w:rPr>
          <w:szCs w:val="24"/>
        </w:rPr>
        <w:t>) in this band.</w:t>
      </w:r>
      <w:r w:rsidRPr="00995786">
        <w:rPr>
          <w:szCs w:val="24"/>
          <w:highlight w:val="yellow"/>
        </w:rPr>
        <w:br w:type="page"/>
      </w:r>
    </w:p>
    <w:p w:rsidR="000F2049" w:rsidRPr="005C20E2" w:rsidRDefault="000F2049" w:rsidP="000F2049">
      <w:pPr>
        <w:pStyle w:val="Litigation11"/>
        <w:spacing w:after="0" w:line="480" w:lineRule="auto"/>
      </w:pPr>
      <w:bookmarkStart w:id="1" w:name="_Toc391571762"/>
      <w:bookmarkStart w:id="2" w:name="_Toc391818320"/>
      <w:bookmarkStart w:id="3" w:name="_Toc391818503"/>
      <w:bookmarkStart w:id="4" w:name="_Toc391973370"/>
      <w:bookmarkStart w:id="5" w:name="_Toc419278907"/>
      <w:r>
        <w:lastRenderedPageBreak/>
        <w:t>INTRODUCTION</w:t>
      </w:r>
      <w:bookmarkEnd w:id="1"/>
      <w:bookmarkEnd w:id="2"/>
      <w:bookmarkEnd w:id="3"/>
      <w:bookmarkEnd w:id="4"/>
      <w:bookmarkEnd w:id="5"/>
    </w:p>
    <w:p w:rsidR="000F2049" w:rsidRDefault="000F2049" w:rsidP="000F2049">
      <w:pPr>
        <w:pStyle w:val="BodyText2"/>
        <w:spacing w:after="0"/>
        <w:ind w:firstLine="720"/>
      </w:pPr>
      <w:bookmarkStart w:id="6" w:name="_Toc391571772"/>
      <w:r>
        <w:t xml:space="preserve">The IEEE 802.11/15 Regulatory Standing Committee (SC) has as its prime directives, monitoring and informing its members of the changing global regulatory environment to gauge impact on standards development for WLANs (IEEE 802.11 family) and Wireless Personal Area Networks (WPANs – the 802.15 family), reacting to proposed changes in rules affecting these standards, and working to ensure that sufficient spectrum is available to support deployment of IEEE 802-compliant products. </w:t>
      </w:r>
      <w:r w:rsidRPr="00951FBF">
        <w:t>In its May 2015 meeting in Vancouver</w:t>
      </w:r>
      <w:r>
        <w:t xml:space="preserve">, the group </w:t>
      </w:r>
      <w:r w:rsidR="00BD5032">
        <w:t xml:space="preserve">conducted a straw poll indicating </w:t>
      </w:r>
      <w:r>
        <w:t xml:space="preserve">overwhelming </w:t>
      </w:r>
      <w:r w:rsidR="00BD5032">
        <w:t xml:space="preserve">opposition to the </w:t>
      </w:r>
      <w:r>
        <w:t>develop</w:t>
      </w:r>
      <w:r w:rsidR="00BD5032">
        <w:t>ment of</w:t>
      </w:r>
      <w:r>
        <w:t xml:space="preserve"> a new amendment to its IEEE 802.11 standard to support operations in the 3.5 GHz band. The success of products based on th</w:t>
      </w:r>
      <w:r w:rsidR="00BD5032">
        <w:t>is</w:t>
      </w:r>
      <w:r>
        <w:t xml:space="preserve"> standard, depends heavily on the industr</w:t>
      </w:r>
      <w:r w:rsidR="00BD5032">
        <w:t>y</w:t>
      </w:r>
      <w:r>
        <w:t>’</w:t>
      </w:r>
      <w:r w:rsidR="00BD5032">
        <w:t>s</w:t>
      </w:r>
      <w:r>
        <w:t xml:space="preserve"> ability to produce low-cost devices which in turn depends on the mass production of silicon; a time consuming and very expensive process.  The current rules restrict the size of the potential market for products in the 3550-3700 MHz band to the point where development of such products is not economically viable.</w:t>
      </w:r>
    </w:p>
    <w:p w:rsidR="000F2049" w:rsidRPr="00951FBF" w:rsidRDefault="000F2049" w:rsidP="000F2049">
      <w:pPr>
        <w:pStyle w:val="BodyText2"/>
        <w:spacing w:after="0"/>
        <w:ind w:firstLine="720"/>
      </w:pPr>
    </w:p>
    <w:p w:rsidR="000F2049" w:rsidRDefault="000F2049" w:rsidP="000F2049">
      <w:pPr>
        <w:pStyle w:val="Litigation11"/>
      </w:pPr>
      <w:bookmarkStart w:id="7" w:name="_Toc419278908"/>
      <w:bookmarkStart w:id="8" w:name="_Toc391973379"/>
      <w:r>
        <w:t>THE PROBLEMS WITH THE 3.5 GHZ BAND</w:t>
      </w:r>
      <w:bookmarkEnd w:id="7"/>
    </w:p>
    <w:p w:rsidR="000F2049" w:rsidRDefault="000F2049" w:rsidP="000F2049">
      <w:pPr>
        <w:pStyle w:val="BodyText2"/>
        <w:ind w:firstLine="720"/>
      </w:pPr>
      <w:r>
        <w:t>In FCC 05-56, the FCC offered a portion of the 3650-3700 MHz band for opportunistic sharing utilizing a contention-based protocol, and in response, IEEE 802.11 created a project (P802.11y) which resulted in the IEEE 802.11y-2008 amendment providing specifications for 802.11 devices using this band.  Unfortunately, as a consequence of the severe limits imposed by substantial exclusion zones for federal radars and Fixed Satellite Service (FSS) Earth stations, the percentage of the US population that could be served by 802.11 technology in this band was significantly below that which would be required to make a successful market.  Because of the limitations on geographic availability of usable spectrum, there would be little use for the technology in mobile devices which represent the majority of WLAN deployments.</w:t>
      </w:r>
    </w:p>
    <w:p w:rsidR="000F2049" w:rsidRDefault="000F2049" w:rsidP="000F2049">
      <w:pPr>
        <w:pStyle w:val="BodyText2"/>
        <w:ind w:firstLine="720"/>
      </w:pPr>
      <w:r>
        <w:lastRenderedPageBreak/>
        <w:t>Following the release of FCC 08-260, IEEE 802.11 embarked on a new amendment (TGaf) for operation in the TV White Spaces, based on the expectation of spectrum availability with the switchover to Digital TV.  The amendment was completed in November of 2012. In the intervening years, spectrum availability for this technology has been plagued with uncertainty and delay, leading the WLAN industry to once again step back from silicon and product development. It now appears that there will be too little spectrum for a serious commitment to build and deploy devices. Efforts are still underway to develop a Wi-Fi interoperability program for TV White Space, and some silicon providers have begun work on 802.11af silicon, but with the continued pushback of the Incentive Auctions, there is increasing concern about continuing such development work.</w:t>
      </w:r>
    </w:p>
    <w:p w:rsidR="000F2049" w:rsidRDefault="000F2049" w:rsidP="000F2049">
      <w:pPr>
        <w:pStyle w:val="BodyText2"/>
        <w:ind w:firstLine="720"/>
      </w:pPr>
      <w:r>
        <w:t>With the publication of FCC 15-47, and the Commissioners’ supportive statements, the Regulatory SC  initially considered that it would have another opportunity to modify the IEEE 802.11-2012 standard to enable WLANs to have additional unlicensed spectrum to help ease the congestion created by the explosive growth of WLAN technology and the addition of LAA-LTE in the 5 GHz unlicensed bands. However, upon further consideration of the Report &amp; Order it now is apparent that it, too, is overly burdened by Federal exclusion zones and FSS protection requirements and the spectrum is of little value to WLAN</w:t>
      </w:r>
      <w:r w:rsidR="00BD5032">
        <w:t xml:space="preserve"> </w:t>
      </w:r>
      <w:r>
        <w:t xml:space="preserve">users and the WLAN industry. This opinion was confirmed as the Regulatory SC </w:t>
      </w:r>
      <w:r w:rsidR="00365E17">
        <w:t>conducted a straw poll indicating overwhelming opposition to the development</w:t>
      </w:r>
      <w:r w:rsidR="00365E17" w:rsidDel="00365E17">
        <w:t xml:space="preserve"> </w:t>
      </w:r>
      <w:r>
        <w:t xml:space="preserve">of an amendment to the IEEE 802.11 standard to support it. </w:t>
      </w:r>
      <w:r w:rsidR="009E31BE">
        <w:t xml:space="preserve">It should be noted that the </w:t>
      </w:r>
      <w:r w:rsidR="00AE1504">
        <w:t>uncertainty in regards to how</w:t>
      </w:r>
      <w:r w:rsidR="009E31BE">
        <w:t xml:space="preserve"> LAA-LTE</w:t>
      </w:r>
      <w:r w:rsidR="00AE1504">
        <w:t>/LTE-U</w:t>
      </w:r>
      <w:r w:rsidR="009E31BE">
        <w:t xml:space="preserve"> will operate in this band has provided a</w:t>
      </w:r>
      <w:r w:rsidR="00790E10">
        <w:t>n additional concern</w:t>
      </w:r>
      <w:r w:rsidR="009E31BE">
        <w:t xml:space="preserve"> </w:t>
      </w:r>
      <w:r w:rsidR="00790E10">
        <w:t>for</w:t>
      </w:r>
      <w:r w:rsidR="009E31BE">
        <w:t xml:space="preserve"> potential development. </w:t>
      </w:r>
    </w:p>
    <w:p w:rsidR="000F2049" w:rsidRDefault="000F2049" w:rsidP="000F2049">
      <w:pPr>
        <w:pStyle w:val="BodyText2"/>
        <w:ind w:firstLine="720"/>
      </w:pPr>
      <w:r>
        <w:t xml:space="preserve">One of the major benefits of WLAN technology is that it is or can be available everywhere. It has global acceptance, and the two main frequency bands it uses have no exclusion zones. While sharing with radars and satellites in 5 GHz was a challenge, the challenge </w:t>
      </w:r>
      <w:r>
        <w:lastRenderedPageBreak/>
        <w:t>could be and was addressed by technology development, leading to successful global deployment of WLAN products.  Unfortunately, the policy of creating exclusion zones covering all coastal densely populated areas in the US does not justify costly and time consuming standard and silicon development for inclusion in mobile devices, as they would be unusable in many areas where these devices are most valuable. When asked by the FCC several years ago why the 3650-3700 MHz amendment (TGy) failed to develop commercial traction, we explained this issue in great detail. The point is that the IEEE 802.11 community is quite willing to invest in technological solutions to meet regulatory restrictions when such restrictions can</w:t>
      </w:r>
      <w:r w:rsidR="00054B65">
        <w:t xml:space="preserve"> </w:t>
      </w:r>
      <w:r w:rsidR="00D94BF3">
        <w:t xml:space="preserve">be overcome with </w:t>
      </w:r>
      <w:bookmarkStart w:id="9" w:name="_GoBack"/>
      <w:bookmarkEnd w:id="9"/>
      <w:r>
        <w:t>technical solutions.  Where regulatory restrictions</w:t>
      </w:r>
      <w:r w:rsidR="00365E17">
        <w:t>,</w:t>
      </w:r>
      <w:r>
        <w:t xml:space="preserve"> </w:t>
      </w:r>
      <w:r w:rsidR="00365E17">
        <w:t xml:space="preserve">such as exclusion zones, lead to problems that </w:t>
      </w:r>
      <w:r>
        <w:t>have no possible technical solution, the size of the potential market is the only decision factor the community can use to assess the viability of an opportunity.</w:t>
      </w:r>
    </w:p>
    <w:p w:rsidR="000F2049" w:rsidRPr="00171F9E" w:rsidRDefault="000F2049" w:rsidP="000F2049">
      <w:pPr>
        <w:pStyle w:val="BodyText2"/>
        <w:ind w:firstLine="720"/>
      </w:pPr>
    </w:p>
    <w:p w:rsidR="000F2049" w:rsidRPr="00FB6534" w:rsidRDefault="000F2049" w:rsidP="000F2049">
      <w:pPr>
        <w:pStyle w:val="Litigation11"/>
      </w:pPr>
      <w:bookmarkStart w:id="10" w:name="_Toc419278909"/>
      <w:r>
        <w:t>CONCLUSION</w:t>
      </w:r>
      <w:bookmarkEnd w:id="6"/>
      <w:bookmarkEnd w:id="8"/>
      <w:bookmarkEnd w:id="10"/>
    </w:p>
    <w:p w:rsidR="000F2049" w:rsidRDefault="000F2049" w:rsidP="000F2049">
      <w:pPr>
        <w:pStyle w:val="BodyText2"/>
        <w:ind w:firstLine="720"/>
      </w:pPr>
      <w:r>
        <w:t xml:space="preserve">IEEE 802 appreciates the Commission’s efforts to provide additional spectrum </w:t>
      </w:r>
      <w:r w:rsidR="00365E17">
        <w:t xml:space="preserve">useful to </w:t>
      </w:r>
      <w:r>
        <w:t>IEEE 802</w:t>
      </w:r>
      <w:r w:rsidR="00790E10">
        <w:t>.11</w:t>
      </w:r>
      <w:r>
        <w:t xml:space="preserve"> devices and applications. However, under the current restrictions, the additional spectrum can not be used by the WLAN community to provide the hundreds of millions of WLAN</w:t>
      </w:r>
      <w:r w:rsidR="00365E17">
        <w:t xml:space="preserve"> </w:t>
      </w:r>
      <w:r>
        <w:t>users with a viable solution to congestion in existing unlicensed spectrum.</w:t>
      </w:r>
      <w:ins w:id="11" w:author="rkennedy1000@gmail.com" w:date="2015-05-22T12:53:00Z">
        <w:r w:rsidR="00A6547D">
          <w:t xml:space="preserve"> </w:t>
        </w:r>
        <w:r w:rsidR="00A6547D">
          <w:rPr>
            <w:color w:val="000000"/>
          </w:rPr>
          <w:t>IEEE 802 will continue to monitor progress towards resolving the exclusion zone and FSS protection limitations, and will re-evaluate our position as conditions dictate.</w:t>
        </w:r>
      </w:ins>
    </w:p>
    <w:tbl>
      <w:tblPr>
        <w:tblW w:w="0" w:type="auto"/>
        <w:tblLook w:val="00A0" w:firstRow="1" w:lastRow="0" w:firstColumn="1" w:lastColumn="0" w:noHBand="0" w:noVBand="0"/>
      </w:tblPr>
      <w:tblGrid>
        <w:gridCol w:w="5238"/>
        <w:gridCol w:w="3978"/>
      </w:tblGrid>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rPr>
            </w:pPr>
            <w:r w:rsidRPr="00C472BA">
              <w:rPr>
                <w:szCs w:val="24"/>
              </w:rPr>
              <w:t xml:space="preserve">Respectfully submitted, </w:t>
            </w: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mallCaps/>
                <w:szCs w:val="24"/>
              </w:rPr>
            </w:pPr>
          </w:p>
        </w:tc>
      </w:tr>
      <w:tr w:rsidR="000F2049" w:rsidRPr="00C472BA" w:rsidTr="00F31E01">
        <w:tc>
          <w:tcPr>
            <w:tcW w:w="5238" w:type="dxa"/>
          </w:tcPr>
          <w:p w:rsidR="000F2049" w:rsidRPr="00C472BA" w:rsidRDefault="000F2049" w:rsidP="00F31E01">
            <w:pPr>
              <w:spacing w:after="240" w:line="276" w:lineRule="auto"/>
              <w:rPr>
                <w:szCs w:val="24"/>
              </w:rPr>
            </w:pPr>
          </w:p>
        </w:tc>
        <w:tc>
          <w:tcPr>
            <w:tcW w:w="3978" w:type="dxa"/>
          </w:tcPr>
          <w:p w:rsidR="000F2049" w:rsidRPr="00C472BA" w:rsidRDefault="000F2049" w:rsidP="00F31E01">
            <w:pPr>
              <w:rPr>
                <w:szCs w:val="24"/>
                <w:u w:val="single"/>
              </w:rPr>
            </w:pPr>
          </w:p>
        </w:tc>
      </w:tr>
      <w:tr w:rsidR="000F2049" w:rsidRPr="00C472BA" w:rsidTr="00F31E01">
        <w:tc>
          <w:tcPr>
            <w:tcW w:w="9216" w:type="dxa"/>
            <w:gridSpan w:val="2"/>
          </w:tcPr>
          <w:p w:rsidR="000F2049" w:rsidRPr="00C472BA" w:rsidRDefault="000F2049" w:rsidP="00F31E01">
            <w:pPr>
              <w:rPr>
                <w:szCs w:val="24"/>
              </w:rPr>
            </w:pPr>
          </w:p>
          <w:p w:rsidR="000F2049" w:rsidRPr="00C472BA" w:rsidRDefault="000F2049" w:rsidP="00F31E01">
            <w:pPr>
              <w:rPr>
                <w:szCs w:val="24"/>
              </w:rPr>
            </w:pPr>
          </w:p>
          <w:p w:rsidR="000F2049" w:rsidRPr="00C472BA" w:rsidRDefault="000F2049" w:rsidP="00F31E01">
            <w:pPr>
              <w:rPr>
                <w:szCs w:val="24"/>
              </w:rPr>
            </w:pPr>
            <w:r w:rsidRPr="00C472BA">
              <w:rPr>
                <w:szCs w:val="24"/>
              </w:rPr>
              <w:t>May 15, 2015</w:t>
            </w:r>
          </w:p>
        </w:tc>
      </w:tr>
    </w:tbl>
    <w:p w:rsidR="000F2049" w:rsidRPr="005D105A" w:rsidRDefault="000F2049" w:rsidP="000F2049">
      <w:pPr>
        <w:rPr>
          <w:sz w:val="8"/>
        </w:rPr>
      </w:pPr>
    </w:p>
    <w:p w:rsidR="00025137" w:rsidRDefault="00025137" w:rsidP="008D11E6"/>
    <w:sectPr w:rsidR="00025137" w:rsidSect="00CF6E94">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966" w:rsidRDefault="00072966">
      <w:r>
        <w:separator/>
      </w:r>
    </w:p>
  </w:endnote>
  <w:endnote w:type="continuationSeparator" w:id="0">
    <w:p w:rsidR="00072966" w:rsidRDefault="0007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49" w:rsidRDefault="000F2049">
    <w:pPr>
      <w:pStyle w:val="Footer"/>
      <w:tabs>
        <w:tab w:val="clear" w:pos="6480"/>
        <w:tab w:val="center" w:pos="4680"/>
        <w:tab w:val="right" w:pos="9360"/>
      </w:tabs>
    </w:pPr>
    <w:r>
      <w:t>Submission</w:t>
    </w:r>
  </w:p>
  <w:p w:rsidR="000B56AF" w:rsidRDefault="000B56AF">
    <w:pPr>
      <w:pStyle w:val="Footer"/>
      <w:tabs>
        <w:tab w:val="clear" w:pos="6480"/>
        <w:tab w:val="center" w:pos="4680"/>
        <w:tab w:val="right" w:pos="9360"/>
      </w:tabs>
    </w:pPr>
    <w:r>
      <w:tab/>
      <w:t xml:space="preserve">page </w:t>
    </w:r>
    <w:r w:rsidR="009B4A05">
      <w:fldChar w:fldCharType="begin"/>
    </w:r>
    <w:r>
      <w:instrText xml:space="preserve">page </w:instrText>
    </w:r>
    <w:r w:rsidR="009B4A05">
      <w:fldChar w:fldCharType="separate"/>
    </w:r>
    <w:r w:rsidR="00054B65">
      <w:rPr>
        <w:noProof/>
      </w:rPr>
      <w:t>5</w:t>
    </w:r>
    <w:r w:rsidR="009B4A05">
      <w:rPr>
        <w:noProof/>
      </w:rPr>
      <w:fldChar w:fldCharType="end"/>
    </w:r>
    <w:r>
      <w:tab/>
    </w:r>
    <w:r w:rsidR="002F546F">
      <w:t>Rich Kennedy, MediaTek</w:t>
    </w:r>
  </w:p>
  <w:p w:rsidR="000B56AF" w:rsidRDefault="000B56A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966" w:rsidRDefault="00072966">
      <w:r>
        <w:separator/>
      </w:r>
    </w:p>
  </w:footnote>
  <w:footnote w:type="continuationSeparator" w:id="0">
    <w:p w:rsidR="00072966" w:rsidRDefault="00072966">
      <w:r>
        <w:continuationSeparator/>
      </w:r>
    </w:p>
  </w:footnote>
  <w:footnote w:id="1">
    <w:p w:rsidR="000F2049" w:rsidRDefault="000F2049" w:rsidP="000F2049">
      <w:pPr>
        <w:pStyle w:val="FootnoteText"/>
        <w:spacing w:after="120"/>
      </w:pPr>
      <w:r w:rsidRPr="00B059C8">
        <w:rPr>
          <w:rStyle w:val="FootnoteReference"/>
          <w:sz w:val="22"/>
          <w:szCs w:val="22"/>
        </w:rPr>
        <w:footnoteRef/>
      </w:r>
      <w:r w:rsidRPr="00B059C8">
        <w:rPr>
          <w:rStyle w:val="FootnoteReference"/>
          <w:sz w:val="22"/>
          <w:szCs w:val="22"/>
        </w:rPr>
        <w:t>/</w:t>
      </w:r>
      <w:r w:rsidRPr="00B059C8">
        <w:rPr>
          <w:sz w:val="22"/>
          <w:szCs w:val="22"/>
        </w:rPr>
        <w:tab/>
      </w:r>
      <w:r w:rsidRPr="00B059C8">
        <w:rPr>
          <w:i/>
          <w:sz w:val="22"/>
          <w:szCs w:val="22"/>
        </w:rPr>
        <w:t>See Amendment of the Commission’s Rules with Regard to Commercial Operations in the 3550-3650 MHz Band</w:t>
      </w:r>
      <w:r w:rsidRPr="00B059C8">
        <w:rPr>
          <w:sz w:val="22"/>
          <w:szCs w:val="22"/>
        </w:rPr>
        <w:t>, Further Notice of Proposed Rulemaking, 29 FCC Rcd. 4273 (2014) (“</w:t>
      </w:r>
      <w:r w:rsidRPr="00B059C8">
        <w:rPr>
          <w:i/>
          <w:sz w:val="22"/>
          <w:szCs w:val="22"/>
        </w:rPr>
        <w:t>FNPRM</w:t>
      </w:r>
      <w:r w:rsidRPr="00B059C8">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6AF" w:rsidRDefault="00211D71">
    <w:pPr>
      <w:pStyle w:val="Header"/>
      <w:tabs>
        <w:tab w:val="clear" w:pos="6480"/>
        <w:tab w:val="center" w:pos="4680"/>
        <w:tab w:val="right" w:pos="9360"/>
      </w:tabs>
    </w:pPr>
    <w:r>
      <w:t>M</w:t>
    </w:r>
    <w:r w:rsidR="00825BF0">
      <w:t>ay</w:t>
    </w:r>
    <w:r w:rsidR="00936AF9">
      <w:t xml:space="preserve"> 2015</w:t>
    </w:r>
    <w:r w:rsidR="000B56AF">
      <w:tab/>
    </w:r>
    <w:r w:rsidR="000B56AF">
      <w:tab/>
    </w:r>
    <w:r w:rsidR="00072966">
      <w:fldChar w:fldCharType="begin"/>
    </w:r>
    <w:r w:rsidR="00072966">
      <w:instrText xml:space="preserve"> TITLE  \* MERGEFORMAT </w:instrText>
    </w:r>
    <w:r w:rsidR="00072966">
      <w:fldChar w:fldCharType="separate"/>
    </w:r>
    <w:r w:rsidR="00790E10">
      <w:t>doc.: IEEE 802.11-15/683r</w:t>
    </w:r>
    <w:r w:rsidR="00072966">
      <w:fldChar w:fldCharType="end"/>
    </w:r>
    <w:r w:rsidR="00A77F74">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981894"/>
    <w:multiLevelType w:val="hybridMultilevel"/>
    <w:tmpl w:val="3D58BEDA"/>
    <w:lvl w:ilvl="0" w:tplc="5ACE2328">
      <w:start w:val="1"/>
      <w:numFmt w:val="bullet"/>
      <w:lvlText w:val="•"/>
      <w:lvlJc w:val="left"/>
      <w:pPr>
        <w:tabs>
          <w:tab w:val="num" w:pos="720"/>
        </w:tabs>
        <w:ind w:left="720" w:hanging="360"/>
      </w:pPr>
      <w:rPr>
        <w:rFonts w:ascii="Times New Roman" w:hAnsi="Times New Roman" w:hint="default"/>
      </w:rPr>
    </w:lvl>
    <w:lvl w:ilvl="1" w:tplc="FAC886E0">
      <w:start w:val="2881"/>
      <w:numFmt w:val="bullet"/>
      <w:lvlText w:val="–"/>
      <w:lvlJc w:val="left"/>
      <w:pPr>
        <w:tabs>
          <w:tab w:val="num" w:pos="1440"/>
        </w:tabs>
        <w:ind w:left="1440" w:hanging="360"/>
      </w:pPr>
      <w:rPr>
        <w:rFonts w:ascii="Times New Roman" w:hAnsi="Times New Roman" w:hint="default"/>
      </w:rPr>
    </w:lvl>
    <w:lvl w:ilvl="2" w:tplc="CCFECA82" w:tentative="1">
      <w:start w:val="1"/>
      <w:numFmt w:val="bullet"/>
      <w:lvlText w:val="•"/>
      <w:lvlJc w:val="left"/>
      <w:pPr>
        <w:tabs>
          <w:tab w:val="num" w:pos="2160"/>
        </w:tabs>
        <w:ind w:left="2160" w:hanging="360"/>
      </w:pPr>
      <w:rPr>
        <w:rFonts w:ascii="Times New Roman" w:hAnsi="Times New Roman" w:hint="default"/>
      </w:rPr>
    </w:lvl>
    <w:lvl w:ilvl="3" w:tplc="937EF6C8" w:tentative="1">
      <w:start w:val="1"/>
      <w:numFmt w:val="bullet"/>
      <w:lvlText w:val="•"/>
      <w:lvlJc w:val="left"/>
      <w:pPr>
        <w:tabs>
          <w:tab w:val="num" w:pos="2880"/>
        </w:tabs>
        <w:ind w:left="2880" w:hanging="360"/>
      </w:pPr>
      <w:rPr>
        <w:rFonts w:ascii="Times New Roman" w:hAnsi="Times New Roman" w:hint="default"/>
      </w:rPr>
    </w:lvl>
    <w:lvl w:ilvl="4" w:tplc="101EA808" w:tentative="1">
      <w:start w:val="1"/>
      <w:numFmt w:val="bullet"/>
      <w:lvlText w:val="•"/>
      <w:lvlJc w:val="left"/>
      <w:pPr>
        <w:tabs>
          <w:tab w:val="num" w:pos="3600"/>
        </w:tabs>
        <w:ind w:left="3600" w:hanging="360"/>
      </w:pPr>
      <w:rPr>
        <w:rFonts w:ascii="Times New Roman" w:hAnsi="Times New Roman" w:hint="default"/>
      </w:rPr>
    </w:lvl>
    <w:lvl w:ilvl="5" w:tplc="DF7422AA" w:tentative="1">
      <w:start w:val="1"/>
      <w:numFmt w:val="bullet"/>
      <w:lvlText w:val="•"/>
      <w:lvlJc w:val="left"/>
      <w:pPr>
        <w:tabs>
          <w:tab w:val="num" w:pos="4320"/>
        </w:tabs>
        <w:ind w:left="4320" w:hanging="360"/>
      </w:pPr>
      <w:rPr>
        <w:rFonts w:ascii="Times New Roman" w:hAnsi="Times New Roman" w:hint="default"/>
      </w:rPr>
    </w:lvl>
    <w:lvl w:ilvl="6" w:tplc="46E648B4" w:tentative="1">
      <w:start w:val="1"/>
      <w:numFmt w:val="bullet"/>
      <w:lvlText w:val="•"/>
      <w:lvlJc w:val="left"/>
      <w:pPr>
        <w:tabs>
          <w:tab w:val="num" w:pos="5040"/>
        </w:tabs>
        <w:ind w:left="5040" w:hanging="360"/>
      </w:pPr>
      <w:rPr>
        <w:rFonts w:ascii="Times New Roman" w:hAnsi="Times New Roman" w:hint="default"/>
      </w:rPr>
    </w:lvl>
    <w:lvl w:ilvl="7" w:tplc="8934283A" w:tentative="1">
      <w:start w:val="1"/>
      <w:numFmt w:val="bullet"/>
      <w:lvlText w:val="•"/>
      <w:lvlJc w:val="left"/>
      <w:pPr>
        <w:tabs>
          <w:tab w:val="num" w:pos="5760"/>
        </w:tabs>
        <w:ind w:left="5760" w:hanging="360"/>
      </w:pPr>
      <w:rPr>
        <w:rFonts w:ascii="Times New Roman" w:hAnsi="Times New Roman" w:hint="default"/>
      </w:rPr>
    </w:lvl>
    <w:lvl w:ilvl="8" w:tplc="B3D0B7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59316C4B"/>
    <w:multiLevelType w:val="hybridMultilevel"/>
    <w:tmpl w:val="9F4C8D36"/>
    <w:lvl w:ilvl="0" w:tplc="C9C2B71E">
      <w:start w:val="1"/>
      <w:numFmt w:val="bullet"/>
      <w:lvlText w:val="•"/>
      <w:lvlJc w:val="left"/>
      <w:pPr>
        <w:tabs>
          <w:tab w:val="num" w:pos="720"/>
        </w:tabs>
        <w:ind w:left="720" w:hanging="360"/>
      </w:pPr>
      <w:rPr>
        <w:rFonts w:ascii="Times New Roman" w:hAnsi="Times New Roman" w:hint="default"/>
      </w:rPr>
    </w:lvl>
    <w:lvl w:ilvl="1" w:tplc="976698C2">
      <w:start w:val="2972"/>
      <w:numFmt w:val="bullet"/>
      <w:lvlText w:val="–"/>
      <w:lvlJc w:val="left"/>
      <w:pPr>
        <w:tabs>
          <w:tab w:val="num" w:pos="1440"/>
        </w:tabs>
        <w:ind w:left="1440" w:hanging="360"/>
      </w:pPr>
      <w:rPr>
        <w:rFonts w:ascii="Times New Roman" w:hAnsi="Times New Roman" w:hint="default"/>
      </w:rPr>
    </w:lvl>
    <w:lvl w:ilvl="2" w:tplc="E2E2B486" w:tentative="1">
      <w:start w:val="1"/>
      <w:numFmt w:val="bullet"/>
      <w:lvlText w:val="•"/>
      <w:lvlJc w:val="left"/>
      <w:pPr>
        <w:tabs>
          <w:tab w:val="num" w:pos="2160"/>
        </w:tabs>
        <w:ind w:left="2160" w:hanging="360"/>
      </w:pPr>
      <w:rPr>
        <w:rFonts w:ascii="Times New Roman" w:hAnsi="Times New Roman" w:hint="default"/>
      </w:rPr>
    </w:lvl>
    <w:lvl w:ilvl="3" w:tplc="E9A05BA0" w:tentative="1">
      <w:start w:val="1"/>
      <w:numFmt w:val="bullet"/>
      <w:lvlText w:val="•"/>
      <w:lvlJc w:val="left"/>
      <w:pPr>
        <w:tabs>
          <w:tab w:val="num" w:pos="2880"/>
        </w:tabs>
        <w:ind w:left="2880" w:hanging="360"/>
      </w:pPr>
      <w:rPr>
        <w:rFonts w:ascii="Times New Roman" w:hAnsi="Times New Roman" w:hint="default"/>
      </w:rPr>
    </w:lvl>
    <w:lvl w:ilvl="4" w:tplc="5D5ADCA8" w:tentative="1">
      <w:start w:val="1"/>
      <w:numFmt w:val="bullet"/>
      <w:lvlText w:val="•"/>
      <w:lvlJc w:val="left"/>
      <w:pPr>
        <w:tabs>
          <w:tab w:val="num" w:pos="3600"/>
        </w:tabs>
        <w:ind w:left="3600" w:hanging="360"/>
      </w:pPr>
      <w:rPr>
        <w:rFonts w:ascii="Times New Roman" w:hAnsi="Times New Roman" w:hint="default"/>
      </w:rPr>
    </w:lvl>
    <w:lvl w:ilvl="5" w:tplc="D5129CDE" w:tentative="1">
      <w:start w:val="1"/>
      <w:numFmt w:val="bullet"/>
      <w:lvlText w:val="•"/>
      <w:lvlJc w:val="left"/>
      <w:pPr>
        <w:tabs>
          <w:tab w:val="num" w:pos="4320"/>
        </w:tabs>
        <w:ind w:left="4320" w:hanging="360"/>
      </w:pPr>
      <w:rPr>
        <w:rFonts w:ascii="Times New Roman" w:hAnsi="Times New Roman" w:hint="default"/>
      </w:rPr>
    </w:lvl>
    <w:lvl w:ilvl="6" w:tplc="625E45A6" w:tentative="1">
      <w:start w:val="1"/>
      <w:numFmt w:val="bullet"/>
      <w:lvlText w:val="•"/>
      <w:lvlJc w:val="left"/>
      <w:pPr>
        <w:tabs>
          <w:tab w:val="num" w:pos="5040"/>
        </w:tabs>
        <w:ind w:left="5040" w:hanging="360"/>
      </w:pPr>
      <w:rPr>
        <w:rFonts w:ascii="Times New Roman" w:hAnsi="Times New Roman" w:hint="default"/>
      </w:rPr>
    </w:lvl>
    <w:lvl w:ilvl="7" w:tplc="75C6872C" w:tentative="1">
      <w:start w:val="1"/>
      <w:numFmt w:val="bullet"/>
      <w:lvlText w:val="•"/>
      <w:lvlJc w:val="left"/>
      <w:pPr>
        <w:tabs>
          <w:tab w:val="num" w:pos="5760"/>
        </w:tabs>
        <w:ind w:left="5760" w:hanging="360"/>
      </w:pPr>
      <w:rPr>
        <w:rFonts w:ascii="Times New Roman" w:hAnsi="Times New Roman" w:hint="default"/>
      </w:rPr>
    </w:lvl>
    <w:lvl w:ilvl="8" w:tplc="10002690" w:tentative="1">
      <w:start w:val="1"/>
      <w:numFmt w:val="bullet"/>
      <w:lvlText w:val="•"/>
      <w:lvlJc w:val="left"/>
      <w:pPr>
        <w:tabs>
          <w:tab w:val="num" w:pos="6480"/>
        </w:tabs>
        <w:ind w:left="6480" w:hanging="360"/>
      </w:pPr>
      <w:rPr>
        <w:rFonts w:ascii="Times New Roman" w:hAnsi="Times New Roman" w:hint="default"/>
      </w:rPr>
    </w:lvl>
  </w:abstractNum>
  <w:abstractNum w:abstractNumId="2">
    <w:nsid w:val="63521E6E"/>
    <w:multiLevelType w:val="hybridMultilevel"/>
    <w:tmpl w:val="40648E40"/>
    <w:lvl w:ilvl="0" w:tplc="D25EE0BE">
      <w:start w:val="1"/>
      <w:numFmt w:val="bullet"/>
      <w:lvlText w:val="•"/>
      <w:lvlJc w:val="left"/>
      <w:pPr>
        <w:tabs>
          <w:tab w:val="num" w:pos="720"/>
        </w:tabs>
        <w:ind w:left="720" w:hanging="360"/>
      </w:pPr>
      <w:rPr>
        <w:rFonts w:ascii="Times New Roman" w:hAnsi="Times New Roman" w:hint="default"/>
      </w:rPr>
    </w:lvl>
    <w:lvl w:ilvl="1" w:tplc="98B84FC0">
      <w:start w:val="576"/>
      <w:numFmt w:val="bullet"/>
      <w:lvlText w:val="–"/>
      <w:lvlJc w:val="left"/>
      <w:pPr>
        <w:tabs>
          <w:tab w:val="num" w:pos="1440"/>
        </w:tabs>
        <w:ind w:left="1440" w:hanging="360"/>
      </w:pPr>
      <w:rPr>
        <w:rFonts w:ascii="Times New Roman" w:hAnsi="Times New Roman" w:hint="default"/>
      </w:rPr>
    </w:lvl>
    <w:lvl w:ilvl="2" w:tplc="DDB60DA2" w:tentative="1">
      <w:start w:val="1"/>
      <w:numFmt w:val="bullet"/>
      <w:lvlText w:val="•"/>
      <w:lvlJc w:val="left"/>
      <w:pPr>
        <w:tabs>
          <w:tab w:val="num" w:pos="2160"/>
        </w:tabs>
        <w:ind w:left="2160" w:hanging="360"/>
      </w:pPr>
      <w:rPr>
        <w:rFonts w:ascii="Times New Roman" w:hAnsi="Times New Roman" w:hint="default"/>
      </w:rPr>
    </w:lvl>
    <w:lvl w:ilvl="3" w:tplc="63227330" w:tentative="1">
      <w:start w:val="1"/>
      <w:numFmt w:val="bullet"/>
      <w:lvlText w:val="•"/>
      <w:lvlJc w:val="left"/>
      <w:pPr>
        <w:tabs>
          <w:tab w:val="num" w:pos="2880"/>
        </w:tabs>
        <w:ind w:left="2880" w:hanging="360"/>
      </w:pPr>
      <w:rPr>
        <w:rFonts w:ascii="Times New Roman" w:hAnsi="Times New Roman" w:hint="default"/>
      </w:rPr>
    </w:lvl>
    <w:lvl w:ilvl="4" w:tplc="73D2981E" w:tentative="1">
      <w:start w:val="1"/>
      <w:numFmt w:val="bullet"/>
      <w:lvlText w:val="•"/>
      <w:lvlJc w:val="left"/>
      <w:pPr>
        <w:tabs>
          <w:tab w:val="num" w:pos="3600"/>
        </w:tabs>
        <w:ind w:left="3600" w:hanging="360"/>
      </w:pPr>
      <w:rPr>
        <w:rFonts w:ascii="Times New Roman" w:hAnsi="Times New Roman" w:hint="default"/>
      </w:rPr>
    </w:lvl>
    <w:lvl w:ilvl="5" w:tplc="49744BF4" w:tentative="1">
      <w:start w:val="1"/>
      <w:numFmt w:val="bullet"/>
      <w:lvlText w:val="•"/>
      <w:lvlJc w:val="left"/>
      <w:pPr>
        <w:tabs>
          <w:tab w:val="num" w:pos="4320"/>
        </w:tabs>
        <w:ind w:left="4320" w:hanging="360"/>
      </w:pPr>
      <w:rPr>
        <w:rFonts w:ascii="Times New Roman" w:hAnsi="Times New Roman" w:hint="default"/>
      </w:rPr>
    </w:lvl>
    <w:lvl w:ilvl="6" w:tplc="23284008" w:tentative="1">
      <w:start w:val="1"/>
      <w:numFmt w:val="bullet"/>
      <w:lvlText w:val="•"/>
      <w:lvlJc w:val="left"/>
      <w:pPr>
        <w:tabs>
          <w:tab w:val="num" w:pos="5040"/>
        </w:tabs>
        <w:ind w:left="5040" w:hanging="360"/>
      </w:pPr>
      <w:rPr>
        <w:rFonts w:ascii="Times New Roman" w:hAnsi="Times New Roman" w:hint="default"/>
      </w:rPr>
    </w:lvl>
    <w:lvl w:ilvl="7" w:tplc="C33A422A" w:tentative="1">
      <w:start w:val="1"/>
      <w:numFmt w:val="bullet"/>
      <w:lvlText w:val="•"/>
      <w:lvlJc w:val="left"/>
      <w:pPr>
        <w:tabs>
          <w:tab w:val="num" w:pos="5760"/>
        </w:tabs>
        <w:ind w:left="5760" w:hanging="360"/>
      </w:pPr>
      <w:rPr>
        <w:rFonts w:ascii="Times New Roman" w:hAnsi="Times New Roman" w:hint="default"/>
      </w:rPr>
    </w:lvl>
    <w:lvl w:ilvl="8" w:tplc="C47C7DE0" w:tentative="1">
      <w:start w:val="1"/>
      <w:numFmt w:val="bullet"/>
      <w:lvlText w:val="•"/>
      <w:lvlJc w:val="left"/>
      <w:pPr>
        <w:tabs>
          <w:tab w:val="num" w:pos="6480"/>
        </w:tabs>
        <w:ind w:left="6480" w:hanging="360"/>
      </w:pPr>
      <w:rPr>
        <w:rFonts w:ascii="Times New Roman" w:hAnsi="Times New Roman" w:hint="default"/>
      </w:rPr>
    </w:lvl>
  </w:abstractNum>
  <w:abstractNum w:abstractNumId="3">
    <w:nsid w:val="66533B81"/>
    <w:multiLevelType w:val="hybridMultilevel"/>
    <w:tmpl w:val="13ECBAFC"/>
    <w:lvl w:ilvl="0" w:tplc="D4A0B688">
      <w:start w:val="1"/>
      <w:numFmt w:val="bullet"/>
      <w:lvlText w:val="•"/>
      <w:lvlJc w:val="left"/>
      <w:pPr>
        <w:tabs>
          <w:tab w:val="num" w:pos="720"/>
        </w:tabs>
        <w:ind w:left="720" w:hanging="360"/>
      </w:pPr>
      <w:rPr>
        <w:rFonts w:ascii="Arial" w:hAnsi="Arial" w:hint="default"/>
      </w:rPr>
    </w:lvl>
    <w:lvl w:ilvl="1" w:tplc="0E727D3A">
      <w:start w:val="2848"/>
      <w:numFmt w:val="bullet"/>
      <w:lvlText w:val="–"/>
      <w:lvlJc w:val="left"/>
      <w:pPr>
        <w:tabs>
          <w:tab w:val="num" w:pos="1440"/>
        </w:tabs>
        <w:ind w:left="1440" w:hanging="360"/>
      </w:pPr>
      <w:rPr>
        <w:rFonts w:ascii="Arial" w:hAnsi="Arial" w:hint="default"/>
      </w:rPr>
    </w:lvl>
    <w:lvl w:ilvl="2" w:tplc="9D8EDE44" w:tentative="1">
      <w:start w:val="1"/>
      <w:numFmt w:val="bullet"/>
      <w:lvlText w:val="•"/>
      <w:lvlJc w:val="left"/>
      <w:pPr>
        <w:tabs>
          <w:tab w:val="num" w:pos="2160"/>
        </w:tabs>
        <w:ind w:left="2160" w:hanging="360"/>
      </w:pPr>
      <w:rPr>
        <w:rFonts w:ascii="Arial" w:hAnsi="Arial" w:hint="default"/>
      </w:rPr>
    </w:lvl>
    <w:lvl w:ilvl="3" w:tplc="65B8DFFC" w:tentative="1">
      <w:start w:val="1"/>
      <w:numFmt w:val="bullet"/>
      <w:lvlText w:val="•"/>
      <w:lvlJc w:val="left"/>
      <w:pPr>
        <w:tabs>
          <w:tab w:val="num" w:pos="2880"/>
        </w:tabs>
        <w:ind w:left="2880" w:hanging="360"/>
      </w:pPr>
      <w:rPr>
        <w:rFonts w:ascii="Arial" w:hAnsi="Arial" w:hint="default"/>
      </w:rPr>
    </w:lvl>
    <w:lvl w:ilvl="4" w:tplc="4A84FDB0" w:tentative="1">
      <w:start w:val="1"/>
      <w:numFmt w:val="bullet"/>
      <w:lvlText w:val="•"/>
      <w:lvlJc w:val="left"/>
      <w:pPr>
        <w:tabs>
          <w:tab w:val="num" w:pos="3600"/>
        </w:tabs>
        <w:ind w:left="3600" w:hanging="360"/>
      </w:pPr>
      <w:rPr>
        <w:rFonts w:ascii="Arial" w:hAnsi="Arial" w:hint="default"/>
      </w:rPr>
    </w:lvl>
    <w:lvl w:ilvl="5" w:tplc="E4C0261E" w:tentative="1">
      <w:start w:val="1"/>
      <w:numFmt w:val="bullet"/>
      <w:lvlText w:val="•"/>
      <w:lvlJc w:val="left"/>
      <w:pPr>
        <w:tabs>
          <w:tab w:val="num" w:pos="4320"/>
        </w:tabs>
        <w:ind w:left="4320" w:hanging="360"/>
      </w:pPr>
      <w:rPr>
        <w:rFonts w:ascii="Arial" w:hAnsi="Arial" w:hint="default"/>
      </w:rPr>
    </w:lvl>
    <w:lvl w:ilvl="6" w:tplc="D4A2FAA6" w:tentative="1">
      <w:start w:val="1"/>
      <w:numFmt w:val="bullet"/>
      <w:lvlText w:val="•"/>
      <w:lvlJc w:val="left"/>
      <w:pPr>
        <w:tabs>
          <w:tab w:val="num" w:pos="5040"/>
        </w:tabs>
        <w:ind w:left="5040" w:hanging="360"/>
      </w:pPr>
      <w:rPr>
        <w:rFonts w:ascii="Arial" w:hAnsi="Arial" w:hint="default"/>
      </w:rPr>
    </w:lvl>
    <w:lvl w:ilvl="7" w:tplc="6AD4DB14" w:tentative="1">
      <w:start w:val="1"/>
      <w:numFmt w:val="bullet"/>
      <w:lvlText w:val="•"/>
      <w:lvlJc w:val="left"/>
      <w:pPr>
        <w:tabs>
          <w:tab w:val="num" w:pos="5760"/>
        </w:tabs>
        <w:ind w:left="5760" w:hanging="360"/>
      </w:pPr>
      <w:rPr>
        <w:rFonts w:ascii="Arial" w:hAnsi="Arial" w:hint="default"/>
      </w:rPr>
    </w:lvl>
    <w:lvl w:ilvl="8" w:tplc="23003516" w:tentative="1">
      <w:start w:val="1"/>
      <w:numFmt w:val="bullet"/>
      <w:lvlText w:val="•"/>
      <w:lvlJc w:val="left"/>
      <w:pPr>
        <w:tabs>
          <w:tab w:val="num" w:pos="6480"/>
        </w:tabs>
        <w:ind w:left="6480" w:hanging="360"/>
      </w:pPr>
      <w:rPr>
        <w:rFonts w:ascii="Arial" w:hAnsi="Arial" w:hint="default"/>
      </w:rPr>
    </w:lvl>
  </w:abstractNum>
  <w:abstractNum w:abstractNumId="4">
    <w:nsid w:val="6B7827EB"/>
    <w:multiLevelType w:val="hybridMultilevel"/>
    <w:tmpl w:val="4064B4AE"/>
    <w:lvl w:ilvl="0" w:tplc="EB9C873A">
      <w:start w:val="1"/>
      <w:numFmt w:val="bullet"/>
      <w:lvlText w:val="•"/>
      <w:lvlJc w:val="left"/>
      <w:pPr>
        <w:tabs>
          <w:tab w:val="num" w:pos="720"/>
        </w:tabs>
        <w:ind w:left="720" w:hanging="360"/>
      </w:pPr>
      <w:rPr>
        <w:rFonts w:ascii="Times New Roman" w:hAnsi="Times New Roman" w:hint="default"/>
      </w:rPr>
    </w:lvl>
    <w:lvl w:ilvl="1" w:tplc="658E934A">
      <w:start w:val="118"/>
      <w:numFmt w:val="bullet"/>
      <w:lvlText w:val="–"/>
      <w:lvlJc w:val="left"/>
      <w:pPr>
        <w:tabs>
          <w:tab w:val="num" w:pos="1440"/>
        </w:tabs>
        <w:ind w:left="1440" w:hanging="360"/>
      </w:pPr>
      <w:rPr>
        <w:rFonts w:ascii="Times New Roman" w:hAnsi="Times New Roman" w:hint="default"/>
      </w:rPr>
    </w:lvl>
    <w:lvl w:ilvl="2" w:tplc="0A48D47E" w:tentative="1">
      <w:start w:val="1"/>
      <w:numFmt w:val="bullet"/>
      <w:lvlText w:val="•"/>
      <w:lvlJc w:val="left"/>
      <w:pPr>
        <w:tabs>
          <w:tab w:val="num" w:pos="2160"/>
        </w:tabs>
        <w:ind w:left="2160" w:hanging="360"/>
      </w:pPr>
      <w:rPr>
        <w:rFonts w:ascii="Times New Roman" w:hAnsi="Times New Roman" w:hint="default"/>
      </w:rPr>
    </w:lvl>
    <w:lvl w:ilvl="3" w:tplc="6008AD18" w:tentative="1">
      <w:start w:val="1"/>
      <w:numFmt w:val="bullet"/>
      <w:lvlText w:val="•"/>
      <w:lvlJc w:val="left"/>
      <w:pPr>
        <w:tabs>
          <w:tab w:val="num" w:pos="2880"/>
        </w:tabs>
        <w:ind w:left="2880" w:hanging="360"/>
      </w:pPr>
      <w:rPr>
        <w:rFonts w:ascii="Times New Roman" w:hAnsi="Times New Roman" w:hint="default"/>
      </w:rPr>
    </w:lvl>
    <w:lvl w:ilvl="4" w:tplc="09E04A50" w:tentative="1">
      <w:start w:val="1"/>
      <w:numFmt w:val="bullet"/>
      <w:lvlText w:val="•"/>
      <w:lvlJc w:val="left"/>
      <w:pPr>
        <w:tabs>
          <w:tab w:val="num" w:pos="3600"/>
        </w:tabs>
        <w:ind w:left="3600" w:hanging="360"/>
      </w:pPr>
      <w:rPr>
        <w:rFonts w:ascii="Times New Roman" w:hAnsi="Times New Roman" w:hint="default"/>
      </w:rPr>
    </w:lvl>
    <w:lvl w:ilvl="5" w:tplc="3BE05268" w:tentative="1">
      <w:start w:val="1"/>
      <w:numFmt w:val="bullet"/>
      <w:lvlText w:val="•"/>
      <w:lvlJc w:val="left"/>
      <w:pPr>
        <w:tabs>
          <w:tab w:val="num" w:pos="4320"/>
        </w:tabs>
        <w:ind w:left="4320" w:hanging="360"/>
      </w:pPr>
      <w:rPr>
        <w:rFonts w:ascii="Times New Roman" w:hAnsi="Times New Roman" w:hint="default"/>
      </w:rPr>
    </w:lvl>
    <w:lvl w:ilvl="6" w:tplc="C9DEFD2E" w:tentative="1">
      <w:start w:val="1"/>
      <w:numFmt w:val="bullet"/>
      <w:lvlText w:val="•"/>
      <w:lvlJc w:val="left"/>
      <w:pPr>
        <w:tabs>
          <w:tab w:val="num" w:pos="5040"/>
        </w:tabs>
        <w:ind w:left="5040" w:hanging="360"/>
      </w:pPr>
      <w:rPr>
        <w:rFonts w:ascii="Times New Roman" w:hAnsi="Times New Roman" w:hint="default"/>
      </w:rPr>
    </w:lvl>
    <w:lvl w:ilvl="7" w:tplc="8B7803A8" w:tentative="1">
      <w:start w:val="1"/>
      <w:numFmt w:val="bullet"/>
      <w:lvlText w:val="•"/>
      <w:lvlJc w:val="left"/>
      <w:pPr>
        <w:tabs>
          <w:tab w:val="num" w:pos="5760"/>
        </w:tabs>
        <w:ind w:left="5760" w:hanging="360"/>
      </w:pPr>
      <w:rPr>
        <w:rFonts w:ascii="Times New Roman" w:hAnsi="Times New Roman" w:hint="default"/>
      </w:rPr>
    </w:lvl>
    <w:lvl w:ilvl="8" w:tplc="7F0ECB02" w:tentative="1">
      <w:start w:val="1"/>
      <w:numFmt w:val="bullet"/>
      <w:lvlText w:val="•"/>
      <w:lvlJc w:val="left"/>
      <w:pPr>
        <w:tabs>
          <w:tab w:val="num" w:pos="6480"/>
        </w:tabs>
        <w:ind w:left="6480" w:hanging="360"/>
      </w:pPr>
      <w:rPr>
        <w:rFonts w:ascii="Times New Roman" w:hAnsi="Times New Roman" w:hint="default"/>
      </w:rPr>
    </w:lvl>
  </w:abstractNum>
  <w:abstractNum w:abstractNumId="5">
    <w:nsid w:val="74164F20"/>
    <w:multiLevelType w:val="multilevel"/>
    <w:tmpl w:val="6494DED6"/>
    <w:lvl w:ilvl="0">
      <w:start w:val="1"/>
      <w:numFmt w:val="upperRoman"/>
      <w:pStyle w:val="Litigation11"/>
      <w:lvlText w:val="%1."/>
      <w:lvlJc w:val="left"/>
      <w:pPr>
        <w:tabs>
          <w:tab w:val="num" w:pos="0"/>
        </w:tabs>
        <w:ind w:left="720" w:hanging="720"/>
      </w:pPr>
      <w:rPr>
        <w:rFonts w:ascii="Times New Roman" w:hAnsi="Times New Roman" w:cs="Times New Roman"/>
        <w:b/>
        <w:i w:val="0"/>
        <w:caps/>
        <w:smallCaps w:val="0"/>
        <w:strike w:val="0"/>
        <w:dstrike w:val="0"/>
        <w:vanish w:val="0"/>
        <w:color w:val="000000"/>
        <w:spacing w:val="0"/>
        <w:w w:val="100"/>
        <w:kern w:val="0"/>
        <w:position w:val="0"/>
        <w:sz w:val="24"/>
        <w:u w:val="none"/>
        <w:effect w:val="none"/>
        <w:vertAlign w:val="baseline"/>
      </w:rPr>
    </w:lvl>
    <w:lvl w:ilvl="1">
      <w:start w:val="1"/>
      <w:numFmt w:val="upperLetter"/>
      <w:pStyle w:val="Litigation12"/>
      <w:lvlText w:val="%2."/>
      <w:lvlJc w:val="left"/>
      <w:pPr>
        <w:tabs>
          <w:tab w:val="num" w:pos="0"/>
        </w:tabs>
        <w:ind w:left="144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2">
      <w:start w:val="1"/>
      <w:numFmt w:val="decimal"/>
      <w:pStyle w:val="Litigation13"/>
      <w:lvlText w:val="%3."/>
      <w:lvlJc w:val="left"/>
      <w:pPr>
        <w:tabs>
          <w:tab w:val="num" w:pos="0"/>
        </w:tabs>
        <w:ind w:left="216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3">
      <w:start w:val="1"/>
      <w:numFmt w:val="lowerLetter"/>
      <w:pStyle w:val="Litigation14"/>
      <w:lvlText w:val="%4."/>
      <w:lvlJc w:val="left"/>
      <w:pPr>
        <w:tabs>
          <w:tab w:val="num" w:pos="0"/>
        </w:tabs>
        <w:ind w:left="2880"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4">
      <w:start w:val="1"/>
      <w:numFmt w:val="lowerRoman"/>
      <w:pStyle w:val="Litigation15"/>
      <w:lvlText w:val="%5."/>
      <w:lvlJc w:val="left"/>
      <w:pPr>
        <w:tabs>
          <w:tab w:val="num" w:pos="0"/>
        </w:tabs>
        <w:ind w:left="3586" w:hanging="706"/>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5">
      <w:start w:val="1"/>
      <w:numFmt w:val="upperLetter"/>
      <w:pStyle w:val="Litigation16"/>
      <w:lvlText w:val="(%6)"/>
      <w:lvlJc w:val="left"/>
      <w:pPr>
        <w:tabs>
          <w:tab w:val="num" w:pos="0"/>
        </w:tabs>
        <w:ind w:left="430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6">
      <w:start w:val="1"/>
      <w:numFmt w:val="decimal"/>
      <w:pStyle w:val="Litigation17"/>
      <w:lvlText w:val="(%7)"/>
      <w:lvlJc w:val="left"/>
      <w:pPr>
        <w:tabs>
          <w:tab w:val="num" w:pos="0"/>
        </w:tabs>
        <w:ind w:left="502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7">
      <w:start w:val="1"/>
      <w:numFmt w:val="lowerLetter"/>
      <w:pStyle w:val="Litigation18"/>
      <w:lvlText w:val="(%8)"/>
      <w:lvlJc w:val="left"/>
      <w:pPr>
        <w:tabs>
          <w:tab w:val="num" w:pos="0"/>
        </w:tabs>
        <w:ind w:left="574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lvl w:ilvl="8">
      <w:start w:val="1"/>
      <w:numFmt w:val="lowerRoman"/>
      <w:pStyle w:val="Litigation19"/>
      <w:lvlText w:val="(%9)"/>
      <w:lvlJc w:val="left"/>
      <w:pPr>
        <w:tabs>
          <w:tab w:val="num" w:pos="0"/>
        </w:tabs>
        <w:ind w:left="6466" w:hanging="720"/>
      </w:pPr>
      <w:rPr>
        <w:rFonts w:ascii="Times New Roman" w:hAnsi="Times New Roman" w:cs="Times New Roman"/>
        <w:b/>
        <w:i w:val="0"/>
        <w:caps w:val="0"/>
        <w:smallCaps w:val="0"/>
        <w:strike w:val="0"/>
        <w:dstrike w:val="0"/>
        <w:vanish w:val="0"/>
        <w:color w:val="000000"/>
        <w:spacing w:val="0"/>
        <w:w w:val="100"/>
        <w:kern w:val="0"/>
        <w:position w:val="0"/>
        <w:sz w:val="24"/>
        <w:u w:val="none"/>
        <w:effect w:val="none"/>
        <w:vertAlign w:val="baseline"/>
      </w:rPr>
    </w:lvl>
  </w:abstractNum>
  <w:num w:numId="1">
    <w:abstractNumId w:val="1"/>
  </w:num>
  <w:num w:numId="2">
    <w:abstractNumId w:val="0"/>
  </w:num>
  <w:num w:numId="3">
    <w:abstractNumId w:val="3"/>
  </w:num>
  <w:num w:numId="4">
    <w:abstractNumId w:val="2"/>
  </w:num>
  <w:num w:numId="5">
    <w:abstractNumId w:val="4"/>
  </w:num>
  <w:num w:numId="6">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kennedy1000@gmail.com">
    <w15:presenceInfo w15:providerId="Windows Live" w15:userId="365e0a31cecd90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993"/>
    <w:rsid w:val="00001A84"/>
    <w:rsid w:val="00020A67"/>
    <w:rsid w:val="00025137"/>
    <w:rsid w:val="000375B7"/>
    <w:rsid w:val="000436F0"/>
    <w:rsid w:val="00047780"/>
    <w:rsid w:val="00054B65"/>
    <w:rsid w:val="00072966"/>
    <w:rsid w:val="000822D3"/>
    <w:rsid w:val="000B56AF"/>
    <w:rsid w:val="000D624A"/>
    <w:rsid w:val="000E41F9"/>
    <w:rsid w:val="000F2049"/>
    <w:rsid w:val="00100847"/>
    <w:rsid w:val="00102CC8"/>
    <w:rsid w:val="00103C0F"/>
    <w:rsid w:val="00110AEA"/>
    <w:rsid w:val="00117FD7"/>
    <w:rsid w:val="0012178E"/>
    <w:rsid w:val="00140D04"/>
    <w:rsid w:val="00151AB8"/>
    <w:rsid w:val="00152F86"/>
    <w:rsid w:val="001666A4"/>
    <w:rsid w:val="001A71F3"/>
    <w:rsid w:val="001D723B"/>
    <w:rsid w:val="001F141B"/>
    <w:rsid w:val="00205205"/>
    <w:rsid w:val="00211D71"/>
    <w:rsid w:val="0021789D"/>
    <w:rsid w:val="00231E6D"/>
    <w:rsid w:val="00235758"/>
    <w:rsid w:val="00255296"/>
    <w:rsid w:val="002578ED"/>
    <w:rsid w:val="00265DF3"/>
    <w:rsid w:val="00274BC4"/>
    <w:rsid w:val="0029020B"/>
    <w:rsid w:val="002A382E"/>
    <w:rsid w:val="002B2993"/>
    <w:rsid w:val="002D44BE"/>
    <w:rsid w:val="002D73A0"/>
    <w:rsid w:val="002D7EC2"/>
    <w:rsid w:val="002F546F"/>
    <w:rsid w:val="00302F08"/>
    <w:rsid w:val="00305171"/>
    <w:rsid w:val="0032000A"/>
    <w:rsid w:val="0033161C"/>
    <w:rsid w:val="00343A17"/>
    <w:rsid w:val="00350C7D"/>
    <w:rsid w:val="0035432A"/>
    <w:rsid w:val="00361357"/>
    <w:rsid w:val="00365E17"/>
    <w:rsid w:val="00375DFA"/>
    <w:rsid w:val="003866DE"/>
    <w:rsid w:val="00390BF7"/>
    <w:rsid w:val="003B6E21"/>
    <w:rsid w:val="003B713A"/>
    <w:rsid w:val="003C17BF"/>
    <w:rsid w:val="003D2C0E"/>
    <w:rsid w:val="003E3D07"/>
    <w:rsid w:val="003F432A"/>
    <w:rsid w:val="003F7BD9"/>
    <w:rsid w:val="00442037"/>
    <w:rsid w:val="00473A59"/>
    <w:rsid w:val="00487FB5"/>
    <w:rsid w:val="00492DA5"/>
    <w:rsid w:val="004A369A"/>
    <w:rsid w:val="004D4DFC"/>
    <w:rsid w:val="00511865"/>
    <w:rsid w:val="00512C6F"/>
    <w:rsid w:val="00535766"/>
    <w:rsid w:val="00547654"/>
    <w:rsid w:val="005548DC"/>
    <w:rsid w:val="00567E3D"/>
    <w:rsid w:val="005921A0"/>
    <w:rsid w:val="00595D30"/>
    <w:rsid w:val="005C0091"/>
    <w:rsid w:val="005D1F34"/>
    <w:rsid w:val="005D313D"/>
    <w:rsid w:val="00616B1D"/>
    <w:rsid w:val="0062440B"/>
    <w:rsid w:val="0064189F"/>
    <w:rsid w:val="00644785"/>
    <w:rsid w:val="0065240B"/>
    <w:rsid w:val="00663F6C"/>
    <w:rsid w:val="00674535"/>
    <w:rsid w:val="00692E67"/>
    <w:rsid w:val="006C0727"/>
    <w:rsid w:val="006E145F"/>
    <w:rsid w:val="006E47B3"/>
    <w:rsid w:val="006E53FE"/>
    <w:rsid w:val="006E6C97"/>
    <w:rsid w:val="006E7DDB"/>
    <w:rsid w:val="00717240"/>
    <w:rsid w:val="0072038D"/>
    <w:rsid w:val="00727E2D"/>
    <w:rsid w:val="00737D14"/>
    <w:rsid w:val="00745C13"/>
    <w:rsid w:val="00751517"/>
    <w:rsid w:val="00761B11"/>
    <w:rsid w:val="00764874"/>
    <w:rsid w:val="00770572"/>
    <w:rsid w:val="007714F0"/>
    <w:rsid w:val="00790E10"/>
    <w:rsid w:val="007A59A4"/>
    <w:rsid w:val="007A77B0"/>
    <w:rsid w:val="007B4F4C"/>
    <w:rsid w:val="007C1F0A"/>
    <w:rsid w:val="007E0A14"/>
    <w:rsid w:val="007E65BF"/>
    <w:rsid w:val="0080283D"/>
    <w:rsid w:val="00821494"/>
    <w:rsid w:val="008251A7"/>
    <w:rsid w:val="00825BF0"/>
    <w:rsid w:val="00827706"/>
    <w:rsid w:val="00833D6F"/>
    <w:rsid w:val="00885C7B"/>
    <w:rsid w:val="00886427"/>
    <w:rsid w:val="00895E8A"/>
    <w:rsid w:val="008A6613"/>
    <w:rsid w:val="008D11E6"/>
    <w:rsid w:val="008D2CBA"/>
    <w:rsid w:val="00922020"/>
    <w:rsid w:val="00936AF9"/>
    <w:rsid w:val="00942884"/>
    <w:rsid w:val="00950539"/>
    <w:rsid w:val="00953CD2"/>
    <w:rsid w:val="00955D2A"/>
    <w:rsid w:val="00972580"/>
    <w:rsid w:val="009852AE"/>
    <w:rsid w:val="009B4A05"/>
    <w:rsid w:val="009D07CD"/>
    <w:rsid w:val="009E31BE"/>
    <w:rsid w:val="009E6F35"/>
    <w:rsid w:val="00A01A56"/>
    <w:rsid w:val="00A149DF"/>
    <w:rsid w:val="00A17639"/>
    <w:rsid w:val="00A37433"/>
    <w:rsid w:val="00A44959"/>
    <w:rsid w:val="00A606F4"/>
    <w:rsid w:val="00A6547D"/>
    <w:rsid w:val="00A77F74"/>
    <w:rsid w:val="00A80083"/>
    <w:rsid w:val="00A85724"/>
    <w:rsid w:val="00A96C78"/>
    <w:rsid w:val="00AA3A49"/>
    <w:rsid w:val="00AA427C"/>
    <w:rsid w:val="00AB2ADC"/>
    <w:rsid w:val="00AD1C83"/>
    <w:rsid w:val="00AD2B2E"/>
    <w:rsid w:val="00AE1504"/>
    <w:rsid w:val="00B16AE0"/>
    <w:rsid w:val="00B21F8A"/>
    <w:rsid w:val="00B303EE"/>
    <w:rsid w:val="00B3583E"/>
    <w:rsid w:val="00B46903"/>
    <w:rsid w:val="00B51C6B"/>
    <w:rsid w:val="00B56BB2"/>
    <w:rsid w:val="00B84093"/>
    <w:rsid w:val="00B94793"/>
    <w:rsid w:val="00BA63B7"/>
    <w:rsid w:val="00BB23FA"/>
    <w:rsid w:val="00BB4A04"/>
    <w:rsid w:val="00BD5032"/>
    <w:rsid w:val="00BD5FB0"/>
    <w:rsid w:val="00BD7C8E"/>
    <w:rsid w:val="00BE68C2"/>
    <w:rsid w:val="00BF01E5"/>
    <w:rsid w:val="00BF1B30"/>
    <w:rsid w:val="00C02D8F"/>
    <w:rsid w:val="00C06D8A"/>
    <w:rsid w:val="00C07F55"/>
    <w:rsid w:val="00C25EBB"/>
    <w:rsid w:val="00C30695"/>
    <w:rsid w:val="00C42CC8"/>
    <w:rsid w:val="00C6773D"/>
    <w:rsid w:val="00C82E3D"/>
    <w:rsid w:val="00C873A5"/>
    <w:rsid w:val="00CA09B2"/>
    <w:rsid w:val="00CE61AD"/>
    <w:rsid w:val="00CF6E94"/>
    <w:rsid w:val="00D04324"/>
    <w:rsid w:val="00D11A2D"/>
    <w:rsid w:val="00D26BAC"/>
    <w:rsid w:val="00D53467"/>
    <w:rsid w:val="00D63A6F"/>
    <w:rsid w:val="00D66C6F"/>
    <w:rsid w:val="00D66E2C"/>
    <w:rsid w:val="00D808B9"/>
    <w:rsid w:val="00D94BF3"/>
    <w:rsid w:val="00DA005B"/>
    <w:rsid w:val="00DA65B6"/>
    <w:rsid w:val="00DC5A7B"/>
    <w:rsid w:val="00DE45DE"/>
    <w:rsid w:val="00E0470E"/>
    <w:rsid w:val="00E13300"/>
    <w:rsid w:val="00E17B7C"/>
    <w:rsid w:val="00E37D90"/>
    <w:rsid w:val="00E5569B"/>
    <w:rsid w:val="00E62018"/>
    <w:rsid w:val="00E6553A"/>
    <w:rsid w:val="00E7733F"/>
    <w:rsid w:val="00E810B1"/>
    <w:rsid w:val="00E82CF1"/>
    <w:rsid w:val="00E975C1"/>
    <w:rsid w:val="00EA3B29"/>
    <w:rsid w:val="00EB19F7"/>
    <w:rsid w:val="00EB5D71"/>
    <w:rsid w:val="00ED3194"/>
    <w:rsid w:val="00ED471B"/>
    <w:rsid w:val="00F07B43"/>
    <w:rsid w:val="00F2042C"/>
    <w:rsid w:val="00F31574"/>
    <w:rsid w:val="00F343BE"/>
    <w:rsid w:val="00F52F09"/>
    <w:rsid w:val="00F62216"/>
    <w:rsid w:val="00F62D71"/>
    <w:rsid w:val="00F63DB3"/>
    <w:rsid w:val="00F64594"/>
    <w:rsid w:val="00F75EF6"/>
    <w:rsid w:val="00F83A58"/>
    <w:rsid w:val="00F96E6F"/>
    <w:rsid w:val="00FA718C"/>
    <w:rsid w:val="00FB43B8"/>
    <w:rsid w:val="00FB7EEA"/>
    <w:rsid w:val="00FC2FE0"/>
    <w:rsid w:val="00FC51D8"/>
    <w:rsid w:val="00FD0541"/>
    <w:rsid w:val="00FE135D"/>
    <w:rsid w:val="00FE1CB9"/>
    <w:rsid w:val="00FE6915"/>
    <w:rsid w:val="00FF0928"/>
    <w:rsid w:val="00FF1F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E89C042D-E482-48D2-8429-58C744DC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E94"/>
    <w:rPr>
      <w:sz w:val="22"/>
      <w:lang w:val="en-GB"/>
    </w:rPr>
  </w:style>
  <w:style w:type="paragraph" w:styleId="Heading1">
    <w:name w:val="heading 1"/>
    <w:basedOn w:val="Normal"/>
    <w:next w:val="Normal"/>
    <w:qFormat/>
    <w:rsid w:val="00CF6E94"/>
    <w:pPr>
      <w:keepNext/>
      <w:keepLines/>
      <w:spacing w:before="320"/>
      <w:outlineLvl w:val="0"/>
    </w:pPr>
    <w:rPr>
      <w:rFonts w:ascii="Arial" w:hAnsi="Arial"/>
      <w:b/>
      <w:sz w:val="32"/>
      <w:u w:val="single"/>
    </w:rPr>
  </w:style>
  <w:style w:type="paragraph" w:styleId="Heading2">
    <w:name w:val="heading 2"/>
    <w:basedOn w:val="Normal"/>
    <w:next w:val="Normal"/>
    <w:qFormat/>
    <w:rsid w:val="00CF6E94"/>
    <w:pPr>
      <w:keepNext/>
      <w:keepLines/>
      <w:spacing w:before="280"/>
      <w:outlineLvl w:val="1"/>
    </w:pPr>
    <w:rPr>
      <w:rFonts w:ascii="Arial" w:hAnsi="Arial"/>
      <w:b/>
      <w:sz w:val="28"/>
      <w:u w:val="single"/>
    </w:rPr>
  </w:style>
  <w:style w:type="paragraph" w:styleId="Heading3">
    <w:name w:val="heading 3"/>
    <w:basedOn w:val="Normal"/>
    <w:next w:val="Normal"/>
    <w:qFormat/>
    <w:rsid w:val="00CF6E94"/>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F6E94"/>
    <w:pPr>
      <w:pBdr>
        <w:top w:val="single" w:sz="6" w:space="1" w:color="auto"/>
      </w:pBdr>
      <w:tabs>
        <w:tab w:val="center" w:pos="6480"/>
        <w:tab w:val="right" w:pos="12960"/>
      </w:tabs>
    </w:pPr>
    <w:rPr>
      <w:sz w:val="24"/>
    </w:rPr>
  </w:style>
  <w:style w:type="paragraph" w:styleId="Header">
    <w:name w:val="header"/>
    <w:basedOn w:val="Normal"/>
    <w:rsid w:val="00CF6E94"/>
    <w:pPr>
      <w:pBdr>
        <w:bottom w:val="single" w:sz="6" w:space="2" w:color="auto"/>
      </w:pBdr>
      <w:tabs>
        <w:tab w:val="center" w:pos="6480"/>
        <w:tab w:val="right" w:pos="12960"/>
      </w:tabs>
    </w:pPr>
    <w:rPr>
      <w:b/>
      <w:sz w:val="28"/>
    </w:rPr>
  </w:style>
  <w:style w:type="paragraph" w:customStyle="1" w:styleId="T1">
    <w:name w:val="T1"/>
    <w:basedOn w:val="Normal"/>
    <w:rsid w:val="00CF6E94"/>
    <w:pPr>
      <w:jc w:val="center"/>
    </w:pPr>
    <w:rPr>
      <w:b/>
      <w:sz w:val="28"/>
    </w:rPr>
  </w:style>
  <w:style w:type="paragraph" w:customStyle="1" w:styleId="T2">
    <w:name w:val="T2"/>
    <w:basedOn w:val="T1"/>
    <w:rsid w:val="00CF6E94"/>
    <w:pPr>
      <w:spacing w:after="240"/>
      <w:ind w:left="720" w:right="720"/>
    </w:pPr>
  </w:style>
  <w:style w:type="paragraph" w:customStyle="1" w:styleId="T3">
    <w:name w:val="T3"/>
    <w:basedOn w:val="T1"/>
    <w:rsid w:val="00CF6E94"/>
    <w:pPr>
      <w:pBdr>
        <w:bottom w:val="single" w:sz="6" w:space="1" w:color="auto"/>
      </w:pBdr>
      <w:tabs>
        <w:tab w:val="center" w:pos="4680"/>
      </w:tabs>
      <w:spacing w:after="240"/>
      <w:jc w:val="left"/>
    </w:pPr>
    <w:rPr>
      <w:b w:val="0"/>
      <w:sz w:val="24"/>
    </w:rPr>
  </w:style>
  <w:style w:type="paragraph" w:styleId="BodyTextIndent">
    <w:name w:val="Body Text Indent"/>
    <w:basedOn w:val="Normal"/>
    <w:rsid w:val="00CF6E94"/>
    <w:pPr>
      <w:ind w:left="720" w:hanging="720"/>
    </w:pPr>
  </w:style>
  <w:style w:type="character" w:styleId="Hyperlink">
    <w:name w:val="Hyperlink"/>
    <w:basedOn w:val="DefaultParagraphFont"/>
    <w:rsid w:val="00CF6E94"/>
    <w:rPr>
      <w:color w:val="0000FF"/>
      <w:u w:val="single"/>
    </w:rPr>
  </w:style>
  <w:style w:type="paragraph" w:styleId="NormalWeb">
    <w:name w:val="Normal (Web)"/>
    <w:basedOn w:val="Normal"/>
    <w:uiPriority w:val="99"/>
    <w:unhideWhenUsed/>
    <w:rsid w:val="002B2993"/>
    <w:pPr>
      <w:spacing w:before="100" w:beforeAutospacing="1" w:after="100" w:afterAutospacing="1"/>
    </w:pPr>
    <w:rPr>
      <w:rFonts w:eastAsia="Calibri"/>
      <w:sz w:val="24"/>
      <w:szCs w:val="24"/>
      <w:lang w:val="en-US"/>
    </w:rPr>
  </w:style>
  <w:style w:type="character" w:styleId="FollowedHyperlink">
    <w:name w:val="FollowedHyperlink"/>
    <w:basedOn w:val="DefaultParagraphFont"/>
    <w:rsid w:val="00F75EF6"/>
    <w:rPr>
      <w:color w:val="800080" w:themeColor="followedHyperlink"/>
      <w:u w:val="single"/>
    </w:rPr>
  </w:style>
  <w:style w:type="paragraph" w:styleId="ListParagraph">
    <w:name w:val="List Paragraph"/>
    <w:basedOn w:val="Normal"/>
    <w:uiPriority w:val="34"/>
    <w:qFormat/>
    <w:rsid w:val="00827706"/>
    <w:pPr>
      <w:ind w:left="720"/>
    </w:pPr>
    <w:rPr>
      <w:rFonts w:ascii="Calibri" w:eastAsiaTheme="minorHAnsi" w:hAnsi="Calibri"/>
      <w:szCs w:val="22"/>
      <w:lang w:val="en-US"/>
    </w:rPr>
  </w:style>
  <w:style w:type="paragraph" w:styleId="PlainText">
    <w:name w:val="Plain Text"/>
    <w:basedOn w:val="Normal"/>
    <w:link w:val="PlainTextChar"/>
    <w:uiPriority w:val="99"/>
    <w:unhideWhenUsed/>
    <w:rsid w:val="00F62D71"/>
    <w:rPr>
      <w:rFonts w:ascii="Consolas" w:eastAsiaTheme="minorHAnsi" w:hAnsi="Consolas" w:cs="Consolas"/>
      <w:sz w:val="21"/>
      <w:szCs w:val="21"/>
      <w:lang w:val="en-US"/>
    </w:rPr>
  </w:style>
  <w:style w:type="character" w:customStyle="1" w:styleId="PlainTextChar">
    <w:name w:val="Plain Text Char"/>
    <w:basedOn w:val="DefaultParagraphFont"/>
    <w:link w:val="PlainText"/>
    <w:uiPriority w:val="99"/>
    <w:rsid w:val="00F62D71"/>
    <w:rPr>
      <w:rFonts w:ascii="Consolas" w:eastAsiaTheme="minorHAnsi" w:hAnsi="Consolas" w:cs="Consolas"/>
      <w:sz w:val="21"/>
      <w:szCs w:val="21"/>
    </w:rPr>
  </w:style>
  <w:style w:type="paragraph" w:customStyle="1" w:styleId="Litigation11">
    <w:name w:val="Litigation (1) 1"/>
    <w:basedOn w:val="Normal"/>
    <w:next w:val="BodyText2"/>
    <w:link w:val="Litigation11Char"/>
    <w:uiPriority w:val="99"/>
    <w:rsid w:val="000F2049"/>
    <w:pPr>
      <w:keepNext/>
      <w:widowControl w:val="0"/>
      <w:numPr>
        <w:numId w:val="6"/>
      </w:numPr>
      <w:tabs>
        <w:tab w:val="clear" w:pos="0"/>
      </w:tabs>
      <w:spacing w:after="240"/>
      <w:outlineLvl w:val="0"/>
    </w:pPr>
    <w:rPr>
      <w:rFonts w:eastAsia="Calibri"/>
      <w:b/>
      <w:caps/>
      <w:color w:val="000000"/>
      <w:sz w:val="24"/>
      <w:szCs w:val="22"/>
      <w:lang w:val="en-US"/>
    </w:rPr>
  </w:style>
  <w:style w:type="character" w:customStyle="1" w:styleId="Litigation11Char">
    <w:name w:val="Litigation (1) 1 Char"/>
    <w:basedOn w:val="DefaultParagraphFont"/>
    <w:link w:val="Litigation11"/>
    <w:uiPriority w:val="99"/>
    <w:locked/>
    <w:rsid w:val="000F2049"/>
    <w:rPr>
      <w:rFonts w:eastAsia="Calibri"/>
      <w:b/>
      <w:caps/>
      <w:color w:val="000000"/>
      <w:sz w:val="24"/>
      <w:szCs w:val="22"/>
    </w:rPr>
  </w:style>
  <w:style w:type="paragraph" w:customStyle="1" w:styleId="Litigation12">
    <w:name w:val="Litigation (1) 2"/>
    <w:basedOn w:val="Normal"/>
    <w:next w:val="BodyText2"/>
    <w:uiPriority w:val="99"/>
    <w:rsid w:val="000F2049"/>
    <w:pPr>
      <w:widowControl w:val="0"/>
      <w:numPr>
        <w:ilvl w:val="1"/>
        <w:numId w:val="6"/>
      </w:numPr>
      <w:tabs>
        <w:tab w:val="clear" w:pos="0"/>
      </w:tabs>
      <w:spacing w:after="240"/>
      <w:outlineLvl w:val="1"/>
    </w:pPr>
    <w:rPr>
      <w:rFonts w:eastAsia="Calibri"/>
      <w:b/>
      <w:color w:val="000000"/>
      <w:sz w:val="24"/>
      <w:szCs w:val="22"/>
      <w:lang w:val="en-US"/>
    </w:rPr>
  </w:style>
  <w:style w:type="paragraph" w:customStyle="1" w:styleId="Litigation13">
    <w:name w:val="Litigation (1) 3"/>
    <w:basedOn w:val="Normal"/>
    <w:next w:val="BodyText2"/>
    <w:uiPriority w:val="99"/>
    <w:rsid w:val="000F2049"/>
    <w:pPr>
      <w:widowControl w:val="0"/>
      <w:numPr>
        <w:ilvl w:val="2"/>
        <w:numId w:val="6"/>
      </w:numPr>
      <w:tabs>
        <w:tab w:val="clear" w:pos="0"/>
      </w:tabs>
      <w:spacing w:after="240"/>
      <w:outlineLvl w:val="2"/>
    </w:pPr>
    <w:rPr>
      <w:rFonts w:eastAsia="Calibri"/>
      <w:b/>
      <w:color w:val="000000"/>
      <w:sz w:val="24"/>
      <w:szCs w:val="22"/>
      <w:lang w:val="en-US"/>
    </w:rPr>
  </w:style>
  <w:style w:type="paragraph" w:customStyle="1" w:styleId="Litigation14">
    <w:name w:val="Litigation (1) 4"/>
    <w:basedOn w:val="Normal"/>
    <w:next w:val="BodyText2"/>
    <w:uiPriority w:val="99"/>
    <w:rsid w:val="000F2049"/>
    <w:pPr>
      <w:widowControl w:val="0"/>
      <w:numPr>
        <w:ilvl w:val="3"/>
        <w:numId w:val="6"/>
      </w:numPr>
      <w:tabs>
        <w:tab w:val="clear" w:pos="0"/>
      </w:tabs>
      <w:spacing w:after="240"/>
      <w:outlineLvl w:val="3"/>
    </w:pPr>
    <w:rPr>
      <w:rFonts w:eastAsia="Calibri"/>
      <w:b/>
      <w:color w:val="000000"/>
      <w:sz w:val="24"/>
      <w:szCs w:val="22"/>
      <w:lang w:val="en-US"/>
    </w:rPr>
  </w:style>
  <w:style w:type="paragraph" w:customStyle="1" w:styleId="Litigation15">
    <w:name w:val="Litigation (1) 5"/>
    <w:basedOn w:val="Normal"/>
    <w:next w:val="BodyText2"/>
    <w:uiPriority w:val="99"/>
    <w:rsid w:val="000F2049"/>
    <w:pPr>
      <w:widowControl w:val="0"/>
      <w:numPr>
        <w:ilvl w:val="4"/>
        <w:numId w:val="6"/>
      </w:numPr>
      <w:tabs>
        <w:tab w:val="clear" w:pos="0"/>
      </w:tabs>
      <w:spacing w:after="240"/>
      <w:outlineLvl w:val="4"/>
    </w:pPr>
    <w:rPr>
      <w:rFonts w:eastAsia="Calibri"/>
      <w:b/>
      <w:color w:val="000000"/>
      <w:sz w:val="24"/>
      <w:szCs w:val="22"/>
      <w:lang w:val="en-US"/>
    </w:rPr>
  </w:style>
  <w:style w:type="paragraph" w:customStyle="1" w:styleId="Litigation16">
    <w:name w:val="Litigation (1) 6"/>
    <w:basedOn w:val="Normal"/>
    <w:next w:val="BodyText2"/>
    <w:uiPriority w:val="99"/>
    <w:rsid w:val="000F2049"/>
    <w:pPr>
      <w:widowControl w:val="0"/>
      <w:numPr>
        <w:ilvl w:val="5"/>
        <w:numId w:val="6"/>
      </w:numPr>
      <w:tabs>
        <w:tab w:val="clear" w:pos="0"/>
      </w:tabs>
      <w:spacing w:after="240"/>
      <w:outlineLvl w:val="5"/>
    </w:pPr>
    <w:rPr>
      <w:rFonts w:eastAsia="Calibri"/>
      <w:b/>
      <w:color w:val="000000"/>
      <w:sz w:val="24"/>
      <w:szCs w:val="22"/>
      <w:lang w:val="en-US"/>
    </w:rPr>
  </w:style>
  <w:style w:type="paragraph" w:customStyle="1" w:styleId="Litigation17">
    <w:name w:val="Litigation (1) 7"/>
    <w:basedOn w:val="Normal"/>
    <w:next w:val="BodyText2"/>
    <w:uiPriority w:val="99"/>
    <w:rsid w:val="000F2049"/>
    <w:pPr>
      <w:widowControl w:val="0"/>
      <w:numPr>
        <w:ilvl w:val="6"/>
        <w:numId w:val="6"/>
      </w:numPr>
      <w:tabs>
        <w:tab w:val="clear" w:pos="0"/>
      </w:tabs>
      <w:spacing w:after="240"/>
      <w:outlineLvl w:val="6"/>
    </w:pPr>
    <w:rPr>
      <w:rFonts w:eastAsia="Calibri"/>
      <w:b/>
      <w:color w:val="000000"/>
      <w:sz w:val="24"/>
      <w:szCs w:val="22"/>
      <w:lang w:val="en-US"/>
    </w:rPr>
  </w:style>
  <w:style w:type="paragraph" w:customStyle="1" w:styleId="Litigation18">
    <w:name w:val="Litigation (1) 8"/>
    <w:basedOn w:val="Normal"/>
    <w:next w:val="BodyText2"/>
    <w:uiPriority w:val="99"/>
    <w:rsid w:val="000F2049"/>
    <w:pPr>
      <w:widowControl w:val="0"/>
      <w:numPr>
        <w:ilvl w:val="7"/>
        <w:numId w:val="6"/>
      </w:numPr>
      <w:tabs>
        <w:tab w:val="clear" w:pos="0"/>
      </w:tabs>
      <w:spacing w:after="240"/>
      <w:outlineLvl w:val="7"/>
    </w:pPr>
    <w:rPr>
      <w:rFonts w:eastAsia="Calibri"/>
      <w:b/>
      <w:color w:val="000000"/>
      <w:sz w:val="24"/>
      <w:szCs w:val="22"/>
      <w:lang w:val="en-US"/>
    </w:rPr>
  </w:style>
  <w:style w:type="paragraph" w:customStyle="1" w:styleId="Litigation19">
    <w:name w:val="Litigation (1) 9"/>
    <w:basedOn w:val="Normal"/>
    <w:next w:val="BodyText2"/>
    <w:uiPriority w:val="99"/>
    <w:rsid w:val="000F2049"/>
    <w:pPr>
      <w:widowControl w:val="0"/>
      <w:numPr>
        <w:ilvl w:val="8"/>
        <w:numId w:val="6"/>
      </w:numPr>
      <w:tabs>
        <w:tab w:val="clear" w:pos="0"/>
      </w:tabs>
      <w:spacing w:after="240"/>
      <w:outlineLvl w:val="8"/>
    </w:pPr>
    <w:rPr>
      <w:rFonts w:eastAsia="Calibri"/>
      <w:b/>
      <w:color w:val="000000"/>
      <w:sz w:val="24"/>
      <w:szCs w:val="22"/>
      <w:lang w:val="en-US"/>
    </w:rPr>
  </w:style>
  <w:style w:type="paragraph" w:styleId="BodyText2">
    <w:name w:val="Body Text 2"/>
    <w:basedOn w:val="Normal"/>
    <w:link w:val="BodyText2Char"/>
    <w:uiPriority w:val="99"/>
    <w:rsid w:val="000F2049"/>
    <w:pPr>
      <w:spacing w:after="120" w:line="480" w:lineRule="auto"/>
    </w:pPr>
    <w:rPr>
      <w:rFonts w:eastAsia="Calibri"/>
      <w:sz w:val="24"/>
      <w:szCs w:val="22"/>
      <w:lang w:val="en-US"/>
    </w:rPr>
  </w:style>
  <w:style w:type="character" w:customStyle="1" w:styleId="BodyText2Char">
    <w:name w:val="Body Text 2 Char"/>
    <w:basedOn w:val="DefaultParagraphFont"/>
    <w:link w:val="BodyText2"/>
    <w:uiPriority w:val="99"/>
    <w:rsid w:val="000F2049"/>
    <w:rPr>
      <w:rFonts w:eastAsia="Calibri"/>
      <w:sz w:val="24"/>
      <w:szCs w:val="22"/>
    </w:rPr>
  </w:style>
  <w:style w:type="character" w:styleId="FootnoteReference">
    <w:name w:val="footnote reference"/>
    <w:basedOn w:val="DefaultParagraphFont"/>
    <w:uiPriority w:val="99"/>
    <w:rsid w:val="000F2049"/>
    <w:rPr>
      <w:rFonts w:cs="Times New Roman"/>
      <w:vertAlign w:val="superscript"/>
    </w:rPr>
  </w:style>
  <w:style w:type="paragraph" w:styleId="FootnoteText">
    <w:name w:val="footnote text"/>
    <w:basedOn w:val="Normal"/>
    <w:link w:val="FootnoteTextChar"/>
    <w:uiPriority w:val="99"/>
    <w:rsid w:val="000F2049"/>
    <w:rPr>
      <w:rFonts w:eastAsia="Calibri"/>
      <w:sz w:val="20"/>
      <w:lang w:val="en-US"/>
    </w:rPr>
  </w:style>
  <w:style w:type="character" w:customStyle="1" w:styleId="FootnoteTextChar">
    <w:name w:val="Footnote Text Char"/>
    <w:basedOn w:val="DefaultParagraphFont"/>
    <w:link w:val="FootnoteText"/>
    <w:uiPriority w:val="99"/>
    <w:rsid w:val="000F2049"/>
    <w:rPr>
      <w:rFonts w:eastAsia="Calibri"/>
    </w:rPr>
  </w:style>
  <w:style w:type="paragraph" w:styleId="BalloonText">
    <w:name w:val="Balloon Text"/>
    <w:basedOn w:val="Normal"/>
    <w:link w:val="BalloonTextChar"/>
    <w:semiHidden/>
    <w:unhideWhenUsed/>
    <w:rsid w:val="00790E10"/>
    <w:rPr>
      <w:rFonts w:ascii="Tahoma" w:hAnsi="Tahoma" w:cs="Tahoma"/>
      <w:sz w:val="16"/>
      <w:szCs w:val="16"/>
    </w:rPr>
  </w:style>
  <w:style w:type="character" w:customStyle="1" w:styleId="BalloonTextChar">
    <w:name w:val="Balloon Text Char"/>
    <w:basedOn w:val="DefaultParagraphFont"/>
    <w:link w:val="BalloonText"/>
    <w:semiHidden/>
    <w:rsid w:val="00790E10"/>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14185">
      <w:bodyDiv w:val="1"/>
      <w:marLeft w:val="0"/>
      <w:marRight w:val="0"/>
      <w:marTop w:val="0"/>
      <w:marBottom w:val="0"/>
      <w:divBdr>
        <w:top w:val="none" w:sz="0" w:space="0" w:color="auto"/>
        <w:left w:val="none" w:sz="0" w:space="0" w:color="auto"/>
        <w:bottom w:val="none" w:sz="0" w:space="0" w:color="auto"/>
        <w:right w:val="none" w:sz="0" w:space="0" w:color="auto"/>
      </w:divBdr>
      <w:divsChild>
        <w:div w:id="1494182369">
          <w:marLeft w:val="547"/>
          <w:marRight w:val="0"/>
          <w:marTop w:val="86"/>
          <w:marBottom w:val="0"/>
          <w:divBdr>
            <w:top w:val="none" w:sz="0" w:space="0" w:color="auto"/>
            <w:left w:val="none" w:sz="0" w:space="0" w:color="auto"/>
            <w:bottom w:val="none" w:sz="0" w:space="0" w:color="auto"/>
            <w:right w:val="none" w:sz="0" w:space="0" w:color="auto"/>
          </w:divBdr>
        </w:div>
        <w:div w:id="168063007">
          <w:marLeft w:val="547"/>
          <w:marRight w:val="0"/>
          <w:marTop w:val="86"/>
          <w:marBottom w:val="0"/>
          <w:divBdr>
            <w:top w:val="none" w:sz="0" w:space="0" w:color="auto"/>
            <w:left w:val="none" w:sz="0" w:space="0" w:color="auto"/>
            <w:bottom w:val="none" w:sz="0" w:space="0" w:color="auto"/>
            <w:right w:val="none" w:sz="0" w:space="0" w:color="auto"/>
          </w:divBdr>
        </w:div>
        <w:div w:id="1862471655">
          <w:marLeft w:val="547"/>
          <w:marRight w:val="0"/>
          <w:marTop w:val="86"/>
          <w:marBottom w:val="0"/>
          <w:divBdr>
            <w:top w:val="none" w:sz="0" w:space="0" w:color="auto"/>
            <w:left w:val="none" w:sz="0" w:space="0" w:color="auto"/>
            <w:bottom w:val="none" w:sz="0" w:space="0" w:color="auto"/>
            <w:right w:val="none" w:sz="0" w:space="0" w:color="auto"/>
          </w:divBdr>
        </w:div>
        <w:div w:id="747773026">
          <w:marLeft w:val="547"/>
          <w:marRight w:val="0"/>
          <w:marTop w:val="86"/>
          <w:marBottom w:val="0"/>
          <w:divBdr>
            <w:top w:val="none" w:sz="0" w:space="0" w:color="auto"/>
            <w:left w:val="none" w:sz="0" w:space="0" w:color="auto"/>
            <w:bottom w:val="none" w:sz="0" w:space="0" w:color="auto"/>
            <w:right w:val="none" w:sz="0" w:space="0" w:color="auto"/>
          </w:divBdr>
        </w:div>
        <w:div w:id="1943419998">
          <w:marLeft w:val="547"/>
          <w:marRight w:val="0"/>
          <w:marTop w:val="86"/>
          <w:marBottom w:val="0"/>
          <w:divBdr>
            <w:top w:val="none" w:sz="0" w:space="0" w:color="auto"/>
            <w:left w:val="none" w:sz="0" w:space="0" w:color="auto"/>
            <w:bottom w:val="none" w:sz="0" w:space="0" w:color="auto"/>
            <w:right w:val="none" w:sz="0" w:space="0" w:color="auto"/>
          </w:divBdr>
        </w:div>
      </w:divsChild>
    </w:div>
    <w:div w:id="151411969">
      <w:bodyDiv w:val="1"/>
      <w:marLeft w:val="0"/>
      <w:marRight w:val="0"/>
      <w:marTop w:val="0"/>
      <w:marBottom w:val="0"/>
      <w:divBdr>
        <w:top w:val="none" w:sz="0" w:space="0" w:color="auto"/>
        <w:left w:val="none" w:sz="0" w:space="0" w:color="auto"/>
        <w:bottom w:val="none" w:sz="0" w:space="0" w:color="auto"/>
        <w:right w:val="none" w:sz="0" w:space="0" w:color="auto"/>
      </w:divBdr>
    </w:div>
    <w:div w:id="275647940">
      <w:bodyDiv w:val="1"/>
      <w:marLeft w:val="0"/>
      <w:marRight w:val="0"/>
      <w:marTop w:val="0"/>
      <w:marBottom w:val="0"/>
      <w:divBdr>
        <w:top w:val="none" w:sz="0" w:space="0" w:color="auto"/>
        <w:left w:val="none" w:sz="0" w:space="0" w:color="auto"/>
        <w:bottom w:val="none" w:sz="0" w:space="0" w:color="auto"/>
        <w:right w:val="none" w:sz="0" w:space="0" w:color="auto"/>
      </w:divBdr>
    </w:div>
    <w:div w:id="407579895">
      <w:bodyDiv w:val="1"/>
      <w:marLeft w:val="0"/>
      <w:marRight w:val="0"/>
      <w:marTop w:val="0"/>
      <w:marBottom w:val="0"/>
      <w:divBdr>
        <w:top w:val="none" w:sz="0" w:space="0" w:color="auto"/>
        <w:left w:val="none" w:sz="0" w:space="0" w:color="auto"/>
        <w:bottom w:val="none" w:sz="0" w:space="0" w:color="auto"/>
        <w:right w:val="none" w:sz="0" w:space="0" w:color="auto"/>
      </w:divBdr>
    </w:div>
    <w:div w:id="426536143">
      <w:bodyDiv w:val="1"/>
      <w:marLeft w:val="0"/>
      <w:marRight w:val="0"/>
      <w:marTop w:val="0"/>
      <w:marBottom w:val="0"/>
      <w:divBdr>
        <w:top w:val="none" w:sz="0" w:space="0" w:color="auto"/>
        <w:left w:val="none" w:sz="0" w:space="0" w:color="auto"/>
        <w:bottom w:val="none" w:sz="0" w:space="0" w:color="auto"/>
        <w:right w:val="none" w:sz="0" w:space="0" w:color="auto"/>
      </w:divBdr>
      <w:divsChild>
        <w:div w:id="1699701876">
          <w:marLeft w:val="547"/>
          <w:marRight w:val="0"/>
          <w:marTop w:val="115"/>
          <w:marBottom w:val="0"/>
          <w:divBdr>
            <w:top w:val="none" w:sz="0" w:space="0" w:color="auto"/>
            <w:left w:val="none" w:sz="0" w:space="0" w:color="auto"/>
            <w:bottom w:val="none" w:sz="0" w:space="0" w:color="auto"/>
            <w:right w:val="none" w:sz="0" w:space="0" w:color="auto"/>
          </w:divBdr>
        </w:div>
        <w:div w:id="1692148219">
          <w:marLeft w:val="1166"/>
          <w:marRight w:val="0"/>
          <w:marTop w:val="96"/>
          <w:marBottom w:val="0"/>
          <w:divBdr>
            <w:top w:val="none" w:sz="0" w:space="0" w:color="auto"/>
            <w:left w:val="none" w:sz="0" w:space="0" w:color="auto"/>
            <w:bottom w:val="none" w:sz="0" w:space="0" w:color="auto"/>
            <w:right w:val="none" w:sz="0" w:space="0" w:color="auto"/>
          </w:divBdr>
        </w:div>
        <w:div w:id="775291996">
          <w:marLeft w:val="547"/>
          <w:marRight w:val="0"/>
          <w:marTop w:val="115"/>
          <w:marBottom w:val="0"/>
          <w:divBdr>
            <w:top w:val="none" w:sz="0" w:space="0" w:color="auto"/>
            <w:left w:val="none" w:sz="0" w:space="0" w:color="auto"/>
            <w:bottom w:val="none" w:sz="0" w:space="0" w:color="auto"/>
            <w:right w:val="none" w:sz="0" w:space="0" w:color="auto"/>
          </w:divBdr>
        </w:div>
        <w:div w:id="499732127">
          <w:marLeft w:val="1166"/>
          <w:marRight w:val="0"/>
          <w:marTop w:val="96"/>
          <w:marBottom w:val="0"/>
          <w:divBdr>
            <w:top w:val="none" w:sz="0" w:space="0" w:color="auto"/>
            <w:left w:val="none" w:sz="0" w:space="0" w:color="auto"/>
            <w:bottom w:val="none" w:sz="0" w:space="0" w:color="auto"/>
            <w:right w:val="none" w:sz="0" w:space="0" w:color="auto"/>
          </w:divBdr>
        </w:div>
        <w:div w:id="546646430">
          <w:marLeft w:val="1166"/>
          <w:marRight w:val="0"/>
          <w:marTop w:val="96"/>
          <w:marBottom w:val="0"/>
          <w:divBdr>
            <w:top w:val="none" w:sz="0" w:space="0" w:color="auto"/>
            <w:left w:val="none" w:sz="0" w:space="0" w:color="auto"/>
            <w:bottom w:val="none" w:sz="0" w:space="0" w:color="auto"/>
            <w:right w:val="none" w:sz="0" w:space="0" w:color="auto"/>
          </w:divBdr>
        </w:div>
      </w:divsChild>
    </w:div>
    <w:div w:id="637801829">
      <w:bodyDiv w:val="1"/>
      <w:marLeft w:val="0"/>
      <w:marRight w:val="0"/>
      <w:marTop w:val="0"/>
      <w:marBottom w:val="0"/>
      <w:divBdr>
        <w:top w:val="none" w:sz="0" w:space="0" w:color="auto"/>
        <w:left w:val="none" w:sz="0" w:space="0" w:color="auto"/>
        <w:bottom w:val="none" w:sz="0" w:space="0" w:color="auto"/>
        <w:right w:val="none" w:sz="0" w:space="0" w:color="auto"/>
      </w:divBdr>
    </w:div>
    <w:div w:id="645741220">
      <w:bodyDiv w:val="1"/>
      <w:marLeft w:val="0"/>
      <w:marRight w:val="0"/>
      <w:marTop w:val="0"/>
      <w:marBottom w:val="0"/>
      <w:divBdr>
        <w:top w:val="none" w:sz="0" w:space="0" w:color="auto"/>
        <w:left w:val="none" w:sz="0" w:space="0" w:color="auto"/>
        <w:bottom w:val="none" w:sz="0" w:space="0" w:color="auto"/>
        <w:right w:val="none" w:sz="0" w:space="0" w:color="auto"/>
      </w:divBdr>
      <w:divsChild>
        <w:div w:id="711419309">
          <w:marLeft w:val="547"/>
          <w:marRight w:val="0"/>
          <w:marTop w:val="96"/>
          <w:marBottom w:val="0"/>
          <w:divBdr>
            <w:top w:val="none" w:sz="0" w:space="0" w:color="auto"/>
            <w:left w:val="none" w:sz="0" w:space="0" w:color="auto"/>
            <w:bottom w:val="none" w:sz="0" w:space="0" w:color="auto"/>
            <w:right w:val="none" w:sz="0" w:space="0" w:color="auto"/>
          </w:divBdr>
        </w:div>
        <w:div w:id="1071656734">
          <w:marLeft w:val="547"/>
          <w:marRight w:val="0"/>
          <w:marTop w:val="96"/>
          <w:marBottom w:val="0"/>
          <w:divBdr>
            <w:top w:val="none" w:sz="0" w:space="0" w:color="auto"/>
            <w:left w:val="none" w:sz="0" w:space="0" w:color="auto"/>
            <w:bottom w:val="none" w:sz="0" w:space="0" w:color="auto"/>
            <w:right w:val="none" w:sz="0" w:space="0" w:color="auto"/>
          </w:divBdr>
        </w:div>
        <w:div w:id="792360830">
          <w:marLeft w:val="1166"/>
          <w:marRight w:val="0"/>
          <w:marTop w:val="67"/>
          <w:marBottom w:val="0"/>
          <w:divBdr>
            <w:top w:val="none" w:sz="0" w:space="0" w:color="auto"/>
            <w:left w:val="none" w:sz="0" w:space="0" w:color="auto"/>
            <w:bottom w:val="none" w:sz="0" w:space="0" w:color="auto"/>
            <w:right w:val="none" w:sz="0" w:space="0" w:color="auto"/>
          </w:divBdr>
        </w:div>
        <w:div w:id="1265457831">
          <w:marLeft w:val="1166"/>
          <w:marRight w:val="0"/>
          <w:marTop w:val="67"/>
          <w:marBottom w:val="0"/>
          <w:divBdr>
            <w:top w:val="none" w:sz="0" w:space="0" w:color="auto"/>
            <w:left w:val="none" w:sz="0" w:space="0" w:color="auto"/>
            <w:bottom w:val="none" w:sz="0" w:space="0" w:color="auto"/>
            <w:right w:val="none" w:sz="0" w:space="0" w:color="auto"/>
          </w:divBdr>
        </w:div>
        <w:div w:id="1812405898">
          <w:marLeft w:val="1166"/>
          <w:marRight w:val="0"/>
          <w:marTop w:val="67"/>
          <w:marBottom w:val="0"/>
          <w:divBdr>
            <w:top w:val="none" w:sz="0" w:space="0" w:color="auto"/>
            <w:left w:val="none" w:sz="0" w:space="0" w:color="auto"/>
            <w:bottom w:val="none" w:sz="0" w:space="0" w:color="auto"/>
            <w:right w:val="none" w:sz="0" w:space="0" w:color="auto"/>
          </w:divBdr>
        </w:div>
        <w:div w:id="931207601">
          <w:marLeft w:val="1166"/>
          <w:marRight w:val="0"/>
          <w:marTop w:val="67"/>
          <w:marBottom w:val="0"/>
          <w:divBdr>
            <w:top w:val="none" w:sz="0" w:space="0" w:color="auto"/>
            <w:left w:val="none" w:sz="0" w:space="0" w:color="auto"/>
            <w:bottom w:val="none" w:sz="0" w:space="0" w:color="auto"/>
            <w:right w:val="none" w:sz="0" w:space="0" w:color="auto"/>
          </w:divBdr>
        </w:div>
        <w:div w:id="839933968">
          <w:marLeft w:val="1166"/>
          <w:marRight w:val="0"/>
          <w:marTop w:val="67"/>
          <w:marBottom w:val="0"/>
          <w:divBdr>
            <w:top w:val="none" w:sz="0" w:space="0" w:color="auto"/>
            <w:left w:val="none" w:sz="0" w:space="0" w:color="auto"/>
            <w:bottom w:val="none" w:sz="0" w:space="0" w:color="auto"/>
            <w:right w:val="none" w:sz="0" w:space="0" w:color="auto"/>
          </w:divBdr>
        </w:div>
        <w:div w:id="1536389267">
          <w:marLeft w:val="1166"/>
          <w:marRight w:val="0"/>
          <w:marTop w:val="67"/>
          <w:marBottom w:val="0"/>
          <w:divBdr>
            <w:top w:val="none" w:sz="0" w:space="0" w:color="auto"/>
            <w:left w:val="none" w:sz="0" w:space="0" w:color="auto"/>
            <w:bottom w:val="none" w:sz="0" w:space="0" w:color="auto"/>
            <w:right w:val="none" w:sz="0" w:space="0" w:color="auto"/>
          </w:divBdr>
        </w:div>
        <w:div w:id="1396586122">
          <w:marLeft w:val="1166"/>
          <w:marRight w:val="0"/>
          <w:marTop w:val="67"/>
          <w:marBottom w:val="0"/>
          <w:divBdr>
            <w:top w:val="none" w:sz="0" w:space="0" w:color="auto"/>
            <w:left w:val="none" w:sz="0" w:space="0" w:color="auto"/>
            <w:bottom w:val="none" w:sz="0" w:space="0" w:color="auto"/>
            <w:right w:val="none" w:sz="0" w:space="0" w:color="auto"/>
          </w:divBdr>
        </w:div>
        <w:div w:id="1778719466">
          <w:marLeft w:val="1166"/>
          <w:marRight w:val="0"/>
          <w:marTop w:val="67"/>
          <w:marBottom w:val="0"/>
          <w:divBdr>
            <w:top w:val="none" w:sz="0" w:space="0" w:color="auto"/>
            <w:left w:val="none" w:sz="0" w:space="0" w:color="auto"/>
            <w:bottom w:val="none" w:sz="0" w:space="0" w:color="auto"/>
            <w:right w:val="none" w:sz="0" w:space="0" w:color="auto"/>
          </w:divBdr>
        </w:div>
        <w:div w:id="423066693">
          <w:marLeft w:val="1166"/>
          <w:marRight w:val="0"/>
          <w:marTop w:val="67"/>
          <w:marBottom w:val="0"/>
          <w:divBdr>
            <w:top w:val="none" w:sz="0" w:space="0" w:color="auto"/>
            <w:left w:val="none" w:sz="0" w:space="0" w:color="auto"/>
            <w:bottom w:val="none" w:sz="0" w:space="0" w:color="auto"/>
            <w:right w:val="none" w:sz="0" w:space="0" w:color="auto"/>
          </w:divBdr>
        </w:div>
        <w:div w:id="20859645">
          <w:marLeft w:val="1166"/>
          <w:marRight w:val="0"/>
          <w:marTop w:val="67"/>
          <w:marBottom w:val="0"/>
          <w:divBdr>
            <w:top w:val="none" w:sz="0" w:space="0" w:color="auto"/>
            <w:left w:val="none" w:sz="0" w:space="0" w:color="auto"/>
            <w:bottom w:val="none" w:sz="0" w:space="0" w:color="auto"/>
            <w:right w:val="none" w:sz="0" w:space="0" w:color="auto"/>
          </w:divBdr>
        </w:div>
        <w:div w:id="1768306558">
          <w:marLeft w:val="1166"/>
          <w:marRight w:val="0"/>
          <w:marTop w:val="67"/>
          <w:marBottom w:val="0"/>
          <w:divBdr>
            <w:top w:val="none" w:sz="0" w:space="0" w:color="auto"/>
            <w:left w:val="none" w:sz="0" w:space="0" w:color="auto"/>
            <w:bottom w:val="none" w:sz="0" w:space="0" w:color="auto"/>
            <w:right w:val="none" w:sz="0" w:space="0" w:color="auto"/>
          </w:divBdr>
        </w:div>
        <w:div w:id="1800875532">
          <w:marLeft w:val="1166"/>
          <w:marRight w:val="0"/>
          <w:marTop w:val="67"/>
          <w:marBottom w:val="0"/>
          <w:divBdr>
            <w:top w:val="none" w:sz="0" w:space="0" w:color="auto"/>
            <w:left w:val="none" w:sz="0" w:space="0" w:color="auto"/>
            <w:bottom w:val="none" w:sz="0" w:space="0" w:color="auto"/>
            <w:right w:val="none" w:sz="0" w:space="0" w:color="auto"/>
          </w:divBdr>
        </w:div>
      </w:divsChild>
    </w:div>
    <w:div w:id="664161935">
      <w:bodyDiv w:val="1"/>
      <w:marLeft w:val="0"/>
      <w:marRight w:val="0"/>
      <w:marTop w:val="0"/>
      <w:marBottom w:val="0"/>
      <w:divBdr>
        <w:top w:val="none" w:sz="0" w:space="0" w:color="auto"/>
        <w:left w:val="none" w:sz="0" w:space="0" w:color="auto"/>
        <w:bottom w:val="none" w:sz="0" w:space="0" w:color="auto"/>
        <w:right w:val="none" w:sz="0" w:space="0" w:color="auto"/>
      </w:divBdr>
      <w:divsChild>
        <w:div w:id="446583258">
          <w:marLeft w:val="547"/>
          <w:marRight w:val="0"/>
          <w:marTop w:val="0"/>
          <w:marBottom w:val="0"/>
          <w:divBdr>
            <w:top w:val="none" w:sz="0" w:space="0" w:color="auto"/>
            <w:left w:val="none" w:sz="0" w:space="0" w:color="auto"/>
            <w:bottom w:val="none" w:sz="0" w:space="0" w:color="auto"/>
            <w:right w:val="none" w:sz="0" w:space="0" w:color="auto"/>
          </w:divBdr>
        </w:div>
        <w:div w:id="1497569643">
          <w:marLeft w:val="547"/>
          <w:marRight w:val="0"/>
          <w:marTop w:val="115"/>
          <w:marBottom w:val="0"/>
          <w:divBdr>
            <w:top w:val="none" w:sz="0" w:space="0" w:color="auto"/>
            <w:left w:val="none" w:sz="0" w:space="0" w:color="auto"/>
            <w:bottom w:val="none" w:sz="0" w:space="0" w:color="auto"/>
            <w:right w:val="none" w:sz="0" w:space="0" w:color="auto"/>
          </w:divBdr>
        </w:div>
        <w:div w:id="1263488729">
          <w:marLeft w:val="547"/>
          <w:marRight w:val="0"/>
          <w:marTop w:val="115"/>
          <w:marBottom w:val="0"/>
          <w:divBdr>
            <w:top w:val="none" w:sz="0" w:space="0" w:color="auto"/>
            <w:left w:val="none" w:sz="0" w:space="0" w:color="auto"/>
            <w:bottom w:val="none" w:sz="0" w:space="0" w:color="auto"/>
            <w:right w:val="none" w:sz="0" w:space="0" w:color="auto"/>
          </w:divBdr>
        </w:div>
        <w:div w:id="1167817935">
          <w:marLeft w:val="1166"/>
          <w:marRight w:val="0"/>
          <w:marTop w:val="96"/>
          <w:marBottom w:val="0"/>
          <w:divBdr>
            <w:top w:val="none" w:sz="0" w:space="0" w:color="auto"/>
            <w:left w:val="none" w:sz="0" w:space="0" w:color="auto"/>
            <w:bottom w:val="none" w:sz="0" w:space="0" w:color="auto"/>
            <w:right w:val="none" w:sz="0" w:space="0" w:color="auto"/>
          </w:divBdr>
        </w:div>
        <w:div w:id="1567885174">
          <w:marLeft w:val="1166"/>
          <w:marRight w:val="0"/>
          <w:marTop w:val="96"/>
          <w:marBottom w:val="0"/>
          <w:divBdr>
            <w:top w:val="none" w:sz="0" w:space="0" w:color="auto"/>
            <w:left w:val="none" w:sz="0" w:space="0" w:color="auto"/>
            <w:bottom w:val="none" w:sz="0" w:space="0" w:color="auto"/>
            <w:right w:val="none" w:sz="0" w:space="0" w:color="auto"/>
          </w:divBdr>
        </w:div>
        <w:div w:id="243955126">
          <w:marLeft w:val="1166"/>
          <w:marRight w:val="0"/>
          <w:marTop w:val="96"/>
          <w:marBottom w:val="0"/>
          <w:divBdr>
            <w:top w:val="none" w:sz="0" w:space="0" w:color="auto"/>
            <w:left w:val="none" w:sz="0" w:space="0" w:color="auto"/>
            <w:bottom w:val="none" w:sz="0" w:space="0" w:color="auto"/>
            <w:right w:val="none" w:sz="0" w:space="0" w:color="auto"/>
          </w:divBdr>
        </w:div>
        <w:div w:id="1175613526">
          <w:marLeft w:val="547"/>
          <w:marRight w:val="0"/>
          <w:marTop w:val="115"/>
          <w:marBottom w:val="0"/>
          <w:divBdr>
            <w:top w:val="none" w:sz="0" w:space="0" w:color="auto"/>
            <w:left w:val="none" w:sz="0" w:space="0" w:color="auto"/>
            <w:bottom w:val="none" w:sz="0" w:space="0" w:color="auto"/>
            <w:right w:val="none" w:sz="0" w:space="0" w:color="auto"/>
          </w:divBdr>
        </w:div>
        <w:div w:id="228079962">
          <w:marLeft w:val="1166"/>
          <w:marRight w:val="0"/>
          <w:marTop w:val="96"/>
          <w:marBottom w:val="0"/>
          <w:divBdr>
            <w:top w:val="none" w:sz="0" w:space="0" w:color="auto"/>
            <w:left w:val="none" w:sz="0" w:space="0" w:color="auto"/>
            <w:bottom w:val="none" w:sz="0" w:space="0" w:color="auto"/>
            <w:right w:val="none" w:sz="0" w:space="0" w:color="auto"/>
          </w:divBdr>
        </w:div>
        <w:div w:id="1982728717">
          <w:marLeft w:val="1166"/>
          <w:marRight w:val="0"/>
          <w:marTop w:val="96"/>
          <w:marBottom w:val="0"/>
          <w:divBdr>
            <w:top w:val="none" w:sz="0" w:space="0" w:color="auto"/>
            <w:left w:val="none" w:sz="0" w:space="0" w:color="auto"/>
            <w:bottom w:val="none" w:sz="0" w:space="0" w:color="auto"/>
            <w:right w:val="none" w:sz="0" w:space="0" w:color="auto"/>
          </w:divBdr>
        </w:div>
        <w:div w:id="1301227552">
          <w:marLeft w:val="547"/>
          <w:marRight w:val="0"/>
          <w:marTop w:val="0"/>
          <w:marBottom w:val="0"/>
          <w:divBdr>
            <w:top w:val="none" w:sz="0" w:space="0" w:color="auto"/>
            <w:left w:val="none" w:sz="0" w:space="0" w:color="auto"/>
            <w:bottom w:val="none" w:sz="0" w:space="0" w:color="auto"/>
            <w:right w:val="none" w:sz="0" w:space="0" w:color="auto"/>
          </w:divBdr>
        </w:div>
        <w:div w:id="2078546927">
          <w:marLeft w:val="1166"/>
          <w:marRight w:val="0"/>
          <w:marTop w:val="0"/>
          <w:marBottom w:val="0"/>
          <w:divBdr>
            <w:top w:val="none" w:sz="0" w:space="0" w:color="auto"/>
            <w:left w:val="none" w:sz="0" w:space="0" w:color="auto"/>
            <w:bottom w:val="none" w:sz="0" w:space="0" w:color="auto"/>
            <w:right w:val="none" w:sz="0" w:space="0" w:color="auto"/>
          </w:divBdr>
        </w:div>
        <w:div w:id="1390033438">
          <w:marLeft w:val="547"/>
          <w:marRight w:val="0"/>
          <w:marTop w:val="0"/>
          <w:marBottom w:val="0"/>
          <w:divBdr>
            <w:top w:val="none" w:sz="0" w:space="0" w:color="auto"/>
            <w:left w:val="none" w:sz="0" w:space="0" w:color="auto"/>
            <w:bottom w:val="none" w:sz="0" w:space="0" w:color="auto"/>
            <w:right w:val="none" w:sz="0" w:space="0" w:color="auto"/>
          </w:divBdr>
        </w:div>
      </w:divsChild>
    </w:div>
    <w:div w:id="809632395">
      <w:bodyDiv w:val="1"/>
      <w:marLeft w:val="0"/>
      <w:marRight w:val="0"/>
      <w:marTop w:val="0"/>
      <w:marBottom w:val="0"/>
      <w:divBdr>
        <w:top w:val="none" w:sz="0" w:space="0" w:color="auto"/>
        <w:left w:val="none" w:sz="0" w:space="0" w:color="auto"/>
        <w:bottom w:val="none" w:sz="0" w:space="0" w:color="auto"/>
        <w:right w:val="none" w:sz="0" w:space="0" w:color="auto"/>
      </w:divBdr>
    </w:div>
    <w:div w:id="884365511">
      <w:bodyDiv w:val="1"/>
      <w:marLeft w:val="0"/>
      <w:marRight w:val="0"/>
      <w:marTop w:val="0"/>
      <w:marBottom w:val="0"/>
      <w:divBdr>
        <w:top w:val="none" w:sz="0" w:space="0" w:color="auto"/>
        <w:left w:val="none" w:sz="0" w:space="0" w:color="auto"/>
        <w:bottom w:val="none" w:sz="0" w:space="0" w:color="auto"/>
        <w:right w:val="none" w:sz="0" w:space="0" w:color="auto"/>
      </w:divBdr>
      <w:divsChild>
        <w:div w:id="1051728957">
          <w:marLeft w:val="1166"/>
          <w:marRight w:val="0"/>
          <w:marTop w:val="96"/>
          <w:marBottom w:val="0"/>
          <w:divBdr>
            <w:top w:val="none" w:sz="0" w:space="0" w:color="auto"/>
            <w:left w:val="none" w:sz="0" w:space="0" w:color="auto"/>
            <w:bottom w:val="none" w:sz="0" w:space="0" w:color="auto"/>
            <w:right w:val="none" w:sz="0" w:space="0" w:color="auto"/>
          </w:divBdr>
        </w:div>
        <w:div w:id="657345371">
          <w:marLeft w:val="1166"/>
          <w:marRight w:val="0"/>
          <w:marTop w:val="96"/>
          <w:marBottom w:val="0"/>
          <w:divBdr>
            <w:top w:val="none" w:sz="0" w:space="0" w:color="auto"/>
            <w:left w:val="none" w:sz="0" w:space="0" w:color="auto"/>
            <w:bottom w:val="none" w:sz="0" w:space="0" w:color="auto"/>
            <w:right w:val="none" w:sz="0" w:space="0" w:color="auto"/>
          </w:divBdr>
        </w:div>
        <w:div w:id="1042437007">
          <w:marLeft w:val="1166"/>
          <w:marRight w:val="0"/>
          <w:marTop w:val="96"/>
          <w:marBottom w:val="0"/>
          <w:divBdr>
            <w:top w:val="none" w:sz="0" w:space="0" w:color="auto"/>
            <w:left w:val="none" w:sz="0" w:space="0" w:color="auto"/>
            <w:bottom w:val="none" w:sz="0" w:space="0" w:color="auto"/>
            <w:right w:val="none" w:sz="0" w:space="0" w:color="auto"/>
          </w:divBdr>
        </w:div>
      </w:divsChild>
    </w:div>
    <w:div w:id="945237149">
      <w:bodyDiv w:val="1"/>
      <w:marLeft w:val="0"/>
      <w:marRight w:val="0"/>
      <w:marTop w:val="0"/>
      <w:marBottom w:val="0"/>
      <w:divBdr>
        <w:top w:val="none" w:sz="0" w:space="0" w:color="auto"/>
        <w:left w:val="none" w:sz="0" w:space="0" w:color="auto"/>
        <w:bottom w:val="none" w:sz="0" w:space="0" w:color="auto"/>
        <w:right w:val="none" w:sz="0" w:space="0" w:color="auto"/>
      </w:divBdr>
    </w:div>
    <w:div w:id="955874006">
      <w:bodyDiv w:val="1"/>
      <w:marLeft w:val="0"/>
      <w:marRight w:val="0"/>
      <w:marTop w:val="0"/>
      <w:marBottom w:val="0"/>
      <w:divBdr>
        <w:top w:val="none" w:sz="0" w:space="0" w:color="auto"/>
        <w:left w:val="none" w:sz="0" w:space="0" w:color="auto"/>
        <w:bottom w:val="none" w:sz="0" w:space="0" w:color="auto"/>
        <w:right w:val="none" w:sz="0" w:space="0" w:color="auto"/>
      </w:divBdr>
      <w:divsChild>
        <w:div w:id="1406805921">
          <w:marLeft w:val="547"/>
          <w:marRight w:val="0"/>
          <w:marTop w:val="134"/>
          <w:marBottom w:val="0"/>
          <w:divBdr>
            <w:top w:val="none" w:sz="0" w:space="0" w:color="auto"/>
            <w:left w:val="none" w:sz="0" w:space="0" w:color="auto"/>
            <w:bottom w:val="none" w:sz="0" w:space="0" w:color="auto"/>
            <w:right w:val="none" w:sz="0" w:space="0" w:color="auto"/>
          </w:divBdr>
        </w:div>
        <w:div w:id="1144851485">
          <w:marLeft w:val="1166"/>
          <w:marRight w:val="0"/>
          <w:marTop w:val="96"/>
          <w:marBottom w:val="0"/>
          <w:divBdr>
            <w:top w:val="none" w:sz="0" w:space="0" w:color="auto"/>
            <w:left w:val="none" w:sz="0" w:space="0" w:color="auto"/>
            <w:bottom w:val="none" w:sz="0" w:space="0" w:color="auto"/>
            <w:right w:val="none" w:sz="0" w:space="0" w:color="auto"/>
          </w:divBdr>
        </w:div>
        <w:div w:id="557207025">
          <w:marLeft w:val="547"/>
          <w:marRight w:val="0"/>
          <w:marTop w:val="134"/>
          <w:marBottom w:val="0"/>
          <w:divBdr>
            <w:top w:val="none" w:sz="0" w:space="0" w:color="auto"/>
            <w:left w:val="none" w:sz="0" w:space="0" w:color="auto"/>
            <w:bottom w:val="none" w:sz="0" w:space="0" w:color="auto"/>
            <w:right w:val="none" w:sz="0" w:space="0" w:color="auto"/>
          </w:divBdr>
        </w:div>
      </w:divsChild>
    </w:div>
    <w:div w:id="998655618">
      <w:bodyDiv w:val="1"/>
      <w:marLeft w:val="0"/>
      <w:marRight w:val="0"/>
      <w:marTop w:val="0"/>
      <w:marBottom w:val="0"/>
      <w:divBdr>
        <w:top w:val="none" w:sz="0" w:space="0" w:color="auto"/>
        <w:left w:val="none" w:sz="0" w:space="0" w:color="auto"/>
        <w:bottom w:val="none" w:sz="0" w:space="0" w:color="auto"/>
        <w:right w:val="none" w:sz="0" w:space="0" w:color="auto"/>
      </w:divBdr>
      <w:divsChild>
        <w:div w:id="554201744">
          <w:marLeft w:val="547"/>
          <w:marRight w:val="0"/>
          <w:marTop w:val="134"/>
          <w:marBottom w:val="0"/>
          <w:divBdr>
            <w:top w:val="none" w:sz="0" w:space="0" w:color="auto"/>
            <w:left w:val="none" w:sz="0" w:space="0" w:color="auto"/>
            <w:bottom w:val="none" w:sz="0" w:space="0" w:color="auto"/>
            <w:right w:val="none" w:sz="0" w:space="0" w:color="auto"/>
          </w:divBdr>
        </w:div>
        <w:div w:id="660159909">
          <w:marLeft w:val="1166"/>
          <w:marRight w:val="0"/>
          <w:marTop w:val="96"/>
          <w:marBottom w:val="0"/>
          <w:divBdr>
            <w:top w:val="none" w:sz="0" w:space="0" w:color="auto"/>
            <w:left w:val="none" w:sz="0" w:space="0" w:color="auto"/>
            <w:bottom w:val="none" w:sz="0" w:space="0" w:color="auto"/>
            <w:right w:val="none" w:sz="0" w:space="0" w:color="auto"/>
          </w:divBdr>
        </w:div>
        <w:div w:id="241837992">
          <w:marLeft w:val="1166"/>
          <w:marRight w:val="0"/>
          <w:marTop w:val="96"/>
          <w:marBottom w:val="0"/>
          <w:divBdr>
            <w:top w:val="none" w:sz="0" w:space="0" w:color="auto"/>
            <w:left w:val="none" w:sz="0" w:space="0" w:color="auto"/>
            <w:bottom w:val="none" w:sz="0" w:space="0" w:color="auto"/>
            <w:right w:val="none" w:sz="0" w:space="0" w:color="auto"/>
          </w:divBdr>
        </w:div>
        <w:div w:id="1769422219">
          <w:marLeft w:val="1166"/>
          <w:marRight w:val="0"/>
          <w:marTop w:val="96"/>
          <w:marBottom w:val="0"/>
          <w:divBdr>
            <w:top w:val="none" w:sz="0" w:space="0" w:color="auto"/>
            <w:left w:val="none" w:sz="0" w:space="0" w:color="auto"/>
            <w:bottom w:val="none" w:sz="0" w:space="0" w:color="auto"/>
            <w:right w:val="none" w:sz="0" w:space="0" w:color="auto"/>
          </w:divBdr>
        </w:div>
        <w:div w:id="461310716">
          <w:marLeft w:val="547"/>
          <w:marRight w:val="0"/>
          <w:marTop w:val="134"/>
          <w:marBottom w:val="0"/>
          <w:divBdr>
            <w:top w:val="none" w:sz="0" w:space="0" w:color="auto"/>
            <w:left w:val="none" w:sz="0" w:space="0" w:color="auto"/>
            <w:bottom w:val="none" w:sz="0" w:space="0" w:color="auto"/>
            <w:right w:val="none" w:sz="0" w:space="0" w:color="auto"/>
          </w:divBdr>
        </w:div>
        <w:div w:id="7297592">
          <w:marLeft w:val="1166"/>
          <w:marRight w:val="0"/>
          <w:marTop w:val="96"/>
          <w:marBottom w:val="0"/>
          <w:divBdr>
            <w:top w:val="none" w:sz="0" w:space="0" w:color="auto"/>
            <w:left w:val="none" w:sz="0" w:space="0" w:color="auto"/>
            <w:bottom w:val="none" w:sz="0" w:space="0" w:color="auto"/>
            <w:right w:val="none" w:sz="0" w:space="0" w:color="auto"/>
          </w:divBdr>
        </w:div>
        <w:div w:id="945772498">
          <w:marLeft w:val="547"/>
          <w:marRight w:val="0"/>
          <w:marTop w:val="134"/>
          <w:marBottom w:val="0"/>
          <w:divBdr>
            <w:top w:val="none" w:sz="0" w:space="0" w:color="auto"/>
            <w:left w:val="none" w:sz="0" w:space="0" w:color="auto"/>
            <w:bottom w:val="none" w:sz="0" w:space="0" w:color="auto"/>
            <w:right w:val="none" w:sz="0" w:space="0" w:color="auto"/>
          </w:divBdr>
        </w:div>
      </w:divsChild>
    </w:div>
    <w:div w:id="1069812510">
      <w:bodyDiv w:val="1"/>
      <w:marLeft w:val="0"/>
      <w:marRight w:val="0"/>
      <w:marTop w:val="0"/>
      <w:marBottom w:val="0"/>
      <w:divBdr>
        <w:top w:val="none" w:sz="0" w:space="0" w:color="auto"/>
        <w:left w:val="none" w:sz="0" w:space="0" w:color="auto"/>
        <w:bottom w:val="none" w:sz="0" w:space="0" w:color="auto"/>
        <w:right w:val="none" w:sz="0" w:space="0" w:color="auto"/>
      </w:divBdr>
      <w:divsChild>
        <w:div w:id="90663872">
          <w:marLeft w:val="547"/>
          <w:marRight w:val="0"/>
          <w:marTop w:val="96"/>
          <w:marBottom w:val="0"/>
          <w:divBdr>
            <w:top w:val="none" w:sz="0" w:space="0" w:color="auto"/>
            <w:left w:val="none" w:sz="0" w:space="0" w:color="auto"/>
            <w:bottom w:val="none" w:sz="0" w:space="0" w:color="auto"/>
            <w:right w:val="none" w:sz="0" w:space="0" w:color="auto"/>
          </w:divBdr>
        </w:div>
        <w:div w:id="1536113438">
          <w:marLeft w:val="547"/>
          <w:marRight w:val="0"/>
          <w:marTop w:val="96"/>
          <w:marBottom w:val="0"/>
          <w:divBdr>
            <w:top w:val="none" w:sz="0" w:space="0" w:color="auto"/>
            <w:left w:val="none" w:sz="0" w:space="0" w:color="auto"/>
            <w:bottom w:val="none" w:sz="0" w:space="0" w:color="auto"/>
            <w:right w:val="none" w:sz="0" w:space="0" w:color="auto"/>
          </w:divBdr>
        </w:div>
        <w:div w:id="301886416">
          <w:marLeft w:val="547"/>
          <w:marRight w:val="0"/>
          <w:marTop w:val="96"/>
          <w:marBottom w:val="0"/>
          <w:divBdr>
            <w:top w:val="none" w:sz="0" w:space="0" w:color="auto"/>
            <w:left w:val="none" w:sz="0" w:space="0" w:color="auto"/>
            <w:bottom w:val="none" w:sz="0" w:space="0" w:color="auto"/>
            <w:right w:val="none" w:sz="0" w:space="0" w:color="auto"/>
          </w:divBdr>
        </w:div>
      </w:divsChild>
    </w:div>
    <w:div w:id="1167407035">
      <w:bodyDiv w:val="1"/>
      <w:marLeft w:val="0"/>
      <w:marRight w:val="0"/>
      <w:marTop w:val="0"/>
      <w:marBottom w:val="0"/>
      <w:divBdr>
        <w:top w:val="none" w:sz="0" w:space="0" w:color="auto"/>
        <w:left w:val="none" w:sz="0" w:space="0" w:color="auto"/>
        <w:bottom w:val="none" w:sz="0" w:space="0" w:color="auto"/>
        <w:right w:val="none" w:sz="0" w:space="0" w:color="auto"/>
      </w:divBdr>
    </w:div>
    <w:div w:id="1307970080">
      <w:bodyDiv w:val="1"/>
      <w:marLeft w:val="0"/>
      <w:marRight w:val="0"/>
      <w:marTop w:val="0"/>
      <w:marBottom w:val="0"/>
      <w:divBdr>
        <w:top w:val="none" w:sz="0" w:space="0" w:color="auto"/>
        <w:left w:val="none" w:sz="0" w:space="0" w:color="auto"/>
        <w:bottom w:val="none" w:sz="0" w:space="0" w:color="auto"/>
        <w:right w:val="none" w:sz="0" w:space="0" w:color="auto"/>
      </w:divBdr>
    </w:div>
    <w:div w:id="1323965805">
      <w:bodyDiv w:val="1"/>
      <w:marLeft w:val="0"/>
      <w:marRight w:val="0"/>
      <w:marTop w:val="0"/>
      <w:marBottom w:val="0"/>
      <w:divBdr>
        <w:top w:val="none" w:sz="0" w:space="0" w:color="auto"/>
        <w:left w:val="none" w:sz="0" w:space="0" w:color="auto"/>
        <w:bottom w:val="none" w:sz="0" w:space="0" w:color="auto"/>
        <w:right w:val="none" w:sz="0" w:space="0" w:color="auto"/>
      </w:divBdr>
      <w:divsChild>
        <w:div w:id="1153568420">
          <w:marLeft w:val="547"/>
          <w:marRight w:val="0"/>
          <w:marTop w:val="96"/>
          <w:marBottom w:val="0"/>
          <w:divBdr>
            <w:top w:val="none" w:sz="0" w:space="0" w:color="auto"/>
            <w:left w:val="none" w:sz="0" w:space="0" w:color="auto"/>
            <w:bottom w:val="none" w:sz="0" w:space="0" w:color="auto"/>
            <w:right w:val="none" w:sz="0" w:space="0" w:color="auto"/>
          </w:divBdr>
        </w:div>
        <w:div w:id="1569878767">
          <w:marLeft w:val="547"/>
          <w:marRight w:val="0"/>
          <w:marTop w:val="86"/>
          <w:marBottom w:val="0"/>
          <w:divBdr>
            <w:top w:val="none" w:sz="0" w:space="0" w:color="auto"/>
            <w:left w:val="none" w:sz="0" w:space="0" w:color="auto"/>
            <w:bottom w:val="none" w:sz="0" w:space="0" w:color="auto"/>
            <w:right w:val="none" w:sz="0" w:space="0" w:color="auto"/>
          </w:divBdr>
        </w:div>
        <w:div w:id="324745152">
          <w:marLeft w:val="1080"/>
          <w:marRight w:val="0"/>
          <w:marTop w:val="77"/>
          <w:marBottom w:val="0"/>
          <w:divBdr>
            <w:top w:val="none" w:sz="0" w:space="0" w:color="auto"/>
            <w:left w:val="none" w:sz="0" w:space="0" w:color="auto"/>
            <w:bottom w:val="none" w:sz="0" w:space="0" w:color="auto"/>
            <w:right w:val="none" w:sz="0" w:space="0" w:color="auto"/>
          </w:divBdr>
        </w:div>
        <w:div w:id="984361766">
          <w:marLeft w:val="547"/>
          <w:marRight w:val="0"/>
          <w:marTop w:val="86"/>
          <w:marBottom w:val="0"/>
          <w:divBdr>
            <w:top w:val="none" w:sz="0" w:space="0" w:color="auto"/>
            <w:left w:val="none" w:sz="0" w:space="0" w:color="auto"/>
            <w:bottom w:val="none" w:sz="0" w:space="0" w:color="auto"/>
            <w:right w:val="none" w:sz="0" w:space="0" w:color="auto"/>
          </w:divBdr>
        </w:div>
        <w:div w:id="1780299310">
          <w:marLeft w:val="1166"/>
          <w:marRight w:val="0"/>
          <w:marTop w:val="67"/>
          <w:marBottom w:val="0"/>
          <w:divBdr>
            <w:top w:val="none" w:sz="0" w:space="0" w:color="auto"/>
            <w:left w:val="none" w:sz="0" w:space="0" w:color="auto"/>
            <w:bottom w:val="none" w:sz="0" w:space="0" w:color="auto"/>
            <w:right w:val="none" w:sz="0" w:space="0" w:color="auto"/>
          </w:divBdr>
        </w:div>
        <w:div w:id="1686783072">
          <w:marLeft w:val="547"/>
          <w:marRight w:val="0"/>
          <w:marTop w:val="86"/>
          <w:marBottom w:val="0"/>
          <w:divBdr>
            <w:top w:val="none" w:sz="0" w:space="0" w:color="auto"/>
            <w:left w:val="none" w:sz="0" w:space="0" w:color="auto"/>
            <w:bottom w:val="none" w:sz="0" w:space="0" w:color="auto"/>
            <w:right w:val="none" w:sz="0" w:space="0" w:color="auto"/>
          </w:divBdr>
        </w:div>
        <w:div w:id="538786037">
          <w:marLeft w:val="1166"/>
          <w:marRight w:val="0"/>
          <w:marTop w:val="67"/>
          <w:marBottom w:val="0"/>
          <w:divBdr>
            <w:top w:val="none" w:sz="0" w:space="0" w:color="auto"/>
            <w:left w:val="none" w:sz="0" w:space="0" w:color="auto"/>
            <w:bottom w:val="none" w:sz="0" w:space="0" w:color="auto"/>
            <w:right w:val="none" w:sz="0" w:space="0" w:color="auto"/>
          </w:divBdr>
        </w:div>
        <w:div w:id="1619292827">
          <w:marLeft w:val="547"/>
          <w:marRight w:val="0"/>
          <w:marTop w:val="86"/>
          <w:marBottom w:val="0"/>
          <w:divBdr>
            <w:top w:val="none" w:sz="0" w:space="0" w:color="auto"/>
            <w:left w:val="none" w:sz="0" w:space="0" w:color="auto"/>
            <w:bottom w:val="none" w:sz="0" w:space="0" w:color="auto"/>
            <w:right w:val="none" w:sz="0" w:space="0" w:color="auto"/>
          </w:divBdr>
        </w:div>
        <w:div w:id="634140838">
          <w:marLeft w:val="1166"/>
          <w:marRight w:val="0"/>
          <w:marTop w:val="67"/>
          <w:marBottom w:val="0"/>
          <w:divBdr>
            <w:top w:val="none" w:sz="0" w:space="0" w:color="auto"/>
            <w:left w:val="none" w:sz="0" w:space="0" w:color="auto"/>
            <w:bottom w:val="none" w:sz="0" w:space="0" w:color="auto"/>
            <w:right w:val="none" w:sz="0" w:space="0" w:color="auto"/>
          </w:divBdr>
        </w:div>
      </w:divsChild>
    </w:div>
    <w:div w:id="1455365917">
      <w:bodyDiv w:val="1"/>
      <w:marLeft w:val="0"/>
      <w:marRight w:val="0"/>
      <w:marTop w:val="0"/>
      <w:marBottom w:val="0"/>
      <w:divBdr>
        <w:top w:val="none" w:sz="0" w:space="0" w:color="auto"/>
        <w:left w:val="none" w:sz="0" w:space="0" w:color="auto"/>
        <w:bottom w:val="none" w:sz="0" w:space="0" w:color="auto"/>
        <w:right w:val="none" w:sz="0" w:space="0" w:color="auto"/>
      </w:divBdr>
    </w:div>
    <w:div w:id="1523284196">
      <w:bodyDiv w:val="1"/>
      <w:marLeft w:val="0"/>
      <w:marRight w:val="0"/>
      <w:marTop w:val="0"/>
      <w:marBottom w:val="0"/>
      <w:divBdr>
        <w:top w:val="none" w:sz="0" w:space="0" w:color="auto"/>
        <w:left w:val="none" w:sz="0" w:space="0" w:color="auto"/>
        <w:bottom w:val="none" w:sz="0" w:space="0" w:color="auto"/>
        <w:right w:val="none" w:sz="0" w:space="0" w:color="auto"/>
      </w:divBdr>
    </w:div>
    <w:div w:id="1536191124">
      <w:bodyDiv w:val="1"/>
      <w:marLeft w:val="0"/>
      <w:marRight w:val="0"/>
      <w:marTop w:val="0"/>
      <w:marBottom w:val="0"/>
      <w:divBdr>
        <w:top w:val="none" w:sz="0" w:space="0" w:color="auto"/>
        <w:left w:val="none" w:sz="0" w:space="0" w:color="auto"/>
        <w:bottom w:val="none" w:sz="0" w:space="0" w:color="auto"/>
        <w:right w:val="none" w:sz="0" w:space="0" w:color="auto"/>
      </w:divBdr>
      <w:divsChild>
        <w:div w:id="1165589199">
          <w:marLeft w:val="547"/>
          <w:marRight w:val="0"/>
          <w:marTop w:val="77"/>
          <w:marBottom w:val="0"/>
          <w:divBdr>
            <w:top w:val="none" w:sz="0" w:space="0" w:color="auto"/>
            <w:left w:val="none" w:sz="0" w:space="0" w:color="auto"/>
            <w:bottom w:val="none" w:sz="0" w:space="0" w:color="auto"/>
            <w:right w:val="none" w:sz="0" w:space="0" w:color="auto"/>
          </w:divBdr>
        </w:div>
        <w:div w:id="1916235793">
          <w:marLeft w:val="547"/>
          <w:marRight w:val="0"/>
          <w:marTop w:val="77"/>
          <w:marBottom w:val="0"/>
          <w:divBdr>
            <w:top w:val="none" w:sz="0" w:space="0" w:color="auto"/>
            <w:left w:val="none" w:sz="0" w:space="0" w:color="auto"/>
            <w:bottom w:val="none" w:sz="0" w:space="0" w:color="auto"/>
            <w:right w:val="none" w:sz="0" w:space="0" w:color="auto"/>
          </w:divBdr>
        </w:div>
        <w:div w:id="1943537292">
          <w:marLeft w:val="547"/>
          <w:marRight w:val="0"/>
          <w:marTop w:val="77"/>
          <w:marBottom w:val="0"/>
          <w:divBdr>
            <w:top w:val="none" w:sz="0" w:space="0" w:color="auto"/>
            <w:left w:val="none" w:sz="0" w:space="0" w:color="auto"/>
            <w:bottom w:val="none" w:sz="0" w:space="0" w:color="auto"/>
            <w:right w:val="none" w:sz="0" w:space="0" w:color="auto"/>
          </w:divBdr>
        </w:div>
        <w:div w:id="1024087815">
          <w:marLeft w:val="547"/>
          <w:marRight w:val="0"/>
          <w:marTop w:val="77"/>
          <w:marBottom w:val="0"/>
          <w:divBdr>
            <w:top w:val="none" w:sz="0" w:space="0" w:color="auto"/>
            <w:left w:val="none" w:sz="0" w:space="0" w:color="auto"/>
            <w:bottom w:val="none" w:sz="0" w:space="0" w:color="auto"/>
            <w:right w:val="none" w:sz="0" w:space="0" w:color="auto"/>
          </w:divBdr>
        </w:div>
        <w:div w:id="968164180">
          <w:marLeft w:val="547"/>
          <w:marRight w:val="0"/>
          <w:marTop w:val="77"/>
          <w:marBottom w:val="0"/>
          <w:divBdr>
            <w:top w:val="none" w:sz="0" w:space="0" w:color="auto"/>
            <w:left w:val="none" w:sz="0" w:space="0" w:color="auto"/>
            <w:bottom w:val="none" w:sz="0" w:space="0" w:color="auto"/>
            <w:right w:val="none" w:sz="0" w:space="0" w:color="auto"/>
          </w:divBdr>
        </w:div>
        <w:div w:id="653608312">
          <w:marLeft w:val="547"/>
          <w:marRight w:val="0"/>
          <w:marTop w:val="77"/>
          <w:marBottom w:val="0"/>
          <w:divBdr>
            <w:top w:val="none" w:sz="0" w:space="0" w:color="auto"/>
            <w:left w:val="none" w:sz="0" w:space="0" w:color="auto"/>
            <w:bottom w:val="none" w:sz="0" w:space="0" w:color="auto"/>
            <w:right w:val="none" w:sz="0" w:space="0" w:color="auto"/>
          </w:divBdr>
        </w:div>
        <w:div w:id="596444089">
          <w:marLeft w:val="547"/>
          <w:marRight w:val="0"/>
          <w:marTop w:val="77"/>
          <w:marBottom w:val="0"/>
          <w:divBdr>
            <w:top w:val="none" w:sz="0" w:space="0" w:color="auto"/>
            <w:left w:val="none" w:sz="0" w:space="0" w:color="auto"/>
            <w:bottom w:val="none" w:sz="0" w:space="0" w:color="auto"/>
            <w:right w:val="none" w:sz="0" w:space="0" w:color="auto"/>
          </w:divBdr>
        </w:div>
      </w:divsChild>
    </w:div>
    <w:div w:id="1698770202">
      <w:bodyDiv w:val="1"/>
      <w:marLeft w:val="0"/>
      <w:marRight w:val="0"/>
      <w:marTop w:val="0"/>
      <w:marBottom w:val="0"/>
      <w:divBdr>
        <w:top w:val="none" w:sz="0" w:space="0" w:color="auto"/>
        <w:left w:val="none" w:sz="0" w:space="0" w:color="auto"/>
        <w:bottom w:val="none" w:sz="0" w:space="0" w:color="auto"/>
        <w:right w:val="none" w:sz="0" w:space="0" w:color="auto"/>
      </w:divBdr>
    </w:div>
    <w:div w:id="1846242375">
      <w:bodyDiv w:val="1"/>
      <w:marLeft w:val="0"/>
      <w:marRight w:val="0"/>
      <w:marTop w:val="0"/>
      <w:marBottom w:val="0"/>
      <w:divBdr>
        <w:top w:val="none" w:sz="0" w:space="0" w:color="auto"/>
        <w:left w:val="none" w:sz="0" w:space="0" w:color="auto"/>
        <w:bottom w:val="none" w:sz="0" w:space="0" w:color="auto"/>
        <w:right w:val="none" w:sz="0" w:space="0" w:color="auto"/>
      </w:divBdr>
      <w:divsChild>
        <w:div w:id="775488063">
          <w:marLeft w:val="547"/>
          <w:marRight w:val="0"/>
          <w:marTop w:val="77"/>
          <w:marBottom w:val="0"/>
          <w:divBdr>
            <w:top w:val="none" w:sz="0" w:space="0" w:color="auto"/>
            <w:left w:val="none" w:sz="0" w:space="0" w:color="auto"/>
            <w:bottom w:val="none" w:sz="0" w:space="0" w:color="auto"/>
            <w:right w:val="none" w:sz="0" w:space="0" w:color="auto"/>
          </w:divBdr>
        </w:div>
        <w:div w:id="1405839187">
          <w:marLeft w:val="547"/>
          <w:marRight w:val="0"/>
          <w:marTop w:val="77"/>
          <w:marBottom w:val="0"/>
          <w:divBdr>
            <w:top w:val="none" w:sz="0" w:space="0" w:color="auto"/>
            <w:left w:val="none" w:sz="0" w:space="0" w:color="auto"/>
            <w:bottom w:val="none" w:sz="0" w:space="0" w:color="auto"/>
            <w:right w:val="none" w:sz="0" w:space="0" w:color="auto"/>
          </w:divBdr>
        </w:div>
        <w:div w:id="1895583349">
          <w:marLeft w:val="547"/>
          <w:marRight w:val="0"/>
          <w:marTop w:val="77"/>
          <w:marBottom w:val="0"/>
          <w:divBdr>
            <w:top w:val="none" w:sz="0" w:space="0" w:color="auto"/>
            <w:left w:val="none" w:sz="0" w:space="0" w:color="auto"/>
            <w:bottom w:val="none" w:sz="0" w:space="0" w:color="auto"/>
            <w:right w:val="none" w:sz="0" w:space="0" w:color="auto"/>
          </w:divBdr>
        </w:div>
        <w:div w:id="489830656">
          <w:marLeft w:val="547"/>
          <w:marRight w:val="0"/>
          <w:marTop w:val="77"/>
          <w:marBottom w:val="0"/>
          <w:divBdr>
            <w:top w:val="none" w:sz="0" w:space="0" w:color="auto"/>
            <w:left w:val="none" w:sz="0" w:space="0" w:color="auto"/>
            <w:bottom w:val="none" w:sz="0" w:space="0" w:color="auto"/>
            <w:right w:val="none" w:sz="0" w:space="0" w:color="auto"/>
          </w:divBdr>
        </w:div>
        <w:div w:id="1386370845">
          <w:marLeft w:val="547"/>
          <w:marRight w:val="0"/>
          <w:marTop w:val="77"/>
          <w:marBottom w:val="0"/>
          <w:divBdr>
            <w:top w:val="none" w:sz="0" w:space="0" w:color="auto"/>
            <w:left w:val="none" w:sz="0" w:space="0" w:color="auto"/>
            <w:bottom w:val="none" w:sz="0" w:space="0" w:color="auto"/>
            <w:right w:val="none" w:sz="0" w:space="0" w:color="auto"/>
          </w:divBdr>
        </w:div>
        <w:div w:id="2144806049">
          <w:marLeft w:val="547"/>
          <w:marRight w:val="0"/>
          <w:marTop w:val="77"/>
          <w:marBottom w:val="0"/>
          <w:divBdr>
            <w:top w:val="none" w:sz="0" w:space="0" w:color="auto"/>
            <w:left w:val="none" w:sz="0" w:space="0" w:color="auto"/>
            <w:bottom w:val="none" w:sz="0" w:space="0" w:color="auto"/>
            <w:right w:val="none" w:sz="0" w:space="0" w:color="auto"/>
          </w:divBdr>
        </w:div>
        <w:div w:id="725646358">
          <w:marLeft w:val="547"/>
          <w:marRight w:val="0"/>
          <w:marTop w:val="77"/>
          <w:marBottom w:val="0"/>
          <w:divBdr>
            <w:top w:val="none" w:sz="0" w:space="0" w:color="auto"/>
            <w:left w:val="none" w:sz="0" w:space="0" w:color="auto"/>
            <w:bottom w:val="none" w:sz="0" w:space="0" w:color="auto"/>
            <w:right w:val="none" w:sz="0" w:space="0" w:color="auto"/>
          </w:divBdr>
        </w:div>
        <w:div w:id="542182462">
          <w:marLeft w:val="547"/>
          <w:marRight w:val="0"/>
          <w:marTop w:val="77"/>
          <w:marBottom w:val="0"/>
          <w:divBdr>
            <w:top w:val="none" w:sz="0" w:space="0" w:color="auto"/>
            <w:left w:val="none" w:sz="0" w:space="0" w:color="auto"/>
            <w:bottom w:val="none" w:sz="0" w:space="0" w:color="auto"/>
            <w:right w:val="none" w:sz="0" w:space="0" w:color="auto"/>
          </w:divBdr>
        </w:div>
        <w:div w:id="2046590260">
          <w:marLeft w:val="547"/>
          <w:marRight w:val="0"/>
          <w:marTop w:val="77"/>
          <w:marBottom w:val="0"/>
          <w:divBdr>
            <w:top w:val="none" w:sz="0" w:space="0" w:color="auto"/>
            <w:left w:val="none" w:sz="0" w:space="0" w:color="auto"/>
            <w:bottom w:val="none" w:sz="0" w:space="0" w:color="auto"/>
            <w:right w:val="none" w:sz="0" w:space="0" w:color="auto"/>
          </w:divBdr>
        </w:div>
      </w:divsChild>
    </w:div>
    <w:div w:id="1889485949">
      <w:bodyDiv w:val="1"/>
      <w:marLeft w:val="0"/>
      <w:marRight w:val="0"/>
      <w:marTop w:val="0"/>
      <w:marBottom w:val="0"/>
      <w:divBdr>
        <w:top w:val="none" w:sz="0" w:space="0" w:color="auto"/>
        <w:left w:val="none" w:sz="0" w:space="0" w:color="auto"/>
        <w:bottom w:val="none" w:sz="0" w:space="0" w:color="auto"/>
        <w:right w:val="none" w:sz="0" w:space="0" w:color="auto"/>
      </w:divBdr>
      <w:divsChild>
        <w:div w:id="555900681">
          <w:marLeft w:val="1166"/>
          <w:marRight w:val="0"/>
          <w:marTop w:val="77"/>
          <w:marBottom w:val="0"/>
          <w:divBdr>
            <w:top w:val="none" w:sz="0" w:space="0" w:color="auto"/>
            <w:left w:val="none" w:sz="0" w:space="0" w:color="auto"/>
            <w:bottom w:val="none" w:sz="0" w:space="0" w:color="auto"/>
            <w:right w:val="none" w:sz="0" w:space="0" w:color="auto"/>
          </w:divBdr>
        </w:div>
      </w:divsChild>
    </w:div>
    <w:div w:id="1948149125">
      <w:bodyDiv w:val="1"/>
      <w:marLeft w:val="0"/>
      <w:marRight w:val="0"/>
      <w:marTop w:val="0"/>
      <w:marBottom w:val="0"/>
      <w:divBdr>
        <w:top w:val="none" w:sz="0" w:space="0" w:color="auto"/>
        <w:left w:val="none" w:sz="0" w:space="0" w:color="auto"/>
        <w:bottom w:val="none" w:sz="0" w:space="0" w:color="auto"/>
        <w:right w:val="none" w:sz="0" w:space="0" w:color="auto"/>
      </w:divBdr>
      <w:divsChild>
        <w:div w:id="1876848480">
          <w:marLeft w:val="1166"/>
          <w:marRight w:val="0"/>
          <w:marTop w:val="96"/>
          <w:marBottom w:val="0"/>
          <w:divBdr>
            <w:top w:val="none" w:sz="0" w:space="0" w:color="auto"/>
            <w:left w:val="none" w:sz="0" w:space="0" w:color="auto"/>
            <w:bottom w:val="none" w:sz="0" w:space="0" w:color="auto"/>
            <w:right w:val="none" w:sz="0" w:space="0" w:color="auto"/>
          </w:divBdr>
        </w:div>
        <w:div w:id="819729232">
          <w:marLeft w:val="1166"/>
          <w:marRight w:val="0"/>
          <w:marTop w:val="96"/>
          <w:marBottom w:val="0"/>
          <w:divBdr>
            <w:top w:val="none" w:sz="0" w:space="0" w:color="auto"/>
            <w:left w:val="none" w:sz="0" w:space="0" w:color="auto"/>
            <w:bottom w:val="none" w:sz="0" w:space="0" w:color="auto"/>
            <w:right w:val="none" w:sz="0" w:space="0" w:color="auto"/>
          </w:divBdr>
        </w:div>
        <w:div w:id="737704304">
          <w:marLeft w:val="1166"/>
          <w:marRight w:val="0"/>
          <w:marTop w:val="96"/>
          <w:marBottom w:val="0"/>
          <w:divBdr>
            <w:top w:val="none" w:sz="0" w:space="0" w:color="auto"/>
            <w:left w:val="none" w:sz="0" w:space="0" w:color="auto"/>
            <w:bottom w:val="none" w:sz="0" w:space="0" w:color="auto"/>
            <w:right w:val="none" w:sz="0" w:space="0" w:color="auto"/>
          </w:divBdr>
        </w:div>
        <w:div w:id="733360182">
          <w:marLeft w:val="1714"/>
          <w:marRight w:val="0"/>
          <w:marTop w:val="86"/>
          <w:marBottom w:val="0"/>
          <w:divBdr>
            <w:top w:val="none" w:sz="0" w:space="0" w:color="auto"/>
            <w:left w:val="none" w:sz="0" w:space="0" w:color="auto"/>
            <w:bottom w:val="none" w:sz="0" w:space="0" w:color="auto"/>
            <w:right w:val="none" w:sz="0" w:space="0" w:color="auto"/>
          </w:divBdr>
        </w:div>
        <w:div w:id="1154175485">
          <w:marLeft w:val="1166"/>
          <w:marRight w:val="0"/>
          <w:marTop w:val="96"/>
          <w:marBottom w:val="0"/>
          <w:divBdr>
            <w:top w:val="none" w:sz="0" w:space="0" w:color="auto"/>
            <w:left w:val="none" w:sz="0" w:space="0" w:color="auto"/>
            <w:bottom w:val="none" w:sz="0" w:space="0" w:color="auto"/>
            <w:right w:val="none" w:sz="0" w:space="0" w:color="auto"/>
          </w:divBdr>
        </w:div>
      </w:divsChild>
    </w:div>
    <w:div w:id="1982073092">
      <w:bodyDiv w:val="1"/>
      <w:marLeft w:val="0"/>
      <w:marRight w:val="0"/>
      <w:marTop w:val="0"/>
      <w:marBottom w:val="0"/>
      <w:divBdr>
        <w:top w:val="none" w:sz="0" w:space="0" w:color="auto"/>
        <w:left w:val="none" w:sz="0" w:space="0" w:color="auto"/>
        <w:bottom w:val="none" w:sz="0" w:space="0" w:color="auto"/>
        <w:right w:val="none" w:sz="0" w:space="0" w:color="auto"/>
      </w:divBdr>
    </w:div>
    <w:div w:id="2050950179">
      <w:bodyDiv w:val="1"/>
      <w:marLeft w:val="0"/>
      <w:marRight w:val="0"/>
      <w:marTop w:val="0"/>
      <w:marBottom w:val="0"/>
      <w:divBdr>
        <w:top w:val="none" w:sz="0" w:space="0" w:color="auto"/>
        <w:left w:val="none" w:sz="0" w:space="0" w:color="auto"/>
        <w:bottom w:val="none" w:sz="0" w:space="0" w:color="auto"/>
        <w:right w:val="none" w:sz="0" w:space="0" w:color="auto"/>
      </w:divBdr>
    </w:div>
    <w:div w:id="214133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asz\Application%20Data\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1151D-6087-441F-A45E-8C084AEED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doc.: IEEE 802.11-10/1427r0</vt:lpstr>
    </vt:vector>
  </TitlesOfParts>
  <Company>Aclara</Company>
  <LinksUpToDate>false</LinksUpToDate>
  <CharactersWithSpaces>7115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802.11-10/1427r0</dc:title>
  <dc:subject>Meeting Minutes</dc:subject>
  <dc:creator>Dave Halasz (Aclara)</dc:creator>
  <cp:keywords>December 2010</cp:keywords>
  <dc:description>Dave Halasz, Aclara</dc:description>
  <cp:lastModifiedBy>rkennedy1000@gmail.com</cp:lastModifiedBy>
  <cp:revision>2</cp:revision>
  <cp:lastPrinted>2010-04-06T16:58:00Z</cp:lastPrinted>
  <dcterms:created xsi:type="dcterms:W3CDTF">2015-05-22T18:01:00Z</dcterms:created>
  <dcterms:modified xsi:type="dcterms:W3CDTF">2015-05-22T18:01:00Z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-911001310</vt:i4>
  </property>
  <property fmtid="{D5CDD505-2E9C-101B-9397-08002B2CF9AE}" pid="3" name="_NewReviewCycle">
    <vt:lpwstr/>
  </property>
  <property fmtid="{D5CDD505-2E9C-101B-9397-08002B2CF9AE}" pid="4" name="_EmailSubject">
    <vt:lpwstr>Updated documents</vt:lpwstr>
  </property>
  <property fmtid="{D5CDD505-2E9C-101B-9397-08002B2CF9AE}" pid="5" name="_AuthorEmail">
    <vt:lpwstr>rich.kennedy@mediatek.com</vt:lpwstr>
  </property>
  <property fmtid="{D5CDD505-2E9C-101B-9397-08002B2CF9AE}" pid="6" name="_AuthorEmailDisplayName">
    <vt:lpwstr>Rich Kennedy</vt:lpwstr>
  </property>
  <property fmtid="{D5CDD505-2E9C-101B-9397-08002B2CF9AE}" pid="7" name="_ReviewingToolsShownOnce">
    <vt:lpwstr/>
  </property>
</Properties>
</file>