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60CF" w14:textId="7727F3A3" w:rsidR="00CA09B2" w:rsidRDefault="00617D9A">
      <w:pPr>
        <w:pStyle w:val="T1"/>
        <w:pBdr>
          <w:bottom w:val="single" w:sz="6" w:space="0" w:color="auto"/>
        </w:pBdr>
        <w:spacing w:after="240"/>
      </w:pPr>
      <w:r>
        <w:t>IEEE P802.11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2520"/>
        <w:gridCol w:w="1620"/>
        <w:gridCol w:w="2718"/>
      </w:tblGrid>
      <w:tr w:rsidR="00CA09B2" w14:paraId="640101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76B1B0" w14:textId="18051FE5" w:rsidR="00CB1276" w:rsidRPr="00D1333E" w:rsidRDefault="00162E19" w:rsidP="00D1333E">
            <w:pPr>
              <w:pStyle w:val="T2"/>
              <w:numPr>
                <w:ilvl w:val="1"/>
                <w:numId w:val="23"/>
              </w:numPr>
              <w:jc w:val="left"/>
              <w:rPr>
                <w:lang w:val="en-US"/>
              </w:rPr>
            </w:pPr>
            <w:r>
              <w:t xml:space="preserve">Proposed </w:t>
            </w:r>
            <w:r w:rsidR="00617D9A">
              <w:t xml:space="preserve">Response to </w:t>
            </w:r>
            <w:r w:rsidR="00D1333E" w:rsidRPr="00D1333E">
              <w:t xml:space="preserve">FCC Public Notice </w:t>
            </w:r>
            <w:r w:rsidR="00F873A0" w:rsidRPr="00D1333E">
              <w:rPr>
                <w:lang w:val="en-US"/>
              </w:rPr>
              <w:t>DA 15-516</w:t>
            </w:r>
          </w:p>
          <w:p w14:paraId="18D2A497" w14:textId="413E2D1C" w:rsidR="00CA09B2" w:rsidRDefault="00CA09B2" w:rsidP="00617D9A">
            <w:pPr>
              <w:pStyle w:val="T2"/>
            </w:pPr>
          </w:p>
        </w:tc>
      </w:tr>
      <w:tr w:rsidR="00CA09B2" w14:paraId="588E2F3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4EA53" w14:textId="59F5D1F6" w:rsidR="00CA09B2" w:rsidRDefault="00CA09B2" w:rsidP="0030733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62E19">
              <w:rPr>
                <w:b w:val="0"/>
                <w:sz w:val="20"/>
              </w:rPr>
              <w:t>2015-</w:t>
            </w:r>
            <w:r w:rsidR="00BD7974">
              <w:rPr>
                <w:b w:val="0"/>
                <w:sz w:val="20"/>
              </w:rPr>
              <w:t>05-1</w:t>
            </w:r>
            <w:r w:rsidR="00D1333E">
              <w:rPr>
                <w:b w:val="0"/>
                <w:sz w:val="20"/>
              </w:rPr>
              <w:t>3</w:t>
            </w:r>
          </w:p>
        </w:tc>
      </w:tr>
      <w:tr w:rsidR="00CA09B2" w14:paraId="2A8BE7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B652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19C2CCD" w14:textId="77777777" w:rsidTr="00F60795">
        <w:trPr>
          <w:jc w:val="center"/>
        </w:trPr>
        <w:tc>
          <w:tcPr>
            <w:tcW w:w="1458" w:type="dxa"/>
            <w:vAlign w:val="center"/>
          </w:tcPr>
          <w:p w14:paraId="5434D9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0A907D6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64267B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34C98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1C8C68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7974" w14:paraId="28516FD2" w14:textId="77777777" w:rsidTr="00F60795">
        <w:trPr>
          <w:jc w:val="center"/>
        </w:trPr>
        <w:tc>
          <w:tcPr>
            <w:tcW w:w="1458" w:type="dxa"/>
            <w:vAlign w:val="center"/>
          </w:tcPr>
          <w:p w14:paraId="1A95574F" w14:textId="5EB0E20F" w:rsidR="00BD7974" w:rsidRDefault="00BD7974" w:rsidP="00BD79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Carolyn Heide</w:t>
            </w:r>
          </w:p>
        </w:tc>
        <w:tc>
          <w:tcPr>
            <w:tcW w:w="1260" w:type="dxa"/>
            <w:vAlign w:val="center"/>
          </w:tcPr>
          <w:p w14:paraId="6E433CDA" w14:textId="42DD42A6" w:rsidR="00BD7974" w:rsidRDefault="00BD7974" w:rsidP="00BD79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 Wireless</w:t>
            </w:r>
          </w:p>
        </w:tc>
        <w:tc>
          <w:tcPr>
            <w:tcW w:w="2520" w:type="dxa"/>
            <w:vAlign w:val="center"/>
          </w:tcPr>
          <w:p w14:paraId="24825828" w14:textId="3DF2AB3D" w:rsidR="00BD7974" w:rsidRDefault="00F60795" w:rsidP="00BD79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West Java Drive, Sunnyvale CA 94089, USA</w:t>
            </w:r>
          </w:p>
        </w:tc>
        <w:tc>
          <w:tcPr>
            <w:tcW w:w="1620" w:type="dxa"/>
            <w:vAlign w:val="center"/>
          </w:tcPr>
          <w:p w14:paraId="377CABCE" w14:textId="21A00ADE" w:rsidR="00BD7974" w:rsidRDefault="00F60795" w:rsidP="00BD79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+1 613-259-5602</w:t>
            </w:r>
          </w:p>
        </w:tc>
        <w:tc>
          <w:tcPr>
            <w:tcW w:w="2718" w:type="dxa"/>
            <w:vAlign w:val="center"/>
          </w:tcPr>
          <w:p w14:paraId="44D7DD4B" w14:textId="436837DE" w:rsidR="00BD7974" w:rsidRDefault="00F60795" w:rsidP="00F607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carolyn.heide@ruckuswireless.com</w:t>
            </w:r>
          </w:p>
        </w:tc>
      </w:tr>
    </w:tbl>
    <w:p w14:paraId="104B8C7A" w14:textId="77777777" w:rsidR="00CA09B2" w:rsidRDefault="00BF729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51B41" wp14:editId="10A37F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78B8" w14:textId="77777777" w:rsidR="009F5916" w:rsidRDefault="009F591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34F636" w14:textId="77777777" w:rsidR="00D1333E" w:rsidRDefault="009F5916">
                            <w:pPr>
                              <w:jc w:val="both"/>
                            </w:pPr>
                            <w:r>
                              <w:t xml:space="preserve">This document contains the proposed text </w:t>
                            </w:r>
                            <w:r w:rsidR="00617D9A">
                              <w:t>f</w:t>
                            </w:r>
                            <w:r w:rsidR="00D1333E">
                              <w:t>or a response to</w:t>
                            </w:r>
                            <w:r w:rsidR="00D1333E" w:rsidRPr="00D1333E">
                              <w:t xml:space="preserve"> </w:t>
                            </w:r>
                            <w:r w:rsidR="00D1333E">
                              <w:t xml:space="preserve">FCC </w:t>
                            </w:r>
                            <w:r w:rsidR="00D1333E" w:rsidRPr="00D1333E">
                              <w:t>Public Notice DA 15-516</w:t>
                            </w:r>
                            <w:r w:rsidR="00D1333E">
                              <w:t>, for the following question:</w:t>
                            </w:r>
                          </w:p>
                          <w:p w14:paraId="59D60A07" w14:textId="77777777" w:rsidR="00D1333E" w:rsidRDefault="00D1333E" w:rsidP="00D1333E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41177D24" w14:textId="77777777" w:rsidR="00D1333E" w:rsidRPr="003308A7" w:rsidRDefault="00D1333E" w:rsidP="00D1333E">
                            <w:pPr>
                              <w:ind w:left="720"/>
                              <w:rPr>
                                <w:i/>
                              </w:rPr>
                            </w:pPr>
                            <w:r w:rsidRPr="003308A7">
                              <w:rPr>
                                <w:i/>
                                <w:color w:val="000000"/>
                              </w:rPr>
                              <w:t>What is the status of coordination between 3GPP and the IEEE 802.11 on LTE-U and LAA, and what is the process for coming to agreement on appropriate sharing characteristics to ensure coexistence with the IEEE 802.11 family of standards?</w:t>
                            </w:r>
                          </w:p>
                          <w:p w14:paraId="0C70141F" w14:textId="3D289B2E" w:rsidR="009F5916" w:rsidRDefault="009F5916">
                            <w:pPr>
                              <w:jc w:val="both"/>
                            </w:pPr>
                          </w:p>
                          <w:p w14:paraId="42C0A49B" w14:textId="77777777" w:rsidR="009F5916" w:rsidRDefault="009F59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5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FBC78B8" w14:textId="77777777" w:rsidR="009F5916" w:rsidRDefault="009F591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34F636" w14:textId="77777777" w:rsidR="00D1333E" w:rsidRDefault="009F5916">
                      <w:pPr>
                        <w:jc w:val="both"/>
                      </w:pPr>
                      <w:r>
                        <w:t xml:space="preserve">This document contains the proposed text </w:t>
                      </w:r>
                      <w:r w:rsidR="00617D9A">
                        <w:t>f</w:t>
                      </w:r>
                      <w:r w:rsidR="00D1333E">
                        <w:t>or a response to</w:t>
                      </w:r>
                      <w:r w:rsidR="00D1333E" w:rsidRPr="00D1333E">
                        <w:t xml:space="preserve"> </w:t>
                      </w:r>
                      <w:r w:rsidR="00D1333E">
                        <w:t xml:space="preserve">FCC </w:t>
                      </w:r>
                      <w:r w:rsidR="00D1333E" w:rsidRPr="00D1333E">
                        <w:t>Public Notice DA 15-516</w:t>
                      </w:r>
                      <w:r w:rsidR="00D1333E">
                        <w:t>, for the following question:</w:t>
                      </w:r>
                    </w:p>
                    <w:p w14:paraId="59D60A07" w14:textId="77777777" w:rsidR="00D1333E" w:rsidRDefault="00D1333E" w:rsidP="00D1333E">
                      <w:pPr>
                        <w:rPr>
                          <w:i/>
                          <w:color w:val="000000"/>
                        </w:rPr>
                      </w:pPr>
                    </w:p>
                    <w:p w14:paraId="41177D24" w14:textId="77777777" w:rsidR="00D1333E" w:rsidRPr="003308A7" w:rsidRDefault="00D1333E" w:rsidP="00D1333E">
                      <w:pPr>
                        <w:ind w:left="720"/>
                        <w:rPr>
                          <w:i/>
                        </w:rPr>
                      </w:pPr>
                      <w:r w:rsidRPr="003308A7">
                        <w:rPr>
                          <w:i/>
                          <w:color w:val="000000"/>
                        </w:rPr>
                        <w:t>What is the status of coordination between 3GPP and the IEEE 802.11 on LTE-U and LAA, and what is the process for coming to agreement on appropriate sharing characteristics to ensure coexistence with the IEEE 802.11 family of standards?</w:t>
                      </w:r>
                    </w:p>
                    <w:p w14:paraId="0C70141F" w14:textId="3D289B2E" w:rsidR="009F5916" w:rsidRDefault="009F5916">
                      <w:pPr>
                        <w:jc w:val="both"/>
                      </w:pPr>
                    </w:p>
                    <w:p w14:paraId="42C0A49B" w14:textId="77777777" w:rsidR="009F5916" w:rsidRDefault="009F59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58DB18" w14:textId="50E4ECE5" w:rsidR="00BF40EF" w:rsidRPr="00A704D9" w:rsidRDefault="00CA09B2" w:rsidP="00A47E4F">
      <w:pPr>
        <w:pStyle w:val="Heading2"/>
        <w:spacing w:after="480"/>
        <w:rPr>
          <w:u w:val="none"/>
        </w:rPr>
      </w:pPr>
      <w:r w:rsidRPr="00A704D9">
        <w:rPr>
          <w:u w:val="none"/>
        </w:rPr>
        <w:br w:type="page"/>
      </w:r>
    </w:p>
    <w:p w14:paraId="07DD1BE3" w14:textId="0EF2E2F0" w:rsidR="009351C0" w:rsidRPr="009351C0" w:rsidRDefault="009351C0" w:rsidP="00617D9A">
      <w:pPr>
        <w:rPr>
          <w:b/>
        </w:rPr>
      </w:pPr>
      <w:r w:rsidRPr="009351C0">
        <w:rPr>
          <w:b/>
        </w:rPr>
        <w:lastRenderedPageBreak/>
        <w:t>FCC Public Notice DA 15-516 poses the following question:</w:t>
      </w:r>
    </w:p>
    <w:p w14:paraId="2EF52E03" w14:textId="77777777" w:rsidR="009351C0" w:rsidRPr="009351C0" w:rsidRDefault="009351C0" w:rsidP="00617D9A">
      <w:pPr>
        <w:rPr>
          <w:color w:val="000000"/>
        </w:rPr>
      </w:pPr>
    </w:p>
    <w:p w14:paraId="6749FA04" w14:textId="77777777" w:rsidR="00617D9A" w:rsidRPr="003308A7" w:rsidRDefault="00617D9A" w:rsidP="00617D9A">
      <w:pPr>
        <w:rPr>
          <w:i/>
        </w:rPr>
      </w:pPr>
      <w:r w:rsidRPr="003308A7">
        <w:rPr>
          <w:i/>
          <w:color w:val="000000"/>
        </w:rPr>
        <w:t>What is the status of coordination between 3GPP and the IEEE 802.11 on LTE-U and LAA, and what is the process for coming to agreement on appropriate sharing characteristics to ensure coexistence with the IEEE 802.11 family of standards?</w:t>
      </w:r>
    </w:p>
    <w:p w14:paraId="1C095E05" w14:textId="77777777" w:rsidR="00617D9A" w:rsidRDefault="00617D9A" w:rsidP="00617D9A"/>
    <w:p w14:paraId="7BDEFA8F" w14:textId="7AB21CB8" w:rsidR="009351C0" w:rsidRPr="009351C0" w:rsidRDefault="009351C0" w:rsidP="00617D9A">
      <w:pPr>
        <w:rPr>
          <w:b/>
        </w:rPr>
      </w:pPr>
      <w:r w:rsidRPr="009351C0">
        <w:rPr>
          <w:b/>
        </w:rPr>
        <w:t>IEEE 802 responds to this question as follows:</w:t>
      </w:r>
    </w:p>
    <w:p w14:paraId="343F47CC" w14:textId="77777777" w:rsidR="009351C0" w:rsidRDefault="009351C0" w:rsidP="00617D9A"/>
    <w:p w14:paraId="2E68B53E" w14:textId="29A8FA11" w:rsidR="00617D9A" w:rsidRDefault="00617D9A" w:rsidP="00617D9A">
      <w:del w:id="0" w:author="Author">
        <w:r w:rsidDel="00ED7156">
          <w:delText xml:space="preserve">IEEE 802 has </w:delText>
        </w:r>
        <w:r w:rsidR="00D4686D" w:rsidDel="00ED7156">
          <w:delText>had no</w:delText>
        </w:r>
        <w:r w:rsidR="00F60795" w:rsidDel="00ED7156">
          <w:delText xml:space="preserve"> </w:delText>
        </w:r>
        <w:r w:rsidDel="00ED7156">
          <w:delText>communication</w:delText>
        </w:r>
        <w:r w:rsidR="009351C0" w:rsidDel="00ED7156">
          <w:delText>, or coordination,</w:delText>
        </w:r>
        <w:r w:rsidDel="00ED7156">
          <w:delText xml:space="preserve"> with any organization associated with LTE-U, nor visibility into any processes that may apply to LTE-U</w:delText>
        </w:r>
        <w:r w:rsidR="00344658" w:rsidDel="00ED7156">
          <w:delText xml:space="preserve">, as </w:delText>
        </w:r>
      </w:del>
      <w:ins w:id="1" w:author="Author">
        <w:r w:rsidR="00ED7156">
          <w:t xml:space="preserve">There has been no coordination between IEEE 802 and any standards body associated with LTE-U, because </w:t>
        </w:r>
      </w:ins>
      <w:r w:rsidR="00344658">
        <w:t>LTE-U was not developed by a standards body</w:t>
      </w:r>
      <w:r>
        <w:t>.</w:t>
      </w:r>
      <w:r w:rsidR="00F60795">
        <w:t xml:space="preserve"> It is the understanding of IEEE 802 that LTE-U</w:t>
      </w:r>
      <w:r w:rsidR="00344658">
        <w:t xml:space="preserve"> </w:t>
      </w:r>
      <w:r w:rsidR="00D4686D">
        <w:t xml:space="preserve">is a proprietary solution that </w:t>
      </w:r>
      <w:r w:rsidR="00344658">
        <w:t>implement</w:t>
      </w:r>
      <w:r w:rsidR="00F60795">
        <w:t>s a duty cycle a</w:t>
      </w:r>
      <w:r w:rsidR="00344658">
        <w:t>pproach to medium sharing that</w:t>
      </w:r>
      <w:r w:rsidR="00F60795">
        <w:t xml:space="preserve"> does not use appropriate sharing </w:t>
      </w:r>
      <w:r w:rsidR="00814D7D">
        <w:t>mechanism</w:t>
      </w:r>
      <w:r w:rsidR="00F60795">
        <w:t>s to ensure coexistence with IEEE 802.11 family of standards.</w:t>
      </w:r>
    </w:p>
    <w:p w14:paraId="01FDD3AF" w14:textId="77777777" w:rsidR="00617D9A" w:rsidRPr="00DB7AE0" w:rsidRDefault="00617D9A" w:rsidP="00617D9A"/>
    <w:p w14:paraId="01AE90FB" w14:textId="342DBA21" w:rsidR="00617D9A" w:rsidRDefault="00617D9A" w:rsidP="00617D9A">
      <w:r>
        <w:t>With respect to LAA, it is the understanding of IEEE 802 that the only process “</w:t>
      </w:r>
      <w:r w:rsidRPr="00DB7AE0">
        <w:rPr>
          <w:color w:val="000000"/>
        </w:rPr>
        <w:t>for coming to agreement on appropriate sharing characteristics to ensure coexistence with the IEEE 802.11 family of standards</w:t>
      </w:r>
      <w:r>
        <w:rPr>
          <w:color w:val="000000"/>
        </w:rPr>
        <w:t xml:space="preserve">” is to work within the 3GPP organization. It is the understanding of IEEE 802 that 3GPP member companies will agree on sharing </w:t>
      </w:r>
      <w:r w:rsidR="00814D7D">
        <w:rPr>
          <w:color w:val="000000"/>
        </w:rPr>
        <w:t>mechanisms and a definition of “fairness”</w:t>
      </w:r>
      <w:r>
        <w:rPr>
          <w:color w:val="000000"/>
        </w:rPr>
        <w:t xml:space="preserve"> without requiring agreement from stakeholders outside of 3GPP membership.</w:t>
      </w:r>
    </w:p>
    <w:p w14:paraId="20FCADB4" w14:textId="77777777" w:rsidR="00617D9A" w:rsidRDefault="00617D9A" w:rsidP="00617D9A"/>
    <w:p w14:paraId="607D300D" w14:textId="77777777" w:rsidR="00CB3058" w:rsidRDefault="00617D9A" w:rsidP="00617D9A">
      <w:pPr>
        <w:rPr>
          <w:ins w:id="2" w:author="Author"/>
        </w:rPr>
      </w:pPr>
      <w:r>
        <w:t>There has been no coordination between 3GPP and IEEE 802 on LAA.</w:t>
      </w:r>
      <w:r w:rsidR="00D4686D">
        <w:t xml:space="preserve"> However, </w:t>
      </w:r>
      <w:r>
        <w:t xml:space="preserve">IEEE 802 has had the following </w:t>
      </w:r>
    </w:p>
    <w:p w14:paraId="18A08591" w14:textId="3DA94DB9" w:rsidR="00617D9A" w:rsidRDefault="00617D9A" w:rsidP="00617D9A">
      <w:proofErr w:type="gramStart"/>
      <w:r>
        <w:t>communications</w:t>
      </w:r>
      <w:proofErr w:type="gramEnd"/>
      <w:r>
        <w:t xml:space="preserve"> with 3GPP related to LAA:</w:t>
      </w:r>
    </w:p>
    <w:p w14:paraId="6130B9D4" w14:textId="77777777" w:rsidR="00617D9A" w:rsidRDefault="00617D9A" w:rsidP="00617D9A"/>
    <w:p w14:paraId="2555F606" w14:textId="3096C1B5" w:rsidR="00617D9A" w:rsidRPr="00DB7AE0" w:rsidRDefault="00A70470" w:rsidP="00617D9A">
      <w:pPr>
        <w:ind w:left="360"/>
      </w:pPr>
      <w:ins w:id="3" w:author="Author">
        <w:r>
          <w:t xml:space="preserve">The following presentations have been </w:t>
        </w:r>
        <w:r w:rsidR="00ED7156">
          <w:t>made</w:t>
        </w:r>
      </w:ins>
      <w:del w:id="4" w:author="Author">
        <w:r w:rsidR="00617D9A" w:rsidRPr="00DB7AE0" w:rsidDel="00A70470">
          <w:delText xml:space="preserve">3GPP has </w:delText>
        </w:r>
        <w:r w:rsidR="00617D9A" w:rsidRPr="00DB7AE0" w:rsidDel="00ED7156">
          <w:delText xml:space="preserve">made </w:delText>
        </w:r>
        <w:r w:rsidR="00617D9A" w:rsidRPr="00DB7AE0" w:rsidDel="00A70470">
          <w:delText>two presentations at IEEE 802 meetings</w:delText>
        </w:r>
      </w:del>
      <w:r w:rsidR="00617D9A" w:rsidRPr="00DB7AE0">
        <w:t>:</w:t>
      </w:r>
    </w:p>
    <w:p w14:paraId="1EE61F9B" w14:textId="108BFDFD" w:rsidR="00A70470" w:rsidRDefault="00A70470" w:rsidP="00C2106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ins w:id="5" w:author="Author"/>
          <w:rFonts w:ascii="Times New Roman" w:hAnsi="Times New Roman" w:cs="Times New Roman"/>
        </w:rPr>
      </w:pPr>
      <w:ins w:id="6" w:author="Author">
        <w:r>
          <w:rPr>
            <w:rFonts w:ascii="Times New Roman" w:hAnsi="Times New Roman" w:cs="Times New Roman"/>
          </w:rPr>
          <w:t>Steve Shellhammer (Qualcomm), IEEE 802.19 Working Group chair, presented 19-14/0080r2 “</w:t>
        </w:r>
        <w:r w:rsidRPr="00A70470">
          <w:rPr>
            <w:rFonts w:ascii="Times New Roman" w:hAnsi="Times New Roman" w:cs="Times New Roman"/>
          </w:rPr>
          <w:t>Coexistence Lessons Learned</w:t>
        </w:r>
        <w:r>
          <w:rPr>
            <w:rFonts w:ascii="Times New Roman" w:hAnsi="Times New Roman" w:cs="Times New Roman"/>
          </w:rPr>
          <w:t>” to the 3GPP RAN Plenary in December 2014</w:t>
        </w:r>
      </w:ins>
    </w:p>
    <w:p w14:paraId="6DCC0F41" w14:textId="42DCA37F" w:rsidR="00617D9A" w:rsidRPr="00C2106C" w:rsidRDefault="00617D9A" w:rsidP="00C2106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2106C">
        <w:rPr>
          <w:rFonts w:ascii="Times New Roman" w:hAnsi="Times New Roman" w:cs="Times New Roman"/>
        </w:rPr>
        <w:t xml:space="preserve">Dino </w:t>
      </w:r>
      <w:proofErr w:type="spellStart"/>
      <w:r w:rsidRPr="00C2106C">
        <w:rPr>
          <w:rFonts w:ascii="Times New Roman" w:hAnsi="Times New Roman" w:cs="Times New Roman"/>
        </w:rPr>
        <w:t>Flore</w:t>
      </w:r>
      <w:proofErr w:type="spellEnd"/>
      <w:r w:rsidR="00FB0B04">
        <w:rPr>
          <w:rFonts w:ascii="Times New Roman" w:hAnsi="Times New Roman" w:cs="Times New Roman"/>
        </w:rPr>
        <w:t xml:space="preserve"> (Qualcomm)</w:t>
      </w:r>
      <w:r w:rsidR="00FC0C97" w:rsidRPr="00C2106C">
        <w:rPr>
          <w:rFonts w:ascii="Times New Roman" w:hAnsi="Times New Roman" w:cs="Times New Roman"/>
        </w:rPr>
        <w:t>,</w:t>
      </w:r>
      <w:r w:rsidRPr="00C2106C">
        <w:rPr>
          <w:rFonts w:ascii="Times New Roman" w:hAnsi="Times New Roman" w:cs="Times New Roman"/>
        </w:rPr>
        <w:t xml:space="preserve"> RAN chair, </w:t>
      </w:r>
      <w:r w:rsidR="00C2106C" w:rsidRPr="00C2106C">
        <w:rPr>
          <w:rFonts w:ascii="Times New Roman" w:hAnsi="Times New Roman" w:cs="Times New Roman"/>
        </w:rPr>
        <w:t>presented</w:t>
      </w:r>
      <w:r w:rsidR="00FB0B04">
        <w:rPr>
          <w:rFonts w:ascii="Times New Roman" w:hAnsi="Times New Roman" w:cs="Times New Roman"/>
        </w:rPr>
        <w:t xml:space="preserve"> </w:t>
      </w:r>
      <w:r w:rsidR="009B39ED">
        <w:rPr>
          <w:rFonts w:ascii="Times New Roman" w:hAnsi="Times New Roman" w:cs="Times New Roman"/>
        </w:rPr>
        <w:t xml:space="preserve">19-15/0008r0 </w:t>
      </w:r>
      <w:r w:rsidR="00FB0B04">
        <w:rPr>
          <w:rFonts w:ascii="Times New Roman" w:hAnsi="Times New Roman" w:cs="Times New Roman"/>
        </w:rPr>
        <w:t>“</w:t>
      </w:r>
      <w:r w:rsidR="00FB0B04" w:rsidRPr="009B39ED">
        <w:rPr>
          <w:rFonts w:ascii="Times New Roman" w:hAnsi="Times New Roman" w:cs="Times New Roman"/>
        </w:rPr>
        <w:t>3GPP and Unlicensed Spectrum</w:t>
      </w:r>
      <w:r w:rsidR="00FB0B04">
        <w:rPr>
          <w:rFonts w:ascii="Times New Roman" w:hAnsi="Times New Roman" w:cs="Times New Roman"/>
        </w:rPr>
        <w:t>”</w:t>
      </w:r>
      <w:ins w:id="7" w:author="Author">
        <w:r w:rsidR="00A70470">
          <w:rPr>
            <w:rFonts w:ascii="Times New Roman" w:hAnsi="Times New Roman" w:cs="Times New Roman"/>
          </w:rPr>
          <w:t xml:space="preserve"> </w:t>
        </w:r>
      </w:ins>
      <w:r w:rsidRPr="00C2106C">
        <w:rPr>
          <w:rFonts w:ascii="Times New Roman" w:hAnsi="Times New Roman" w:cs="Times New Roman"/>
        </w:rPr>
        <w:t>to IEEE 802.19</w:t>
      </w:r>
      <w:r w:rsidR="00C2106C">
        <w:rPr>
          <w:rFonts w:ascii="Times New Roman" w:hAnsi="Times New Roman" w:cs="Times New Roman"/>
        </w:rPr>
        <w:t xml:space="preserve"> at the IEEE 802 January-2015 session</w:t>
      </w:r>
    </w:p>
    <w:p w14:paraId="487230F7" w14:textId="431EB129" w:rsidR="00617D9A" w:rsidRPr="00C2106C" w:rsidRDefault="00617D9A" w:rsidP="00C2106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2106C">
        <w:rPr>
          <w:rFonts w:ascii="Times New Roman" w:hAnsi="Times New Roman" w:cs="Times New Roman"/>
        </w:rPr>
        <w:t>Havish K</w:t>
      </w:r>
      <w:r w:rsidR="00FC0C97" w:rsidRPr="00C2106C">
        <w:rPr>
          <w:rFonts w:ascii="Times New Roman" w:hAnsi="Times New Roman" w:cs="Times New Roman"/>
        </w:rPr>
        <w:t>oorapaty</w:t>
      </w:r>
      <w:r w:rsidR="00FB0B04">
        <w:rPr>
          <w:rFonts w:ascii="Times New Roman" w:hAnsi="Times New Roman" w:cs="Times New Roman"/>
        </w:rPr>
        <w:t xml:space="preserve"> (</w:t>
      </w:r>
      <w:r w:rsidR="00FC0C97" w:rsidRPr="00C2106C">
        <w:rPr>
          <w:rFonts w:ascii="Times New Roman" w:hAnsi="Times New Roman" w:cs="Times New Roman"/>
        </w:rPr>
        <w:t>Ericsson</w:t>
      </w:r>
      <w:r w:rsidR="00FB0B04">
        <w:rPr>
          <w:rFonts w:ascii="Times New Roman" w:hAnsi="Times New Roman" w:cs="Times New Roman"/>
        </w:rPr>
        <w:t>)</w:t>
      </w:r>
      <w:r w:rsidRPr="00C2106C">
        <w:rPr>
          <w:rFonts w:ascii="Times New Roman" w:hAnsi="Times New Roman" w:cs="Times New Roman"/>
        </w:rPr>
        <w:t xml:space="preserve">, LAA-LTE TR rapporteur, </w:t>
      </w:r>
      <w:r w:rsidR="00C2106C">
        <w:rPr>
          <w:rFonts w:ascii="Times New Roman" w:hAnsi="Times New Roman" w:cs="Times New Roman"/>
        </w:rPr>
        <w:t>presented</w:t>
      </w:r>
      <w:r w:rsidR="00FB0B04">
        <w:rPr>
          <w:rFonts w:ascii="Times New Roman" w:hAnsi="Times New Roman" w:cs="Times New Roman"/>
        </w:rPr>
        <w:t xml:space="preserve"> 19-15/0042r0 “</w:t>
      </w:r>
      <w:r w:rsidR="00FB0B04" w:rsidRPr="00FB0B04">
        <w:rPr>
          <w:rFonts w:ascii="Times New Roman" w:hAnsi="Times New Roman" w:cs="Times New Roman"/>
        </w:rPr>
        <w:t>Study on Licensed-Assisted Access to Unlicensed Spectrum</w:t>
      </w:r>
      <w:r w:rsidR="00FB0B04">
        <w:rPr>
          <w:rFonts w:ascii="Times New Roman" w:hAnsi="Times New Roman" w:cs="Times New Roman"/>
        </w:rPr>
        <w:t>”</w:t>
      </w:r>
      <w:r w:rsidR="00C2106C">
        <w:rPr>
          <w:rFonts w:ascii="Times New Roman" w:hAnsi="Times New Roman" w:cs="Times New Roman"/>
        </w:rPr>
        <w:t xml:space="preserve"> </w:t>
      </w:r>
      <w:r w:rsidRPr="00C2106C">
        <w:rPr>
          <w:rFonts w:ascii="Times New Roman" w:hAnsi="Times New Roman" w:cs="Times New Roman"/>
        </w:rPr>
        <w:t>to IEEE 802.19</w:t>
      </w:r>
      <w:r w:rsidR="00C2106C">
        <w:rPr>
          <w:rFonts w:ascii="Times New Roman" w:hAnsi="Times New Roman" w:cs="Times New Roman"/>
        </w:rPr>
        <w:t xml:space="preserve"> at the May-2015 IEEE 802 session</w:t>
      </w:r>
    </w:p>
    <w:p w14:paraId="5FCD536A" w14:textId="77777777" w:rsidR="00617D9A" w:rsidRDefault="00617D9A" w:rsidP="00617D9A">
      <w:pPr>
        <w:ind w:left="360"/>
      </w:pPr>
    </w:p>
    <w:p w14:paraId="6305E19F" w14:textId="77777777" w:rsidR="00617D9A" w:rsidRPr="00DB7AE0" w:rsidRDefault="00617D9A" w:rsidP="00617D9A">
      <w:pPr>
        <w:ind w:left="360"/>
      </w:pPr>
      <w:r>
        <w:t>IEEE 802 initiated the</w:t>
      </w:r>
      <w:r w:rsidRPr="00DB7AE0">
        <w:t xml:space="preserve"> exchange of written liaisons</w:t>
      </w:r>
      <w:r>
        <w:t xml:space="preserve"> as follows</w:t>
      </w:r>
      <w:r w:rsidRPr="00DB7AE0">
        <w:t>:</w:t>
      </w:r>
    </w:p>
    <w:p w14:paraId="4D9EB2AA" w14:textId="6A47D83A" w:rsidR="00A70470" w:rsidRDefault="00A70470" w:rsidP="00617D9A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ins w:id="8" w:author="Author"/>
          <w:rFonts w:ascii="Times New Roman" w:hAnsi="Times New Roman" w:cs="Times New Roman"/>
        </w:rPr>
      </w:pPr>
      <w:ins w:id="9" w:author="Author">
        <w:r>
          <w:rPr>
            <w:rFonts w:ascii="Times New Roman" w:hAnsi="Times New Roman" w:cs="Times New Roman"/>
          </w:rPr>
          <w:t>IEEE 802 LMSC to 3GPP RAN, RP-14</w:t>
        </w:r>
        <w:bookmarkStart w:id="10" w:name="_GoBack"/>
        <w:bookmarkEnd w:id="10"/>
        <w:r w:rsidR="005E64A8"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t>536, “</w:t>
        </w:r>
        <w:r w:rsidRPr="00A70470">
          <w:rPr>
            <w:rFonts w:ascii="Times New Roman" w:hAnsi="Times New Roman" w:cs="Times New Roman"/>
          </w:rPr>
          <w:t>Areas of Mutual Interest to 802 LMSC and 3GPP</w:t>
        </w:r>
        <w:r>
          <w:rPr>
            <w:rFonts w:ascii="Times New Roman" w:hAnsi="Times New Roman" w:cs="Times New Roman"/>
          </w:rPr>
          <w:t>”</w:t>
        </w:r>
      </w:ins>
    </w:p>
    <w:p w14:paraId="73AD81FA" w14:textId="77777777" w:rsidR="00617D9A" w:rsidRPr="00DB7AE0" w:rsidRDefault="00617D9A" w:rsidP="00617D9A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IEEE 802 LMSC to 3GPP RAN: </w:t>
      </w:r>
      <w:r w:rsidRPr="00DB7AE0">
        <w:rPr>
          <w:rFonts w:ascii="Times New Roman" w:hAnsi="Times New Roman" w:cs="Times New Roman"/>
        </w:rPr>
        <w:t>RP-150024, “Liaison Statement Regarding Coexistence of Licensed Assisted Access (L</w:t>
      </w:r>
      <w:r>
        <w:rPr>
          <w:rFonts w:ascii="Times New Roman" w:hAnsi="Times New Roman" w:cs="Times New Roman"/>
        </w:rPr>
        <w:t>AA) and IEEE 802”</w:t>
      </w:r>
    </w:p>
    <w:p w14:paraId="62603F44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 to IEEE 802: </w:t>
      </w:r>
      <w:r w:rsidRPr="00DB7AE0">
        <w:rPr>
          <w:rFonts w:ascii="Times New Roman" w:hAnsi="Times New Roman" w:cs="Times New Roman"/>
        </w:rPr>
        <w:t>RP-150454, “Response on Liaison Statement Regarding Coexistence of Licensed Assisted Access (LAA) and IEEE 802”</w:t>
      </w:r>
    </w:p>
    <w:p w14:paraId="579F9B55" w14:textId="0E910CCC" w:rsidR="00617D9A" w:rsidRPr="00617D9A" w:rsidRDefault="00617D9A" w:rsidP="00617D9A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617D9A">
        <w:rPr>
          <w:rFonts w:ascii="Times New Roman" w:hAnsi="Times New Roman" w:cs="Times New Roman"/>
        </w:rPr>
        <w:t>IEEE 802 LMSC to 3GPP RAN and RAN1: R1-151155, “Liaison Statement Regarding Clarification of LBT Categories” and “Liaison Statement Regarding LAA/802.11 Coexistence</w:t>
      </w:r>
      <w:r>
        <w:rPr>
          <w:rFonts w:ascii="Times New Roman" w:hAnsi="Times New Roman" w:cs="Times New Roman"/>
        </w:rPr>
        <w:t>”</w:t>
      </w:r>
    </w:p>
    <w:p w14:paraId="2116E8CB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RAN1 to IEEE 802 LMSC: </w:t>
      </w:r>
      <w:r w:rsidRPr="00DB7AE0">
        <w:rPr>
          <w:rFonts w:ascii="Times New Roman" w:hAnsi="Times New Roman" w:cs="Times New Roman"/>
        </w:rPr>
        <w:t>R1-152182</w:t>
      </w:r>
      <w:r>
        <w:rPr>
          <w:rFonts w:ascii="Times New Roman" w:hAnsi="Times New Roman" w:cs="Times New Roman"/>
        </w:rPr>
        <w:t xml:space="preserve">, </w:t>
      </w:r>
      <w:r w:rsidRPr="00DB7AE0">
        <w:rPr>
          <w:rFonts w:ascii="Times New Roman" w:hAnsi="Times New Roman" w:cs="Times New Roman"/>
        </w:rPr>
        <w:t xml:space="preserve">Response LS on Clarification of LBT Categories </w:t>
      </w:r>
    </w:p>
    <w:p w14:paraId="06ED7038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RAN1 to IEEE 802 LMSC: </w:t>
      </w:r>
      <w:r w:rsidRPr="00DB7AE0">
        <w:rPr>
          <w:rFonts w:ascii="Times New Roman" w:hAnsi="Times New Roman" w:cs="Times New Roman"/>
        </w:rPr>
        <w:t>R1R1-152183, Response LS on LAA-802.11 Coexistence</w:t>
      </w:r>
    </w:p>
    <w:p w14:paraId="5DF6B7DC" w14:textId="77777777" w:rsidR="00617D9A" w:rsidRDefault="00617D9A" w:rsidP="00617D9A"/>
    <w:p w14:paraId="5CF85082" w14:textId="38B62DA1" w:rsidR="00617D9A" w:rsidRDefault="00617D9A" w:rsidP="00617D9A">
      <w:r>
        <w:t xml:space="preserve">In </w:t>
      </w:r>
      <w:r w:rsidR="00C2106C">
        <w:t>liaison (2</w:t>
      </w:r>
      <w:r>
        <w:t>) above, IEEE 802 recommended that</w:t>
      </w:r>
    </w:p>
    <w:p w14:paraId="3D35600C" w14:textId="77777777" w:rsidR="00617D9A" w:rsidRPr="007A2995" w:rsidRDefault="00617D9A" w:rsidP="00617D9A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A2995">
        <w:rPr>
          <w:rFonts w:ascii="Times New Roman" w:hAnsi="Times New Roman" w:cs="Times New Roman"/>
        </w:rPr>
        <w:t>An agreement between 3GPP and IEEE 802 is needed on what fairness means in a range of realistic usage scenarios</w:t>
      </w:r>
    </w:p>
    <w:p w14:paraId="43B27783" w14:textId="77777777" w:rsidR="00617D9A" w:rsidRPr="007A2995" w:rsidRDefault="00617D9A" w:rsidP="00617D9A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A2995">
        <w:rPr>
          <w:rFonts w:ascii="Times New Roman" w:hAnsi="Times New Roman" w:cs="Times New Roman"/>
        </w:rPr>
        <w:t>3GPP should include steps in their development and review process for LAA that require the views of important stakeholders, such as IEEE 802 participants, to be fully considered</w:t>
      </w:r>
    </w:p>
    <w:p w14:paraId="14D9F918" w14:textId="3568DF0A" w:rsidR="00700F3E" w:rsidRDefault="009B39ED" w:rsidP="00BF40EF">
      <w:pPr>
        <w:pStyle w:val="Paragraph"/>
      </w:pPr>
      <w:r>
        <w:t xml:space="preserve">IEEE 802 has not received a response from </w:t>
      </w:r>
      <w:r w:rsidR="00C2106C">
        <w:t>3GPP RAN</w:t>
      </w:r>
      <w:r>
        <w:t xml:space="preserve"> to the above recommendations. It is noted that 3GPP RAN</w:t>
      </w:r>
      <w:r w:rsidR="00C2106C">
        <w:t xml:space="preserve"> has not had a meeting since receiving these recommendations.</w:t>
      </w:r>
    </w:p>
    <w:p w14:paraId="40014CCF" w14:textId="48BBDAA4" w:rsidR="00C2106C" w:rsidRDefault="000C2D56" w:rsidP="00BF40EF">
      <w:pPr>
        <w:pStyle w:val="Paragraph"/>
      </w:pPr>
      <w:r>
        <w:lastRenderedPageBreak/>
        <w:t xml:space="preserve">Although the exchange of written liaisons has proved useful, responses received are not always as complete as desired, and often lead to more questions. </w:t>
      </w:r>
      <w:r w:rsidR="00344658">
        <w:t xml:space="preserve">IEEE 802 believes that 3GPP should engage with the relevant stakeholders, such as IEEE 802, in a joint forum such as a workshop, or series of workshops, to facilitate understanding of the potential spectrum sharing issues for the IEEE 802.11 family of standards and LAA, and </w:t>
      </w:r>
      <w:r w:rsidR="00344658" w:rsidRPr="00344658">
        <w:t>com</w:t>
      </w:r>
      <w:r w:rsidR="00344658">
        <w:t>e</w:t>
      </w:r>
      <w:r w:rsidR="00344658" w:rsidRPr="00344658">
        <w:t xml:space="preserve"> to agreement on appropriate sharing characteristics to ensure </w:t>
      </w:r>
      <w:r w:rsidR="00344658">
        <w:t xml:space="preserve">fair </w:t>
      </w:r>
      <w:r w:rsidR="00344658" w:rsidRPr="00344658">
        <w:t>coexistence</w:t>
      </w:r>
      <w:r w:rsidR="00344658">
        <w:t>.</w:t>
      </w:r>
    </w:p>
    <w:sectPr w:rsidR="00C2106C" w:rsidSect="00B62B86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FB83" w14:textId="77777777" w:rsidR="00732526" w:rsidRDefault="00732526">
      <w:r>
        <w:separator/>
      </w:r>
    </w:p>
  </w:endnote>
  <w:endnote w:type="continuationSeparator" w:id="0">
    <w:p w14:paraId="0E5BE827" w14:textId="77777777" w:rsidR="00732526" w:rsidRDefault="0073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A876" w14:textId="1B66CA9F" w:rsidR="009F5916" w:rsidRDefault="007325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5916">
      <w:t>Submission</w:t>
    </w:r>
    <w:r>
      <w:fldChar w:fldCharType="end"/>
    </w:r>
    <w:r w:rsidR="009F5916">
      <w:tab/>
      <w:t xml:space="preserve">page </w:t>
    </w:r>
    <w:r w:rsidR="009F5916">
      <w:fldChar w:fldCharType="begin"/>
    </w:r>
    <w:r w:rsidR="009F5916">
      <w:instrText xml:space="preserve">page </w:instrText>
    </w:r>
    <w:r w:rsidR="009F5916">
      <w:fldChar w:fldCharType="separate"/>
    </w:r>
    <w:r w:rsidR="00084F85">
      <w:rPr>
        <w:noProof/>
      </w:rPr>
      <w:t>1</w:t>
    </w:r>
    <w:r w:rsidR="009F5916">
      <w:fldChar w:fldCharType="end"/>
    </w:r>
    <w:r w:rsidR="0090249E">
      <w:tab/>
      <w:t>Carolyn Heide, Ruckus Wireless</w:t>
    </w:r>
  </w:p>
  <w:p w14:paraId="1F9B8578" w14:textId="77777777" w:rsidR="009F5916" w:rsidRDefault="009F59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41D9" w14:textId="77777777" w:rsidR="00732526" w:rsidRDefault="00732526">
      <w:r>
        <w:separator/>
      </w:r>
    </w:p>
  </w:footnote>
  <w:footnote w:type="continuationSeparator" w:id="0">
    <w:p w14:paraId="49A6BACC" w14:textId="77777777" w:rsidR="00732526" w:rsidRDefault="0073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87C0" w14:textId="15D34F59" w:rsidR="009F5916" w:rsidRDefault="0073252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5916">
      <w:t>May 2015</w:t>
    </w:r>
    <w:r>
      <w:fldChar w:fldCharType="end"/>
    </w:r>
    <w:r w:rsidR="009F5916">
      <w:tab/>
    </w:r>
    <w:r w:rsidR="009F5916">
      <w:tab/>
    </w: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617D9A">
      <w:t>doc.: IEEE 802.11</w:t>
    </w:r>
    <w:r w:rsidR="0090249E">
      <w:t>-15/</w:t>
    </w:r>
    <w:r w:rsidR="00C14103">
      <w:t>0682</w:t>
    </w:r>
    <w:r w:rsidR="009F5916">
      <w:t>r</w:t>
    </w:r>
    <w:del w:id="11" w:author="Author">
      <w:r w:rsidR="00D4686D" w:rsidDel="00E35A15">
        <w:delText>1</w:delText>
      </w:r>
    </w:del>
    <w:r>
      <w:fldChar w:fldCharType="end"/>
    </w:r>
    <w:ins w:id="12" w:author="Author">
      <w:r w:rsidR="00E35A15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426"/>
    <w:multiLevelType w:val="hybridMultilevel"/>
    <w:tmpl w:val="72A8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E82"/>
    <w:multiLevelType w:val="hybridMultilevel"/>
    <w:tmpl w:val="F1CE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86C"/>
    <w:multiLevelType w:val="hybridMultilevel"/>
    <w:tmpl w:val="A57E5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3E5D"/>
    <w:multiLevelType w:val="hybridMultilevel"/>
    <w:tmpl w:val="51882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1092"/>
    <w:multiLevelType w:val="hybridMultilevel"/>
    <w:tmpl w:val="D29C2C42"/>
    <w:lvl w:ilvl="0" w:tplc="6838BE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25C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6AD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27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470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C7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08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2B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9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24B17"/>
    <w:multiLevelType w:val="hybridMultilevel"/>
    <w:tmpl w:val="D664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66F"/>
    <w:multiLevelType w:val="hybridMultilevel"/>
    <w:tmpl w:val="0FD00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00BB"/>
    <w:multiLevelType w:val="hybridMultilevel"/>
    <w:tmpl w:val="7DA25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40F"/>
    <w:multiLevelType w:val="hybridMultilevel"/>
    <w:tmpl w:val="9A6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640"/>
    <w:multiLevelType w:val="hybridMultilevel"/>
    <w:tmpl w:val="CF60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C2781"/>
    <w:multiLevelType w:val="hybridMultilevel"/>
    <w:tmpl w:val="E0468D00"/>
    <w:lvl w:ilvl="0" w:tplc="E3864C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3C68"/>
    <w:multiLevelType w:val="hybridMultilevel"/>
    <w:tmpl w:val="29C6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33AF"/>
    <w:multiLevelType w:val="hybridMultilevel"/>
    <w:tmpl w:val="CB8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006"/>
    <w:multiLevelType w:val="hybridMultilevel"/>
    <w:tmpl w:val="B488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2BAC"/>
    <w:multiLevelType w:val="hybridMultilevel"/>
    <w:tmpl w:val="2D1A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516"/>
    <w:multiLevelType w:val="hybridMultilevel"/>
    <w:tmpl w:val="5AD87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372E"/>
    <w:multiLevelType w:val="hybridMultilevel"/>
    <w:tmpl w:val="1D4E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2677"/>
    <w:multiLevelType w:val="hybridMultilevel"/>
    <w:tmpl w:val="B8A2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9"/>
    <w:multiLevelType w:val="hybridMultilevel"/>
    <w:tmpl w:val="EA30C646"/>
    <w:lvl w:ilvl="0" w:tplc="048E00B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029F4"/>
    <w:multiLevelType w:val="hybridMultilevel"/>
    <w:tmpl w:val="5972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0C13"/>
    <w:multiLevelType w:val="hybridMultilevel"/>
    <w:tmpl w:val="4328B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1A8C"/>
    <w:multiLevelType w:val="hybridMultilevel"/>
    <w:tmpl w:val="33FE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6"/>
  </w:num>
  <w:num w:numId="6">
    <w:abstractNumId w:val="3"/>
  </w:num>
  <w:num w:numId="7">
    <w:abstractNumId w:val="2"/>
  </w:num>
  <w:num w:numId="8">
    <w:abstractNumId w:val="20"/>
  </w:num>
  <w:num w:numId="9">
    <w:abstractNumId w:val="0"/>
  </w:num>
  <w:num w:numId="10">
    <w:abstractNumId w:val="17"/>
  </w:num>
  <w:num w:numId="11">
    <w:abstractNumId w:val="5"/>
  </w:num>
  <w:num w:numId="12">
    <w:abstractNumId w:val="15"/>
  </w:num>
  <w:num w:numId="13">
    <w:abstractNumId w:val="11"/>
  </w:num>
  <w:num w:numId="14">
    <w:abstractNumId w:val="19"/>
  </w:num>
  <w:num w:numId="15">
    <w:abstractNumId w:val="1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B0E"/>
    <w:rsid w:val="00007A2A"/>
    <w:rsid w:val="0001564F"/>
    <w:rsid w:val="00027868"/>
    <w:rsid w:val="000360E1"/>
    <w:rsid w:val="00040345"/>
    <w:rsid w:val="00066594"/>
    <w:rsid w:val="000835F7"/>
    <w:rsid w:val="0008497F"/>
    <w:rsid w:val="00084F85"/>
    <w:rsid w:val="00092060"/>
    <w:rsid w:val="000A48A0"/>
    <w:rsid w:val="000B14B4"/>
    <w:rsid w:val="000C2D56"/>
    <w:rsid w:val="000F2E2A"/>
    <w:rsid w:val="001175D7"/>
    <w:rsid w:val="00127879"/>
    <w:rsid w:val="00140C03"/>
    <w:rsid w:val="00155FBC"/>
    <w:rsid w:val="0015615F"/>
    <w:rsid w:val="00156543"/>
    <w:rsid w:val="00162E19"/>
    <w:rsid w:val="00166082"/>
    <w:rsid w:val="001D6584"/>
    <w:rsid w:val="001D723B"/>
    <w:rsid w:val="001E770F"/>
    <w:rsid w:val="00280831"/>
    <w:rsid w:val="0029020B"/>
    <w:rsid w:val="002A5609"/>
    <w:rsid w:val="002B75D8"/>
    <w:rsid w:val="002C57B6"/>
    <w:rsid w:val="002D08FB"/>
    <w:rsid w:val="002D16B8"/>
    <w:rsid w:val="002D35AB"/>
    <w:rsid w:val="002D3F96"/>
    <w:rsid w:val="002D44BE"/>
    <w:rsid w:val="002E5061"/>
    <w:rsid w:val="003030F3"/>
    <w:rsid w:val="00307333"/>
    <w:rsid w:val="003364A9"/>
    <w:rsid w:val="003425B6"/>
    <w:rsid w:val="00344658"/>
    <w:rsid w:val="00347585"/>
    <w:rsid w:val="003653FA"/>
    <w:rsid w:val="0038054F"/>
    <w:rsid w:val="003808C6"/>
    <w:rsid w:val="00384701"/>
    <w:rsid w:val="00394961"/>
    <w:rsid w:val="003A42FE"/>
    <w:rsid w:val="003C52D7"/>
    <w:rsid w:val="003E1133"/>
    <w:rsid w:val="003F6596"/>
    <w:rsid w:val="00407123"/>
    <w:rsid w:val="00433577"/>
    <w:rsid w:val="00442037"/>
    <w:rsid w:val="00452C7A"/>
    <w:rsid w:val="00476C7F"/>
    <w:rsid w:val="0048235A"/>
    <w:rsid w:val="004B064B"/>
    <w:rsid w:val="004C469A"/>
    <w:rsid w:val="004E06D5"/>
    <w:rsid w:val="004E3528"/>
    <w:rsid w:val="004E5066"/>
    <w:rsid w:val="005126A6"/>
    <w:rsid w:val="00524B0D"/>
    <w:rsid w:val="00536D82"/>
    <w:rsid w:val="00557284"/>
    <w:rsid w:val="00597529"/>
    <w:rsid w:val="005A234F"/>
    <w:rsid w:val="005A7B0A"/>
    <w:rsid w:val="005E64A8"/>
    <w:rsid w:val="006139C0"/>
    <w:rsid w:val="00617D9A"/>
    <w:rsid w:val="0062440B"/>
    <w:rsid w:val="006A57B7"/>
    <w:rsid w:val="006B0368"/>
    <w:rsid w:val="006C0727"/>
    <w:rsid w:val="006D3145"/>
    <w:rsid w:val="006E145F"/>
    <w:rsid w:val="006F5250"/>
    <w:rsid w:val="00700F3E"/>
    <w:rsid w:val="00717B25"/>
    <w:rsid w:val="00732526"/>
    <w:rsid w:val="00737543"/>
    <w:rsid w:val="0075612E"/>
    <w:rsid w:val="00770572"/>
    <w:rsid w:val="007813D3"/>
    <w:rsid w:val="00793111"/>
    <w:rsid w:val="007D3482"/>
    <w:rsid w:val="007F5568"/>
    <w:rsid w:val="007F5FA2"/>
    <w:rsid w:val="00814D7D"/>
    <w:rsid w:val="00823F21"/>
    <w:rsid w:val="00846C81"/>
    <w:rsid w:val="00870CBD"/>
    <w:rsid w:val="00876AC8"/>
    <w:rsid w:val="00893EBC"/>
    <w:rsid w:val="00896532"/>
    <w:rsid w:val="00896833"/>
    <w:rsid w:val="008A4417"/>
    <w:rsid w:val="008E67A0"/>
    <w:rsid w:val="009003F0"/>
    <w:rsid w:val="0090249E"/>
    <w:rsid w:val="00927716"/>
    <w:rsid w:val="009351C0"/>
    <w:rsid w:val="00977D33"/>
    <w:rsid w:val="00993794"/>
    <w:rsid w:val="009B39ED"/>
    <w:rsid w:val="009B5A1E"/>
    <w:rsid w:val="009D7539"/>
    <w:rsid w:val="009E5E62"/>
    <w:rsid w:val="009E76A6"/>
    <w:rsid w:val="009F2FBC"/>
    <w:rsid w:val="009F5916"/>
    <w:rsid w:val="00A00FFF"/>
    <w:rsid w:val="00A1759C"/>
    <w:rsid w:val="00A47E4F"/>
    <w:rsid w:val="00A70470"/>
    <w:rsid w:val="00A704D9"/>
    <w:rsid w:val="00A72A61"/>
    <w:rsid w:val="00A7564F"/>
    <w:rsid w:val="00A80E7F"/>
    <w:rsid w:val="00AA427C"/>
    <w:rsid w:val="00AA5D83"/>
    <w:rsid w:val="00AC0725"/>
    <w:rsid w:val="00AD186D"/>
    <w:rsid w:val="00AE0330"/>
    <w:rsid w:val="00AE5C6D"/>
    <w:rsid w:val="00AF21E3"/>
    <w:rsid w:val="00B04DCE"/>
    <w:rsid w:val="00B13413"/>
    <w:rsid w:val="00B1540D"/>
    <w:rsid w:val="00B178AC"/>
    <w:rsid w:val="00B17FB4"/>
    <w:rsid w:val="00B26724"/>
    <w:rsid w:val="00B62B86"/>
    <w:rsid w:val="00BD7974"/>
    <w:rsid w:val="00BE652C"/>
    <w:rsid w:val="00BE68C2"/>
    <w:rsid w:val="00BF40EF"/>
    <w:rsid w:val="00BF655D"/>
    <w:rsid w:val="00BF7295"/>
    <w:rsid w:val="00C04667"/>
    <w:rsid w:val="00C14103"/>
    <w:rsid w:val="00C2106C"/>
    <w:rsid w:val="00C65E92"/>
    <w:rsid w:val="00C77A8B"/>
    <w:rsid w:val="00C8000A"/>
    <w:rsid w:val="00CA09B2"/>
    <w:rsid w:val="00CA3C0E"/>
    <w:rsid w:val="00CB1276"/>
    <w:rsid w:val="00CB3058"/>
    <w:rsid w:val="00CC1997"/>
    <w:rsid w:val="00CC6487"/>
    <w:rsid w:val="00CF19CE"/>
    <w:rsid w:val="00D123B6"/>
    <w:rsid w:val="00D1333E"/>
    <w:rsid w:val="00D20EF6"/>
    <w:rsid w:val="00D4686D"/>
    <w:rsid w:val="00D528F8"/>
    <w:rsid w:val="00D75F92"/>
    <w:rsid w:val="00D813C2"/>
    <w:rsid w:val="00D91F5B"/>
    <w:rsid w:val="00DA1A67"/>
    <w:rsid w:val="00DA5A16"/>
    <w:rsid w:val="00DC5A7B"/>
    <w:rsid w:val="00DE1E83"/>
    <w:rsid w:val="00DE7388"/>
    <w:rsid w:val="00DF0517"/>
    <w:rsid w:val="00E3441D"/>
    <w:rsid w:val="00E35A15"/>
    <w:rsid w:val="00E42287"/>
    <w:rsid w:val="00E45401"/>
    <w:rsid w:val="00E477A0"/>
    <w:rsid w:val="00E47C2C"/>
    <w:rsid w:val="00E7196E"/>
    <w:rsid w:val="00E81190"/>
    <w:rsid w:val="00E952A0"/>
    <w:rsid w:val="00EA0C48"/>
    <w:rsid w:val="00EB6B7B"/>
    <w:rsid w:val="00ED7156"/>
    <w:rsid w:val="00ED7DD2"/>
    <w:rsid w:val="00EF2E97"/>
    <w:rsid w:val="00EF5EFF"/>
    <w:rsid w:val="00F274DB"/>
    <w:rsid w:val="00F33BB3"/>
    <w:rsid w:val="00F35C31"/>
    <w:rsid w:val="00F46554"/>
    <w:rsid w:val="00F46F9E"/>
    <w:rsid w:val="00F60795"/>
    <w:rsid w:val="00F73E98"/>
    <w:rsid w:val="00F873A0"/>
    <w:rsid w:val="00F947F3"/>
    <w:rsid w:val="00F97F06"/>
    <w:rsid w:val="00FB0B04"/>
    <w:rsid w:val="00FB2F1C"/>
    <w:rsid w:val="00FB6F0B"/>
    <w:rsid w:val="00FC0C9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A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Heading3"/>
    <w:next w:val="Normal"/>
    <w:qFormat/>
    <w:rsid w:val="00B62B86"/>
    <w:pPr>
      <w:keepLines w:val="0"/>
      <w:numPr>
        <w:numId w:val="15"/>
      </w:numPr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5615F"/>
    <w:pPr>
      <w:keepNext/>
      <w:keepLines/>
      <w:spacing w:before="48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0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paragraph" w:customStyle="1" w:styleId="Paragraph">
    <w:name w:val="Paragraph"/>
    <w:basedOn w:val="Normal"/>
    <w:qFormat/>
    <w:rsid w:val="00BF40EF"/>
    <w:pPr>
      <w:spacing w:before="220"/>
    </w:pPr>
  </w:style>
  <w:style w:type="character" w:styleId="CommentReference">
    <w:name w:val="annotation reference"/>
    <w:basedOn w:val="DefaultParagraphFont"/>
    <w:rsid w:val="00512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6A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A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1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442A-AC40-4C13-9F60-01FA2F0F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2015-05-14T15:55:00Z</dcterms:created>
  <dcterms:modified xsi:type="dcterms:W3CDTF">2015-05-15T15:00:00Z</dcterms:modified>
</cp:coreProperties>
</file>