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620"/>
        <w:gridCol w:w="2448"/>
      </w:tblGrid>
      <w:tr w:rsidR="00CA09B2" w:rsidTr="008055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1227" w:rsidP="00805586">
            <w:pPr>
              <w:pStyle w:val="T2"/>
            </w:pPr>
            <w:r>
              <w:t>LB20</w:t>
            </w:r>
            <w:r w:rsidR="009376B5">
              <w:t>9</w:t>
            </w:r>
            <w:r>
              <w:t xml:space="preserve"> Comment Resolution </w:t>
            </w:r>
            <w:r w:rsidR="00AD76AA">
              <w:t xml:space="preserve">for </w:t>
            </w:r>
            <w:r w:rsidR="00805586">
              <w:t>A MDR Comment</w:t>
            </w:r>
          </w:p>
        </w:tc>
      </w:tr>
      <w:tr w:rsidR="00CA09B2" w:rsidTr="008055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10D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740E">
              <w:rPr>
                <w:b w:val="0"/>
                <w:sz w:val="20"/>
              </w:rPr>
              <w:t>2015</w:t>
            </w:r>
            <w:r w:rsidR="00D81227">
              <w:rPr>
                <w:b w:val="0"/>
                <w:sz w:val="20"/>
              </w:rPr>
              <w:t>-</w:t>
            </w:r>
            <w:r w:rsidR="006D1DA6">
              <w:rPr>
                <w:b w:val="0"/>
                <w:sz w:val="20"/>
              </w:rPr>
              <w:t>05-1</w:t>
            </w:r>
            <w:r w:rsidR="00AB5CC0">
              <w:rPr>
                <w:b w:val="0"/>
                <w:sz w:val="20"/>
              </w:rPr>
              <w:t>3</w:t>
            </w:r>
          </w:p>
        </w:tc>
      </w:tr>
      <w:tr w:rsidR="00CA09B2" w:rsidTr="008055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05586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805586">
        <w:trPr>
          <w:jc w:val="center"/>
        </w:trPr>
        <w:tc>
          <w:tcPr>
            <w:tcW w:w="1336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2064" w:type="dxa"/>
            <w:vAlign w:val="center"/>
          </w:tcPr>
          <w:p w:rsidR="00CA09B2" w:rsidRDefault="00D812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InterDigital Communications, </w:t>
            </w:r>
            <w:r w:rsidR="00635BC9">
              <w:rPr>
                <w:b w:val="0"/>
                <w:sz w:val="20"/>
              </w:rPr>
              <w:t>Inc.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D15F5" w:rsidP="009801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x</w:t>
            </w:r>
            <w:r w:rsidR="00D81227" w:rsidRPr="00D81227">
              <w:rPr>
                <w:b w:val="0"/>
                <w:sz w:val="16"/>
              </w:rPr>
              <w:t>iaofei.</w:t>
            </w:r>
            <w:r>
              <w:rPr>
                <w:b w:val="0"/>
                <w:sz w:val="16"/>
              </w:rPr>
              <w:t>w</w:t>
            </w:r>
            <w:r w:rsidR="00D81227" w:rsidRPr="00D81227">
              <w:rPr>
                <w:b w:val="0"/>
                <w:sz w:val="16"/>
              </w:rPr>
              <w:t>ang@</w:t>
            </w:r>
            <w:r w:rsidR="009801D5">
              <w:rPr>
                <w:b w:val="0"/>
                <w:sz w:val="16"/>
              </w:rPr>
              <w:t>i</w:t>
            </w:r>
            <w:r w:rsidR="00D81227" w:rsidRPr="00D81227">
              <w:rPr>
                <w:b w:val="0"/>
                <w:sz w:val="16"/>
              </w:rPr>
              <w:t>nter</w:t>
            </w:r>
            <w:r w:rsidR="009801D5">
              <w:rPr>
                <w:b w:val="0"/>
                <w:sz w:val="16"/>
              </w:rPr>
              <w:t>d</w:t>
            </w:r>
            <w:r w:rsidR="00D81227" w:rsidRPr="00D81227">
              <w:rPr>
                <w:b w:val="0"/>
                <w:sz w:val="16"/>
              </w:rPr>
              <w:t>igital.com</w:t>
            </w:r>
          </w:p>
        </w:tc>
      </w:tr>
    </w:tbl>
    <w:p w:rsidR="00CA09B2" w:rsidRDefault="00512AA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C5E" w:rsidRDefault="00341C5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41C5E" w:rsidRDefault="00341C5E">
                            <w:pPr>
                              <w:jc w:val="both"/>
                            </w:pPr>
                            <w:r>
                              <w:t xml:space="preserve">This document provides </w:t>
                            </w:r>
                            <w:r w:rsidR="00805586">
                              <w:t>resolution for a MDR comment detailed below</w:t>
                            </w:r>
                            <w:r w:rsidR="005741A7">
                              <w:t>. This comment</w:t>
                            </w:r>
                            <w:r>
                              <w:t xml:space="preserve"> address</w:t>
                            </w:r>
                            <w:r w:rsidR="005741A7">
                              <w:t>es</w:t>
                            </w:r>
                            <w:r>
                              <w:t xml:space="preserve"> clauses </w:t>
                            </w:r>
                            <w:r w:rsidR="00805586">
                              <w:t>6</w:t>
                            </w:r>
                            <w:r>
                              <w:t>. The baseline for this comment resolut</w:t>
                            </w:r>
                            <w:r w:rsidR="009376B5">
                              <w:t>ion document is 802.11ai Draft 4</w:t>
                            </w:r>
                            <w:r w:rsidR="00805586">
                              <w:t>.3</w:t>
                            </w:r>
                            <w:r>
                              <w:t>.</w:t>
                            </w:r>
                          </w:p>
                          <w:p w:rsidR="00341C5E" w:rsidRDefault="00341C5E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41C5E" w:rsidRDefault="00341C5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41C5E" w:rsidRDefault="00341C5E">
                      <w:pPr>
                        <w:jc w:val="both"/>
                      </w:pPr>
                      <w:r>
                        <w:t xml:space="preserve">This document provides </w:t>
                      </w:r>
                      <w:r w:rsidR="00805586">
                        <w:t>resolution for a MDR comment detailed below</w:t>
                      </w:r>
                      <w:r w:rsidR="005741A7">
                        <w:t>. This comment</w:t>
                      </w:r>
                      <w:r>
                        <w:t xml:space="preserve"> address</w:t>
                      </w:r>
                      <w:r w:rsidR="005741A7">
                        <w:t>es</w:t>
                      </w:r>
                      <w:r>
                        <w:t xml:space="preserve"> clauses </w:t>
                      </w:r>
                      <w:r w:rsidR="00805586">
                        <w:t>6</w:t>
                      </w:r>
                      <w:r>
                        <w:t>. The baseline for this comment resolut</w:t>
                      </w:r>
                      <w:r w:rsidR="009376B5">
                        <w:t>ion document is 802.11ai Draft 4</w:t>
                      </w:r>
                      <w:r w:rsidR="00805586">
                        <w:t>.3</w:t>
                      </w:r>
                      <w:r>
                        <w:t>.</w:t>
                      </w:r>
                    </w:p>
                    <w:p w:rsidR="00341C5E" w:rsidRDefault="00341C5E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44F02">
      <w:r>
        <w:br w:type="page"/>
      </w:r>
    </w:p>
    <w:p w:rsidR="006C720C" w:rsidRPr="00805586" w:rsidRDefault="00805586">
      <w:pPr>
        <w:rPr>
          <w:b/>
          <w:sz w:val="24"/>
        </w:rPr>
      </w:pPr>
      <w:r w:rsidRPr="00805586">
        <w:rPr>
          <w:b/>
          <w:sz w:val="24"/>
        </w:rPr>
        <w:lastRenderedPageBreak/>
        <w:t>MDR Comment</w:t>
      </w:r>
    </w:p>
    <w:p w:rsidR="00805586" w:rsidRDefault="00805586" w:rsidP="00805586">
      <w:pPr>
        <w:rPr>
          <w:lang w:eastAsia="zh-CN"/>
        </w:rPr>
      </w:pPr>
    </w:p>
    <w:p w:rsidR="00805586" w:rsidRDefault="00805586" w:rsidP="00805586">
      <w:pPr>
        <w:rPr>
          <w:sz w:val="21"/>
          <w:lang w:val="en-US" w:eastAsia="zh-CN"/>
        </w:rPr>
      </w:pPr>
      <w:r>
        <w:rPr>
          <w:lang w:eastAsia="zh-CN"/>
        </w:rPr>
        <w:t>“</w:t>
      </w:r>
      <w:r>
        <w:rPr>
          <w:lang w:eastAsia="zh-CN"/>
        </w:rPr>
        <w:t>P14L23: "</w:t>
      </w:r>
      <w:proofErr w:type="gramStart"/>
      <w:r>
        <w:rPr>
          <w:lang w:eastAsia="zh-CN"/>
        </w:rPr>
        <w:t>..</w:t>
      </w:r>
      <w:proofErr w:type="gram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>is</w:t>
      </w:r>
      <w:proofErr w:type="gramEnd"/>
      <w:r>
        <w:rPr>
          <w:lang w:eastAsia="zh-CN"/>
        </w:rPr>
        <w:t xml:space="preserve"> present if any of  the following optional parameters ..." but there is no list of parameters. </w:t>
      </w:r>
      <w:proofErr w:type="gramStart"/>
      <w:r>
        <w:rPr>
          <w:lang w:eastAsia="zh-CN"/>
        </w:rPr>
        <w:t>needs</w:t>
      </w:r>
      <w:proofErr w:type="gramEnd"/>
      <w:r>
        <w:rPr>
          <w:lang w:eastAsia="zh-CN"/>
        </w:rPr>
        <w:t xml:space="preserve"> to identify the parameters for which it will be present and then add the "otherwise not present". </w:t>
      </w:r>
    </w:p>
    <w:p w:rsidR="00805586" w:rsidRDefault="00805586" w:rsidP="00805586">
      <w:pPr>
        <w:rPr>
          <w:lang w:eastAsia="zh-CN"/>
        </w:rPr>
      </w:pPr>
      <w:proofErr w:type="gramStart"/>
      <w:r>
        <w:rPr>
          <w:lang w:eastAsia="zh-CN"/>
        </w:rPr>
        <w:t>Editor[</w:t>
      </w:r>
      <w:proofErr w:type="gramEnd"/>
      <w:r>
        <w:rPr>
          <w:lang w:eastAsia="zh-CN"/>
        </w:rPr>
        <w:t>J]: the change is covered  by existing comment, change text will be implemented via resolution.</w:t>
      </w:r>
      <w:r>
        <w:rPr>
          <w:lang w:eastAsia="zh-CN"/>
        </w:rPr>
        <w:t>”</w:t>
      </w:r>
    </w:p>
    <w:p w:rsidR="00805586" w:rsidRDefault="00805586"/>
    <w:p w:rsidR="00805586" w:rsidRDefault="00805586" w:rsidP="00805586">
      <w:pPr>
        <w:rPr>
          <w:b/>
          <w:sz w:val="24"/>
        </w:rPr>
      </w:pPr>
      <w:r>
        <w:rPr>
          <w:b/>
          <w:sz w:val="24"/>
        </w:rPr>
        <w:t>Discussion</w:t>
      </w:r>
    </w:p>
    <w:p w:rsidR="00805586" w:rsidRPr="00805586" w:rsidRDefault="009722B6" w:rsidP="00805586">
      <w:pPr>
        <w:rPr>
          <w:lang w:eastAsia="zh-CN"/>
        </w:rPr>
      </w:pPr>
      <w:r>
        <w:rPr>
          <w:lang w:eastAsia="zh-CN"/>
        </w:rPr>
        <w:br/>
        <w:t xml:space="preserve">The parameter </w:t>
      </w:r>
      <w:r w:rsidR="00805586" w:rsidRPr="00805586">
        <w:rPr>
          <w:lang w:eastAsia="zh-CN"/>
        </w:rPr>
        <w:t>FD Capability is not used to indicate the presence of optional parameters; the FD Frame Control is used for that purpose. This description should be revised.</w:t>
      </w:r>
    </w:p>
    <w:p w:rsidR="00805586" w:rsidRDefault="00805586">
      <w:pPr>
        <w:rPr>
          <w:b/>
          <w:sz w:val="24"/>
        </w:rPr>
      </w:pPr>
    </w:p>
    <w:p w:rsidR="00B63F27" w:rsidRPr="006C720C" w:rsidRDefault="006C720C">
      <w:pPr>
        <w:rPr>
          <w:b/>
          <w:sz w:val="24"/>
        </w:rPr>
      </w:pPr>
      <w:r w:rsidRPr="006C720C">
        <w:rPr>
          <w:b/>
          <w:sz w:val="24"/>
        </w:rPr>
        <w:t>Red Lined Text Changes for the Proposed Resolutions:</w:t>
      </w:r>
    </w:p>
    <w:p w:rsidR="00CA0A57" w:rsidRDefault="00CA0A57" w:rsidP="00CA0A57"/>
    <w:p w:rsidR="00141CA4" w:rsidRDefault="00141CA4" w:rsidP="00141CA4">
      <w:pPr>
        <w:rPr>
          <w:b/>
          <w:sz w:val="24"/>
        </w:rPr>
      </w:pPr>
      <w:r>
        <w:rPr>
          <w:b/>
          <w:sz w:val="24"/>
        </w:rPr>
        <w:t xml:space="preserve">Instructions for Editor: please modify the </w:t>
      </w:r>
      <w:proofErr w:type="spellStart"/>
      <w:r w:rsidR="009722B6">
        <w:rPr>
          <w:b/>
          <w:sz w:val="24"/>
        </w:rPr>
        <w:t>Decriptio</w:t>
      </w:r>
      <w:r w:rsidR="00023478">
        <w:rPr>
          <w:b/>
          <w:sz w:val="24"/>
        </w:rPr>
        <w:t>n</w:t>
      </w:r>
      <w:proofErr w:type="spellEnd"/>
      <w:r w:rsidR="00023478">
        <w:rPr>
          <w:b/>
          <w:sz w:val="24"/>
        </w:rPr>
        <w:t xml:space="preserve"> field for FD Capability on P17</w:t>
      </w:r>
      <w:r w:rsidR="00AB5CC0">
        <w:rPr>
          <w:b/>
          <w:sz w:val="24"/>
        </w:rPr>
        <w:t xml:space="preserve"> Line 1</w:t>
      </w:r>
      <w:r w:rsidR="009722B6">
        <w:rPr>
          <w:b/>
          <w:sz w:val="24"/>
        </w:rPr>
        <w:t xml:space="preserve">3 </w:t>
      </w:r>
      <w:r w:rsidR="00072D26">
        <w:rPr>
          <w:b/>
          <w:sz w:val="24"/>
        </w:rPr>
        <w:t xml:space="preserve">(Draft 4.3) </w:t>
      </w:r>
      <w:bookmarkStart w:id="0" w:name="_GoBack"/>
      <w:bookmarkEnd w:id="0"/>
      <w:r w:rsidR="009722B6">
        <w:rPr>
          <w:b/>
          <w:sz w:val="24"/>
        </w:rPr>
        <w:t>as follows</w:t>
      </w:r>
      <w:r>
        <w:rPr>
          <w:b/>
          <w:sz w:val="24"/>
        </w:rPr>
        <w:t>:</w:t>
      </w:r>
    </w:p>
    <w:p w:rsidR="00AB5CC0" w:rsidRDefault="00AB5CC0" w:rsidP="00141CA4">
      <w:pPr>
        <w:rPr>
          <w:b/>
          <w:sz w:val="24"/>
        </w:rPr>
      </w:pPr>
    </w:p>
    <w:p w:rsidR="00AB5CC0" w:rsidRPr="00AB5CC0" w:rsidDel="00AB5CC0" w:rsidRDefault="00AB5CC0" w:rsidP="00AB5CC0">
      <w:pPr>
        <w:rPr>
          <w:del w:id="1" w:author="Wang, Xiaofei (Clement)" w:date="2015-05-13T11:26:00Z"/>
          <w:lang w:eastAsia="zh-CN"/>
        </w:rPr>
      </w:pPr>
      <w:del w:id="2" w:author="Wang, Xiaofei (Clement)" w:date="2015-05-13T11:26:00Z">
        <w:r w:rsidRPr="00AB5CC0" w:rsidDel="00AB5CC0">
          <w:rPr>
            <w:lang w:eastAsia="zh-CN"/>
          </w:rPr>
          <w:delText>The parameter indicates which</w:delText>
        </w:r>
        <w:r w:rsidRPr="00AB5CC0" w:rsidDel="00AB5CC0">
          <w:rPr>
            <w:lang w:eastAsia="zh-CN"/>
          </w:rPr>
          <w:delText xml:space="preserve"> </w:delText>
        </w:r>
        <w:r w:rsidRPr="00AB5CC0" w:rsidDel="00AB5CC0">
          <w:rPr>
            <w:lang w:eastAsia="zh-CN"/>
          </w:rPr>
          <w:delText>optional parameters are present in</w:delText>
        </w:r>
        <w:r w:rsidRPr="00AB5CC0" w:rsidDel="00AB5CC0">
          <w:rPr>
            <w:lang w:eastAsia="zh-CN"/>
          </w:rPr>
          <w:delText xml:space="preserve"> </w:delText>
        </w:r>
        <w:r w:rsidRPr="00AB5CC0" w:rsidDel="00AB5CC0">
          <w:rPr>
            <w:lang w:eastAsia="zh-CN"/>
          </w:rPr>
          <w:delText>BSSDescriptionFromFD. The</w:delText>
        </w:r>
        <w:r w:rsidRPr="00AB5CC0" w:rsidDel="00AB5CC0">
          <w:rPr>
            <w:lang w:eastAsia="zh-CN"/>
          </w:rPr>
          <w:delText xml:space="preserve"> </w:delText>
        </w:r>
        <w:r w:rsidRPr="00AB5CC0" w:rsidDel="00AB5CC0">
          <w:rPr>
            <w:lang w:eastAsia="zh-CN"/>
          </w:rPr>
          <w:delText>parameter is present if any of the</w:delText>
        </w:r>
        <w:r w:rsidDel="00AB5CC0">
          <w:rPr>
            <w:lang w:eastAsia="zh-CN"/>
          </w:rPr>
          <w:delText xml:space="preserve"> </w:delText>
        </w:r>
        <w:r w:rsidRPr="00AB5CC0" w:rsidDel="00AB5CC0">
          <w:rPr>
            <w:lang w:eastAsia="zh-CN"/>
          </w:rPr>
          <w:delText>following optional parameters are</w:delText>
        </w:r>
        <w:r w:rsidRPr="00AB5CC0" w:rsidDel="00AB5CC0">
          <w:rPr>
            <w:lang w:eastAsia="zh-CN"/>
          </w:rPr>
          <w:delText xml:space="preserve"> present in the BSSDescription</w:delText>
        </w:r>
        <w:r w:rsidRPr="00AB5CC0" w:rsidDel="00AB5CC0">
          <w:rPr>
            <w:lang w:eastAsia="zh-CN"/>
          </w:rPr>
          <w:delText>FromFD.</w:delText>
        </w:r>
      </w:del>
      <w:ins w:id="3" w:author="Wang, Xiaofei (Clement)" w:date="2015-05-13T11:26:00Z">
        <w:r>
          <w:rPr>
            <w:lang w:eastAsia="zh-CN"/>
          </w:rPr>
          <w:t xml:space="preserve"> </w:t>
        </w:r>
      </w:ins>
      <w:ins w:id="4" w:author="Wang, Xiaofei (Clement)" w:date="2015-05-13T11:27:00Z">
        <w:r>
          <w:rPr>
            <w:lang w:eastAsia="zh-CN"/>
          </w:rPr>
          <w:t>The a</w:t>
        </w:r>
        <w:r>
          <w:t>dvertised</w:t>
        </w:r>
        <w:r>
          <w:t xml:space="preserve"> capabilities and operational indications</w:t>
        </w:r>
      </w:ins>
      <w:ins w:id="5" w:author="Wang, Xiaofei (Clement)" w:date="2015-05-13T11:28:00Z">
        <w:r>
          <w:t xml:space="preserve"> of the found BSS. This parameter is optional.</w:t>
        </w:r>
      </w:ins>
    </w:p>
    <w:p w:rsidR="0062675E" w:rsidRDefault="0062675E" w:rsidP="005B3884">
      <w:pPr>
        <w:rPr>
          <w:b/>
          <w:sz w:val="28"/>
          <w:szCs w:val="24"/>
          <w:lang w:val="en-US"/>
        </w:rPr>
      </w:pPr>
    </w:p>
    <w:p w:rsidR="009722B6" w:rsidRDefault="009722B6">
      <w:pPr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br w:type="page"/>
      </w:r>
    </w:p>
    <w:p w:rsidR="00CA09B2" w:rsidRPr="007643A2" w:rsidRDefault="00CA09B2" w:rsidP="007643A2">
      <w:pPr>
        <w:rPr>
          <w:b/>
          <w:sz w:val="28"/>
          <w:szCs w:val="24"/>
          <w:lang w:val="en-US"/>
        </w:rPr>
      </w:pPr>
      <w:r w:rsidRPr="007643A2">
        <w:rPr>
          <w:b/>
          <w:sz w:val="28"/>
          <w:szCs w:val="24"/>
          <w:lang w:val="en-US"/>
        </w:rPr>
        <w:lastRenderedPageBreak/>
        <w:t>References:</w:t>
      </w:r>
    </w:p>
    <w:p w:rsidR="00AE1ABA" w:rsidRDefault="00F15498" w:rsidP="00AE1ABA">
      <w:pPr>
        <w:pStyle w:val="ListParagraph"/>
        <w:numPr>
          <w:ilvl w:val="0"/>
          <w:numId w:val="4"/>
        </w:numPr>
        <w:rPr>
          <w:b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>IE</w:t>
      </w:r>
      <w:r w:rsidR="001B31A6">
        <w:rPr>
          <w:b/>
          <w:bCs/>
          <w:sz w:val="28"/>
          <w:szCs w:val="28"/>
          <w:lang w:val="en-US"/>
        </w:rPr>
        <w:t>EE 802.11-15/0281r15, TGai LB209 comments on D4</w:t>
      </w:r>
      <w:r w:rsidR="00AE1ABA" w:rsidRPr="00AE1ABA">
        <w:rPr>
          <w:b/>
          <w:bCs/>
          <w:sz w:val="28"/>
          <w:szCs w:val="28"/>
          <w:lang w:val="en-US"/>
        </w:rPr>
        <w:t xml:space="preserve">.0, </w:t>
      </w:r>
      <w:r w:rsidR="00AE1ABA" w:rsidRPr="00F15498">
        <w:rPr>
          <w:b/>
          <w:bCs/>
          <w:sz w:val="28"/>
          <w:szCs w:val="28"/>
          <w:lang w:val="en-US"/>
        </w:rPr>
        <w:t xml:space="preserve">Marc Emmelmann, </w:t>
      </w:r>
      <w:r w:rsidR="001B31A6">
        <w:rPr>
          <w:b/>
          <w:bCs/>
          <w:sz w:val="28"/>
          <w:szCs w:val="28"/>
          <w:lang w:val="en-US"/>
        </w:rPr>
        <w:t>March 2015</w:t>
      </w:r>
    </w:p>
    <w:p w:rsidR="00AE1ABA" w:rsidRPr="00AE1ABA" w:rsidRDefault="001B31A6" w:rsidP="00AE1AB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IEEE P802.11ai™/D4</w:t>
      </w:r>
      <w:r w:rsidR="009722B6">
        <w:rPr>
          <w:b/>
          <w:bCs/>
          <w:sz w:val="28"/>
          <w:szCs w:val="28"/>
          <w:lang w:val="en-US"/>
        </w:rPr>
        <w:t>.3</w:t>
      </w:r>
      <w:r w:rsidR="00E06D40">
        <w:rPr>
          <w:b/>
          <w:bCs/>
          <w:sz w:val="28"/>
          <w:szCs w:val="28"/>
          <w:lang w:val="en-US"/>
        </w:rPr>
        <w:t xml:space="preserve">, </w:t>
      </w:r>
      <w:r w:rsidR="009722B6">
        <w:rPr>
          <w:b/>
          <w:bCs/>
          <w:sz w:val="28"/>
          <w:szCs w:val="28"/>
          <w:lang w:val="en-US"/>
        </w:rPr>
        <w:t>May</w:t>
      </w:r>
      <w:r>
        <w:rPr>
          <w:b/>
          <w:bCs/>
          <w:sz w:val="28"/>
          <w:szCs w:val="28"/>
          <w:lang w:val="en-US"/>
        </w:rPr>
        <w:t xml:space="preserve"> 2015</w:t>
      </w: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Default="00CA09B2"/>
    <w:sectPr w:rsidR="00CA09B2" w:rsidSect="00217BB3">
      <w:headerReference w:type="default" r:id="rId8"/>
      <w:footerReference w:type="default" r:id="rId9"/>
      <w:pgSz w:w="12240" w:h="15840" w:code="1"/>
      <w:pgMar w:top="900" w:right="1080" w:bottom="117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31" w:rsidRDefault="008F4031">
      <w:r>
        <w:separator/>
      </w:r>
    </w:p>
  </w:endnote>
  <w:endnote w:type="continuationSeparator" w:id="0">
    <w:p w:rsidR="008F4031" w:rsidRDefault="008F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5E" w:rsidRDefault="008F403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41C5E">
      <w:t>Submission</w:t>
    </w:r>
    <w:r>
      <w:fldChar w:fldCharType="end"/>
    </w:r>
    <w:r w:rsidR="00341C5E">
      <w:tab/>
      <w:t xml:space="preserve">page </w:t>
    </w:r>
    <w:r w:rsidR="00341C5E">
      <w:fldChar w:fldCharType="begin"/>
    </w:r>
    <w:r w:rsidR="00341C5E">
      <w:instrText xml:space="preserve">page </w:instrText>
    </w:r>
    <w:r w:rsidR="00341C5E">
      <w:fldChar w:fldCharType="separate"/>
    </w:r>
    <w:r w:rsidR="00072D26">
      <w:rPr>
        <w:noProof/>
      </w:rPr>
      <w:t>3</w:t>
    </w:r>
    <w:r w:rsidR="00341C5E">
      <w:fldChar w:fldCharType="end"/>
    </w:r>
    <w:r w:rsidR="00341C5E">
      <w:tab/>
    </w:r>
    <w:r w:rsidR="002F17F0">
      <w:fldChar w:fldCharType="begin"/>
    </w:r>
    <w:r w:rsidR="002F17F0">
      <w:instrText xml:space="preserve"> COMMENTS  \* MERGEFORMAT </w:instrText>
    </w:r>
    <w:r w:rsidR="002F17F0">
      <w:fldChar w:fldCharType="separate"/>
    </w:r>
    <w:r w:rsidR="00341C5E">
      <w:t>Xiaofei Wang (</w:t>
    </w:r>
    <w:proofErr w:type="spellStart"/>
    <w:r w:rsidR="00341C5E">
      <w:t>InterDigital</w:t>
    </w:r>
    <w:proofErr w:type="spellEnd"/>
    <w:r w:rsidR="00341C5E">
      <w:t>)</w:t>
    </w:r>
    <w:r w:rsidR="002F17F0">
      <w:fldChar w:fldCharType="end"/>
    </w:r>
  </w:p>
  <w:p w:rsidR="00341C5E" w:rsidRDefault="00341C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31" w:rsidRDefault="008F4031">
      <w:r>
        <w:separator/>
      </w:r>
    </w:p>
  </w:footnote>
  <w:footnote w:type="continuationSeparator" w:id="0">
    <w:p w:rsidR="008F4031" w:rsidRDefault="008F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5E" w:rsidRDefault="002F17F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D1DA6">
      <w:t>May</w:t>
    </w:r>
    <w:r w:rsidR="00341C5E">
      <w:t xml:space="preserve"> 201</w:t>
    </w:r>
    <w:r>
      <w:fldChar w:fldCharType="end"/>
    </w:r>
    <w:r w:rsidR="00341C5E">
      <w:t>5</w:t>
    </w:r>
    <w:r w:rsidR="00341C5E">
      <w:tab/>
    </w:r>
    <w:r w:rsidR="00341C5E">
      <w:tab/>
    </w:r>
    <w:r w:rsidR="008F4031">
      <w:fldChar w:fldCharType="begin"/>
    </w:r>
    <w:r w:rsidR="008F4031">
      <w:instrText xml:space="preserve"> TITLE  \* MERGEFORMAT </w:instrText>
    </w:r>
    <w:r w:rsidR="008F4031">
      <w:fldChar w:fldCharType="separate"/>
    </w:r>
    <w:r w:rsidR="00341C5E">
      <w:t>doc.: IEEE 802.11-15</w:t>
    </w:r>
    <w:r w:rsidR="002A7843">
      <w:t>/0666</w:t>
    </w:r>
    <w:r w:rsidR="00341C5E">
      <w:t>r</w:t>
    </w:r>
    <w:r w:rsidR="008F4031">
      <w:fldChar w:fldCharType="end"/>
    </w:r>
    <w:r w:rsidR="009376B5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1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D3D57"/>
    <w:multiLevelType w:val="hybridMultilevel"/>
    <w:tmpl w:val="98E6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8.6.8.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30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8-66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66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6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30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8-30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30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8-30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Figure 8-6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8-30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8-30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10.4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bullet"/>
        <w:lvlText w:val="10.4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10.4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7917"/>
    <w:rsid w:val="00013A38"/>
    <w:rsid w:val="00023478"/>
    <w:rsid w:val="000371D3"/>
    <w:rsid w:val="0003771E"/>
    <w:rsid w:val="00041CE4"/>
    <w:rsid w:val="000423B2"/>
    <w:rsid w:val="00061C3D"/>
    <w:rsid w:val="00066D8A"/>
    <w:rsid w:val="00072045"/>
    <w:rsid w:val="00072D26"/>
    <w:rsid w:val="000804D5"/>
    <w:rsid w:val="000818A3"/>
    <w:rsid w:val="00083399"/>
    <w:rsid w:val="000846C1"/>
    <w:rsid w:val="00086BBE"/>
    <w:rsid w:val="00093ED9"/>
    <w:rsid w:val="0009756B"/>
    <w:rsid w:val="000979D0"/>
    <w:rsid w:val="000A6B90"/>
    <w:rsid w:val="000B784B"/>
    <w:rsid w:val="000B79CD"/>
    <w:rsid w:val="000E2CA6"/>
    <w:rsid w:val="000E3163"/>
    <w:rsid w:val="000E4DD1"/>
    <w:rsid w:val="000F6CED"/>
    <w:rsid w:val="00101596"/>
    <w:rsid w:val="0010281E"/>
    <w:rsid w:val="00103CF4"/>
    <w:rsid w:val="001072C2"/>
    <w:rsid w:val="00111F98"/>
    <w:rsid w:val="001171AF"/>
    <w:rsid w:val="00117386"/>
    <w:rsid w:val="00141CA4"/>
    <w:rsid w:val="0014280C"/>
    <w:rsid w:val="00142F85"/>
    <w:rsid w:val="00155F03"/>
    <w:rsid w:val="00157AE7"/>
    <w:rsid w:val="001610A7"/>
    <w:rsid w:val="00170A3C"/>
    <w:rsid w:val="0017432E"/>
    <w:rsid w:val="001747DB"/>
    <w:rsid w:val="00177068"/>
    <w:rsid w:val="001911EC"/>
    <w:rsid w:val="00192A58"/>
    <w:rsid w:val="00195EBE"/>
    <w:rsid w:val="001A0F38"/>
    <w:rsid w:val="001B2CC4"/>
    <w:rsid w:val="001B31A6"/>
    <w:rsid w:val="001B4FC3"/>
    <w:rsid w:val="001C34F7"/>
    <w:rsid w:val="001C6548"/>
    <w:rsid w:val="001C7EAD"/>
    <w:rsid w:val="001D6097"/>
    <w:rsid w:val="001D723B"/>
    <w:rsid w:val="001D7BA8"/>
    <w:rsid w:val="001E048B"/>
    <w:rsid w:val="001E768F"/>
    <w:rsid w:val="001F07B2"/>
    <w:rsid w:val="001F0DC7"/>
    <w:rsid w:val="001F546A"/>
    <w:rsid w:val="002071F4"/>
    <w:rsid w:val="00210E83"/>
    <w:rsid w:val="00217BB3"/>
    <w:rsid w:val="002220B7"/>
    <w:rsid w:val="002322A5"/>
    <w:rsid w:val="002410DA"/>
    <w:rsid w:val="0024174B"/>
    <w:rsid w:val="0025518D"/>
    <w:rsid w:val="00264EFE"/>
    <w:rsid w:val="00273983"/>
    <w:rsid w:val="0029020B"/>
    <w:rsid w:val="00291DF9"/>
    <w:rsid w:val="002A0C93"/>
    <w:rsid w:val="002A3512"/>
    <w:rsid w:val="002A390D"/>
    <w:rsid w:val="002A7843"/>
    <w:rsid w:val="002B436C"/>
    <w:rsid w:val="002B57BB"/>
    <w:rsid w:val="002B6510"/>
    <w:rsid w:val="002D2EA5"/>
    <w:rsid w:val="002D4185"/>
    <w:rsid w:val="002D44BE"/>
    <w:rsid w:val="002D6B31"/>
    <w:rsid w:val="002E36EB"/>
    <w:rsid w:val="002E42AA"/>
    <w:rsid w:val="002F098B"/>
    <w:rsid w:val="002F17F0"/>
    <w:rsid w:val="002F5AB0"/>
    <w:rsid w:val="00303AA2"/>
    <w:rsid w:val="003063FB"/>
    <w:rsid w:val="00320E15"/>
    <w:rsid w:val="003369B1"/>
    <w:rsid w:val="00341C5E"/>
    <w:rsid w:val="003471BA"/>
    <w:rsid w:val="00356FE9"/>
    <w:rsid w:val="0035725E"/>
    <w:rsid w:val="003642E1"/>
    <w:rsid w:val="003929FD"/>
    <w:rsid w:val="00397A0B"/>
    <w:rsid w:val="003D5CB0"/>
    <w:rsid w:val="003E013D"/>
    <w:rsid w:val="003F3CC2"/>
    <w:rsid w:val="0040358F"/>
    <w:rsid w:val="00411EF1"/>
    <w:rsid w:val="0041233C"/>
    <w:rsid w:val="00425B89"/>
    <w:rsid w:val="00440C98"/>
    <w:rsid w:val="00442037"/>
    <w:rsid w:val="0044570A"/>
    <w:rsid w:val="0044640A"/>
    <w:rsid w:val="00451CDF"/>
    <w:rsid w:val="00455F9B"/>
    <w:rsid w:val="00457AB0"/>
    <w:rsid w:val="004622B1"/>
    <w:rsid w:val="004655C4"/>
    <w:rsid w:val="004701F8"/>
    <w:rsid w:val="0049281B"/>
    <w:rsid w:val="0049405F"/>
    <w:rsid w:val="004A046D"/>
    <w:rsid w:val="004B064B"/>
    <w:rsid w:val="004B7327"/>
    <w:rsid w:val="004D6850"/>
    <w:rsid w:val="004F59F5"/>
    <w:rsid w:val="004F6745"/>
    <w:rsid w:val="00512AA7"/>
    <w:rsid w:val="0051498D"/>
    <w:rsid w:val="00515CE3"/>
    <w:rsid w:val="00515F3E"/>
    <w:rsid w:val="005162BF"/>
    <w:rsid w:val="00516697"/>
    <w:rsid w:val="0053793F"/>
    <w:rsid w:val="005413DE"/>
    <w:rsid w:val="00545AAE"/>
    <w:rsid w:val="00547544"/>
    <w:rsid w:val="00563DA8"/>
    <w:rsid w:val="00572898"/>
    <w:rsid w:val="00572C38"/>
    <w:rsid w:val="005741A7"/>
    <w:rsid w:val="00576EEC"/>
    <w:rsid w:val="00583917"/>
    <w:rsid w:val="0059472C"/>
    <w:rsid w:val="005A36B9"/>
    <w:rsid w:val="005A3CE6"/>
    <w:rsid w:val="005B33DA"/>
    <w:rsid w:val="005B3884"/>
    <w:rsid w:val="005C1485"/>
    <w:rsid w:val="005D0034"/>
    <w:rsid w:val="00601010"/>
    <w:rsid w:val="00602EBF"/>
    <w:rsid w:val="00605CEB"/>
    <w:rsid w:val="00611E65"/>
    <w:rsid w:val="00613E61"/>
    <w:rsid w:val="00615FA8"/>
    <w:rsid w:val="0062440B"/>
    <w:rsid w:val="0062675E"/>
    <w:rsid w:val="00626D3F"/>
    <w:rsid w:val="00635BC9"/>
    <w:rsid w:val="006429CB"/>
    <w:rsid w:val="00660E4B"/>
    <w:rsid w:val="00681C5C"/>
    <w:rsid w:val="006842FC"/>
    <w:rsid w:val="00684D32"/>
    <w:rsid w:val="006963B9"/>
    <w:rsid w:val="006A2103"/>
    <w:rsid w:val="006A701A"/>
    <w:rsid w:val="006B7CA1"/>
    <w:rsid w:val="006C0727"/>
    <w:rsid w:val="006C2119"/>
    <w:rsid w:val="006C5602"/>
    <w:rsid w:val="006C6A2E"/>
    <w:rsid w:val="006C720C"/>
    <w:rsid w:val="006D1DA6"/>
    <w:rsid w:val="006E145F"/>
    <w:rsid w:val="006F523F"/>
    <w:rsid w:val="0070423B"/>
    <w:rsid w:val="007113CD"/>
    <w:rsid w:val="007123FC"/>
    <w:rsid w:val="00715DA2"/>
    <w:rsid w:val="0071740E"/>
    <w:rsid w:val="00725509"/>
    <w:rsid w:val="00732A57"/>
    <w:rsid w:val="00750393"/>
    <w:rsid w:val="00754351"/>
    <w:rsid w:val="0075470F"/>
    <w:rsid w:val="00761ADC"/>
    <w:rsid w:val="007643A2"/>
    <w:rsid w:val="00766BE1"/>
    <w:rsid w:val="00767C0C"/>
    <w:rsid w:val="00770572"/>
    <w:rsid w:val="00775643"/>
    <w:rsid w:val="00791E38"/>
    <w:rsid w:val="007A1C50"/>
    <w:rsid w:val="007A3F63"/>
    <w:rsid w:val="007A6CEE"/>
    <w:rsid w:val="007C0CF5"/>
    <w:rsid w:val="007D0610"/>
    <w:rsid w:val="007D5244"/>
    <w:rsid w:val="007D784F"/>
    <w:rsid w:val="007E0666"/>
    <w:rsid w:val="007E71CA"/>
    <w:rsid w:val="007F5111"/>
    <w:rsid w:val="007F5A40"/>
    <w:rsid w:val="007F63D3"/>
    <w:rsid w:val="007F7304"/>
    <w:rsid w:val="0080013D"/>
    <w:rsid w:val="00800678"/>
    <w:rsid w:val="008049D7"/>
    <w:rsid w:val="00805586"/>
    <w:rsid w:val="00811660"/>
    <w:rsid w:val="008143C4"/>
    <w:rsid w:val="00814BE2"/>
    <w:rsid w:val="008202C1"/>
    <w:rsid w:val="00852179"/>
    <w:rsid w:val="00863ED3"/>
    <w:rsid w:val="008676A5"/>
    <w:rsid w:val="00870CA4"/>
    <w:rsid w:val="00870FD9"/>
    <w:rsid w:val="00872093"/>
    <w:rsid w:val="008728C0"/>
    <w:rsid w:val="00877E77"/>
    <w:rsid w:val="00881494"/>
    <w:rsid w:val="0088556F"/>
    <w:rsid w:val="00892C49"/>
    <w:rsid w:val="008A1939"/>
    <w:rsid w:val="008B3C1E"/>
    <w:rsid w:val="008D716F"/>
    <w:rsid w:val="008E1AA4"/>
    <w:rsid w:val="008E6CB5"/>
    <w:rsid w:val="008E7B8B"/>
    <w:rsid w:val="008F2B43"/>
    <w:rsid w:val="008F3AF0"/>
    <w:rsid w:val="008F4031"/>
    <w:rsid w:val="008F4B97"/>
    <w:rsid w:val="009243BB"/>
    <w:rsid w:val="00927569"/>
    <w:rsid w:val="00933C84"/>
    <w:rsid w:val="009376B5"/>
    <w:rsid w:val="009377AD"/>
    <w:rsid w:val="00942A4D"/>
    <w:rsid w:val="0094301D"/>
    <w:rsid w:val="00943A55"/>
    <w:rsid w:val="0095278A"/>
    <w:rsid w:val="00952C94"/>
    <w:rsid w:val="00960BFD"/>
    <w:rsid w:val="00962264"/>
    <w:rsid w:val="009625AA"/>
    <w:rsid w:val="00967441"/>
    <w:rsid w:val="00971189"/>
    <w:rsid w:val="009722B6"/>
    <w:rsid w:val="009801D5"/>
    <w:rsid w:val="009804D4"/>
    <w:rsid w:val="00982161"/>
    <w:rsid w:val="00984B9F"/>
    <w:rsid w:val="00992113"/>
    <w:rsid w:val="00997D2E"/>
    <w:rsid w:val="009A03D6"/>
    <w:rsid w:val="009A0E12"/>
    <w:rsid w:val="009C15C2"/>
    <w:rsid w:val="009D0604"/>
    <w:rsid w:val="009D6187"/>
    <w:rsid w:val="009E0773"/>
    <w:rsid w:val="009E56E1"/>
    <w:rsid w:val="009F2FBC"/>
    <w:rsid w:val="009F4C4A"/>
    <w:rsid w:val="00A027CE"/>
    <w:rsid w:val="00A103CD"/>
    <w:rsid w:val="00A24DFC"/>
    <w:rsid w:val="00A43398"/>
    <w:rsid w:val="00A5019E"/>
    <w:rsid w:val="00A54157"/>
    <w:rsid w:val="00A57EA7"/>
    <w:rsid w:val="00A636F8"/>
    <w:rsid w:val="00A70E98"/>
    <w:rsid w:val="00A720B0"/>
    <w:rsid w:val="00A85D27"/>
    <w:rsid w:val="00A9130D"/>
    <w:rsid w:val="00A92B13"/>
    <w:rsid w:val="00A933DD"/>
    <w:rsid w:val="00A943A8"/>
    <w:rsid w:val="00A95B70"/>
    <w:rsid w:val="00AA427C"/>
    <w:rsid w:val="00AA76D5"/>
    <w:rsid w:val="00AB5CC0"/>
    <w:rsid w:val="00AC328B"/>
    <w:rsid w:val="00AD76AA"/>
    <w:rsid w:val="00AE0E63"/>
    <w:rsid w:val="00AE1ABA"/>
    <w:rsid w:val="00AE315F"/>
    <w:rsid w:val="00AE6FCA"/>
    <w:rsid w:val="00AF0BB6"/>
    <w:rsid w:val="00AF4AF1"/>
    <w:rsid w:val="00AF70AD"/>
    <w:rsid w:val="00B01931"/>
    <w:rsid w:val="00B178EF"/>
    <w:rsid w:val="00B20DB6"/>
    <w:rsid w:val="00B25C5F"/>
    <w:rsid w:val="00B32CAF"/>
    <w:rsid w:val="00B33917"/>
    <w:rsid w:val="00B35D90"/>
    <w:rsid w:val="00B57879"/>
    <w:rsid w:val="00B60DEC"/>
    <w:rsid w:val="00B63F27"/>
    <w:rsid w:val="00B729CF"/>
    <w:rsid w:val="00B72C5C"/>
    <w:rsid w:val="00B846DE"/>
    <w:rsid w:val="00B8707E"/>
    <w:rsid w:val="00B917AB"/>
    <w:rsid w:val="00BA78A5"/>
    <w:rsid w:val="00BB62E4"/>
    <w:rsid w:val="00BB7243"/>
    <w:rsid w:val="00BC6CED"/>
    <w:rsid w:val="00BD15F5"/>
    <w:rsid w:val="00BD223A"/>
    <w:rsid w:val="00BD4BBB"/>
    <w:rsid w:val="00BD5501"/>
    <w:rsid w:val="00BD582C"/>
    <w:rsid w:val="00BE28DB"/>
    <w:rsid w:val="00BE68C2"/>
    <w:rsid w:val="00BF6FFD"/>
    <w:rsid w:val="00C14144"/>
    <w:rsid w:val="00C143E1"/>
    <w:rsid w:val="00C30506"/>
    <w:rsid w:val="00C37B5E"/>
    <w:rsid w:val="00C45EDA"/>
    <w:rsid w:val="00C556BC"/>
    <w:rsid w:val="00C55AB8"/>
    <w:rsid w:val="00C604D2"/>
    <w:rsid w:val="00C801EB"/>
    <w:rsid w:val="00C80A3A"/>
    <w:rsid w:val="00CA028E"/>
    <w:rsid w:val="00CA09B2"/>
    <w:rsid w:val="00CA0A57"/>
    <w:rsid w:val="00CB0A42"/>
    <w:rsid w:val="00CC72A5"/>
    <w:rsid w:val="00CD6382"/>
    <w:rsid w:val="00CD64CE"/>
    <w:rsid w:val="00CD658E"/>
    <w:rsid w:val="00CF1270"/>
    <w:rsid w:val="00D02630"/>
    <w:rsid w:val="00D06A2B"/>
    <w:rsid w:val="00D1138B"/>
    <w:rsid w:val="00D12945"/>
    <w:rsid w:val="00D57696"/>
    <w:rsid w:val="00D6751B"/>
    <w:rsid w:val="00D81227"/>
    <w:rsid w:val="00D84363"/>
    <w:rsid w:val="00D945FD"/>
    <w:rsid w:val="00D94E00"/>
    <w:rsid w:val="00D9717C"/>
    <w:rsid w:val="00DA0560"/>
    <w:rsid w:val="00DA1A86"/>
    <w:rsid w:val="00DB5DF0"/>
    <w:rsid w:val="00DC38D4"/>
    <w:rsid w:val="00DC5A7B"/>
    <w:rsid w:val="00DC6554"/>
    <w:rsid w:val="00DD4462"/>
    <w:rsid w:val="00DD570D"/>
    <w:rsid w:val="00DE1317"/>
    <w:rsid w:val="00E00505"/>
    <w:rsid w:val="00E037D2"/>
    <w:rsid w:val="00E06D40"/>
    <w:rsid w:val="00E13A7D"/>
    <w:rsid w:val="00E14743"/>
    <w:rsid w:val="00E25F1F"/>
    <w:rsid w:val="00E3115F"/>
    <w:rsid w:val="00E35367"/>
    <w:rsid w:val="00E427B6"/>
    <w:rsid w:val="00E431C1"/>
    <w:rsid w:val="00E543CC"/>
    <w:rsid w:val="00E56331"/>
    <w:rsid w:val="00E60ED9"/>
    <w:rsid w:val="00E7149A"/>
    <w:rsid w:val="00E72A24"/>
    <w:rsid w:val="00E773D3"/>
    <w:rsid w:val="00E866B3"/>
    <w:rsid w:val="00E92D8B"/>
    <w:rsid w:val="00EA07D3"/>
    <w:rsid w:val="00EA251D"/>
    <w:rsid w:val="00EA55C4"/>
    <w:rsid w:val="00EC3BA9"/>
    <w:rsid w:val="00ED2CB3"/>
    <w:rsid w:val="00EE2FC8"/>
    <w:rsid w:val="00EF0C81"/>
    <w:rsid w:val="00EF4F00"/>
    <w:rsid w:val="00F00699"/>
    <w:rsid w:val="00F02E6D"/>
    <w:rsid w:val="00F03245"/>
    <w:rsid w:val="00F105AC"/>
    <w:rsid w:val="00F10D50"/>
    <w:rsid w:val="00F118F6"/>
    <w:rsid w:val="00F15498"/>
    <w:rsid w:val="00F174C8"/>
    <w:rsid w:val="00F35B11"/>
    <w:rsid w:val="00F40440"/>
    <w:rsid w:val="00F4118F"/>
    <w:rsid w:val="00F44F02"/>
    <w:rsid w:val="00F45376"/>
    <w:rsid w:val="00F4565F"/>
    <w:rsid w:val="00F60E4B"/>
    <w:rsid w:val="00F63D61"/>
    <w:rsid w:val="00F65419"/>
    <w:rsid w:val="00F73006"/>
    <w:rsid w:val="00F83E84"/>
    <w:rsid w:val="00F84DE3"/>
    <w:rsid w:val="00F85556"/>
    <w:rsid w:val="00F91DE3"/>
    <w:rsid w:val="00F93C16"/>
    <w:rsid w:val="00F95031"/>
    <w:rsid w:val="00F9748C"/>
    <w:rsid w:val="00FB7AED"/>
    <w:rsid w:val="00FC707A"/>
    <w:rsid w:val="00FD072A"/>
    <w:rsid w:val="00FD16C8"/>
    <w:rsid w:val="00FD217F"/>
    <w:rsid w:val="00FF3C77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B0A41E-D12B-467D-9001-ACF3E168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5D14-9893-4D99-A738-A592EE3D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7229</vt:lpstr>
    </vt:vector>
  </TitlesOfParts>
  <Company>Some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7229</dc:title>
  <dc:subject>Submission</dc:subject>
  <dc:creator>Xiaofei.Wang@InterDigital.com</dc:creator>
  <cp:keywords>January 2015</cp:keywords>
  <dc:description>Xiaofei Wang (InterDigital)</dc:description>
  <cp:lastModifiedBy>Wang, Xiaofei (Clement)</cp:lastModifiedBy>
  <cp:revision>7</cp:revision>
  <cp:lastPrinted>2014-09-05T21:13:00Z</cp:lastPrinted>
  <dcterms:created xsi:type="dcterms:W3CDTF">2015-05-13T15:10:00Z</dcterms:created>
  <dcterms:modified xsi:type="dcterms:W3CDTF">2015-05-13T15:31:00Z</dcterms:modified>
</cp:coreProperties>
</file>