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2EB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5CFC9CC2" w14:textId="77777777">
        <w:tblPrEx>
          <w:tblCellMar>
            <w:top w:w="0" w:type="dxa"/>
            <w:bottom w:w="0" w:type="dxa"/>
          </w:tblCellMar>
        </w:tblPrEx>
        <w:trPr>
          <w:trHeight w:val="485"/>
          <w:jc w:val="center"/>
        </w:trPr>
        <w:tc>
          <w:tcPr>
            <w:tcW w:w="9576" w:type="dxa"/>
            <w:gridSpan w:val="5"/>
            <w:vAlign w:val="center"/>
          </w:tcPr>
          <w:p w14:paraId="2D98E101" w14:textId="77777777" w:rsidR="00CA09B2" w:rsidRDefault="00780927" w:rsidP="00780927">
            <w:pPr>
              <w:pStyle w:val="T2"/>
            </w:pPr>
            <w:r>
              <w:t>FILS IKM for FT</w:t>
            </w:r>
          </w:p>
        </w:tc>
      </w:tr>
      <w:tr w:rsidR="00CA09B2" w14:paraId="18A7640C" w14:textId="77777777">
        <w:tblPrEx>
          <w:tblCellMar>
            <w:top w:w="0" w:type="dxa"/>
            <w:bottom w:w="0" w:type="dxa"/>
          </w:tblCellMar>
        </w:tblPrEx>
        <w:trPr>
          <w:trHeight w:val="359"/>
          <w:jc w:val="center"/>
        </w:trPr>
        <w:tc>
          <w:tcPr>
            <w:tcW w:w="9576" w:type="dxa"/>
            <w:gridSpan w:val="5"/>
            <w:vAlign w:val="center"/>
          </w:tcPr>
          <w:p w14:paraId="62169D8F" w14:textId="77777777" w:rsidR="00CA09B2" w:rsidRDefault="00CA09B2" w:rsidP="00D231B6">
            <w:pPr>
              <w:pStyle w:val="T2"/>
              <w:ind w:left="0"/>
              <w:rPr>
                <w:sz w:val="20"/>
              </w:rPr>
            </w:pPr>
            <w:r>
              <w:rPr>
                <w:sz w:val="20"/>
              </w:rPr>
              <w:t>Date:</w:t>
            </w:r>
            <w:r w:rsidR="00D231B6">
              <w:rPr>
                <w:b w:val="0"/>
                <w:sz w:val="20"/>
              </w:rPr>
              <w:t xml:space="preserve">  2015-05</w:t>
            </w:r>
            <w:r>
              <w:rPr>
                <w:b w:val="0"/>
                <w:sz w:val="20"/>
              </w:rPr>
              <w:t>-</w:t>
            </w:r>
            <w:r w:rsidR="00D231B6">
              <w:rPr>
                <w:b w:val="0"/>
                <w:sz w:val="20"/>
              </w:rPr>
              <w:t>13</w:t>
            </w:r>
          </w:p>
        </w:tc>
      </w:tr>
      <w:tr w:rsidR="00CA09B2" w14:paraId="253E6B61" w14:textId="77777777">
        <w:tblPrEx>
          <w:tblCellMar>
            <w:top w:w="0" w:type="dxa"/>
            <w:bottom w:w="0" w:type="dxa"/>
          </w:tblCellMar>
        </w:tblPrEx>
        <w:trPr>
          <w:cantSplit/>
          <w:jc w:val="center"/>
        </w:trPr>
        <w:tc>
          <w:tcPr>
            <w:tcW w:w="9576" w:type="dxa"/>
            <w:gridSpan w:val="5"/>
            <w:vAlign w:val="center"/>
          </w:tcPr>
          <w:p w14:paraId="68B5E5D1" w14:textId="77777777" w:rsidR="00CA09B2" w:rsidRDefault="00CA09B2">
            <w:pPr>
              <w:pStyle w:val="T2"/>
              <w:spacing w:after="0"/>
              <w:ind w:left="0" w:right="0"/>
              <w:jc w:val="left"/>
              <w:rPr>
                <w:sz w:val="20"/>
              </w:rPr>
            </w:pPr>
            <w:r>
              <w:rPr>
                <w:sz w:val="20"/>
              </w:rPr>
              <w:t>Author(s):</w:t>
            </w:r>
          </w:p>
        </w:tc>
      </w:tr>
      <w:tr w:rsidR="00CA09B2" w14:paraId="1CF17540" w14:textId="77777777" w:rsidTr="00D231B6">
        <w:tblPrEx>
          <w:tblCellMar>
            <w:top w:w="0" w:type="dxa"/>
            <w:bottom w:w="0" w:type="dxa"/>
          </w:tblCellMar>
        </w:tblPrEx>
        <w:trPr>
          <w:jc w:val="center"/>
        </w:trPr>
        <w:tc>
          <w:tcPr>
            <w:tcW w:w="1526" w:type="dxa"/>
            <w:vAlign w:val="center"/>
          </w:tcPr>
          <w:p w14:paraId="66AA23A8" w14:textId="77777777" w:rsidR="00CA09B2" w:rsidRDefault="00CA09B2">
            <w:pPr>
              <w:pStyle w:val="T2"/>
              <w:spacing w:after="0"/>
              <w:ind w:left="0" w:right="0"/>
              <w:jc w:val="left"/>
              <w:rPr>
                <w:sz w:val="20"/>
              </w:rPr>
            </w:pPr>
            <w:r>
              <w:rPr>
                <w:sz w:val="20"/>
              </w:rPr>
              <w:t>Name</w:t>
            </w:r>
          </w:p>
        </w:tc>
        <w:tc>
          <w:tcPr>
            <w:tcW w:w="1874" w:type="dxa"/>
            <w:vAlign w:val="center"/>
          </w:tcPr>
          <w:p w14:paraId="2826BF72" w14:textId="77777777" w:rsidR="00CA09B2" w:rsidRDefault="0062440B">
            <w:pPr>
              <w:pStyle w:val="T2"/>
              <w:spacing w:after="0"/>
              <w:ind w:left="0" w:right="0"/>
              <w:jc w:val="left"/>
              <w:rPr>
                <w:sz w:val="20"/>
              </w:rPr>
            </w:pPr>
            <w:r>
              <w:rPr>
                <w:sz w:val="20"/>
              </w:rPr>
              <w:t>Affiliation</w:t>
            </w:r>
          </w:p>
        </w:tc>
        <w:tc>
          <w:tcPr>
            <w:tcW w:w="2814" w:type="dxa"/>
            <w:vAlign w:val="center"/>
          </w:tcPr>
          <w:p w14:paraId="718B42F7" w14:textId="77777777" w:rsidR="00CA09B2" w:rsidRDefault="00CA09B2">
            <w:pPr>
              <w:pStyle w:val="T2"/>
              <w:spacing w:after="0"/>
              <w:ind w:left="0" w:right="0"/>
              <w:jc w:val="left"/>
              <w:rPr>
                <w:sz w:val="20"/>
              </w:rPr>
            </w:pPr>
            <w:r>
              <w:rPr>
                <w:sz w:val="20"/>
              </w:rPr>
              <w:t>Address</w:t>
            </w:r>
          </w:p>
        </w:tc>
        <w:tc>
          <w:tcPr>
            <w:tcW w:w="1265" w:type="dxa"/>
            <w:vAlign w:val="center"/>
          </w:tcPr>
          <w:p w14:paraId="0694F3AC" w14:textId="77777777" w:rsidR="00CA09B2" w:rsidRDefault="00CA09B2">
            <w:pPr>
              <w:pStyle w:val="T2"/>
              <w:spacing w:after="0"/>
              <w:ind w:left="0" w:right="0"/>
              <w:jc w:val="left"/>
              <w:rPr>
                <w:sz w:val="20"/>
              </w:rPr>
            </w:pPr>
            <w:r>
              <w:rPr>
                <w:sz w:val="20"/>
              </w:rPr>
              <w:t>Phone</w:t>
            </w:r>
          </w:p>
        </w:tc>
        <w:tc>
          <w:tcPr>
            <w:tcW w:w="2097" w:type="dxa"/>
            <w:vAlign w:val="center"/>
          </w:tcPr>
          <w:p w14:paraId="1B54BD5E" w14:textId="77777777" w:rsidR="00CA09B2" w:rsidRDefault="00D231B6">
            <w:pPr>
              <w:pStyle w:val="T2"/>
              <w:spacing w:after="0"/>
              <w:ind w:left="0" w:right="0"/>
              <w:jc w:val="left"/>
              <w:rPr>
                <w:sz w:val="20"/>
              </w:rPr>
            </w:pPr>
            <w:r>
              <w:rPr>
                <w:sz w:val="20"/>
              </w:rPr>
              <w:t>E</w:t>
            </w:r>
            <w:r w:rsidR="00CA09B2">
              <w:rPr>
                <w:sz w:val="20"/>
              </w:rPr>
              <w:t>mail</w:t>
            </w:r>
          </w:p>
        </w:tc>
      </w:tr>
      <w:tr w:rsidR="00CA09B2" w14:paraId="0D853F19" w14:textId="77777777" w:rsidTr="00D231B6">
        <w:tblPrEx>
          <w:tblCellMar>
            <w:top w:w="0" w:type="dxa"/>
            <w:bottom w:w="0" w:type="dxa"/>
          </w:tblCellMar>
        </w:tblPrEx>
        <w:trPr>
          <w:jc w:val="center"/>
        </w:trPr>
        <w:tc>
          <w:tcPr>
            <w:tcW w:w="1526" w:type="dxa"/>
            <w:vAlign w:val="center"/>
          </w:tcPr>
          <w:p w14:paraId="762BD144" w14:textId="77777777" w:rsidR="00CA09B2" w:rsidRDefault="00D231B6">
            <w:pPr>
              <w:pStyle w:val="T2"/>
              <w:spacing w:after="0"/>
              <w:ind w:left="0" w:right="0"/>
              <w:rPr>
                <w:b w:val="0"/>
                <w:sz w:val="20"/>
              </w:rPr>
            </w:pPr>
            <w:r>
              <w:rPr>
                <w:b w:val="0"/>
                <w:sz w:val="20"/>
              </w:rPr>
              <w:t>Jouni Malinen</w:t>
            </w:r>
          </w:p>
        </w:tc>
        <w:tc>
          <w:tcPr>
            <w:tcW w:w="1874" w:type="dxa"/>
            <w:vAlign w:val="center"/>
          </w:tcPr>
          <w:p w14:paraId="0A0826AD" w14:textId="77777777" w:rsidR="00CA09B2" w:rsidRDefault="00D231B6">
            <w:pPr>
              <w:pStyle w:val="T2"/>
              <w:spacing w:after="0"/>
              <w:ind w:left="0" w:right="0"/>
              <w:rPr>
                <w:b w:val="0"/>
                <w:sz w:val="20"/>
              </w:rPr>
            </w:pPr>
            <w:r>
              <w:rPr>
                <w:b w:val="0"/>
                <w:sz w:val="20"/>
              </w:rPr>
              <w:t>Qualcomm</w:t>
            </w:r>
          </w:p>
        </w:tc>
        <w:tc>
          <w:tcPr>
            <w:tcW w:w="2814" w:type="dxa"/>
            <w:vAlign w:val="center"/>
          </w:tcPr>
          <w:p w14:paraId="75C06FD2" w14:textId="77777777" w:rsidR="00CA09B2" w:rsidRDefault="00CA09B2">
            <w:pPr>
              <w:pStyle w:val="T2"/>
              <w:spacing w:after="0"/>
              <w:ind w:left="0" w:right="0"/>
              <w:rPr>
                <w:b w:val="0"/>
                <w:sz w:val="20"/>
              </w:rPr>
            </w:pPr>
          </w:p>
        </w:tc>
        <w:tc>
          <w:tcPr>
            <w:tcW w:w="1265" w:type="dxa"/>
            <w:vAlign w:val="center"/>
          </w:tcPr>
          <w:p w14:paraId="728EB53C" w14:textId="77777777" w:rsidR="00CA09B2" w:rsidRDefault="00CA09B2">
            <w:pPr>
              <w:pStyle w:val="T2"/>
              <w:spacing w:after="0"/>
              <w:ind w:left="0" w:right="0"/>
              <w:rPr>
                <w:b w:val="0"/>
                <w:sz w:val="20"/>
              </w:rPr>
            </w:pPr>
          </w:p>
        </w:tc>
        <w:tc>
          <w:tcPr>
            <w:tcW w:w="2097" w:type="dxa"/>
            <w:vAlign w:val="center"/>
          </w:tcPr>
          <w:p w14:paraId="67CBB901" w14:textId="77777777" w:rsidR="00CA09B2" w:rsidRDefault="00D231B6">
            <w:pPr>
              <w:pStyle w:val="T2"/>
              <w:spacing w:after="0"/>
              <w:ind w:left="0" w:right="0"/>
              <w:rPr>
                <w:b w:val="0"/>
                <w:sz w:val="16"/>
              </w:rPr>
            </w:pPr>
            <w:r>
              <w:rPr>
                <w:b w:val="0"/>
                <w:sz w:val="16"/>
              </w:rPr>
              <w:t>jouni@qca.qualcomm.com</w:t>
            </w:r>
          </w:p>
        </w:tc>
      </w:tr>
      <w:tr w:rsidR="00CA09B2" w14:paraId="43C68EB6" w14:textId="77777777" w:rsidTr="00D231B6">
        <w:tblPrEx>
          <w:tblCellMar>
            <w:top w:w="0" w:type="dxa"/>
            <w:bottom w:w="0" w:type="dxa"/>
          </w:tblCellMar>
        </w:tblPrEx>
        <w:trPr>
          <w:jc w:val="center"/>
        </w:trPr>
        <w:tc>
          <w:tcPr>
            <w:tcW w:w="1526" w:type="dxa"/>
            <w:vAlign w:val="center"/>
          </w:tcPr>
          <w:p w14:paraId="4BD24C7E" w14:textId="77777777" w:rsidR="00CA09B2" w:rsidRDefault="00CA09B2">
            <w:pPr>
              <w:pStyle w:val="T2"/>
              <w:spacing w:after="0"/>
              <w:ind w:left="0" w:right="0"/>
              <w:rPr>
                <w:b w:val="0"/>
                <w:sz w:val="20"/>
              </w:rPr>
            </w:pPr>
          </w:p>
        </w:tc>
        <w:tc>
          <w:tcPr>
            <w:tcW w:w="1874" w:type="dxa"/>
            <w:vAlign w:val="center"/>
          </w:tcPr>
          <w:p w14:paraId="5DCD5045" w14:textId="77777777" w:rsidR="00CA09B2" w:rsidRDefault="00CA09B2">
            <w:pPr>
              <w:pStyle w:val="T2"/>
              <w:spacing w:after="0"/>
              <w:ind w:left="0" w:right="0"/>
              <w:rPr>
                <w:b w:val="0"/>
                <w:sz w:val="20"/>
              </w:rPr>
            </w:pPr>
          </w:p>
        </w:tc>
        <w:tc>
          <w:tcPr>
            <w:tcW w:w="2814" w:type="dxa"/>
            <w:vAlign w:val="center"/>
          </w:tcPr>
          <w:p w14:paraId="288D4062" w14:textId="77777777" w:rsidR="00CA09B2" w:rsidRDefault="00CA09B2">
            <w:pPr>
              <w:pStyle w:val="T2"/>
              <w:spacing w:after="0"/>
              <w:ind w:left="0" w:right="0"/>
              <w:rPr>
                <w:b w:val="0"/>
                <w:sz w:val="20"/>
              </w:rPr>
            </w:pPr>
          </w:p>
        </w:tc>
        <w:tc>
          <w:tcPr>
            <w:tcW w:w="1265" w:type="dxa"/>
            <w:vAlign w:val="center"/>
          </w:tcPr>
          <w:p w14:paraId="4DEBB6DC" w14:textId="77777777" w:rsidR="00CA09B2" w:rsidRDefault="00CA09B2">
            <w:pPr>
              <w:pStyle w:val="T2"/>
              <w:spacing w:after="0"/>
              <w:ind w:left="0" w:right="0"/>
              <w:rPr>
                <w:b w:val="0"/>
                <w:sz w:val="20"/>
              </w:rPr>
            </w:pPr>
          </w:p>
        </w:tc>
        <w:tc>
          <w:tcPr>
            <w:tcW w:w="2097" w:type="dxa"/>
            <w:vAlign w:val="center"/>
          </w:tcPr>
          <w:p w14:paraId="66D2E5CB" w14:textId="77777777" w:rsidR="00CA09B2" w:rsidRDefault="00CA09B2">
            <w:pPr>
              <w:pStyle w:val="T2"/>
              <w:spacing w:after="0"/>
              <w:ind w:left="0" w:right="0"/>
              <w:rPr>
                <w:b w:val="0"/>
                <w:sz w:val="16"/>
              </w:rPr>
            </w:pPr>
          </w:p>
        </w:tc>
      </w:tr>
    </w:tbl>
    <w:p w14:paraId="335DC086" w14:textId="77777777" w:rsidR="00CA09B2" w:rsidRDefault="0078092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AA0F765" wp14:editId="0C3FD4D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A715F" w14:textId="77777777" w:rsidR="00234718" w:rsidRDefault="00234718">
                            <w:pPr>
                              <w:pStyle w:val="T1"/>
                              <w:spacing w:after="120"/>
                            </w:pPr>
                            <w:r>
                              <w:t>Abstract</w:t>
                            </w:r>
                          </w:p>
                          <w:p w14:paraId="30EC13B1" w14:textId="472FD5AF" w:rsidR="00234718" w:rsidRDefault="00234718">
                            <w:pPr>
                              <w:jc w:val="both"/>
                            </w:pPr>
                            <w:r>
                              <w:t>P802.11ai/D4.0 cleaned up some of the key derivation clauses and ended up removing IKM (intermediate keying material?) without updating other parts of the document where IKM is still used in case of FT k</w:t>
                            </w:r>
                            <w:bookmarkStart w:id="0" w:name="_GoBack"/>
                            <w:bookmarkEnd w:id="0"/>
                            <w:r>
                              <w:t>ey hierarchy. This document proposed changes to bring back the IKM definition to fix the FT case.</w:t>
                            </w:r>
                          </w:p>
                          <w:p w14:paraId="79CD0C87" w14:textId="77777777" w:rsidR="00234718" w:rsidRDefault="00234718">
                            <w:pPr>
                              <w:jc w:val="both"/>
                            </w:pPr>
                          </w:p>
                          <w:p w14:paraId="4A669EAA" w14:textId="0E192065" w:rsidR="00234718" w:rsidRDefault="00234718">
                            <w:pPr>
                              <w:jc w:val="both"/>
                            </w:pPr>
                            <w:r>
                              <w:t>CID 726</w:t>
                            </w:r>
                            <w:r w:rsidR="00760A41">
                              <w:t>6 addresses one of the IKM occurrences</w:t>
                            </w:r>
                            <w:r>
                              <w:t xml:space="preserve"> by replacing it with PMK in 11.6.1.7.1. However, that change d</w:t>
                            </w:r>
                            <w:r w:rsidR="00F8307F">
                              <w:t>oes not cover a figure in that c</w:t>
                            </w:r>
                            <w:r>
                              <w:t>lause or the other occurrences of IKM in Clause 12.</w:t>
                            </w:r>
                            <w:r w:rsidR="00CD7BCF">
                              <w:t xml:space="preserve"> The additional changes proposed in this document could be used to amend that comment’s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64A715F" w14:textId="77777777" w:rsidR="00234718" w:rsidRDefault="00234718">
                      <w:pPr>
                        <w:pStyle w:val="T1"/>
                        <w:spacing w:after="120"/>
                      </w:pPr>
                      <w:r>
                        <w:t>Abstract</w:t>
                      </w:r>
                    </w:p>
                    <w:p w14:paraId="30EC13B1" w14:textId="472FD5AF" w:rsidR="00234718" w:rsidRDefault="00234718">
                      <w:pPr>
                        <w:jc w:val="both"/>
                      </w:pPr>
                      <w:r>
                        <w:t>P802.11ai/D4.0 cleaned up some of the key derivation clauses and ended up removing IKM (intermediate keying material?) without updating other parts of the document where IKM is still used in case of FT k</w:t>
                      </w:r>
                      <w:bookmarkStart w:id="1" w:name="_GoBack"/>
                      <w:bookmarkEnd w:id="1"/>
                      <w:r>
                        <w:t>ey hierarchy. This document proposed changes to bring back the IKM definition to fix the FT case.</w:t>
                      </w:r>
                    </w:p>
                    <w:p w14:paraId="79CD0C87" w14:textId="77777777" w:rsidR="00234718" w:rsidRDefault="00234718">
                      <w:pPr>
                        <w:jc w:val="both"/>
                      </w:pPr>
                    </w:p>
                    <w:p w14:paraId="4A669EAA" w14:textId="0E192065" w:rsidR="00234718" w:rsidRDefault="00234718">
                      <w:pPr>
                        <w:jc w:val="both"/>
                      </w:pPr>
                      <w:r>
                        <w:t>CID 726</w:t>
                      </w:r>
                      <w:r w:rsidR="00760A41">
                        <w:t>6 addresses one of the IKM occurrences</w:t>
                      </w:r>
                      <w:r>
                        <w:t xml:space="preserve"> by replacing it with PMK in 11.6.1.7.1. However, that change d</w:t>
                      </w:r>
                      <w:r w:rsidR="00F8307F">
                        <w:t>oes not cover a figure in that c</w:t>
                      </w:r>
                      <w:r>
                        <w:t>lause or the other occurrences of IKM in Clause 12.</w:t>
                      </w:r>
                      <w:r w:rsidR="00CD7BCF">
                        <w:t xml:space="preserve"> The additional changes proposed in this document could be used to amend that comment’s resolution.</w:t>
                      </w:r>
                    </w:p>
                  </w:txbxContent>
                </v:textbox>
              </v:shape>
            </w:pict>
          </mc:Fallback>
        </mc:AlternateContent>
      </w:r>
    </w:p>
    <w:p w14:paraId="423A7279" w14:textId="6B10DD2F" w:rsidR="00CA09B2" w:rsidRDefault="00CA09B2">
      <w:r>
        <w:br w:type="page"/>
      </w:r>
    </w:p>
    <w:p w14:paraId="57465769" w14:textId="5C97C564" w:rsidR="00CA09B2" w:rsidRDefault="005318E3" w:rsidP="0064247E">
      <w:pPr>
        <w:pStyle w:val="Heading3"/>
      </w:pPr>
      <w:r>
        <w:lastRenderedPageBreak/>
        <w:t>Proposed changes</w:t>
      </w:r>
    </w:p>
    <w:p w14:paraId="40942D9D" w14:textId="77777777" w:rsidR="00CA09B2" w:rsidRDefault="00CA09B2"/>
    <w:p w14:paraId="76A31157" w14:textId="0F983367" w:rsidR="005318E3" w:rsidRDefault="005318E3" w:rsidP="005318E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11.6.1.7 FT key hierarchy</w:t>
      </w:r>
    </w:p>
    <w:p w14:paraId="5729041E" w14:textId="77777777" w:rsidR="005318E3" w:rsidRDefault="005318E3" w:rsidP="005318E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11.6.1.7.1 Overview </w:t>
      </w:r>
    </w:p>
    <w:p w14:paraId="07FC71A8" w14:textId="70BE7F9E" w:rsidR="00CA09B2" w:rsidRPr="00CD7BCF" w:rsidRDefault="00AC3D81">
      <w:pPr>
        <w:rPr>
          <w:sz w:val="24"/>
        </w:rPr>
      </w:pPr>
      <w:r w:rsidRPr="00CD7BCF">
        <w:rPr>
          <w:i/>
          <w:sz w:val="24"/>
        </w:rPr>
        <w:t>Replace “IKM” with “PMK” in Figure 11-31—FT key hierarchy at an Authenticator</w:t>
      </w:r>
    </w:p>
    <w:p w14:paraId="27785B84" w14:textId="77777777" w:rsidR="005318E3" w:rsidRDefault="005318E3">
      <w:pPr>
        <w:rPr>
          <w:b/>
          <w:sz w:val="24"/>
        </w:rPr>
      </w:pPr>
    </w:p>
    <w:p w14:paraId="29FCA446" w14:textId="43843E63" w:rsidR="003700C9" w:rsidRDefault="003700C9" w:rsidP="003700C9">
      <w:pPr>
        <w:rPr>
          <w:b/>
          <w:sz w:val="24"/>
        </w:rPr>
      </w:pPr>
    </w:p>
    <w:p w14:paraId="0605291F" w14:textId="3C6A7215" w:rsidR="00790514" w:rsidRPr="00D85800" w:rsidRDefault="00D85800" w:rsidP="00D8580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12.2.2 Authenticator key holders</w:t>
      </w:r>
    </w:p>
    <w:p w14:paraId="5864A90F" w14:textId="28B68269" w:rsidR="00620B45" w:rsidRPr="00620B45" w:rsidRDefault="00620B45" w:rsidP="00D85800">
      <w:pPr>
        <w:widowControl w:val="0"/>
        <w:autoSpaceDE w:val="0"/>
        <w:autoSpaceDN w:val="0"/>
        <w:adjustRightInd w:val="0"/>
        <w:spacing w:after="240"/>
        <w:rPr>
          <w:i/>
          <w:sz w:val="26"/>
          <w:szCs w:val="26"/>
          <w:lang w:val="en-US"/>
        </w:rPr>
      </w:pPr>
      <w:r>
        <w:rPr>
          <w:i/>
          <w:sz w:val="26"/>
          <w:szCs w:val="26"/>
          <w:lang w:val="en-US"/>
        </w:rPr>
        <w:t>Change as follows:</w:t>
      </w:r>
    </w:p>
    <w:p w14:paraId="0CE33204" w14:textId="77777777" w:rsidR="00D85800" w:rsidRDefault="00D85800" w:rsidP="00D85800">
      <w:pPr>
        <w:widowControl w:val="0"/>
        <w:autoSpaceDE w:val="0"/>
        <w:autoSpaceDN w:val="0"/>
        <w:adjustRightInd w:val="0"/>
        <w:spacing w:after="240"/>
        <w:rPr>
          <w:rFonts w:ascii="Times" w:hAnsi="Times" w:cs="Times"/>
          <w:sz w:val="24"/>
          <w:szCs w:val="24"/>
          <w:lang w:val="en-US"/>
        </w:rPr>
      </w:pPr>
      <w:r>
        <w:rPr>
          <w:sz w:val="26"/>
          <w:szCs w:val="26"/>
          <w:lang w:val="en-US"/>
        </w:rPr>
        <w:t xml:space="preserve">The R0KH and R1KH are responsible for the derivation of keys in the FT key hierarchy. For fast BSS transition, the functions of the IEEE </w:t>
      </w:r>
      <w:proofErr w:type="spellStart"/>
      <w:proofErr w:type="gramStart"/>
      <w:r>
        <w:rPr>
          <w:sz w:val="26"/>
          <w:szCs w:val="26"/>
          <w:lang w:val="en-US"/>
        </w:rPr>
        <w:t>Std</w:t>
      </w:r>
      <w:proofErr w:type="spellEnd"/>
      <w:proofErr w:type="gramEnd"/>
      <w:r>
        <w:rPr>
          <w:sz w:val="26"/>
          <w:szCs w:val="26"/>
          <w:lang w:val="en-US"/>
        </w:rPr>
        <w:t xml:space="preserve"> 802.1X Authenticator are distributed among the R0KH and R1KHs. </w:t>
      </w:r>
    </w:p>
    <w:p w14:paraId="03026E3E" w14:textId="0D5CA614" w:rsidR="00D85800" w:rsidRPr="0064247E" w:rsidRDefault="00D85800" w:rsidP="0064247E">
      <w:pPr>
        <w:widowControl w:val="0"/>
        <w:autoSpaceDE w:val="0"/>
        <w:autoSpaceDN w:val="0"/>
        <w:adjustRightInd w:val="0"/>
        <w:spacing w:after="240"/>
        <w:rPr>
          <w:sz w:val="24"/>
          <w:szCs w:val="24"/>
          <w:lang w:val="en-US"/>
        </w:rPr>
      </w:pPr>
      <w:r>
        <w:rPr>
          <w:sz w:val="26"/>
          <w:szCs w:val="26"/>
          <w:lang w:val="en-US"/>
        </w:rPr>
        <w:t xml:space="preserve">The R0KH interacts with the IEEE </w:t>
      </w:r>
      <w:proofErr w:type="spellStart"/>
      <w:proofErr w:type="gramStart"/>
      <w:r>
        <w:rPr>
          <w:sz w:val="26"/>
          <w:szCs w:val="26"/>
          <w:lang w:val="en-US"/>
        </w:rPr>
        <w:t>Std</w:t>
      </w:r>
      <w:proofErr w:type="spellEnd"/>
      <w:proofErr w:type="gramEnd"/>
      <w:r>
        <w:rPr>
          <w:sz w:val="26"/>
          <w:szCs w:val="26"/>
          <w:lang w:val="en-US"/>
        </w:rPr>
        <w:t xml:space="preserve"> 802.1X Authenticator to receive the MSK resulting from an EAP </w:t>
      </w:r>
      <w:r w:rsidR="0064247E">
        <w:rPr>
          <w:sz w:val="26"/>
          <w:szCs w:val="26"/>
          <w:lang w:val="en-US"/>
        </w:rPr>
        <w:t xml:space="preserve">authentication. The R1KH interacts with the IEEE </w:t>
      </w:r>
      <w:proofErr w:type="spellStart"/>
      <w:proofErr w:type="gramStart"/>
      <w:r w:rsidR="0064247E">
        <w:rPr>
          <w:sz w:val="26"/>
          <w:szCs w:val="26"/>
          <w:lang w:val="en-US"/>
        </w:rPr>
        <w:t>Std</w:t>
      </w:r>
      <w:proofErr w:type="spellEnd"/>
      <w:proofErr w:type="gramEnd"/>
      <w:r w:rsidR="0064247E">
        <w:rPr>
          <w:sz w:val="26"/>
          <w:szCs w:val="26"/>
          <w:lang w:val="en-US"/>
        </w:rPr>
        <w:t xml:space="preserve"> 802.1X Authenticator to open the Controlled Port. Both the R0KH and R1KH interactions with the IEEE </w:t>
      </w:r>
      <w:proofErr w:type="spellStart"/>
      <w:proofErr w:type="gramStart"/>
      <w:r w:rsidR="0064247E">
        <w:rPr>
          <w:sz w:val="26"/>
          <w:szCs w:val="26"/>
          <w:lang w:val="en-US"/>
        </w:rPr>
        <w:t>Std</w:t>
      </w:r>
      <w:proofErr w:type="spellEnd"/>
      <w:proofErr w:type="gramEnd"/>
      <w:r w:rsidR="0064247E">
        <w:rPr>
          <w:sz w:val="26"/>
          <w:szCs w:val="26"/>
          <w:lang w:val="en-US"/>
        </w:rPr>
        <w:t xml:space="preserve"> 802.1X Authenticator occur within the SME.</w:t>
      </w:r>
    </w:p>
    <w:p w14:paraId="0F072E88" w14:textId="311418D6" w:rsidR="00790514" w:rsidRDefault="0064247E" w:rsidP="0064247E">
      <w:pPr>
        <w:widowControl w:val="0"/>
        <w:autoSpaceDE w:val="0"/>
        <w:autoSpaceDN w:val="0"/>
        <w:adjustRightInd w:val="0"/>
        <w:spacing w:after="240"/>
        <w:rPr>
          <w:sz w:val="26"/>
          <w:szCs w:val="26"/>
          <w:lang w:val="en-US"/>
        </w:rPr>
      </w:pPr>
      <w:r>
        <w:rPr>
          <w:sz w:val="26"/>
          <w:szCs w:val="26"/>
          <w:lang w:val="en-US"/>
        </w:rPr>
        <w:t>The R0KH derives the PMK-R0 for use in the mobility domain utilizing the MSK (when the AKM negotiated is 00-0F-AC</w:t>
      </w:r>
      <w:proofErr w:type="gramStart"/>
      <w:r>
        <w:rPr>
          <w:sz w:val="26"/>
          <w:szCs w:val="26"/>
          <w:lang w:val="en-US"/>
        </w:rPr>
        <w:t>:3</w:t>
      </w:r>
      <w:proofErr w:type="gramEnd"/>
      <w:r>
        <w:rPr>
          <w:sz w:val="26"/>
          <w:szCs w:val="26"/>
          <w:lang w:val="en-US"/>
        </w:rPr>
        <w:t>), the PSK (when the AKM negotiated is 00-0F-AC:4) or the PMK (when the AKM negotiated is 00-0F-AC:9</w:t>
      </w:r>
      <w:ins w:id="2" w:author="Jouni Malinen" w:date="2015-05-13T08:34:00Z">
        <w:r>
          <w:rPr>
            <w:sz w:val="26"/>
            <w:szCs w:val="26"/>
            <w:lang w:val="en-US"/>
          </w:rPr>
          <w:t>, 00-0F-AC:16, or 00-0F-AC:17</w:t>
        </w:r>
      </w:ins>
      <w:r w:rsidRPr="0064247E">
        <w:rPr>
          <w:sz w:val="26"/>
          <w:szCs w:val="26"/>
          <w:u w:val="single"/>
          <w:lang w:val="en-US"/>
        </w:rPr>
        <w:t>)</w:t>
      </w:r>
      <w:del w:id="3" w:author="Jouni Malinen" w:date="2015-05-13T08:34:00Z">
        <w:r w:rsidRPr="0064247E" w:rsidDel="0064247E">
          <w:rPr>
            <w:sz w:val="26"/>
            <w:szCs w:val="26"/>
            <w:u w:val="single"/>
            <w:lang w:val="en-US"/>
          </w:rPr>
          <w:delText xml:space="preserve"> or the IKM IKM (when the AKM negotiated is 00-0F-AC:16 or 00-0F-AC:17)</w:delText>
        </w:r>
      </w:del>
      <w:r>
        <w:rPr>
          <w:sz w:val="26"/>
          <w:szCs w:val="26"/>
          <w:lang w:val="en-US"/>
        </w:rPr>
        <w:t>. The R0KH shall be responsible for deriving a PMK-R1 for each R1KH within the mobility domain.</w:t>
      </w:r>
    </w:p>
    <w:p w14:paraId="24FBC40E" w14:textId="77777777" w:rsidR="00234718" w:rsidRDefault="00234718" w:rsidP="0023471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12.2.3 Supplicant key holders </w:t>
      </w:r>
    </w:p>
    <w:p w14:paraId="2D77B9E9" w14:textId="77777777" w:rsidR="005B172D" w:rsidRPr="00620B45" w:rsidRDefault="005B172D" w:rsidP="005B172D">
      <w:pPr>
        <w:widowControl w:val="0"/>
        <w:autoSpaceDE w:val="0"/>
        <w:autoSpaceDN w:val="0"/>
        <w:adjustRightInd w:val="0"/>
        <w:spacing w:after="240"/>
        <w:rPr>
          <w:i/>
          <w:sz w:val="26"/>
          <w:szCs w:val="26"/>
          <w:lang w:val="en-US"/>
        </w:rPr>
      </w:pPr>
      <w:r>
        <w:rPr>
          <w:i/>
          <w:sz w:val="26"/>
          <w:szCs w:val="26"/>
          <w:lang w:val="en-US"/>
        </w:rPr>
        <w:t>Change as follows:</w:t>
      </w:r>
    </w:p>
    <w:p w14:paraId="02B017D3" w14:textId="5620E797" w:rsidR="00234718" w:rsidRDefault="00234718" w:rsidP="00234718">
      <w:pPr>
        <w:widowControl w:val="0"/>
        <w:autoSpaceDE w:val="0"/>
        <w:autoSpaceDN w:val="0"/>
        <w:adjustRightInd w:val="0"/>
        <w:spacing w:after="240"/>
        <w:rPr>
          <w:sz w:val="26"/>
          <w:szCs w:val="26"/>
          <w:lang w:val="en-US"/>
        </w:rPr>
      </w:pPr>
      <w:r>
        <w:rPr>
          <w:sz w:val="26"/>
          <w:szCs w:val="26"/>
          <w:lang w:val="en-US"/>
        </w:rPr>
        <w:t xml:space="preserve">The S0KH and S1KH are responsible for the derivation of keys in the FT key hierarchy. The S0KH and S1KH are entities that are assumed to physically reside in the Supplicant. </w:t>
      </w:r>
    </w:p>
    <w:p w14:paraId="0113B1FC" w14:textId="7FB6F7F5" w:rsidR="00234718" w:rsidRDefault="00234718" w:rsidP="00234718">
      <w:pPr>
        <w:widowControl w:val="0"/>
        <w:autoSpaceDE w:val="0"/>
        <w:autoSpaceDN w:val="0"/>
        <w:adjustRightInd w:val="0"/>
        <w:spacing w:after="240"/>
        <w:rPr>
          <w:rFonts w:ascii="Times" w:hAnsi="Times" w:cs="Times"/>
          <w:sz w:val="24"/>
          <w:szCs w:val="24"/>
          <w:lang w:val="en-US"/>
        </w:rPr>
      </w:pPr>
      <w:r>
        <w:rPr>
          <w:sz w:val="26"/>
          <w:szCs w:val="26"/>
          <w:lang w:val="en-US"/>
        </w:rPr>
        <w:t xml:space="preserve">The S0KH interacts with the IEEE </w:t>
      </w:r>
      <w:proofErr w:type="spellStart"/>
      <w:proofErr w:type="gramStart"/>
      <w:r>
        <w:rPr>
          <w:sz w:val="26"/>
          <w:szCs w:val="26"/>
          <w:lang w:val="en-US"/>
        </w:rPr>
        <w:t>Std</w:t>
      </w:r>
      <w:proofErr w:type="spellEnd"/>
      <w:proofErr w:type="gramEnd"/>
      <w:r>
        <w:rPr>
          <w:sz w:val="26"/>
          <w:szCs w:val="26"/>
          <w:lang w:val="en-US"/>
        </w:rPr>
        <w:t xml:space="preserve"> 802.1X functional block (see Figure 4-18 (Portion of the ISO/IEC basic reference model covered in this standard) in 4.9 (Reference Model) to receive the MSK resulting from </w:t>
      </w:r>
      <w:r>
        <w:rPr>
          <w:rFonts w:ascii="Times" w:hAnsi="Times" w:cs="Times"/>
          <w:sz w:val="24"/>
          <w:szCs w:val="24"/>
          <w:lang w:val="en-US"/>
        </w:rPr>
        <w:t> </w:t>
      </w:r>
      <w:r>
        <w:rPr>
          <w:sz w:val="26"/>
          <w:szCs w:val="26"/>
          <w:lang w:val="en-US"/>
        </w:rPr>
        <w:t xml:space="preserve">an EAP authentication </w:t>
      </w:r>
      <w:r w:rsidRPr="00086661">
        <w:rPr>
          <w:sz w:val="26"/>
          <w:szCs w:val="26"/>
          <w:u w:val="single"/>
          <w:lang w:val="en-US"/>
        </w:rPr>
        <w:t xml:space="preserve">or the </w:t>
      </w:r>
      <w:del w:id="4" w:author="Jouni Malinen" w:date="2015-05-13T08:55:00Z">
        <w:r w:rsidRPr="00086661" w:rsidDel="00086661">
          <w:rPr>
            <w:sz w:val="26"/>
            <w:szCs w:val="26"/>
            <w:u w:val="single"/>
            <w:lang w:val="en-US"/>
          </w:rPr>
          <w:delText xml:space="preserve">IKM </w:delText>
        </w:r>
      </w:del>
      <w:ins w:id="5" w:author="Jouni Malinen" w:date="2015-05-13T08:55:00Z">
        <w:r w:rsidR="00086661">
          <w:rPr>
            <w:sz w:val="26"/>
            <w:szCs w:val="26"/>
            <w:u w:val="single"/>
            <w:lang w:val="en-US"/>
          </w:rPr>
          <w:t>PMK</w:t>
        </w:r>
        <w:r w:rsidR="00086661" w:rsidRPr="00086661">
          <w:rPr>
            <w:sz w:val="26"/>
            <w:szCs w:val="26"/>
            <w:u w:val="single"/>
            <w:lang w:val="en-US"/>
          </w:rPr>
          <w:t xml:space="preserve"> </w:t>
        </w:r>
      </w:ins>
      <w:r w:rsidRPr="00086661">
        <w:rPr>
          <w:sz w:val="26"/>
          <w:szCs w:val="26"/>
          <w:u w:val="single"/>
          <w:lang w:val="en-US"/>
        </w:rPr>
        <w:t>resulting from a FILS authentication</w:t>
      </w:r>
      <w:r>
        <w:rPr>
          <w:sz w:val="26"/>
          <w:szCs w:val="26"/>
          <w:lang w:val="en-US"/>
        </w:rPr>
        <w:t xml:space="preserve">. The S1KH interacts with 802.1X to </w:t>
      </w:r>
      <w:r>
        <w:rPr>
          <w:rFonts w:ascii="Times" w:hAnsi="Times" w:cs="Times"/>
          <w:sz w:val="24"/>
          <w:szCs w:val="24"/>
          <w:lang w:val="en-US"/>
        </w:rPr>
        <w:t> </w:t>
      </w:r>
      <w:r>
        <w:rPr>
          <w:sz w:val="26"/>
          <w:szCs w:val="26"/>
          <w:lang w:val="en-US"/>
        </w:rPr>
        <w:t xml:space="preserve">open the Controlled Port. Both the S0KH and S1KH interactions with 802.1X occur within the SME of a STA. </w:t>
      </w:r>
    </w:p>
    <w:p w14:paraId="3003E81D" w14:textId="211EC5C2" w:rsidR="005B172D" w:rsidRPr="005B172D" w:rsidRDefault="005B172D" w:rsidP="005B172D">
      <w:pPr>
        <w:widowControl w:val="0"/>
        <w:autoSpaceDE w:val="0"/>
        <w:autoSpaceDN w:val="0"/>
        <w:adjustRightInd w:val="0"/>
        <w:spacing w:after="240"/>
        <w:rPr>
          <w:rFonts w:ascii="Times" w:hAnsi="Times" w:cs="Times"/>
          <w:sz w:val="24"/>
          <w:szCs w:val="24"/>
          <w:lang w:val="en-US"/>
        </w:rPr>
      </w:pPr>
      <w:r>
        <w:rPr>
          <w:sz w:val="26"/>
          <w:szCs w:val="26"/>
          <w:lang w:val="en-US"/>
        </w:rPr>
        <w:t>T</w:t>
      </w:r>
      <w:r>
        <w:rPr>
          <w:sz w:val="26"/>
          <w:szCs w:val="26"/>
          <w:lang w:val="en-US"/>
        </w:rPr>
        <w:t>he S0KH derives the PMK-R0 for use in the mobility domain utilizing the MSK (when the AKM</w:t>
      </w:r>
      <w:r>
        <w:rPr>
          <w:sz w:val="26"/>
          <w:szCs w:val="26"/>
          <w:lang w:val="en-US"/>
        </w:rPr>
        <w:t xml:space="preserve"> </w:t>
      </w:r>
      <w:r>
        <w:rPr>
          <w:sz w:val="26"/>
          <w:szCs w:val="26"/>
          <w:lang w:val="en-US"/>
        </w:rPr>
        <w:t>negotiated is 00-0F-AC</w:t>
      </w:r>
      <w:proofErr w:type="gramStart"/>
      <w:r>
        <w:rPr>
          <w:sz w:val="26"/>
          <w:szCs w:val="26"/>
          <w:lang w:val="en-US"/>
        </w:rPr>
        <w:t>:3</w:t>
      </w:r>
      <w:proofErr w:type="gramEnd"/>
      <w:r>
        <w:rPr>
          <w:sz w:val="26"/>
          <w:szCs w:val="26"/>
          <w:lang w:val="en-US"/>
        </w:rPr>
        <w:t xml:space="preserve">), the PSK (when the AKM negotiated is 00-0F-AC:4) or the PMK (when the </w:t>
      </w:r>
      <w:r>
        <w:rPr>
          <w:rFonts w:ascii="Times" w:hAnsi="Times" w:cs="Times"/>
          <w:sz w:val="24"/>
          <w:szCs w:val="24"/>
          <w:lang w:val="en-US"/>
        </w:rPr>
        <w:t> </w:t>
      </w:r>
      <w:r w:rsidRPr="005B172D">
        <w:rPr>
          <w:sz w:val="26"/>
          <w:szCs w:val="26"/>
          <w:lang w:val="en-US"/>
        </w:rPr>
        <w:t>AKM negotiated is 00-0F-AC:9</w:t>
      </w:r>
      <w:ins w:id="6" w:author="Jouni Malinen" w:date="2015-05-13T08:47:00Z">
        <w:r>
          <w:rPr>
            <w:sz w:val="26"/>
            <w:szCs w:val="26"/>
            <w:lang w:val="en-US"/>
          </w:rPr>
          <w:t>, 00-0F-AC:16, or 00-0F-AC:17</w:t>
        </w:r>
      </w:ins>
      <w:r w:rsidRPr="005B172D">
        <w:rPr>
          <w:sz w:val="26"/>
          <w:szCs w:val="26"/>
          <w:lang w:val="en-US"/>
        </w:rPr>
        <w:t>)</w:t>
      </w:r>
      <w:del w:id="7" w:author="Jouni Malinen" w:date="2015-05-13T08:48:00Z">
        <w:r w:rsidRPr="005B172D" w:rsidDel="005B172D">
          <w:rPr>
            <w:sz w:val="26"/>
            <w:szCs w:val="26"/>
            <w:lang w:val="en-US"/>
          </w:rPr>
          <w:delText xml:space="preserve"> </w:delText>
        </w:r>
        <w:r w:rsidRPr="005B172D" w:rsidDel="005B172D">
          <w:rPr>
            <w:sz w:val="26"/>
            <w:szCs w:val="26"/>
            <w:u w:val="single"/>
            <w:lang w:val="en-US"/>
          </w:rPr>
          <w:delText>or the IKM (when the AKM negotiated is 00-0F-AC:16 or 00-0F-AC:17)</w:delText>
        </w:r>
      </w:del>
      <w:r w:rsidRPr="005B172D">
        <w:rPr>
          <w:sz w:val="26"/>
          <w:szCs w:val="26"/>
          <w:lang w:val="en-US"/>
        </w:rPr>
        <w:t xml:space="preserve">. </w:t>
      </w:r>
      <w:r w:rsidRPr="005B172D">
        <w:rPr>
          <w:rFonts w:ascii="Times" w:hAnsi="Times" w:cs="Times"/>
          <w:sz w:val="24"/>
          <w:szCs w:val="24"/>
          <w:lang w:val="en-US"/>
        </w:rPr>
        <w:t> </w:t>
      </w:r>
    </w:p>
    <w:p w14:paraId="3D769CB6" w14:textId="54524582" w:rsidR="00234718" w:rsidRDefault="00234718" w:rsidP="0064247E">
      <w:pPr>
        <w:widowControl w:val="0"/>
        <w:autoSpaceDE w:val="0"/>
        <w:autoSpaceDN w:val="0"/>
        <w:adjustRightInd w:val="0"/>
        <w:spacing w:after="240"/>
        <w:rPr>
          <w:sz w:val="26"/>
          <w:szCs w:val="26"/>
          <w:lang w:val="en-US"/>
        </w:rPr>
      </w:pPr>
    </w:p>
    <w:p w14:paraId="4CCE6510" w14:textId="0FB966B4" w:rsidR="00234718" w:rsidRDefault="00234718" w:rsidP="0064247E">
      <w:pPr>
        <w:widowControl w:val="0"/>
        <w:autoSpaceDE w:val="0"/>
        <w:autoSpaceDN w:val="0"/>
        <w:adjustRightInd w:val="0"/>
        <w:spacing w:after="240"/>
        <w:rPr>
          <w:sz w:val="26"/>
          <w:szCs w:val="26"/>
          <w:lang w:val="en-US"/>
        </w:rPr>
      </w:pPr>
    </w:p>
    <w:p w14:paraId="520301B0" w14:textId="77777777" w:rsidR="00620B45" w:rsidRDefault="00620B45" w:rsidP="00620B4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12.2.4 FT initial domain association over FILS in an RSN </w:t>
      </w:r>
    </w:p>
    <w:p w14:paraId="78CABE32" w14:textId="77777777" w:rsidR="00620B45" w:rsidRPr="00620B45" w:rsidRDefault="00620B45" w:rsidP="00620B45">
      <w:pPr>
        <w:widowControl w:val="0"/>
        <w:autoSpaceDE w:val="0"/>
        <w:autoSpaceDN w:val="0"/>
        <w:adjustRightInd w:val="0"/>
        <w:spacing w:after="240"/>
        <w:rPr>
          <w:i/>
          <w:sz w:val="26"/>
          <w:szCs w:val="26"/>
          <w:lang w:val="en-US"/>
        </w:rPr>
      </w:pPr>
      <w:r>
        <w:rPr>
          <w:i/>
          <w:sz w:val="26"/>
          <w:szCs w:val="26"/>
          <w:lang w:val="en-US"/>
        </w:rPr>
        <w:t>Change as follows:</w:t>
      </w:r>
    </w:p>
    <w:p w14:paraId="3C1DB23C" w14:textId="57AC98AA" w:rsidR="00620B45" w:rsidRDefault="00620B45" w:rsidP="00620B45">
      <w:pPr>
        <w:widowControl w:val="0"/>
        <w:autoSpaceDE w:val="0"/>
        <w:autoSpaceDN w:val="0"/>
        <w:adjustRightInd w:val="0"/>
        <w:spacing w:after="240"/>
        <w:rPr>
          <w:sz w:val="26"/>
          <w:szCs w:val="26"/>
          <w:lang w:val="en-US"/>
        </w:rPr>
      </w:pPr>
      <w:r>
        <w:rPr>
          <w:sz w:val="26"/>
          <w:szCs w:val="26"/>
          <w:lang w:val="en-US"/>
        </w:rPr>
        <w:t xml:space="preserve">Upon successful completion of FILS authentication request processing, the R0KH on the AP uses the </w:t>
      </w:r>
      <w:del w:id="8" w:author="Jouni Malinen" w:date="2015-05-13T08:40:00Z">
        <w:r w:rsidDel="007A0A9D">
          <w:rPr>
            <w:sz w:val="26"/>
            <w:szCs w:val="26"/>
            <w:lang w:val="en-US"/>
          </w:rPr>
          <w:delText xml:space="preserve">IKM </w:delText>
        </w:r>
      </w:del>
      <w:ins w:id="9" w:author="Jouni Malinen" w:date="2015-05-13T08:40:00Z">
        <w:r w:rsidR="007A0A9D">
          <w:rPr>
            <w:sz w:val="26"/>
            <w:szCs w:val="26"/>
            <w:lang w:val="en-US"/>
          </w:rPr>
          <w:t xml:space="preserve">PMK </w:t>
        </w:r>
      </w:ins>
      <w:r>
        <w:rPr>
          <w:sz w:val="26"/>
          <w:szCs w:val="26"/>
          <w:lang w:val="en-US"/>
        </w:rPr>
        <w:t xml:space="preserve">(see </w:t>
      </w:r>
      <w:del w:id="10" w:author="Jouni Malinen" w:date="2015-05-13T08:53:00Z">
        <w:r w:rsidDel="00CC29B5">
          <w:rPr>
            <w:sz w:val="26"/>
            <w:szCs w:val="26"/>
            <w:lang w:val="en-US"/>
          </w:rPr>
          <w:delText>11.11.</w:delText>
        </w:r>
        <w:r w:rsidDel="00CC29B5">
          <w:rPr>
            <w:sz w:val="26"/>
            <w:szCs w:val="26"/>
            <w:lang w:val="en-US"/>
          </w:rPr>
          <w:delText>2.3.1</w:delText>
        </w:r>
      </w:del>
      <w:ins w:id="11" w:author="Jouni Malinen" w:date="2015-05-13T08:53:00Z">
        <w:r w:rsidR="00CC29B5">
          <w:rPr>
            <w:sz w:val="26"/>
            <w:szCs w:val="26"/>
            <w:lang w:val="en-US"/>
          </w:rPr>
          <w:t>11.11.2.4.2</w:t>
        </w:r>
      </w:ins>
      <w:r>
        <w:rPr>
          <w:sz w:val="26"/>
          <w:szCs w:val="26"/>
          <w:lang w:val="en-US"/>
        </w:rPr>
        <w:t>) to establish key hierarchy. If a key hierarchy already exists for this STA belonging to the same mobility domain (i.e., having the same MDID), the R0KH shall delete the existing PMK-R0 security association and PMK-R1 security associations. It then calculates the PMK-R0, PMKR0Name, and PMK-R1</w:t>
      </w:r>
      <w:r>
        <w:rPr>
          <w:rFonts w:ascii="Times" w:hAnsi="Times" w:cs="Times"/>
          <w:sz w:val="24"/>
          <w:szCs w:val="24"/>
          <w:lang w:val="en-US"/>
        </w:rPr>
        <w:t xml:space="preserve"> </w:t>
      </w:r>
      <w:r>
        <w:rPr>
          <w:sz w:val="26"/>
          <w:szCs w:val="26"/>
          <w:lang w:val="en-US"/>
        </w:rPr>
        <w:t>and makes the PMK-R1 available to the R1KH of the AP that the STA is associated to.</w:t>
      </w:r>
    </w:p>
    <w:p w14:paraId="13699F02" w14:textId="77777777" w:rsidR="00CC29B5" w:rsidRPr="0064247E" w:rsidRDefault="00CC29B5" w:rsidP="00620B45">
      <w:pPr>
        <w:widowControl w:val="0"/>
        <w:autoSpaceDE w:val="0"/>
        <w:autoSpaceDN w:val="0"/>
        <w:adjustRightInd w:val="0"/>
        <w:spacing w:after="240"/>
        <w:rPr>
          <w:sz w:val="26"/>
          <w:szCs w:val="26"/>
          <w:lang w:val="en-US"/>
        </w:rPr>
      </w:pPr>
    </w:p>
    <w:sectPr w:rsidR="00CC29B5" w:rsidRPr="0064247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2B411" w14:textId="77777777" w:rsidR="00234718" w:rsidRDefault="00234718">
      <w:r>
        <w:separator/>
      </w:r>
    </w:p>
  </w:endnote>
  <w:endnote w:type="continuationSeparator" w:id="0">
    <w:p w14:paraId="6A58CD3C" w14:textId="77777777" w:rsidR="00234718" w:rsidRDefault="002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C63C" w14:textId="77777777" w:rsidR="00234718" w:rsidRDefault="00234718">
    <w:pPr>
      <w:pStyle w:val="Footer"/>
      <w:tabs>
        <w:tab w:val="clear" w:pos="6480"/>
        <w:tab w:val="center" w:pos="4680"/>
        <w:tab w:val="right" w:pos="9360"/>
      </w:tabs>
    </w:pPr>
    <w:fldSimple w:instr=" SUBJECT  \* MERGEFORMAT ">
      <w:r w:rsidR="005B172D">
        <w:t>Submission</w:t>
      </w:r>
    </w:fldSimple>
    <w:r>
      <w:tab/>
      <w:t xml:space="preserve">page </w:t>
    </w:r>
    <w:r>
      <w:fldChar w:fldCharType="begin"/>
    </w:r>
    <w:r>
      <w:instrText xml:space="preserve">page </w:instrText>
    </w:r>
    <w:r>
      <w:fldChar w:fldCharType="separate"/>
    </w:r>
    <w:r w:rsidR="00F8307F">
      <w:rPr>
        <w:noProof/>
      </w:rPr>
      <w:t>1</w:t>
    </w:r>
    <w:r>
      <w:fldChar w:fldCharType="end"/>
    </w:r>
    <w:r>
      <w:tab/>
    </w:r>
    <w:fldSimple w:instr=" COMMENTS  \* MERGEFORMAT ">
      <w:r w:rsidR="005B172D">
        <w:t>Jouni Malinen, Qualcomm</w:t>
      </w:r>
    </w:fldSimple>
  </w:p>
  <w:p w14:paraId="2AA7A2B9" w14:textId="77777777" w:rsidR="00234718" w:rsidRDefault="002347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9BAA" w14:textId="77777777" w:rsidR="00234718" w:rsidRDefault="00234718">
      <w:r>
        <w:separator/>
      </w:r>
    </w:p>
  </w:footnote>
  <w:footnote w:type="continuationSeparator" w:id="0">
    <w:p w14:paraId="66016451" w14:textId="77777777" w:rsidR="00234718" w:rsidRDefault="00234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11D9" w14:textId="77777777" w:rsidR="00234718" w:rsidRDefault="00234718">
    <w:pPr>
      <w:pStyle w:val="Header"/>
      <w:tabs>
        <w:tab w:val="clear" w:pos="6480"/>
        <w:tab w:val="center" w:pos="4680"/>
        <w:tab w:val="right" w:pos="9360"/>
      </w:tabs>
    </w:pPr>
    <w:fldSimple w:instr=" KEYWORDS  \* MERGEFORMAT ">
      <w:r w:rsidR="005B172D">
        <w:t>May 2015</w:t>
      </w:r>
    </w:fldSimple>
    <w:r>
      <w:tab/>
    </w:r>
    <w:r>
      <w:tab/>
    </w:r>
    <w:fldSimple w:instr=" TITLE  \* MERGEFORMAT ">
      <w:r w:rsidR="005B172D">
        <w:t>doc.: IEEE 802.11-15/664r0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6EA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4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6D76E17"/>
    <w:multiLevelType w:val="hybridMultilevel"/>
    <w:tmpl w:val="6D92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7"/>
    <w:rsid w:val="00086661"/>
    <w:rsid w:val="001D723B"/>
    <w:rsid w:val="00234718"/>
    <w:rsid w:val="00264D3E"/>
    <w:rsid w:val="0029020B"/>
    <w:rsid w:val="002D44BE"/>
    <w:rsid w:val="003700C9"/>
    <w:rsid w:val="00442037"/>
    <w:rsid w:val="00463886"/>
    <w:rsid w:val="004B064B"/>
    <w:rsid w:val="005318E3"/>
    <w:rsid w:val="005B172D"/>
    <w:rsid w:val="00620B45"/>
    <w:rsid w:val="0062440B"/>
    <w:rsid w:val="0064247E"/>
    <w:rsid w:val="006C0727"/>
    <w:rsid w:val="006E145F"/>
    <w:rsid w:val="007036D6"/>
    <w:rsid w:val="00760A41"/>
    <w:rsid w:val="00770572"/>
    <w:rsid w:val="00780927"/>
    <w:rsid w:val="00790514"/>
    <w:rsid w:val="007A0A9D"/>
    <w:rsid w:val="009F2FBC"/>
    <w:rsid w:val="00AA427C"/>
    <w:rsid w:val="00AC3D81"/>
    <w:rsid w:val="00BE68C2"/>
    <w:rsid w:val="00CA09B2"/>
    <w:rsid w:val="00CC29B5"/>
    <w:rsid w:val="00CD7BCF"/>
    <w:rsid w:val="00D231B6"/>
    <w:rsid w:val="00D85800"/>
    <w:rsid w:val="00DC5A7B"/>
    <w:rsid w:val="00DF05C8"/>
    <w:rsid w:val="00F81C57"/>
    <w:rsid w:val="00F8307F"/>
    <w:rsid w:val="00F9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6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AC3D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AC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7642-ECCE-F44D-89FE-1451A01C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39</TotalTime>
  <Pages>3</Pages>
  <Words>458</Words>
  <Characters>2387</Characters>
  <Application>Microsoft Macintosh Word</Application>
  <DocSecurity>0</DocSecurity>
  <Lines>95</Lines>
  <Paragraphs>55</Paragraphs>
  <ScaleCrop>false</ScaleCrop>
  <HeadingPairs>
    <vt:vector size="2" baseType="variant">
      <vt:variant>
        <vt:lpstr>Title</vt:lpstr>
      </vt:variant>
      <vt:variant>
        <vt:i4>1</vt:i4>
      </vt:variant>
    </vt:vector>
  </HeadingPairs>
  <TitlesOfParts>
    <vt:vector size="1" baseType="lpstr">
      <vt:lpstr>doc.: IEEE 802.11-yy/664r0</vt:lpstr>
    </vt:vector>
  </TitlesOfParts>
  <Manager/>
  <Company>Qualcomm</Company>
  <LinksUpToDate>false</LinksUpToDate>
  <CharactersWithSpaces>2790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802.11-15/664r0</dc:title>
  <dc:subject>Submission</dc:subject>
  <dc:creator>Jouni Malinen</dc:creator>
  <cp:keywords>May 2015</cp:keywords>
  <dc:description>Jouni Malinen, Qualcomm</dc:description>
  <cp:lastModifiedBy>Jouni Malinen</cp:lastModifiedBy>
  <cp:revision>20</cp:revision>
  <cp:lastPrinted>1601-01-01T00:00:00Z</cp:lastPrinted>
  <dcterms:created xsi:type="dcterms:W3CDTF">2015-05-13T14:57:00Z</dcterms:created>
  <dcterms:modified xsi:type="dcterms:W3CDTF">2015-05-13T15:58:00Z</dcterms:modified>
  <cp:category/>
</cp:coreProperties>
</file>