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085"/>
        <w:gridCol w:w="1800"/>
        <w:gridCol w:w="2291"/>
      </w:tblGrid>
      <w:tr w:rsidR="00CA09B2" w:rsidTr="00927169">
        <w:trPr>
          <w:trHeight w:val="485"/>
          <w:jc w:val="center"/>
        </w:trPr>
        <w:tc>
          <w:tcPr>
            <w:tcW w:w="9576" w:type="dxa"/>
            <w:gridSpan w:val="5"/>
            <w:vAlign w:val="center"/>
          </w:tcPr>
          <w:p w:rsidR="00CA09B2" w:rsidRDefault="00FE50D6" w:rsidP="00136F2C">
            <w:pPr>
              <w:pStyle w:val="T2"/>
            </w:pPr>
            <w:r>
              <w:t>Proposed</w:t>
            </w:r>
            <w:r w:rsidR="004D1FA2">
              <w:t xml:space="preserve"> </w:t>
            </w:r>
            <w:r w:rsidR="00831B00">
              <w:t xml:space="preserve">Comment Resolution Text </w:t>
            </w:r>
            <w:r>
              <w:t xml:space="preserve">for Removal of ULP </w:t>
            </w:r>
            <w:proofErr w:type="spellStart"/>
            <w:r>
              <w:t>Encapsultion</w:t>
            </w:r>
            <w:proofErr w:type="spellEnd"/>
            <w:r>
              <w:t xml:space="preserve"> from 11aq D1.2</w:t>
            </w:r>
          </w:p>
        </w:tc>
      </w:tr>
      <w:tr w:rsidR="00CA09B2" w:rsidTr="00927169">
        <w:trPr>
          <w:trHeight w:val="359"/>
          <w:jc w:val="center"/>
        </w:trPr>
        <w:tc>
          <w:tcPr>
            <w:tcW w:w="9576" w:type="dxa"/>
            <w:gridSpan w:val="5"/>
            <w:vAlign w:val="center"/>
          </w:tcPr>
          <w:p w:rsidR="00CA09B2" w:rsidRDefault="00CA09B2" w:rsidP="00DE50D1">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DE50D1">
              <w:rPr>
                <w:b w:val="0"/>
                <w:sz w:val="20"/>
              </w:rPr>
              <w:t>5</w:t>
            </w:r>
            <w:r>
              <w:rPr>
                <w:b w:val="0"/>
                <w:sz w:val="20"/>
              </w:rPr>
              <w:t>-</w:t>
            </w:r>
            <w:r w:rsidR="007B0287">
              <w:rPr>
                <w:b w:val="0"/>
                <w:sz w:val="20"/>
              </w:rPr>
              <w:t>12</w:t>
            </w:r>
          </w:p>
        </w:tc>
      </w:tr>
      <w:tr w:rsidR="00CA09B2" w:rsidTr="0092716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w:t>
            </w:r>
            <w:proofErr w:type="spellStart"/>
            <w:r>
              <w:rPr>
                <w:sz w:val="20"/>
              </w:rPr>
              <w:t>s</w:t>
            </w:r>
            <w:proofErr w:type="spellEnd"/>
            <w:r>
              <w:rPr>
                <w:sz w:val="20"/>
              </w:rPr>
              <w:t>):</w:t>
            </w:r>
          </w:p>
        </w:tc>
      </w:tr>
      <w:tr w:rsidR="00CA09B2" w:rsidTr="0092716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085"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CA09B2" w:rsidTr="00927169">
        <w:trPr>
          <w:jc w:val="center"/>
        </w:trPr>
        <w:tc>
          <w:tcPr>
            <w:tcW w:w="1336" w:type="dxa"/>
            <w:vAlign w:val="center"/>
          </w:tcPr>
          <w:p w:rsidR="00CA09B2" w:rsidRDefault="00831B00">
            <w:pPr>
              <w:pStyle w:val="T2"/>
              <w:spacing w:after="0"/>
              <w:ind w:left="0" w:right="0"/>
              <w:rPr>
                <w:b w:val="0"/>
                <w:sz w:val="20"/>
              </w:rPr>
            </w:pPr>
            <w:r>
              <w:rPr>
                <w:b w:val="0"/>
                <w:sz w:val="20"/>
              </w:rPr>
              <w:t>Yunsong Yang</w:t>
            </w:r>
          </w:p>
        </w:tc>
        <w:tc>
          <w:tcPr>
            <w:tcW w:w="2064" w:type="dxa"/>
            <w:vAlign w:val="center"/>
          </w:tcPr>
          <w:p w:rsidR="00CA09B2" w:rsidRDefault="00831B00">
            <w:pPr>
              <w:pStyle w:val="T2"/>
              <w:spacing w:after="0"/>
              <w:ind w:left="0" w:right="0"/>
              <w:rPr>
                <w:b w:val="0"/>
                <w:sz w:val="20"/>
              </w:rPr>
            </w:pPr>
            <w:r w:rsidRPr="00DD2D96">
              <w:rPr>
                <w:b w:val="0"/>
                <w:sz w:val="20"/>
                <w:lang w:val="en-US"/>
              </w:rPr>
              <w:t>Huawei Technologies</w:t>
            </w:r>
          </w:p>
        </w:tc>
        <w:tc>
          <w:tcPr>
            <w:tcW w:w="2085" w:type="dxa"/>
            <w:vAlign w:val="center"/>
          </w:tcPr>
          <w:p w:rsidR="00CA09B2" w:rsidRDefault="00831B00">
            <w:pPr>
              <w:pStyle w:val="T2"/>
              <w:spacing w:after="0"/>
              <w:ind w:left="0" w:right="0"/>
              <w:rPr>
                <w:b w:val="0"/>
                <w:sz w:val="20"/>
              </w:rPr>
            </w:pPr>
            <w:r w:rsidRPr="00DD2D96">
              <w:rPr>
                <w:b w:val="0"/>
                <w:sz w:val="20"/>
                <w:lang w:val="en-US"/>
              </w:rPr>
              <w:t>10180 Telesis Court, STE 165, San Diego, CA 92121</w:t>
            </w:r>
          </w:p>
        </w:tc>
        <w:tc>
          <w:tcPr>
            <w:tcW w:w="1800" w:type="dxa"/>
            <w:vAlign w:val="center"/>
          </w:tcPr>
          <w:p w:rsidR="00CA09B2" w:rsidRDefault="00831B00">
            <w:pPr>
              <w:pStyle w:val="T2"/>
              <w:spacing w:after="0"/>
              <w:ind w:left="0" w:right="0"/>
              <w:rPr>
                <w:b w:val="0"/>
                <w:sz w:val="20"/>
              </w:rPr>
            </w:pPr>
            <w:r w:rsidRPr="00DD2D96">
              <w:rPr>
                <w:b w:val="0"/>
                <w:sz w:val="20"/>
                <w:lang w:val="en-US"/>
              </w:rPr>
              <w:t>+1-858-754-3638</w:t>
            </w:r>
          </w:p>
        </w:tc>
        <w:tc>
          <w:tcPr>
            <w:tcW w:w="2291" w:type="dxa"/>
            <w:vAlign w:val="center"/>
          </w:tcPr>
          <w:p w:rsidR="00CA09B2" w:rsidRDefault="00FE28F2">
            <w:pPr>
              <w:pStyle w:val="T2"/>
              <w:spacing w:after="0"/>
              <w:ind w:left="0" w:right="0"/>
              <w:rPr>
                <w:b w:val="0"/>
                <w:sz w:val="16"/>
              </w:rPr>
            </w:pPr>
            <w:hyperlink r:id="rId8" w:history="1">
              <w:r w:rsidR="00831B00" w:rsidRPr="00DD2D96">
                <w:rPr>
                  <w:rStyle w:val="Hyperlink"/>
                  <w:b w:val="0"/>
                  <w:sz w:val="20"/>
                  <w:lang w:val="en-US"/>
                </w:rPr>
                <w:t>yangyunsong@huawei.com</w:t>
              </w:r>
            </w:hyperlink>
          </w:p>
        </w:tc>
      </w:tr>
      <w:tr w:rsidR="00CA09B2" w:rsidTr="00927169">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085"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91" w:type="dxa"/>
            <w:vAlign w:val="center"/>
          </w:tcPr>
          <w:p w:rsidR="00CA09B2" w:rsidRDefault="00CA09B2">
            <w:pPr>
              <w:pStyle w:val="T2"/>
              <w:spacing w:after="0"/>
              <w:ind w:left="0" w:right="0"/>
              <w:rPr>
                <w:b w:val="0"/>
                <w:sz w:val="16"/>
              </w:rPr>
            </w:pPr>
          </w:p>
        </w:tc>
      </w:tr>
    </w:tbl>
    <w:p w:rsidR="00CA09B2" w:rsidRDefault="00FE28F2">
      <w:pPr>
        <w:pStyle w:val="T1"/>
        <w:spacing w:after="120"/>
        <w:rPr>
          <w:sz w:val="22"/>
        </w:rPr>
      </w:pPr>
      <w:r w:rsidRPr="00FE28F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" o:allowincell="f" stroked="f">
            <v:textbox>
              <w:txbxContent>
                <w:p w:rsidR="008D6B8F" w:rsidRDefault="008D6B8F">
                  <w:pPr>
                    <w:pStyle w:val="T1"/>
                    <w:spacing w:after="120"/>
                  </w:pPr>
                  <w:r>
                    <w:t>Abstract</w:t>
                  </w:r>
                </w:p>
                <w:p w:rsidR="00D061F3" w:rsidRDefault="00E42A13" w:rsidP="00D061F3">
                  <w:pPr>
                    <w:jc w:val="both"/>
                  </w:pPr>
                  <w:r>
                    <w:t xml:space="preserve">This document is a proposed resolution normative text to remove ULP encapsulation from draft 11aq Amendment. </w:t>
                  </w:r>
                  <w:r w:rsidR="00D061F3">
                    <w:t xml:space="preserve">The proposed text resolves for all CIDs in “Clause 8.4.2.174”, “Clause 8.4.4.22”, and “Clause 10.25.3.2.11.3” tabs in doc. 11-15-0321r10. </w:t>
                  </w:r>
                </w:p>
                <w:p w:rsidR="00D061F3" w:rsidRDefault="00D061F3" w:rsidP="00A64122">
                  <w:pPr>
                    <w:jc w:val="both"/>
                  </w:pPr>
                </w:p>
                <w:p w:rsidR="00A64122" w:rsidRPr="00A64122" w:rsidRDefault="00E42A13" w:rsidP="00A64122">
                  <w:pPr>
                    <w:jc w:val="both"/>
                  </w:pPr>
                  <w:r>
                    <w:t xml:space="preserve">The baseline document is </w:t>
                  </w:r>
                  <w:r w:rsidR="00CF7F8F">
                    <w:t xml:space="preserve">11aq </w:t>
                  </w:r>
                  <w:r>
                    <w:t>D1.2</w:t>
                  </w:r>
                  <w:r w:rsidR="00A64122">
                    <w:t xml:space="preserve">. </w:t>
                  </w:r>
                  <w:r w:rsidR="00A64122">
                    <w:rPr>
                      <w:sz w:val="24"/>
                      <w:szCs w:val="24"/>
                    </w:rPr>
                    <w:t>The following format conventions are used:</w:t>
                  </w:r>
                </w:p>
                <w:p w:rsidR="00A64122" w:rsidRDefault="00A64122" w:rsidP="00A64122">
                  <w:pPr>
                    <w:pStyle w:val="ListParagraph"/>
                    <w:numPr>
                      <w:ilvl w:val="0"/>
                      <w:numId w:val="44"/>
                    </w:numPr>
                    <w:spacing w:before="120" w:after="120"/>
                    <w:contextualSpacing w:val="0"/>
                    <w:jc w:val="both"/>
                    <w:rPr>
                      <w:sz w:val="24"/>
                      <w:szCs w:val="24"/>
                    </w:rPr>
                  </w:pPr>
                  <w:r>
                    <w:rPr>
                      <w:sz w:val="24"/>
                      <w:szCs w:val="24"/>
                    </w:rPr>
                    <w:t xml:space="preserve">The new added text is marked as </w:t>
                  </w:r>
                  <w:r w:rsidRPr="00AC4BA1">
                    <w:rPr>
                      <w:color w:val="3333CC"/>
                      <w:sz w:val="24"/>
                      <w:szCs w:val="24"/>
                      <w:u w:val="single"/>
                    </w:rPr>
                    <w:t>blue underline text</w:t>
                  </w:r>
                  <w:r w:rsidRPr="00D12F54">
                    <w:rPr>
                      <w:sz w:val="24"/>
                      <w:szCs w:val="24"/>
                    </w:rPr>
                    <w:t xml:space="preserve">; </w:t>
                  </w:r>
                </w:p>
                <w:p w:rsidR="00A64122" w:rsidRDefault="00A64122" w:rsidP="00A64122">
                  <w:pPr>
                    <w:pStyle w:val="ListParagraph"/>
                    <w:numPr>
                      <w:ilvl w:val="0"/>
                      <w:numId w:val="44"/>
                    </w:numPr>
                    <w:spacing w:before="120" w:after="120"/>
                    <w:contextualSpacing w:val="0"/>
                    <w:jc w:val="both"/>
                    <w:rPr>
                      <w:sz w:val="24"/>
                      <w:szCs w:val="24"/>
                    </w:rPr>
                  </w:pPr>
                  <w:r>
                    <w:rPr>
                      <w:sz w:val="24"/>
                      <w:szCs w:val="24"/>
                    </w:rPr>
                    <w:t xml:space="preserve">The deleted text is marked as </w:t>
                  </w:r>
                  <w:r w:rsidRPr="00AC4BA1">
                    <w:rPr>
                      <w:strike/>
                      <w:color w:val="FF0000"/>
                      <w:sz w:val="24"/>
                      <w:szCs w:val="24"/>
                    </w:rPr>
                    <w:t>red strikethrough text</w:t>
                  </w:r>
                  <w:r w:rsidRPr="00D12F54">
                    <w:rPr>
                      <w:sz w:val="24"/>
                      <w:szCs w:val="24"/>
                    </w:rPr>
                    <w:t xml:space="preserve">; </w:t>
                  </w:r>
                </w:p>
                <w:p w:rsidR="00A64122" w:rsidRDefault="00A64122" w:rsidP="00A64122">
                  <w:pPr>
                    <w:pStyle w:val="ListParagraph"/>
                    <w:numPr>
                      <w:ilvl w:val="0"/>
                      <w:numId w:val="44"/>
                    </w:numPr>
                    <w:spacing w:before="120" w:after="120"/>
                    <w:contextualSpacing w:val="0"/>
                    <w:jc w:val="both"/>
                    <w:rPr>
                      <w:sz w:val="24"/>
                      <w:szCs w:val="24"/>
                    </w:rPr>
                  </w:pPr>
                  <w:r>
                    <w:rPr>
                      <w:sz w:val="24"/>
                      <w:szCs w:val="24"/>
                    </w:rPr>
                    <w:t>The unchanged baseline standard text stays in black text;</w:t>
                  </w:r>
                </w:p>
                <w:p w:rsidR="00A64122" w:rsidRDefault="00A64122" w:rsidP="00A64122">
                  <w:pPr>
                    <w:pStyle w:val="ListParagraph"/>
                    <w:numPr>
                      <w:ilvl w:val="0"/>
                      <w:numId w:val="44"/>
                    </w:numPr>
                    <w:spacing w:before="120" w:after="120"/>
                    <w:contextualSpacing w:val="0"/>
                    <w:jc w:val="both"/>
                    <w:rPr>
                      <w:sz w:val="24"/>
                      <w:szCs w:val="24"/>
                    </w:rPr>
                  </w:pPr>
                  <w:r>
                    <w:rPr>
                      <w:sz w:val="24"/>
                      <w:szCs w:val="24"/>
                    </w:rPr>
                    <w:t>The instruction is marked</w:t>
                  </w:r>
                  <w:r w:rsidRPr="00B902B2">
                    <w:rPr>
                      <w:sz w:val="24"/>
                      <w:szCs w:val="24"/>
                      <w:lang w:val="en-US"/>
                    </w:rPr>
                    <w:t xml:space="preserve"> as</w:t>
                  </w:r>
                  <w:r>
                    <w:rPr>
                      <w:sz w:val="24"/>
                      <w:szCs w:val="24"/>
                      <w:lang w:val="en-US"/>
                    </w:rPr>
                    <w:t xml:space="preserve"> </w:t>
                  </w:r>
                  <w:r w:rsidRPr="00B902B2">
                    <w:rPr>
                      <w:i/>
                      <w:sz w:val="24"/>
                      <w:szCs w:val="24"/>
                      <w:highlight w:val="yellow"/>
                      <w:lang w:val="en-US"/>
                    </w:rPr>
                    <w:t>italic</w:t>
                  </w:r>
                  <w:r w:rsidRPr="00F276F0">
                    <w:rPr>
                      <w:i/>
                      <w:sz w:val="24"/>
                      <w:szCs w:val="24"/>
                      <w:highlight w:val="yellow"/>
                    </w:rPr>
                    <w:t xml:space="preserve"> text highlighted by Yellow</w:t>
                  </w:r>
                  <w:r w:rsidR="008B7AC6">
                    <w:rPr>
                      <w:sz w:val="24"/>
                      <w:szCs w:val="24"/>
                    </w:rPr>
                    <w:t>.</w:t>
                  </w:r>
                </w:p>
                <w:p w:rsidR="00A64122" w:rsidRDefault="00A64122">
                  <w:pPr>
                    <w:jc w:val="both"/>
                  </w:pPr>
                </w:p>
              </w:txbxContent>
            </v:textbox>
          </v:shape>
        </w:pict>
      </w:r>
    </w:p>
    <w:p w:rsidR="00110CEE" w:rsidRPr="00FE2CBC" w:rsidRDefault="00CA09B2" w:rsidP="00892B32">
      <w:pPr>
        <w:outlineLvl w:val="0"/>
        <w:rPr>
          <w:u w:val="single"/>
        </w:rPr>
      </w:pPr>
      <w:r w:rsidRPr="00892B32">
        <w:rPr>
          <w:u w:val="single"/>
        </w:rPr>
        <w:br w:type="page"/>
      </w:r>
    </w:p>
    <w:p w:rsidR="00E42A13" w:rsidRPr="00DA05FE" w:rsidRDefault="00E42A13" w:rsidP="00E42A13">
      <w:pPr>
        <w:pStyle w:val="IEEEStdsParagraph"/>
        <w:shd w:val="clear" w:color="auto" w:fill="FFFFFF" w:themeFill="background1"/>
        <w:rPr>
          <w:i/>
        </w:rPr>
      </w:pPr>
      <w:bookmarkStart w:id="0" w:name="_Toc314836842"/>
      <w:r w:rsidRPr="00DA05FE">
        <w:rPr>
          <w:i/>
          <w:highlight w:val="yellow"/>
        </w:rPr>
        <w:lastRenderedPageBreak/>
        <w:t>&lt;The first changes to D1.2&gt;</w:t>
      </w:r>
    </w:p>
    <w:p w:rsidR="00E42A13" w:rsidRDefault="00E42A13" w:rsidP="00E42A13">
      <w:pPr>
        <w:pStyle w:val="IEEEStdsParagraph"/>
        <w:shd w:val="clear" w:color="auto" w:fill="FFFFFF" w:themeFill="background1"/>
      </w:pPr>
    </w:p>
    <w:p w:rsidR="00E42A13" w:rsidRPr="00E42A13" w:rsidRDefault="00E42A13" w:rsidP="00E42A13">
      <w:pPr>
        <w:pStyle w:val="Heading2"/>
        <w:numPr>
          <w:ilvl w:val="0"/>
          <w:numId w:val="0"/>
        </w:numPr>
        <w:rPr>
          <w:color w:val="00B050"/>
          <w:u w:val="none"/>
        </w:rPr>
      </w:pPr>
      <w:bookmarkStart w:id="1" w:name="section_2_Normative_ref"/>
      <w:bookmarkStart w:id="2" w:name="_Toc418633202"/>
      <w:bookmarkEnd w:id="0"/>
      <w:bookmarkEnd w:id="1"/>
      <w:r w:rsidRPr="00E42A13">
        <w:rPr>
          <w:u w:val="none"/>
        </w:rPr>
        <w:t>3.1   Definitions</w:t>
      </w:r>
      <w:bookmarkEnd w:id="2"/>
      <w:r w:rsidRPr="00E42A13">
        <w:rPr>
          <w:u w:val="none"/>
        </w:rPr>
        <w:t xml:space="preserve"> </w:t>
      </w:r>
    </w:p>
    <w:p w:rsidR="00E42A13" w:rsidRPr="00D22DFE" w:rsidRDefault="00E42A13" w:rsidP="00E42A13">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definitions retaining alphabetic order as follows:</w:t>
      </w:r>
    </w:p>
    <w:p w:rsidR="00E42A13" w:rsidRPr="00FF7739" w:rsidRDefault="00E42A13" w:rsidP="00E42A13">
      <w:pPr>
        <w:rPr>
          <w:b/>
          <w:bCs/>
        </w:rPr>
      </w:pPr>
      <w:proofErr w:type="gramStart"/>
      <w:r>
        <w:rPr>
          <w:b/>
          <w:bCs/>
        </w:rPr>
        <w:t>pre-association</w:t>
      </w:r>
      <w:proofErr w:type="gramEnd"/>
      <w:r>
        <w:rPr>
          <w:b/>
          <w:bCs/>
        </w:rPr>
        <w:t xml:space="preserve"> discovery p</w:t>
      </w:r>
      <w:r w:rsidRPr="00D52E0A">
        <w:rPr>
          <w:b/>
          <w:bCs/>
        </w:rPr>
        <w:t>rotocol</w:t>
      </w:r>
      <w:r>
        <w:rPr>
          <w:b/>
          <w:bCs/>
        </w:rPr>
        <w:t xml:space="preserve"> (PAD) </w:t>
      </w:r>
      <w:r w:rsidRPr="00D52E0A">
        <w:rPr>
          <w:b/>
          <w:bCs/>
        </w:rPr>
        <w:t>:</w:t>
      </w:r>
      <w:r w:rsidRPr="00D52E0A">
        <w:t xml:space="preserve"> A protocol to enable the discovery of service information for a pre-associated </w:t>
      </w:r>
      <w:r>
        <w:t>station (</w:t>
      </w:r>
      <w:r w:rsidRPr="00D52E0A">
        <w:t>STA</w:t>
      </w:r>
      <w:r>
        <w:t>).</w:t>
      </w:r>
      <w:r>
        <w:br/>
      </w:r>
    </w:p>
    <w:p w:rsidR="00E42A13" w:rsidRDefault="00E42A13" w:rsidP="00E42A13">
      <w:pPr>
        <w:pStyle w:val="IEEEStdsParagraph"/>
      </w:pPr>
      <w:proofErr w:type="gramStart"/>
      <w:r>
        <w:rPr>
          <w:b/>
          <w:bCs/>
        </w:rPr>
        <w:t>s</w:t>
      </w:r>
      <w:r w:rsidRPr="00156910">
        <w:rPr>
          <w:b/>
          <w:bCs/>
        </w:rPr>
        <w:t>ervice</w:t>
      </w:r>
      <w:proofErr w:type="gramEnd"/>
      <w:r w:rsidRPr="00156910">
        <w:rPr>
          <w:b/>
          <w:bCs/>
        </w:rPr>
        <w:t xml:space="preserve"> </w:t>
      </w:r>
      <w:r>
        <w:rPr>
          <w:b/>
          <w:bCs/>
        </w:rPr>
        <w:t>d</w:t>
      </w:r>
      <w:r w:rsidRPr="00156910">
        <w:rPr>
          <w:b/>
          <w:bCs/>
        </w:rPr>
        <w:t>iscovery:</w:t>
      </w:r>
      <w:r>
        <w:t xml:space="preserve"> </w:t>
      </w:r>
      <w:r w:rsidRPr="00057C2F">
        <w:t>The process of finding services, including procedures for querying and browsing for services offered by, or through, another STA.</w:t>
      </w:r>
    </w:p>
    <w:p w:rsidR="00E42A13" w:rsidDel="00E42A13" w:rsidRDefault="00E42A13" w:rsidP="00E42A13">
      <w:pPr>
        <w:pStyle w:val="IEEEStdsParagraph"/>
        <w:rPr>
          <w:del w:id="3" w:author="Author"/>
        </w:rPr>
      </w:pPr>
      <w:del w:id="4" w:author="Author">
        <w:r w:rsidDel="00E42A13">
          <w:rPr>
            <w:b/>
            <w:bCs/>
          </w:rPr>
          <w:delText>service discovery p</w:delText>
        </w:r>
        <w:r w:rsidRPr="00156910" w:rsidDel="00E42A13">
          <w:rPr>
            <w:b/>
            <w:bCs/>
          </w:rPr>
          <w:delText>rotocol (SDP</w:delText>
        </w:r>
        <w:r w:rsidDel="00E42A13">
          <w:delText>): A network protocol that allows automatic detection of STAs and services offered by these STAs on an infrastructure network. Service discovery requires a common language to allow software agents to make use of one another's services without the need for continuous user intervention.</w:delText>
        </w:r>
      </w:del>
    </w:p>
    <w:p w:rsidR="00E42A13" w:rsidRDefault="00E42A13" w:rsidP="00E42A13">
      <w:pPr>
        <w:pStyle w:val="IEEEStdsNamesList"/>
        <w:ind w:left="0" w:firstLine="0"/>
        <w:rPr>
          <w:sz w:val="20"/>
        </w:rPr>
      </w:pPr>
      <w:proofErr w:type="gramStart"/>
      <w:r>
        <w:rPr>
          <w:b/>
          <w:bCs/>
          <w:sz w:val="20"/>
        </w:rPr>
        <w:t>universally</w:t>
      </w:r>
      <w:proofErr w:type="gramEnd"/>
      <w:r>
        <w:rPr>
          <w:b/>
          <w:bCs/>
          <w:sz w:val="20"/>
        </w:rPr>
        <w:t xml:space="preserve"> unique service identifier (UUSID): </w:t>
      </w:r>
      <w:r>
        <w:rPr>
          <w:sz w:val="20"/>
        </w:rPr>
        <w:t>An identifier that uniquely identifies a service.</w:t>
      </w:r>
    </w:p>
    <w:p w:rsidR="00E42A13" w:rsidRDefault="00E42A13" w:rsidP="00E42A13">
      <w:pPr>
        <w:pStyle w:val="IEEEStdsNamesList"/>
        <w:ind w:left="0" w:firstLine="0"/>
        <w:rPr>
          <w:sz w:val="20"/>
        </w:rPr>
      </w:pPr>
    </w:p>
    <w:p w:rsidR="00E42A13" w:rsidRDefault="00E42A13" w:rsidP="00E42A13">
      <w:pPr>
        <w:pStyle w:val="IEEEStdsNamesList"/>
        <w:ind w:left="0" w:firstLine="0"/>
        <w:rPr>
          <w:sz w:val="20"/>
        </w:rPr>
      </w:pPr>
      <w:proofErr w:type="gramStart"/>
      <w:r>
        <w:rPr>
          <w:b/>
          <w:bCs/>
          <w:sz w:val="20"/>
        </w:rPr>
        <w:t>s</w:t>
      </w:r>
      <w:r w:rsidRPr="00BF5336">
        <w:rPr>
          <w:b/>
          <w:bCs/>
          <w:sz w:val="20"/>
        </w:rPr>
        <w:t>ervice</w:t>
      </w:r>
      <w:proofErr w:type="gramEnd"/>
      <w:r w:rsidRPr="00BF5336">
        <w:rPr>
          <w:b/>
          <w:bCs/>
          <w:sz w:val="20"/>
        </w:rPr>
        <w:t xml:space="preserve"> hash</w:t>
      </w:r>
      <w:r>
        <w:rPr>
          <w:sz w:val="20"/>
        </w:rPr>
        <w:t xml:space="preserve">:  </w:t>
      </w:r>
      <w:r w:rsidRPr="00A24C77">
        <w:rPr>
          <w:sz w:val="20"/>
        </w:rPr>
        <w:t xml:space="preserve">Hash value formed by using the first 6 octets of the SHA-256 algorithm hashing of the value of the service name or </w:t>
      </w:r>
      <w:r w:rsidRPr="00A4696C">
        <w:rPr>
          <w:sz w:val="20"/>
        </w:rPr>
        <w:t xml:space="preserve">universally unique </w:t>
      </w:r>
      <w:r>
        <w:rPr>
          <w:sz w:val="20"/>
        </w:rPr>
        <w:t xml:space="preserve">service </w:t>
      </w:r>
      <w:r w:rsidRPr="00A4696C">
        <w:rPr>
          <w:sz w:val="20"/>
        </w:rPr>
        <w:t xml:space="preserve">identifier </w:t>
      </w:r>
      <w:r>
        <w:rPr>
          <w:sz w:val="20"/>
        </w:rPr>
        <w:t>(</w:t>
      </w:r>
      <w:r w:rsidRPr="00A24C77">
        <w:rPr>
          <w:sz w:val="20"/>
        </w:rPr>
        <w:t>UU</w:t>
      </w:r>
      <w:r>
        <w:rPr>
          <w:sz w:val="20"/>
        </w:rPr>
        <w:t>S</w:t>
      </w:r>
      <w:r w:rsidRPr="00A24C77">
        <w:rPr>
          <w:sz w:val="20"/>
        </w:rPr>
        <w:t>ID</w:t>
      </w:r>
      <w:r>
        <w:rPr>
          <w:sz w:val="20"/>
        </w:rPr>
        <w:t>)</w:t>
      </w:r>
      <w:r w:rsidRPr="00A24C77">
        <w:rPr>
          <w:sz w:val="20"/>
        </w:rPr>
        <w:t>.</w:t>
      </w:r>
    </w:p>
    <w:p w:rsidR="00E42A13" w:rsidRPr="00BF5336" w:rsidRDefault="00E42A13" w:rsidP="00E42A13">
      <w:pPr>
        <w:pStyle w:val="IEEEStdsNamesList"/>
        <w:ind w:left="0" w:firstLine="0"/>
        <w:rPr>
          <w:sz w:val="20"/>
        </w:rPr>
      </w:pPr>
    </w:p>
    <w:p w:rsidR="00E42A13" w:rsidRPr="00D52E0A" w:rsidDel="00E42A13" w:rsidRDefault="00E42A13" w:rsidP="00E42A13">
      <w:pPr>
        <w:pStyle w:val="IEEEStdsNamesList"/>
        <w:ind w:left="0" w:firstLine="0"/>
        <w:rPr>
          <w:del w:id="5" w:author="Author"/>
          <w:sz w:val="20"/>
        </w:rPr>
      </w:pPr>
      <w:del w:id="6" w:author="Author">
        <w:r w:rsidDel="00E42A13">
          <w:rPr>
            <w:b/>
            <w:bCs/>
            <w:sz w:val="20"/>
          </w:rPr>
          <w:delText>upper layer p</w:delText>
        </w:r>
        <w:r w:rsidRPr="00D52E0A" w:rsidDel="00E42A13">
          <w:rPr>
            <w:b/>
            <w:bCs/>
            <w:sz w:val="20"/>
          </w:rPr>
          <w:delText>rotocol (ULP):</w:delText>
        </w:r>
        <w:r w:rsidRPr="00D52E0A" w:rsidDel="00E42A13">
          <w:rPr>
            <w:sz w:val="20"/>
          </w:rPr>
          <w:delText xml:space="preserve"> A </w:delText>
        </w:r>
        <w:r w:rsidRPr="00A52788" w:rsidDel="00E42A13">
          <w:rPr>
            <w:sz w:val="20"/>
          </w:rPr>
          <w:delText>protocol</w:delText>
        </w:r>
        <w:r w:rsidRPr="00D52E0A" w:rsidDel="00E42A13">
          <w:rPr>
            <w:sz w:val="20"/>
          </w:rPr>
          <w:delText xml:space="preserve"> </w:delText>
        </w:r>
        <w:r w:rsidDel="00E42A13">
          <w:rPr>
            <w:sz w:val="20"/>
          </w:rPr>
          <w:delText>that</w:delText>
        </w:r>
        <w:r w:rsidRPr="00D52E0A" w:rsidDel="00E42A13">
          <w:rPr>
            <w:sz w:val="20"/>
          </w:rPr>
          <w:delText xml:space="preserve"> operates at a higher OSI layer than the MAC layer of </w:delText>
        </w:r>
        <w:r w:rsidDel="00E42A13">
          <w:rPr>
            <w:sz w:val="20"/>
          </w:rPr>
          <w:delText>IEEE Std 802.11.</w:delText>
        </w:r>
      </w:del>
    </w:p>
    <w:p w:rsidR="00E42A13" w:rsidRPr="00E42A13" w:rsidRDefault="00E42A13" w:rsidP="00E42A13">
      <w:pPr>
        <w:pStyle w:val="Heading2"/>
        <w:numPr>
          <w:ilvl w:val="0"/>
          <w:numId w:val="0"/>
        </w:numPr>
        <w:rPr>
          <w:u w:val="none"/>
        </w:rPr>
      </w:pPr>
      <w:bookmarkStart w:id="7" w:name="section_3_4_Abbr_acronyms"/>
      <w:bookmarkStart w:id="8" w:name="_Toc418633203"/>
      <w:bookmarkEnd w:id="7"/>
      <w:r w:rsidRPr="00E42A13">
        <w:rPr>
          <w:u w:val="none"/>
        </w:rPr>
        <w:t>3.4   Abbreviations and acronyms</w:t>
      </w:r>
      <w:bookmarkEnd w:id="8"/>
    </w:p>
    <w:p w:rsidR="00E42A13" w:rsidRPr="00D22DFE" w:rsidRDefault="00E42A13" w:rsidP="00E42A13">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acronyms, retaining alphabetic order as follows:</w:t>
      </w:r>
    </w:p>
    <w:p w:rsidR="00E42A13" w:rsidRDefault="00E42A13" w:rsidP="00E42A13">
      <w:pPr>
        <w:pStyle w:val="IEEEStdsParagraph"/>
      </w:pPr>
      <w:r>
        <w:t>ANQP-SD</w:t>
      </w:r>
      <w:r>
        <w:tab/>
        <w:t>access network query protocol – service discovery</w:t>
      </w:r>
    </w:p>
    <w:p w:rsidR="00E42A13" w:rsidRDefault="00E42A13" w:rsidP="00E42A13">
      <w:pPr>
        <w:pStyle w:val="IEEEStdsParagraph"/>
      </w:pPr>
      <w:r>
        <w:t>APP</w:t>
      </w:r>
      <w:r>
        <w:tab/>
        <w:t>application</w:t>
      </w:r>
    </w:p>
    <w:p w:rsidR="00E42A13" w:rsidRDefault="00E42A13" w:rsidP="00E42A13">
      <w:pPr>
        <w:pStyle w:val="IEEEStdsParagraph"/>
      </w:pPr>
      <w:r>
        <w:t>PAD</w:t>
      </w:r>
      <w:r>
        <w:tab/>
      </w:r>
      <w:proofErr w:type="spellStart"/>
      <w:r>
        <w:t>preassociation</w:t>
      </w:r>
      <w:proofErr w:type="spellEnd"/>
      <w:r>
        <w:t xml:space="preserve"> discovery </w:t>
      </w:r>
    </w:p>
    <w:p w:rsidR="00E42A13" w:rsidDel="00E42A13" w:rsidRDefault="00E42A13" w:rsidP="00E42A13">
      <w:pPr>
        <w:pStyle w:val="IEEEStdsParagraph"/>
        <w:rPr>
          <w:del w:id="9" w:author="Author"/>
        </w:rPr>
      </w:pPr>
      <w:del w:id="10" w:author="Author">
        <w:r w:rsidDel="00E42A13">
          <w:delText>SDP</w:delText>
        </w:r>
        <w:r w:rsidDel="00E42A13">
          <w:tab/>
          <w:delText>service discovery protocol</w:delText>
        </w:r>
      </w:del>
    </w:p>
    <w:p w:rsidR="00E42A13" w:rsidDel="00E42A13" w:rsidRDefault="00E42A13" w:rsidP="00E42A13">
      <w:pPr>
        <w:pStyle w:val="IEEEStdsParagraph"/>
        <w:rPr>
          <w:del w:id="11" w:author="Author"/>
        </w:rPr>
      </w:pPr>
      <w:del w:id="12" w:author="Author">
        <w:r w:rsidDel="00E42A13">
          <w:delText>SLP</w:delText>
        </w:r>
        <w:r w:rsidDel="00E42A13">
          <w:tab/>
          <w:delText>service location protocol</w:delText>
        </w:r>
      </w:del>
    </w:p>
    <w:p w:rsidR="00E42A13" w:rsidDel="00E42A13" w:rsidRDefault="00E42A13" w:rsidP="00E42A13">
      <w:pPr>
        <w:pStyle w:val="IEEEStdsParagraph"/>
        <w:rPr>
          <w:del w:id="13" w:author="Author"/>
        </w:rPr>
      </w:pPr>
      <w:del w:id="14" w:author="Author">
        <w:r w:rsidDel="00E42A13">
          <w:delText>SSDP</w:delText>
        </w:r>
        <w:r w:rsidDel="00E42A13">
          <w:tab/>
          <w:delText>simple service discovery protocol</w:delText>
        </w:r>
      </w:del>
    </w:p>
    <w:p w:rsidR="00E42A13" w:rsidDel="00E42A13" w:rsidRDefault="00E42A13" w:rsidP="00E42A13">
      <w:pPr>
        <w:pStyle w:val="IEEEStdsParagraph"/>
        <w:rPr>
          <w:del w:id="15" w:author="Author"/>
        </w:rPr>
      </w:pPr>
      <w:del w:id="16" w:author="Author">
        <w:r w:rsidDel="00E42A13">
          <w:delText>ULP</w:delText>
        </w:r>
        <w:r w:rsidDel="00E42A13">
          <w:tab/>
          <w:delText>upper layer protocol</w:delText>
        </w:r>
      </w:del>
    </w:p>
    <w:p w:rsidR="00E42A13" w:rsidDel="00E42A13" w:rsidRDefault="00E42A13" w:rsidP="00E42A13">
      <w:pPr>
        <w:pStyle w:val="IEEEStdsParagraph"/>
        <w:rPr>
          <w:del w:id="17" w:author="Author"/>
        </w:rPr>
      </w:pPr>
      <w:del w:id="18" w:author="Author">
        <w:r w:rsidDel="00E42A13">
          <w:delText>UPnP</w:delText>
        </w:r>
        <w:r w:rsidDel="00E42A13">
          <w:tab/>
          <w:delText>universal plug and play</w:delText>
        </w:r>
      </w:del>
    </w:p>
    <w:p w:rsidR="00E42A13" w:rsidRDefault="00E42A13" w:rsidP="00E42A13">
      <w:pPr>
        <w:pStyle w:val="IEEEStdsParagraph"/>
      </w:pPr>
      <w:r>
        <w:t>UUSID</w:t>
      </w:r>
      <w:r>
        <w:tab/>
        <w:t>universally unique service identifier</w:t>
      </w:r>
    </w:p>
    <w:p w:rsidR="00E42A13" w:rsidRDefault="00E42A13" w:rsidP="00E42A13">
      <w:pPr>
        <w:autoSpaceDE w:val="0"/>
        <w:autoSpaceDN w:val="0"/>
        <w:adjustRightInd w:val="0"/>
        <w:rPr>
          <w:rFonts w:ascii="TimesNewRomanPSMT" w:hAnsi="TimesNewRomanPSMT" w:cs="TimesNewRomanPSMT"/>
          <w:color w:val="000000"/>
          <w:lang w:bidi="he-IL"/>
        </w:rPr>
      </w:pPr>
      <w:bookmarkStart w:id="19" w:name="Section_4_General_description"/>
      <w:bookmarkEnd w:id="19"/>
    </w:p>
    <w:p w:rsidR="00E42A13" w:rsidRDefault="00E42A13" w:rsidP="00E42A13">
      <w:pPr>
        <w:autoSpaceDE w:val="0"/>
        <w:autoSpaceDN w:val="0"/>
        <w:adjustRightInd w:val="0"/>
        <w:rPr>
          <w:rFonts w:ascii="TimesNewRomanPSMT" w:hAnsi="TimesNewRomanPSMT" w:cs="TimesNewRomanPSMT"/>
          <w:color w:val="000000"/>
          <w:lang w:bidi="he-IL"/>
        </w:rPr>
      </w:pPr>
    </w:p>
    <w:p w:rsidR="00E42A13" w:rsidRDefault="00E42A13" w:rsidP="00E42A13">
      <w:pPr>
        <w:autoSpaceDE w:val="0"/>
        <w:autoSpaceDN w:val="0"/>
        <w:adjustRightInd w:val="0"/>
        <w:rPr>
          <w:rFonts w:ascii="TimesNewRomanPSMT" w:hAnsi="TimesNewRomanPSMT" w:cs="TimesNewRomanPSMT"/>
          <w:color w:val="000000"/>
          <w:lang w:bidi="he-IL"/>
        </w:rPr>
      </w:pPr>
    </w:p>
    <w:p w:rsidR="00E42A13" w:rsidRDefault="00E42A13" w:rsidP="00E42A13">
      <w:pPr>
        <w:autoSpaceDE w:val="0"/>
        <w:autoSpaceDN w:val="0"/>
        <w:adjustRightInd w:val="0"/>
        <w:rPr>
          <w:rFonts w:ascii="TimesNewRomanPSMT" w:hAnsi="TimesNewRomanPSMT" w:cs="TimesNewRomanPSMT"/>
          <w:color w:val="000000"/>
          <w:lang w:bidi="he-IL"/>
        </w:rPr>
      </w:pPr>
    </w:p>
    <w:p w:rsidR="00E42A13" w:rsidRDefault="00E42A13" w:rsidP="00E42A13">
      <w:pPr>
        <w:autoSpaceDE w:val="0"/>
        <w:autoSpaceDN w:val="0"/>
        <w:adjustRightInd w:val="0"/>
        <w:rPr>
          <w:rFonts w:ascii="TimesNewRomanPSMT" w:hAnsi="TimesNewRomanPSMT" w:cs="TimesNewRomanPSMT"/>
          <w:color w:val="000000"/>
          <w:lang w:bidi="he-IL"/>
        </w:rPr>
      </w:pPr>
    </w:p>
    <w:p w:rsidR="00E42A13" w:rsidRDefault="00E42A13" w:rsidP="00E42A13">
      <w:pPr>
        <w:autoSpaceDE w:val="0"/>
        <w:autoSpaceDN w:val="0"/>
        <w:adjustRightInd w:val="0"/>
        <w:rPr>
          <w:rFonts w:ascii="TimesNewRomanPSMT" w:hAnsi="TimesNewRomanPSMT" w:cs="TimesNewRomanPSMT"/>
          <w:color w:val="000000"/>
          <w:lang w:bidi="he-IL"/>
        </w:rPr>
      </w:pPr>
    </w:p>
    <w:p w:rsidR="00E42A13" w:rsidRDefault="00E42A13" w:rsidP="00E42A13">
      <w:pPr>
        <w:autoSpaceDE w:val="0"/>
        <w:autoSpaceDN w:val="0"/>
        <w:adjustRightInd w:val="0"/>
        <w:rPr>
          <w:rFonts w:ascii="TimesNewRomanPSMT" w:hAnsi="TimesNewRomanPSMT" w:cs="TimesNewRomanPSMT"/>
          <w:color w:val="000000"/>
          <w:lang w:bidi="he-IL"/>
        </w:rPr>
      </w:pPr>
    </w:p>
    <w:p w:rsidR="00E42A13" w:rsidRDefault="00E42A13" w:rsidP="00E42A13">
      <w:pPr>
        <w:autoSpaceDE w:val="0"/>
        <w:autoSpaceDN w:val="0"/>
        <w:adjustRightInd w:val="0"/>
        <w:rPr>
          <w:rFonts w:ascii="TimesNewRomanPSMT" w:hAnsi="TimesNewRomanPSMT" w:cs="TimesNewRomanPSMT"/>
          <w:color w:val="000000"/>
          <w:lang w:bidi="he-IL"/>
        </w:rPr>
      </w:pPr>
    </w:p>
    <w:p w:rsidR="00E42A13" w:rsidRDefault="00E42A13" w:rsidP="00E42A13">
      <w:pPr>
        <w:autoSpaceDE w:val="0"/>
        <w:autoSpaceDN w:val="0"/>
        <w:adjustRightInd w:val="0"/>
        <w:rPr>
          <w:rFonts w:ascii="TimesNewRomanPSMT" w:hAnsi="TimesNewRomanPSMT" w:cs="TimesNewRomanPSMT"/>
          <w:color w:val="000000"/>
          <w:lang w:bidi="he-IL"/>
        </w:rPr>
      </w:pPr>
    </w:p>
    <w:p w:rsidR="00E42A13" w:rsidRDefault="00E42A13" w:rsidP="00E42A13">
      <w:pPr>
        <w:autoSpaceDE w:val="0"/>
        <w:autoSpaceDN w:val="0"/>
        <w:adjustRightInd w:val="0"/>
        <w:rPr>
          <w:rFonts w:ascii="TimesNewRomanPSMT" w:hAnsi="TimesNewRomanPSMT" w:cs="TimesNewRomanPSMT"/>
          <w:color w:val="000000"/>
          <w:lang w:bidi="he-IL"/>
        </w:rPr>
      </w:pPr>
    </w:p>
    <w:p w:rsidR="00E42A13" w:rsidRPr="00DA05FE" w:rsidRDefault="00E42A13" w:rsidP="00E42A13">
      <w:pPr>
        <w:pStyle w:val="IEEEStdsParagraph"/>
        <w:shd w:val="clear" w:color="auto" w:fill="FFFFFF" w:themeFill="background1"/>
        <w:rPr>
          <w:i/>
        </w:rPr>
      </w:pPr>
      <w:bookmarkStart w:id="20" w:name="_Toc418633206"/>
      <w:r w:rsidRPr="00DA05FE">
        <w:rPr>
          <w:i/>
          <w:highlight w:val="yellow"/>
        </w:rPr>
        <w:lastRenderedPageBreak/>
        <w:t>&lt;The next changes to D1.2&gt;</w:t>
      </w:r>
      <w:bookmarkEnd w:id="20"/>
    </w:p>
    <w:p w:rsidR="00E42A13" w:rsidRDefault="00E42A13" w:rsidP="00E42A13">
      <w:pPr>
        <w:pStyle w:val="IEEEStdsParagraph"/>
        <w:shd w:val="clear" w:color="auto" w:fill="FFFFFF" w:themeFill="background1"/>
      </w:pPr>
    </w:p>
    <w:p w:rsidR="00E42A13" w:rsidRDefault="00E42A13" w:rsidP="00E42A13">
      <w:pPr>
        <w:pStyle w:val="Heading4"/>
        <w:numPr>
          <w:ilvl w:val="0"/>
          <w:numId w:val="0"/>
        </w:numPr>
      </w:pPr>
      <w:r>
        <w:t>6.3.3.3 MLME-SCAN.confirm</w:t>
      </w:r>
    </w:p>
    <w:p w:rsidR="00E42A13" w:rsidRDefault="00E42A13" w:rsidP="00E42A13">
      <w:pPr>
        <w:pStyle w:val="Heading5"/>
        <w:numPr>
          <w:ilvl w:val="0"/>
          <w:numId w:val="0"/>
        </w:numPr>
      </w:pPr>
      <w:r>
        <w:t>6.3.3.3.2 Semantics of the service primitive</w:t>
      </w:r>
    </w:p>
    <w:p w:rsidR="00E42A13" w:rsidRPr="001A227E" w:rsidRDefault="00E42A13" w:rsidP="00E42A13">
      <w:pPr>
        <w:shd w:val="clear" w:color="auto" w:fill="F2F2F2" w:themeFill="background1" w:themeFillShade="F2"/>
        <w:rPr>
          <w:b/>
          <w:i/>
          <w:lang w:eastAsia="zh-CN"/>
        </w:rPr>
      </w:pPr>
      <w:r w:rsidRPr="001A227E">
        <w:rPr>
          <w:b/>
          <w:i/>
          <w:lang w:eastAsia="zh-CN"/>
        </w:rPr>
        <w:t xml:space="preserve">Insert the following new rows </w:t>
      </w:r>
      <w:r>
        <w:rPr>
          <w:b/>
          <w:i/>
          <w:lang w:eastAsia="zh-CN"/>
        </w:rPr>
        <w:t>to the end of</w:t>
      </w:r>
      <w:r w:rsidRPr="001A227E">
        <w:rPr>
          <w:b/>
          <w:i/>
          <w:lang w:eastAsia="zh-CN"/>
        </w:rPr>
        <w:t xml:space="preserve"> the </w:t>
      </w:r>
      <w:proofErr w:type="spellStart"/>
      <w:r w:rsidRPr="001A227E">
        <w:rPr>
          <w:b/>
          <w:i/>
          <w:lang w:eastAsia="zh-CN"/>
        </w:rPr>
        <w:t>BSSDescription</w:t>
      </w:r>
      <w:proofErr w:type="spellEnd"/>
      <w:r w:rsidRPr="001A227E">
        <w:rPr>
          <w:b/>
          <w:i/>
          <w:lang w:eastAsia="zh-CN"/>
        </w:rPr>
        <w:t xml:space="preserve"> parameter table:</w:t>
      </w:r>
    </w:p>
    <w:p w:rsidR="00E42A13" w:rsidRDefault="00E42A13" w:rsidP="00E42A13">
      <w:pPr>
        <w:pStyle w:val="IEEEStdsParagraph"/>
      </w:pPr>
    </w:p>
    <w:tbl>
      <w:tblPr>
        <w:tblW w:w="0" w:type="auto"/>
        <w:jc w:val="center"/>
        <w:tblLayout w:type="fixed"/>
        <w:tblCellMar>
          <w:top w:w="60" w:type="dxa"/>
          <w:left w:w="120" w:type="dxa"/>
          <w:bottom w:w="20" w:type="dxa"/>
          <w:right w:w="120" w:type="dxa"/>
        </w:tblCellMar>
        <w:tblLook w:val="0000"/>
      </w:tblPr>
      <w:tblGrid>
        <w:gridCol w:w="1480"/>
        <w:gridCol w:w="1350"/>
        <w:gridCol w:w="1710"/>
        <w:gridCol w:w="2640"/>
        <w:gridCol w:w="1360"/>
      </w:tblGrid>
      <w:tr w:rsidR="00E42A13" w:rsidTr="00E371FD">
        <w:trPr>
          <w:trHeight w:val="340"/>
          <w:jc w:val="center"/>
        </w:trPr>
        <w:tc>
          <w:tcPr>
            <w:tcW w:w="148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42A13" w:rsidRDefault="00E42A13" w:rsidP="00E371FD">
            <w:pPr>
              <w:pStyle w:val="CellHeading"/>
              <w:rPr>
                <w:b/>
                <w:bCs/>
              </w:rPr>
            </w:pPr>
            <w:r>
              <w:rPr>
                <w:w w:val="100"/>
              </w:rPr>
              <w:t>Name</w:t>
            </w:r>
          </w:p>
        </w:tc>
        <w:tc>
          <w:tcPr>
            <w:tcW w:w="135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42A13" w:rsidRDefault="00E42A13" w:rsidP="00E371FD">
            <w:pPr>
              <w:pStyle w:val="CellHeading"/>
              <w:rPr>
                <w:b/>
                <w:bCs/>
              </w:rPr>
            </w:pPr>
            <w:r>
              <w:rPr>
                <w:w w:val="100"/>
              </w:rPr>
              <w:t>Type</w:t>
            </w:r>
          </w:p>
        </w:tc>
        <w:tc>
          <w:tcPr>
            <w:tcW w:w="171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42A13" w:rsidRDefault="00E42A13" w:rsidP="00E371FD">
            <w:pPr>
              <w:pStyle w:val="CellHeading"/>
              <w:rPr>
                <w:b/>
                <w:bCs/>
              </w:rPr>
            </w:pPr>
            <w:r>
              <w:rPr>
                <w:w w:val="100"/>
              </w:rPr>
              <w:t>Valid range</w:t>
            </w:r>
          </w:p>
        </w:tc>
        <w:tc>
          <w:tcPr>
            <w:tcW w:w="26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42A13" w:rsidRDefault="00E42A13" w:rsidP="00E371FD">
            <w:pPr>
              <w:pStyle w:val="CellHeading"/>
              <w:rPr>
                <w:b/>
                <w:bCs/>
              </w:rPr>
            </w:pPr>
            <w:r>
              <w:rPr>
                <w:w w:val="100"/>
              </w:rPr>
              <w:t>Description</w:t>
            </w:r>
          </w:p>
        </w:tc>
        <w:tc>
          <w:tcPr>
            <w:tcW w:w="13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42A13" w:rsidRDefault="00E42A13" w:rsidP="00E371FD">
            <w:pPr>
              <w:pStyle w:val="CellHeading"/>
              <w:rPr>
                <w:b/>
                <w:bCs/>
              </w:rPr>
            </w:pPr>
            <w:r>
              <w:rPr>
                <w:w w:val="100"/>
              </w:rPr>
              <w:t xml:space="preserve">IBSS adoption </w:t>
            </w:r>
          </w:p>
        </w:tc>
      </w:tr>
      <w:tr w:rsidR="00E42A13" w:rsidRPr="00A507FE" w:rsidTr="00E371FD">
        <w:trPr>
          <w:trHeight w:val="700"/>
          <w:jc w:val="center"/>
        </w:trPr>
        <w:tc>
          <w:tcPr>
            <w:tcW w:w="14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A507FE">
              <w:rPr>
                <w:w w:val="100"/>
              </w:rPr>
              <w:t>Service Hint</w:t>
            </w:r>
          </w:p>
        </w:tc>
        <w:tc>
          <w:tcPr>
            <w:tcW w:w="135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A507FE">
              <w:rPr>
                <w:w w:val="100"/>
              </w:rPr>
              <w:t>Service Hint</w:t>
            </w:r>
            <w:r>
              <w:rPr>
                <w:w w:val="100"/>
              </w:rPr>
              <w:t xml:space="preserve"> element</w:t>
            </w:r>
          </w:p>
        </w:tc>
        <w:tc>
          <w:tcPr>
            <w:tcW w:w="171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1A227E">
              <w:rPr>
                <w:w w:val="100"/>
              </w:rPr>
              <w:t xml:space="preserve">As defined in </w:t>
            </w:r>
            <w:r>
              <w:rPr>
                <w:w w:val="100"/>
              </w:rPr>
              <w:t xml:space="preserve">8.4.2.171 (Service </w:t>
            </w:r>
            <w:r w:rsidRPr="00A507FE">
              <w:rPr>
                <w:w w:val="100"/>
              </w:rPr>
              <w:t>Hint</w:t>
            </w:r>
            <w:r>
              <w:rPr>
                <w:w w:val="100"/>
              </w:rPr>
              <w:t xml:space="preserve"> element)</w:t>
            </w:r>
          </w:p>
        </w:tc>
        <w:tc>
          <w:tcPr>
            <w:tcW w:w="26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0351C3" w:rsidRDefault="00E42A13" w:rsidP="00E371FD">
            <w:pPr>
              <w:rPr>
                <w:rStyle w:val="SC7319501"/>
                <w:rFonts w:asciiTheme="majorBidi" w:hAnsiTheme="majorBidi" w:cstheme="majorBidi"/>
                <w:b w:val="0"/>
                <w:bCs w:val="0"/>
                <w:i w:val="0"/>
                <w:iCs w:val="0"/>
                <w:sz w:val="18"/>
                <w:szCs w:val="18"/>
              </w:rPr>
            </w:pPr>
            <w:r w:rsidRPr="000351C3">
              <w:rPr>
                <w:rStyle w:val="SC7319501"/>
                <w:rFonts w:asciiTheme="majorBidi" w:hAnsiTheme="majorBidi" w:cstheme="majorBidi"/>
                <w:sz w:val="18"/>
                <w:szCs w:val="18"/>
              </w:rPr>
              <w:t>Provides an indication of the services advertised in Beacon frames by the BSS prior to association.</w:t>
            </w:r>
          </w:p>
          <w:p w:rsidR="00E42A13" w:rsidRPr="000351C3" w:rsidRDefault="00E42A13" w:rsidP="00E371FD">
            <w:pPr>
              <w:rPr>
                <w:rStyle w:val="SC7319501"/>
                <w:rFonts w:asciiTheme="majorBidi" w:hAnsiTheme="majorBidi" w:cstheme="majorBidi"/>
                <w:b w:val="0"/>
                <w:bCs w:val="0"/>
                <w:i w:val="0"/>
                <w:iCs w:val="0"/>
                <w:sz w:val="18"/>
                <w:szCs w:val="18"/>
              </w:rPr>
            </w:pPr>
            <w:r w:rsidRPr="000351C3">
              <w:rPr>
                <w:rStyle w:val="SC7319501"/>
                <w:rFonts w:asciiTheme="majorBidi" w:hAnsiTheme="majorBidi" w:cstheme="majorBidi"/>
                <w:sz w:val="18"/>
                <w:szCs w:val="18"/>
              </w:rPr>
              <w:t>The element is optionally present if</w:t>
            </w:r>
          </w:p>
          <w:p w:rsidR="00E42A13" w:rsidRPr="000351C3" w:rsidRDefault="00E42A13" w:rsidP="00E371FD">
            <w:pPr>
              <w:pStyle w:val="CellBody"/>
              <w:spacing w:line="220" w:lineRule="atLeast"/>
              <w:rPr>
                <w:rFonts w:asciiTheme="majorBidi" w:hAnsiTheme="majorBidi" w:cstheme="majorBidi"/>
                <w:w w:val="100"/>
              </w:rPr>
            </w:pPr>
            <w:proofErr w:type="gramStart"/>
            <w:r w:rsidRPr="000351C3">
              <w:rPr>
                <w:rFonts w:asciiTheme="majorBidi" w:hAnsiTheme="majorBidi" w:cstheme="majorBidi"/>
              </w:rPr>
              <w:t>dot11UnsolicitedPADActivated</w:t>
            </w:r>
            <w:proofErr w:type="gramEnd"/>
            <w:r w:rsidRPr="000351C3">
              <w:rPr>
                <w:rFonts w:asciiTheme="majorBidi" w:hAnsiTheme="majorBidi" w:cstheme="majorBidi"/>
              </w:rPr>
              <w:t xml:space="preserve"> is</w:t>
            </w:r>
            <w:r w:rsidRPr="000351C3">
              <w:rPr>
                <w:rStyle w:val="SC7319501"/>
                <w:rFonts w:asciiTheme="majorBidi" w:hAnsiTheme="majorBidi" w:cstheme="majorBidi"/>
                <w:sz w:val="18"/>
                <w:szCs w:val="18"/>
              </w:rPr>
              <w:t xml:space="preserve"> true, and absent otherwise.</w:t>
            </w:r>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Pr>
                <w:w w:val="100"/>
              </w:rPr>
              <w:t>Adopt</w:t>
            </w:r>
          </w:p>
        </w:tc>
      </w:tr>
      <w:tr w:rsidR="00E42A13" w:rsidRPr="00A507FE" w:rsidTr="00E371FD">
        <w:trPr>
          <w:trHeight w:val="260"/>
          <w:jc w:val="center"/>
        </w:trPr>
        <w:tc>
          <w:tcPr>
            <w:tcW w:w="14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1A227E">
              <w:rPr>
                <w:w w:val="100"/>
              </w:rPr>
              <w:t xml:space="preserve">Service Advertisement </w:t>
            </w:r>
          </w:p>
        </w:tc>
        <w:tc>
          <w:tcPr>
            <w:tcW w:w="135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1A227E">
              <w:rPr>
                <w:w w:val="100"/>
              </w:rPr>
              <w:t>Service Advertisement elemen</w:t>
            </w:r>
            <w:r>
              <w:rPr>
                <w:w w:val="100"/>
              </w:rPr>
              <w:t>t</w:t>
            </w:r>
          </w:p>
        </w:tc>
        <w:tc>
          <w:tcPr>
            <w:tcW w:w="171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1A227E">
              <w:rPr>
                <w:w w:val="100"/>
              </w:rPr>
              <w:t xml:space="preserve">As defined in </w:t>
            </w:r>
            <w:r>
              <w:rPr>
                <w:w w:val="100"/>
              </w:rPr>
              <w:t>8.4.2.172 (</w:t>
            </w:r>
            <w:r w:rsidRPr="001A227E">
              <w:rPr>
                <w:w w:val="100"/>
              </w:rPr>
              <w:t>Service Advertisement</w:t>
            </w:r>
            <w:r>
              <w:rPr>
                <w:w w:val="100"/>
              </w:rPr>
              <w:t>)</w:t>
            </w:r>
          </w:p>
        </w:tc>
        <w:tc>
          <w:tcPr>
            <w:tcW w:w="26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0351C3" w:rsidRDefault="00E42A13" w:rsidP="00E371FD">
            <w:pPr>
              <w:rPr>
                <w:rStyle w:val="SC7319501"/>
                <w:rFonts w:asciiTheme="majorBidi" w:hAnsiTheme="majorBidi" w:cstheme="majorBidi"/>
                <w:b w:val="0"/>
                <w:bCs w:val="0"/>
                <w:i w:val="0"/>
                <w:iCs w:val="0"/>
                <w:sz w:val="18"/>
                <w:szCs w:val="18"/>
              </w:rPr>
            </w:pPr>
            <w:r w:rsidRPr="000351C3">
              <w:rPr>
                <w:rStyle w:val="SC7319501"/>
                <w:rFonts w:asciiTheme="majorBidi" w:hAnsiTheme="majorBidi" w:cstheme="majorBidi"/>
                <w:sz w:val="18"/>
                <w:szCs w:val="18"/>
              </w:rPr>
              <w:t>Specifies the services advertised in Probe Response frames by the BSS prior to association and their statuses.</w:t>
            </w:r>
          </w:p>
          <w:p w:rsidR="00E42A13" w:rsidRPr="000351C3" w:rsidRDefault="00E42A13" w:rsidP="00E371FD">
            <w:pPr>
              <w:rPr>
                <w:rStyle w:val="SC7319501"/>
                <w:rFonts w:asciiTheme="majorBidi" w:hAnsiTheme="majorBidi" w:cstheme="majorBidi"/>
                <w:b w:val="0"/>
                <w:bCs w:val="0"/>
                <w:i w:val="0"/>
                <w:iCs w:val="0"/>
                <w:sz w:val="18"/>
                <w:szCs w:val="18"/>
              </w:rPr>
            </w:pPr>
            <w:r w:rsidRPr="000351C3">
              <w:rPr>
                <w:rStyle w:val="SC7319501"/>
                <w:rFonts w:asciiTheme="majorBidi" w:hAnsiTheme="majorBidi" w:cstheme="majorBidi"/>
                <w:sz w:val="18"/>
                <w:szCs w:val="18"/>
              </w:rPr>
              <w:t>The element is optionally present if</w:t>
            </w:r>
          </w:p>
          <w:p w:rsidR="00E42A13" w:rsidRPr="000351C3" w:rsidRDefault="00E42A13" w:rsidP="00E371FD">
            <w:pPr>
              <w:rPr>
                <w:rStyle w:val="SC7319501"/>
                <w:rFonts w:asciiTheme="majorBidi" w:hAnsiTheme="majorBidi" w:cstheme="majorBidi"/>
                <w:b w:val="0"/>
                <w:bCs w:val="0"/>
                <w:i w:val="0"/>
                <w:iCs w:val="0"/>
                <w:sz w:val="18"/>
                <w:szCs w:val="18"/>
              </w:rPr>
            </w:pPr>
            <w:proofErr w:type="gramStart"/>
            <w:r w:rsidRPr="000351C3">
              <w:rPr>
                <w:rFonts w:asciiTheme="majorBidi" w:hAnsiTheme="majorBidi" w:cstheme="majorBidi"/>
                <w:sz w:val="18"/>
                <w:szCs w:val="18"/>
              </w:rPr>
              <w:t>dot11SolicitedPADActivated</w:t>
            </w:r>
            <w:proofErr w:type="gramEnd"/>
            <w:r w:rsidRPr="000351C3">
              <w:rPr>
                <w:rFonts w:asciiTheme="majorBidi" w:hAnsiTheme="majorBidi" w:cstheme="majorBidi"/>
                <w:sz w:val="18"/>
                <w:szCs w:val="18"/>
              </w:rPr>
              <w:t xml:space="preserve"> is</w:t>
            </w:r>
            <w:r w:rsidRPr="000351C3">
              <w:rPr>
                <w:rStyle w:val="SC7319501"/>
                <w:rFonts w:asciiTheme="majorBidi" w:hAnsiTheme="majorBidi" w:cstheme="majorBidi"/>
                <w:sz w:val="18"/>
                <w:szCs w:val="18"/>
              </w:rPr>
              <w:t xml:space="preserve"> true, and absent otherwise.</w:t>
            </w:r>
          </w:p>
          <w:p w:rsidR="00E42A13" w:rsidRPr="000351C3" w:rsidRDefault="00E42A13" w:rsidP="00E371FD">
            <w:pPr>
              <w:pStyle w:val="CellBody"/>
              <w:spacing w:line="220" w:lineRule="atLeast"/>
              <w:rPr>
                <w:rFonts w:asciiTheme="majorBidi" w:hAnsiTheme="majorBidi" w:cstheme="majorBidi"/>
                <w:w w:val="100"/>
              </w:rPr>
            </w:pPr>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Pr>
                <w:w w:val="100"/>
              </w:rPr>
              <w:t>Adopt</w:t>
            </w:r>
          </w:p>
        </w:tc>
      </w:tr>
      <w:tr w:rsidR="00E42A13" w:rsidRPr="00A507FE" w:rsidTr="00E371FD">
        <w:trPr>
          <w:trHeight w:val="1140"/>
          <w:jc w:val="center"/>
        </w:trPr>
        <w:tc>
          <w:tcPr>
            <w:tcW w:w="14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A507FE">
              <w:rPr>
                <w:w w:val="100"/>
              </w:rPr>
              <w:t>Service Hash</w:t>
            </w:r>
          </w:p>
        </w:tc>
        <w:tc>
          <w:tcPr>
            <w:tcW w:w="135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A507FE">
              <w:rPr>
                <w:w w:val="100"/>
              </w:rPr>
              <w:t>Service Hash</w:t>
            </w:r>
            <w:r>
              <w:rPr>
                <w:w w:val="100"/>
              </w:rPr>
              <w:t xml:space="preserve"> element</w:t>
            </w:r>
          </w:p>
        </w:tc>
        <w:tc>
          <w:tcPr>
            <w:tcW w:w="171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sidRPr="001A227E">
              <w:rPr>
                <w:w w:val="100"/>
              </w:rPr>
              <w:t xml:space="preserve">As defined in </w:t>
            </w:r>
            <w:r>
              <w:rPr>
                <w:w w:val="100"/>
              </w:rPr>
              <w:t>8.4.2.173 (Service Hash element)</w:t>
            </w:r>
          </w:p>
        </w:tc>
        <w:tc>
          <w:tcPr>
            <w:tcW w:w="26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0351C3" w:rsidRDefault="00E42A13" w:rsidP="00E371FD">
            <w:pPr>
              <w:rPr>
                <w:rStyle w:val="SC7319501"/>
                <w:rFonts w:asciiTheme="majorBidi" w:hAnsiTheme="majorBidi" w:cstheme="majorBidi"/>
                <w:b w:val="0"/>
                <w:bCs w:val="0"/>
                <w:i w:val="0"/>
                <w:iCs w:val="0"/>
                <w:sz w:val="18"/>
                <w:szCs w:val="18"/>
              </w:rPr>
            </w:pPr>
            <w:r w:rsidRPr="000351C3">
              <w:rPr>
                <w:rStyle w:val="SC7319501"/>
                <w:rFonts w:asciiTheme="majorBidi" w:hAnsiTheme="majorBidi" w:cstheme="majorBidi"/>
                <w:sz w:val="18"/>
                <w:szCs w:val="18"/>
              </w:rPr>
              <w:t>Specifies services or services advertised by the BSS prior to association.</w:t>
            </w:r>
          </w:p>
          <w:p w:rsidR="00E42A13" w:rsidRPr="000351C3" w:rsidRDefault="00E42A13" w:rsidP="00E371FD">
            <w:pPr>
              <w:rPr>
                <w:rStyle w:val="SC7319501"/>
                <w:rFonts w:asciiTheme="majorBidi" w:hAnsiTheme="majorBidi" w:cstheme="majorBidi"/>
                <w:b w:val="0"/>
                <w:bCs w:val="0"/>
                <w:i w:val="0"/>
                <w:iCs w:val="0"/>
                <w:sz w:val="18"/>
                <w:szCs w:val="18"/>
              </w:rPr>
            </w:pPr>
            <w:r w:rsidRPr="000351C3">
              <w:rPr>
                <w:rStyle w:val="SC7319501"/>
                <w:rFonts w:asciiTheme="majorBidi" w:hAnsiTheme="majorBidi" w:cstheme="majorBidi"/>
                <w:sz w:val="18"/>
                <w:szCs w:val="18"/>
              </w:rPr>
              <w:t xml:space="preserve">The element is optionally present if either </w:t>
            </w:r>
          </w:p>
          <w:p w:rsidR="00E42A13" w:rsidRPr="000351C3" w:rsidRDefault="00E42A13" w:rsidP="00E371FD">
            <w:pPr>
              <w:pStyle w:val="Default"/>
              <w:rPr>
                <w:rFonts w:asciiTheme="majorBidi" w:hAnsiTheme="majorBidi" w:cstheme="majorBidi"/>
                <w:sz w:val="18"/>
                <w:szCs w:val="18"/>
              </w:rPr>
            </w:pPr>
            <w:proofErr w:type="gramStart"/>
            <w:r w:rsidRPr="000351C3">
              <w:rPr>
                <w:rFonts w:asciiTheme="majorBidi" w:hAnsiTheme="majorBidi" w:cstheme="majorBidi"/>
                <w:sz w:val="18"/>
                <w:szCs w:val="18"/>
              </w:rPr>
              <w:t>dot11UnsolicitedPADActivated</w:t>
            </w:r>
            <w:proofErr w:type="gramEnd"/>
            <w:r w:rsidRPr="000351C3">
              <w:rPr>
                <w:rFonts w:asciiTheme="majorBidi" w:hAnsiTheme="majorBidi" w:cstheme="majorBidi"/>
                <w:sz w:val="18"/>
                <w:szCs w:val="18"/>
              </w:rPr>
              <w:t xml:space="preserve"> or dot11SolicitedPADActivated </w:t>
            </w:r>
            <w:r w:rsidRPr="000351C3">
              <w:rPr>
                <w:rStyle w:val="SC7319501"/>
                <w:rFonts w:asciiTheme="majorBidi" w:hAnsiTheme="majorBidi" w:cstheme="majorBidi"/>
                <w:sz w:val="18"/>
                <w:szCs w:val="18"/>
              </w:rPr>
              <w:t>is true, and absent otherwise.</w:t>
            </w:r>
          </w:p>
          <w:p w:rsidR="00E42A13" w:rsidRPr="000351C3" w:rsidRDefault="00E42A13" w:rsidP="00E371FD">
            <w:pPr>
              <w:rPr>
                <w:rFonts w:asciiTheme="majorBidi" w:hAnsiTheme="majorBidi" w:cstheme="majorBidi"/>
                <w:sz w:val="18"/>
                <w:szCs w:val="18"/>
                <w:lang w:eastAsia="zh-CN"/>
              </w:rPr>
            </w:pPr>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42A13" w:rsidRPr="00A507FE" w:rsidRDefault="00E42A13" w:rsidP="00E371FD">
            <w:pPr>
              <w:pStyle w:val="CellBody"/>
              <w:spacing w:line="220" w:lineRule="atLeast"/>
              <w:rPr>
                <w:w w:val="100"/>
              </w:rPr>
            </w:pPr>
            <w:r>
              <w:rPr>
                <w:w w:val="100"/>
              </w:rPr>
              <w:t>Adopt</w:t>
            </w:r>
          </w:p>
        </w:tc>
      </w:tr>
      <w:tr w:rsidR="00E42A13" w:rsidRPr="00A507FE" w:rsidDel="00E42A13" w:rsidTr="00E371FD">
        <w:trPr>
          <w:trHeight w:val="1140"/>
          <w:jc w:val="center"/>
          <w:del w:id="21" w:author="Author"/>
        </w:trPr>
        <w:tc>
          <w:tcPr>
            <w:tcW w:w="148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42A13" w:rsidRPr="00A507FE" w:rsidDel="00E42A13" w:rsidRDefault="00E42A13" w:rsidP="00E371FD">
            <w:pPr>
              <w:pStyle w:val="CellBody"/>
              <w:spacing w:line="220" w:lineRule="atLeast"/>
              <w:rPr>
                <w:del w:id="22" w:author="Author"/>
                <w:w w:val="100"/>
              </w:rPr>
            </w:pPr>
            <w:del w:id="23" w:author="Author">
              <w:r w:rsidRPr="00A507FE" w:rsidDel="00E42A13">
                <w:rPr>
                  <w:w w:val="100"/>
                </w:rPr>
                <w:delText>Supported ULP</w:delText>
              </w:r>
            </w:del>
          </w:p>
        </w:tc>
        <w:tc>
          <w:tcPr>
            <w:tcW w:w="135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A507FE" w:rsidDel="00E42A13" w:rsidRDefault="00E42A13" w:rsidP="00E371FD">
            <w:pPr>
              <w:pStyle w:val="CellBody"/>
              <w:spacing w:line="220" w:lineRule="atLeast"/>
              <w:rPr>
                <w:del w:id="24" w:author="Author"/>
                <w:w w:val="100"/>
              </w:rPr>
            </w:pPr>
            <w:del w:id="25" w:author="Author">
              <w:r w:rsidRPr="00A507FE" w:rsidDel="00E42A13">
                <w:rPr>
                  <w:w w:val="100"/>
                </w:rPr>
                <w:delText>Supported ULP</w:delText>
              </w:r>
              <w:r w:rsidDel="00E42A13">
                <w:rPr>
                  <w:w w:val="100"/>
                </w:rPr>
                <w:delText xml:space="preserve"> element</w:delText>
              </w:r>
            </w:del>
          </w:p>
        </w:tc>
        <w:tc>
          <w:tcPr>
            <w:tcW w:w="171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A507FE" w:rsidDel="00E42A13" w:rsidRDefault="00E42A13" w:rsidP="00E371FD">
            <w:pPr>
              <w:pStyle w:val="CellBody"/>
              <w:spacing w:line="220" w:lineRule="atLeast"/>
              <w:rPr>
                <w:del w:id="26" w:author="Author"/>
                <w:w w:val="100"/>
              </w:rPr>
            </w:pPr>
            <w:del w:id="27" w:author="Author">
              <w:r w:rsidRPr="001A227E" w:rsidDel="00E42A13">
                <w:rPr>
                  <w:w w:val="100"/>
                </w:rPr>
                <w:delText xml:space="preserve">As defined in </w:delText>
              </w:r>
              <w:r w:rsidDel="00E42A13">
                <w:rPr>
                  <w:w w:val="100"/>
                </w:rPr>
                <w:delText>8.4.2.174 (</w:delText>
              </w:r>
              <w:r w:rsidRPr="00A507FE" w:rsidDel="00E42A13">
                <w:rPr>
                  <w:w w:val="100"/>
                </w:rPr>
                <w:delText>Supported ULP</w:delText>
              </w:r>
              <w:r w:rsidDel="00E42A13">
                <w:rPr>
                  <w:w w:val="100"/>
                </w:rPr>
                <w:delText xml:space="preserve"> element)</w:delText>
              </w:r>
            </w:del>
          </w:p>
        </w:tc>
        <w:tc>
          <w:tcPr>
            <w:tcW w:w="26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0351C3" w:rsidDel="00E42A13" w:rsidRDefault="00E42A13" w:rsidP="00E371FD">
            <w:pPr>
              <w:rPr>
                <w:del w:id="28" w:author="Author"/>
                <w:rStyle w:val="SC7319501"/>
                <w:rFonts w:asciiTheme="majorBidi" w:hAnsiTheme="majorBidi" w:cstheme="majorBidi"/>
                <w:b w:val="0"/>
                <w:bCs w:val="0"/>
                <w:i w:val="0"/>
                <w:iCs w:val="0"/>
                <w:sz w:val="18"/>
                <w:szCs w:val="18"/>
              </w:rPr>
            </w:pPr>
            <w:del w:id="29" w:author="Author">
              <w:r w:rsidRPr="000351C3" w:rsidDel="00E42A13">
                <w:rPr>
                  <w:rStyle w:val="SC7319501"/>
                  <w:rFonts w:asciiTheme="majorBidi" w:hAnsiTheme="majorBidi" w:cstheme="majorBidi"/>
                  <w:sz w:val="18"/>
                  <w:szCs w:val="18"/>
                </w:rPr>
                <w:delText>Specifies the upper layer protocols which the AP supports encapsulating using ANQP-SD. The element is optionally present if</w:delText>
              </w:r>
            </w:del>
          </w:p>
          <w:p w:rsidR="00E42A13" w:rsidRPr="00A507FE" w:rsidDel="00E42A13" w:rsidRDefault="00E42A13" w:rsidP="00E371FD">
            <w:pPr>
              <w:pStyle w:val="Default"/>
              <w:rPr>
                <w:del w:id="30" w:author="Author"/>
                <w:sz w:val="18"/>
                <w:szCs w:val="18"/>
              </w:rPr>
            </w:pPr>
            <w:del w:id="31" w:author="Author">
              <w:r w:rsidRPr="000351C3" w:rsidDel="00E42A13">
                <w:rPr>
                  <w:rFonts w:asciiTheme="majorBidi" w:hAnsiTheme="majorBidi" w:cstheme="majorBidi"/>
                  <w:sz w:val="18"/>
                  <w:szCs w:val="18"/>
                </w:rPr>
                <w:delText xml:space="preserve">dot11EncapsulatedPADActivated </w:delText>
              </w:r>
              <w:r w:rsidRPr="000351C3" w:rsidDel="00E42A13">
                <w:rPr>
                  <w:rStyle w:val="SC7319501"/>
                  <w:rFonts w:asciiTheme="majorBidi" w:hAnsiTheme="majorBidi" w:cstheme="majorBidi"/>
                  <w:sz w:val="18"/>
                  <w:szCs w:val="18"/>
                </w:rPr>
                <w:delText>is true, and absent otherwise.</w:delText>
              </w:r>
            </w:del>
          </w:p>
        </w:tc>
        <w:tc>
          <w:tcPr>
            <w:tcW w:w="13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42A13" w:rsidRPr="00A507FE" w:rsidDel="00E42A13" w:rsidRDefault="00E42A13" w:rsidP="00E371FD">
            <w:pPr>
              <w:pStyle w:val="CellBody"/>
              <w:spacing w:line="220" w:lineRule="atLeast"/>
              <w:rPr>
                <w:del w:id="32" w:author="Author"/>
                <w:w w:val="100"/>
              </w:rPr>
            </w:pPr>
            <w:del w:id="33" w:author="Author">
              <w:r w:rsidDel="00E42A13">
                <w:rPr>
                  <w:w w:val="100"/>
                </w:rPr>
                <w:delText>Adopt</w:delText>
              </w:r>
            </w:del>
          </w:p>
        </w:tc>
      </w:tr>
    </w:tbl>
    <w:p w:rsidR="00E42A13" w:rsidRDefault="00E42A13" w:rsidP="00E42A13">
      <w:pPr>
        <w:pStyle w:val="IEEEStdsParagraph"/>
      </w:pPr>
    </w:p>
    <w:p w:rsidR="00E42A13" w:rsidRDefault="00E42A13" w:rsidP="00E42A13">
      <w:pPr>
        <w:pStyle w:val="Heading3"/>
        <w:numPr>
          <w:ilvl w:val="0"/>
          <w:numId w:val="0"/>
        </w:numPr>
      </w:pPr>
      <w:bookmarkStart w:id="34" w:name="_Toc418633209"/>
      <w:r>
        <w:t>6.3.11 Start</w:t>
      </w:r>
      <w:bookmarkEnd w:id="34"/>
    </w:p>
    <w:p w:rsidR="00E42A13" w:rsidRDefault="00E42A13" w:rsidP="00E42A13">
      <w:pPr>
        <w:pStyle w:val="Heading4"/>
        <w:numPr>
          <w:ilvl w:val="0"/>
          <w:numId w:val="0"/>
        </w:numPr>
      </w:pPr>
      <w:r>
        <w:t>6.3.11.2 MLME-START.request</w:t>
      </w:r>
    </w:p>
    <w:p w:rsidR="00E42A13" w:rsidRDefault="00E42A13" w:rsidP="00E42A13">
      <w:pPr>
        <w:pStyle w:val="Heading5"/>
        <w:numPr>
          <w:ilvl w:val="0"/>
          <w:numId w:val="0"/>
        </w:numPr>
      </w:pPr>
      <w:r>
        <w:t>6.3.11.2.1 Semantics of the service primitive</w:t>
      </w:r>
    </w:p>
    <w:p w:rsidR="00E42A13" w:rsidRDefault="00E42A13" w:rsidP="00E42A13">
      <w:pPr>
        <w:shd w:val="clear" w:color="auto" w:fill="F2F2F2" w:themeFill="background1" w:themeFillShade="F2"/>
        <w:rPr>
          <w:b/>
          <w:i/>
        </w:rPr>
      </w:pPr>
      <w:r w:rsidRPr="003F75B6">
        <w:rPr>
          <w:b/>
          <w:i/>
        </w:rPr>
        <w:t>Change the primitive parameter list as shown:</w:t>
      </w:r>
    </w:p>
    <w:p w:rsidR="00E42A13" w:rsidRDefault="00E42A13" w:rsidP="00E42A13">
      <w:pPr>
        <w:pStyle w:val="HeadingRunIn"/>
        <w:keepNext w:val="0"/>
        <w:tabs>
          <w:tab w:val="left" w:pos="620"/>
        </w:tabs>
        <w:spacing w:before="0" w:line="240" w:lineRule="atLeast"/>
        <w:ind w:left="620" w:hanging="420"/>
        <w:jc w:val="both"/>
        <w:rPr>
          <w:b w:val="0"/>
          <w:bCs w:val="0"/>
          <w:w w:val="100"/>
          <w:sz w:val="20"/>
          <w:szCs w:val="20"/>
        </w:rPr>
      </w:pPr>
      <w:r>
        <w:rPr>
          <w:b w:val="0"/>
          <w:bCs w:val="0"/>
          <w:w w:val="100"/>
          <w:sz w:val="20"/>
          <w:szCs w:val="20"/>
        </w:rPr>
        <w:t>MLME-</w:t>
      </w:r>
      <w:proofErr w:type="spellStart"/>
      <w:proofErr w:type="gramStart"/>
      <w:r>
        <w:rPr>
          <w:b w:val="0"/>
          <w:bCs w:val="0"/>
          <w:w w:val="100"/>
          <w:sz w:val="20"/>
          <w:szCs w:val="20"/>
        </w:rPr>
        <w:t>START.request</w:t>
      </w:r>
      <w:proofErr w:type="spellEnd"/>
      <w:r>
        <w:rPr>
          <w:b w:val="0"/>
          <w:bCs w:val="0"/>
          <w:w w:val="100"/>
          <w:sz w:val="20"/>
          <w:szCs w:val="20"/>
        </w:rPr>
        <w:t>(</w:t>
      </w:r>
      <w:proofErr w:type="gramEnd"/>
    </w:p>
    <w:p w:rsidR="00E42A13" w:rsidRDefault="00E42A13" w:rsidP="00E42A13">
      <w:pPr>
        <w:pStyle w:val="HeadingRunIn"/>
        <w:keepNext w:val="0"/>
        <w:spacing w:before="0" w:line="240" w:lineRule="atLeast"/>
        <w:ind w:left="3280"/>
        <w:rPr>
          <w:b w:val="0"/>
          <w:bCs w:val="0"/>
          <w:w w:val="100"/>
          <w:sz w:val="20"/>
          <w:szCs w:val="20"/>
        </w:rPr>
      </w:pPr>
      <w:r>
        <w:rPr>
          <w:b w:val="0"/>
          <w:bCs w:val="0"/>
          <w:w w:val="100"/>
          <w:sz w:val="20"/>
          <w:szCs w:val="20"/>
        </w:rPr>
        <w:lastRenderedPageBreak/>
        <w:t>SSID,</w:t>
      </w:r>
      <w:r w:rsidDel="003B7FD0">
        <w:rPr>
          <w:b w:val="0"/>
          <w:bCs w:val="0"/>
          <w:w w:val="100"/>
          <w:sz w:val="20"/>
          <w:szCs w:val="20"/>
        </w:rPr>
        <w:t xml:space="preserve"> </w:t>
      </w:r>
      <w:r>
        <w:rPr>
          <w:b w:val="0"/>
          <w:bCs w:val="0"/>
          <w:w w:val="100"/>
          <w:sz w:val="20"/>
          <w:szCs w:val="20"/>
        </w:rPr>
        <w:br/>
      </w:r>
      <w:proofErr w:type="spellStart"/>
      <w:r>
        <w:rPr>
          <w:b w:val="0"/>
          <w:bCs w:val="0"/>
          <w:w w:val="100"/>
          <w:sz w:val="20"/>
          <w:szCs w:val="20"/>
        </w:rPr>
        <w:t>BSSType</w:t>
      </w:r>
      <w:proofErr w:type="spellEnd"/>
      <w:r>
        <w:rPr>
          <w:b w:val="0"/>
          <w:bCs w:val="0"/>
          <w:w w:val="100"/>
          <w:sz w:val="20"/>
          <w:szCs w:val="20"/>
        </w:rPr>
        <w:t>,</w:t>
      </w:r>
      <w:r>
        <w:rPr>
          <w:b w:val="0"/>
          <w:bCs w:val="0"/>
          <w:w w:val="100"/>
          <w:sz w:val="20"/>
          <w:szCs w:val="20"/>
        </w:rPr>
        <w:br/>
      </w:r>
      <w:proofErr w:type="spellStart"/>
      <w:r>
        <w:rPr>
          <w:b w:val="0"/>
          <w:bCs w:val="0"/>
          <w:w w:val="100"/>
          <w:sz w:val="20"/>
          <w:szCs w:val="20"/>
        </w:rPr>
        <w:t>BeaconPeriod</w:t>
      </w:r>
      <w:proofErr w:type="spellEnd"/>
      <w:r>
        <w:rPr>
          <w:b w:val="0"/>
          <w:bCs w:val="0"/>
          <w:w w:val="100"/>
          <w:sz w:val="20"/>
          <w:szCs w:val="20"/>
        </w:rPr>
        <w:t>,</w:t>
      </w:r>
      <w:r>
        <w:rPr>
          <w:b w:val="0"/>
          <w:bCs w:val="0"/>
          <w:w w:val="100"/>
          <w:sz w:val="20"/>
          <w:szCs w:val="20"/>
        </w:rPr>
        <w:br/>
      </w:r>
      <w:proofErr w:type="spellStart"/>
      <w:r>
        <w:rPr>
          <w:b w:val="0"/>
          <w:bCs w:val="0"/>
          <w:w w:val="100"/>
          <w:sz w:val="20"/>
          <w:szCs w:val="20"/>
        </w:rPr>
        <w:t>DTIMPeriod</w:t>
      </w:r>
      <w:proofErr w:type="spellEnd"/>
      <w:r>
        <w:rPr>
          <w:b w:val="0"/>
          <w:bCs w:val="0"/>
          <w:w w:val="100"/>
          <w:sz w:val="20"/>
          <w:szCs w:val="20"/>
        </w:rPr>
        <w:t>,</w:t>
      </w:r>
      <w:r>
        <w:rPr>
          <w:b w:val="0"/>
          <w:bCs w:val="0"/>
          <w:w w:val="100"/>
          <w:sz w:val="20"/>
          <w:szCs w:val="20"/>
        </w:rPr>
        <w:br/>
        <w:t>CF parameter set,</w:t>
      </w:r>
      <w:r>
        <w:rPr>
          <w:b w:val="0"/>
          <w:bCs w:val="0"/>
          <w:w w:val="100"/>
          <w:sz w:val="20"/>
          <w:szCs w:val="20"/>
        </w:rPr>
        <w:br/>
        <w:t>PHY parameter set,</w:t>
      </w:r>
      <w:r>
        <w:rPr>
          <w:b w:val="0"/>
          <w:bCs w:val="0"/>
          <w:w w:val="100"/>
          <w:sz w:val="20"/>
          <w:szCs w:val="20"/>
        </w:rPr>
        <w:br/>
        <w:t>IBSS parameter set,</w:t>
      </w:r>
      <w:r>
        <w:rPr>
          <w:b w:val="0"/>
          <w:bCs w:val="0"/>
          <w:w w:val="100"/>
          <w:sz w:val="20"/>
          <w:szCs w:val="20"/>
        </w:rPr>
        <w:br/>
      </w:r>
      <w:proofErr w:type="spellStart"/>
      <w:r>
        <w:rPr>
          <w:b w:val="0"/>
          <w:bCs w:val="0"/>
          <w:w w:val="100"/>
          <w:sz w:val="20"/>
          <w:szCs w:val="20"/>
        </w:rPr>
        <w:t>ProbeDelay</w:t>
      </w:r>
      <w:proofErr w:type="spellEnd"/>
      <w:r>
        <w:rPr>
          <w:b w:val="0"/>
          <w:bCs w:val="0"/>
          <w:w w:val="100"/>
          <w:sz w:val="20"/>
          <w:szCs w:val="20"/>
        </w:rPr>
        <w:t>,</w:t>
      </w:r>
      <w:r>
        <w:rPr>
          <w:b w:val="0"/>
          <w:bCs w:val="0"/>
          <w:w w:val="100"/>
          <w:sz w:val="20"/>
          <w:szCs w:val="20"/>
        </w:rPr>
        <w:br/>
      </w:r>
      <w:proofErr w:type="spellStart"/>
      <w:r>
        <w:rPr>
          <w:b w:val="0"/>
          <w:bCs w:val="0"/>
          <w:w w:val="100"/>
          <w:sz w:val="20"/>
          <w:szCs w:val="20"/>
        </w:rPr>
        <w:t>CapabilityInformation</w:t>
      </w:r>
      <w:proofErr w:type="spellEnd"/>
      <w:r>
        <w:rPr>
          <w:b w:val="0"/>
          <w:bCs w:val="0"/>
          <w:w w:val="100"/>
          <w:sz w:val="20"/>
          <w:szCs w:val="20"/>
        </w:rPr>
        <w:t>,</w:t>
      </w:r>
      <w:r>
        <w:rPr>
          <w:b w:val="0"/>
          <w:bCs w:val="0"/>
          <w:w w:val="100"/>
          <w:sz w:val="20"/>
          <w:szCs w:val="20"/>
        </w:rPr>
        <w:br/>
      </w:r>
      <w:proofErr w:type="spellStart"/>
      <w:r>
        <w:rPr>
          <w:b w:val="0"/>
          <w:bCs w:val="0"/>
          <w:w w:val="100"/>
          <w:sz w:val="20"/>
          <w:szCs w:val="20"/>
        </w:rPr>
        <w:t>BSSBasicRateSet</w:t>
      </w:r>
      <w:proofErr w:type="spellEnd"/>
      <w:r>
        <w:rPr>
          <w:b w:val="0"/>
          <w:bCs w:val="0"/>
          <w:w w:val="100"/>
          <w:sz w:val="20"/>
          <w:szCs w:val="20"/>
        </w:rPr>
        <w:t>,</w:t>
      </w:r>
      <w:r>
        <w:rPr>
          <w:b w:val="0"/>
          <w:bCs w:val="0"/>
          <w:w w:val="100"/>
          <w:sz w:val="20"/>
          <w:szCs w:val="20"/>
        </w:rPr>
        <w:br/>
      </w:r>
      <w:proofErr w:type="spellStart"/>
      <w:r>
        <w:rPr>
          <w:b w:val="0"/>
          <w:bCs w:val="0"/>
          <w:w w:val="100"/>
          <w:sz w:val="20"/>
          <w:szCs w:val="20"/>
        </w:rPr>
        <w:t>OperationalRateSet</w:t>
      </w:r>
      <w:proofErr w:type="spellEnd"/>
      <w:r>
        <w:rPr>
          <w:b w:val="0"/>
          <w:bCs w:val="0"/>
          <w:w w:val="100"/>
          <w:sz w:val="20"/>
          <w:szCs w:val="20"/>
        </w:rPr>
        <w:t>,</w:t>
      </w:r>
      <w:r>
        <w:rPr>
          <w:b w:val="0"/>
          <w:bCs w:val="0"/>
          <w:w w:val="100"/>
          <w:sz w:val="20"/>
          <w:szCs w:val="20"/>
        </w:rPr>
        <w:br/>
        <w:t>Country,</w:t>
      </w:r>
      <w:r>
        <w:rPr>
          <w:b w:val="0"/>
          <w:bCs w:val="0"/>
          <w:w w:val="100"/>
          <w:sz w:val="20"/>
          <w:szCs w:val="20"/>
        </w:rPr>
        <w:br/>
        <w:t>IBSS DFS Recovery Interval,</w:t>
      </w:r>
      <w:r>
        <w:rPr>
          <w:b w:val="0"/>
          <w:bCs w:val="0"/>
          <w:w w:val="100"/>
          <w:sz w:val="20"/>
          <w:szCs w:val="20"/>
        </w:rPr>
        <w:br/>
      </w:r>
      <w:proofErr w:type="spellStart"/>
      <w:r>
        <w:rPr>
          <w:b w:val="0"/>
          <w:bCs w:val="0"/>
          <w:w w:val="100"/>
          <w:sz w:val="20"/>
          <w:szCs w:val="20"/>
        </w:rPr>
        <w:t>EDCAParameterSet</w:t>
      </w:r>
      <w:proofErr w:type="spellEnd"/>
      <w:r>
        <w:rPr>
          <w:b w:val="0"/>
          <w:bCs w:val="0"/>
          <w:w w:val="100"/>
          <w:sz w:val="20"/>
          <w:szCs w:val="20"/>
        </w:rPr>
        <w:t>,</w:t>
      </w:r>
      <w:r>
        <w:rPr>
          <w:b w:val="0"/>
          <w:bCs w:val="0"/>
          <w:w w:val="100"/>
          <w:sz w:val="20"/>
          <w:szCs w:val="20"/>
        </w:rPr>
        <w:br/>
      </w:r>
      <w:proofErr w:type="spellStart"/>
      <w:r>
        <w:rPr>
          <w:b w:val="0"/>
          <w:bCs w:val="0"/>
          <w:w w:val="100"/>
          <w:sz w:val="20"/>
          <w:szCs w:val="20"/>
        </w:rPr>
        <w:t>DSERegisteredLocation</w:t>
      </w:r>
      <w:proofErr w:type="spellEnd"/>
      <w:r>
        <w:rPr>
          <w:b w:val="0"/>
          <w:bCs w:val="0"/>
          <w:w w:val="100"/>
          <w:sz w:val="20"/>
          <w:szCs w:val="20"/>
        </w:rPr>
        <w:t>,</w:t>
      </w:r>
      <w:r>
        <w:rPr>
          <w:b w:val="0"/>
          <w:bCs w:val="0"/>
          <w:w w:val="100"/>
          <w:sz w:val="20"/>
          <w:szCs w:val="20"/>
        </w:rPr>
        <w:br/>
        <w:t>HT Capabilities,</w:t>
      </w:r>
      <w:r>
        <w:rPr>
          <w:b w:val="0"/>
          <w:bCs w:val="0"/>
          <w:w w:val="100"/>
          <w:sz w:val="20"/>
          <w:szCs w:val="20"/>
        </w:rPr>
        <w:br/>
        <w:t>HT Operation,</w:t>
      </w:r>
      <w:r>
        <w:rPr>
          <w:b w:val="0"/>
          <w:bCs w:val="0"/>
          <w:w w:val="100"/>
          <w:sz w:val="20"/>
          <w:szCs w:val="20"/>
        </w:rPr>
        <w:br/>
      </w:r>
      <w:proofErr w:type="spellStart"/>
      <w:r>
        <w:rPr>
          <w:b w:val="0"/>
          <w:bCs w:val="0"/>
          <w:w w:val="100"/>
          <w:sz w:val="20"/>
          <w:szCs w:val="20"/>
        </w:rPr>
        <w:t>BSSMembershipSelectorSet</w:t>
      </w:r>
      <w:proofErr w:type="spellEnd"/>
      <w:r>
        <w:rPr>
          <w:b w:val="0"/>
          <w:bCs w:val="0"/>
          <w:w w:val="100"/>
          <w:sz w:val="20"/>
          <w:szCs w:val="20"/>
        </w:rPr>
        <w:t xml:space="preserve">, </w:t>
      </w:r>
      <w:r>
        <w:rPr>
          <w:b w:val="0"/>
          <w:bCs w:val="0"/>
          <w:w w:val="100"/>
          <w:sz w:val="20"/>
          <w:szCs w:val="20"/>
        </w:rPr>
        <w:br/>
        <w:t>Extended Capabilities,</w:t>
      </w:r>
      <w:r>
        <w:rPr>
          <w:b w:val="0"/>
          <w:bCs w:val="0"/>
          <w:w w:val="100"/>
          <w:sz w:val="20"/>
          <w:szCs w:val="20"/>
        </w:rPr>
        <w:br/>
        <w:t>20/40 BSS Coexistence,</w:t>
      </w:r>
      <w:r>
        <w:rPr>
          <w:b w:val="0"/>
          <w:bCs w:val="0"/>
          <w:w w:val="100"/>
          <w:sz w:val="20"/>
          <w:szCs w:val="20"/>
        </w:rPr>
        <w:br/>
        <w:t>Overlapping BSS Scan Parameters,</w:t>
      </w:r>
      <w:r>
        <w:rPr>
          <w:b w:val="0"/>
          <w:bCs w:val="0"/>
          <w:w w:val="100"/>
          <w:sz w:val="20"/>
          <w:szCs w:val="20"/>
        </w:rPr>
        <w:br/>
      </w:r>
      <w:proofErr w:type="spellStart"/>
      <w:r>
        <w:rPr>
          <w:b w:val="0"/>
          <w:bCs w:val="0"/>
          <w:w w:val="100"/>
          <w:sz w:val="20"/>
          <w:szCs w:val="20"/>
        </w:rPr>
        <w:t>MultipleBSSID</w:t>
      </w:r>
      <w:proofErr w:type="spellEnd"/>
      <w:r>
        <w:rPr>
          <w:b w:val="0"/>
          <w:bCs w:val="0"/>
          <w:w w:val="100"/>
          <w:sz w:val="20"/>
          <w:szCs w:val="20"/>
        </w:rPr>
        <w:t>,</w:t>
      </w:r>
      <w:r>
        <w:rPr>
          <w:b w:val="0"/>
          <w:bCs w:val="0"/>
          <w:w w:val="100"/>
          <w:sz w:val="20"/>
          <w:szCs w:val="20"/>
        </w:rPr>
        <w:br/>
      </w:r>
      <w:proofErr w:type="spellStart"/>
      <w:r>
        <w:rPr>
          <w:b w:val="0"/>
          <w:bCs w:val="0"/>
          <w:w w:val="100"/>
          <w:sz w:val="20"/>
          <w:szCs w:val="20"/>
        </w:rPr>
        <w:t>InterworkingInfo</w:t>
      </w:r>
      <w:proofErr w:type="spellEnd"/>
      <w:r>
        <w:rPr>
          <w:b w:val="0"/>
          <w:bCs w:val="0"/>
          <w:w w:val="100"/>
          <w:sz w:val="20"/>
          <w:szCs w:val="20"/>
        </w:rPr>
        <w:t>,)</w:t>
      </w:r>
      <w:proofErr w:type="spellStart"/>
      <w:r>
        <w:rPr>
          <w:b w:val="0"/>
          <w:bCs w:val="0"/>
          <w:w w:val="100"/>
          <w:sz w:val="20"/>
          <w:szCs w:val="20"/>
        </w:rPr>
        <w:t>AdvertisementProtocolInfo</w:t>
      </w:r>
      <w:proofErr w:type="spellEnd"/>
      <w:r>
        <w:rPr>
          <w:b w:val="0"/>
          <w:bCs w:val="0"/>
          <w:w w:val="100"/>
          <w:sz w:val="20"/>
          <w:szCs w:val="20"/>
        </w:rPr>
        <w:t>,</w:t>
      </w:r>
      <w:r>
        <w:rPr>
          <w:b w:val="0"/>
          <w:bCs w:val="0"/>
          <w:w w:val="100"/>
          <w:sz w:val="20"/>
          <w:szCs w:val="20"/>
        </w:rPr>
        <w:br/>
      </w:r>
      <w:proofErr w:type="spellStart"/>
      <w:r>
        <w:rPr>
          <w:b w:val="0"/>
          <w:bCs w:val="0"/>
          <w:w w:val="100"/>
          <w:sz w:val="20"/>
          <w:szCs w:val="20"/>
        </w:rPr>
        <w:t>RoamingConsortiumInfo</w:t>
      </w:r>
      <w:proofErr w:type="spellEnd"/>
      <w:r>
        <w:rPr>
          <w:b w:val="0"/>
          <w:bCs w:val="0"/>
          <w:w w:val="100"/>
          <w:sz w:val="20"/>
          <w:szCs w:val="20"/>
        </w:rPr>
        <w:t>,</w:t>
      </w:r>
      <w:r>
        <w:rPr>
          <w:b w:val="0"/>
          <w:bCs w:val="0"/>
          <w:w w:val="100"/>
          <w:sz w:val="20"/>
          <w:szCs w:val="20"/>
        </w:rPr>
        <w:br/>
        <w:t>Mesh ID,</w:t>
      </w:r>
      <w:r>
        <w:rPr>
          <w:b w:val="0"/>
          <w:bCs w:val="0"/>
          <w:w w:val="100"/>
          <w:sz w:val="20"/>
          <w:szCs w:val="20"/>
        </w:rPr>
        <w:br/>
        <w:t>Mesh Configuration,</w:t>
      </w:r>
      <w:r>
        <w:rPr>
          <w:b w:val="0"/>
          <w:bCs w:val="0"/>
          <w:w w:val="100"/>
          <w:sz w:val="20"/>
          <w:szCs w:val="20"/>
        </w:rPr>
        <w:br/>
      </w:r>
      <w:proofErr w:type="spellStart"/>
      <w:r>
        <w:rPr>
          <w:b w:val="0"/>
          <w:bCs w:val="0"/>
          <w:w w:val="100"/>
          <w:sz w:val="20"/>
          <w:szCs w:val="20"/>
        </w:rPr>
        <w:t>QMFPolicy</w:t>
      </w:r>
      <w:proofErr w:type="spellEnd"/>
      <w:r>
        <w:rPr>
          <w:b w:val="0"/>
          <w:bCs w:val="0"/>
          <w:w w:val="100"/>
          <w:sz w:val="20"/>
          <w:szCs w:val="20"/>
        </w:rPr>
        <w:t>,</w:t>
      </w:r>
      <w:r>
        <w:rPr>
          <w:b w:val="0"/>
          <w:bCs w:val="0"/>
          <w:w w:val="100"/>
          <w:sz w:val="20"/>
          <w:szCs w:val="20"/>
        </w:rPr>
        <w:br/>
        <w:t>DMG Capabilities,</w:t>
      </w:r>
      <w:r>
        <w:rPr>
          <w:b w:val="0"/>
          <w:bCs w:val="0"/>
          <w:w w:val="100"/>
          <w:sz w:val="20"/>
          <w:szCs w:val="20"/>
        </w:rPr>
        <w:br/>
        <w:t>Multi-band,</w:t>
      </w:r>
      <w:r>
        <w:rPr>
          <w:b w:val="0"/>
          <w:bCs w:val="0"/>
          <w:w w:val="100"/>
          <w:sz w:val="20"/>
          <w:szCs w:val="20"/>
        </w:rPr>
        <w:br/>
        <w:t>MMS,</w:t>
      </w:r>
      <w:r>
        <w:rPr>
          <w:b w:val="0"/>
          <w:bCs w:val="0"/>
          <w:w w:val="100"/>
          <w:sz w:val="20"/>
          <w:szCs w:val="20"/>
        </w:rPr>
        <w:br/>
        <w:t>DMG Operation,</w:t>
      </w:r>
      <w:r>
        <w:rPr>
          <w:b w:val="0"/>
          <w:bCs w:val="0"/>
          <w:w w:val="100"/>
          <w:sz w:val="20"/>
          <w:szCs w:val="20"/>
        </w:rPr>
        <w:br/>
        <w:t>Clustering Control,</w:t>
      </w:r>
      <w:r>
        <w:rPr>
          <w:b w:val="0"/>
          <w:bCs w:val="0"/>
          <w:w w:val="100"/>
          <w:sz w:val="20"/>
          <w:szCs w:val="20"/>
        </w:rPr>
        <w:br/>
        <w:t>CBAP Only,</w:t>
      </w:r>
      <w:r>
        <w:rPr>
          <w:b w:val="0"/>
          <w:bCs w:val="0"/>
          <w:w w:val="100"/>
          <w:sz w:val="20"/>
          <w:szCs w:val="20"/>
        </w:rPr>
        <w:br/>
        <w:t>PCP Association Ready,</w:t>
      </w:r>
      <w:r>
        <w:rPr>
          <w:b w:val="0"/>
          <w:bCs w:val="0"/>
          <w:w w:val="100"/>
          <w:sz w:val="20"/>
          <w:szCs w:val="20"/>
        </w:rPr>
        <w:br/>
        <w:t>VHT Capabilities,</w:t>
      </w:r>
      <w:r>
        <w:rPr>
          <w:b w:val="0"/>
          <w:bCs w:val="0"/>
          <w:w w:val="100"/>
          <w:sz w:val="20"/>
          <w:szCs w:val="20"/>
        </w:rPr>
        <w:br/>
        <w:t>VHT Operation,</w:t>
      </w:r>
    </w:p>
    <w:p w:rsidR="00E42A13" w:rsidRPr="00054BC2" w:rsidRDefault="00E42A13" w:rsidP="00E42A13">
      <w:pPr>
        <w:pStyle w:val="HeadingRunIn"/>
        <w:keepNext w:val="0"/>
        <w:spacing w:before="0" w:line="240" w:lineRule="atLeast"/>
        <w:ind w:left="3280"/>
        <w:rPr>
          <w:b w:val="0"/>
          <w:bCs w:val="0"/>
          <w:color w:val="000000" w:themeColor="text1"/>
          <w:w w:val="100"/>
          <w:sz w:val="20"/>
          <w:szCs w:val="20"/>
          <w:u w:val="single"/>
        </w:rPr>
      </w:pPr>
      <w:r w:rsidRPr="00054BC2">
        <w:rPr>
          <w:b w:val="0"/>
          <w:bCs w:val="0"/>
          <w:color w:val="000000" w:themeColor="text1"/>
          <w:w w:val="100"/>
          <w:sz w:val="20"/>
          <w:szCs w:val="20"/>
          <w:u w:val="single"/>
        </w:rPr>
        <w:t xml:space="preserve">Service Hint, </w:t>
      </w:r>
    </w:p>
    <w:p w:rsidR="00E42A13" w:rsidRPr="00054BC2" w:rsidRDefault="00E42A13" w:rsidP="00E42A13">
      <w:pPr>
        <w:pStyle w:val="HeadingRunIn"/>
        <w:keepNext w:val="0"/>
        <w:spacing w:before="0" w:line="240" w:lineRule="atLeast"/>
        <w:ind w:left="3280"/>
        <w:rPr>
          <w:b w:val="0"/>
          <w:bCs w:val="0"/>
          <w:color w:val="000000" w:themeColor="text1"/>
          <w:w w:val="100"/>
          <w:sz w:val="20"/>
          <w:szCs w:val="20"/>
          <w:u w:val="single"/>
        </w:rPr>
      </w:pPr>
      <w:r w:rsidRPr="00054BC2">
        <w:rPr>
          <w:b w:val="0"/>
          <w:bCs w:val="0"/>
          <w:color w:val="000000" w:themeColor="text1"/>
          <w:w w:val="100"/>
          <w:sz w:val="20"/>
          <w:szCs w:val="20"/>
          <w:u w:val="single"/>
        </w:rPr>
        <w:t xml:space="preserve">Service Advertisement, </w:t>
      </w:r>
    </w:p>
    <w:p w:rsidR="00E42A13" w:rsidRPr="00054BC2" w:rsidRDefault="00E42A13" w:rsidP="00E42A13">
      <w:pPr>
        <w:pStyle w:val="HeadingRunIn"/>
        <w:keepNext w:val="0"/>
        <w:spacing w:before="0" w:line="240" w:lineRule="atLeast"/>
        <w:ind w:left="3280"/>
        <w:rPr>
          <w:b w:val="0"/>
          <w:bCs w:val="0"/>
          <w:color w:val="000000" w:themeColor="text1"/>
          <w:w w:val="100"/>
          <w:sz w:val="20"/>
          <w:szCs w:val="20"/>
          <w:u w:val="single"/>
        </w:rPr>
      </w:pPr>
      <w:r w:rsidRPr="00054BC2">
        <w:rPr>
          <w:b w:val="0"/>
          <w:bCs w:val="0"/>
          <w:color w:val="000000" w:themeColor="text1"/>
          <w:w w:val="100"/>
          <w:sz w:val="20"/>
          <w:szCs w:val="20"/>
          <w:u w:val="single"/>
        </w:rPr>
        <w:t xml:space="preserve">Service Hash, </w:t>
      </w:r>
    </w:p>
    <w:p w:rsidR="00E42A13" w:rsidRDefault="00E42A13" w:rsidP="00E42A13">
      <w:pPr>
        <w:pStyle w:val="HeadingRunIn"/>
        <w:keepNext w:val="0"/>
        <w:spacing w:before="0" w:line="240" w:lineRule="atLeast"/>
        <w:ind w:left="3280"/>
        <w:rPr>
          <w:b w:val="0"/>
          <w:bCs w:val="0"/>
          <w:w w:val="100"/>
          <w:sz w:val="20"/>
          <w:szCs w:val="20"/>
        </w:rPr>
      </w:pPr>
      <w:del w:id="35" w:author="Author">
        <w:r w:rsidRPr="00054BC2" w:rsidDel="00E42A13">
          <w:rPr>
            <w:b w:val="0"/>
            <w:bCs w:val="0"/>
            <w:color w:val="000000" w:themeColor="text1"/>
            <w:w w:val="100"/>
            <w:sz w:val="20"/>
            <w:szCs w:val="20"/>
            <w:u w:val="single"/>
          </w:rPr>
          <w:delText>Supported ULP,</w:delText>
        </w:r>
      </w:del>
      <w:r w:rsidRPr="007B7159">
        <w:rPr>
          <w:b w:val="0"/>
          <w:bCs w:val="0"/>
          <w:color w:val="FF0000"/>
          <w:w w:val="100"/>
          <w:sz w:val="20"/>
          <w:szCs w:val="20"/>
        </w:rPr>
        <w:br/>
      </w:r>
      <w:proofErr w:type="spellStart"/>
      <w:r>
        <w:rPr>
          <w:b w:val="0"/>
          <w:bCs w:val="0"/>
          <w:w w:val="100"/>
          <w:sz w:val="20"/>
          <w:szCs w:val="20"/>
        </w:rPr>
        <w:t>VendorSpecificInfo</w:t>
      </w:r>
      <w:proofErr w:type="spellEnd"/>
      <w:r>
        <w:rPr>
          <w:b w:val="0"/>
          <w:bCs w:val="0"/>
          <w:w w:val="100"/>
          <w:sz w:val="20"/>
          <w:szCs w:val="20"/>
        </w:rPr>
        <w:t>)</w:t>
      </w:r>
    </w:p>
    <w:p w:rsidR="00E42A13" w:rsidRDefault="00E42A13" w:rsidP="00E42A13">
      <w:pPr>
        <w:pStyle w:val="IEEEStdsParagraph"/>
      </w:pPr>
    </w:p>
    <w:p w:rsidR="00E42A13" w:rsidRPr="00AC0393" w:rsidRDefault="00E42A13" w:rsidP="00E42A13">
      <w:pPr>
        <w:pStyle w:val="IEEEStdsParagraph"/>
        <w:shd w:val="clear" w:color="auto" w:fill="F2F2F2" w:themeFill="background1" w:themeFillShade="F2"/>
      </w:pPr>
      <w:r w:rsidRPr="003F75B6">
        <w:rPr>
          <w:b/>
          <w:i/>
          <w:lang w:eastAsia="zh-CN"/>
        </w:rPr>
        <w:t xml:space="preserve">Insert the following new rows before </w:t>
      </w:r>
      <w:proofErr w:type="spellStart"/>
      <w:r w:rsidRPr="003F75B6">
        <w:rPr>
          <w:b/>
          <w:i/>
          <w:lang w:eastAsia="zh-CN"/>
        </w:rPr>
        <w:t>VendorSpecificInfo</w:t>
      </w:r>
      <w:proofErr w:type="spellEnd"/>
      <w:r w:rsidRPr="003F75B6">
        <w:rPr>
          <w:b/>
          <w:i/>
          <w:lang w:eastAsia="zh-CN"/>
        </w:rPr>
        <w:t xml:space="preserve"> in the parameter table:</w:t>
      </w:r>
    </w:p>
    <w:tbl>
      <w:tblPr>
        <w:tblW w:w="0" w:type="auto"/>
        <w:jc w:val="center"/>
        <w:tblLayout w:type="fixed"/>
        <w:tblCellMar>
          <w:top w:w="60" w:type="dxa"/>
          <w:left w:w="120" w:type="dxa"/>
          <w:bottom w:w="20" w:type="dxa"/>
          <w:right w:w="120" w:type="dxa"/>
        </w:tblCellMar>
        <w:tblLook w:val="0000"/>
      </w:tblPr>
      <w:tblGrid>
        <w:gridCol w:w="1800"/>
        <w:gridCol w:w="1800"/>
        <w:gridCol w:w="1740"/>
        <w:gridCol w:w="3260"/>
      </w:tblGrid>
      <w:tr w:rsidR="00E42A13" w:rsidRPr="00624395" w:rsidTr="00E371FD">
        <w:trPr>
          <w:trHeight w:val="379"/>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E42A13" w:rsidRPr="00624395" w:rsidRDefault="00E42A13" w:rsidP="00E371FD">
            <w:pPr>
              <w:pStyle w:val="IEEEStdsParagraph"/>
              <w:jc w:val="left"/>
              <w:rPr>
                <w:b/>
                <w:bCs/>
              </w:rPr>
            </w:pPr>
            <w:r w:rsidRPr="00624395">
              <w:rPr>
                <w:b/>
                <w:bCs/>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E42A13" w:rsidRPr="00624395" w:rsidRDefault="00E42A13" w:rsidP="00E371FD">
            <w:pPr>
              <w:pStyle w:val="IEEEStdsParagraph"/>
              <w:jc w:val="left"/>
              <w:rPr>
                <w:b/>
                <w:bCs/>
              </w:rPr>
            </w:pPr>
            <w:r w:rsidRPr="00624395">
              <w:rPr>
                <w:b/>
                <w:bCs/>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E42A13" w:rsidRPr="00624395" w:rsidRDefault="00E42A13" w:rsidP="00E371FD">
            <w:pPr>
              <w:pStyle w:val="IEEEStdsParagraph"/>
              <w:jc w:val="left"/>
              <w:rPr>
                <w:b/>
                <w:bCs/>
              </w:rPr>
            </w:pPr>
            <w:r w:rsidRPr="00624395">
              <w:rPr>
                <w:b/>
                <w:bCs/>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E42A13" w:rsidRPr="00624395" w:rsidRDefault="00E42A13" w:rsidP="00E371FD">
            <w:pPr>
              <w:pStyle w:val="IEEEStdsParagraph"/>
              <w:jc w:val="left"/>
              <w:rPr>
                <w:b/>
                <w:bCs/>
              </w:rPr>
            </w:pPr>
            <w:r w:rsidRPr="00624395">
              <w:rPr>
                <w:b/>
                <w:bCs/>
              </w:rPr>
              <w:t>Description</w:t>
            </w:r>
          </w:p>
        </w:tc>
      </w:tr>
      <w:tr w:rsidR="00E42A13" w:rsidRPr="00624395" w:rsidTr="00E371FD">
        <w:trPr>
          <w:trHeight w:val="617"/>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t>Service Hint</w:t>
            </w:r>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t>Service Hint element</w:t>
            </w:r>
          </w:p>
        </w:tc>
        <w:tc>
          <w:tcPr>
            <w:tcW w:w="17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t>As defined in 8.4.2.171 (Service Hint element)</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rPr>
                <w:lang w:val="en-GB"/>
              </w:rPr>
              <w:t>Provides an indication of the services advertised in Beacon frames by the BSS.</w:t>
            </w:r>
            <w:r>
              <w:rPr>
                <w:lang w:val="en-GB"/>
              </w:rPr>
              <w:t xml:space="preserve"> </w:t>
            </w:r>
            <w:r w:rsidRPr="00624395">
              <w:rPr>
                <w:lang w:val="en-GB"/>
              </w:rPr>
              <w:t>The element is optionally present if</w:t>
            </w:r>
            <w:r>
              <w:rPr>
                <w:lang w:val="en-GB"/>
              </w:rPr>
              <w:t xml:space="preserve"> </w:t>
            </w:r>
            <w:r w:rsidRPr="00624395">
              <w:t>dot11UnsolicitedPADActivated is true, and absent otherwise.</w:t>
            </w:r>
          </w:p>
        </w:tc>
      </w:tr>
      <w:tr w:rsidR="00E42A13" w:rsidRPr="00624395" w:rsidTr="00E371FD">
        <w:trPr>
          <w:trHeight w:val="70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lastRenderedPageBreak/>
              <w:t xml:space="preserve">Service Advertisement </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t>Service Advertisement element</w:t>
            </w:r>
          </w:p>
        </w:tc>
        <w:tc>
          <w:tcPr>
            <w:tcW w:w="17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t>As defined in 8.4.2.172 (Service Advertisement)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rPr>
                <w:lang w:val="en-GB"/>
              </w:rPr>
              <w:t>Specifies the services advertised in Probe Response frames by the BSS and their statuses.</w:t>
            </w:r>
            <w:r>
              <w:rPr>
                <w:lang w:val="en-GB"/>
              </w:rPr>
              <w:t xml:space="preserve"> </w:t>
            </w:r>
            <w:r w:rsidRPr="00624395">
              <w:rPr>
                <w:lang w:val="en-GB"/>
              </w:rPr>
              <w:t>The element is optionally present if</w:t>
            </w:r>
            <w:r>
              <w:rPr>
                <w:lang w:val="en-GB"/>
              </w:rPr>
              <w:t xml:space="preserve"> </w:t>
            </w:r>
            <w:r w:rsidRPr="00624395">
              <w:rPr>
                <w:lang w:val="en-GB"/>
              </w:rPr>
              <w:t>dot11SolicitedPADActivated is true, and absent otherwise.</w:t>
            </w:r>
          </w:p>
        </w:tc>
      </w:tr>
      <w:tr w:rsidR="00E42A13" w:rsidRPr="00624395" w:rsidTr="00E371FD">
        <w:trPr>
          <w:trHeight w:val="475"/>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t>Service Hash</w:t>
            </w:r>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t>Service Hash element</w:t>
            </w:r>
          </w:p>
        </w:tc>
        <w:tc>
          <w:tcPr>
            <w:tcW w:w="17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t>As defined in 8.4.2.173 (Service Hash element)</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42A13" w:rsidRPr="00624395" w:rsidRDefault="00E42A13" w:rsidP="00E371FD">
            <w:pPr>
              <w:pStyle w:val="IEEEStdsParagraph"/>
              <w:jc w:val="left"/>
            </w:pPr>
            <w:r w:rsidRPr="00624395">
              <w:rPr>
                <w:lang w:val="en-GB"/>
              </w:rPr>
              <w:t>Specifies services or services advertised by the BSS during pre-association.</w:t>
            </w:r>
            <w:r>
              <w:rPr>
                <w:lang w:val="en-GB"/>
              </w:rPr>
              <w:t xml:space="preserve"> </w:t>
            </w:r>
            <w:r w:rsidRPr="00624395">
              <w:rPr>
                <w:lang w:val="en-GB"/>
              </w:rPr>
              <w:t xml:space="preserve">The element is optionally present if either </w:t>
            </w:r>
            <w:r w:rsidRPr="00624395">
              <w:t>dot11UnsolicitedPADActivated or dot11SolicitedPADActivated is true, and absent otherwise.</w:t>
            </w:r>
          </w:p>
        </w:tc>
      </w:tr>
      <w:tr w:rsidR="00E42A13" w:rsidRPr="00624395" w:rsidDel="00E42A13" w:rsidTr="00E371FD">
        <w:trPr>
          <w:trHeight w:val="844"/>
          <w:jc w:val="center"/>
          <w:del w:id="36" w:author="Autho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E42A13" w:rsidRPr="00624395" w:rsidDel="00E42A13" w:rsidRDefault="00E42A13" w:rsidP="00E371FD">
            <w:pPr>
              <w:pStyle w:val="IEEEStdsParagraph"/>
              <w:jc w:val="left"/>
              <w:rPr>
                <w:del w:id="37" w:author="Author"/>
              </w:rPr>
            </w:pPr>
            <w:del w:id="38" w:author="Author">
              <w:r w:rsidRPr="00624395" w:rsidDel="00E42A13">
                <w:delText>Supported ULP</w:delText>
              </w:r>
            </w:del>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624395" w:rsidDel="00E42A13" w:rsidRDefault="00E42A13" w:rsidP="00E371FD">
            <w:pPr>
              <w:pStyle w:val="IEEEStdsParagraph"/>
              <w:jc w:val="left"/>
              <w:rPr>
                <w:del w:id="39" w:author="Author"/>
              </w:rPr>
            </w:pPr>
            <w:del w:id="40" w:author="Author">
              <w:r w:rsidRPr="00624395" w:rsidDel="00E42A13">
                <w:delText>Supported ULP element</w:delText>
              </w:r>
            </w:del>
          </w:p>
        </w:tc>
        <w:tc>
          <w:tcPr>
            <w:tcW w:w="17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E42A13" w:rsidRPr="00624395" w:rsidDel="00E42A13" w:rsidRDefault="00E42A13" w:rsidP="00E371FD">
            <w:pPr>
              <w:pStyle w:val="IEEEStdsParagraph"/>
              <w:jc w:val="left"/>
              <w:rPr>
                <w:del w:id="41" w:author="Author"/>
              </w:rPr>
            </w:pPr>
            <w:del w:id="42" w:author="Author">
              <w:r w:rsidRPr="00624395" w:rsidDel="00E42A13">
                <w:delText>As defined in 8.4.2.174 (Supported ULP element)</w:delText>
              </w:r>
            </w:del>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E42A13" w:rsidRPr="00624395" w:rsidDel="00E42A13" w:rsidRDefault="00E42A13" w:rsidP="00E371FD">
            <w:pPr>
              <w:pStyle w:val="IEEEStdsParagraph"/>
              <w:jc w:val="left"/>
              <w:rPr>
                <w:del w:id="43" w:author="Author"/>
              </w:rPr>
            </w:pPr>
            <w:del w:id="44" w:author="Author">
              <w:r w:rsidRPr="00624395" w:rsidDel="00E42A13">
                <w:rPr>
                  <w:lang w:val="en-GB"/>
                </w:rPr>
                <w:delText>Specifies the upper layer protocols which the AP supports encapsulating using ANQP-SD. The element is optionally present if</w:delText>
              </w:r>
              <w:r w:rsidDel="00E42A13">
                <w:rPr>
                  <w:lang w:val="en-GB"/>
                </w:rPr>
                <w:delText xml:space="preserve"> </w:delText>
              </w:r>
              <w:r w:rsidRPr="00624395" w:rsidDel="00E42A13">
                <w:delText>dot11EncapsulatedPADActivated is true, and absent otherwise.</w:delText>
              </w:r>
            </w:del>
          </w:p>
        </w:tc>
      </w:tr>
    </w:tbl>
    <w:p w:rsidR="00E42A13" w:rsidRDefault="00E42A13" w:rsidP="00E42A13">
      <w:pPr>
        <w:pStyle w:val="IEEEStdsParagraph"/>
        <w:rPr>
          <w:lang w:val="en-GB"/>
        </w:rPr>
      </w:pPr>
    </w:p>
    <w:p w:rsidR="00E42A13" w:rsidRDefault="00E42A13" w:rsidP="00E42A13">
      <w:pPr>
        <w:pStyle w:val="IEEEStdsParagraph"/>
        <w:rPr>
          <w:lang w:val="en-GB"/>
        </w:rPr>
      </w:pPr>
    </w:p>
    <w:p w:rsidR="00E42A13" w:rsidRDefault="00E42A13" w:rsidP="00E42A13">
      <w:pPr>
        <w:pStyle w:val="IEEEStdsParagraph"/>
        <w:rPr>
          <w:lang w:val="en-GB"/>
        </w:rPr>
      </w:pPr>
    </w:p>
    <w:p w:rsidR="00E42A13" w:rsidRDefault="00E42A13">
      <w:pPr>
        <w:rPr>
          <w:sz w:val="20"/>
          <w:lang w:val="en-US" w:eastAsia="ja-JP"/>
        </w:rPr>
      </w:pPr>
      <w:r>
        <w:br w:type="page"/>
      </w:r>
    </w:p>
    <w:p w:rsidR="00E42A13" w:rsidRPr="00DA05FE" w:rsidRDefault="00E42A13" w:rsidP="00E42A13">
      <w:pPr>
        <w:pStyle w:val="IEEEStdsParagraph"/>
        <w:shd w:val="clear" w:color="auto" w:fill="FFFFFF" w:themeFill="background1"/>
        <w:rPr>
          <w:i/>
        </w:rPr>
      </w:pPr>
      <w:r w:rsidRPr="00DA05FE">
        <w:rPr>
          <w:i/>
          <w:highlight w:val="yellow"/>
        </w:rPr>
        <w:lastRenderedPageBreak/>
        <w:t>&lt;The next changes to D1.2&gt;</w:t>
      </w:r>
    </w:p>
    <w:p w:rsidR="00E42A13" w:rsidRPr="00E42A13" w:rsidRDefault="00E42A13" w:rsidP="00E42A13">
      <w:pPr>
        <w:pStyle w:val="IEEEStdsParagraph"/>
        <w:shd w:val="clear" w:color="auto" w:fill="FFFFFF" w:themeFill="background1"/>
      </w:pPr>
    </w:p>
    <w:p w:rsidR="00E42A13" w:rsidRPr="00E42A13" w:rsidRDefault="00E42A13" w:rsidP="00E42A13">
      <w:pPr>
        <w:pStyle w:val="Heading1"/>
        <w:numPr>
          <w:ilvl w:val="0"/>
          <w:numId w:val="0"/>
        </w:numPr>
        <w:ind w:left="360" w:hanging="360"/>
        <w:rPr>
          <w:u w:val="none"/>
        </w:rPr>
      </w:pPr>
      <w:bookmarkStart w:id="45" w:name="Section_8_Frame_formats"/>
      <w:bookmarkStart w:id="46" w:name="_Toc418633210"/>
      <w:bookmarkEnd w:id="45"/>
      <w:r w:rsidRPr="00E42A13">
        <w:rPr>
          <w:u w:val="none"/>
        </w:rPr>
        <w:t>8. Frame Formats</w:t>
      </w:r>
      <w:bookmarkEnd w:id="46"/>
    </w:p>
    <w:p w:rsidR="00E42A13" w:rsidRPr="00E42A13" w:rsidRDefault="00E42A13" w:rsidP="00E42A13">
      <w:pPr>
        <w:pStyle w:val="Heading2"/>
        <w:numPr>
          <w:ilvl w:val="0"/>
          <w:numId w:val="0"/>
        </w:numPr>
        <w:rPr>
          <w:u w:val="none"/>
        </w:rPr>
      </w:pPr>
      <w:bookmarkStart w:id="47" w:name="_Toc418633211"/>
      <w:r w:rsidRPr="00E42A13">
        <w:rPr>
          <w:u w:val="none"/>
        </w:rPr>
        <w:t>8.3 Format of individual frame types</w:t>
      </w:r>
      <w:bookmarkEnd w:id="47"/>
    </w:p>
    <w:p w:rsidR="00E42A13" w:rsidRPr="00B354C6" w:rsidRDefault="00E42A13" w:rsidP="00E42A13">
      <w:pPr>
        <w:pStyle w:val="Heading3"/>
        <w:numPr>
          <w:ilvl w:val="0"/>
          <w:numId w:val="0"/>
        </w:numPr>
        <w:rPr>
          <w:lang w:eastAsia="zh-CN"/>
        </w:rPr>
      </w:pPr>
      <w:bookmarkStart w:id="48" w:name="_Toc418633212"/>
      <w:r>
        <w:rPr>
          <w:lang w:eastAsia="zh-CN"/>
        </w:rPr>
        <w:t>8.3.3 Management frames</w:t>
      </w:r>
      <w:bookmarkEnd w:id="48"/>
    </w:p>
    <w:p w:rsidR="00E42A13" w:rsidRPr="009E18CC" w:rsidRDefault="00E42A13" w:rsidP="00E42A13">
      <w:pPr>
        <w:pStyle w:val="Heading4"/>
        <w:numPr>
          <w:ilvl w:val="0"/>
          <w:numId w:val="0"/>
        </w:numPr>
      </w:pPr>
      <w:r>
        <w:t>8.3.3.2 Beacon frame format</w:t>
      </w:r>
    </w:p>
    <w:p w:rsidR="00E42A13" w:rsidRPr="009E18CC" w:rsidRDefault="00E42A13" w:rsidP="00E42A13">
      <w:pPr>
        <w:shd w:val="clear" w:color="auto" w:fill="F2F2F2" w:themeFill="background1" w:themeFillShade="F2"/>
      </w:pPr>
      <w:r>
        <w:rPr>
          <w:rStyle w:val="SC9192528"/>
        </w:rPr>
        <w:t xml:space="preserve">Change Table 8-27 in </w:t>
      </w:r>
      <w:proofErr w:type="spellStart"/>
      <w:r>
        <w:rPr>
          <w:rStyle w:val="SC9192528"/>
        </w:rPr>
        <w:t>subclause</w:t>
      </w:r>
      <w:proofErr w:type="spellEnd"/>
      <w:r>
        <w:rPr>
          <w:rStyle w:val="SC9192528"/>
        </w:rPr>
        <w:t xml:space="preserve"> 8.3.3.2 by inserting the following rows (ignoring the header row):</w:t>
      </w:r>
    </w:p>
    <w:p w:rsidR="00E42A13" w:rsidRDefault="00E42A13" w:rsidP="00E42A13"/>
    <w:p w:rsidR="00E42A13" w:rsidRPr="00560643" w:rsidRDefault="00E42A13" w:rsidP="00E42A13">
      <w:pPr>
        <w:jc w:val="center"/>
        <w:rPr>
          <w:rFonts w:asciiTheme="minorBidi" w:hAnsiTheme="minorBidi" w:cstheme="minorBidi"/>
          <w:b/>
          <w:bCs/>
        </w:rPr>
      </w:pPr>
      <w:r w:rsidRPr="00560643">
        <w:rPr>
          <w:rFonts w:asciiTheme="minorBidi" w:hAnsiTheme="minorBidi" w:cstheme="minorBidi"/>
          <w:b/>
          <w:bCs/>
        </w:rPr>
        <w:t>Table 8-27—Beacon frame body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tblPr>
      <w:tblGrid>
        <w:gridCol w:w="2841"/>
        <w:gridCol w:w="2065"/>
        <w:gridCol w:w="3950"/>
      </w:tblGrid>
      <w:tr w:rsidR="00E42A13" w:rsidTr="00E371FD">
        <w:tc>
          <w:tcPr>
            <w:tcW w:w="2841" w:type="dxa"/>
            <w:tcBorders>
              <w:bottom w:val="single" w:sz="12" w:space="0" w:color="000000"/>
            </w:tcBorders>
            <w:shd w:val="clear" w:color="auto" w:fill="auto"/>
          </w:tcPr>
          <w:p w:rsidR="00E42A13" w:rsidRPr="00E47E8D" w:rsidRDefault="00E42A13" w:rsidP="00E371FD">
            <w:pPr>
              <w:jc w:val="center"/>
              <w:rPr>
                <w:b/>
              </w:rPr>
            </w:pPr>
            <w:r w:rsidRPr="00E47E8D">
              <w:rPr>
                <w:b/>
              </w:rPr>
              <w:t>Order</w:t>
            </w:r>
          </w:p>
        </w:tc>
        <w:tc>
          <w:tcPr>
            <w:tcW w:w="2065" w:type="dxa"/>
            <w:tcBorders>
              <w:bottom w:val="single" w:sz="12" w:space="0" w:color="000000"/>
            </w:tcBorders>
            <w:shd w:val="clear" w:color="auto" w:fill="auto"/>
          </w:tcPr>
          <w:p w:rsidR="00E42A13" w:rsidRPr="00E47E8D" w:rsidRDefault="00E42A13" w:rsidP="00E371FD">
            <w:pPr>
              <w:jc w:val="center"/>
              <w:rPr>
                <w:b/>
              </w:rPr>
            </w:pPr>
            <w:r w:rsidRPr="00E47E8D">
              <w:rPr>
                <w:b/>
              </w:rPr>
              <w:t>Information</w:t>
            </w:r>
          </w:p>
        </w:tc>
        <w:tc>
          <w:tcPr>
            <w:tcW w:w="3950" w:type="dxa"/>
            <w:tcBorders>
              <w:bottom w:val="single" w:sz="12" w:space="0" w:color="000000"/>
            </w:tcBorders>
            <w:shd w:val="clear" w:color="auto" w:fill="auto"/>
          </w:tcPr>
          <w:p w:rsidR="00E42A13" w:rsidRPr="00E47E8D" w:rsidRDefault="00E42A13" w:rsidP="00E371FD">
            <w:pPr>
              <w:jc w:val="center"/>
              <w:rPr>
                <w:b/>
              </w:rPr>
            </w:pPr>
            <w:r w:rsidRPr="00E47E8D">
              <w:rPr>
                <w:b/>
              </w:rPr>
              <w:t>Notes</w:t>
            </w:r>
          </w:p>
        </w:tc>
      </w:tr>
      <w:tr w:rsidR="00E42A13" w:rsidTr="00E371FD">
        <w:tc>
          <w:tcPr>
            <w:tcW w:w="2841" w:type="dxa"/>
            <w:shd w:val="clear" w:color="auto" w:fill="auto"/>
          </w:tcPr>
          <w:p w:rsidR="00E42A13" w:rsidRPr="00E47E8D" w:rsidRDefault="00E42A13" w:rsidP="00E371FD">
            <w:pPr>
              <w:jc w:val="center"/>
              <w:rPr>
                <w:bCs/>
              </w:rPr>
            </w:pPr>
            <w:r w:rsidRPr="00E47E8D">
              <w:rPr>
                <w:b/>
                <w:bCs/>
              </w:rPr>
              <w:t>&lt;</w:t>
            </w:r>
            <w:r w:rsidRPr="00560643">
              <w:rPr>
                <w:bCs/>
                <w:color w:val="FF0000"/>
              </w:rPr>
              <w:t>ANA</w:t>
            </w:r>
            <w:r w:rsidRPr="00E47E8D">
              <w:rPr>
                <w:b/>
                <w:bCs/>
              </w:rPr>
              <w:t>&gt;</w:t>
            </w:r>
            <w:r w:rsidRPr="00E47E8D">
              <w:rPr>
                <w:bCs/>
              </w:rPr>
              <w:t>+1</w:t>
            </w:r>
          </w:p>
        </w:tc>
        <w:tc>
          <w:tcPr>
            <w:tcW w:w="2065" w:type="dxa"/>
            <w:shd w:val="clear" w:color="auto" w:fill="auto"/>
          </w:tcPr>
          <w:p w:rsidR="00E42A13" w:rsidRPr="00E47E8D" w:rsidRDefault="00E42A13" w:rsidP="00E371FD">
            <w:pPr>
              <w:rPr>
                <w:bCs/>
              </w:rPr>
            </w:pPr>
            <w:r w:rsidRPr="00E47E8D">
              <w:rPr>
                <w:bCs/>
              </w:rPr>
              <w:t>Service Hash</w:t>
            </w:r>
          </w:p>
        </w:tc>
        <w:tc>
          <w:tcPr>
            <w:tcW w:w="3950" w:type="dxa"/>
            <w:shd w:val="clear" w:color="auto" w:fill="auto"/>
          </w:tcPr>
          <w:p w:rsidR="00E42A13" w:rsidRPr="00E47E8D" w:rsidRDefault="00E42A13" w:rsidP="00E371FD">
            <w:pPr>
              <w:rPr>
                <w:iCs/>
                <w:color w:val="000000"/>
              </w:rPr>
            </w:pPr>
            <w:r w:rsidRPr="00E47E8D">
              <w:rPr>
                <w:bCs/>
              </w:rPr>
              <w:t xml:space="preserve">The Service Hash element is optionally present if </w:t>
            </w:r>
            <w:r w:rsidRPr="00C7048B">
              <w:rPr>
                <w:bCs/>
              </w:rPr>
              <w:t>dot11UnsolicitedPADActivated is</w:t>
            </w:r>
            <w:r w:rsidRPr="00E47E8D">
              <w:rPr>
                <w:b/>
                <w:bCs/>
              </w:rPr>
              <w:t xml:space="preserve"> </w:t>
            </w:r>
            <w:r w:rsidRPr="00E47E8D">
              <w:rPr>
                <w:rStyle w:val="SC7319501"/>
              </w:rPr>
              <w:t>true.</w:t>
            </w:r>
          </w:p>
        </w:tc>
      </w:tr>
      <w:tr w:rsidR="00E42A13" w:rsidTr="00E371FD">
        <w:tc>
          <w:tcPr>
            <w:tcW w:w="2841" w:type="dxa"/>
            <w:shd w:val="clear" w:color="auto" w:fill="auto"/>
          </w:tcPr>
          <w:p w:rsidR="00E42A13" w:rsidRPr="00E47E8D" w:rsidRDefault="00E42A13" w:rsidP="00E371FD">
            <w:pPr>
              <w:jc w:val="center"/>
              <w:rPr>
                <w:bCs/>
              </w:rPr>
            </w:pPr>
            <w:r w:rsidRPr="00E47E8D">
              <w:rPr>
                <w:b/>
                <w:bCs/>
              </w:rPr>
              <w:t>&lt;</w:t>
            </w:r>
            <w:r w:rsidRPr="00560643">
              <w:rPr>
                <w:bCs/>
                <w:color w:val="FF0000"/>
              </w:rPr>
              <w:t>ANA</w:t>
            </w:r>
            <w:r w:rsidRPr="00E47E8D">
              <w:rPr>
                <w:b/>
                <w:bCs/>
              </w:rPr>
              <w:t>&gt;</w:t>
            </w:r>
            <w:r w:rsidRPr="00E47E8D">
              <w:rPr>
                <w:bCs/>
              </w:rPr>
              <w:t>+2</w:t>
            </w:r>
          </w:p>
        </w:tc>
        <w:tc>
          <w:tcPr>
            <w:tcW w:w="2065" w:type="dxa"/>
            <w:shd w:val="clear" w:color="auto" w:fill="auto"/>
          </w:tcPr>
          <w:p w:rsidR="00E42A13" w:rsidRPr="00E47E8D" w:rsidRDefault="00E42A13" w:rsidP="00E371FD">
            <w:pPr>
              <w:rPr>
                <w:bCs/>
              </w:rPr>
            </w:pPr>
            <w:r w:rsidRPr="00E47E8D">
              <w:rPr>
                <w:bCs/>
              </w:rPr>
              <w:t>Service Hint</w:t>
            </w:r>
          </w:p>
        </w:tc>
        <w:tc>
          <w:tcPr>
            <w:tcW w:w="3950" w:type="dxa"/>
            <w:shd w:val="clear" w:color="auto" w:fill="auto"/>
          </w:tcPr>
          <w:p w:rsidR="00E42A13" w:rsidRPr="00E47E8D" w:rsidRDefault="00E42A13" w:rsidP="00E371FD">
            <w:pPr>
              <w:rPr>
                <w:iCs/>
                <w:color w:val="000000"/>
              </w:rPr>
            </w:pPr>
            <w:r w:rsidRPr="00E47E8D">
              <w:rPr>
                <w:rStyle w:val="SC7319501"/>
              </w:rPr>
              <w:t xml:space="preserve">The Service Hint element is optionally present if </w:t>
            </w:r>
            <w:r w:rsidRPr="00E47E8D">
              <w:rPr>
                <w:bCs/>
              </w:rPr>
              <w:t>dot11UnsolicitedPADActivated is</w:t>
            </w:r>
            <w:r w:rsidRPr="00E47E8D">
              <w:rPr>
                <w:rStyle w:val="SC7319501"/>
              </w:rPr>
              <w:t xml:space="preserve"> true</w:t>
            </w:r>
          </w:p>
        </w:tc>
      </w:tr>
      <w:tr w:rsidR="00E42A13" w:rsidDel="00E42A13" w:rsidTr="00E371FD">
        <w:trPr>
          <w:del w:id="49" w:author="Author"/>
        </w:trPr>
        <w:tc>
          <w:tcPr>
            <w:tcW w:w="2841" w:type="dxa"/>
            <w:shd w:val="clear" w:color="auto" w:fill="auto"/>
          </w:tcPr>
          <w:p w:rsidR="00E42A13" w:rsidRPr="00E47E8D" w:rsidDel="00E42A13" w:rsidRDefault="00E42A13" w:rsidP="00E371FD">
            <w:pPr>
              <w:jc w:val="center"/>
              <w:rPr>
                <w:del w:id="50" w:author="Author"/>
                <w:bCs/>
              </w:rPr>
            </w:pPr>
            <w:del w:id="51" w:author="Author">
              <w:r w:rsidRPr="00E47E8D" w:rsidDel="00E42A13">
                <w:rPr>
                  <w:b/>
                  <w:bCs/>
                </w:rPr>
                <w:delText>&lt;</w:delText>
              </w:r>
              <w:r w:rsidRPr="00560643" w:rsidDel="00E42A13">
                <w:rPr>
                  <w:bCs/>
                  <w:color w:val="FF0000"/>
                </w:rPr>
                <w:delText>ANA</w:delText>
              </w:r>
              <w:r w:rsidRPr="00E47E8D" w:rsidDel="00E42A13">
                <w:rPr>
                  <w:b/>
                  <w:bCs/>
                </w:rPr>
                <w:delText>&gt;</w:delText>
              </w:r>
              <w:r w:rsidRPr="00E47E8D" w:rsidDel="00E42A13">
                <w:rPr>
                  <w:bCs/>
                </w:rPr>
                <w:delText>+3</w:delText>
              </w:r>
            </w:del>
          </w:p>
        </w:tc>
        <w:tc>
          <w:tcPr>
            <w:tcW w:w="2065" w:type="dxa"/>
            <w:shd w:val="clear" w:color="auto" w:fill="auto"/>
          </w:tcPr>
          <w:p w:rsidR="00E42A13" w:rsidRPr="00E47E8D" w:rsidDel="00E42A13" w:rsidRDefault="00E42A13" w:rsidP="00E371FD">
            <w:pPr>
              <w:rPr>
                <w:del w:id="52" w:author="Author"/>
                <w:bCs/>
              </w:rPr>
            </w:pPr>
            <w:del w:id="53" w:author="Author">
              <w:r w:rsidRPr="00E47E8D" w:rsidDel="00E42A13">
                <w:rPr>
                  <w:bCs/>
                </w:rPr>
                <w:delText>Supported ULP</w:delText>
              </w:r>
            </w:del>
          </w:p>
        </w:tc>
        <w:tc>
          <w:tcPr>
            <w:tcW w:w="3950" w:type="dxa"/>
            <w:shd w:val="clear" w:color="auto" w:fill="auto"/>
          </w:tcPr>
          <w:p w:rsidR="00E42A13" w:rsidRPr="00E47E8D" w:rsidDel="00E42A13" w:rsidRDefault="00E42A13" w:rsidP="00E371FD">
            <w:pPr>
              <w:rPr>
                <w:del w:id="54" w:author="Author"/>
                <w:iCs/>
                <w:color w:val="000000"/>
              </w:rPr>
            </w:pPr>
            <w:del w:id="55" w:author="Author">
              <w:r w:rsidRPr="00E47E8D" w:rsidDel="00E42A13">
                <w:rPr>
                  <w:rStyle w:val="SC7319501"/>
                </w:rPr>
                <w:delText xml:space="preserve">The Supported ULP element is optionally present if </w:delText>
              </w:r>
              <w:r w:rsidRPr="00E47E8D" w:rsidDel="00E42A13">
                <w:rPr>
                  <w:bCs/>
                </w:rPr>
                <w:delText>dot11EncapsulatedPADActivated</w:delText>
              </w:r>
              <w:r w:rsidRPr="00E47E8D" w:rsidDel="00E42A13">
                <w:rPr>
                  <w:b/>
                  <w:bCs/>
                </w:rPr>
                <w:delText xml:space="preserve"> </w:delText>
              </w:r>
              <w:r w:rsidRPr="00E47E8D" w:rsidDel="00E42A13">
                <w:rPr>
                  <w:rStyle w:val="SC7319501"/>
                </w:rPr>
                <w:delText>is true</w:delText>
              </w:r>
            </w:del>
          </w:p>
        </w:tc>
      </w:tr>
    </w:tbl>
    <w:p w:rsidR="00E42A13" w:rsidRDefault="00E42A13" w:rsidP="00E42A13">
      <w:pPr>
        <w:pStyle w:val="IEEEStdsParagraph"/>
      </w:pPr>
    </w:p>
    <w:p w:rsidR="00E42A13" w:rsidRPr="009E18CC" w:rsidRDefault="00E42A13" w:rsidP="00E42A13">
      <w:pPr>
        <w:pStyle w:val="Heading4"/>
        <w:numPr>
          <w:ilvl w:val="0"/>
          <w:numId w:val="0"/>
        </w:numPr>
      </w:pPr>
      <w:r>
        <w:t>8.3.3.9 Probe Request frame format</w:t>
      </w:r>
    </w:p>
    <w:p w:rsidR="00E42A13" w:rsidRPr="00C7048B" w:rsidRDefault="00E42A13" w:rsidP="00E42A13">
      <w:pPr>
        <w:shd w:val="clear" w:color="auto" w:fill="F2F2F2" w:themeFill="background1" w:themeFillShade="F2"/>
        <w:rPr>
          <w:b/>
          <w:bCs/>
          <w:i/>
          <w:iCs/>
          <w:color w:val="000000"/>
        </w:rPr>
      </w:pPr>
      <w:r>
        <w:rPr>
          <w:rStyle w:val="SC9192528"/>
        </w:rPr>
        <w:t xml:space="preserve">Change Table 8-33 in </w:t>
      </w:r>
      <w:proofErr w:type="spellStart"/>
      <w:r>
        <w:rPr>
          <w:rStyle w:val="SC9192528"/>
        </w:rPr>
        <w:t>subclause</w:t>
      </w:r>
      <w:proofErr w:type="spellEnd"/>
      <w:r>
        <w:rPr>
          <w:rStyle w:val="SC9192528"/>
        </w:rPr>
        <w:t xml:space="preserve"> 8.3.3.9 by inserting the following rows (ignoring the header row):</w:t>
      </w:r>
    </w:p>
    <w:p w:rsidR="00E42A13" w:rsidRDefault="00E42A13" w:rsidP="00E42A13">
      <w:pPr>
        <w:jc w:val="center"/>
        <w:rPr>
          <w:rFonts w:ascii="Arial-BoldMT" w:hAnsi="Arial-BoldMT" w:cs="Arial-BoldMT"/>
          <w:b/>
          <w:bCs/>
        </w:rPr>
      </w:pPr>
    </w:p>
    <w:p w:rsidR="00E42A13" w:rsidRPr="005F2435" w:rsidRDefault="00E42A13" w:rsidP="00E42A13">
      <w:pPr>
        <w:jc w:val="center"/>
        <w:rPr>
          <w:rFonts w:asciiTheme="minorBidi" w:hAnsiTheme="minorBidi" w:cstheme="minorBidi"/>
          <w:b/>
          <w:bCs/>
        </w:rPr>
      </w:pPr>
      <w:r w:rsidRPr="005F2435">
        <w:rPr>
          <w:rFonts w:asciiTheme="minorBidi" w:hAnsiTheme="minorBidi" w:cstheme="minorBidi"/>
          <w:b/>
          <w:bCs/>
        </w:rPr>
        <w:t>Table 8-33—Probe Request frame body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tblPr>
      <w:tblGrid>
        <w:gridCol w:w="3192"/>
        <w:gridCol w:w="2226"/>
        <w:gridCol w:w="4158"/>
      </w:tblGrid>
      <w:tr w:rsidR="00E42A13" w:rsidTr="00E371FD">
        <w:tc>
          <w:tcPr>
            <w:tcW w:w="3192" w:type="dxa"/>
            <w:tcBorders>
              <w:bottom w:val="single" w:sz="12" w:space="0" w:color="000000"/>
            </w:tcBorders>
            <w:shd w:val="clear" w:color="auto" w:fill="auto"/>
          </w:tcPr>
          <w:p w:rsidR="00E42A13" w:rsidRPr="00E47E8D" w:rsidRDefault="00E42A13" w:rsidP="00E371FD">
            <w:pPr>
              <w:jc w:val="center"/>
              <w:rPr>
                <w:b/>
              </w:rPr>
            </w:pPr>
            <w:r w:rsidRPr="00E47E8D">
              <w:rPr>
                <w:b/>
              </w:rPr>
              <w:t>Order</w:t>
            </w:r>
          </w:p>
        </w:tc>
        <w:tc>
          <w:tcPr>
            <w:tcW w:w="2226" w:type="dxa"/>
            <w:tcBorders>
              <w:bottom w:val="single" w:sz="12" w:space="0" w:color="000000"/>
            </w:tcBorders>
            <w:shd w:val="clear" w:color="auto" w:fill="auto"/>
          </w:tcPr>
          <w:p w:rsidR="00E42A13" w:rsidRPr="00E47E8D" w:rsidRDefault="00E42A13" w:rsidP="00E371FD">
            <w:pPr>
              <w:jc w:val="center"/>
              <w:rPr>
                <w:b/>
              </w:rPr>
            </w:pPr>
            <w:r w:rsidRPr="00E47E8D">
              <w:rPr>
                <w:b/>
              </w:rPr>
              <w:t>Information</w:t>
            </w:r>
          </w:p>
        </w:tc>
        <w:tc>
          <w:tcPr>
            <w:tcW w:w="4158" w:type="dxa"/>
            <w:tcBorders>
              <w:bottom w:val="single" w:sz="12" w:space="0" w:color="000000"/>
            </w:tcBorders>
            <w:shd w:val="clear" w:color="auto" w:fill="auto"/>
          </w:tcPr>
          <w:p w:rsidR="00E42A13" w:rsidRPr="00E47E8D" w:rsidRDefault="00E42A13" w:rsidP="00E371FD">
            <w:pPr>
              <w:jc w:val="center"/>
              <w:rPr>
                <w:b/>
              </w:rPr>
            </w:pPr>
            <w:r w:rsidRPr="00E47E8D">
              <w:rPr>
                <w:b/>
              </w:rPr>
              <w:t>Notes</w:t>
            </w:r>
          </w:p>
        </w:tc>
      </w:tr>
      <w:tr w:rsidR="00E42A13" w:rsidTr="00E371FD">
        <w:tc>
          <w:tcPr>
            <w:tcW w:w="3192" w:type="dxa"/>
            <w:shd w:val="clear" w:color="auto" w:fill="auto"/>
          </w:tcPr>
          <w:p w:rsidR="00E42A13" w:rsidRDefault="00E42A13" w:rsidP="00E371FD">
            <w:pPr>
              <w:jc w:val="center"/>
            </w:pPr>
            <w:r>
              <w:t>&lt;</w:t>
            </w:r>
            <w:r w:rsidRPr="007A4155">
              <w:rPr>
                <w:color w:val="FF0000"/>
              </w:rPr>
              <w:t>ANA</w:t>
            </w:r>
            <w:r>
              <w:t>&gt;+1</w:t>
            </w:r>
          </w:p>
        </w:tc>
        <w:tc>
          <w:tcPr>
            <w:tcW w:w="2226" w:type="dxa"/>
            <w:shd w:val="clear" w:color="auto" w:fill="auto"/>
          </w:tcPr>
          <w:p w:rsidR="00E42A13" w:rsidRDefault="00E42A13" w:rsidP="00E371FD">
            <w:r>
              <w:t>Service Hash</w:t>
            </w:r>
          </w:p>
        </w:tc>
        <w:tc>
          <w:tcPr>
            <w:tcW w:w="4158" w:type="dxa"/>
            <w:shd w:val="clear" w:color="auto" w:fill="auto"/>
          </w:tcPr>
          <w:p w:rsidR="00E42A13" w:rsidRDefault="00E42A13" w:rsidP="00E371FD">
            <w:r w:rsidRPr="00631AC2">
              <w:t xml:space="preserve">The Service Hash element is optionally present if </w:t>
            </w:r>
            <w:r w:rsidRPr="00E47E8D">
              <w:t xml:space="preserve">dot11SolicitedPADActivated </w:t>
            </w:r>
            <w:r w:rsidRPr="00E47E8D">
              <w:rPr>
                <w:rStyle w:val="SC7319501"/>
              </w:rPr>
              <w:t>is true.</w:t>
            </w:r>
          </w:p>
        </w:tc>
      </w:tr>
    </w:tbl>
    <w:p w:rsidR="00E42A13" w:rsidRDefault="00E42A13" w:rsidP="00E42A13"/>
    <w:p w:rsidR="00E42A13" w:rsidRPr="009E18CC" w:rsidRDefault="00E42A13" w:rsidP="00E42A13">
      <w:pPr>
        <w:pStyle w:val="Heading4"/>
        <w:numPr>
          <w:ilvl w:val="0"/>
          <w:numId w:val="0"/>
        </w:numPr>
      </w:pPr>
      <w:r>
        <w:t>8.3.3.10 Probe Response frame format</w:t>
      </w:r>
    </w:p>
    <w:p w:rsidR="00E42A13" w:rsidRPr="009E18CC" w:rsidRDefault="00E42A13" w:rsidP="00E42A13">
      <w:pPr>
        <w:shd w:val="clear" w:color="auto" w:fill="F2F2F2" w:themeFill="background1" w:themeFillShade="F2"/>
      </w:pPr>
      <w:r>
        <w:rPr>
          <w:rStyle w:val="SC9192528"/>
        </w:rPr>
        <w:t xml:space="preserve">Change Table 8-34 in </w:t>
      </w:r>
      <w:proofErr w:type="spellStart"/>
      <w:r>
        <w:rPr>
          <w:rStyle w:val="SC9192528"/>
        </w:rPr>
        <w:t>subclause</w:t>
      </w:r>
      <w:proofErr w:type="spellEnd"/>
      <w:r>
        <w:rPr>
          <w:rStyle w:val="SC9192528"/>
        </w:rPr>
        <w:t xml:space="preserve"> 8.3.3.10 by inserting the following rows (ignoring the header row):</w:t>
      </w:r>
    </w:p>
    <w:p w:rsidR="00E42A13" w:rsidRDefault="00E42A13" w:rsidP="00E42A13"/>
    <w:p w:rsidR="00E42A13" w:rsidRPr="00D40FE1" w:rsidRDefault="00E42A13" w:rsidP="00E42A13">
      <w:pPr>
        <w:jc w:val="center"/>
        <w:rPr>
          <w:rFonts w:ascii="Arial-BoldMT" w:hAnsi="Arial-BoldMT" w:cs="Arial-BoldMT"/>
          <w:b/>
          <w:bCs/>
        </w:rPr>
      </w:pPr>
      <w:r>
        <w:rPr>
          <w:rFonts w:ascii="Arial-BoldMT" w:hAnsi="Arial-BoldMT" w:cs="Arial-BoldMT"/>
          <w:b/>
          <w:bCs/>
        </w:rPr>
        <w:t>Table 8-34—Probe Response frame body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tblPr>
      <w:tblGrid>
        <w:gridCol w:w="3192"/>
        <w:gridCol w:w="2226"/>
        <w:gridCol w:w="4158"/>
      </w:tblGrid>
      <w:tr w:rsidR="00E42A13" w:rsidTr="00E371FD">
        <w:tc>
          <w:tcPr>
            <w:tcW w:w="3192" w:type="dxa"/>
            <w:tcBorders>
              <w:bottom w:val="single" w:sz="12" w:space="0" w:color="000000"/>
            </w:tcBorders>
            <w:shd w:val="clear" w:color="auto" w:fill="auto"/>
          </w:tcPr>
          <w:p w:rsidR="00E42A13" w:rsidRPr="00E47E8D" w:rsidRDefault="00E42A13" w:rsidP="00E371FD">
            <w:pPr>
              <w:jc w:val="center"/>
              <w:rPr>
                <w:b/>
              </w:rPr>
            </w:pPr>
            <w:r w:rsidRPr="00E47E8D">
              <w:rPr>
                <w:b/>
              </w:rPr>
              <w:t>Order</w:t>
            </w:r>
          </w:p>
        </w:tc>
        <w:tc>
          <w:tcPr>
            <w:tcW w:w="2226" w:type="dxa"/>
            <w:tcBorders>
              <w:bottom w:val="single" w:sz="12" w:space="0" w:color="000000"/>
            </w:tcBorders>
            <w:shd w:val="clear" w:color="auto" w:fill="auto"/>
          </w:tcPr>
          <w:p w:rsidR="00E42A13" w:rsidRPr="00E47E8D" w:rsidRDefault="00E42A13" w:rsidP="00E371FD">
            <w:pPr>
              <w:jc w:val="center"/>
              <w:rPr>
                <w:b/>
              </w:rPr>
            </w:pPr>
            <w:r w:rsidRPr="00E47E8D">
              <w:rPr>
                <w:b/>
              </w:rPr>
              <w:t>Information</w:t>
            </w:r>
          </w:p>
        </w:tc>
        <w:tc>
          <w:tcPr>
            <w:tcW w:w="4158" w:type="dxa"/>
            <w:tcBorders>
              <w:bottom w:val="single" w:sz="12" w:space="0" w:color="000000"/>
            </w:tcBorders>
            <w:shd w:val="clear" w:color="auto" w:fill="auto"/>
          </w:tcPr>
          <w:p w:rsidR="00E42A13" w:rsidRPr="00E47E8D" w:rsidRDefault="00E42A13" w:rsidP="00E371FD">
            <w:pPr>
              <w:jc w:val="center"/>
              <w:rPr>
                <w:b/>
              </w:rPr>
            </w:pPr>
            <w:r w:rsidRPr="00E47E8D">
              <w:rPr>
                <w:b/>
              </w:rPr>
              <w:t>Notes</w:t>
            </w:r>
          </w:p>
        </w:tc>
      </w:tr>
      <w:tr w:rsidR="00E42A13" w:rsidTr="00E371FD">
        <w:tc>
          <w:tcPr>
            <w:tcW w:w="3192" w:type="dxa"/>
            <w:shd w:val="clear" w:color="auto" w:fill="auto"/>
          </w:tcPr>
          <w:p w:rsidR="00E42A13" w:rsidRPr="00597690" w:rsidRDefault="00E42A13" w:rsidP="00E371FD">
            <w:pPr>
              <w:jc w:val="center"/>
            </w:pPr>
            <w:r w:rsidRPr="00597690">
              <w:t>&lt;</w:t>
            </w:r>
            <w:r w:rsidRPr="007A4155">
              <w:rPr>
                <w:color w:val="FF0000"/>
              </w:rPr>
              <w:t>ANA</w:t>
            </w:r>
            <w:r w:rsidRPr="00597690">
              <w:t>&gt;+1</w:t>
            </w:r>
          </w:p>
        </w:tc>
        <w:tc>
          <w:tcPr>
            <w:tcW w:w="2226" w:type="dxa"/>
            <w:shd w:val="clear" w:color="auto" w:fill="auto"/>
          </w:tcPr>
          <w:p w:rsidR="00E42A13" w:rsidRDefault="00E42A13" w:rsidP="00E371FD">
            <w:r>
              <w:t>Service Advertisement</w:t>
            </w:r>
          </w:p>
        </w:tc>
        <w:tc>
          <w:tcPr>
            <w:tcW w:w="4158" w:type="dxa"/>
            <w:shd w:val="clear" w:color="auto" w:fill="auto"/>
          </w:tcPr>
          <w:p w:rsidR="00E42A13" w:rsidRDefault="00E42A13" w:rsidP="00E371FD">
            <w:r w:rsidRPr="00631AC2">
              <w:t xml:space="preserve">The Service </w:t>
            </w:r>
            <w:r>
              <w:t>Advertisement</w:t>
            </w:r>
            <w:r w:rsidRPr="00631AC2">
              <w:t xml:space="preserve"> element is optionally present if </w:t>
            </w:r>
            <w:r w:rsidRPr="00E47E8D">
              <w:t xml:space="preserve">dot11SolicitedPADActivated </w:t>
            </w:r>
            <w:r w:rsidRPr="00E47E8D">
              <w:rPr>
                <w:rStyle w:val="SC7319501"/>
              </w:rPr>
              <w:t>is true.</w:t>
            </w:r>
          </w:p>
        </w:tc>
      </w:tr>
      <w:tr w:rsidR="00E42A13" w:rsidTr="00E371FD">
        <w:tc>
          <w:tcPr>
            <w:tcW w:w="3192" w:type="dxa"/>
            <w:shd w:val="clear" w:color="auto" w:fill="auto"/>
          </w:tcPr>
          <w:p w:rsidR="00E42A13" w:rsidRPr="00597690" w:rsidRDefault="00E42A13" w:rsidP="00E371FD">
            <w:pPr>
              <w:jc w:val="center"/>
            </w:pPr>
            <w:r w:rsidRPr="00E47E8D">
              <w:rPr>
                <w:bCs/>
              </w:rPr>
              <w:t>&lt;</w:t>
            </w:r>
            <w:r w:rsidRPr="007A4155">
              <w:rPr>
                <w:bCs/>
                <w:color w:val="FF0000"/>
              </w:rPr>
              <w:t>ANA</w:t>
            </w:r>
            <w:r w:rsidRPr="00E47E8D">
              <w:rPr>
                <w:bCs/>
              </w:rPr>
              <w:t>&gt;</w:t>
            </w:r>
            <w:r w:rsidRPr="00597690">
              <w:t>+2</w:t>
            </w:r>
          </w:p>
        </w:tc>
        <w:tc>
          <w:tcPr>
            <w:tcW w:w="2226" w:type="dxa"/>
            <w:shd w:val="clear" w:color="auto" w:fill="auto"/>
          </w:tcPr>
          <w:p w:rsidR="00E42A13" w:rsidRDefault="00E42A13" w:rsidP="00E371FD">
            <w:r>
              <w:t>Service Hash</w:t>
            </w:r>
          </w:p>
        </w:tc>
        <w:tc>
          <w:tcPr>
            <w:tcW w:w="4158" w:type="dxa"/>
            <w:shd w:val="clear" w:color="auto" w:fill="auto"/>
          </w:tcPr>
          <w:p w:rsidR="00E42A13" w:rsidRPr="00631AC2" w:rsidRDefault="00E42A13" w:rsidP="00E371FD">
            <w:r w:rsidRPr="00E47E8D">
              <w:rPr>
                <w:bCs/>
              </w:rPr>
              <w:t xml:space="preserve">The Service Hash element is optionally present if </w:t>
            </w:r>
            <w:r w:rsidRPr="00C7048B">
              <w:rPr>
                <w:bCs/>
              </w:rPr>
              <w:t>dot11UnsolicitedPADActivated is</w:t>
            </w:r>
            <w:r w:rsidRPr="00E47E8D">
              <w:rPr>
                <w:b/>
                <w:bCs/>
              </w:rPr>
              <w:t xml:space="preserve"> </w:t>
            </w:r>
            <w:r w:rsidRPr="00E47E8D">
              <w:rPr>
                <w:rStyle w:val="SC7319501"/>
              </w:rPr>
              <w:t>true.</w:t>
            </w:r>
          </w:p>
        </w:tc>
      </w:tr>
      <w:tr w:rsidR="00E42A13" w:rsidTr="00E371FD">
        <w:tc>
          <w:tcPr>
            <w:tcW w:w="3192" w:type="dxa"/>
            <w:shd w:val="clear" w:color="auto" w:fill="auto"/>
          </w:tcPr>
          <w:p w:rsidR="00E42A13" w:rsidRPr="00597690" w:rsidRDefault="00E42A13" w:rsidP="00E371FD">
            <w:pPr>
              <w:jc w:val="center"/>
            </w:pPr>
            <w:r w:rsidRPr="00E47E8D">
              <w:rPr>
                <w:bCs/>
              </w:rPr>
              <w:t>&lt;</w:t>
            </w:r>
            <w:r w:rsidRPr="007A4155">
              <w:rPr>
                <w:bCs/>
                <w:color w:val="FF0000"/>
              </w:rPr>
              <w:t>ANA</w:t>
            </w:r>
            <w:r w:rsidRPr="00E47E8D">
              <w:rPr>
                <w:bCs/>
              </w:rPr>
              <w:t>&gt;</w:t>
            </w:r>
            <w:r w:rsidRPr="00597690">
              <w:t>+</w:t>
            </w:r>
            <w:r>
              <w:t>3</w:t>
            </w:r>
          </w:p>
        </w:tc>
        <w:tc>
          <w:tcPr>
            <w:tcW w:w="2226" w:type="dxa"/>
            <w:shd w:val="clear" w:color="auto" w:fill="auto"/>
          </w:tcPr>
          <w:p w:rsidR="00E42A13" w:rsidRDefault="00E42A13" w:rsidP="00E371FD">
            <w:r>
              <w:t>Service Hint</w:t>
            </w:r>
          </w:p>
        </w:tc>
        <w:tc>
          <w:tcPr>
            <w:tcW w:w="4158" w:type="dxa"/>
            <w:shd w:val="clear" w:color="auto" w:fill="auto"/>
          </w:tcPr>
          <w:p w:rsidR="00E42A13" w:rsidRPr="00631AC2" w:rsidRDefault="00E42A13" w:rsidP="00E371FD">
            <w:r w:rsidRPr="00E47E8D">
              <w:rPr>
                <w:rStyle w:val="SC7319501"/>
              </w:rPr>
              <w:t xml:space="preserve">The Service Hint element is optionally present if </w:t>
            </w:r>
            <w:r w:rsidRPr="00E47E8D">
              <w:rPr>
                <w:bCs/>
              </w:rPr>
              <w:t>dot11UnsolicitedPADActivated is</w:t>
            </w:r>
            <w:r w:rsidRPr="00E47E8D">
              <w:rPr>
                <w:rStyle w:val="SC7319501"/>
              </w:rPr>
              <w:t xml:space="preserve"> true</w:t>
            </w:r>
          </w:p>
        </w:tc>
      </w:tr>
      <w:tr w:rsidR="00E42A13" w:rsidDel="00E42A13" w:rsidTr="00E371FD">
        <w:trPr>
          <w:del w:id="56" w:author="Author"/>
        </w:trPr>
        <w:tc>
          <w:tcPr>
            <w:tcW w:w="3192" w:type="dxa"/>
            <w:shd w:val="clear" w:color="auto" w:fill="auto"/>
          </w:tcPr>
          <w:p w:rsidR="00E42A13" w:rsidRPr="00597690" w:rsidDel="00E42A13" w:rsidRDefault="00E42A13" w:rsidP="00E371FD">
            <w:pPr>
              <w:jc w:val="center"/>
              <w:rPr>
                <w:del w:id="57" w:author="Author"/>
              </w:rPr>
            </w:pPr>
            <w:del w:id="58" w:author="Author">
              <w:r w:rsidRPr="00E47E8D" w:rsidDel="00E42A13">
                <w:rPr>
                  <w:bCs/>
                </w:rPr>
                <w:delText>&lt;</w:delText>
              </w:r>
              <w:r w:rsidRPr="007A4155" w:rsidDel="00E42A13">
                <w:rPr>
                  <w:bCs/>
                  <w:color w:val="FF0000"/>
                </w:rPr>
                <w:delText>ANA</w:delText>
              </w:r>
              <w:r w:rsidRPr="00E47E8D" w:rsidDel="00E42A13">
                <w:rPr>
                  <w:bCs/>
                </w:rPr>
                <w:delText>&gt;</w:delText>
              </w:r>
              <w:r w:rsidRPr="00597690" w:rsidDel="00E42A13">
                <w:delText>+</w:delText>
              </w:r>
              <w:r w:rsidDel="00E42A13">
                <w:delText>4</w:delText>
              </w:r>
            </w:del>
          </w:p>
        </w:tc>
        <w:tc>
          <w:tcPr>
            <w:tcW w:w="2226" w:type="dxa"/>
            <w:shd w:val="clear" w:color="auto" w:fill="auto"/>
          </w:tcPr>
          <w:p w:rsidR="00E42A13" w:rsidDel="00E42A13" w:rsidRDefault="00E42A13" w:rsidP="00E371FD">
            <w:pPr>
              <w:rPr>
                <w:del w:id="59" w:author="Author"/>
              </w:rPr>
            </w:pPr>
            <w:del w:id="60" w:author="Author">
              <w:r w:rsidDel="00E42A13">
                <w:delText>Supported ULP</w:delText>
              </w:r>
            </w:del>
          </w:p>
        </w:tc>
        <w:tc>
          <w:tcPr>
            <w:tcW w:w="4158" w:type="dxa"/>
            <w:shd w:val="clear" w:color="auto" w:fill="auto"/>
          </w:tcPr>
          <w:p w:rsidR="00E42A13" w:rsidDel="00E42A13" w:rsidRDefault="00E42A13" w:rsidP="00E371FD">
            <w:pPr>
              <w:rPr>
                <w:del w:id="61" w:author="Author"/>
              </w:rPr>
            </w:pPr>
            <w:del w:id="62" w:author="Author">
              <w:r w:rsidRPr="00E47E8D" w:rsidDel="00E42A13">
                <w:rPr>
                  <w:rStyle w:val="SC7319501"/>
                </w:rPr>
                <w:delText xml:space="preserve">The Supported ULP element is optionally </w:delText>
              </w:r>
              <w:r w:rsidRPr="00E47E8D" w:rsidDel="00E42A13">
                <w:rPr>
                  <w:rStyle w:val="SC7319501"/>
                </w:rPr>
                <w:lastRenderedPageBreak/>
                <w:delText xml:space="preserve">present if </w:delText>
              </w:r>
              <w:r w:rsidRPr="00E47E8D" w:rsidDel="00E42A13">
                <w:rPr>
                  <w:bCs/>
                </w:rPr>
                <w:delText>dot1</w:delText>
              </w:r>
              <w:r w:rsidRPr="00E47E8D" w:rsidDel="00E42A13">
                <w:delText>1Encapsulated</w:delText>
              </w:r>
              <w:r w:rsidRPr="00E47E8D" w:rsidDel="00E42A13">
                <w:rPr>
                  <w:bCs/>
                </w:rPr>
                <w:delText>PADActivated</w:delText>
              </w:r>
              <w:r w:rsidRPr="00E47E8D" w:rsidDel="00E42A13">
                <w:rPr>
                  <w:b/>
                </w:rPr>
                <w:delText xml:space="preserve"> </w:delText>
              </w:r>
              <w:r w:rsidRPr="00E47E8D" w:rsidDel="00E42A13">
                <w:rPr>
                  <w:rStyle w:val="SC7319501"/>
                </w:rPr>
                <w:delText>is true</w:delText>
              </w:r>
            </w:del>
          </w:p>
        </w:tc>
      </w:tr>
    </w:tbl>
    <w:p w:rsidR="00E42A13" w:rsidRDefault="00E42A13" w:rsidP="00E42A13">
      <w:pPr>
        <w:pStyle w:val="IEEEStdsParagraph"/>
      </w:pPr>
    </w:p>
    <w:p w:rsidR="00E42A13" w:rsidRPr="00305AF6" w:rsidRDefault="00E42A13" w:rsidP="00E42A13">
      <w:pPr>
        <w:pStyle w:val="Heading3"/>
        <w:numPr>
          <w:ilvl w:val="0"/>
          <w:numId w:val="0"/>
        </w:numPr>
      </w:pPr>
      <w:bookmarkStart w:id="63" w:name="Section_8_4_2_vEelements"/>
      <w:bookmarkStart w:id="64" w:name="_Toc418633213"/>
      <w:bookmarkEnd w:id="63"/>
      <w:r>
        <w:rPr>
          <w:lang w:bidi="he-IL"/>
        </w:rPr>
        <w:t>8.4.2 Elements</w:t>
      </w:r>
      <w:bookmarkEnd w:id="64"/>
    </w:p>
    <w:p w:rsidR="00E42A13" w:rsidRDefault="00E42A13" w:rsidP="00E42A13">
      <w:pPr>
        <w:pStyle w:val="Heading4"/>
        <w:numPr>
          <w:ilvl w:val="0"/>
          <w:numId w:val="0"/>
        </w:numPr>
      </w:pPr>
      <w:bookmarkStart w:id="65" w:name="Section_8_4_2_1"/>
      <w:bookmarkEnd w:id="65"/>
      <w:r w:rsidRPr="005C2016">
        <w:t>8.4.2.1 General</w:t>
      </w:r>
    </w:p>
    <w:p w:rsidR="00E42A13" w:rsidRPr="00240B4A" w:rsidRDefault="00E42A13" w:rsidP="00E42A13">
      <w:pPr>
        <w:pStyle w:val="IEEEStdsParagraph"/>
      </w:pPr>
      <w:r>
        <w:t>{</w:t>
      </w:r>
      <w:r w:rsidRPr="00240B4A">
        <w:t xml:space="preserve">Editor's Note: the </w:t>
      </w:r>
      <w:r w:rsidRPr="00985963">
        <w:rPr>
          <w:color w:val="FF0000"/>
        </w:rPr>
        <w:t xml:space="preserve">&lt;ANA&gt; </w:t>
      </w:r>
      <w:r w:rsidRPr="00240B4A">
        <w:t>flags below will be replaced by a number assigned by the IEEE 802.11 Assigned Numbers Authority prior to public</w:t>
      </w:r>
      <w:r>
        <w:t>ation.}</w:t>
      </w:r>
    </w:p>
    <w:p w:rsidR="00E42A13" w:rsidRPr="00162D02" w:rsidRDefault="00E42A13" w:rsidP="00E42A13">
      <w:pPr>
        <w:pStyle w:val="80211Editorialinstruction"/>
      </w:pPr>
      <w:r w:rsidRPr="00162D02">
        <w:t>Insert the following row</w:t>
      </w:r>
      <w:r>
        <w:t>s</w:t>
      </w:r>
      <w:r w:rsidRPr="00162D02">
        <w:t xml:space="preserve"> (ignoring the header row) in </w:t>
      </w:r>
      <w:r w:rsidRPr="00BA780D">
        <w:rPr>
          <w:rFonts w:cstheme="majorBidi"/>
          <w:bCs w:val="0"/>
          <w:iCs/>
        </w:rPr>
        <w:t>Table 8-74</w:t>
      </w:r>
      <w:r w:rsidRPr="00BA780D">
        <w:rPr>
          <w:rFonts w:ascii="TimesNewRoman" w:hAnsi="TimesNewRoman" w:cs="TimesNewRoman"/>
          <w:bCs w:val="0"/>
          <w:i w:val="0"/>
        </w:rPr>
        <w:t xml:space="preserve"> </w:t>
      </w:r>
      <w:r w:rsidRPr="00162D02">
        <w:t>after the preceding amendment’s last entry &gt;</w:t>
      </w:r>
    </w:p>
    <w:p w:rsidR="00E42A13" w:rsidRPr="000B05F1" w:rsidRDefault="00E42A13" w:rsidP="00E42A13">
      <w:pPr>
        <w:pStyle w:val="Caption"/>
      </w:pPr>
      <w:bookmarkStart w:id="66" w:name="Table_8_83"/>
      <w:bookmarkEnd w:id="66"/>
      <w:r w:rsidRPr="000B05F1">
        <w:t>Table 8-</w:t>
      </w:r>
      <w:r>
        <w:t>74</w:t>
      </w:r>
      <w:r w:rsidRPr="000B05F1">
        <w:t xml:space="preserve"> – Element IDs</w:t>
      </w:r>
    </w:p>
    <w:tbl>
      <w:tblPr>
        <w:tblStyle w:val="TableGrid"/>
        <w:tblW w:w="0" w:type="auto"/>
        <w:tblLook w:val="04A0"/>
      </w:tblPr>
      <w:tblGrid>
        <w:gridCol w:w="3770"/>
        <w:gridCol w:w="1525"/>
        <w:gridCol w:w="1655"/>
        <w:gridCol w:w="1906"/>
      </w:tblGrid>
      <w:tr w:rsidR="00E42A13" w:rsidTr="00E371FD">
        <w:tc>
          <w:tcPr>
            <w:tcW w:w="3770" w:type="dxa"/>
          </w:tcPr>
          <w:p w:rsidR="00E42A13" w:rsidRPr="007C1633" w:rsidRDefault="00E42A13" w:rsidP="00E371FD">
            <w:pPr>
              <w:pStyle w:val="IEEEStdsParagraph"/>
              <w:jc w:val="center"/>
              <w:rPr>
                <w:color w:val="000000" w:themeColor="text1"/>
              </w:rPr>
            </w:pPr>
            <w:r w:rsidRPr="007C1633">
              <w:rPr>
                <w:color w:val="000000" w:themeColor="text1"/>
              </w:rPr>
              <w:t>Element</w:t>
            </w:r>
          </w:p>
        </w:tc>
        <w:tc>
          <w:tcPr>
            <w:tcW w:w="1525" w:type="dxa"/>
          </w:tcPr>
          <w:p w:rsidR="00E42A13" w:rsidRDefault="00E42A13" w:rsidP="00E371FD">
            <w:pPr>
              <w:pStyle w:val="IEEEStdsParagraph"/>
              <w:jc w:val="center"/>
            </w:pPr>
            <w:r>
              <w:t>Element ID</w:t>
            </w:r>
          </w:p>
        </w:tc>
        <w:tc>
          <w:tcPr>
            <w:tcW w:w="1655" w:type="dxa"/>
          </w:tcPr>
          <w:p w:rsidR="00E42A13" w:rsidRDefault="00E42A13" w:rsidP="00E371FD">
            <w:pPr>
              <w:pStyle w:val="IEEEStdsParagraph"/>
              <w:jc w:val="center"/>
            </w:pPr>
            <w:r>
              <w:t>Element ID Extension</w:t>
            </w:r>
          </w:p>
        </w:tc>
        <w:tc>
          <w:tcPr>
            <w:tcW w:w="1906" w:type="dxa"/>
          </w:tcPr>
          <w:p w:rsidR="00E42A13" w:rsidRDefault="00E42A13" w:rsidP="00E371FD">
            <w:pPr>
              <w:pStyle w:val="IEEEStdsParagraph"/>
              <w:jc w:val="center"/>
            </w:pPr>
            <w:r>
              <w:t>Extensible</w:t>
            </w:r>
          </w:p>
        </w:tc>
      </w:tr>
      <w:tr w:rsidR="00E42A13" w:rsidTr="00E371FD">
        <w:tc>
          <w:tcPr>
            <w:tcW w:w="3770" w:type="dxa"/>
          </w:tcPr>
          <w:p w:rsidR="00E42A13" w:rsidRPr="003D3DA3" w:rsidRDefault="00E42A13" w:rsidP="00E371FD">
            <w:pPr>
              <w:pStyle w:val="IEEEStdsParagraph"/>
              <w:jc w:val="left"/>
              <w:rPr>
                <w:sz w:val="24"/>
              </w:rPr>
            </w:pPr>
            <w:r w:rsidRPr="003D3DA3">
              <w:t xml:space="preserve">Service Hint ( see </w:t>
            </w:r>
            <w:hyperlink w:anchor="section_8_4_2_171" w:history="1">
              <w:r w:rsidRPr="003D3DA3">
                <w:rPr>
                  <w:rStyle w:val="Hyperlink"/>
                </w:rPr>
                <w:t>8.4.2.171</w:t>
              </w:r>
            </w:hyperlink>
            <w:r w:rsidRPr="003D3DA3">
              <w:t>)</w:t>
            </w:r>
          </w:p>
        </w:tc>
        <w:tc>
          <w:tcPr>
            <w:tcW w:w="1525" w:type="dxa"/>
          </w:tcPr>
          <w:p w:rsidR="00E42A13" w:rsidRPr="00985963" w:rsidRDefault="00E42A13" w:rsidP="00E371FD">
            <w:pPr>
              <w:jc w:val="center"/>
              <w:rPr>
                <w:color w:val="FF0000"/>
                <w:szCs w:val="16"/>
              </w:rPr>
            </w:pPr>
            <w:r w:rsidRPr="00985963">
              <w:rPr>
                <w:color w:val="FF0000"/>
                <w:szCs w:val="16"/>
              </w:rPr>
              <w:t>&lt;ANA&gt;</w:t>
            </w:r>
          </w:p>
        </w:tc>
        <w:tc>
          <w:tcPr>
            <w:tcW w:w="1655" w:type="dxa"/>
          </w:tcPr>
          <w:p w:rsidR="00E42A13" w:rsidRDefault="00E42A13" w:rsidP="00E371FD">
            <w:pPr>
              <w:pStyle w:val="IEEEStdsParagraph"/>
            </w:pPr>
          </w:p>
        </w:tc>
        <w:tc>
          <w:tcPr>
            <w:tcW w:w="1906" w:type="dxa"/>
          </w:tcPr>
          <w:p w:rsidR="00E42A13" w:rsidRDefault="00E42A13" w:rsidP="00E371FD">
            <w:pPr>
              <w:pStyle w:val="IEEEStdsParagraph"/>
            </w:pPr>
          </w:p>
        </w:tc>
      </w:tr>
      <w:tr w:rsidR="00E42A13" w:rsidTr="00E371FD">
        <w:tc>
          <w:tcPr>
            <w:tcW w:w="3770" w:type="dxa"/>
          </w:tcPr>
          <w:p w:rsidR="00E42A13" w:rsidRPr="003D3DA3" w:rsidRDefault="00E42A13" w:rsidP="00E371FD">
            <w:pPr>
              <w:pStyle w:val="IEEEStdsParagraph"/>
              <w:jc w:val="left"/>
              <w:rPr>
                <w:sz w:val="24"/>
              </w:rPr>
            </w:pPr>
            <w:r w:rsidRPr="003D3DA3">
              <w:t xml:space="preserve">Service Advertisement ( see </w:t>
            </w:r>
            <w:hyperlink w:anchor="section_8_4_2_172" w:history="1">
              <w:r w:rsidRPr="003D3DA3">
                <w:rPr>
                  <w:rStyle w:val="Hyperlink"/>
                </w:rPr>
                <w:t>8.4.2.172</w:t>
              </w:r>
            </w:hyperlink>
            <w:r w:rsidRPr="003D3DA3">
              <w:t>)</w:t>
            </w:r>
          </w:p>
        </w:tc>
        <w:tc>
          <w:tcPr>
            <w:tcW w:w="1525" w:type="dxa"/>
          </w:tcPr>
          <w:p w:rsidR="00E42A13" w:rsidRPr="00985963" w:rsidRDefault="00E42A13" w:rsidP="00E371FD">
            <w:pPr>
              <w:jc w:val="center"/>
              <w:rPr>
                <w:color w:val="FF0000"/>
                <w:szCs w:val="16"/>
              </w:rPr>
            </w:pPr>
            <w:r w:rsidRPr="00985963">
              <w:rPr>
                <w:color w:val="FF0000"/>
                <w:szCs w:val="16"/>
              </w:rPr>
              <w:t>&lt;ANA&gt;</w:t>
            </w:r>
          </w:p>
        </w:tc>
        <w:tc>
          <w:tcPr>
            <w:tcW w:w="1655" w:type="dxa"/>
          </w:tcPr>
          <w:p w:rsidR="00E42A13" w:rsidRDefault="00E42A13" w:rsidP="00E371FD">
            <w:pPr>
              <w:pStyle w:val="IEEEStdsParagraph"/>
            </w:pPr>
          </w:p>
        </w:tc>
        <w:tc>
          <w:tcPr>
            <w:tcW w:w="1906" w:type="dxa"/>
          </w:tcPr>
          <w:p w:rsidR="00E42A13" w:rsidRDefault="00E42A13" w:rsidP="00E371FD">
            <w:pPr>
              <w:pStyle w:val="IEEEStdsParagraph"/>
            </w:pPr>
          </w:p>
        </w:tc>
      </w:tr>
      <w:tr w:rsidR="00E42A13" w:rsidTr="00E371FD">
        <w:tc>
          <w:tcPr>
            <w:tcW w:w="3770" w:type="dxa"/>
          </w:tcPr>
          <w:p w:rsidR="00E42A13" w:rsidRPr="003D3DA3" w:rsidRDefault="00E42A13" w:rsidP="00E371FD">
            <w:pPr>
              <w:pStyle w:val="IEEEStdsParagraph"/>
              <w:jc w:val="left"/>
              <w:rPr>
                <w:strike/>
                <w:sz w:val="24"/>
              </w:rPr>
            </w:pPr>
            <w:r w:rsidRPr="003D3DA3">
              <w:t xml:space="preserve">Service Hash (see </w:t>
            </w:r>
            <w:hyperlink w:anchor="section_8_4_2_173" w:history="1">
              <w:r w:rsidRPr="003D3DA3">
                <w:rPr>
                  <w:rStyle w:val="Hyperlink"/>
                </w:rPr>
                <w:t>8.4.2.173</w:t>
              </w:r>
            </w:hyperlink>
            <w:r w:rsidRPr="003D3DA3">
              <w:t>)</w:t>
            </w:r>
          </w:p>
        </w:tc>
        <w:tc>
          <w:tcPr>
            <w:tcW w:w="1525" w:type="dxa"/>
          </w:tcPr>
          <w:p w:rsidR="00E42A13" w:rsidRPr="00985963" w:rsidRDefault="00E42A13" w:rsidP="00E371FD">
            <w:pPr>
              <w:jc w:val="center"/>
              <w:rPr>
                <w:color w:val="FF0000"/>
                <w:szCs w:val="16"/>
              </w:rPr>
            </w:pPr>
            <w:r w:rsidRPr="00985963">
              <w:rPr>
                <w:color w:val="FF0000"/>
                <w:szCs w:val="16"/>
              </w:rPr>
              <w:t>&lt;ANA&gt;</w:t>
            </w:r>
          </w:p>
        </w:tc>
        <w:tc>
          <w:tcPr>
            <w:tcW w:w="1655" w:type="dxa"/>
          </w:tcPr>
          <w:p w:rsidR="00E42A13" w:rsidRDefault="00E42A13" w:rsidP="00E371FD">
            <w:pPr>
              <w:pStyle w:val="IEEEStdsParagraph"/>
            </w:pPr>
          </w:p>
        </w:tc>
        <w:tc>
          <w:tcPr>
            <w:tcW w:w="1906" w:type="dxa"/>
          </w:tcPr>
          <w:p w:rsidR="00E42A13" w:rsidRDefault="00E42A13" w:rsidP="00E371FD">
            <w:pPr>
              <w:pStyle w:val="IEEEStdsParagraph"/>
            </w:pPr>
          </w:p>
        </w:tc>
      </w:tr>
      <w:tr w:rsidR="00E42A13" w:rsidDel="00E42A13" w:rsidTr="00E371FD">
        <w:trPr>
          <w:del w:id="67" w:author="Author"/>
        </w:trPr>
        <w:tc>
          <w:tcPr>
            <w:tcW w:w="3770" w:type="dxa"/>
          </w:tcPr>
          <w:p w:rsidR="00E42A13" w:rsidRPr="003D3DA3" w:rsidDel="00E42A13" w:rsidRDefault="00E42A13" w:rsidP="00E371FD">
            <w:pPr>
              <w:pStyle w:val="IEEEStdsParagraph"/>
              <w:jc w:val="left"/>
              <w:rPr>
                <w:del w:id="68" w:author="Author"/>
                <w:sz w:val="24"/>
              </w:rPr>
            </w:pPr>
            <w:del w:id="69" w:author="Author">
              <w:r w:rsidRPr="003D3DA3" w:rsidDel="00E42A13">
                <w:delText xml:space="preserve">Supported ULP (see </w:delText>
              </w:r>
              <w:r w:rsidR="00FE28F2" w:rsidDel="00E42A13">
                <w:fldChar w:fldCharType="begin"/>
              </w:r>
              <w:r w:rsidDel="00E42A13">
                <w:delInstrText>HYPERLINK \l "section_8_4_2_174"</w:delInstrText>
              </w:r>
              <w:r w:rsidR="00FE28F2" w:rsidDel="00E42A13">
                <w:fldChar w:fldCharType="separate"/>
              </w:r>
              <w:r w:rsidRPr="003D3DA3" w:rsidDel="00E42A13">
                <w:rPr>
                  <w:rStyle w:val="Hyperlink"/>
                </w:rPr>
                <w:delText>8.4.2.174</w:delText>
              </w:r>
              <w:r w:rsidR="00FE28F2" w:rsidDel="00E42A13">
                <w:fldChar w:fldCharType="end"/>
              </w:r>
              <w:r w:rsidRPr="003D3DA3" w:rsidDel="00E42A13">
                <w:delText>)</w:delText>
              </w:r>
            </w:del>
          </w:p>
        </w:tc>
        <w:tc>
          <w:tcPr>
            <w:tcW w:w="1525" w:type="dxa"/>
          </w:tcPr>
          <w:p w:rsidR="00E42A13" w:rsidRPr="00985963" w:rsidDel="00E42A13" w:rsidRDefault="00E42A13" w:rsidP="00E371FD">
            <w:pPr>
              <w:jc w:val="center"/>
              <w:rPr>
                <w:del w:id="70" w:author="Author"/>
                <w:color w:val="FF0000"/>
                <w:szCs w:val="16"/>
              </w:rPr>
            </w:pPr>
            <w:del w:id="71" w:author="Author">
              <w:r w:rsidRPr="00985963" w:rsidDel="00E42A13">
                <w:rPr>
                  <w:color w:val="FF0000"/>
                  <w:szCs w:val="16"/>
                </w:rPr>
                <w:delText>&lt;ANA&gt;</w:delText>
              </w:r>
            </w:del>
          </w:p>
        </w:tc>
        <w:tc>
          <w:tcPr>
            <w:tcW w:w="1655" w:type="dxa"/>
          </w:tcPr>
          <w:p w:rsidR="00E42A13" w:rsidDel="00E42A13" w:rsidRDefault="00E42A13" w:rsidP="00E371FD">
            <w:pPr>
              <w:pStyle w:val="IEEEStdsParagraph"/>
              <w:rPr>
                <w:del w:id="72" w:author="Author"/>
              </w:rPr>
            </w:pPr>
          </w:p>
        </w:tc>
        <w:tc>
          <w:tcPr>
            <w:tcW w:w="1906" w:type="dxa"/>
          </w:tcPr>
          <w:p w:rsidR="00E42A13" w:rsidDel="00E42A13" w:rsidRDefault="00E42A13" w:rsidP="00E371FD">
            <w:pPr>
              <w:pStyle w:val="IEEEStdsParagraph"/>
              <w:rPr>
                <w:del w:id="73" w:author="Author"/>
              </w:rPr>
            </w:pPr>
          </w:p>
        </w:tc>
      </w:tr>
    </w:tbl>
    <w:p w:rsidR="00E42A13" w:rsidRDefault="00E42A13" w:rsidP="00E42A13">
      <w:pPr>
        <w:pStyle w:val="IEEEStdsParagraph"/>
      </w:pPr>
    </w:p>
    <w:p w:rsidR="00E42A13" w:rsidRDefault="00E42A13" w:rsidP="00E42A13">
      <w:pPr>
        <w:pStyle w:val="Heading4"/>
        <w:numPr>
          <w:ilvl w:val="0"/>
          <w:numId w:val="0"/>
        </w:numPr>
      </w:pPr>
      <w:bookmarkStart w:id="74" w:name="Section_8_4_2_26_Extended_Capabilities_"/>
      <w:bookmarkStart w:id="75" w:name="Section_8_4_2_26_Extended_Capabilities"/>
      <w:bookmarkEnd w:id="74"/>
      <w:bookmarkEnd w:id="75"/>
      <w:r w:rsidRPr="00111C1F">
        <w:t>8.4.2.</w:t>
      </w:r>
      <w:r w:rsidRPr="00F25EA8">
        <w:t>26</w:t>
      </w:r>
      <w:r w:rsidRPr="00111C1F">
        <w:t xml:space="preserve"> Extended Capabilities element</w:t>
      </w:r>
    </w:p>
    <w:p w:rsidR="00E42A13" w:rsidRPr="00240B4A" w:rsidRDefault="00E42A13" w:rsidP="00E42A13">
      <w:pPr>
        <w:pStyle w:val="IEEEStdsParagraph"/>
      </w:pPr>
      <w:r>
        <w:t>{</w:t>
      </w:r>
      <w:r w:rsidRPr="00240B4A">
        <w:t xml:space="preserve">Editor's Note: the </w:t>
      </w:r>
      <w:r w:rsidRPr="00985963">
        <w:rPr>
          <w:color w:val="FF0000"/>
        </w:rPr>
        <w:t xml:space="preserve">&lt;ANA&gt; </w:t>
      </w:r>
      <w:r w:rsidRPr="00240B4A">
        <w:t>flags below will be replaced by a number assigned by the IEEE 802.11 Assigned Numbers Authority prior to public</w:t>
      </w:r>
      <w:r>
        <w:t>ation.}</w:t>
      </w:r>
    </w:p>
    <w:p w:rsidR="00E42A13" w:rsidRPr="00162D02" w:rsidRDefault="00E42A13" w:rsidP="00E42A13">
      <w:pPr>
        <w:pStyle w:val="80211Editorialinstruction"/>
      </w:pPr>
      <w:r w:rsidRPr="00162D02">
        <w:t xml:space="preserve">Insert the following new row (ignoring the header row) in </w:t>
      </w:r>
      <w:r w:rsidRPr="00D22DFE">
        <w:rPr>
          <w:rFonts w:ascii="TimesNewRoman" w:hAnsi="TimesNewRoman" w:cs="TimesNewRoman"/>
          <w:bCs w:val="0"/>
          <w:iCs/>
        </w:rPr>
        <w:t>Table 8-132</w:t>
      </w:r>
      <w:r w:rsidRPr="00162D02">
        <w:t xml:space="preserve"> after the p</w:t>
      </w:r>
      <w:r>
        <w:t>receding amendment’s last entry</w:t>
      </w:r>
    </w:p>
    <w:tbl>
      <w:tblPr>
        <w:tblW w:w="0" w:type="auto"/>
        <w:jc w:val="center"/>
        <w:tblLayout w:type="fixed"/>
        <w:tblCellMar>
          <w:top w:w="120" w:type="dxa"/>
          <w:left w:w="120" w:type="dxa"/>
          <w:bottom w:w="60" w:type="dxa"/>
          <w:right w:w="120" w:type="dxa"/>
        </w:tblCellMar>
        <w:tblLook w:val="0000"/>
      </w:tblPr>
      <w:tblGrid>
        <w:gridCol w:w="957"/>
        <w:gridCol w:w="2976"/>
        <w:gridCol w:w="4635"/>
      </w:tblGrid>
      <w:tr w:rsidR="00E42A13" w:rsidTr="00E371FD">
        <w:trPr>
          <w:trHeight w:val="752"/>
          <w:jc w:val="center"/>
        </w:trPr>
        <w:tc>
          <w:tcPr>
            <w:tcW w:w="8568" w:type="dxa"/>
            <w:gridSpan w:val="3"/>
            <w:tcBorders>
              <w:top w:val="nil"/>
              <w:left w:val="nil"/>
              <w:bottom w:val="single" w:sz="12" w:space="0" w:color="000000"/>
              <w:right w:val="nil"/>
            </w:tcBorders>
            <w:tcMar>
              <w:top w:w="120" w:type="dxa"/>
              <w:left w:w="120" w:type="dxa"/>
              <w:bottom w:w="60" w:type="dxa"/>
              <w:right w:w="120" w:type="dxa"/>
            </w:tcMar>
            <w:vAlign w:val="center"/>
          </w:tcPr>
          <w:p w:rsidR="00E42A13" w:rsidRDefault="00E42A13" w:rsidP="00E371FD">
            <w:pPr>
              <w:pStyle w:val="Caption"/>
              <w:rPr>
                <w:sz w:val="24"/>
              </w:rPr>
            </w:pPr>
            <w:bookmarkStart w:id="76" w:name="Table_8_141_Capabilities_Field"/>
            <w:bookmarkEnd w:id="76"/>
            <w:r>
              <w:t>Table 8-132 – Capabilities field</w:t>
            </w:r>
          </w:p>
        </w:tc>
      </w:tr>
      <w:tr w:rsidR="00E42A13" w:rsidTr="00E371FD">
        <w:trPr>
          <w:trHeight w:val="440"/>
          <w:jc w:val="center"/>
        </w:trPr>
        <w:tc>
          <w:tcPr>
            <w:tcW w:w="9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E42A13" w:rsidRPr="00AC5ACC" w:rsidRDefault="00E42A13" w:rsidP="00E371FD">
            <w:pPr>
              <w:pStyle w:val="CellHeading"/>
              <w:rPr>
                <w:sz w:val="20"/>
                <w:szCs w:val="20"/>
              </w:rPr>
            </w:pPr>
            <w:r>
              <w:rPr>
                <w:w w:val="100"/>
                <w:sz w:val="20"/>
                <w:szCs w:val="20"/>
              </w:rPr>
              <w:t>Bit</w:t>
            </w:r>
          </w:p>
        </w:tc>
        <w:tc>
          <w:tcPr>
            <w:tcW w:w="29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E42A13" w:rsidRPr="00AC5ACC" w:rsidRDefault="00E42A13" w:rsidP="00E371FD">
            <w:pPr>
              <w:pStyle w:val="CellHeading"/>
              <w:rPr>
                <w:sz w:val="20"/>
                <w:szCs w:val="20"/>
              </w:rPr>
            </w:pPr>
            <w:r>
              <w:rPr>
                <w:w w:val="100"/>
                <w:sz w:val="20"/>
                <w:szCs w:val="20"/>
              </w:rPr>
              <w:t>Information</w:t>
            </w:r>
          </w:p>
        </w:tc>
        <w:tc>
          <w:tcPr>
            <w:tcW w:w="4635" w:type="dxa"/>
            <w:tcBorders>
              <w:top w:val="single" w:sz="12" w:space="0" w:color="000000"/>
              <w:left w:val="single" w:sz="2" w:space="0" w:color="000000"/>
              <w:bottom w:val="single" w:sz="12" w:space="0" w:color="000000"/>
              <w:right w:val="single" w:sz="12" w:space="0" w:color="000000"/>
            </w:tcBorders>
            <w:vAlign w:val="center"/>
          </w:tcPr>
          <w:p w:rsidR="00E42A13" w:rsidRPr="00AC5ACC" w:rsidRDefault="00E42A13" w:rsidP="00E371FD">
            <w:pPr>
              <w:pStyle w:val="CellHeading"/>
              <w:rPr>
                <w:w w:val="100"/>
                <w:sz w:val="20"/>
                <w:szCs w:val="20"/>
              </w:rPr>
            </w:pPr>
            <w:r>
              <w:rPr>
                <w:w w:val="100"/>
                <w:sz w:val="20"/>
                <w:szCs w:val="20"/>
              </w:rPr>
              <w:t>Notes</w:t>
            </w:r>
          </w:p>
        </w:tc>
      </w:tr>
      <w:tr w:rsidR="00E42A13" w:rsidTr="00E371FD">
        <w:trPr>
          <w:trHeight w:val="560"/>
          <w:jc w:val="center"/>
        </w:trPr>
        <w:tc>
          <w:tcPr>
            <w:tcW w:w="957"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p w:rsidR="00E42A13" w:rsidRPr="00AC5ACC" w:rsidRDefault="00E42A13" w:rsidP="00E371FD">
            <w:pPr>
              <w:pStyle w:val="CellBody"/>
              <w:jc w:val="center"/>
              <w:rPr>
                <w:sz w:val="20"/>
                <w:szCs w:val="20"/>
              </w:rPr>
            </w:pPr>
            <w:r w:rsidRPr="00985963">
              <w:rPr>
                <w:color w:val="FF0000"/>
                <w:sz w:val="20"/>
                <w:szCs w:val="20"/>
              </w:rPr>
              <w:t>&lt;ANA&gt;</w:t>
            </w:r>
          </w:p>
        </w:tc>
        <w:tc>
          <w:tcPr>
            <w:tcW w:w="2976"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rsidR="00E42A13" w:rsidRPr="00AC5ACC" w:rsidRDefault="00E42A13" w:rsidP="00E371FD">
            <w:pPr>
              <w:pStyle w:val="CellBody"/>
              <w:rPr>
                <w:sz w:val="20"/>
                <w:szCs w:val="20"/>
              </w:rPr>
            </w:pPr>
            <w:r>
              <w:rPr>
                <w:sz w:val="20"/>
                <w:szCs w:val="20"/>
              </w:rPr>
              <w:t>Pre-association Discovery (PAD)</w:t>
            </w:r>
          </w:p>
        </w:tc>
        <w:tc>
          <w:tcPr>
            <w:tcW w:w="4635" w:type="dxa"/>
            <w:tcBorders>
              <w:top w:val="single" w:sz="12" w:space="0" w:color="000000"/>
              <w:left w:val="single" w:sz="2" w:space="0" w:color="000000"/>
              <w:bottom w:val="single" w:sz="12" w:space="0" w:color="000000"/>
              <w:right w:val="single" w:sz="12" w:space="0" w:color="000000"/>
            </w:tcBorders>
            <w:vAlign w:val="center"/>
          </w:tcPr>
          <w:p w:rsidR="00E42A13" w:rsidRPr="0071221F" w:rsidRDefault="00E42A13" w:rsidP="00E371FD">
            <w:pPr>
              <w:pStyle w:val="CellBody"/>
              <w:rPr>
                <w:sz w:val="20"/>
                <w:szCs w:val="20"/>
              </w:rPr>
            </w:pPr>
            <w:r w:rsidRPr="0071221F">
              <w:rPr>
                <w:sz w:val="20"/>
                <w:szCs w:val="20"/>
              </w:rPr>
              <w:t xml:space="preserve">When dot11UnsolicitedPADActivated, dot11SolicitedPADActivated or </w:t>
            </w:r>
            <w:r w:rsidRPr="00111C1F">
              <w:rPr>
                <w:sz w:val="20"/>
                <w:szCs w:val="20"/>
              </w:rPr>
              <w:t>dot11EncapsulatedPADActivated</w:t>
            </w:r>
            <w:r w:rsidRPr="0071221F">
              <w:rPr>
                <w:sz w:val="20"/>
                <w:szCs w:val="20"/>
              </w:rPr>
              <w:t xml:space="preserve"> is true, the PAD field </w:t>
            </w:r>
            <w:r>
              <w:rPr>
                <w:sz w:val="20"/>
                <w:szCs w:val="20"/>
              </w:rPr>
              <w:t>value is</w:t>
            </w:r>
            <w:r w:rsidRPr="0071221F">
              <w:rPr>
                <w:sz w:val="20"/>
                <w:szCs w:val="20"/>
              </w:rPr>
              <w:t xml:space="preserve"> 1 to indicate the STA supports the PAD service as described in </w:t>
            </w:r>
            <w:hyperlink w:anchor="section_10_25_3_2_ANQP_procedures" w:history="1">
              <w:r w:rsidRPr="003A7164">
                <w:rPr>
                  <w:rStyle w:val="Hyperlink"/>
                  <w:color w:val="auto"/>
                  <w:sz w:val="20"/>
                  <w:szCs w:val="20"/>
                </w:rPr>
                <w:t>10.25.3.2</w:t>
              </w:r>
            </w:hyperlink>
            <w:r w:rsidRPr="003A7164">
              <w:rPr>
                <w:color w:val="auto"/>
                <w:sz w:val="20"/>
                <w:szCs w:val="20"/>
              </w:rPr>
              <w:t>.</w:t>
            </w:r>
          </w:p>
          <w:p w:rsidR="00E42A13" w:rsidRDefault="00E42A13" w:rsidP="00E371FD">
            <w:pPr>
              <w:pStyle w:val="CellBody"/>
              <w:rPr>
                <w:sz w:val="20"/>
                <w:szCs w:val="20"/>
              </w:rPr>
            </w:pPr>
            <w:r>
              <w:rPr>
                <w:sz w:val="20"/>
                <w:szCs w:val="20"/>
              </w:rPr>
              <w:t xml:space="preserve">Otherwise, </w:t>
            </w:r>
            <w:r w:rsidRPr="0071221F">
              <w:rPr>
                <w:sz w:val="20"/>
                <w:szCs w:val="20"/>
              </w:rPr>
              <w:t xml:space="preserve">the PAD field </w:t>
            </w:r>
            <w:r>
              <w:rPr>
                <w:sz w:val="20"/>
                <w:szCs w:val="20"/>
              </w:rPr>
              <w:t xml:space="preserve">value </w:t>
            </w:r>
            <w:r w:rsidRPr="0071221F">
              <w:rPr>
                <w:sz w:val="20"/>
                <w:szCs w:val="20"/>
              </w:rPr>
              <w:t>is 0 to indicate the STA does not support this capability.</w:t>
            </w:r>
          </w:p>
        </w:tc>
      </w:tr>
    </w:tbl>
    <w:p w:rsidR="00E42A13" w:rsidRDefault="00E42A13" w:rsidP="00E42A13">
      <w:pPr>
        <w:pStyle w:val="IEEEStdsParagraph"/>
      </w:pPr>
    </w:p>
    <w:p w:rsidR="00E42A13" w:rsidRPr="00696CD0" w:rsidRDefault="00E42A13" w:rsidP="00E42A13">
      <w:pPr>
        <w:pStyle w:val="Heading4"/>
        <w:numPr>
          <w:ilvl w:val="0"/>
          <w:numId w:val="0"/>
        </w:numPr>
      </w:pPr>
      <w:bookmarkStart w:id="77" w:name="Section_8_4_2_92"/>
      <w:bookmarkEnd w:id="77"/>
      <w:r w:rsidRPr="00696CD0">
        <w:lastRenderedPageBreak/>
        <w:t>8.4.2.9</w:t>
      </w:r>
      <w:r>
        <w:t>2</w:t>
      </w:r>
      <w:r w:rsidRPr="00696CD0">
        <w:t xml:space="preserve"> Advertisement Protocol element</w:t>
      </w:r>
      <w:r>
        <w:t xml:space="preserve"> </w:t>
      </w:r>
    </w:p>
    <w:p w:rsidR="00E42A13" w:rsidRPr="00CA7D36" w:rsidRDefault="00E42A13" w:rsidP="00E42A13">
      <w:pPr>
        <w:pStyle w:val="80211Editorialinstruction"/>
        <w:rPr>
          <w:sz w:val="24"/>
          <w:szCs w:val="24"/>
          <w:lang w:eastAsia="en-US" w:bidi="he-IL"/>
        </w:rPr>
      </w:pPr>
      <w:r w:rsidRPr="002827AE">
        <w:t xml:space="preserve">Insert a new row in </w:t>
      </w:r>
      <w:r w:rsidRPr="00D22DFE">
        <w:rPr>
          <w:rFonts w:cstheme="majorBidi"/>
        </w:rPr>
        <w:t>Table 8-210</w:t>
      </w:r>
      <w:r w:rsidRPr="000B3D60">
        <w:t>,</w:t>
      </w:r>
      <w:r w:rsidRPr="002827AE">
        <w:t xml:space="preserve"> after the ‘Registered location query protocol (RLQP)’ table entry</w:t>
      </w:r>
      <w:r>
        <w:t xml:space="preserve">, and change the </w:t>
      </w:r>
      <w:proofErr w:type="gramStart"/>
      <w:r w:rsidRPr="001D7F1D">
        <w:t>Reserved</w:t>
      </w:r>
      <w:proofErr w:type="gramEnd"/>
      <w:r>
        <w:t xml:space="preserve"> table entry values accordingly</w:t>
      </w:r>
    </w:p>
    <w:p w:rsidR="00E42A13" w:rsidRDefault="00E42A13" w:rsidP="00E42A13">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tblPr>
      <w:tblGrid>
        <w:gridCol w:w="3712"/>
        <w:gridCol w:w="2428"/>
      </w:tblGrid>
      <w:tr w:rsidR="00E42A13" w:rsidTr="00E371FD">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E42A13" w:rsidRDefault="00E42A13" w:rsidP="00E371FD">
            <w:pPr>
              <w:pStyle w:val="Caption"/>
              <w:rPr>
                <w:sz w:val="24"/>
              </w:rPr>
            </w:pPr>
            <w:bookmarkStart w:id="78" w:name="Table_8_219"/>
            <w:bookmarkEnd w:id="78"/>
            <w:r>
              <w:t xml:space="preserve">Table 8-210 - </w:t>
            </w:r>
            <w:r w:rsidRPr="00696CD0">
              <w:t>Advertisement protocol ID definitions</w:t>
            </w:r>
          </w:p>
        </w:tc>
      </w:tr>
      <w:tr w:rsidR="00E42A13" w:rsidTr="00E371FD">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E42A13" w:rsidRPr="00AC5ACC" w:rsidRDefault="00E42A13" w:rsidP="00E371FD">
            <w:pPr>
              <w:pStyle w:val="CellHeading"/>
              <w:rPr>
                <w:sz w:val="20"/>
                <w:szCs w:val="20"/>
              </w:rPr>
            </w:pPr>
            <w:r w:rsidRPr="00AC5ACC">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E42A13" w:rsidRPr="00AC5ACC" w:rsidRDefault="00E42A13" w:rsidP="00E371FD">
            <w:pPr>
              <w:pStyle w:val="CellHeading"/>
              <w:rPr>
                <w:sz w:val="20"/>
                <w:szCs w:val="20"/>
              </w:rPr>
            </w:pPr>
            <w:r w:rsidRPr="00AC5ACC">
              <w:rPr>
                <w:w w:val="100"/>
                <w:sz w:val="20"/>
                <w:szCs w:val="20"/>
              </w:rPr>
              <w:t>Value</w:t>
            </w:r>
          </w:p>
        </w:tc>
      </w:tr>
      <w:tr w:rsidR="00E42A13" w:rsidTr="00E371FD">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E42A13" w:rsidRPr="00D22DFE" w:rsidRDefault="00E42A13" w:rsidP="00E371FD">
            <w:pPr>
              <w:pStyle w:val="CellBody"/>
              <w:rPr>
                <w:color w:val="FF0000"/>
                <w:sz w:val="20"/>
                <w:szCs w:val="20"/>
                <w:u w:val="single"/>
              </w:rPr>
            </w:pPr>
            <w:r w:rsidRPr="00D22DFE">
              <w:rPr>
                <w:color w:val="auto"/>
                <w:w w:val="100"/>
                <w:sz w:val="20"/>
                <w:szCs w:val="20"/>
                <w:u w:val="single"/>
              </w:rPr>
              <w:t xml:space="preserve">Access Network Query Protocol for </w:t>
            </w:r>
            <w:r>
              <w:rPr>
                <w:color w:val="auto"/>
                <w:w w:val="100"/>
                <w:sz w:val="20"/>
                <w:szCs w:val="20"/>
                <w:u w:val="single"/>
              </w:rPr>
              <w:t>S</w:t>
            </w:r>
            <w:r w:rsidRPr="00D22DFE">
              <w:rPr>
                <w:color w:val="auto"/>
                <w:w w:val="100"/>
                <w:sz w:val="20"/>
                <w:szCs w:val="20"/>
                <w:u w:val="single"/>
              </w:rPr>
              <w:t xml:space="preserve">ervice </w:t>
            </w:r>
            <w:r>
              <w:rPr>
                <w:color w:val="auto"/>
                <w:w w:val="100"/>
                <w:sz w:val="20"/>
                <w:szCs w:val="20"/>
                <w:u w:val="single"/>
              </w:rPr>
              <w:t>D</w:t>
            </w:r>
            <w:r w:rsidRPr="00D22DFE">
              <w:rPr>
                <w:color w:val="auto"/>
                <w:w w:val="100"/>
                <w:sz w:val="20"/>
                <w:szCs w:val="20"/>
                <w:u w:val="single"/>
              </w:rPr>
              <w:t>iscovery (ANQP-SD)</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E42A13" w:rsidRPr="00D22DFE" w:rsidRDefault="00E42A13" w:rsidP="00E371FD">
            <w:pPr>
              <w:pStyle w:val="CellBody"/>
              <w:jc w:val="center"/>
              <w:rPr>
                <w:sz w:val="20"/>
                <w:szCs w:val="20"/>
                <w:u w:val="single"/>
              </w:rPr>
            </w:pPr>
            <w:r w:rsidRPr="00AE5426">
              <w:rPr>
                <w:w w:val="100"/>
                <w:sz w:val="20"/>
                <w:szCs w:val="20"/>
              </w:rPr>
              <w:t xml:space="preserve"> </w:t>
            </w:r>
            <w:r w:rsidRPr="00D22DFE">
              <w:rPr>
                <w:color w:val="auto"/>
                <w:w w:val="100"/>
                <w:sz w:val="20"/>
                <w:szCs w:val="20"/>
                <w:u w:val="single"/>
              </w:rPr>
              <w:t xml:space="preserve">5 </w:t>
            </w:r>
          </w:p>
        </w:tc>
      </w:tr>
    </w:tbl>
    <w:p w:rsidR="00E42A13" w:rsidRPr="00017930" w:rsidRDefault="00E42A13" w:rsidP="00E42A13">
      <w:pPr>
        <w:pStyle w:val="80211Editorialinstruction"/>
        <w:rPr>
          <w:color w:val="FF0000"/>
        </w:rPr>
      </w:pPr>
      <w:r w:rsidRPr="00017930">
        <w:t>Insert a new dashed-list item (</w:t>
      </w:r>
      <w:r>
        <w:t xml:space="preserve">shown </w:t>
      </w:r>
      <w:r w:rsidRPr="00280099">
        <w:t>below</w:t>
      </w:r>
      <w:r w:rsidRPr="00017930">
        <w:t xml:space="preserve">) after </w:t>
      </w:r>
      <w:r>
        <w:t xml:space="preserve">the item </w:t>
      </w:r>
      <w:r w:rsidRPr="00017930">
        <w:t>‘The RLQP support information…’</w:t>
      </w:r>
    </w:p>
    <w:p w:rsidR="00E42A13" w:rsidRPr="00D22DFE" w:rsidRDefault="00E42A13" w:rsidP="00E42A13">
      <w:pPr>
        <w:pStyle w:val="T"/>
        <w:spacing w:after="240"/>
        <w:rPr>
          <w:bCs/>
          <w:iCs/>
          <w:color w:val="auto"/>
          <w:w w:val="100"/>
          <w:u w:val="single"/>
        </w:rPr>
      </w:pPr>
      <w:r w:rsidRPr="00D22DFE">
        <w:rPr>
          <w:bCs/>
          <w:iCs/>
          <w:color w:val="auto"/>
          <w:w w:val="100"/>
          <w:u w:val="single"/>
        </w:rPr>
        <w:t xml:space="preserve">—The ANQP-SD supports service information retrieval using ANQP-elements. It is used by a requesting STA to query another STA (i.e., the receiving STA can respond to queries with </w:t>
      </w:r>
      <w:r>
        <w:rPr>
          <w:bCs/>
          <w:iCs/>
          <w:color w:val="auto"/>
          <w:w w:val="100"/>
          <w:u w:val="single"/>
        </w:rPr>
        <w:t>or</w:t>
      </w:r>
      <w:r w:rsidRPr="00D22DFE">
        <w:rPr>
          <w:bCs/>
          <w:iCs/>
          <w:color w:val="auto"/>
          <w:w w:val="100"/>
          <w:u w:val="single"/>
        </w:rPr>
        <w:t xml:space="preserve"> without </w:t>
      </w:r>
      <w:proofErr w:type="spellStart"/>
      <w:r w:rsidRPr="00D22DFE">
        <w:rPr>
          <w:bCs/>
          <w:iCs/>
          <w:color w:val="auto"/>
          <w:w w:val="100"/>
          <w:u w:val="single"/>
        </w:rPr>
        <w:t>proxying</w:t>
      </w:r>
      <w:proofErr w:type="spellEnd"/>
      <w:r w:rsidRPr="00D22DFE">
        <w:rPr>
          <w:bCs/>
          <w:iCs/>
          <w:color w:val="auto"/>
          <w:w w:val="100"/>
          <w:u w:val="single"/>
        </w:rPr>
        <w:t xml:space="preserve"> the query to a server in an external network). The use of an alternative Advertisement protocol ID allows the receiving STA to proxy the query to an alternative server in an external network. See clause </w:t>
      </w:r>
      <w:hyperlink w:anchor="section_10_25_3_2_11_ANQP_SD_procedures" w:history="1">
        <w:r w:rsidRPr="00D22DFE">
          <w:rPr>
            <w:rStyle w:val="Hyperlink"/>
            <w:bCs/>
            <w:iCs/>
            <w:color w:val="auto"/>
            <w:w w:val="100"/>
          </w:rPr>
          <w:t>10.25.3.2.11</w:t>
        </w:r>
      </w:hyperlink>
      <w:r w:rsidRPr="00D22DFE">
        <w:rPr>
          <w:bCs/>
          <w:iCs/>
          <w:color w:val="auto"/>
          <w:w w:val="100"/>
          <w:u w:val="single"/>
        </w:rPr>
        <w:t xml:space="preserve"> for information on ANQP-SD procedures.</w:t>
      </w:r>
    </w:p>
    <w:p w:rsidR="00E42A13" w:rsidRPr="00017930" w:rsidRDefault="00E42A13" w:rsidP="00E42A13">
      <w:pPr>
        <w:pStyle w:val="80211Editorialinstruction"/>
      </w:pPr>
      <w:r w:rsidRPr="00017930">
        <w:t xml:space="preserve">Insert the following </w:t>
      </w:r>
      <w:r>
        <w:t xml:space="preserve">four </w:t>
      </w:r>
      <w:r w:rsidRPr="00017930">
        <w:t xml:space="preserve">new </w:t>
      </w:r>
      <w:proofErr w:type="spellStart"/>
      <w:r w:rsidRPr="00017930">
        <w:t>subclauses</w:t>
      </w:r>
      <w:proofErr w:type="spellEnd"/>
      <w:r w:rsidRPr="00017930">
        <w:t>, at the end of clause 8.4.2</w:t>
      </w:r>
    </w:p>
    <w:p w:rsidR="00E42A13" w:rsidRDefault="00E42A13" w:rsidP="00E42A13">
      <w:pPr>
        <w:pStyle w:val="Heading4"/>
        <w:numPr>
          <w:ilvl w:val="0"/>
          <w:numId w:val="0"/>
        </w:numPr>
      </w:pPr>
      <w:bookmarkStart w:id="79" w:name="section_8_4_2_171"/>
      <w:bookmarkEnd w:id="79"/>
      <w:r>
        <w:t>8.4.2.</w:t>
      </w:r>
      <w:r w:rsidRPr="00E914FC">
        <w:rPr>
          <w:color w:val="000000" w:themeColor="text1"/>
        </w:rPr>
        <w:t>171</w:t>
      </w:r>
      <w:r>
        <w:rPr>
          <w:color w:val="FF0000"/>
        </w:rPr>
        <w:t xml:space="preserve"> </w:t>
      </w:r>
      <w:r>
        <w:t xml:space="preserve">Service </w:t>
      </w:r>
      <w:r w:rsidRPr="00BF5336">
        <w:t>Hint element</w:t>
      </w:r>
    </w:p>
    <w:p w:rsidR="00E42A13" w:rsidRPr="0035036F"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Service Hint element contains information identifying services that are supported by an AP.  The Service Hint element </w:t>
      </w:r>
      <w:r w:rsidRPr="00C63827">
        <w:rPr>
          <w:rFonts w:ascii="TimesNewRoman" w:hAnsi="TimesNewRoman" w:cs="TimesNewRoman"/>
        </w:rPr>
        <w:t>is</w:t>
      </w:r>
      <w:r>
        <w:rPr>
          <w:rFonts w:ascii="TimesNewRoman" w:hAnsi="TimesNewRoman" w:cs="TimesNewRoman"/>
        </w:rPr>
        <w:t xml:space="preserve"> included in Beacon and Probe Response frames. </w:t>
      </w:r>
      <w:r>
        <w:rPr>
          <w:rFonts w:ascii="TimesNewRoman" w:hAnsi="TimesNewRoman" w:cs="TimesNewRoman"/>
        </w:rPr>
        <w:br/>
      </w:r>
    </w:p>
    <w:tbl>
      <w:tblPr>
        <w:tblW w:w="3699" w:type="pct"/>
        <w:jc w:val="center"/>
        <w:tblCellMar>
          <w:top w:w="120" w:type="dxa"/>
          <w:left w:w="120" w:type="dxa"/>
          <w:bottom w:w="60" w:type="dxa"/>
          <w:right w:w="120" w:type="dxa"/>
        </w:tblCellMar>
        <w:tblLook w:val="0000"/>
      </w:tblPr>
      <w:tblGrid>
        <w:gridCol w:w="854"/>
        <w:gridCol w:w="1040"/>
        <w:gridCol w:w="920"/>
        <w:gridCol w:w="1801"/>
        <w:gridCol w:w="2487"/>
      </w:tblGrid>
      <w:tr w:rsidR="00E42A13" w:rsidRPr="00C400F2" w:rsidTr="00E371FD">
        <w:trPr>
          <w:trHeight w:val="440"/>
          <w:jc w:val="center"/>
        </w:trPr>
        <w:tc>
          <w:tcPr>
            <w:tcW w:w="581" w:type="pct"/>
            <w:tcBorders>
              <w:right w:val="single" w:sz="4" w:space="0" w:color="auto"/>
            </w:tcBorders>
          </w:tcPr>
          <w:p w:rsidR="00E42A13" w:rsidRPr="00AC5ACC" w:rsidRDefault="00E42A13" w:rsidP="00E371FD">
            <w:pPr>
              <w:pStyle w:val="CellHeading"/>
              <w:rPr>
                <w:w w:val="100"/>
                <w:sz w:val="20"/>
                <w:szCs w:val="20"/>
              </w:rPr>
            </w:pPr>
          </w:p>
        </w:tc>
        <w:tc>
          <w:tcPr>
            <w:tcW w:w="686"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rsidR="00E42A13" w:rsidRPr="00C400F2" w:rsidRDefault="00E42A13" w:rsidP="00E371FD">
            <w:pPr>
              <w:pStyle w:val="CellHeading"/>
              <w:rPr>
                <w:rFonts w:asciiTheme="minorBidi" w:hAnsiTheme="minorBidi" w:cstheme="minorBidi"/>
                <w:b/>
              </w:rPr>
            </w:pPr>
            <w:r w:rsidRPr="00C400F2">
              <w:rPr>
                <w:rFonts w:asciiTheme="minorBidi" w:hAnsiTheme="minorBidi" w:cstheme="minorBidi"/>
                <w:w w:val="100"/>
              </w:rPr>
              <w:t>Element ID</w:t>
            </w:r>
          </w:p>
        </w:tc>
        <w:tc>
          <w:tcPr>
            <w:tcW w:w="602" w:type="pct"/>
            <w:tcBorders>
              <w:top w:val="single" w:sz="4" w:space="0" w:color="auto"/>
              <w:left w:val="single" w:sz="2" w:space="0" w:color="000000"/>
              <w:bottom w:val="single" w:sz="4" w:space="0" w:color="auto"/>
              <w:right w:val="single" w:sz="2" w:space="0" w:color="000000"/>
            </w:tcBorders>
            <w:vAlign w:val="center"/>
          </w:tcPr>
          <w:p w:rsidR="00E42A13" w:rsidRPr="00C400F2" w:rsidRDefault="00E42A13" w:rsidP="00E371FD">
            <w:pPr>
              <w:pStyle w:val="CellHeading"/>
              <w:rPr>
                <w:rFonts w:asciiTheme="minorBidi" w:hAnsiTheme="minorBidi" w:cstheme="minorBidi"/>
                <w:b/>
                <w:w w:val="100"/>
              </w:rPr>
            </w:pPr>
            <w:r w:rsidRPr="00C400F2">
              <w:rPr>
                <w:rFonts w:asciiTheme="minorBidi" w:hAnsiTheme="minorBidi" w:cstheme="minorBidi"/>
                <w:w w:val="100"/>
              </w:rPr>
              <w:t>Length</w:t>
            </w:r>
          </w:p>
        </w:tc>
        <w:tc>
          <w:tcPr>
            <w:tcW w:w="132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rsidR="00E42A13" w:rsidRPr="00C400F2" w:rsidRDefault="00E42A13" w:rsidP="00E371FD">
            <w:pPr>
              <w:pStyle w:val="CellHeading"/>
              <w:rPr>
                <w:rFonts w:asciiTheme="minorBidi" w:hAnsiTheme="minorBidi" w:cstheme="minorBidi"/>
                <w:b/>
                <w:w w:val="100"/>
              </w:rPr>
            </w:pPr>
            <w:r w:rsidRPr="00BF5336">
              <w:rPr>
                <w:rFonts w:asciiTheme="minorBidi" w:hAnsiTheme="minorBidi" w:cstheme="minorBidi"/>
              </w:rPr>
              <w:t xml:space="preserve">Bloom Filter </w:t>
            </w:r>
            <w:r w:rsidRPr="00375B5F">
              <w:rPr>
                <w:rFonts w:asciiTheme="minorBidi" w:hAnsiTheme="minorBidi" w:cstheme="minorBidi"/>
              </w:rPr>
              <w:t>Information</w:t>
            </w:r>
          </w:p>
        </w:tc>
        <w:tc>
          <w:tcPr>
            <w:tcW w:w="1807" w:type="pct"/>
            <w:tcBorders>
              <w:top w:val="single" w:sz="4" w:space="0" w:color="auto"/>
              <w:left w:val="single" w:sz="2" w:space="0" w:color="000000"/>
              <w:bottom w:val="single" w:sz="4" w:space="0" w:color="auto"/>
              <w:right w:val="single" w:sz="4" w:space="0" w:color="auto"/>
            </w:tcBorders>
            <w:vAlign w:val="center"/>
          </w:tcPr>
          <w:p w:rsidR="00E42A13" w:rsidRPr="00C400F2" w:rsidRDefault="00E42A13" w:rsidP="00E371FD">
            <w:pPr>
              <w:pStyle w:val="CellHeading"/>
              <w:rPr>
                <w:rFonts w:asciiTheme="minorBidi" w:hAnsiTheme="minorBidi" w:cstheme="minorBidi"/>
                <w:b/>
                <w:w w:val="100"/>
              </w:rPr>
            </w:pPr>
            <w:r>
              <w:rPr>
                <w:rFonts w:asciiTheme="minorBidi" w:hAnsiTheme="minorBidi" w:cstheme="minorBidi"/>
                <w:w w:val="100"/>
              </w:rPr>
              <w:t xml:space="preserve"> </w:t>
            </w:r>
            <w:r w:rsidRPr="00BF5336">
              <w:rPr>
                <w:rFonts w:asciiTheme="minorBidi" w:hAnsiTheme="minorBidi" w:cstheme="minorBidi"/>
                <w:i/>
              </w:rPr>
              <w:t>m</w:t>
            </w:r>
            <w:r w:rsidRPr="00BF5336">
              <w:rPr>
                <w:rFonts w:asciiTheme="minorBidi" w:hAnsiTheme="minorBidi" w:cstheme="minorBidi"/>
              </w:rPr>
              <w:t>-bit Service Hint Map</w:t>
            </w:r>
          </w:p>
        </w:tc>
      </w:tr>
      <w:tr w:rsidR="00E42A13" w:rsidRPr="00C400F2" w:rsidTr="00E371FD">
        <w:trPr>
          <w:trHeight w:val="257"/>
          <w:jc w:val="center"/>
        </w:trPr>
        <w:tc>
          <w:tcPr>
            <w:tcW w:w="581" w:type="pct"/>
          </w:tcPr>
          <w:p w:rsidR="00E42A13" w:rsidRPr="00C400F2" w:rsidRDefault="00E42A13" w:rsidP="00E371FD">
            <w:pPr>
              <w:pStyle w:val="CellBody"/>
              <w:rPr>
                <w:rFonts w:asciiTheme="minorBidi" w:hAnsiTheme="minorBidi" w:cstheme="minorBidi"/>
                <w:w w:val="100"/>
              </w:rPr>
            </w:pPr>
            <w:r w:rsidRPr="00C400F2">
              <w:rPr>
                <w:rFonts w:asciiTheme="minorBidi" w:hAnsiTheme="minorBidi" w:cstheme="minorBidi"/>
                <w:w w:val="100"/>
              </w:rPr>
              <w:t>Octets</w:t>
            </w:r>
          </w:p>
          <w:p w:rsidR="00E42A13" w:rsidRPr="00C400F2" w:rsidRDefault="00E42A13" w:rsidP="00E371FD">
            <w:pPr>
              <w:pStyle w:val="CellBody"/>
              <w:rPr>
                <w:rFonts w:asciiTheme="minorBidi" w:hAnsiTheme="minorBidi" w:cstheme="minorBidi"/>
                <w:w w:val="100"/>
              </w:rPr>
            </w:pPr>
          </w:p>
        </w:tc>
        <w:tc>
          <w:tcPr>
            <w:tcW w:w="686" w:type="pct"/>
            <w:tcBorders>
              <w:top w:val="single" w:sz="4" w:space="0" w:color="auto"/>
            </w:tcBorders>
            <w:tcMar>
              <w:top w:w="120" w:type="dxa"/>
              <w:left w:w="120" w:type="dxa"/>
              <w:bottom w:w="60" w:type="dxa"/>
              <w:right w:w="120" w:type="dxa"/>
            </w:tcMar>
          </w:tcPr>
          <w:p w:rsidR="00E42A13" w:rsidRPr="00C400F2" w:rsidRDefault="00E42A13" w:rsidP="00E371FD">
            <w:pPr>
              <w:pStyle w:val="CellBody"/>
              <w:jc w:val="center"/>
              <w:rPr>
                <w:rFonts w:asciiTheme="minorBidi" w:hAnsiTheme="minorBidi" w:cstheme="minorBidi"/>
              </w:rPr>
            </w:pPr>
            <w:r w:rsidRPr="00C400F2">
              <w:rPr>
                <w:rFonts w:asciiTheme="minorBidi" w:hAnsiTheme="minorBidi" w:cstheme="minorBidi"/>
              </w:rPr>
              <w:t>1</w:t>
            </w:r>
          </w:p>
        </w:tc>
        <w:tc>
          <w:tcPr>
            <w:tcW w:w="602" w:type="pct"/>
          </w:tcPr>
          <w:p w:rsidR="00E42A13" w:rsidRPr="00C400F2" w:rsidRDefault="00E42A13" w:rsidP="00E371FD">
            <w:pPr>
              <w:pStyle w:val="CellBody"/>
              <w:jc w:val="center"/>
              <w:rPr>
                <w:rFonts w:asciiTheme="minorBidi" w:hAnsiTheme="minorBidi" w:cstheme="minorBidi"/>
                <w:w w:val="100"/>
              </w:rPr>
            </w:pPr>
            <w:r>
              <w:rPr>
                <w:rFonts w:asciiTheme="minorBidi" w:hAnsiTheme="minorBidi" w:cstheme="minorBidi"/>
                <w:w w:val="100"/>
              </w:rPr>
              <w:t>1</w:t>
            </w:r>
          </w:p>
        </w:tc>
        <w:tc>
          <w:tcPr>
            <w:tcW w:w="1324" w:type="pct"/>
            <w:tcMar>
              <w:top w:w="120" w:type="dxa"/>
              <w:left w:w="120" w:type="dxa"/>
              <w:bottom w:w="60" w:type="dxa"/>
              <w:right w:w="120" w:type="dxa"/>
            </w:tcMar>
          </w:tcPr>
          <w:p w:rsidR="00E42A13" w:rsidRPr="00C400F2" w:rsidRDefault="00E42A13" w:rsidP="00E371FD">
            <w:pPr>
              <w:pStyle w:val="CellBody"/>
              <w:jc w:val="center"/>
              <w:rPr>
                <w:rFonts w:asciiTheme="minorBidi" w:hAnsiTheme="minorBidi" w:cstheme="minorBidi"/>
              </w:rPr>
            </w:pPr>
            <w:r>
              <w:rPr>
                <w:rFonts w:asciiTheme="minorBidi" w:hAnsiTheme="minorBidi" w:cstheme="minorBidi"/>
              </w:rPr>
              <w:t>2</w:t>
            </w:r>
          </w:p>
        </w:tc>
        <w:tc>
          <w:tcPr>
            <w:tcW w:w="1807" w:type="pct"/>
          </w:tcPr>
          <w:p w:rsidR="00E42A13" w:rsidRPr="00C400F2" w:rsidRDefault="00E42A13" w:rsidP="00E371FD">
            <w:pPr>
              <w:pStyle w:val="CellBody"/>
              <w:jc w:val="center"/>
              <w:rPr>
                <w:rFonts w:asciiTheme="minorBidi" w:hAnsiTheme="minorBidi" w:cstheme="minorBidi"/>
              </w:rPr>
            </w:pPr>
            <w:r>
              <w:rPr>
                <w:rFonts w:asciiTheme="minorBidi" w:hAnsiTheme="minorBidi" w:cstheme="minorBidi"/>
              </w:rPr>
              <w:t xml:space="preserve"> variable</w:t>
            </w:r>
          </w:p>
        </w:tc>
      </w:tr>
    </w:tbl>
    <w:p w:rsidR="00E42A13" w:rsidRPr="009C5CB4" w:rsidRDefault="00E42A13" w:rsidP="00E42A13">
      <w:pPr>
        <w:pStyle w:val="Caption"/>
      </w:pPr>
      <w:bookmarkStart w:id="80" w:name="Figure_8_576a"/>
      <w:bookmarkEnd w:id="80"/>
      <w:r w:rsidRPr="009C5CB4">
        <w:t>Figure 8-</w:t>
      </w:r>
      <w:r w:rsidRPr="00E914FC">
        <w:rPr>
          <w:color w:val="000000" w:themeColor="text1"/>
        </w:rPr>
        <w:t>577a</w:t>
      </w:r>
      <w:r w:rsidRPr="009C5CB4">
        <w:t xml:space="preserve"> – Service Hint element format</w:t>
      </w:r>
    </w:p>
    <w:p w:rsidR="00E42A13" w:rsidRPr="00E51ACE" w:rsidRDefault="00E42A13" w:rsidP="00E42A13">
      <w:pPr>
        <w:autoSpaceDE w:val="0"/>
        <w:autoSpaceDN w:val="0"/>
        <w:adjustRightInd w:val="0"/>
        <w:rPr>
          <w:rFonts w:ascii="TimesNewRoman" w:hAnsi="TimesNewRoman" w:cs="TimesNewRoman"/>
          <w:bCs/>
          <w:iCs/>
          <w:color w:val="FF0000"/>
        </w:rPr>
      </w:pPr>
      <w:r>
        <w:rPr>
          <w:rFonts w:ascii="TimesNewRoman" w:hAnsi="TimesNewRoman" w:cs="TimesNewRoman"/>
        </w:rPr>
        <w:t xml:space="preserve">The Element ID field and Length field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rsidR="00E42A13" w:rsidRDefault="00E42A13" w:rsidP="00E42A13">
      <w:pPr>
        <w:autoSpaceDE w:val="0"/>
        <w:autoSpaceDN w:val="0"/>
        <w:adjustRightInd w:val="0"/>
        <w:rPr>
          <w:rFonts w:ascii="TimesNewRoman" w:hAnsi="TimesNewRoman" w:cs="TimesNewRoman"/>
        </w:rPr>
      </w:pP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value of the Length field is variable and is 2 plus the </w:t>
      </w:r>
      <w:r w:rsidRPr="006E4463">
        <w:rPr>
          <w:rFonts w:ascii="TimesNewRoman" w:hAnsi="TimesNewRoman" w:cs="TimesNewRoman"/>
        </w:rPr>
        <w:t>variable-length</w:t>
      </w:r>
      <w:r>
        <w:rPr>
          <w:rFonts w:ascii="TimesNewRoman" w:hAnsi="TimesNewRoman" w:cs="TimesNewRoman"/>
        </w:rPr>
        <w:t xml:space="preserve"> </w:t>
      </w:r>
      <w:proofErr w:type="spellStart"/>
      <w:r>
        <w:rPr>
          <w:rFonts w:ascii="TimesNewRoman" w:hAnsi="TimesNewRoman" w:cs="TimesNewRoman"/>
          <w:i/>
        </w:rPr>
        <w:t>m</w:t>
      </w:r>
      <w:proofErr w:type="spellEnd"/>
      <w:r>
        <w:rPr>
          <w:rFonts w:ascii="TimesNewRoman" w:hAnsi="TimesNewRoman" w:cs="TimesNewRoman"/>
        </w:rPr>
        <w:t xml:space="preserve">-bit Service Hint Map field. </w:t>
      </w:r>
    </w:p>
    <w:p w:rsidR="00E42A13" w:rsidRDefault="00E42A13" w:rsidP="00E42A13">
      <w:pPr>
        <w:autoSpaceDE w:val="0"/>
        <w:autoSpaceDN w:val="0"/>
        <w:adjustRightInd w:val="0"/>
        <w:rPr>
          <w:rFonts w:ascii="TimesNewRoman" w:hAnsi="TimesNewRoman" w:cs="TimesNewRoman"/>
        </w:rPr>
      </w:pP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Bloom Filter Information field is a 2-octet field, representing the settings of the Bloom filter.  The format of the Bloom Filter Information field is shown in Figure </w:t>
      </w:r>
      <w:r w:rsidRPr="00E914FC">
        <w:rPr>
          <w:rFonts w:ascii="TimesNewRoman" w:hAnsi="TimesNewRoman" w:cs="TimesNewRoman"/>
          <w:color w:val="000000" w:themeColor="text1"/>
        </w:rPr>
        <w:t>8-577b</w:t>
      </w:r>
      <w:r>
        <w:rPr>
          <w:rFonts w:ascii="TimesNewRoman" w:hAnsi="TimesNewRoman" w:cs="TimesNewRoman"/>
        </w:rPr>
        <w:t>.</w:t>
      </w:r>
    </w:p>
    <w:p w:rsidR="00E42A13" w:rsidRDefault="00E42A13" w:rsidP="00E42A13">
      <w:pPr>
        <w:autoSpaceDE w:val="0"/>
        <w:autoSpaceDN w:val="0"/>
        <w:adjustRightInd w:val="0"/>
        <w:rPr>
          <w:rFonts w:ascii="TimesNewRoman" w:hAnsi="TimesNewRoman" w:cs="TimesNewRoman"/>
        </w:rPr>
      </w:pPr>
    </w:p>
    <w:p w:rsidR="00E42A13" w:rsidRDefault="00E42A13" w:rsidP="00E42A13">
      <w:pPr>
        <w:autoSpaceDE w:val="0"/>
        <w:autoSpaceDN w:val="0"/>
        <w:adjustRightInd w:val="0"/>
        <w:rPr>
          <w:rFonts w:ascii="TimesNewRoman" w:hAnsi="TimesNewRoman" w:cs="TimesNewRoman"/>
        </w:rPr>
      </w:pPr>
    </w:p>
    <w:tbl>
      <w:tblPr>
        <w:tblStyle w:val="TableGrid"/>
        <w:tblW w:w="6531" w:type="dxa"/>
        <w:tblInd w:w="1008" w:type="dxa"/>
        <w:tblLook w:val="04A0"/>
      </w:tblPr>
      <w:tblGrid>
        <w:gridCol w:w="702"/>
        <w:gridCol w:w="1556"/>
        <w:gridCol w:w="447"/>
        <w:gridCol w:w="1705"/>
        <w:gridCol w:w="501"/>
        <w:gridCol w:w="1119"/>
        <w:gridCol w:w="501"/>
      </w:tblGrid>
      <w:tr w:rsidR="00E42A13" w:rsidRPr="009F3D4D" w:rsidTr="00E371FD">
        <w:tc>
          <w:tcPr>
            <w:tcW w:w="702" w:type="dxa"/>
            <w:tcBorders>
              <w:top w:val="nil"/>
              <w:left w:val="nil"/>
              <w:bottom w:val="nil"/>
              <w:right w:val="nil"/>
            </w:tcBorders>
          </w:tcPr>
          <w:p w:rsidR="00E42A13" w:rsidRPr="009F3D4D" w:rsidRDefault="00E42A13" w:rsidP="00E371FD">
            <w:pPr>
              <w:autoSpaceDE w:val="0"/>
              <w:autoSpaceDN w:val="0"/>
              <w:adjustRightInd w:val="0"/>
              <w:rPr>
                <w:rFonts w:asciiTheme="minorBidi" w:hAnsiTheme="minorBidi" w:cstheme="minorBidi"/>
                <w:sz w:val="16"/>
                <w:szCs w:val="16"/>
              </w:rPr>
            </w:pPr>
          </w:p>
        </w:tc>
        <w:tc>
          <w:tcPr>
            <w:tcW w:w="1556" w:type="dxa"/>
            <w:tcBorders>
              <w:top w:val="nil"/>
              <w:left w:val="nil"/>
              <w:right w:val="nil"/>
            </w:tcBorders>
          </w:tcPr>
          <w:p w:rsidR="00E42A13" w:rsidRPr="009F3D4D" w:rsidRDefault="00E42A13" w:rsidP="00E371FD">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B0</w:t>
            </w:r>
          </w:p>
        </w:tc>
        <w:tc>
          <w:tcPr>
            <w:tcW w:w="447" w:type="dxa"/>
            <w:tcBorders>
              <w:top w:val="nil"/>
              <w:left w:val="nil"/>
              <w:bottom w:val="single" w:sz="4" w:space="0" w:color="auto"/>
              <w:right w:val="nil"/>
            </w:tcBorders>
          </w:tcPr>
          <w:p w:rsidR="00E42A13" w:rsidRPr="009F3D4D" w:rsidRDefault="00E42A13" w:rsidP="00E371FD">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B7</w:t>
            </w:r>
          </w:p>
        </w:tc>
        <w:tc>
          <w:tcPr>
            <w:tcW w:w="1705" w:type="dxa"/>
            <w:tcBorders>
              <w:top w:val="nil"/>
              <w:left w:val="nil"/>
              <w:right w:val="nil"/>
            </w:tcBorders>
          </w:tcPr>
          <w:p w:rsidR="00E42A13" w:rsidRPr="009F3D4D" w:rsidRDefault="00E42A13" w:rsidP="00E371FD">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B8</w:t>
            </w:r>
          </w:p>
        </w:tc>
        <w:tc>
          <w:tcPr>
            <w:tcW w:w="501" w:type="dxa"/>
            <w:tcBorders>
              <w:top w:val="nil"/>
              <w:left w:val="nil"/>
              <w:bottom w:val="single" w:sz="4" w:space="0" w:color="auto"/>
              <w:right w:val="nil"/>
            </w:tcBorders>
          </w:tcPr>
          <w:p w:rsidR="00E42A13" w:rsidRPr="009F3D4D" w:rsidRDefault="00E42A13" w:rsidP="00E371FD">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B11</w:t>
            </w:r>
          </w:p>
        </w:tc>
        <w:tc>
          <w:tcPr>
            <w:tcW w:w="1119" w:type="dxa"/>
            <w:tcBorders>
              <w:top w:val="nil"/>
              <w:left w:val="nil"/>
              <w:right w:val="nil"/>
            </w:tcBorders>
          </w:tcPr>
          <w:p w:rsidR="00E42A13" w:rsidRPr="009F3D4D" w:rsidRDefault="00E42A13" w:rsidP="00E371FD">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B12</w:t>
            </w:r>
          </w:p>
        </w:tc>
        <w:tc>
          <w:tcPr>
            <w:tcW w:w="501" w:type="dxa"/>
            <w:tcBorders>
              <w:top w:val="nil"/>
              <w:left w:val="nil"/>
              <w:bottom w:val="single" w:sz="4" w:space="0" w:color="auto"/>
              <w:right w:val="nil"/>
            </w:tcBorders>
          </w:tcPr>
          <w:p w:rsidR="00E42A13" w:rsidRPr="009F3D4D" w:rsidRDefault="00E42A13" w:rsidP="00E371FD">
            <w:pPr>
              <w:autoSpaceDE w:val="0"/>
              <w:autoSpaceDN w:val="0"/>
              <w:adjustRightInd w:val="0"/>
              <w:rPr>
                <w:rFonts w:asciiTheme="minorBidi" w:hAnsiTheme="minorBidi" w:cstheme="minorBidi"/>
                <w:sz w:val="16"/>
                <w:szCs w:val="16"/>
              </w:rPr>
            </w:pPr>
            <w:r w:rsidRPr="009F3D4D">
              <w:rPr>
                <w:rFonts w:asciiTheme="minorBidi" w:hAnsiTheme="minorBidi" w:cstheme="minorBidi"/>
                <w:sz w:val="16"/>
                <w:szCs w:val="16"/>
              </w:rPr>
              <w:t>B14</w:t>
            </w:r>
          </w:p>
        </w:tc>
      </w:tr>
      <w:tr w:rsidR="00E42A13" w:rsidRPr="009F3D4D" w:rsidTr="00E371FD">
        <w:tc>
          <w:tcPr>
            <w:tcW w:w="702" w:type="dxa"/>
            <w:tcBorders>
              <w:top w:val="nil"/>
              <w:left w:val="nil"/>
              <w:bottom w:val="nil"/>
              <w:right w:val="nil"/>
            </w:tcBorders>
          </w:tcPr>
          <w:p w:rsidR="00E42A13" w:rsidRPr="00517B5D" w:rsidRDefault="00E42A13" w:rsidP="00E371FD">
            <w:pPr>
              <w:autoSpaceDE w:val="0"/>
              <w:autoSpaceDN w:val="0"/>
              <w:adjustRightInd w:val="0"/>
              <w:jc w:val="center"/>
              <w:rPr>
                <w:rFonts w:asciiTheme="minorBidi" w:hAnsiTheme="minorBidi" w:cstheme="minorBidi"/>
                <w:sz w:val="18"/>
                <w:szCs w:val="18"/>
              </w:rPr>
            </w:pPr>
          </w:p>
        </w:tc>
        <w:tc>
          <w:tcPr>
            <w:tcW w:w="1556" w:type="dxa"/>
            <w:tcBorders>
              <w:top w:val="single" w:sz="4" w:space="0" w:color="000000" w:themeColor="text1"/>
              <w:bottom w:val="single" w:sz="4" w:space="0" w:color="000000" w:themeColor="text1"/>
              <w:right w:val="nil"/>
            </w:tcBorders>
          </w:tcPr>
          <w:p w:rsidR="00E42A13" w:rsidRPr="009F3D4D" w:rsidRDefault="00E42A13" w:rsidP="00E371FD">
            <w:pPr>
              <w:autoSpaceDE w:val="0"/>
              <w:autoSpaceDN w:val="0"/>
              <w:adjustRightInd w:val="0"/>
              <w:jc w:val="center"/>
              <w:rPr>
                <w:rFonts w:asciiTheme="minorBidi" w:hAnsiTheme="minorBidi" w:cstheme="minorBidi"/>
                <w:sz w:val="18"/>
                <w:szCs w:val="18"/>
              </w:rPr>
            </w:pPr>
            <w:r w:rsidRPr="00517B5D">
              <w:rPr>
                <w:rFonts w:asciiTheme="minorBidi" w:hAnsiTheme="minorBidi" w:cstheme="minorBidi"/>
                <w:sz w:val="18"/>
                <w:szCs w:val="18"/>
              </w:rPr>
              <w:t xml:space="preserve">Number of </w:t>
            </w:r>
            <w:r>
              <w:rPr>
                <w:rFonts w:asciiTheme="minorBidi" w:hAnsiTheme="minorBidi" w:cstheme="minorBidi"/>
                <w:sz w:val="18"/>
                <w:szCs w:val="18"/>
              </w:rPr>
              <w:t>S</w:t>
            </w:r>
            <w:r w:rsidRPr="00517B5D">
              <w:rPr>
                <w:rFonts w:asciiTheme="minorBidi" w:hAnsiTheme="minorBidi" w:cstheme="minorBidi"/>
                <w:sz w:val="18"/>
                <w:szCs w:val="18"/>
              </w:rPr>
              <w:t>ervices</w:t>
            </w:r>
          </w:p>
        </w:tc>
        <w:tc>
          <w:tcPr>
            <w:tcW w:w="447" w:type="dxa"/>
            <w:tcBorders>
              <w:left w:val="nil"/>
              <w:bottom w:val="single" w:sz="4" w:space="0" w:color="auto"/>
            </w:tcBorders>
          </w:tcPr>
          <w:p w:rsidR="00E42A13" w:rsidRPr="009F3D4D" w:rsidRDefault="00E42A13" w:rsidP="00E371FD">
            <w:pPr>
              <w:autoSpaceDE w:val="0"/>
              <w:autoSpaceDN w:val="0"/>
              <w:adjustRightInd w:val="0"/>
              <w:rPr>
                <w:rFonts w:asciiTheme="minorBidi" w:hAnsiTheme="minorBidi" w:cstheme="minorBidi"/>
                <w:sz w:val="18"/>
                <w:szCs w:val="18"/>
              </w:rPr>
            </w:pPr>
          </w:p>
        </w:tc>
        <w:tc>
          <w:tcPr>
            <w:tcW w:w="1705" w:type="dxa"/>
            <w:tcBorders>
              <w:bottom w:val="single" w:sz="4" w:space="0" w:color="auto"/>
              <w:right w:val="nil"/>
            </w:tcBorders>
          </w:tcPr>
          <w:p w:rsidR="00E42A13" w:rsidRPr="009F3D4D" w:rsidRDefault="00E42A13" w:rsidP="00E371FD">
            <w:pPr>
              <w:autoSpaceDE w:val="0"/>
              <w:autoSpaceDN w:val="0"/>
              <w:adjustRightInd w:val="0"/>
              <w:jc w:val="center"/>
              <w:rPr>
                <w:rFonts w:asciiTheme="minorBidi" w:hAnsiTheme="minorBidi" w:cstheme="minorBidi"/>
                <w:sz w:val="18"/>
                <w:szCs w:val="18"/>
              </w:rPr>
            </w:pPr>
            <w:r w:rsidRPr="00517B5D">
              <w:rPr>
                <w:rFonts w:asciiTheme="minorBidi" w:hAnsiTheme="minorBidi" w:cstheme="minorBidi"/>
                <w:sz w:val="18"/>
                <w:szCs w:val="18"/>
              </w:rPr>
              <w:t xml:space="preserve">Number of </w:t>
            </w:r>
            <w:r>
              <w:rPr>
                <w:rFonts w:asciiTheme="minorBidi" w:hAnsiTheme="minorBidi" w:cstheme="minorBidi"/>
                <w:sz w:val="18"/>
                <w:szCs w:val="18"/>
              </w:rPr>
              <w:t>H</w:t>
            </w:r>
            <w:r w:rsidRPr="00517B5D">
              <w:rPr>
                <w:rFonts w:asciiTheme="minorBidi" w:hAnsiTheme="minorBidi" w:cstheme="minorBidi"/>
                <w:sz w:val="18"/>
                <w:szCs w:val="18"/>
              </w:rPr>
              <w:t xml:space="preserve">ash </w:t>
            </w:r>
            <w:r>
              <w:rPr>
                <w:rFonts w:asciiTheme="minorBidi" w:hAnsiTheme="minorBidi" w:cstheme="minorBidi"/>
                <w:sz w:val="18"/>
                <w:szCs w:val="18"/>
              </w:rPr>
              <w:t>F</w:t>
            </w:r>
            <w:r w:rsidRPr="00517B5D">
              <w:rPr>
                <w:rFonts w:asciiTheme="minorBidi" w:hAnsiTheme="minorBidi" w:cstheme="minorBidi"/>
                <w:sz w:val="18"/>
                <w:szCs w:val="18"/>
              </w:rPr>
              <w:t>unctions</w:t>
            </w:r>
          </w:p>
        </w:tc>
        <w:tc>
          <w:tcPr>
            <w:tcW w:w="501" w:type="dxa"/>
            <w:tcBorders>
              <w:left w:val="nil"/>
              <w:bottom w:val="single" w:sz="4" w:space="0" w:color="auto"/>
            </w:tcBorders>
          </w:tcPr>
          <w:p w:rsidR="00E42A13" w:rsidRPr="009F3D4D" w:rsidRDefault="00E42A13" w:rsidP="00E371FD">
            <w:pPr>
              <w:autoSpaceDE w:val="0"/>
              <w:autoSpaceDN w:val="0"/>
              <w:adjustRightInd w:val="0"/>
              <w:rPr>
                <w:rFonts w:asciiTheme="minorBidi" w:hAnsiTheme="minorBidi" w:cstheme="minorBidi"/>
                <w:sz w:val="18"/>
                <w:szCs w:val="18"/>
              </w:rPr>
            </w:pPr>
          </w:p>
        </w:tc>
        <w:tc>
          <w:tcPr>
            <w:tcW w:w="1119" w:type="dxa"/>
            <w:tcBorders>
              <w:bottom w:val="single" w:sz="4" w:space="0" w:color="auto"/>
              <w:right w:val="nil"/>
            </w:tcBorders>
          </w:tcPr>
          <w:p w:rsidR="00E42A13" w:rsidRPr="009F3D4D" w:rsidRDefault="00E42A13" w:rsidP="00E371FD">
            <w:pPr>
              <w:autoSpaceDE w:val="0"/>
              <w:autoSpaceDN w:val="0"/>
              <w:adjustRightInd w:val="0"/>
              <w:jc w:val="center"/>
              <w:rPr>
                <w:rFonts w:asciiTheme="minorBidi" w:hAnsiTheme="minorBidi" w:cstheme="minorBidi"/>
                <w:sz w:val="18"/>
                <w:szCs w:val="18"/>
              </w:rPr>
            </w:pPr>
            <w:r w:rsidRPr="00517B5D">
              <w:rPr>
                <w:rFonts w:asciiTheme="minorBidi" w:hAnsiTheme="minorBidi" w:cstheme="minorBidi"/>
                <w:sz w:val="18"/>
                <w:szCs w:val="18"/>
              </w:rPr>
              <w:t>Reserved</w:t>
            </w:r>
          </w:p>
        </w:tc>
        <w:tc>
          <w:tcPr>
            <w:tcW w:w="501" w:type="dxa"/>
            <w:tcBorders>
              <w:left w:val="nil"/>
              <w:bottom w:val="single" w:sz="4" w:space="0" w:color="auto"/>
            </w:tcBorders>
          </w:tcPr>
          <w:p w:rsidR="00E42A13" w:rsidRPr="009F3D4D" w:rsidRDefault="00E42A13" w:rsidP="00E371FD">
            <w:pPr>
              <w:autoSpaceDE w:val="0"/>
              <w:autoSpaceDN w:val="0"/>
              <w:adjustRightInd w:val="0"/>
              <w:rPr>
                <w:rFonts w:asciiTheme="minorBidi" w:hAnsiTheme="minorBidi" w:cstheme="minorBidi"/>
                <w:sz w:val="18"/>
                <w:szCs w:val="18"/>
              </w:rPr>
            </w:pPr>
          </w:p>
        </w:tc>
      </w:tr>
      <w:tr w:rsidR="00E42A13" w:rsidRPr="009F3D4D" w:rsidTr="00E371FD">
        <w:tc>
          <w:tcPr>
            <w:tcW w:w="702" w:type="dxa"/>
            <w:tcBorders>
              <w:top w:val="nil"/>
              <w:left w:val="nil"/>
              <w:bottom w:val="nil"/>
              <w:right w:val="nil"/>
            </w:tcBorders>
          </w:tcPr>
          <w:p w:rsidR="00E42A13" w:rsidRPr="00517B5D" w:rsidRDefault="00E42A13" w:rsidP="00E371FD">
            <w:pPr>
              <w:autoSpaceDE w:val="0"/>
              <w:autoSpaceDN w:val="0"/>
              <w:adjustRightInd w:val="0"/>
              <w:jc w:val="right"/>
              <w:rPr>
                <w:rFonts w:asciiTheme="minorBidi" w:hAnsiTheme="minorBidi" w:cstheme="minorBidi"/>
                <w:sz w:val="18"/>
                <w:szCs w:val="18"/>
              </w:rPr>
            </w:pPr>
            <w:r>
              <w:rPr>
                <w:rFonts w:asciiTheme="minorBidi" w:hAnsiTheme="minorBidi" w:cstheme="minorBidi"/>
                <w:sz w:val="18"/>
                <w:szCs w:val="18"/>
              </w:rPr>
              <w:t>Bits</w:t>
            </w:r>
          </w:p>
        </w:tc>
        <w:tc>
          <w:tcPr>
            <w:tcW w:w="1556" w:type="dxa"/>
            <w:tcBorders>
              <w:top w:val="single" w:sz="4" w:space="0" w:color="000000" w:themeColor="text1"/>
              <w:left w:val="nil"/>
              <w:bottom w:val="nil"/>
              <w:right w:val="nil"/>
            </w:tcBorders>
          </w:tcPr>
          <w:p w:rsidR="00E42A13" w:rsidRPr="00517B5D" w:rsidRDefault="00E42A13" w:rsidP="00E371FD">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0-8</w:t>
            </w:r>
          </w:p>
        </w:tc>
        <w:tc>
          <w:tcPr>
            <w:tcW w:w="447" w:type="dxa"/>
            <w:tcBorders>
              <w:left w:val="nil"/>
              <w:bottom w:val="nil"/>
              <w:right w:val="nil"/>
            </w:tcBorders>
          </w:tcPr>
          <w:p w:rsidR="00E42A13" w:rsidRPr="009F3D4D" w:rsidRDefault="00E42A13" w:rsidP="00E371FD">
            <w:pPr>
              <w:autoSpaceDE w:val="0"/>
              <w:autoSpaceDN w:val="0"/>
              <w:adjustRightInd w:val="0"/>
              <w:jc w:val="center"/>
              <w:rPr>
                <w:rFonts w:asciiTheme="minorBidi" w:hAnsiTheme="minorBidi" w:cstheme="minorBidi"/>
                <w:sz w:val="18"/>
                <w:szCs w:val="18"/>
              </w:rPr>
            </w:pPr>
          </w:p>
        </w:tc>
        <w:tc>
          <w:tcPr>
            <w:tcW w:w="1705" w:type="dxa"/>
            <w:tcBorders>
              <w:left w:val="nil"/>
              <w:bottom w:val="nil"/>
              <w:right w:val="nil"/>
            </w:tcBorders>
          </w:tcPr>
          <w:p w:rsidR="00E42A13" w:rsidRPr="00517B5D" w:rsidRDefault="00E42A13" w:rsidP="00E371FD">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9-12</w:t>
            </w:r>
          </w:p>
        </w:tc>
        <w:tc>
          <w:tcPr>
            <w:tcW w:w="501" w:type="dxa"/>
            <w:tcBorders>
              <w:left w:val="nil"/>
              <w:bottom w:val="nil"/>
              <w:right w:val="nil"/>
            </w:tcBorders>
          </w:tcPr>
          <w:p w:rsidR="00E42A13" w:rsidRPr="009F3D4D" w:rsidRDefault="00E42A13" w:rsidP="00E371FD">
            <w:pPr>
              <w:autoSpaceDE w:val="0"/>
              <w:autoSpaceDN w:val="0"/>
              <w:adjustRightInd w:val="0"/>
              <w:jc w:val="center"/>
              <w:rPr>
                <w:rFonts w:asciiTheme="minorBidi" w:hAnsiTheme="minorBidi" w:cstheme="minorBidi"/>
                <w:sz w:val="18"/>
                <w:szCs w:val="18"/>
              </w:rPr>
            </w:pPr>
          </w:p>
        </w:tc>
        <w:tc>
          <w:tcPr>
            <w:tcW w:w="1119" w:type="dxa"/>
            <w:tcBorders>
              <w:left w:val="nil"/>
              <w:bottom w:val="nil"/>
              <w:right w:val="nil"/>
            </w:tcBorders>
          </w:tcPr>
          <w:p w:rsidR="00E42A13" w:rsidRPr="00517B5D" w:rsidRDefault="00E42A13" w:rsidP="00E371FD">
            <w:pPr>
              <w:autoSpaceDE w:val="0"/>
              <w:autoSpaceDN w:val="0"/>
              <w:adjustRightInd w:val="0"/>
              <w:jc w:val="center"/>
              <w:rPr>
                <w:rFonts w:asciiTheme="minorBidi" w:hAnsiTheme="minorBidi" w:cstheme="minorBidi"/>
                <w:sz w:val="18"/>
                <w:szCs w:val="18"/>
              </w:rPr>
            </w:pPr>
            <w:r>
              <w:rPr>
                <w:rFonts w:asciiTheme="minorBidi" w:hAnsiTheme="minorBidi" w:cstheme="minorBidi"/>
                <w:sz w:val="18"/>
                <w:szCs w:val="18"/>
              </w:rPr>
              <w:t>13-15</w:t>
            </w:r>
          </w:p>
        </w:tc>
        <w:tc>
          <w:tcPr>
            <w:tcW w:w="501" w:type="dxa"/>
            <w:tcBorders>
              <w:left w:val="nil"/>
              <w:bottom w:val="nil"/>
              <w:right w:val="nil"/>
            </w:tcBorders>
          </w:tcPr>
          <w:p w:rsidR="00E42A13" w:rsidRPr="009F3D4D" w:rsidRDefault="00E42A13" w:rsidP="00E371FD">
            <w:pPr>
              <w:autoSpaceDE w:val="0"/>
              <w:autoSpaceDN w:val="0"/>
              <w:adjustRightInd w:val="0"/>
              <w:rPr>
                <w:rFonts w:asciiTheme="minorBidi" w:hAnsiTheme="minorBidi" w:cstheme="minorBidi"/>
                <w:sz w:val="18"/>
                <w:szCs w:val="18"/>
              </w:rPr>
            </w:pPr>
          </w:p>
        </w:tc>
      </w:tr>
    </w:tbl>
    <w:p w:rsidR="00E42A13" w:rsidRDefault="00E42A13" w:rsidP="00E42A13">
      <w:pPr>
        <w:autoSpaceDE w:val="0"/>
        <w:autoSpaceDN w:val="0"/>
        <w:adjustRightInd w:val="0"/>
        <w:rPr>
          <w:rFonts w:asciiTheme="minorBidi" w:hAnsiTheme="minorBidi" w:cstheme="minorBidi"/>
          <w:sz w:val="18"/>
          <w:szCs w:val="18"/>
        </w:rPr>
      </w:pPr>
    </w:p>
    <w:p w:rsidR="00E42A13" w:rsidRPr="00E914FC" w:rsidRDefault="00E42A13" w:rsidP="00E42A13">
      <w:pPr>
        <w:pStyle w:val="Caption"/>
        <w:rPr>
          <w:color w:val="000000" w:themeColor="text1"/>
        </w:rPr>
      </w:pPr>
      <w:bookmarkStart w:id="81" w:name="Figure_8_576b"/>
      <w:bookmarkEnd w:id="81"/>
      <w:r w:rsidRPr="00E914FC">
        <w:rPr>
          <w:color w:val="000000" w:themeColor="text1"/>
        </w:rPr>
        <w:t>Figure 8-577b – Bloom Filter Information field format</w:t>
      </w:r>
    </w:p>
    <w:p w:rsidR="00E42A13" w:rsidRDefault="00E42A13" w:rsidP="00E42A13">
      <w:pPr>
        <w:autoSpaceDE w:val="0"/>
        <w:autoSpaceDN w:val="0"/>
        <w:adjustRightInd w:val="0"/>
        <w:rPr>
          <w:rFonts w:ascii="TimesNewRoman" w:hAnsi="TimesNewRoman" w:cs="TimesNewRoman"/>
        </w:rPr>
      </w:pP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lastRenderedPageBreak/>
        <w:t xml:space="preserve">The Number of Services field indicates the </w:t>
      </w:r>
      <w:r w:rsidRPr="006E4463">
        <w:rPr>
          <w:rFonts w:ascii="TimesNewRoman" w:hAnsi="TimesNewRoman" w:cs="TimesNewRoman"/>
        </w:rPr>
        <w:t>maximum</w:t>
      </w:r>
      <w:r>
        <w:rPr>
          <w:rFonts w:ascii="TimesNewRoman" w:hAnsi="TimesNewRoman" w:cs="TimesNewRoman"/>
        </w:rPr>
        <w:t xml:space="preserve"> number of services, </w:t>
      </w:r>
      <w:r>
        <w:rPr>
          <w:rFonts w:ascii="TimesNewRoman" w:hAnsi="TimesNewRoman" w:cs="TimesNewRoman"/>
          <w:i/>
        </w:rPr>
        <w:t xml:space="preserve">n, </w:t>
      </w:r>
      <w:r w:rsidRPr="007E6E08">
        <w:rPr>
          <w:rFonts w:ascii="TimesNewRoman" w:hAnsi="TimesNewRoman" w:cs="TimesNewRoman"/>
          <w:iCs/>
        </w:rPr>
        <w:t>that</w:t>
      </w:r>
      <w:r>
        <w:rPr>
          <w:rFonts w:ascii="TimesNewRoman" w:hAnsi="TimesNewRoman" w:cs="TimesNewRoman"/>
        </w:rPr>
        <w:t xml:space="preserve"> </w:t>
      </w:r>
      <w:r w:rsidRPr="006E4463">
        <w:rPr>
          <w:rFonts w:ascii="TimesNewRoman" w:hAnsi="TimesNewRoman" w:cs="TimesNewRoman"/>
        </w:rPr>
        <w:t>can be</w:t>
      </w:r>
      <w:r>
        <w:rPr>
          <w:rFonts w:ascii="TimesNewRoman" w:hAnsi="TimesNewRoman" w:cs="TimesNewRoman"/>
        </w:rPr>
        <w:t xml:space="preserve"> supported by the AP. The maximum number of services is 512.</w:t>
      </w:r>
    </w:p>
    <w:p w:rsidR="00E42A13" w:rsidRDefault="00E42A13" w:rsidP="00E42A13">
      <w:pPr>
        <w:autoSpaceDE w:val="0"/>
        <w:autoSpaceDN w:val="0"/>
        <w:adjustRightInd w:val="0"/>
        <w:rPr>
          <w:rFonts w:ascii="TimesNewRoman" w:hAnsi="TimesNewRoman" w:cs="TimesNewRoman"/>
        </w:rPr>
      </w:pPr>
    </w:p>
    <w:p w:rsidR="00E42A13" w:rsidRPr="006E4463" w:rsidRDefault="00E42A13" w:rsidP="00E42A13">
      <w:pPr>
        <w:autoSpaceDE w:val="0"/>
        <w:autoSpaceDN w:val="0"/>
        <w:adjustRightInd w:val="0"/>
        <w:rPr>
          <w:rFonts w:ascii="TimesNewRoman" w:hAnsi="TimesNewRoman" w:cs="TimesNewRoman"/>
        </w:rPr>
      </w:pPr>
      <w:r w:rsidRPr="006E4463">
        <w:rPr>
          <w:rFonts w:ascii="TimesNewRoman" w:hAnsi="TimesNewRoman" w:cs="TimesNewRoman"/>
        </w:rPr>
        <w:t xml:space="preserve">The Number of Hash </w:t>
      </w:r>
      <w:r>
        <w:rPr>
          <w:rFonts w:ascii="TimesNewRoman" w:hAnsi="TimesNewRoman" w:cs="TimesNewRoman"/>
        </w:rPr>
        <w:t>F</w:t>
      </w:r>
      <w:r w:rsidRPr="006E4463">
        <w:rPr>
          <w:rFonts w:ascii="TimesNewRoman" w:hAnsi="TimesNewRoman" w:cs="TimesNewRoman"/>
        </w:rPr>
        <w:t>unctions field indicate</w:t>
      </w:r>
      <w:r>
        <w:rPr>
          <w:rFonts w:ascii="TimesNewRoman" w:hAnsi="TimesNewRoman" w:cs="TimesNewRoman"/>
        </w:rPr>
        <w:t>s</w:t>
      </w:r>
      <w:r w:rsidRPr="006E4463">
        <w:rPr>
          <w:rFonts w:ascii="TimesNewRoman" w:hAnsi="TimesNewRoman" w:cs="TimesNewRoman"/>
        </w:rPr>
        <w:t xml:space="preserve"> the number of hash functions, </w:t>
      </w:r>
      <w:r w:rsidRPr="006E4463">
        <w:rPr>
          <w:rFonts w:ascii="TimesNewRoman" w:hAnsi="TimesNewRoman" w:cs="TimesNewRoman"/>
          <w:i/>
        </w:rPr>
        <w:t>k</w:t>
      </w:r>
      <w:r w:rsidRPr="006E4463">
        <w:rPr>
          <w:rFonts w:ascii="TimesNewRoman" w:hAnsi="TimesNewRoman" w:cs="TimesNewRoman"/>
        </w:rPr>
        <w:t>, (out of the maximum of 16) used by the Bloom filter.</w:t>
      </w:r>
    </w:p>
    <w:p w:rsidR="00E42A13" w:rsidRDefault="00E42A13" w:rsidP="00E42A13">
      <w:pPr>
        <w:autoSpaceDE w:val="0"/>
        <w:autoSpaceDN w:val="0"/>
        <w:adjustRightInd w:val="0"/>
        <w:rPr>
          <w:rFonts w:ascii="TimesNewRoman" w:hAnsi="TimesNewRoman" w:cs="TimesNewRoman"/>
        </w:rPr>
      </w:pPr>
    </w:p>
    <w:p w:rsidR="00E42A13" w:rsidRDefault="00E42A13" w:rsidP="00E42A13">
      <w:pPr>
        <w:autoSpaceDE w:val="0"/>
        <w:autoSpaceDN w:val="0"/>
        <w:adjustRightInd w:val="0"/>
        <w:rPr>
          <w:rFonts w:ascii="TimesNewRoman" w:hAnsi="TimesNewRoman" w:cs="TimesNewRoman"/>
        </w:rPr>
      </w:pPr>
      <w:r w:rsidRPr="008F3EB8">
        <w:rPr>
          <w:rFonts w:ascii="TimesNewRoman" w:hAnsi="TimesNewRoman" w:cs="TimesNewRoman"/>
          <w:color w:val="000000" w:themeColor="text1"/>
        </w:rPr>
        <w:t xml:space="preserve">The </w:t>
      </w:r>
      <w:proofErr w:type="spellStart"/>
      <w:r w:rsidRPr="008F3EB8">
        <w:rPr>
          <w:rFonts w:ascii="TimesNewRoman" w:hAnsi="TimesNewRoman" w:cs="TimesNewRoman"/>
          <w:color w:val="000000" w:themeColor="text1"/>
        </w:rPr>
        <w:t>m</w:t>
      </w:r>
      <w:proofErr w:type="spellEnd"/>
      <w:r w:rsidRPr="008F3EB8">
        <w:rPr>
          <w:rFonts w:ascii="TimesNewRoman" w:hAnsi="TimesNewRoman" w:cs="TimesNewRoman"/>
          <w:color w:val="000000" w:themeColor="text1"/>
        </w:rPr>
        <w:t>-bit Service Hint Map</w:t>
      </w:r>
      <w:r>
        <w:rPr>
          <w:rFonts w:ascii="TimesNewRoman" w:hAnsi="TimesNewRoman" w:cs="TimesNewRoman"/>
          <w:color w:val="000000" w:themeColor="text1"/>
        </w:rPr>
        <w:t xml:space="preserve"> field</w:t>
      </w:r>
      <w:r w:rsidRPr="008F3EB8">
        <w:rPr>
          <w:rFonts w:ascii="TimesNewRoman" w:hAnsi="TimesNewRoman" w:cs="TimesNewRoman"/>
          <w:color w:val="000000" w:themeColor="text1"/>
        </w:rPr>
        <w:t xml:space="preserve"> provides an indication about the services offered by the AP, </w:t>
      </w:r>
      <w:r w:rsidRPr="00587D00">
        <w:rPr>
          <w:rFonts w:ascii="TimesNewRoman" w:hAnsi="TimesNewRoman" w:cs="TimesNewRoman"/>
        </w:rPr>
        <w:t xml:space="preserve">using the Bloom filter. </w:t>
      </w:r>
      <w:r>
        <w:rPr>
          <w:rFonts w:ascii="TimesNewRoman" w:hAnsi="TimesNewRoman" w:cs="TimesNewRoman"/>
        </w:rPr>
        <w:t xml:space="preserve"> For more information </w:t>
      </w:r>
      <w:r w:rsidRPr="001D4245">
        <w:rPr>
          <w:rFonts w:ascii="TimesNewRoman" w:hAnsi="TimesNewRoman" w:cs="TimesNewRoman"/>
        </w:rPr>
        <w:t xml:space="preserve">on the operation of the Bloom filter </w:t>
      </w:r>
      <w:r>
        <w:rPr>
          <w:rFonts w:ascii="TimesNewRoman" w:hAnsi="TimesNewRoman" w:cs="TimesNewRoman"/>
        </w:rPr>
        <w:t>h</w:t>
      </w:r>
      <w:r w:rsidRPr="001D4245">
        <w:rPr>
          <w:rFonts w:ascii="TimesNewRoman" w:hAnsi="TimesNewRoman" w:cs="TimesNewRoman"/>
        </w:rPr>
        <w:t xml:space="preserve">ash </w:t>
      </w:r>
      <w:r w:rsidRPr="000B3D60">
        <w:rPr>
          <w:rFonts w:ascii="TimesNewRoman" w:hAnsi="TimesNewRoman" w:cs="TimesNewRoman"/>
        </w:rPr>
        <w:t xml:space="preserve">function, see section </w:t>
      </w:r>
      <w:hyperlink w:anchor="section_10_25_3_4_5" w:history="1">
        <w:r w:rsidRPr="000B3D60">
          <w:rPr>
            <w:rStyle w:val="Hyperlink"/>
            <w:rFonts w:ascii="TimesNewRoman" w:hAnsi="TimesNewRoman" w:cs="TimesNewRoman"/>
          </w:rPr>
          <w:t>10.25.3.4.5</w:t>
        </w:r>
      </w:hyperlink>
      <w:r w:rsidRPr="000B3D60">
        <w:rPr>
          <w:rFonts w:ascii="TimesNewRoman" w:hAnsi="TimesNewRoman" w:cs="TimesNewRoman"/>
        </w:rPr>
        <w:t xml:space="preserve">, as well as Annex </w:t>
      </w:r>
      <w:hyperlink w:anchor="Annex_Za_4_Bloom_Filter" w:history="1">
        <w:r w:rsidRPr="000B3D60">
          <w:rPr>
            <w:rStyle w:val="Hyperlink"/>
            <w:rFonts w:ascii="TimesNewRoman" w:hAnsi="TimesNewRoman" w:cs="TimesNewRoman"/>
          </w:rPr>
          <w:t>ZA.4</w:t>
        </w:r>
      </w:hyperlink>
    </w:p>
    <w:p w:rsidR="00E42A13" w:rsidRPr="008F3EB8" w:rsidRDefault="00E42A13" w:rsidP="00E42A13">
      <w:pPr>
        <w:pStyle w:val="Heading4"/>
        <w:numPr>
          <w:ilvl w:val="0"/>
          <w:numId w:val="0"/>
        </w:numPr>
        <w:rPr>
          <w:strike/>
        </w:rPr>
      </w:pPr>
      <w:bookmarkStart w:id="82" w:name="section_8_4_2_172"/>
      <w:bookmarkEnd w:id="82"/>
      <w:r w:rsidRPr="008F3EB8">
        <w:t>8.4.2.172 Service Advertisement element</w:t>
      </w:r>
    </w:p>
    <w:p w:rsidR="00E42A13" w:rsidRPr="00BC2722" w:rsidRDefault="00E42A13" w:rsidP="00E42A13">
      <w:pPr>
        <w:pStyle w:val="BodyText"/>
        <w:rPr>
          <w:rFonts w:ascii="TimesNewRoman" w:hAnsi="TimesNewRoman" w:cs="TimesNewRoman"/>
        </w:rPr>
      </w:pPr>
      <w:r w:rsidRPr="00BC2722">
        <w:rPr>
          <w:rFonts w:ascii="TimesNewRoman" w:hAnsi="TimesNewRoman" w:cs="TimesNewRoman"/>
        </w:rPr>
        <w:t xml:space="preserve">The Service Advertisement element identifies a service, advertised by an AP.  </w:t>
      </w:r>
    </w:p>
    <w:p w:rsidR="00E42A13" w:rsidRDefault="00E42A13" w:rsidP="00E42A13">
      <w:pPr>
        <w:pStyle w:val="BodyText"/>
        <w:rPr>
          <w:rFonts w:ascii="TimesNewRoman" w:hAnsi="TimesNewRoman" w:cs="TimesNewRoman"/>
        </w:rPr>
      </w:pPr>
      <w:r w:rsidRPr="00BC2722">
        <w:rPr>
          <w:rFonts w:ascii="TimesNewRoman" w:hAnsi="TimesNewRoman" w:cs="TimesNewRoman"/>
        </w:rPr>
        <w:t>The Service Advertisement element is included in the Probe Response returned</w:t>
      </w:r>
      <w:r>
        <w:rPr>
          <w:rFonts w:ascii="TimesNewRoman" w:hAnsi="TimesNewRoman" w:cs="TimesNewRoman"/>
        </w:rPr>
        <w:t xml:space="preserve"> by the AP in response to a </w:t>
      </w:r>
      <w:r w:rsidRPr="002E0616">
        <w:rPr>
          <w:rFonts w:ascii="TimesNewRoman" w:hAnsi="TimesNewRoman" w:cs="TimesNewRoman"/>
        </w:rPr>
        <w:t>Probe</w:t>
      </w:r>
      <w:r>
        <w:rPr>
          <w:rFonts w:ascii="TimesNewRoman" w:hAnsi="TimesNewRoman" w:cs="TimesNewRoman"/>
        </w:rPr>
        <w:t xml:space="preserve"> Request from a non-AP </w:t>
      </w:r>
      <w:r w:rsidRPr="002E0616">
        <w:rPr>
          <w:rFonts w:ascii="TimesNewRoman" w:hAnsi="TimesNewRoman" w:cs="TimesNewRoman"/>
        </w:rPr>
        <w:t>STA that has one or more matching Service Hashes.</w:t>
      </w:r>
      <w:r>
        <w:rPr>
          <w:rFonts w:ascii="TimesNewRoman" w:hAnsi="TimesNewRoman" w:cs="TimesNewRoman"/>
        </w:rPr>
        <w:t xml:space="preserve"> </w:t>
      </w:r>
      <w:r>
        <w:rPr>
          <w:rFonts w:ascii="TimesNewRoman" w:hAnsi="TimesNewRoman" w:cs="TimesNewRoman"/>
        </w:rPr>
        <w:br/>
        <w:t xml:space="preserve">For each matching Service Hash, the AP includes a corresponding Basic Service </w:t>
      </w:r>
      <w:r w:rsidRPr="002E0616">
        <w:rPr>
          <w:rFonts w:ascii="TimesNewRoman" w:hAnsi="TimesNewRoman" w:cs="TimesNewRoman"/>
        </w:rPr>
        <w:t>Information</w:t>
      </w:r>
      <w:r>
        <w:rPr>
          <w:rFonts w:ascii="TimesNewRoman" w:hAnsi="TimesNewRoman" w:cs="TimesNewRoman"/>
        </w:rPr>
        <w:t xml:space="preserve"> Descriptor subfield. </w:t>
      </w:r>
    </w:p>
    <w:p w:rsidR="00E42A13" w:rsidRPr="00BB34E6" w:rsidRDefault="00E42A13" w:rsidP="00E42A13">
      <w:pPr>
        <w:pStyle w:val="BodyText"/>
        <w:rPr>
          <w:rFonts w:ascii="TimesNewRoman" w:hAnsi="TimesNewRoman" w:cs="TimesNewRoman"/>
        </w:rPr>
      </w:pPr>
      <w:r w:rsidRPr="008F3EB8">
        <w:rPr>
          <w:rFonts w:ascii="TimesNewRoman" w:hAnsi="TimesNewRoman" w:cs="TimesNewRoman"/>
          <w:color w:val="000000" w:themeColor="text1"/>
        </w:rPr>
        <w:t>The format of the Service Advertisement element is shown in Figure 8-</w:t>
      </w:r>
      <w:r w:rsidRPr="008F3EB8">
        <w:rPr>
          <w:color w:val="000000" w:themeColor="text1"/>
        </w:rPr>
        <w:t>577c</w:t>
      </w:r>
      <w:r w:rsidRPr="008F3EB8">
        <w:rPr>
          <w:rFonts w:ascii="TimesNewRoman" w:hAnsi="TimesNewRoman" w:cs="TimesNewRoman"/>
          <w:color w:val="000000" w:themeColor="text1"/>
        </w:rPr>
        <w:t>.</w:t>
      </w:r>
      <w:r w:rsidRPr="008F3EB8">
        <w:rPr>
          <w:rFonts w:ascii="TimesNewRoman" w:hAnsi="TimesNewRoman" w:cs="TimesNewRoman"/>
          <w:color w:val="000000" w:themeColor="text1"/>
        </w:rPr>
        <w:br/>
      </w:r>
    </w:p>
    <w:tbl>
      <w:tblPr>
        <w:tblW w:w="3941" w:type="pct"/>
        <w:jc w:val="center"/>
        <w:tblInd w:w="120" w:type="dxa"/>
        <w:tblCellMar>
          <w:top w:w="120" w:type="dxa"/>
          <w:left w:w="120" w:type="dxa"/>
          <w:bottom w:w="60" w:type="dxa"/>
          <w:right w:w="120" w:type="dxa"/>
        </w:tblCellMar>
        <w:tblLook w:val="04A0"/>
      </w:tblPr>
      <w:tblGrid>
        <w:gridCol w:w="922"/>
        <w:gridCol w:w="1335"/>
        <w:gridCol w:w="26"/>
        <w:gridCol w:w="994"/>
        <w:gridCol w:w="4290"/>
      </w:tblGrid>
      <w:tr w:rsidR="00E42A13" w:rsidRPr="00BB34E6" w:rsidTr="00E371FD">
        <w:trPr>
          <w:trHeight w:val="362"/>
          <w:jc w:val="center"/>
        </w:trPr>
        <w:tc>
          <w:tcPr>
            <w:tcW w:w="609" w:type="pct"/>
            <w:tcBorders>
              <w:top w:val="nil"/>
              <w:left w:val="nil"/>
              <w:bottom w:val="nil"/>
              <w:right w:val="single" w:sz="4" w:space="0" w:color="auto"/>
            </w:tcBorders>
          </w:tcPr>
          <w:p w:rsidR="00E42A13" w:rsidRPr="00BB34E6" w:rsidRDefault="00E42A13" w:rsidP="00E371FD">
            <w:pPr>
              <w:pStyle w:val="CellHeading"/>
              <w:rPr>
                <w:rFonts w:asciiTheme="minorBidi" w:hAnsiTheme="minorBidi" w:cstheme="minorBidi"/>
                <w:w w:val="100"/>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42A13" w:rsidRPr="00BB34E6" w:rsidRDefault="00E42A13" w:rsidP="00E371FD">
            <w:pPr>
              <w:pStyle w:val="CellHeading"/>
              <w:rPr>
                <w:rFonts w:asciiTheme="minorBidi" w:hAnsiTheme="minorBidi" w:cstheme="minorBidi"/>
                <w:b/>
              </w:rPr>
            </w:pPr>
            <w:r w:rsidRPr="00BB34E6">
              <w:rPr>
                <w:rFonts w:asciiTheme="minorBidi" w:hAnsiTheme="minorBidi" w:cstheme="minorBidi"/>
                <w:w w:val="100"/>
              </w:rPr>
              <w:t>Element ID</w:t>
            </w:r>
          </w:p>
        </w:tc>
        <w:tc>
          <w:tcPr>
            <w:tcW w:w="657" w:type="pct"/>
            <w:tcBorders>
              <w:top w:val="single" w:sz="4" w:space="0" w:color="auto"/>
              <w:left w:val="single" w:sz="2" w:space="0" w:color="000000"/>
              <w:bottom w:val="single" w:sz="4" w:space="0" w:color="auto"/>
              <w:right w:val="single" w:sz="2" w:space="0" w:color="000000"/>
            </w:tcBorders>
            <w:vAlign w:val="center"/>
            <w:hideMark/>
          </w:tcPr>
          <w:p w:rsidR="00E42A13" w:rsidRPr="00BB34E6" w:rsidRDefault="00E42A13" w:rsidP="00E371FD">
            <w:pPr>
              <w:pStyle w:val="CellHeading"/>
              <w:rPr>
                <w:rFonts w:asciiTheme="minorBidi" w:hAnsiTheme="minorBidi" w:cstheme="minorBidi"/>
                <w:b/>
                <w:w w:val="100"/>
              </w:rPr>
            </w:pPr>
            <w:r w:rsidRPr="00BB34E6">
              <w:rPr>
                <w:rFonts w:asciiTheme="minorBidi" w:hAnsiTheme="minorBidi" w:cstheme="minorBidi"/>
                <w:w w:val="100"/>
              </w:rPr>
              <w:t>Length</w:t>
            </w:r>
          </w:p>
        </w:tc>
        <w:tc>
          <w:tcPr>
            <w:tcW w:w="283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42A13" w:rsidRPr="00BB34E6" w:rsidRDefault="00E42A13" w:rsidP="00E371FD">
            <w:pPr>
              <w:pStyle w:val="CellHeading"/>
              <w:rPr>
                <w:rFonts w:asciiTheme="minorBidi" w:hAnsiTheme="minorBidi" w:cstheme="minorBidi"/>
                <w:b/>
                <w:w w:val="100"/>
              </w:rPr>
            </w:pPr>
            <w:r w:rsidRPr="001F77D6">
              <w:rPr>
                <w:rFonts w:asciiTheme="minorBidi" w:hAnsiTheme="minorBidi" w:cstheme="minorBidi"/>
                <w:w w:val="100"/>
              </w:rPr>
              <w:t>Basic</w:t>
            </w:r>
            <w:r w:rsidRPr="00BB34E6">
              <w:rPr>
                <w:rFonts w:asciiTheme="minorBidi" w:hAnsiTheme="minorBidi" w:cstheme="minorBidi"/>
                <w:w w:val="100"/>
              </w:rPr>
              <w:t xml:space="preserve"> Service Information Descriptors</w:t>
            </w:r>
          </w:p>
        </w:tc>
      </w:tr>
      <w:tr w:rsidR="00E42A13" w:rsidRPr="00BB34E6" w:rsidTr="00E371FD">
        <w:trPr>
          <w:trHeight w:val="436"/>
          <w:jc w:val="center"/>
        </w:trPr>
        <w:tc>
          <w:tcPr>
            <w:tcW w:w="609" w:type="pct"/>
          </w:tcPr>
          <w:p w:rsidR="00E42A13" w:rsidRPr="00BB34E6" w:rsidRDefault="00E42A13" w:rsidP="00E371FD">
            <w:pPr>
              <w:pStyle w:val="CellBody"/>
              <w:jc w:val="center"/>
              <w:rPr>
                <w:rFonts w:asciiTheme="minorBidi" w:hAnsiTheme="minorBidi" w:cstheme="minorBidi"/>
                <w:w w:val="100"/>
              </w:rPr>
            </w:pPr>
            <w:r w:rsidRPr="00BB34E6">
              <w:rPr>
                <w:rFonts w:asciiTheme="minorBidi" w:hAnsiTheme="minorBidi" w:cstheme="minorBidi"/>
                <w:w w:val="100"/>
              </w:rPr>
              <w:t>Octets</w:t>
            </w:r>
          </w:p>
        </w:tc>
        <w:tc>
          <w:tcPr>
            <w:tcW w:w="882" w:type="pct"/>
            <w:tcBorders>
              <w:top w:val="single" w:sz="4" w:space="0" w:color="auto"/>
              <w:left w:val="nil"/>
              <w:bottom w:val="nil"/>
              <w:right w:val="nil"/>
            </w:tcBorders>
            <w:hideMark/>
          </w:tcPr>
          <w:p w:rsidR="00E42A13" w:rsidRPr="00BB34E6" w:rsidRDefault="00E42A13" w:rsidP="00E371FD">
            <w:pPr>
              <w:pStyle w:val="CellBody"/>
              <w:jc w:val="center"/>
              <w:rPr>
                <w:rFonts w:asciiTheme="minorBidi" w:hAnsiTheme="minorBidi" w:cstheme="minorBidi"/>
              </w:rPr>
            </w:pPr>
            <w:r w:rsidRPr="00BB34E6">
              <w:rPr>
                <w:rFonts w:asciiTheme="minorBidi" w:hAnsiTheme="minorBidi" w:cstheme="minorBidi"/>
              </w:rPr>
              <w:t>1</w:t>
            </w:r>
          </w:p>
        </w:tc>
        <w:tc>
          <w:tcPr>
            <w:tcW w:w="674" w:type="pct"/>
            <w:gridSpan w:val="2"/>
            <w:hideMark/>
          </w:tcPr>
          <w:p w:rsidR="00E42A13" w:rsidRPr="00BB34E6" w:rsidRDefault="00E42A13" w:rsidP="00E371FD">
            <w:pPr>
              <w:pStyle w:val="CellBody"/>
              <w:jc w:val="center"/>
              <w:rPr>
                <w:rFonts w:asciiTheme="minorBidi" w:hAnsiTheme="minorBidi" w:cstheme="minorBidi"/>
                <w:w w:val="100"/>
              </w:rPr>
            </w:pPr>
            <w:r w:rsidRPr="00BB34E6">
              <w:rPr>
                <w:rFonts w:asciiTheme="minorBidi" w:hAnsiTheme="minorBidi" w:cstheme="minorBidi"/>
                <w:w w:val="100"/>
              </w:rPr>
              <w:t>1</w:t>
            </w:r>
          </w:p>
        </w:tc>
        <w:tc>
          <w:tcPr>
            <w:tcW w:w="2834" w:type="pct"/>
            <w:hideMark/>
          </w:tcPr>
          <w:p w:rsidR="00E42A13" w:rsidRPr="00BB34E6" w:rsidRDefault="00E42A13" w:rsidP="00E371FD">
            <w:pPr>
              <w:pStyle w:val="CellBody"/>
              <w:jc w:val="center"/>
              <w:rPr>
                <w:rFonts w:asciiTheme="minorBidi" w:hAnsiTheme="minorBidi" w:cstheme="minorBidi"/>
              </w:rPr>
            </w:pPr>
            <w:r w:rsidRPr="00BB34E6">
              <w:rPr>
                <w:rFonts w:asciiTheme="minorBidi" w:hAnsiTheme="minorBidi" w:cstheme="minorBidi"/>
              </w:rPr>
              <w:t>Variable</w:t>
            </w:r>
          </w:p>
        </w:tc>
      </w:tr>
    </w:tbl>
    <w:p w:rsidR="00E42A13" w:rsidRPr="008F3EB8" w:rsidRDefault="00E42A13" w:rsidP="00E42A13">
      <w:pPr>
        <w:pStyle w:val="Caption"/>
        <w:rPr>
          <w:color w:val="000000" w:themeColor="text1"/>
        </w:rPr>
      </w:pPr>
      <w:bookmarkStart w:id="83" w:name="Figure_8_576c"/>
      <w:bookmarkEnd w:id="83"/>
      <w:r w:rsidRPr="008F3EB8">
        <w:rPr>
          <w:color w:val="000000" w:themeColor="text1"/>
        </w:rPr>
        <w:t>Figure 8-577c – Service Advertisement element format</w:t>
      </w:r>
    </w:p>
    <w:p w:rsidR="00E42A13" w:rsidRDefault="00E42A13" w:rsidP="00E42A13">
      <w:pPr>
        <w:autoSpaceDE w:val="0"/>
        <w:autoSpaceDN w:val="0"/>
        <w:adjustRightInd w:val="0"/>
        <w:rPr>
          <w:rFonts w:ascii="TimesNewRoman" w:hAnsi="TimesNewRoman" w:cs="TimesNewRoman"/>
        </w:rPr>
      </w:pP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Element ID and Length fields are defined in </w:t>
      </w:r>
      <w:hyperlink w:anchor="Section_8_4_2_1" w:history="1">
        <w:r w:rsidRPr="000B3D60">
          <w:rPr>
            <w:rStyle w:val="Hyperlink"/>
            <w:rFonts w:ascii="TimesNewRoman" w:hAnsi="TimesNewRoman" w:cs="TimesNewRoman"/>
          </w:rPr>
          <w:t>8.4.2.1</w:t>
        </w:r>
      </w:hyperlink>
      <w:r>
        <w:rPr>
          <w:rFonts w:ascii="TimesNewRoman" w:hAnsi="TimesNewRoman" w:cs="TimesNewRoman"/>
        </w:rPr>
        <w:t xml:space="preserve"> (General).  </w:t>
      </w:r>
    </w:p>
    <w:p w:rsidR="00E42A13" w:rsidRPr="008F3EB8" w:rsidRDefault="00E42A13" w:rsidP="00E42A13">
      <w:pPr>
        <w:autoSpaceDE w:val="0"/>
        <w:autoSpaceDN w:val="0"/>
        <w:adjustRightInd w:val="0"/>
        <w:rPr>
          <w:rFonts w:ascii="TimesNewRoman" w:hAnsi="TimesNewRoman" w:cs="TimesNewRoman"/>
          <w:color w:val="000000" w:themeColor="text1"/>
        </w:rPr>
      </w:pPr>
      <w:r w:rsidRPr="001F77D6">
        <w:rPr>
          <w:rFonts w:ascii="TimesNewRoman" w:hAnsi="TimesNewRoman" w:cs="TimesNewRoman"/>
        </w:rPr>
        <w:t xml:space="preserve">The Basic Service Information Descriptors field contains one or more Basic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s. The format of the Basic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 is shown in Figure 8-577d.</w:t>
      </w:r>
    </w:p>
    <w:p w:rsidR="00E42A13" w:rsidRPr="00BB34E6" w:rsidRDefault="00E42A13" w:rsidP="00E42A13">
      <w:pPr>
        <w:autoSpaceDE w:val="0"/>
        <w:autoSpaceDN w:val="0"/>
        <w:adjustRightInd w:val="0"/>
        <w:rPr>
          <w:rFonts w:ascii="TimesNewRoman" w:hAnsi="TimesNewRoman" w:cs="TimesNewRoman"/>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1367"/>
        <w:gridCol w:w="1330"/>
        <w:gridCol w:w="1223"/>
        <w:gridCol w:w="1222"/>
      </w:tblGrid>
      <w:tr w:rsidR="00E42A13" w:rsidRPr="00BB34E6" w:rsidTr="00E371FD">
        <w:trPr>
          <w:jc w:val="center"/>
        </w:trPr>
        <w:tc>
          <w:tcPr>
            <w:tcW w:w="887" w:type="dxa"/>
            <w:tcBorders>
              <w:top w:val="nil"/>
              <w:left w:val="nil"/>
              <w:bottom w:val="nil"/>
              <w:right w:val="single" w:sz="4" w:space="0" w:color="auto"/>
            </w:tcBorders>
            <w:vAlign w:val="center"/>
          </w:tcPr>
          <w:p w:rsidR="00E42A13" w:rsidRPr="00BB34E6" w:rsidRDefault="00E42A13" w:rsidP="00E371FD">
            <w:pPr>
              <w:keepNext/>
              <w:spacing w:before="40" w:after="40"/>
              <w:jc w:val="center"/>
              <w:rPr>
                <w:rFonts w:asciiTheme="minorBidi" w:hAnsiTheme="minorBidi" w:cstheme="minorBidi"/>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E42A13" w:rsidRPr="001F77D6" w:rsidRDefault="00E42A13" w:rsidP="00E371FD">
            <w:pPr>
              <w:keepNext/>
              <w:spacing w:before="40" w:after="40"/>
              <w:jc w:val="center"/>
              <w:rPr>
                <w:rFonts w:asciiTheme="minorBidi" w:hAnsiTheme="minorBidi" w:cstheme="minorBidi"/>
                <w:sz w:val="18"/>
                <w:szCs w:val="18"/>
              </w:rPr>
            </w:pPr>
            <w:r w:rsidRPr="001F77D6">
              <w:rPr>
                <w:rFonts w:asciiTheme="minorBidi" w:hAnsiTheme="minorBidi" w:cstheme="minorBidi"/>
                <w:sz w:val="18"/>
                <w:szCs w:val="18"/>
              </w:rPr>
              <w:t>Advertisement</w:t>
            </w:r>
          </w:p>
          <w:p w:rsidR="00E42A13" w:rsidRPr="00BB34E6" w:rsidRDefault="00E42A13" w:rsidP="00E371FD">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ID</w:t>
            </w:r>
          </w:p>
        </w:tc>
        <w:tc>
          <w:tcPr>
            <w:tcW w:w="1330" w:type="dxa"/>
            <w:tcBorders>
              <w:top w:val="single" w:sz="4" w:space="0" w:color="auto"/>
              <w:left w:val="single" w:sz="4" w:space="0" w:color="auto"/>
              <w:bottom w:val="single" w:sz="4" w:space="0" w:color="auto"/>
              <w:right w:val="single" w:sz="4" w:space="0" w:color="auto"/>
            </w:tcBorders>
            <w:vAlign w:val="center"/>
            <w:hideMark/>
          </w:tcPr>
          <w:p w:rsidR="00E42A13" w:rsidRPr="00BB34E6" w:rsidRDefault="00E42A13" w:rsidP="00E371FD">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 Name Length</w:t>
            </w:r>
          </w:p>
        </w:tc>
        <w:tc>
          <w:tcPr>
            <w:tcW w:w="1223" w:type="dxa"/>
            <w:tcBorders>
              <w:top w:val="single" w:sz="4" w:space="0" w:color="auto"/>
              <w:left w:val="single" w:sz="4" w:space="0" w:color="auto"/>
              <w:bottom w:val="single" w:sz="4" w:space="0" w:color="auto"/>
              <w:right w:val="single" w:sz="4" w:space="0" w:color="auto"/>
            </w:tcBorders>
            <w:vAlign w:val="center"/>
            <w:hideMark/>
          </w:tcPr>
          <w:p w:rsidR="00E42A13" w:rsidRPr="00BB34E6" w:rsidRDefault="00E42A13" w:rsidP="00E371FD">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 Name</w:t>
            </w:r>
          </w:p>
        </w:tc>
        <w:tc>
          <w:tcPr>
            <w:tcW w:w="1222" w:type="dxa"/>
            <w:tcBorders>
              <w:top w:val="single" w:sz="4" w:space="0" w:color="auto"/>
              <w:left w:val="single" w:sz="4" w:space="0" w:color="auto"/>
              <w:bottom w:val="single" w:sz="4" w:space="0" w:color="auto"/>
              <w:right w:val="single" w:sz="4" w:space="0" w:color="auto"/>
            </w:tcBorders>
            <w:vAlign w:val="center"/>
            <w:hideMark/>
          </w:tcPr>
          <w:p w:rsidR="00E42A13" w:rsidRPr="00BB34E6" w:rsidRDefault="00E42A13" w:rsidP="00E371FD">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Service</w:t>
            </w:r>
          </w:p>
          <w:p w:rsidR="00E42A13" w:rsidRPr="00BB34E6" w:rsidRDefault="00E42A13" w:rsidP="00E371FD">
            <w:pPr>
              <w:keepNext/>
              <w:spacing w:before="40" w:after="40"/>
              <w:jc w:val="center"/>
              <w:rPr>
                <w:rFonts w:asciiTheme="minorBidi" w:hAnsiTheme="minorBidi" w:cstheme="minorBidi"/>
                <w:sz w:val="18"/>
                <w:szCs w:val="18"/>
              </w:rPr>
            </w:pPr>
            <w:r w:rsidRPr="00BB34E6">
              <w:rPr>
                <w:rFonts w:asciiTheme="minorBidi" w:hAnsiTheme="minorBidi" w:cstheme="minorBidi"/>
                <w:sz w:val="18"/>
                <w:szCs w:val="18"/>
              </w:rPr>
              <w:t>Status</w:t>
            </w:r>
          </w:p>
        </w:tc>
      </w:tr>
      <w:tr w:rsidR="00E42A13" w:rsidRPr="00BB34E6" w:rsidTr="00E371FD">
        <w:trPr>
          <w:jc w:val="center"/>
        </w:trPr>
        <w:tc>
          <w:tcPr>
            <w:tcW w:w="887" w:type="dxa"/>
            <w:tcBorders>
              <w:top w:val="nil"/>
              <w:left w:val="nil"/>
              <w:bottom w:val="nil"/>
              <w:right w:val="nil"/>
            </w:tcBorders>
            <w:vAlign w:val="center"/>
            <w:hideMark/>
          </w:tcPr>
          <w:p w:rsidR="00E42A13" w:rsidRPr="00BB34E6" w:rsidRDefault="00E42A13" w:rsidP="00E371FD">
            <w:pPr>
              <w:keepNext/>
              <w:jc w:val="center"/>
              <w:rPr>
                <w:rFonts w:asciiTheme="minorBidi" w:hAnsiTheme="minorBidi" w:cstheme="minorBidi"/>
                <w:sz w:val="18"/>
                <w:szCs w:val="18"/>
              </w:rPr>
            </w:pPr>
            <w:r>
              <w:rPr>
                <w:rFonts w:asciiTheme="minorBidi" w:hAnsiTheme="minorBidi" w:cstheme="minorBidi"/>
                <w:sz w:val="18"/>
                <w:szCs w:val="18"/>
              </w:rPr>
              <w:br/>
            </w:r>
            <w:r w:rsidRPr="00BB34E6">
              <w:rPr>
                <w:rFonts w:asciiTheme="minorBidi" w:hAnsiTheme="minorBidi" w:cstheme="minorBidi"/>
                <w:sz w:val="18"/>
                <w:szCs w:val="18"/>
              </w:rPr>
              <w:t>Octets</w:t>
            </w:r>
          </w:p>
        </w:tc>
        <w:tc>
          <w:tcPr>
            <w:tcW w:w="1367" w:type="dxa"/>
            <w:tcBorders>
              <w:top w:val="single" w:sz="4" w:space="0" w:color="auto"/>
              <w:left w:val="nil"/>
              <w:bottom w:val="nil"/>
              <w:right w:val="nil"/>
            </w:tcBorders>
            <w:hideMark/>
          </w:tcPr>
          <w:p w:rsidR="00E42A13" w:rsidRPr="00BB34E6" w:rsidRDefault="00E42A13" w:rsidP="00E371FD">
            <w:pPr>
              <w:keepNext/>
              <w:jc w:val="center"/>
              <w:rPr>
                <w:rFonts w:asciiTheme="minorBidi" w:hAnsiTheme="minorBidi" w:cstheme="minorBidi"/>
                <w:sz w:val="18"/>
                <w:szCs w:val="18"/>
              </w:rPr>
            </w:pPr>
            <w:r>
              <w:rPr>
                <w:rFonts w:asciiTheme="minorBidi" w:hAnsiTheme="minorBidi" w:cstheme="minorBidi"/>
                <w:sz w:val="18"/>
                <w:szCs w:val="18"/>
              </w:rPr>
              <w:br/>
            </w:r>
            <w:r w:rsidRPr="00BB34E6">
              <w:rPr>
                <w:rFonts w:asciiTheme="minorBidi" w:hAnsiTheme="minorBidi" w:cstheme="minorBidi"/>
                <w:sz w:val="18"/>
                <w:szCs w:val="18"/>
              </w:rPr>
              <w:t>4</w:t>
            </w:r>
          </w:p>
        </w:tc>
        <w:tc>
          <w:tcPr>
            <w:tcW w:w="1330" w:type="dxa"/>
            <w:tcBorders>
              <w:top w:val="single" w:sz="4" w:space="0" w:color="auto"/>
              <w:left w:val="nil"/>
              <w:bottom w:val="nil"/>
              <w:right w:val="nil"/>
            </w:tcBorders>
            <w:hideMark/>
          </w:tcPr>
          <w:p w:rsidR="00E42A13" w:rsidRPr="00BB34E6" w:rsidRDefault="00E42A13" w:rsidP="00E371FD">
            <w:pPr>
              <w:keepNext/>
              <w:jc w:val="center"/>
              <w:rPr>
                <w:rFonts w:asciiTheme="minorBidi" w:hAnsiTheme="minorBidi" w:cstheme="minorBidi"/>
                <w:sz w:val="18"/>
                <w:szCs w:val="18"/>
              </w:rPr>
            </w:pPr>
          </w:p>
          <w:p w:rsidR="00E42A13" w:rsidRPr="00BB34E6" w:rsidRDefault="00E42A13" w:rsidP="00E371FD">
            <w:pPr>
              <w:keepNext/>
              <w:jc w:val="center"/>
              <w:rPr>
                <w:rFonts w:asciiTheme="minorBidi" w:hAnsiTheme="minorBidi" w:cstheme="minorBidi"/>
                <w:sz w:val="18"/>
                <w:szCs w:val="18"/>
              </w:rPr>
            </w:pPr>
            <w:r w:rsidRPr="00BB34E6">
              <w:rPr>
                <w:rFonts w:asciiTheme="minorBidi" w:hAnsiTheme="minorBidi" w:cstheme="minorBidi"/>
                <w:sz w:val="18"/>
                <w:szCs w:val="18"/>
              </w:rPr>
              <w:t>1</w:t>
            </w:r>
          </w:p>
        </w:tc>
        <w:tc>
          <w:tcPr>
            <w:tcW w:w="1223" w:type="dxa"/>
            <w:tcBorders>
              <w:top w:val="single" w:sz="4" w:space="0" w:color="auto"/>
              <w:left w:val="nil"/>
              <w:bottom w:val="nil"/>
              <w:right w:val="nil"/>
            </w:tcBorders>
            <w:hideMark/>
          </w:tcPr>
          <w:p w:rsidR="00E42A13" w:rsidRPr="00BB34E6" w:rsidRDefault="00E42A13" w:rsidP="00E371FD">
            <w:pPr>
              <w:keepNext/>
              <w:jc w:val="center"/>
              <w:rPr>
                <w:rFonts w:asciiTheme="minorBidi" w:hAnsiTheme="minorBidi" w:cstheme="minorBidi"/>
                <w:sz w:val="18"/>
                <w:szCs w:val="18"/>
              </w:rPr>
            </w:pPr>
          </w:p>
          <w:p w:rsidR="00E42A13" w:rsidRPr="00BB34E6" w:rsidRDefault="00E42A13" w:rsidP="00E371FD">
            <w:pPr>
              <w:keepNext/>
              <w:jc w:val="center"/>
              <w:rPr>
                <w:rFonts w:asciiTheme="minorBidi" w:hAnsiTheme="minorBidi" w:cstheme="minorBidi"/>
                <w:sz w:val="18"/>
                <w:szCs w:val="18"/>
              </w:rPr>
            </w:pPr>
            <w:r w:rsidRPr="00BB34E6">
              <w:rPr>
                <w:rFonts w:asciiTheme="minorBidi" w:hAnsiTheme="minorBidi" w:cstheme="minorBidi"/>
                <w:sz w:val="18"/>
                <w:szCs w:val="18"/>
              </w:rPr>
              <w:t>variable</w:t>
            </w:r>
          </w:p>
        </w:tc>
        <w:tc>
          <w:tcPr>
            <w:tcW w:w="1222" w:type="dxa"/>
            <w:tcBorders>
              <w:top w:val="single" w:sz="4" w:space="0" w:color="auto"/>
              <w:left w:val="nil"/>
              <w:bottom w:val="nil"/>
              <w:right w:val="nil"/>
            </w:tcBorders>
            <w:hideMark/>
          </w:tcPr>
          <w:p w:rsidR="00E42A13" w:rsidRPr="00BB34E6" w:rsidRDefault="00E42A13" w:rsidP="00E371FD">
            <w:pPr>
              <w:keepNext/>
              <w:jc w:val="center"/>
              <w:rPr>
                <w:rFonts w:asciiTheme="minorBidi" w:hAnsiTheme="minorBidi" w:cstheme="minorBidi"/>
                <w:sz w:val="18"/>
                <w:szCs w:val="18"/>
              </w:rPr>
            </w:pPr>
          </w:p>
          <w:p w:rsidR="00E42A13" w:rsidRPr="00BB34E6" w:rsidRDefault="00E42A13" w:rsidP="00E371FD">
            <w:pPr>
              <w:keepNext/>
              <w:jc w:val="center"/>
              <w:rPr>
                <w:rFonts w:asciiTheme="minorBidi" w:hAnsiTheme="minorBidi" w:cstheme="minorBidi"/>
                <w:sz w:val="18"/>
                <w:szCs w:val="18"/>
              </w:rPr>
            </w:pPr>
            <w:r w:rsidRPr="00BB34E6">
              <w:rPr>
                <w:rFonts w:asciiTheme="minorBidi" w:hAnsiTheme="minorBidi" w:cstheme="minorBidi"/>
                <w:sz w:val="18"/>
                <w:szCs w:val="18"/>
              </w:rPr>
              <w:t>1</w:t>
            </w:r>
          </w:p>
        </w:tc>
      </w:tr>
    </w:tbl>
    <w:p w:rsidR="00E42A13" w:rsidRPr="008F3EB8" w:rsidRDefault="00E42A13" w:rsidP="00E42A13">
      <w:pPr>
        <w:autoSpaceDE w:val="0"/>
        <w:autoSpaceDN w:val="0"/>
        <w:adjustRightInd w:val="0"/>
        <w:jc w:val="center"/>
        <w:rPr>
          <w:rFonts w:ascii="Arial" w:hAnsi="Arial" w:cs="Arial"/>
          <w:b/>
          <w:color w:val="000000" w:themeColor="text1"/>
          <w:szCs w:val="24"/>
        </w:rPr>
      </w:pPr>
      <w:r>
        <w:rPr>
          <w:rFonts w:ascii="Arial" w:hAnsi="Arial" w:cs="Arial"/>
          <w:b/>
        </w:rPr>
        <w:br/>
      </w:r>
      <w:bookmarkStart w:id="84" w:name="Figure_8_576d"/>
      <w:bookmarkEnd w:id="84"/>
      <w:r w:rsidRPr="008F3EB8">
        <w:rPr>
          <w:rFonts w:ascii="Arial" w:hAnsi="Arial" w:cs="Arial"/>
          <w:b/>
          <w:color w:val="000000" w:themeColor="text1"/>
        </w:rPr>
        <w:t>Figure 8-577d – Basic Service Information Descriptor subfield format</w:t>
      </w:r>
    </w:p>
    <w:p w:rsidR="00E42A13" w:rsidRDefault="00E42A13" w:rsidP="00E42A13">
      <w:pPr>
        <w:autoSpaceDE w:val="0"/>
        <w:autoSpaceDN w:val="0"/>
        <w:adjustRightInd w:val="0"/>
      </w:pP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w:t>
      </w:r>
      <w:r w:rsidRPr="00225AAD">
        <w:rPr>
          <w:rFonts w:ascii="TimesNewRoman" w:hAnsi="TimesNewRoman" w:cs="TimesNewRoman"/>
        </w:rPr>
        <w:t>Advertisement</w:t>
      </w:r>
      <w:r>
        <w:rPr>
          <w:rFonts w:ascii="TimesNewRoman" w:hAnsi="TimesNewRoman" w:cs="TimesNewRoman"/>
        </w:rPr>
        <w:t xml:space="preserve"> ID field is a 4-octet unsigned integer assigned by the AP when advertising a service. </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Service Name Length field contains the length of the Service Name field. </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Service Name field contains a UTF-8 encoded string with </w:t>
      </w:r>
      <w:r w:rsidRPr="00225AAD">
        <w:rPr>
          <w:rFonts w:ascii="TimesNewRoman" w:hAnsi="TimesNewRoman" w:cs="TimesNewRoman"/>
        </w:rPr>
        <w:t>a</w:t>
      </w:r>
      <w:r>
        <w:rPr>
          <w:rFonts w:ascii="TimesNewRoman" w:hAnsi="TimesNewRoman" w:cs="TimesNewRoman"/>
        </w:rPr>
        <w:t xml:space="preserve"> maximum length of 63 octets.  It may be an official IANA registered name, as defined in RFC 6335, or a </w:t>
      </w:r>
      <w:r w:rsidRPr="001F77D6">
        <w:rPr>
          <w:rFonts w:ascii="TimesNewRoman" w:hAnsi="TimesNewRoman" w:cs="TimesNewRoman"/>
        </w:rPr>
        <w:t>developer</w:t>
      </w:r>
      <w:r>
        <w:rPr>
          <w:rFonts w:ascii="TimesNewRoman" w:hAnsi="TimesNewRoman" w:cs="TimesNewRoman"/>
        </w:rPr>
        <w:t>-specified name.</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Service Status subfield is 1-octet long, indicating the current status of the service as </w:t>
      </w:r>
      <w:r w:rsidRPr="001F77D6">
        <w:rPr>
          <w:rFonts w:ascii="TimesNewRoman" w:hAnsi="TimesNewRoman" w:cs="TimesNewRoman"/>
        </w:rPr>
        <w:t>shown</w:t>
      </w:r>
      <w:r>
        <w:rPr>
          <w:rFonts w:ascii="TimesNewRoman" w:hAnsi="TimesNewRoman" w:cs="TimesNewRoman"/>
        </w:rPr>
        <w:t xml:space="preserve"> in </w:t>
      </w:r>
      <w:r w:rsidRPr="00BB34E6">
        <w:rPr>
          <w:rFonts w:ascii="TimesNewRoman" w:hAnsi="TimesNewRoman" w:cs="TimesNewRoman"/>
        </w:rPr>
        <w:t>Table</w:t>
      </w:r>
      <w:r w:rsidRPr="001B3971">
        <w:rPr>
          <w:rFonts w:ascii="TimesNewRoman" w:hAnsi="TimesNewRoman" w:cs="TimesNewRoman"/>
        </w:rPr>
        <w:t xml:space="preserve"> </w:t>
      </w:r>
      <w:r w:rsidRPr="008F3EB8">
        <w:rPr>
          <w:rFonts w:ascii="TimesNewRoman" w:hAnsi="TimesNewRoman" w:cs="TimesNewRoman"/>
          <w:color w:val="000000" w:themeColor="text1"/>
        </w:rPr>
        <w:t>8-248a.</w:t>
      </w:r>
    </w:p>
    <w:p w:rsidR="00E42A13" w:rsidRPr="008F3EB8" w:rsidRDefault="00E42A13" w:rsidP="00E42A13">
      <w:pPr>
        <w:pStyle w:val="Caption"/>
        <w:shd w:val="clear" w:color="auto" w:fill="FFFFFF" w:themeFill="background1"/>
        <w:rPr>
          <w:color w:val="000000" w:themeColor="text1"/>
        </w:rPr>
      </w:pPr>
      <w:bookmarkStart w:id="85" w:name="Table_8_257a"/>
      <w:bookmarkEnd w:id="85"/>
      <w:r w:rsidRPr="008F3EB8">
        <w:rPr>
          <w:color w:val="000000" w:themeColor="text1"/>
        </w:rPr>
        <w:t xml:space="preserve">Table 8-248a – Service Status </w:t>
      </w:r>
      <w:r>
        <w:rPr>
          <w:color w:val="000000" w:themeColor="text1"/>
        </w:rPr>
        <w:t>subfield</w:t>
      </w:r>
      <w:r w:rsidRPr="008F3EB8">
        <w:rPr>
          <w:color w:val="000000" w:themeColor="text1"/>
        </w:rPr>
        <w:t xml:space="preserv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3264"/>
      </w:tblGrid>
      <w:tr w:rsidR="00E42A13" w:rsidRPr="00845463" w:rsidTr="00E371FD">
        <w:trPr>
          <w:jc w:val="center"/>
        </w:trPr>
        <w:tc>
          <w:tcPr>
            <w:tcW w:w="2184" w:type="dxa"/>
          </w:tcPr>
          <w:p w:rsidR="00E42A13" w:rsidRPr="00845463" w:rsidRDefault="00E42A13" w:rsidP="00E371FD">
            <w:pPr>
              <w:shd w:val="clear" w:color="auto" w:fill="FFFFFF" w:themeFill="background1"/>
              <w:jc w:val="center"/>
              <w:rPr>
                <w:rFonts w:asciiTheme="minorBidi" w:hAnsiTheme="minorBidi" w:cstheme="minorBidi"/>
                <w:b/>
                <w:sz w:val="18"/>
                <w:szCs w:val="18"/>
              </w:rPr>
            </w:pPr>
            <w:r>
              <w:rPr>
                <w:rFonts w:asciiTheme="minorBidi" w:hAnsiTheme="minorBidi" w:cstheme="minorBidi"/>
                <w:b/>
                <w:sz w:val="18"/>
                <w:szCs w:val="18"/>
              </w:rPr>
              <w:t>Service S</w:t>
            </w:r>
            <w:r w:rsidRPr="00845463">
              <w:rPr>
                <w:rFonts w:asciiTheme="minorBidi" w:hAnsiTheme="minorBidi" w:cstheme="minorBidi"/>
                <w:b/>
                <w:sz w:val="18"/>
                <w:szCs w:val="18"/>
              </w:rPr>
              <w:t xml:space="preserve">tatus </w:t>
            </w:r>
            <w:r>
              <w:rPr>
                <w:rFonts w:asciiTheme="minorBidi" w:hAnsiTheme="minorBidi" w:cstheme="minorBidi"/>
                <w:b/>
                <w:sz w:val="18"/>
                <w:szCs w:val="18"/>
              </w:rPr>
              <w:t>v</w:t>
            </w:r>
            <w:r w:rsidRPr="00845463">
              <w:rPr>
                <w:rFonts w:asciiTheme="minorBidi" w:hAnsiTheme="minorBidi" w:cstheme="minorBidi"/>
                <w:b/>
                <w:sz w:val="18"/>
                <w:szCs w:val="18"/>
              </w:rPr>
              <w:t>alue</w:t>
            </w:r>
          </w:p>
        </w:tc>
        <w:tc>
          <w:tcPr>
            <w:tcW w:w="3264" w:type="dxa"/>
          </w:tcPr>
          <w:p w:rsidR="00E42A13" w:rsidRPr="00845463" w:rsidRDefault="00E42A13" w:rsidP="00E371FD">
            <w:pPr>
              <w:shd w:val="clear" w:color="auto" w:fill="FFFFFF" w:themeFill="background1"/>
              <w:jc w:val="center"/>
              <w:rPr>
                <w:rFonts w:asciiTheme="minorBidi" w:hAnsiTheme="minorBidi" w:cstheme="minorBidi"/>
                <w:b/>
                <w:sz w:val="18"/>
                <w:szCs w:val="18"/>
              </w:rPr>
            </w:pPr>
            <w:r w:rsidRPr="00845463">
              <w:rPr>
                <w:rFonts w:asciiTheme="minorBidi" w:hAnsiTheme="minorBidi" w:cstheme="minorBidi"/>
                <w:b/>
                <w:sz w:val="18"/>
                <w:szCs w:val="18"/>
              </w:rPr>
              <w:t>Description</w:t>
            </w:r>
          </w:p>
        </w:tc>
      </w:tr>
      <w:tr w:rsidR="00E42A13" w:rsidRPr="00845463" w:rsidTr="00E371FD">
        <w:trPr>
          <w:jc w:val="center"/>
        </w:trPr>
        <w:tc>
          <w:tcPr>
            <w:tcW w:w="2184" w:type="dxa"/>
          </w:tcPr>
          <w:p w:rsidR="00E42A13" w:rsidRPr="00845463" w:rsidRDefault="00E42A13" w:rsidP="00E371FD">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0</w:t>
            </w:r>
          </w:p>
        </w:tc>
        <w:tc>
          <w:tcPr>
            <w:tcW w:w="3264" w:type="dxa"/>
          </w:tcPr>
          <w:p w:rsidR="00E42A13" w:rsidRPr="00845463" w:rsidRDefault="00E42A13" w:rsidP="00E371FD">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not available</w:t>
            </w:r>
          </w:p>
        </w:tc>
      </w:tr>
      <w:tr w:rsidR="00E42A13" w:rsidRPr="00845463" w:rsidTr="00E371FD">
        <w:trPr>
          <w:jc w:val="center"/>
        </w:trPr>
        <w:tc>
          <w:tcPr>
            <w:tcW w:w="2184" w:type="dxa"/>
          </w:tcPr>
          <w:p w:rsidR="00E42A13" w:rsidRPr="00845463" w:rsidRDefault="00E42A13" w:rsidP="00E371FD">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1</w:t>
            </w:r>
          </w:p>
        </w:tc>
        <w:tc>
          <w:tcPr>
            <w:tcW w:w="3264" w:type="dxa"/>
          </w:tcPr>
          <w:p w:rsidR="00E42A13" w:rsidRPr="00845463" w:rsidRDefault="00E42A13" w:rsidP="00E371FD">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available</w:t>
            </w:r>
          </w:p>
        </w:tc>
      </w:tr>
      <w:tr w:rsidR="00E42A13" w:rsidRPr="00845463" w:rsidTr="00E371FD">
        <w:trPr>
          <w:jc w:val="center"/>
        </w:trPr>
        <w:tc>
          <w:tcPr>
            <w:tcW w:w="2184" w:type="dxa"/>
          </w:tcPr>
          <w:p w:rsidR="00E42A13" w:rsidRPr="00845463" w:rsidRDefault="00E42A13" w:rsidP="00E371FD">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2-255</w:t>
            </w:r>
          </w:p>
        </w:tc>
        <w:tc>
          <w:tcPr>
            <w:tcW w:w="3264" w:type="dxa"/>
          </w:tcPr>
          <w:p w:rsidR="00E42A13" w:rsidRPr="00845463" w:rsidRDefault="00E42A13" w:rsidP="00E371FD">
            <w:pPr>
              <w:shd w:val="clear" w:color="auto" w:fill="FFFFFF" w:themeFill="background1"/>
              <w:jc w:val="center"/>
              <w:rPr>
                <w:rFonts w:asciiTheme="minorBidi" w:hAnsiTheme="minorBidi" w:cstheme="minorBidi"/>
                <w:sz w:val="18"/>
                <w:szCs w:val="18"/>
              </w:rPr>
            </w:pPr>
            <w:r>
              <w:rPr>
                <w:rFonts w:asciiTheme="minorBidi" w:hAnsiTheme="minorBidi" w:cstheme="minorBidi"/>
                <w:sz w:val="18"/>
                <w:szCs w:val="18"/>
              </w:rPr>
              <w:t>reserved</w:t>
            </w:r>
          </w:p>
        </w:tc>
      </w:tr>
    </w:tbl>
    <w:p w:rsidR="00E42A13" w:rsidRPr="008F3EB8" w:rsidRDefault="00E42A13" w:rsidP="00E42A13">
      <w:pPr>
        <w:pStyle w:val="Heading4"/>
        <w:numPr>
          <w:ilvl w:val="0"/>
          <w:numId w:val="0"/>
        </w:numPr>
        <w:rPr>
          <w:strike/>
        </w:rPr>
      </w:pPr>
      <w:bookmarkStart w:id="86" w:name="section_8_4_2_173"/>
      <w:bookmarkEnd w:id="86"/>
      <w:r w:rsidRPr="008F3EB8">
        <w:lastRenderedPageBreak/>
        <w:t>8.4.2.173 Service Hash element</w:t>
      </w:r>
    </w:p>
    <w:p w:rsidR="00E42A13" w:rsidRDefault="00E42A13" w:rsidP="00E42A13">
      <w:pPr>
        <w:pStyle w:val="BodyText"/>
        <w:rPr>
          <w:rFonts w:ascii="TimesNewRoman" w:hAnsi="TimesNewRoman" w:cs="TimesNewRoman"/>
        </w:rPr>
      </w:pPr>
      <w:r>
        <w:rPr>
          <w:rFonts w:ascii="TimesNewRoman" w:hAnsi="TimesNewRoman" w:cs="TimesNewRoman"/>
        </w:rPr>
        <w:t xml:space="preserve">The Service Hash element consists of one or more Service Hashes. The Service Hash element is included in </w:t>
      </w:r>
      <w:r w:rsidRPr="00225AAD">
        <w:rPr>
          <w:rFonts w:ascii="TimesNewRoman" w:hAnsi="TimesNewRoman" w:cs="TimesNewRoman"/>
        </w:rPr>
        <w:t>Beacon</w:t>
      </w:r>
      <w:r>
        <w:rPr>
          <w:rFonts w:ascii="TimesNewRoman" w:hAnsi="TimesNewRoman" w:cs="TimesNewRoman"/>
        </w:rPr>
        <w:t>, Probe Request and Probe Response</w:t>
      </w:r>
      <w:r w:rsidRPr="00225AAD">
        <w:rPr>
          <w:rFonts w:ascii="TimesNewRoman" w:hAnsi="TimesNewRoman" w:cs="TimesNewRoman"/>
        </w:rPr>
        <w:t xml:space="preserve"> </w:t>
      </w:r>
      <w:r>
        <w:rPr>
          <w:rFonts w:ascii="TimesNewRoman" w:hAnsi="TimesNewRoman" w:cs="TimesNewRoman"/>
        </w:rPr>
        <w:t xml:space="preserve">frames. </w:t>
      </w:r>
    </w:p>
    <w:p w:rsidR="00E42A13" w:rsidRPr="008F3EB8" w:rsidRDefault="00E42A13" w:rsidP="00E42A13">
      <w:pPr>
        <w:pStyle w:val="BodyText"/>
        <w:rPr>
          <w:rFonts w:ascii="TimesNewRoman" w:hAnsi="TimesNewRoman" w:cs="TimesNewRoman"/>
          <w:color w:val="000000" w:themeColor="text1"/>
        </w:rPr>
      </w:pPr>
      <w:r w:rsidRPr="008F3EB8">
        <w:rPr>
          <w:rFonts w:ascii="TimesNewRoman" w:hAnsi="TimesNewRoman" w:cs="TimesNewRoman"/>
          <w:color w:val="000000" w:themeColor="text1"/>
        </w:rPr>
        <w:t>The format of the Service Hash element is shown in Figure 8-</w:t>
      </w:r>
      <w:r w:rsidRPr="008F3EB8">
        <w:rPr>
          <w:color w:val="000000" w:themeColor="text1"/>
        </w:rPr>
        <w:t>577e</w:t>
      </w:r>
      <w:r w:rsidRPr="008F3EB8">
        <w:rPr>
          <w:rFonts w:ascii="TimesNewRoman" w:hAnsi="TimesNewRoman" w:cs="TimesNewRoman"/>
          <w:color w:val="000000" w:themeColor="text1"/>
        </w:rPr>
        <w:t>.</w:t>
      </w:r>
    </w:p>
    <w:tbl>
      <w:tblPr>
        <w:tblW w:w="3750" w:type="pct"/>
        <w:jc w:val="center"/>
        <w:tblCellMar>
          <w:top w:w="120" w:type="dxa"/>
          <w:left w:w="120" w:type="dxa"/>
          <w:bottom w:w="60" w:type="dxa"/>
          <w:right w:w="120" w:type="dxa"/>
        </w:tblCellMar>
        <w:tblLook w:val="04A0"/>
      </w:tblPr>
      <w:tblGrid>
        <w:gridCol w:w="854"/>
        <w:gridCol w:w="1108"/>
        <w:gridCol w:w="17"/>
        <w:gridCol w:w="920"/>
        <w:gridCol w:w="4301"/>
      </w:tblGrid>
      <w:tr w:rsidR="00E42A13" w:rsidRPr="00FD35B8" w:rsidTr="00E371FD">
        <w:trPr>
          <w:trHeight w:val="469"/>
          <w:jc w:val="center"/>
        </w:trPr>
        <w:tc>
          <w:tcPr>
            <w:tcW w:w="556" w:type="pct"/>
            <w:tcBorders>
              <w:top w:val="nil"/>
              <w:left w:val="nil"/>
              <w:bottom w:val="nil"/>
              <w:right w:val="single" w:sz="4" w:space="0" w:color="auto"/>
            </w:tcBorders>
          </w:tcPr>
          <w:p w:rsidR="00E42A13" w:rsidRPr="00BF5336" w:rsidRDefault="00E42A13" w:rsidP="00E371FD">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42A13" w:rsidRPr="00BF5336" w:rsidRDefault="00E42A13" w:rsidP="00E371FD">
            <w:pPr>
              <w:pStyle w:val="CellHeading"/>
              <w:rPr>
                <w:rFonts w:asciiTheme="minorBidi" w:hAnsiTheme="minorBidi" w:cstheme="minorBidi"/>
                <w:b/>
              </w:rPr>
            </w:pPr>
            <w:r w:rsidRPr="00BF5336">
              <w:rPr>
                <w:rFonts w:asciiTheme="minorBidi" w:hAnsiTheme="minorBidi" w:cstheme="minorBidi"/>
                <w:w w:val="100"/>
              </w:rPr>
              <w:t>Element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E42A13" w:rsidRPr="00BF5336" w:rsidRDefault="00E42A13" w:rsidP="00E371FD">
            <w:pPr>
              <w:pStyle w:val="CellHeading"/>
              <w:rPr>
                <w:rFonts w:asciiTheme="minorBidi" w:hAnsiTheme="minorBidi" w:cstheme="minorBidi"/>
                <w:b/>
                <w:w w:val="100"/>
              </w:rPr>
            </w:pPr>
            <w:r w:rsidRPr="00BF5336">
              <w:rPr>
                <w:rFonts w:asciiTheme="minorBidi" w:hAnsiTheme="minorBidi" w:cstheme="minorBidi"/>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42A13" w:rsidRPr="00BF5336" w:rsidRDefault="00E42A13" w:rsidP="00E371FD">
            <w:pPr>
              <w:pStyle w:val="CellHeading"/>
              <w:rPr>
                <w:rFonts w:asciiTheme="minorBidi" w:hAnsiTheme="minorBidi" w:cstheme="minorBidi"/>
                <w:b/>
                <w:w w:val="100"/>
              </w:rPr>
            </w:pPr>
            <w:r w:rsidRPr="00BF5336">
              <w:rPr>
                <w:rFonts w:asciiTheme="minorBidi" w:hAnsiTheme="minorBidi" w:cstheme="minorBidi"/>
                <w:w w:val="100"/>
              </w:rPr>
              <w:t xml:space="preserve">Service Hash </w:t>
            </w:r>
          </w:p>
        </w:tc>
      </w:tr>
      <w:tr w:rsidR="00E42A13" w:rsidRPr="00FD35B8" w:rsidTr="00E371FD">
        <w:trPr>
          <w:trHeight w:val="513"/>
          <w:jc w:val="center"/>
        </w:trPr>
        <w:tc>
          <w:tcPr>
            <w:tcW w:w="556" w:type="pct"/>
          </w:tcPr>
          <w:p w:rsidR="00E42A13" w:rsidRPr="00BF5336" w:rsidRDefault="00E42A13" w:rsidP="00E371FD">
            <w:pPr>
              <w:pStyle w:val="CellBody"/>
              <w:jc w:val="center"/>
              <w:rPr>
                <w:rFonts w:asciiTheme="minorBidi" w:hAnsiTheme="minorBidi" w:cstheme="minorBidi"/>
                <w:w w:val="100"/>
              </w:rPr>
            </w:pPr>
          </w:p>
          <w:p w:rsidR="00E42A13" w:rsidRPr="00BF5336" w:rsidRDefault="00E42A13" w:rsidP="00E371FD">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vAlign w:val="center"/>
            <w:hideMark/>
          </w:tcPr>
          <w:p w:rsidR="00E42A13" w:rsidRPr="00BF5336" w:rsidRDefault="00E42A13" w:rsidP="00E371FD">
            <w:pPr>
              <w:pStyle w:val="CellBody"/>
              <w:jc w:val="center"/>
              <w:rPr>
                <w:rFonts w:asciiTheme="minorBidi" w:hAnsiTheme="minorBidi" w:cstheme="minorBidi"/>
              </w:rPr>
            </w:pPr>
            <w:r w:rsidRPr="00BF5336">
              <w:rPr>
                <w:rFonts w:asciiTheme="minorBidi" w:hAnsiTheme="minorBidi" w:cstheme="minorBidi"/>
              </w:rPr>
              <w:t>1</w:t>
            </w:r>
          </w:p>
        </w:tc>
        <w:tc>
          <w:tcPr>
            <w:tcW w:w="611" w:type="pct"/>
            <w:gridSpan w:val="2"/>
            <w:vAlign w:val="center"/>
            <w:hideMark/>
          </w:tcPr>
          <w:p w:rsidR="00E42A13" w:rsidRPr="00BF5336" w:rsidRDefault="00E42A13" w:rsidP="00E371FD">
            <w:pPr>
              <w:pStyle w:val="CellBody"/>
              <w:jc w:val="center"/>
              <w:rPr>
                <w:rFonts w:asciiTheme="minorBidi" w:hAnsiTheme="minorBidi" w:cstheme="minorBidi"/>
                <w:w w:val="100"/>
              </w:rPr>
            </w:pPr>
            <w:r w:rsidRPr="00BF5336">
              <w:rPr>
                <w:rFonts w:asciiTheme="minorBidi" w:hAnsiTheme="minorBidi" w:cstheme="minorBidi"/>
                <w:w w:val="100"/>
              </w:rPr>
              <w:t>1</w:t>
            </w:r>
          </w:p>
        </w:tc>
        <w:tc>
          <w:tcPr>
            <w:tcW w:w="3037" w:type="pct"/>
            <w:vAlign w:val="center"/>
            <w:hideMark/>
          </w:tcPr>
          <w:p w:rsidR="00E42A13" w:rsidRPr="00BF5336" w:rsidRDefault="00E42A13" w:rsidP="00E371FD">
            <w:pPr>
              <w:pStyle w:val="CellBody"/>
              <w:jc w:val="center"/>
              <w:rPr>
                <w:rFonts w:asciiTheme="minorBidi" w:hAnsiTheme="minorBidi" w:cstheme="minorBidi"/>
              </w:rPr>
            </w:pPr>
            <w:r w:rsidRPr="00BF5336">
              <w:rPr>
                <w:rFonts w:asciiTheme="minorBidi" w:hAnsiTheme="minorBidi" w:cstheme="minorBidi"/>
              </w:rPr>
              <w:t>Multiple 6</w:t>
            </w:r>
            <w:r>
              <w:rPr>
                <w:rFonts w:asciiTheme="minorBidi" w:hAnsiTheme="minorBidi" w:cstheme="minorBidi"/>
              </w:rPr>
              <w:t>-</w:t>
            </w:r>
            <w:r w:rsidRPr="00BF5336">
              <w:rPr>
                <w:rFonts w:asciiTheme="minorBidi" w:hAnsiTheme="minorBidi" w:cstheme="minorBidi"/>
              </w:rPr>
              <w:t xml:space="preserve">octet </w:t>
            </w:r>
            <w:r>
              <w:rPr>
                <w:rFonts w:asciiTheme="minorBidi" w:hAnsiTheme="minorBidi" w:cstheme="minorBidi"/>
              </w:rPr>
              <w:t xml:space="preserve">service hashes </w:t>
            </w:r>
            <w:r w:rsidRPr="00BF5336">
              <w:rPr>
                <w:rFonts w:asciiTheme="minorBidi" w:hAnsiTheme="minorBidi" w:cstheme="minorBidi"/>
              </w:rPr>
              <w:t xml:space="preserve">  </w:t>
            </w:r>
          </w:p>
        </w:tc>
      </w:tr>
    </w:tbl>
    <w:p w:rsidR="00E42A13" w:rsidRPr="008F3EB8" w:rsidRDefault="00E42A13" w:rsidP="00E42A13">
      <w:pPr>
        <w:pStyle w:val="Caption"/>
        <w:rPr>
          <w:color w:val="000000" w:themeColor="text1"/>
        </w:rPr>
      </w:pPr>
      <w:bookmarkStart w:id="87" w:name="Figure_8_576e"/>
      <w:bookmarkEnd w:id="87"/>
      <w:r w:rsidRPr="008F3EB8">
        <w:rPr>
          <w:color w:val="000000" w:themeColor="text1"/>
        </w:rPr>
        <w:t>Figure 8-577e – Service Hash element format</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Element ID and Length fields are defined in </w:t>
      </w:r>
      <w:hyperlink w:anchor="Section_8_4_2_1" w:history="1">
        <w:r w:rsidRPr="000B3D60">
          <w:rPr>
            <w:rStyle w:val="Hyperlink"/>
            <w:rFonts w:ascii="TimesNewRoman" w:hAnsi="TimesNewRoman" w:cs="TimesNewRoman"/>
          </w:rPr>
          <w:t>8.4.2.1</w:t>
        </w:r>
      </w:hyperlink>
      <w:r w:rsidRPr="000B3D60">
        <w:rPr>
          <w:rFonts w:ascii="TimesNewRoman" w:hAnsi="TimesNewRoman" w:cs="TimesNewRoman"/>
        </w:rPr>
        <w:t xml:space="preserve"> </w:t>
      </w:r>
      <w:r>
        <w:rPr>
          <w:rFonts w:ascii="TimesNewRoman" w:hAnsi="TimesNewRoman" w:cs="TimesNewRoman"/>
        </w:rPr>
        <w:t>(General).</w:t>
      </w:r>
    </w:p>
    <w:p w:rsidR="00E42A13" w:rsidRDefault="00E42A13" w:rsidP="00E42A13">
      <w:pPr>
        <w:autoSpaceDE w:val="0"/>
        <w:autoSpaceDN w:val="0"/>
        <w:adjustRightInd w:val="0"/>
        <w:rPr>
          <w:rFonts w:eastAsia="Calibri"/>
        </w:rPr>
      </w:pPr>
      <w:r>
        <w:rPr>
          <w:rFonts w:ascii="TimesNewRoman" w:hAnsi="TimesNewRoman" w:cs="TimesNewRoman"/>
        </w:rPr>
        <w:t xml:space="preserve">The </w:t>
      </w:r>
      <w:r>
        <w:rPr>
          <w:rFonts w:ascii="TimesNewRoman" w:hAnsi="TimesNewRoman" w:cs="TimesNewRoman"/>
          <w:lang w:eastAsia="zh-CN"/>
        </w:rPr>
        <w:t>S</w:t>
      </w:r>
      <w:r>
        <w:rPr>
          <w:rFonts w:ascii="TimesNewRoman" w:hAnsi="TimesNewRoman" w:cs="TimesNewRoman"/>
        </w:rPr>
        <w:t xml:space="preserve">ervice Hash field contains one or more 6-octet service hashes. A service hash is </w:t>
      </w:r>
      <w:r>
        <w:rPr>
          <w:rFonts w:eastAsia="Calibri"/>
        </w:rPr>
        <w:t>formed by using the first 6 octets of the SHA-256 hashing algorithm applied to the service name.</w:t>
      </w:r>
    </w:p>
    <w:p w:rsidR="00E42A13" w:rsidRPr="008F3EB8" w:rsidDel="00E42A13" w:rsidRDefault="00E42A13" w:rsidP="00E42A13">
      <w:pPr>
        <w:pStyle w:val="Heading4"/>
        <w:numPr>
          <w:ilvl w:val="0"/>
          <w:numId w:val="0"/>
        </w:numPr>
        <w:rPr>
          <w:del w:id="88" w:author="Author"/>
          <w:bCs/>
          <w:strike/>
        </w:rPr>
      </w:pPr>
      <w:bookmarkStart w:id="89" w:name="section_8_4_2_174"/>
      <w:bookmarkEnd w:id="89"/>
      <w:del w:id="90" w:author="Author">
        <w:r w:rsidRPr="008F3EB8" w:rsidDel="00E42A13">
          <w:delText xml:space="preserve">8.4.2.174 Supported </w:delText>
        </w:r>
        <w:r w:rsidRPr="008F3EB8" w:rsidDel="00E42A13">
          <w:rPr>
            <w:bCs/>
          </w:rPr>
          <w:delText>ULP element</w:delText>
        </w:r>
      </w:del>
    </w:p>
    <w:p w:rsidR="00E42A13" w:rsidRPr="008F3EB8" w:rsidDel="00E42A13" w:rsidRDefault="00E42A13" w:rsidP="00E42A13">
      <w:pPr>
        <w:pStyle w:val="BodyText"/>
        <w:rPr>
          <w:del w:id="91" w:author="Author"/>
          <w:rFonts w:ascii="TimesNewRoman" w:hAnsi="TimesNewRoman" w:cs="TimesNewRoman"/>
          <w:color w:val="000000" w:themeColor="text1"/>
        </w:rPr>
      </w:pPr>
      <w:del w:id="92" w:author="Author">
        <w:r w:rsidDel="00E42A13">
          <w:rPr>
            <w:rFonts w:ascii="TimesNewRoman" w:hAnsi="TimesNewRoman" w:cs="TimesNewRoman"/>
          </w:rPr>
          <w:delText xml:space="preserve">The Supported Upper Layer Protocol (ULP) element is used to indicate the ULP supported by the AP. The Supported ULP </w:delText>
        </w:r>
        <w:r w:rsidRPr="00F0415F" w:rsidDel="00E42A13">
          <w:rPr>
            <w:rFonts w:ascii="TimesNewRoman" w:hAnsi="TimesNewRoman" w:cs="TimesNewRoman"/>
          </w:rPr>
          <w:delText>element</w:delText>
        </w:r>
        <w:r w:rsidDel="00E42A13">
          <w:rPr>
            <w:rFonts w:ascii="TimesNewRoman" w:hAnsi="TimesNewRoman" w:cs="TimesNewRoman"/>
          </w:rPr>
          <w:delText xml:space="preserve"> may be included in the Beacon frame </w:delText>
        </w:r>
        <w:r w:rsidRPr="00807DD6" w:rsidDel="00E42A13">
          <w:rPr>
            <w:rFonts w:ascii="TimesNewRoman" w:hAnsi="TimesNewRoman" w:cs="TimesNewRoman"/>
          </w:rPr>
          <w:delText xml:space="preserve">and </w:delText>
        </w:r>
        <w:r w:rsidDel="00E42A13">
          <w:rPr>
            <w:rFonts w:ascii="TimesNewRoman" w:hAnsi="TimesNewRoman" w:cs="TimesNewRoman"/>
          </w:rPr>
          <w:delText xml:space="preserve">the </w:delText>
        </w:r>
        <w:r w:rsidRPr="00807DD6" w:rsidDel="00E42A13">
          <w:rPr>
            <w:rFonts w:ascii="TimesNewRoman" w:hAnsi="TimesNewRoman" w:cs="TimesNewRoman"/>
          </w:rPr>
          <w:delText>Probe Response frame</w:delText>
        </w:r>
        <w:r w:rsidDel="00E42A13">
          <w:rPr>
            <w:rFonts w:ascii="TimesNewRoman" w:hAnsi="TimesNewRoman" w:cs="TimesNewRoman"/>
          </w:rPr>
          <w:delText xml:space="preserve">. </w:delText>
        </w:r>
        <w:r w:rsidRPr="00CC05D4" w:rsidDel="00E42A13">
          <w:rPr>
            <w:rFonts w:ascii="TimesNewRoman" w:hAnsi="TimesNewRoman" w:cs="TimesNewRoman"/>
          </w:rPr>
          <w:delText xml:space="preserve">The format </w:delText>
        </w:r>
        <w:r w:rsidRPr="008F3EB8" w:rsidDel="00E42A13">
          <w:rPr>
            <w:rFonts w:ascii="TimesNewRoman" w:hAnsi="TimesNewRoman" w:cs="TimesNewRoman"/>
            <w:color w:val="000000" w:themeColor="text1"/>
          </w:rPr>
          <w:delText>of the Supported ULP element is shown in Figure 8-</w:delText>
        </w:r>
        <w:r w:rsidRPr="008F3EB8" w:rsidDel="00E42A13">
          <w:rPr>
            <w:color w:val="000000" w:themeColor="text1"/>
          </w:rPr>
          <w:delText>577f</w:delText>
        </w:r>
        <w:r w:rsidRPr="008F3EB8" w:rsidDel="00E42A13">
          <w:rPr>
            <w:rFonts w:ascii="TimesNewRoman" w:hAnsi="TimesNewRoman" w:cs="TimesNewRoman"/>
            <w:color w:val="000000" w:themeColor="text1"/>
          </w:rPr>
          <w:delText>:</w:delText>
        </w:r>
      </w:del>
    </w:p>
    <w:tbl>
      <w:tblPr>
        <w:tblW w:w="3547" w:type="pct"/>
        <w:jc w:val="center"/>
        <w:tblInd w:w="120" w:type="dxa"/>
        <w:tblCellMar>
          <w:top w:w="120" w:type="dxa"/>
          <w:left w:w="120" w:type="dxa"/>
          <w:bottom w:w="60" w:type="dxa"/>
          <w:right w:w="120" w:type="dxa"/>
        </w:tblCellMar>
        <w:tblLook w:val="04A0"/>
      </w:tblPr>
      <w:tblGrid>
        <w:gridCol w:w="1228"/>
        <w:gridCol w:w="1753"/>
        <w:gridCol w:w="27"/>
        <w:gridCol w:w="1308"/>
        <w:gridCol w:w="2494"/>
      </w:tblGrid>
      <w:tr w:rsidR="00E42A13" w:rsidRPr="008711D6" w:rsidDel="00E42A13" w:rsidTr="00E371FD">
        <w:trPr>
          <w:trHeight w:val="280"/>
          <w:jc w:val="center"/>
          <w:del w:id="93" w:author="Author"/>
        </w:trPr>
        <w:tc>
          <w:tcPr>
            <w:tcW w:w="902" w:type="pct"/>
            <w:tcBorders>
              <w:top w:val="nil"/>
              <w:left w:val="nil"/>
              <w:bottom w:val="nil"/>
              <w:right w:val="single" w:sz="4" w:space="0" w:color="auto"/>
            </w:tcBorders>
          </w:tcPr>
          <w:p w:rsidR="00E42A13" w:rsidRPr="00BF5336" w:rsidDel="00E42A13" w:rsidRDefault="00E42A13" w:rsidP="00E371FD">
            <w:pPr>
              <w:pStyle w:val="CellHeading"/>
              <w:rPr>
                <w:del w:id="94" w:author="Author"/>
                <w:rFonts w:asciiTheme="minorBidi" w:hAnsiTheme="minorBidi" w:cstheme="minorBidi"/>
                <w:w w:val="100"/>
              </w:rPr>
            </w:pPr>
          </w:p>
        </w:tc>
        <w:tc>
          <w:tcPr>
            <w:tcW w:w="1307"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42A13" w:rsidRPr="00BF5336" w:rsidDel="00E42A13" w:rsidRDefault="00E42A13" w:rsidP="00E371FD">
            <w:pPr>
              <w:pStyle w:val="CellHeading"/>
              <w:rPr>
                <w:del w:id="95" w:author="Author"/>
                <w:rFonts w:asciiTheme="minorBidi" w:hAnsiTheme="minorBidi" w:cstheme="minorBidi"/>
                <w:b/>
              </w:rPr>
            </w:pPr>
            <w:del w:id="96" w:author="Author">
              <w:r w:rsidRPr="00BF5336" w:rsidDel="00E42A13">
                <w:rPr>
                  <w:rFonts w:asciiTheme="minorBidi" w:hAnsiTheme="minorBidi" w:cstheme="minorBidi"/>
                  <w:w w:val="100"/>
                </w:rPr>
                <w:delText>Element ID</w:delText>
              </w:r>
            </w:del>
          </w:p>
        </w:tc>
        <w:tc>
          <w:tcPr>
            <w:tcW w:w="959" w:type="pct"/>
            <w:tcBorders>
              <w:top w:val="single" w:sz="4" w:space="0" w:color="auto"/>
              <w:left w:val="single" w:sz="2" w:space="0" w:color="000000"/>
              <w:bottom w:val="single" w:sz="4" w:space="0" w:color="auto"/>
              <w:right w:val="single" w:sz="2" w:space="0" w:color="000000"/>
            </w:tcBorders>
            <w:vAlign w:val="center"/>
            <w:hideMark/>
          </w:tcPr>
          <w:p w:rsidR="00E42A13" w:rsidRPr="00BF5336" w:rsidDel="00E42A13" w:rsidRDefault="00E42A13" w:rsidP="00E371FD">
            <w:pPr>
              <w:pStyle w:val="CellHeading"/>
              <w:rPr>
                <w:del w:id="97" w:author="Author"/>
                <w:rFonts w:asciiTheme="minorBidi" w:hAnsiTheme="minorBidi" w:cstheme="minorBidi"/>
                <w:b/>
                <w:w w:val="100"/>
              </w:rPr>
            </w:pPr>
            <w:del w:id="98" w:author="Author">
              <w:r w:rsidRPr="00BF5336" w:rsidDel="00E42A13">
                <w:rPr>
                  <w:rFonts w:asciiTheme="minorBidi" w:hAnsiTheme="minorBidi" w:cstheme="minorBidi"/>
                  <w:w w:val="100"/>
                </w:rPr>
                <w:delText>Length</w:delText>
              </w:r>
            </w:del>
          </w:p>
        </w:tc>
        <w:tc>
          <w:tcPr>
            <w:tcW w:w="1832"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42A13" w:rsidRPr="00BF5336" w:rsidDel="00E42A13" w:rsidRDefault="00E42A13" w:rsidP="00E371FD">
            <w:pPr>
              <w:pStyle w:val="CellHeading"/>
              <w:rPr>
                <w:del w:id="99" w:author="Author"/>
                <w:rFonts w:asciiTheme="minorBidi" w:hAnsiTheme="minorBidi" w:cstheme="minorBidi"/>
                <w:b/>
                <w:w w:val="100"/>
              </w:rPr>
            </w:pPr>
            <w:del w:id="100" w:author="Author">
              <w:r w:rsidRPr="00BF5336" w:rsidDel="00E42A13">
                <w:rPr>
                  <w:rFonts w:asciiTheme="minorBidi" w:hAnsiTheme="minorBidi" w:cstheme="minorBidi"/>
                  <w:w w:val="100"/>
                </w:rPr>
                <w:delText xml:space="preserve">Supported ULP Bitmap </w:delText>
              </w:r>
            </w:del>
          </w:p>
        </w:tc>
      </w:tr>
      <w:tr w:rsidR="00E42A13" w:rsidRPr="008711D6" w:rsidDel="00E42A13" w:rsidTr="00E371FD">
        <w:trPr>
          <w:trHeight w:val="338"/>
          <w:jc w:val="center"/>
          <w:del w:id="101" w:author="Author"/>
        </w:trPr>
        <w:tc>
          <w:tcPr>
            <w:tcW w:w="902" w:type="pct"/>
          </w:tcPr>
          <w:p w:rsidR="00E42A13" w:rsidRPr="00BF5336" w:rsidDel="00E42A13" w:rsidRDefault="00E42A13" w:rsidP="00E371FD">
            <w:pPr>
              <w:pStyle w:val="CellBody"/>
              <w:jc w:val="center"/>
              <w:rPr>
                <w:del w:id="102" w:author="Author"/>
                <w:rFonts w:asciiTheme="minorBidi" w:hAnsiTheme="minorBidi" w:cstheme="minorBidi"/>
                <w:w w:val="100"/>
              </w:rPr>
            </w:pPr>
            <w:del w:id="103" w:author="Author">
              <w:r w:rsidRPr="00BF5336" w:rsidDel="00E42A13">
                <w:rPr>
                  <w:rFonts w:asciiTheme="minorBidi" w:hAnsiTheme="minorBidi" w:cstheme="minorBidi"/>
                  <w:w w:val="100"/>
                </w:rPr>
                <w:delText>Octets</w:delText>
              </w:r>
            </w:del>
          </w:p>
        </w:tc>
        <w:tc>
          <w:tcPr>
            <w:tcW w:w="1287" w:type="pct"/>
            <w:tcBorders>
              <w:top w:val="single" w:sz="4" w:space="0" w:color="auto"/>
              <w:left w:val="nil"/>
              <w:bottom w:val="nil"/>
              <w:right w:val="nil"/>
            </w:tcBorders>
            <w:vAlign w:val="center"/>
            <w:hideMark/>
          </w:tcPr>
          <w:p w:rsidR="00E42A13" w:rsidRPr="00BF5336" w:rsidDel="00E42A13" w:rsidRDefault="00E42A13" w:rsidP="00E371FD">
            <w:pPr>
              <w:pStyle w:val="CellBody"/>
              <w:jc w:val="center"/>
              <w:rPr>
                <w:del w:id="104" w:author="Author"/>
                <w:rFonts w:asciiTheme="minorBidi" w:hAnsiTheme="minorBidi" w:cstheme="minorBidi"/>
              </w:rPr>
            </w:pPr>
            <w:del w:id="105" w:author="Author">
              <w:r w:rsidRPr="00BF5336" w:rsidDel="00E42A13">
                <w:rPr>
                  <w:rFonts w:asciiTheme="minorBidi" w:hAnsiTheme="minorBidi" w:cstheme="minorBidi"/>
                </w:rPr>
                <w:delText>1</w:delText>
              </w:r>
            </w:del>
          </w:p>
        </w:tc>
        <w:tc>
          <w:tcPr>
            <w:tcW w:w="980" w:type="pct"/>
            <w:gridSpan w:val="2"/>
            <w:vAlign w:val="center"/>
            <w:hideMark/>
          </w:tcPr>
          <w:p w:rsidR="00E42A13" w:rsidRPr="00BF5336" w:rsidDel="00E42A13" w:rsidRDefault="00E42A13" w:rsidP="00E371FD">
            <w:pPr>
              <w:pStyle w:val="CellBody"/>
              <w:jc w:val="center"/>
              <w:rPr>
                <w:del w:id="106" w:author="Author"/>
                <w:rFonts w:asciiTheme="minorBidi" w:hAnsiTheme="minorBidi" w:cstheme="minorBidi"/>
                <w:w w:val="100"/>
              </w:rPr>
            </w:pPr>
            <w:del w:id="107" w:author="Author">
              <w:r w:rsidRPr="00BF5336" w:rsidDel="00E42A13">
                <w:rPr>
                  <w:rFonts w:asciiTheme="minorBidi" w:hAnsiTheme="minorBidi" w:cstheme="minorBidi"/>
                  <w:w w:val="100"/>
                </w:rPr>
                <w:delText>1</w:delText>
              </w:r>
            </w:del>
          </w:p>
        </w:tc>
        <w:tc>
          <w:tcPr>
            <w:tcW w:w="1832" w:type="pct"/>
            <w:vAlign w:val="center"/>
            <w:hideMark/>
          </w:tcPr>
          <w:p w:rsidR="00E42A13" w:rsidRPr="00BF5336" w:rsidDel="00E42A13" w:rsidRDefault="00E42A13" w:rsidP="00E371FD">
            <w:pPr>
              <w:pStyle w:val="CellBody"/>
              <w:jc w:val="center"/>
              <w:rPr>
                <w:del w:id="108" w:author="Author"/>
                <w:rFonts w:asciiTheme="minorBidi" w:hAnsiTheme="minorBidi" w:cstheme="minorBidi"/>
              </w:rPr>
            </w:pPr>
            <w:del w:id="109" w:author="Author">
              <w:r w:rsidRPr="00BF5336" w:rsidDel="00E42A13">
                <w:rPr>
                  <w:rFonts w:asciiTheme="minorBidi" w:hAnsiTheme="minorBidi" w:cstheme="minorBidi"/>
                </w:rPr>
                <w:delText>4</w:delText>
              </w:r>
            </w:del>
          </w:p>
        </w:tc>
      </w:tr>
    </w:tbl>
    <w:p w:rsidR="00E42A13" w:rsidRPr="008F3EB8" w:rsidDel="00E42A13" w:rsidRDefault="00E42A13" w:rsidP="00E42A13">
      <w:pPr>
        <w:autoSpaceDE w:val="0"/>
        <w:autoSpaceDN w:val="0"/>
        <w:adjustRightInd w:val="0"/>
        <w:jc w:val="center"/>
        <w:rPr>
          <w:del w:id="110" w:author="Author"/>
          <w:rFonts w:ascii="Arial" w:hAnsi="Arial" w:cs="Arial"/>
          <w:b/>
          <w:color w:val="000000" w:themeColor="text1"/>
        </w:rPr>
      </w:pPr>
      <w:bookmarkStart w:id="111" w:name="Figure_8_576f"/>
      <w:bookmarkEnd w:id="111"/>
      <w:del w:id="112" w:author="Author">
        <w:r w:rsidRPr="008F3EB8" w:rsidDel="00E42A13">
          <w:rPr>
            <w:rFonts w:ascii="Arial" w:hAnsi="Arial" w:cs="Arial"/>
            <w:b/>
            <w:color w:val="000000" w:themeColor="text1"/>
          </w:rPr>
          <w:delText>Figure 8-577f – Supported ULP element format</w:delText>
        </w:r>
      </w:del>
    </w:p>
    <w:p w:rsidR="00E42A13" w:rsidDel="00E42A13" w:rsidRDefault="00E42A13" w:rsidP="00E42A13">
      <w:pPr>
        <w:pStyle w:val="BodyText"/>
        <w:rPr>
          <w:del w:id="113" w:author="Author"/>
          <w:rFonts w:ascii="TimesNewRoman" w:hAnsi="TimesNewRoman" w:cs="TimesNewRoman"/>
          <w:highlight w:val="magenta"/>
        </w:rPr>
      </w:pPr>
    </w:p>
    <w:p w:rsidR="00E42A13" w:rsidDel="00E42A13" w:rsidRDefault="00E42A13" w:rsidP="00E42A13">
      <w:pPr>
        <w:autoSpaceDE w:val="0"/>
        <w:autoSpaceDN w:val="0"/>
        <w:adjustRightInd w:val="0"/>
        <w:rPr>
          <w:del w:id="114" w:author="Author"/>
          <w:rFonts w:ascii="TimesNewRoman" w:hAnsi="TimesNewRoman" w:cs="TimesNewRoman"/>
        </w:rPr>
      </w:pPr>
      <w:del w:id="115" w:author="Author">
        <w:r w:rsidDel="00E42A13">
          <w:rPr>
            <w:rFonts w:ascii="TimesNewRoman" w:hAnsi="TimesNewRoman" w:cs="TimesNewRoman"/>
          </w:rPr>
          <w:delText xml:space="preserve">The Element ID field and Length fields are defined in </w:delText>
        </w:r>
        <w:r w:rsidR="00FE28F2" w:rsidDel="00E42A13">
          <w:fldChar w:fldCharType="begin"/>
        </w:r>
        <w:r w:rsidDel="00E42A13">
          <w:delInstrText>HYPERLINK \l "Section_8_4_2_1"</w:delInstrText>
        </w:r>
        <w:r w:rsidR="00FE28F2" w:rsidDel="00E42A13">
          <w:fldChar w:fldCharType="separate"/>
        </w:r>
        <w:r w:rsidRPr="000B3D60" w:rsidDel="00E42A13">
          <w:rPr>
            <w:rStyle w:val="Hyperlink"/>
            <w:rFonts w:ascii="TimesNewRoman" w:hAnsi="TimesNewRoman" w:cs="TimesNewRoman"/>
          </w:rPr>
          <w:delText>8.4.2.1</w:delText>
        </w:r>
        <w:r w:rsidR="00FE28F2" w:rsidDel="00E42A13">
          <w:fldChar w:fldCharType="end"/>
        </w:r>
        <w:r w:rsidDel="00E42A13">
          <w:rPr>
            <w:rFonts w:ascii="TimesNewRoman" w:hAnsi="TimesNewRoman" w:cs="TimesNewRoman"/>
          </w:rPr>
          <w:delText xml:space="preserve"> (General).</w:delText>
        </w:r>
      </w:del>
    </w:p>
    <w:p w:rsidR="00E42A13" w:rsidDel="00E42A13" w:rsidRDefault="00E42A13" w:rsidP="00E42A13">
      <w:pPr>
        <w:pStyle w:val="BodyText"/>
        <w:rPr>
          <w:del w:id="116" w:author="Author"/>
          <w:rFonts w:ascii="TimesNewRoman" w:hAnsi="TimesNewRoman" w:cs="TimesNewRoman"/>
        </w:rPr>
      </w:pPr>
      <w:del w:id="117" w:author="Author">
        <w:r w:rsidDel="00E42A13">
          <w:rPr>
            <w:rFonts w:ascii="TimesNewRoman" w:hAnsi="TimesNewRoman" w:cs="TimesNewRoman"/>
          </w:rPr>
          <w:delText xml:space="preserve">The Supported ULP Bitmap field is a 4-octet field that represents the set of ULPs supported by the AP.  </w:delText>
        </w:r>
        <w:r w:rsidRPr="008F3EB8" w:rsidDel="00E42A13">
          <w:rPr>
            <w:rFonts w:ascii="TimesNewRoman" w:hAnsi="TimesNewRoman" w:cs="TimesNewRoman"/>
            <w:color w:val="000000" w:themeColor="text1"/>
          </w:rPr>
          <w:delText xml:space="preserve">The bitmap encoding of this field is shown in Table 8-248b. A bit value of “1” indicates “supported” and a </w:delText>
        </w:r>
        <w:r w:rsidRPr="00807DD6" w:rsidDel="00E42A13">
          <w:rPr>
            <w:rFonts w:ascii="TimesNewRoman" w:hAnsi="TimesNewRoman" w:cs="TimesNewRoman"/>
            <w:color w:val="000000" w:themeColor="text1"/>
          </w:rPr>
          <w:delText>bit value of “0” indicates “not supported”, or “reserved”.</w:delText>
        </w:r>
        <w:r w:rsidDel="00E42A13">
          <w:rPr>
            <w:rFonts w:ascii="TimesNewRoman" w:hAnsi="TimesNewRoman" w:cs="TimesNewRoman"/>
            <w:color w:val="000000" w:themeColor="text1"/>
          </w:rPr>
          <w:br/>
        </w:r>
      </w:del>
    </w:p>
    <w:p w:rsidR="00E42A13" w:rsidRPr="008F3EB8" w:rsidDel="00E42A13" w:rsidRDefault="00E42A13" w:rsidP="00E42A13">
      <w:pPr>
        <w:pStyle w:val="Caption"/>
        <w:rPr>
          <w:del w:id="118" w:author="Author"/>
          <w:color w:val="000000" w:themeColor="text1"/>
        </w:rPr>
      </w:pPr>
      <w:del w:id="119" w:author="Author">
        <w:r w:rsidRPr="008F3EB8" w:rsidDel="00E42A13">
          <w:rPr>
            <w:color w:val="000000" w:themeColor="text1"/>
          </w:rPr>
          <w:delText>Table 8-248b – Supported ULP Bitmap</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6030"/>
        <w:gridCol w:w="648"/>
      </w:tblGrid>
      <w:tr w:rsidR="00E42A13" w:rsidRPr="00060926" w:rsidDel="00E42A13" w:rsidTr="00E371FD">
        <w:trPr>
          <w:jc w:val="center"/>
          <w:del w:id="120" w:author="Author"/>
        </w:trPr>
        <w:tc>
          <w:tcPr>
            <w:tcW w:w="2178" w:type="dxa"/>
          </w:tcPr>
          <w:p w:rsidR="00E42A13" w:rsidRPr="00AC5ACC" w:rsidDel="00E42A13" w:rsidRDefault="00E42A13" w:rsidP="00E371FD">
            <w:pPr>
              <w:rPr>
                <w:del w:id="121" w:author="Author"/>
                <w:b/>
              </w:rPr>
            </w:pPr>
            <w:del w:id="122" w:author="Author">
              <w:r w:rsidRPr="00AC5ACC" w:rsidDel="00E42A13">
                <w:rPr>
                  <w:b/>
                </w:rPr>
                <w:delText>ULP name</w:delText>
              </w:r>
            </w:del>
          </w:p>
        </w:tc>
        <w:tc>
          <w:tcPr>
            <w:tcW w:w="6030" w:type="dxa"/>
          </w:tcPr>
          <w:p w:rsidR="00E42A13" w:rsidRPr="00AC5ACC" w:rsidDel="00E42A13" w:rsidRDefault="00E42A13" w:rsidP="00E371FD">
            <w:pPr>
              <w:rPr>
                <w:del w:id="123" w:author="Author"/>
                <w:b/>
              </w:rPr>
            </w:pPr>
            <w:del w:id="124" w:author="Author">
              <w:r w:rsidRPr="00AC5ACC" w:rsidDel="00E42A13">
                <w:rPr>
                  <w:b/>
                </w:rPr>
                <w:delText>ULP Abbreviation</w:delText>
              </w:r>
            </w:del>
          </w:p>
        </w:tc>
        <w:tc>
          <w:tcPr>
            <w:tcW w:w="648" w:type="dxa"/>
          </w:tcPr>
          <w:p w:rsidR="00E42A13" w:rsidRPr="00AC5ACC" w:rsidDel="00E42A13" w:rsidRDefault="00E42A13" w:rsidP="00E371FD">
            <w:pPr>
              <w:jc w:val="center"/>
              <w:rPr>
                <w:del w:id="125" w:author="Author"/>
                <w:b/>
              </w:rPr>
            </w:pPr>
            <w:del w:id="126" w:author="Author">
              <w:r w:rsidDel="00E42A13">
                <w:rPr>
                  <w:b/>
                </w:rPr>
                <w:delText>Bit</w:delText>
              </w:r>
            </w:del>
          </w:p>
        </w:tc>
      </w:tr>
      <w:tr w:rsidR="00E42A13" w:rsidRPr="00060926" w:rsidDel="00E42A13" w:rsidTr="00E371FD">
        <w:trPr>
          <w:jc w:val="center"/>
          <w:del w:id="127" w:author="Author"/>
        </w:trPr>
        <w:tc>
          <w:tcPr>
            <w:tcW w:w="2178" w:type="dxa"/>
          </w:tcPr>
          <w:p w:rsidR="00E42A13" w:rsidRPr="00AC5ACC" w:rsidDel="00E42A13" w:rsidRDefault="00E42A13" w:rsidP="00E371FD">
            <w:pPr>
              <w:rPr>
                <w:del w:id="128" w:author="Author"/>
              </w:rPr>
            </w:pPr>
            <w:del w:id="129" w:author="Author">
              <w:r w:rsidRPr="00AC5ACC" w:rsidDel="00E42A13">
                <w:delText>DNS Service Discovery, part of Apple’s Bonjour technology</w:delText>
              </w:r>
            </w:del>
          </w:p>
        </w:tc>
        <w:tc>
          <w:tcPr>
            <w:tcW w:w="6030" w:type="dxa"/>
          </w:tcPr>
          <w:p w:rsidR="00E42A13" w:rsidRPr="006D62D2" w:rsidDel="00E42A13" w:rsidRDefault="00E42A13" w:rsidP="00E371FD">
            <w:pPr>
              <w:rPr>
                <w:del w:id="130" w:author="Author"/>
                <w:b/>
                <w:bCs/>
              </w:rPr>
            </w:pPr>
            <w:del w:id="131" w:author="Author">
              <w:r w:rsidRPr="006D62D2" w:rsidDel="00E42A13">
                <w:rPr>
                  <w:b/>
                  <w:bCs/>
                </w:rPr>
                <w:delText>DNS-SD, Bonjour</w:delText>
              </w:r>
            </w:del>
          </w:p>
          <w:p w:rsidR="00E42A13" w:rsidDel="00E42A13" w:rsidRDefault="00E42A13" w:rsidP="00E371FD">
            <w:pPr>
              <w:rPr>
                <w:del w:id="132" w:author="Author"/>
              </w:rPr>
            </w:pPr>
            <w:del w:id="133" w:author="Author">
              <w:r w:rsidDel="00E42A13">
                <w:delText xml:space="preserve">See: </w:delText>
              </w:r>
              <w:r w:rsidRPr="00FE5C9A" w:rsidDel="00E42A13">
                <w:delText>IETF, RFC 6763, DNS-Based Service Discovery, February, 2013</w:delText>
              </w:r>
            </w:del>
          </w:p>
          <w:p w:rsidR="00E42A13" w:rsidDel="00E42A13" w:rsidRDefault="00FE28F2" w:rsidP="00E371FD">
            <w:pPr>
              <w:rPr>
                <w:del w:id="134" w:author="Author"/>
              </w:rPr>
            </w:pPr>
            <w:del w:id="135" w:author="Author">
              <w:r w:rsidDel="00E42A13">
                <w:fldChar w:fldCharType="begin"/>
              </w:r>
              <w:r w:rsidR="00E42A13" w:rsidDel="00E42A13">
                <w:delInstrText>HYPERLINK "https://www.ietf.org/rfc/rfc6763.txt"</w:delInstrText>
              </w:r>
              <w:r w:rsidDel="00E42A13">
                <w:fldChar w:fldCharType="separate"/>
              </w:r>
              <w:r w:rsidR="00E42A13" w:rsidRPr="001C2DD3" w:rsidDel="00E42A13">
                <w:rPr>
                  <w:rStyle w:val="Hyperlink"/>
                </w:rPr>
                <w:delText>https://www.ietf.org/rfc/rfc6763.txt</w:delText>
              </w:r>
              <w:r w:rsidDel="00E42A13">
                <w:fldChar w:fldCharType="end"/>
              </w:r>
              <w:r w:rsidR="00E42A13" w:rsidDel="00E42A13">
                <w:br/>
              </w:r>
              <w:r w:rsidDel="00E42A13">
                <w:fldChar w:fldCharType="begin"/>
              </w:r>
              <w:r w:rsidR="00E42A13" w:rsidDel="00E42A13">
                <w:delInstrText>HYPERLINK "https://developer.apple.com/bonjour/index.html"</w:delInstrText>
              </w:r>
              <w:r w:rsidDel="00E42A13">
                <w:fldChar w:fldCharType="separate"/>
              </w:r>
              <w:r w:rsidR="00E42A13" w:rsidRPr="001C2DD3" w:rsidDel="00E42A13">
                <w:rPr>
                  <w:rStyle w:val="Hyperlink"/>
                </w:rPr>
                <w:delText>https://developer.apple.com/bonjour/index.html</w:delText>
              </w:r>
              <w:r w:rsidDel="00E42A13">
                <w:fldChar w:fldCharType="end"/>
              </w:r>
            </w:del>
          </w:p>
          <w:p w:rsidR="00E42A13" w:rsidRPr="00AC5ACC" w:rsidDel="00E42A13" w:rsidRDefault="00E42A13" w:rsidP="00E371FD">
            <w:pPr>
              <w:rPr>
                <w:del w:id="136" w:author="Author"/>
              </w:rPr>
            </w:pPr>
          </w:p>
        </w:tc>
        <w:tc>
          <w:tcPr>
            <w:tcW w:w="648" w:type="dxa"/>
          </w:tcPr>
          <w:p w:rsidR="00E42A13" w:rsidDel="00E42A13" w:rsidRDefault="00E42A13" w:rsidP="00E371FD">
            <w:pPr>
              <w:jc w:val="center"/>
              <w:rPr>
                <w:del w:id="137" w:author="Author"/>
              </w:rPr>
            </w:pPr>
          </w:p>
          <w:p w:rsidR="00E42A13" w:rsidRPr="00AC5ACC" w:rsidDel="00E42A13" w:rsidRDefault="00E42A13" w:rsidP="00E371FD">
            <w:pPr>
              <w:jc w:val="center"/>
              <w:rPr>
                <w:del w:id="138" w:author="Author"/>
              </w:rPr>
            </w:pPr>
            <w:del w:id="139" w:author="Author">
              <w:r w:rsidDel="00E42A13">
                <w:delText>0</w:delText>
              </w:r>
            </w:del>
          </w:p>
        </w:tc>
      </w:tr>
      <w:tr w:rsidR="00E42A13" w:rsidRPr="00060926" w:rsidDel="00E42A13" w:rsidTr="00E371FD">
        <w:trPr>
          <w:jc w:val="center"/>
          <w:del w:id="140" w:author="Author"/>
        </w:trPr>
        <w:tc>
          <w:tcPr>
            <w:tcW w:w="2178" w:type="dxa"/>
          </w:tcPr>
          <w:p w:rsidR="00E42A13" w:rsidRPr="00AC5ACC" w:rsidDel="00E42A13" w:rsidRDefault="00E42A13" w:rsidP="00E371FD">
            <w:pPr>
              <w:rPr>
                <w:del w:id="141" w:author="Author"/>
              </w:rPr>
            </w:pPr>
            <w:del w:id="142" w:author="Author">
              <w:r w:rsidRPr="00AC5ACC" w:rsidDel="00E42A13">
                <w:delText>Service Location Protocol</w:delText>
              </w:r>
            </w:del>
          </w:p>
        </w:tc>
        <w:tc>
          <w:tcPr>
            <w:tcW w:w="6030" w:type="dxa"/>
          </w:tcPr>
          <w:p w:rsidR="00E42A13" w:rsidDel="00E42A13" w:rsidRDefault="00E42A13" w:rsidP="00E371FD">
            <w:pPr>
              <w:rPr>
                <w:del w:id="143" w:author="Author"/>
                <w:b/>
                <w:bCs/>
              </w:rPr>
            </w:pPr>
            <w:del w:id="144" w:author="Author">
              <w:r w:rsidRPr="006D62D2" w:rsidDel="00E42A13">
                <w:rPr>
                  <w:b/>
                  <w:bCs/>
                </w:rPr>
                <w:delText>SLP</w:delText>
              </w:r>
            </w:del>
          </w:p>
          <w:p w:rsidR="00E42A13" w:rsidDel="00E42A13" w:rsidRDefault="00E42A13" w:rsidP="00E371FD">
            <w:pPr>
              <w:rPr>
                <w:del w:id="145" w:author="Author"/>
              </w:rPr>
            </w:pPr>
            <w:del w:id="146" w:author="Author">
              <w:r w:rsidDel="00E42A13">
                <w:delText xml:space="preserve">See: </w:delText>
              </w:r>
              <w:r w:rsidRPr="006D62D2" w:rsidDel="00E42A13">
                <w:delText xml:space="preserve">IETF, RFC 2609, Service </w:delText>
              </w:r>
              <w:r w:rsidDel="00E42A13">
                <w:delText xml:space="preserve">Location Protocol, June, 1999. </w:delText>
              </w:r>
              <w:r w:rsidR="00FE28F2" w:rsidDel="00E42A13">
                <w:fldChar w:fldCharType="begin"/>
              </w:r>
              <w:r w:rsidDel="00E42A13">
                <w:delInstrText>HYPERLINK "http://www.ietf.org/rfc/rfc2609.txt"</w:delInstrText>
              </w:r>
              <w:r w:rsidR="00FE28F2" w:rsidDel="00E42A13">
                <w:fldChar w:fldCharType="separate"/>
              </w:r>
              <w:r w:rsidRPr="001C2DD3" w:rsidDel="00E42A13">
                <w:rPr>
                  <w:rStyle w:val="Hyperlink"/>
                </w:rPr>
                <w:delText>http://www.ietf.org/rfc/rfc2609.txt</w:delText>
              </w:r>
              <w:r w:rsidR="00FE28F2" w:rsidDel="00E42A13">
                <w:fldChar w:fldCharType="end"/>
              </w:r>
            </w:del>
          </w:p>
          <w:p w:rsidR="00E42A13" w:rsidRPr="00AC5ACC" w:rsidDel="00E42A13" w:rsidRDefault="00E42A13" w:rsidP="00E371FD">
            <w:pPr>
              <w:rPr>
                <w:del w:id="147" w:author="Author"/>
              </w:rPr>
            </w:pPr>
          </w:p>
        </w:tc>
        <w:tc>
          <w:tcPr>
            <w:tcW w:w="648" w:type="dxa"/>
          </w:tcPr>
          <w:p w:rsidR="00E42A13" w:rsidDel="00E42A13" w:rsidRDefault="00E42A13" w:rsidP="00E371FD">
            <w:pPr>
              <w:jc w:val="center"/>
              <w:rPr>
                <w:del w:id="148" w:author="Author"/>
              </w:rPr>
            </w:pPr>
          </w:p>
          <w:p w:rsidR="00E42A13" w:rsidRPr="00AC5ACC" w:rsidDel="00E42A13" w:rsidRDefault="00E42A13" w:rsidP="00E371FD">
            <w:pPr>
              <w:jc w:val="center"/>
              <w:rPr>
                <w:del w:id="149" w:author="Author"/>
              </w:rPr>
            </w:pPr>
            <w:del w:id="150" w:author="Author">
              <w:r w:rsidDel="00E42A13">
                <w:delText>1</w:delText>
              </w:r>
            </w:del>
          </w:p>
        </w:tc>
      </w:tr>
      <w:tr w:rsidR="00E42A13" w:rsidRPr="00060926" w:rsidDel="00E42A13" w:rsidTr="00E371FD">
        <w:trPr>
          <w:jc w:val="center"/>
          <w:del w:id="151" w:author="Author"/>
        </w:trPr>
        <w:tc>
          <w:tcPr>
            <w:tcW w:w="2178" w:type="dxa"/>
          </w:tcPr>
          <w:p w:rsidR="00E42A13" w:rsidRPr="00AC5ACC" w:rsidDel="00E42A13" w:rsidRDefault="00E42A13" w:rsidP="00E371FD">
            <w:pPr>
              <w:rPr>
                <w:del w:id="152" w:author="Author"/>
              </w:rPr>
            </w:pPr>
            <w:del w:id="153" w:author="Author">
              <w:r w:rsidRPr="00AC5ACC" w:rsidDel="00E42A13">
                <w:delText xml:space="preserve">Simple Service Discovery Protocol </w:delText>
              </w:r>
              <w:r w:rsidDel="00E42A13">
                <w:delText>(</w:delText>
              </w:r>
              <w:r w:rsidRPr="00AC5ACC" w:rsidDel="00E42A13">
                <w:delText>as used in Universal Plug and Play</w:delText>
              </w:r>
              <w:r w:rsidDel="00E42A13">
                <w:delText>)</w:delText>
              </w:r>
            </w:del>
          </w:p>
        </w:tc>
        <w:tc>
          <w:tcPr>
            <w:tcW w:w="6030" w:type="dxa"/>
          </w:tcPr>
          <w:p w:rsidR="00E42A13" w:rsidDel="00E42A13" w:rsidRDefault="00E42A13" w:rsidP="00E371FD">
            <w:pPr>
              <w:rPr>
                <w:del w:id="154" w:author="Author"/>
                <w:b/>
                <w:bCs/>
              </w:rPr>
            </w:pPr>
            <w:del w:id="155" w:author="Author">
              <w:r w:rsidRPr="00084047" w:rsidDel="00E42A13">
                <w:rPr>
                  <w:b/>
                  <w:bCs/>
                </w:rPr>
                <w:delText>SSDP, UPnP</w:delText>
              </w:r>
            </w:del>
          </w:p>
          <w:p w:rsidR="00E42A13" w:rsidDel="00E42A13" w:rsidRDefault="00E42A13" w:rsidP="00E371FD">
            <w:pPr>
              <w:rPr>
                <w:del w:id="156" w:author="Author"/>
              </w:rPr>
            </w:pPr>
            <w:del w:id="157" w:author="Author">
              <w:r w:rsidRPr="00084047" w:rsidDel="00E42A13">
                <w:delText>See:</w:delText>
              </w:r>
              <w:r w:rsidDel="00E42A13">
                <w:delText xml:space="preserve"> </w:delText>
              </w:r>
              <w:r w:rsidRPr="00084047" w:rsidDel="00E42A13">
                <w:delText>UPnP FORUM, UPnP Device Ar</w:delText>
              </w:r>
              <w:r w:rsidDel="00E42A13">
                <w:delText xml:space="preserve">chitecture 1.0, October, 2008. </w:delText>
              </w:r>
              <w:r w:rsidR="00FE28F2" w:rsidDel="00E42A13">
                <w:fldChar w:fldCharType="begin"/>
              </w:r>
              <w:r w:rsidDel="00E42A13">
                <w:delInstrText>HYPERLINK "http://www.upnp.org/specs/arch/UPnP-arch-DeviceArchitecture-v1.0.pdf"</w:delInstrText>
              </w:r>
              <w:r w:rsidR="00FE28F2" w:rsidDel="00E42A13">
                <w:fldChar w:fldCharType="separate"/>
              </w:r>
              <w:r w:rsidRPr="001C2DD3" w:rsidDel="00E42A13">
                <w:rPr>
                  <w:rStyle w:val="Hyperlink"/>
                </w:rPr>
                <w:delText>http://www.upnp.org/specs/arch/UPnP-arch-DeviceArchitecture-v1.0.pdf</w:delText>
              </w:r>
              <w:r w:rsidR="00FE28F2" w:rsidDel="00E42A13">
                <w:fldChar w:fldCharType="end"/>
              </w:r>
            </w:del>
          </w:p>
          <w:p w:rsidR="00E42A13" w:rsidRPr="00084047" w:rsidDel="00E42A13" w:rsidRDefault="00E42A13" w:rsidP="00E371FD">
            <w:pPr>
              <w:rPr>
                <w:del w:id="158" w:author="Author"/>
              </w:rPr>
            </w:pPr>
          </w:p>
        </w:tc>
        <w:tc>
          <w:tcPr>
            <w:tcW w:w="648" w:type="dxa"/>
          </w:tcPr>
          <w:p w:rsidR="00E42A13" w:rsidDel="00E42A13" w:rsidRDefault="00E42A13" w:rsidP="00E371FD">
            <w:pPr>
              <w:jc w:val="center"/>
              <w:rPr>
                <w:del w:id="159" w:author="Author"/>
              </w:rPr>
            </w:pPr>
          </w:p>
          <w:p w:rsidR="00E42A13" w:rsidRPr="00AC5ACC" w:rsidDel="00E42A13" w:rsidRDefault="00E42A13" w:rsidP="00E371FD">
            <w:pPr>
              <w:jc w:val="center"/>
              <w:rPr>
                <w:del w:id="160" w:author="Author"/>
              </w:rPr>
            </w:pPr>
            <w:del w:id="161" w:author="Author">
              <w:r w:rsidDel="00E42A13">
                <w:delText>2</w:delText>
              </w:r>
            </w:del>
          </w:p>
        </w:tc>
      </w:tr>
      <w:tr w:rsidR="00E42A13" w:rsidRPr="00060926" w:rsidDel="00E42A13" w:rsidTr="00E371FD">
        <w:trPr>
          <w:jc w:val="center"/>
          <w:del w:id="162" w:author="Author"/>
        </w:trPr>
        <w:tc>
          <w:tcPr>
            <w:tcW w:w="2178" w:type="dxa"/>
          </w:tcPr>
          <w:p w:rsidR="00E42A13" w:rsidRPr="00AC5ACC" w:rsidDel="00E42A13" w:rsidRDefault="00E42A13" w:rsidP="00E371FD">
            <w:pPr>
              <w:rPr>
                <w:del w:id="163" w:author="Author"/>
              </w:rPr>
            </w:pPr>
            <w:del w:id="164" w:author="Author">
              <w:r w:rsidRPr="00AC5ACC" w:rsidDel="00E42A13">
                <w:lastRenderedPageBreak/>
                <w:delText>Universal Description Discovery and Integration for web services</w:delText>
              </w:r>
            </w:del>
          </w:p>
        </w:tc>
        <w:tc>
          <w:tcPr>
            <w:tcW w:w="6030" w:type="dxa"/>
          </w:tcPr>
          <w:p w:rsidR="00E42A13" w:rsidDel="00E42A13" w:rsidRDefault="00E42A13" w:rsidP="00E371FD">
            <w:pPr>
              <w:rPr>
                <w:del w:id="165" w:author="Author"/>
                <w:b/>
                <w:bCs/>
              </w:rPr>
            </w:pPr>
            <w:del w:id="166" w:author="Author">
              <w:r w:rsidRPr="00084047" w:rsidDel="00E42A13">
                <w:rPr>
                  <w:b/>
                  <w:bCs/>
                </w:rPr>
                <w:delText>UDDI</w:delText>
              </w:r>
            </w:del>
          </w:p>
          <w:p w:rsidR="00E42A13" w:rsidDel="00E42A13" w:rsidRDefault="00E42A13" w:rsidP="00E371FD">
            <w:pPr>
              <w:rPr>
                <w:del w:id="167" w:author="Author"/>
              </w:rPr>
            </w:pPr>
            <w:del w:id="168" w:author="Author">
              <w:r w:rsidDel="00E42A13">
                <w:delText xml:space="preserve">See: </w:delText>
              </w:r>
              <w:r w:rsidRPr="00084047" w:rsidDel="00E42A13">
                <w:delText>OASIS, UD</w:delText>
              </w:r>
              <w:r w:rsidDel="00E42A13">
                <w:delText xml:space="preserve">DI Version 3.0, October, 2004. </w:delText>
              </w:r>
              <w:r w:rsidR="00FE28F2" w:rsidDel="00E42A13">
                <w:fldChar w:fldCharType="begin"/>
              </w:r>
              <w:r w:rsidDel="00E42A13">
                <w:delInstrText>HYPERLINK "http://www.uddi.org/pubs/uddi_v3.htm"</w:delInstrText>
              </w:r>
              <w:r w:rsidR="00FE28F2" w:rsidDel="00E42A13">
                <w:fldChar w:fldCharType="separate"/>
              </w:r>
              <w:r w:rsidRPr="001C2DD3" w:rsidDel="00E42A13">
                <w:rPr>
                  <w:rStyle w:val="Hyperlink"/>
                </w:rPr>
                <w:delText>http://www.uddi.org/pubs/uddi_v3.htm</w:delText>
              </w:r>
              <w:r w:rsidR="00FE28F2" w:rsidDel="00E42A13">
                <w:fldChar w:fldCharType="end"/>
              </w:r>
            </w:del>
          </w:p>
          <w:p w:rsidR="00E42A13" w:rsidRPr="00084047" w:rsidDel="00E42A13" w:rsidRDefault="00E42A13" w:rsidP="00E371FD">
            <w:pPr>
              <w:rPr>
                <w:del w:id="169" w:author="Author"/>
              </w:rPr>
            </w:pPr>
          </w:p>
        </w:tc>
        <w:tc>
          <w:tcPr>
            <w:tcW w:w="648" w:type="dxa"/>
          </w:tcPr>
          <w:p w:rsidR="00E42A13" w:rsidDel="00E42A13" w:rsidRDefault="00E42A13" w:rsidP="00E371FD">
            <w:pPr>
              <w:jc w:val="center"/>
              <w:rPr>
                <w:del w:id="170" w:author="Author"/>
              </w:rPr>
            </w:pPr>
          </w:p>
          <w:p w:rsidR="00E42A13" w:rsidRPr="00AC5ACC" w:rsidDel="00E42A13" w:rsidRDefault="00E42A13" w:rsidP="00E371FD">
            <w:pPr>
              <w:jc w:val="center"/>
              <w:rPr>
                <w:del w:id="171" w:author="Author"/>
              </w:rPr>
            </w:pPr>
            <w:del w:id="172" w:author="Author">
              <w:r w:rsidDel="00E42A13">
                <w:delText>3</w:delText>
              </w:r>
            </w:del>
          </w:p>
        </w:tc>
      </w:tr>
      <w:tr w:rsidR="00E42A13" w:rsidDel="00E42A13" w:rsidTr="00E371FD">
        <w:trPr>
          <w:jc w:val="center"/>
          <w:del w:id="173" w:author="Author"/>
        </w:trPr>
        <w:tc>
          <w:tcPr>
            <w:tcW w:w="2178" w:type="dxa"/>
          </w:tcPr>
          <w:p w:rsidR="00E42A13" w:rsidRPr="00AC5ACC" w:rsidDel="00E42A13" w:rsidRDefault="00E42A13" w:rsidP="00E371FD">
            <w:pPr>
              <w:rPr>
                <w:del w:id="174" w:author="Author"/>
              </w:rPr>
            </w:pPr>
            <w:del w:id="175" w:author="Author">
              <w:r w:rsidRPr="00AC5ACC" w:rsidDel="00E42A13">
                <w:delText>Jini for Java objects.</w:delText>
              </w:r>
            </w:del>
          </w:p>
        </w:tc>
        <w:tc>
          <w:tcPr>
            <w:tcW w:w="6030" w:type="dxa"/>
          </w:tcPr>
          <w:p w:rsidR="00E42A13" w:rsidDel="00E42A13" w:rsidRDefault="00E42A13" w:rsidP="00E371FD">
            <w:pPr>
              <w:rPr>
                <w:del w:id="176" w:author="Author"/>
                <w:b/>
                <w:bCs/>
              </w:rPr>
            </w:pPr>
            <w:del w:id="177" w:author="Author">
              <w:r w:rsidRPr="00084047" w:rsidDel="00E42A13">
                <w:rPr>
                  <w:b/>
                  <w:bCs/>
                </w:rPr>
                <w:delText>JINI</w:delText>
              </w:r>
            </w:del>
          </w:p>
          <w:p w:rsidR="00E42A13" w:rsidDel="00E42A13" w:rsidRDefault="00E42A13" w:rsidP="00E371FD">
            <w:pPr>
              <w:rPr>
                <w:del w:id="178" w:author="Author"/>
              </w:rPr>
            </w:pPr>
            <w:del w:id="179" w:author="Author">
              <w:r w:rsidRPr="00084047" w:rsidDel="00E42A13">
                <w:delText xml:space="preserve">See: </w:delText>
              </w:r>
              <w:r w:rsidR="00FE28F2" w:rsidDel="00E42A13">
                <w:fldChar w:fldCharType="begin"/>
              </w:r>
              <w:r w:rsidDel="00E42A13">
                <w:delInstrText>HYPERLINK "http://river.apache.org/doc/specs/html/jini-spec.htm"</w:delInstrText>
              </w:r>
              <w:r w:rsidR="00FE28F2" w:rsidDel="00E42A13">
                <w:fldChar w:fldCharType="separate"/>
              </w:r>
              <w:r w:rsidRPr="001C2DD3" w:rsidDel="00E42A13">
                <w:rPr>
                  <w:rStyle w:val="Hyperlink"/>
                </w:rPr>
                <w:delText>http://river.apache.org/doc/specs/html/jini-spec.htm</w:delText>
              </w:r>
              <w:r w:rsidR="00FE28F2" w:rsidDel="00E42A13">
                <w:fldChar w:fldCharType="end"/>
              </w:r>
            </w:del>
          </w:p>
          <w:p w:rsidR="00E42A13" w:rsidRPr="00084047" w:rsidDel="00E42A13" w:rsidRDefault="00E42A13" w:rsidP="00E371FD">
            <w:pPr>
              <w:rPr>
                <w:del w:id="180" w:author="Author"/>
              </w:rPr>
            </w:pPr>
          </w:p>
        </w:tc>
        <w:tc>
          <w:tcPr>
            <w:tcW w:w="648" w:type="dxa"/>
          </w:tcPr>
          <w:p w:rsidR="00E42A13" w:rsidDel="00E42A13" w:rsidRDefault="00E42A13" w:rsidP="00E371FD">
            <w:pPr>
              <w:jc w:val="center"/>
              <w:rPr>
                <w:del w:id="181" w:author="Author"/>
              </w:rPr>
            </w:pPr>
          </w:p>
          <w:p w:rsidR="00E42A13" w:rsidRPr="00AC5ACC" w:rsidDel="00E42A13" w:rsidRDefault="00E42A13" w:rsidP="00E371FD">
            <w:pPr>
              <w:jc w:val="center"/>
              <w:rPr>
                <w:del w:id="182" w:author="Author"/>
              </w:rPr>
            </w:pPr>
            <w:del w:id="183" w:author="Author">
              <w:r w:rsidDel="00E42A13">
                <w:delText>4</w:delText>
              </w:r>
            </w:del>
          </w:p>
        </w:tc>
      </w:tr>
      <w:tr w:rsidR="00E42A13" w:rsidRPr="00060926" w:rsidDel="00E42A13" w:rsidTr="00E371FD">
        <w:trPr>
          <w:jc w:val="center"/>
          <w:del w:id="184" w:author="Author"/>
        </w:trPr>
        <w:tc>
          <w:tcPr>
            <w:tcW w:w="2178" w:type="dxa"/>
          </w:tcPr>
          <w:p w:rsidR="00E42A13" w:rsidRPr="00AC5ACC" w:rsidDel="00E42A13" w:rsidRDefault="00E42A13" w:rsidP="00E371FD">
            <w:pPr>
              <w:rPr>
                <w:del w:id="185" w:author="Author"/>
              </w:rPr>
            </w:pPr>
            <w:del w:id="186" w:author="Author">
              <w:r w:rsidRPr="00AC5ACC" w:rsidDel="00E42A13">
                <w:delText xml:space="preserve">Bluetooth </w:delText>
              </w:r>
              <w:r w:rsidDel="00E42A13">
                <w:delText>s</w:delText>
              </w:r>
              <w:r w:rsidRPr="00AC5ACC" w:rsidDel="00E42A13">
                <w:delText xml:space="preserve">ervice </w:delText>
              </w:r>
              <w:r w:rsidDel="00E42A13">
                <w:delText>d</w:delText>
              </w:r>
              <w:r w:rsidRPr="00AC5ACC" w:rsidDel="00E42A13">
                <w:delText xml:space="preserve">iscovery </w:delText>
              </w:r>
              <w:r w:rsidDel="00E42A13">
                <w:delText>p</w:delText>
              </w:r>
              <w:r w:rsidRPr="00AC5ACC" w:rsidDel="00E42A13">
                <w:delText>rotocol</w:delText>
              </w:r>
            </w:del>
          </w:p>
        </w:tc>
        <w:tc>
          <w:tcPr>
            <w:tcW w:w="6030" w:type="dxa"/>
          </w:tcPr>
          <w:p w:rsidR="00E42A13" w:rsidDel="00E42A13" w:rsidRDefault="00E42A13" w:rsidP="00E371FD">
            <w:pPr>
              <w:rPr>
                <w:del w:id="187" w:author="Author"/>
                <w:b/>
                <w:bCs/>
              </w:rPr>
            </w:pPr>
            <w:del w:id="188" w:author="Author">
              <w:r w:rsidRPr="00D056FC" w:rsidDel="00E42A13">
                <w:rPr>
                  <w:b/>
                  <w:bCs/>
                </w:rPr>
                <w:delText>SDP</w:delText>
              </w:r>
            </w:del>
          </w:p>
          <w:p w:rsidR="00E42A13" w:rsidDel="00E42A13" w:rsidRDefault="00E42A13" w:rsidP="00E371FD">
            <w:pPr>
              <w:rPr>
                <w:del w:id="189" w:author="Author"/>
              </w:rPr>
            </w:pPr>
            <w:del w:id="190" w:author="Author">
              <w:r w:rsidDel="00E42A13">
                <w:delText xml:space="preserve">See: </w:delText>
              </w:r>
              <w:r w:rsidRPr="00D056FC" w:rsidDel="00E42A13">
                <w:delText xml:space="preserve">Bluetooth Special Interest Group, “Bluetooth Specification Version 4.1, Vol. 3: Core System Package, Part B: </w:delText>
              </w:r>
              <w:r w:rsidDel="00E42A13">
                <w:delText>s</w:delText>
              </w:r>
              <w:r w:rsidRPr="00D056FC" w:rsidDel="00E42A13">
                <w:delText xml:space="preserve">ervice </w:delText>
              </w:r>
              <w:r w:rsidDel="00E42A13">
                <w:delText>d</w:delText>
              </w:r>
              <w:r w:rsidRPr="00D056FC" w:rsidDel="00E42A13">
                <w:delText xml:space="preserve">iscovery </w:delText>
              </w:r>
              <w:r w:rsidDel="00E42A13">
                <w:delText>p</w:delText>
              </w:r>
              <w:r w:rsidRPr="00D056FC" w:rsidDel="00E42A13">
                <w:delText>rotocol S</w:delText>
              </w:r>
              <w:r w:rsidDel="00E42A13">
                <w:delText xml:space="preserve">pecification,” December, 2013. </w:delText>
              </w:r>
              <w:r w:rsidR="00FE28F2" w:rsidDel="00E42A13">
                <w:fldChar w:fldCharType="begin"/>
              </w:r>
              <w:r w:rsidDel="00E42A13">
                <w:delInstrText>HYPERLINK "https://www.bluetooth.org/DocMan/handlers/DownloadDoc.ashx?doc_id=282159"</w:delInstrText>
              </w:r>
              <w:r w:rsidR="00FE28F2" w:rsidDel="00E42A13">
                <w:fldChar w:fldCharType="separate"/>
              </w:r>
              <w:r w:rsidRPr="001C2DD3" w:rsidDel="00E42A13">
                <w:rPr>
                  <w:rStyle w:val="Hyperlink"/>
                </w:rPr>
                <w:delText>https://www.bluetooth.org/DocMan/handlers/DownloadDoc.ashx?doc_id=282159</w:delText>
              </w:r>
              <w:r w:rsidR="00FE28F2" w:rsidDel="00E42A13">
                <w:fldChar w:fldCharType="end"/>
              </w:r>
            </w:del>
          </w:p>
          <w:p w:rsidR="00E42A13" w:rsidRPr="00D056FC" w:rsidDel="00E42A13" w:rsidRDefault="00E42A13" w:rsidP="00E371FD">
            <w:pPr>
              <w:rPr>
                <w:del w:id="191" w:author="Author"/>
              </w:rPr>
            </w:pPr>
          </w:p>
        </w:tc>
        <w:tc>
          <w:tcPr>
            <w:tcW w:w="648" w:type="dxa"/>
          </w:tcPr>
          <w:p w:rsidR="00E42A13" w:rsidDel="00E42A13" w:rsidRDefault="00E42A13" w:rsidP="00E371FD">
            <w:pPr>
              <w:jc w:val="center"/>
              <w:rPr>
                <w:del w:id="192" w:author="Author"/>
              </w:rPr>
            </w:pPr>
          </w:p>
          <w:p w:rsidR="00E42A13" w:rsidRPr="00AC5ACC" w:rsidDel="00E42A13" w:rsidRDefault="00E42A13" w:rsidP="00E371FD">
            <w:pPr>
              <w:jc w:val="center"/>
              <w:rPr>
                <w:del w:id="193" w:author="Author"/>
              </w:rPr>
            </w:pPr>
            <w:del w:id="194" w:author="Author">
              <w:r w:rsidDel="00E42A13">
                <w:delText>5</w:delText>
              </w:r>
            </w:del>
          </w:p>
        </w:tc>
      </w:tr>
      <w:tr w:rsidR="00E42A13" w:rsidDel="00E42A13" w:rsidTr="00E371FD">
        <w:trPr>
          <w:jc w:val="center"/>
          <w:del w:id="195" w:author="Author"/>
        </w:trPr>
        <w:tc>
          <w:tcPr>
            <w:tcW w:w="2178" w:type="dxa"/>
          </w:tcPr>
          <w:p w:rsidR="00E42A13" w:rsidRPr="00AC5ACC" w:rsidDel="00E42A13" w:rsidRDefault="00E42A13" w:rsidP="00E371FD">
            <w:pPr>
              <w:rPr>
                <w:del w:id="196" w:author="Author"/>
              </w:rPr>
            </w:pPr>
            <w:del w:id="197" w:author="Author">
              <w:r w:rsidRPr="00AC5ACC" w:rsidDel="00E42A13">
                <w:delText>Salutation</w:delText>
              </w:r>
            </w:del>
          </w:p>
        </w:tc>
        <w:tc>
          <w:tcPr>
            <w:tcW w:w="6030" w:type="dxa"/>
          </w:tcPr>
          <w:p w:rsidR="00E42A13" w:rsidDel="00E42A13" w:rsidRDefault="00E42A13" w:rsidP="00E371FD">
            <w:pPr>
              <w:rPr>
                <w:del w:id="198" w:author="Author"/>
                <w:b/>
                <w:bCs/>
              </w:rPr>
            </w:pPr>
            <w:del w:id="199" w:author="Author">
              <w:r w:rsidRPr="00713A1D" w:rsidDel="00E42A13">
                <w:rPr>
                  <w:b/>
                  <w:bCs/>
                </w:rPr>
                <w:delText>Salutation</w:delText>
              </w:r>
            </w:del>
          </w:p>
          <w:p w:rsidR="00E42A13" w:rsidDel="00E42A13" w:rsidRDefault="00E42A13" w:rsidP="00E371FD">
            <w:pPr>
              <w:rPr>
                <w:del w:id="200" w:author="Author"/>
              </w:rPr>
            </w:pPr>
            <w:del w:id="201" w:author="Author">
              <w:r w:rsidDel="00E42A13">
                <w:delText xml:space="preserve">See: </w:delText>
              </w:r>
              <w:r w:rsidRPr="00713A1D" w:rsidDel="00E42A13">
                <w:delText>The Salutation Consortium, Salutation Architecture Specification Version 2.0c, June, 19</w:delText>
              </w:r>
              <w:r w:rsidDel="00E42A13">
                <w:delText xml:space="preserve">99. </w:delText>
              </w:r>
              <w:r w:rsidDel="00E42A13">
                <w:br/>
              </w:r>
              <w:r w:rsidR="00FE28F2" w:rsidDel="00E42A13">
                <w:fldChar w:fldCharType="begin"/>
              </w:r>
              <w:r w:rsidDel="00E42A13">
                <w:delInstrText>HYPERLINK "http://salutation.org"</w:delInstrText>
              </w:r>
              <w:r w:rsidR="00FE28F2" w:rsidDel="00E42A13">
                <w:fldChar w:fldCharType="separate"/>
              </w:r>
              <w:r w:rsidRPr="001C2DD3" w:rsidDel="00E42A13">
                <w:rPr>
                  <w:rStyle w:val="Hyperlink"/>
                </w:rPr>
                <w:delText>http://salutation.org</w:delText>
              </w:r>
              <w:r w:rsidR="00FE28F2" w:rsidDel="00E42A13">
                <w:fldChar w:fldCharType="end"/>
              </w:r>
            </w:del>
          </w:p>
          <w:p w:rsidR="00E42A13" w:rsidRPr="00713A1D" w:rsidDel="00E42A13" w:rsidRDefault="00E42A13" w:rsidP="00E371FD">
            <w:pPr>
              <w:rPr>
                <w:del w:id="202" w:author="Author"/>
              </w:rPr>
            </w:pPr>
          </w:p>
        </w:tc>
        <w:tc>
          <w:tcPr>
            <w:tcW w:w="648" w:type="dxa"/>
          </w:tcPr>
          <w:p w:rsidR="00E42A13" w:rsidDel="00E42A13" w:rsidRDefault="00E42A13" w:rsidP="00E371FD">
            <w:pPr>
              <w:jc w:val="center"/>
              <w:rPr>
                <w:del w:id="203" w:author="Author"/>
              </w:rPr>
            </w:pPr>
          </w:p>
          <w:p w:rsidR="00E42A13" w:rsidRPr="00AC5ACC" w:rsidDel="00E42A13" w:rsidRDefault="00E42A13" w:rsidP="00E371FD">
            <w:pPr>
              <w:jc w:val="center"/>
              <w:rPr>
                <w:del w:id="204" w:author="Author"/>
              </w:rPr>
            </w:pPr>
            <w:del w:id="205" w:author="Author">
              <w:r w:rsidDel="00E42A13">
                <w:delText>6</w:delText>
              </w:r>
            </w:del>
          </w:p>
        </w:tc>
      </w:tr>
      <w:tr w:rsidR="00E42A13" w:rsidDel="00E42A13" w:rsidTr="00E371FD">
        <w:trPr>
          <w:jc w:val="center"/>
          <w:del w:id="206" w:author="Author"/>
        </w:trPr>
        <w:tc>
          <w:tcPr>
            <w:tcW w:w="2178" w:type="dxa"/>
          </w:tcPr>
          <w:p w:rsidR="00E42A13" w:rsidRPr="00AC5ACC" w:rsidDel="00E42A13" w:rsidRDefault="00E42A13" w:rsidP="00E371FD">
            <w:pPr>
              <w:rPr>
                <w:del w:id="207" w:author="Author"/>
              </w:rPr>
            </w:pPr>
            <w:del w:id="208" w:author="Author">
              <w:r w:rsidRPr="00AC5ACC" w:rsidDel="00E42A13">
                <w:delText>XMPP Service Discovery</w:delText>
              </w:r>
            </w:del>
          </w:p>
        </w:tc>
        <w:tc>
          <w:tcPr>
            <w:tcW w:w="6030" w:type="dxa"/>
          </w:tcPr>
          <w:p w:rsidR="00E42A13" w:rsidDel="00E42A13" w:rsidRDefault="00E42A13" w:rsidP="00E371FD">
            <w:pPr>
              <w:rPr>
                <w:del w:id="209" w:author="Author"/>
                <w:b/>
                <w:bCs/>
              </w:rPr>
            </w:pPr>
            <w:del w:id="210" w:author="Author">
              <w:r w:rsidRPr="00156B84" w:rsidDel="00E42A13">
                <w:rPr>
                  <w:b/>
                  <w:bCs/>
                </w:rPr>
                <w:delText>XEP-0030</w:delText>
              </w:r>
            </w:del>
          </w:p>
          <w:p w:rsidR="00E42A13" w:rsidDel="00E42A13" w:rsidRDefault="00E42A13" w:rsidP="00E371FD">
            <w:pPr>
              <w:rPr>
                <w:del w:id="211" w:author="Author"/>
              </w:rPr>
            </w:pPr>
            <w:del w:id="212" w:author="Author">
              <w:r w:rsidDel="00E42A13">
                <w:delText xml:space="preserve">See: </w:delText>
              </w:r>
              <w:r w:rsidRPr="00156B84" w:rsidDel="00E42A13">
                <w:delText xml:space="preserve">XMPP Standard Foundation, XEP-0030: Service Discovery, Version 2.4, June, 2008. </w:delText>
              </w:r>
              <w:r w:rsidDel="00E42A13">
                <w:br/>
              </w:r>
              <w:r w:rsidR="00FE28F2" w:rsidDel="00E42A13">
                <w:fldChar w:fldCharType="begin"/>
              </w:r>
              <w:r w:rsidDel="00E42A13">
                <w:delInstrText>HYPERLINK "http://xmpp.org/extensions/xep-0030.html"</w:delInstrText>
              </w:r>
              <w:r w:rsidR="00FE28F2" w:rsidDel="00E42A13">
                <w:fldChar w:fldCharType="separate"/>
              </w:r>
              <w:r w:rsidRPr="001C2DD3" w:rsidDel="00E42A13">
                <w:rPr>
                  <w:rStyle w:val="Hyperlink"/>
                </w:rPr>
                <w:delText>http://xmpp.org/extensions/xep-0030.html</w:delText>
              </w:r>
              <w:r w:rsidR="00FE28F2" w:rsidDel="00E42A13">
                <w:fldChar w:fldCharType="end"/>
              </w:r>
            </w:del>
          </w:p>
          <w:p w:rsidR="00E42A13" w:rsidRPr="00156B84" w:rsidDel="00E42A13" w:rsidRDefault="00E42A13" w:rsidP="00E371FD">
            <w:pPr>
              <w:rPr>
                <w:del w:id="213" w:author="Author"/>
              </w:rPr>
            </w:pPr>
          </w:p>
        </w:tc>
        <w:tc>
          <w:tcPr>
            <w:tcW w:w="648" w:type="dxa"/>
          </w:tcPr>
          <w:p w:rsidR="00E42A13" w:rsidDel="00E42A13" w:rsidRDefault="00E42A13" w:rsidP="00E371FD">
            <w:pPr>
              <w:jc w:val="center"/>
              <w:rPr>
                <w:del w:id="214" w:author="Author"/>
              </w:rPr>
            </w:pPr>
          </w:p>
          <w:p w:rsidR="00E42A13" w:rsidRPr="00AC5ACC" w:rsidDel="00E42A13" w:rsidRDefault="00E42A13" w:rsidP="00E371FD">
            <w:pPr>
              <w:jc w:val="center"/>
              <w:rPr>
                <w:del w:id="215" w:author="Author"/>
              </w:rPr>
            </w:pPr>
            <w:del w:id="216" w:author="Author">
              <w:r w:rsidDel="00E42A13">
                <w:delText>7</w:delText>
              </w:r>
            </w:del>
          </w:p>
        </w:tc>
      </w:tr>
      <w:tr w:rsidR="00E42A13" w:rsidDel="00E42A13" w:rsidTr="00E371FD">
        <w:trPr>
          <w:jc w:val="center"/>
          <w:del w:id="217" w:author="Author"/>
        </w:trPr>
        <w:tc>
          <w:tcPr>
            <w:tcW w:w="2178" w:type="dxa"/>
          </w:tcPr>
          <w:p w:rsidR="00E42A13" w:rsidRPr="00AC5ACC" w:rsidDel="00E42A13" w:rsidRDefault="00E42A13" w:rsidP="00E371FD">
            <w:pPr>
              <w:rPr>
                <w:del w:id="218" w:author="Author"/>
              </w:rPr>
            </w:pPr>
            <w:del w:id="219" w:author="Author">
              <w:r w:rsidRPr="00AC5ACC" w:rsidDel="00E42A13">
                <w:delText>Web Services Dynamic Discovery</w:delText>
              </w:r>
            </w:del>
          </w:p>
        </w:tc>
        <w:tc>
          <w:tcPr>
            <w:tcW w:w="6030" w:type="dxa"/>
          </w:tcPr>
          <w:p w:rsidR="00E42A13" w:rsidDel="00E42A13" w:rsidRDefault="00E42A13" w:rsidP="00E371FD">
            <w:pPr>
              <w:rPr>
                <w:del w:id="220" w:author="Author"/>
                <w:b/>
                <w:bCs/>
              </w:rPr>
            </w:pPr>
            <w:del w:id="221" w:author="Author">
              <w:r w:rsidRPr="00156B84" w:rsidDel="00E42A13">
                <w:rPr>
                  <w:b/>
                  <w:bCs/>
                </w:rPr>
                <w:delText>WS-Discovery</w:delText>
              </w:r>
            </w:del>
          </w:p>
          <w:p w:rsidR="00E42A13" w:rsidDel="00E42A13" w:rsidRDefault="00E42A13" w:rsidP="00E371FD">
            <w:pPr>
              <w:rPr>
                <w:del w:id="222" w:author="Author"/>
              </w:rPr>
            </w:pPr>
            <w:del w:id="223" w:author="Author">
              <w:r w:rsidDel="00E42A13">
                <w:delText xml:space="preserve">See: </w:delText>
              </w:r>
              <w:r w:rsidRPr="00156B84" w:rsidDel="00E42A13">
                <w:delText>OASIS, Web Service Dynamic Discovery Version 1.1, July</w:delText>
              </w:r>
              <w:r w:rsidDel="00E42A13">
                <w:delText>,</w:delText>
              </w:r>
              <w:r w:rsidRPr="00156B84" w:rsidDel="00E42A13">
                <w:delText xml:space="preserve"> 2009. </w:delText>
              </w:r>
              <w:r w:rsidDel="00E42A13">
                <w:br/>
              </w:r>
              <w:r w:rsidR="00FE28F2" w:rsidDel="00E42A13">
                <w:fldChar w:fldCharType="begin"/>
              </w:r>
              <w:r w:rsidDel="00E42A13">
                <w:delInstrText>HYPERLINK "http://docs.oasis-open.org/ws-dd/discovery/1.1/os/wsdd-discovery-1.1-spec-os.html"</w:delInstrText>
              </w:r>
              <w:r w:rsidR="00FE28F2" w:rsidDel="00E42A13">
                <w:fldChar w:fldCharType="separate"/>
              </w:r>
              <w:r w:rsidRPr="001C2DD3" w:rsidDel="00E42A13">
                <w:rPr>
                  <w:rStyle w:val="Hyperlink"/>
                </w:rPr>
                <w:delText>http://docs.oasis-open.org/ws-dd/discovery/1.1/os/wsdd-discovery-1.1-spec-os.html</w:delText>
              </w:r>
              <w:r w:rsidR="00FE28F2" w:rsidDel="00E42A13">
                <w:fldChar w:fldCharType="end"/>
              </w:r>
            </w:del>
          </w:p>
          <w:p w:rsidR="00E42A13" w:rsidRPr="00156B84" w:rsidDel="00E42A13" w:rsidRDefault="00E42A13" w:rsidP="00E371FD">
            <w:pPr>
              <w:rPr>
                <w:del w:id="224" w:author="Author"/>
              </w:rPr>
            </w:pPr>
          </w:p>
        </w:tc>
        <w:tc>
          <w:tcPr>
            <w:tcW w:w="648" w:type="dxa"/>
          </w:tcPr>
          <w:p w:rsidR="00E42A13" w:rsidDel="00E42A13" w:rsidRDefault="00E42A13" w:rsidP="00E371FD">
            <w:pPr>
              <w:jc w:val="center"/>
              <w:rPr>
                <w:del w:id="225" w:author="Author"/>
              </w:rPr>
            </w:pPr>
          </w:p>
          <w:p w:rsidR="00E42A13" w:rsidRPr="00AC5ACC" w:rsidDel="00E42A13" w:rsidRDefault="00E42A13" w:rsidP="00E371FD">
            <w:pPr>
              <w:jc w:val="center"/>
              <w:rPr>
                <w:del w:id="226" w:author="Author"/>
              </w:rPr>
            </w:pPr>
            <w:del w:id="227" w:author="Author">
              <w:r w:rsidDel="00E42A13">
                <w:delText>8</w:delText>
              </w:r>
            </w:del>
          </w:p>
        </w:tc>
      </w:tr>
      <w:tr w:rsidR="00E42A13" w:rsidDel="00E42A13" w:rsidTr="00E371FD">
        <w:trPr>
          <w:jc w:val="center"/>
          <w:del w:id="228" w:author="Author"/>
        </w:trPr>
        <w:tc>
          <w:tcPr>
            <w:tcW w:w="2178" w:type="dxa"/>
          </w:tcPr>
          <w:p w:rsidR="00E42A13" w:rsidRPr="00AC5ACC" w:rsidDel="00E42A13" w:rsidRDefault="00E42A13" w:rsidP="00E371FD">
            <w:pPr>
              <w:rPr>
                <w:del w:id="229" w:author="Author"/>
              </w:rPr>
            </w:pPr>
            <w:del w:id="230" w:author="Author">
              <w:r w:rsidRPr="00AC5ACC" w:rsidDel="00E42A13">
                <w:delText>multicast DHCP</w:delText>
              </w:r>
            </w:del>
          </w:p>
        </w:tc>
        <w:tc>
          <w:tcPr>
            <w:tcW w:w="6030" w:type="dxa"/>
          </w:tcPr>
          <w:p w:rsidR="00E42A13" w:rsidDel="00E42A13" w:rsidRDefault="00E42A13" w:rsidP="00E371FD">
            <w:pPr>
              <w:rPr>
                <w:del w:id="231" w:author="Author"/>
                <w:b/>
                <w:bCs/>
              </w:rPr>
            </w:pPr>
            <w:del w:id="232" w:author="Author">
              <w:r w:rsidRPr="00156B84" w:rsidDel="00E42A13">
                <w:rPr>
                  <w:b/>
                  <w:bCs/>
                </w:rPr>
                <w:delText>MDHCP</w:delText>
              </w:r>
            </w:del>
          </w:p>
          <w:p w:rsidR="00E42A13" w:rsidDel="00E42A13" w:rsidRDefault="00E42A13" w:rsidP="00E371FD">
            <w:pPr>
              <w:rPr>
                <w:del w:id="233" w:author="Author"/>
              </w:rPr>
            </w:pPr>
            <w:del w:id="234" w:author="Author">
              <w:r w:rsidDel="00E42A13">
                <w:delText xml:space="preserve">See: </w:delText>
              </w:r>
              <w:r w:rsidRPr="00156B84" w:rsidDel="00E42A13">
                <w:delText xml:space="preserve">IETF, RFC 2131, Dynamic Host Configuration Protocol, March, 1997. </w:delText>
              </w:r>
              <w:r w:rsidR="00FE28F2" w:rsidDel="00E42A13">
                <w:fldChar w:fldCharType="begin"/>
              </w:r>
              <w:r w:rsidDel="00E42A13">
                <w:delInstrText>HYPERLINK "https://www.ietf.org/rfc/rfc2131.txt"</w:delInstrText>
              </w:r>
              <w:r w:rsidR="00FE28F2" w:rsidDel="00E42A13">
                <w:fldChar w:fldCharType="separate"/>
              </w:r>
              <w:r w:rsidRPr="001C2DD3" w:rsidDel="00E42A13">
                <w:rPr>
                  <w:rStyle w:val="Hyperlink"/>
                </w:rPr>
                <w:delText>https://www.ietf.org/rfc/rfc2131.txt</w:delText>
              </w:r>
              <w:r w:rsidR="00FE28F2" w:rsidDel="00E42A13">
                <w:fldChar w:fldCharType="end"/>
              </w:r>
            </w:del>
          </w:p>
          <w:p w:rsidR="00E42A13" w:rsidRPr="00156B84" w:rsidDel="00E42A13" w:rsidRDefault="00E42A13" w:rsidP="00E371FD">
            <w:pPr>
              <w:rPr>
                <w:del w:id="235" w:author="Author"/>
              </w:rPr>
            </w:pPr>
          </w:p>
        </w:tc>
        <w:tc>
          <w:tcPr>
            <w:tcW w:w="648" w:type="dxa"/>
          </w:tcPr>
          <w:p w:rsidR="00E42A13" w:rsidDel="00E42A13" w:rsidRDefault="00E42A13" w:rsidP="00E371FD">
            <w:pPr>
              <w:jc w:val="center"/>
              <w:rPr>
                <w:del w:id="236" w:author="Author"/>
              </w:rPr>
            </w:pPr>
          </w:p>
          <w:p w:rsidR="00E42A13" w:rsidRPr="00AC5ACC" w:rsidDel="00E42A13" w:rsidRDefault="00E42A13" w:rsidP="00E371FD">
            <w:pPr>
              <w:jc w:val="center"/>
              <w:rPr>
                <w:del w:id="237" w:author="Author"/>
              </w:rPr>
            </w:pPr>
            <w:del w:id="238" w:author="Author">
              <w:r w:rsidDel="00E42A13">
                <w:delText>9</w:delText>
              </w:r>
            </w:del>
          </w:p>
        </w:tc>
      </w:tr>
      <w:tr w:rsidR="00E42A13" w:rsidDel="00E42A13" w:rsidTr="00E371FD">
        <w:trPr>
          <w:jc w:val="center"/>
          <w:del w:id="239" w:author="Author"/>
        </w:trPr>
        <w:tc>
          <w:tcPr>
            <w:tcW w:w="2178" w:type="dxa"/>
          </w:tcPr>
          <w:p w:rsidR="00E42A13" w:rsidRPr="00AC5ACC" w:rsidDel="00E42A13" w:rsidRDefault="00E42A13" w:rsidP="00E371FD">
            <w:pPr>
              <w:rPr>
                <w:del w:id="240" w:author="Author"/>
              </w:rPr>
            </w:pPr>
            <w:del w:id="241" w:author="Author">
              <w:r w:rsidRPr="00AC5ACC" w:rsidDel="00E42A13">
                <w:delText>Internet Storage Name Service</w:delText>
              </w:r>
            </w:del>
          </w:p>
        </w:tc>
        <w:tc>
          <w:tcPr>
            <w:tcW w:w="6030" w:type="dxa"/>
          </w:tcPr>
          <w:p w:rsidR="00E42A13" w:rsidDel="00E42A13" w:rsidRDefault="00E42A13" w:rsidP="00E371FD">
            <w:pPr>
              <w:rPr>
                <w:del w:id="242" w:author="Author"/>
                <w:b/>
                <w:bCs/>
              </w:rPr>
            </w:pPr>
            <w:del w:id="243" w:author="Author">
              <w:r w:rsidRPr="00156B84" w:rsidDel="00E42A13">
                <w:rPr>
                  <w:b/>
                  <w:bCs/>
                </w:rPr>
                <w:delText>iSNS</w:delText>
              </w:r>
            </w:del>
          </w:p>
          <w:p w:rsidR="00E42A13" w:rsidDel="00E42A13" w:rsidRDefault="00E42A13" w:rsidP="00E371FD">
            <w:pPr>
              <w:rPr>
                <w:del w:id="244" w:author="Author"/>
              </w:rPr>
            </w:pPr>
            <w:del w:id="245" w:author="Author">
              <w:r w:rsidDel="00E42A13">
                <w:delText xml:space="preserve">See: </w:delText>
              </w:r>
              <w:r w:rsidRPr="00FC06EB" w:rsidDel="00E42A13">
                <w:delText xml:space="preserve">IETF, RFC 4171, Internet Storage Name Service, September, 2005. </w:delText>
              </w:r>
              <w:r w:rsidR="00FE28F2" w:rsidDel="00E42A13">
                <w:fldChar w:fldCharType="begin"/>
              </w:r>
              <w:r w:rsidDel="00E42A13">
                <w:delInstrText>HYPERLINK "https://www.ietf.org/rfc/rfc4171.txt"</w:delInstrText>
              </w:r>
              <w:r w:rsidR="00FE28F2" w:rsidDel="00E42A13">
                <w:fldChar w:fldCharType="separate"/>
              </w:r>
              <w:r w:rsidRPr="001C2DD3" w:rsidDel="00E42A13">
                <w:rPr>
                  <w:rStyle w:val="Hyperlink"/>
                </w:rPr>
                <w:delText>https://www.ietf.org/rfc/rfc4171.txt</w:delText>
              </w:r>
              <w:r w:rsidR="00FE28F2" w:rsidDel="00E42A13">
                <w:fldChar w:fldCharType="end"/>
              </w:r>
            </w:del>
          </w:p>
          <w:p w:rsidR="00E42A13" w:rsidRPr="00FC06EB" w:rsidDel="00E42A13" w:rsidRDefault="00E42A13" w:rsidP="00E371FD">
            <w:pPr>
              <w:rPr>
                <w:del w:id="246" w:author="Author"/>
              </w:rPr>
            </w:pPr>
          </w:p>
        </w:tc>
        <w:tc>
          <w:tcPr>
            <w:tcW w:w="648" w:type="dxa"/>
          </w:tcPr>
          <w:p w:rsidR="00E42A13" w:rsidDel="00E42A13" w:rsidRDefault="00E42A13" w:rsidP="00E371FD">
            <w:pPr>
              <w:jc w:val="center"/>
              <w:rPr>
                <w:del w:id="247" w:author="Author"/>
              </w:rPr>
            </w:pPr>
          </w:p>
          <w:p w:rsidR="00E42A13" w:rsidRPr="00AC5ACC" w:rsidDel="00E42A13" w:rsidRDefault="00E42A13" w:rsidP="00E371FD">
            <w:pPr>
              <w:jc w:val="center"/>
              <w:rPr>
                <w:del w:id="248" w:author="Author"/>
              </w:rPr>
            </w:pPr>
            <w:del w:id="249" w:author="Author">
              <w:r w:rsidDel="00E42A13">
                <w:delText>10</w:delText>
              </w:r>
            </w:del>
          </w:p>
        </w:tc>
      </w:tr>
      <w:tr w:rsidR="00E42A13" w:rsidDel="00E42A13" w:rsidTr="00E371FD">
        <w:trPr>
          <w:jc w:val="center"/>
          <w:del w:id="250" w:author="Author"/>
        </w:trPr>
        <w:tc>
          <w:tcPr>
            <w:tcW w:w="2178" w:type="dxa"/>
          </w:tcPr>
          <w:p w:rsidR="00E42A13" w:rsidRPr="00AC5ACC" w:rsidDel="00E42A13" w:rsidRDefault="00E42A13" w:rsidP="00E371FD">
            <w:pPr>
              <w:rPr>
                <w:del w:id="251" w:author="Author"/>
              </w:rPr>
            </w:pPr>
            <w:del w:id="252" w:author="Author">
              <w:r w:rsidRPr="00AC5ACC" w:rsidDel="00E42A13">
                <w:delText>Web Proxy Autodiscovery Protocol</w:delText>
              </w:r>
            </w:del>
          </w:p>
        </w:tc>
        <w:tc>
          <w:tcPr>
            <w:tcW w:w="6030" w:type="dxa"/>
          </w:tcPr>
          <w:p w:rsidR="00E42A13" w:rsidDel="00E42A13" w:rsidRDefault="00E42A13" w:rsidP="00E371FD">
            <w:pPr>
              <w:rPr>
                <w:del w:id="253" w:author="Author"/>
                <w:b/>
                <w:bCs/>
              </w:rPr>
            </w:pPr>
            <w:del w:id="254" w:author="Author">
              <w:r w:rsidRPr="00156B84" w:rsidDel="00E42A13">
                <w:rPr>
                  <w:b/>
                  <w:bCs/>
                </w:rPr>
                <w:delText>WPAD</w:delText>
              </w:r>
            </w:del>
          </w:p>
          <w:p w:rsidR="00E42A13" w:rsidDel="00E42A13" w:rsidRDefault="00E42A13" w:rsidP="00E371FD">
            <w:pPr>
              <w:rPr>
                <w:del w:id="255" w:author="Author"/>
              </w:rPr>
            </w:pPr>
            <w:del w:id="256" w:author="Author">
              <w:r w:rsidDel="00E42A13">
                <w:delText xml:space="preserve">See: </w:delText>
              </w:r>
              <w:r w:rsidRPr="00FC06EB" w:rsidDel="00E42A13">
                <w:delText xml:space="preserve">See: IETF, Internet-draft, Web Proxy Auto-Discovery Protocol, December, 1999. </w:delText>
              </w:r>
              <w:r w:rsidR="00FE28F2" w:rsidDel="00E42A13">
                <w:fldChar w:fldCharType="begin"/>
              </w:r>
              <w:r w:rsidDel="00E42A13">
                <w:delInstrText>HYPERLINK "http://tools.ietf.org/id/draft-ietf-wrec-wpad-01.txt"</w:delInstrText>
              </w:r>
              <w:r w:rsidR="00FE28F2" w:rsidDel="00E42A13">
                <w:fldChar w:fldCharType="separate"/>
              </w:r>
              <w:r w:rsidRPr="001C2DD3" w:rsidDel="00E42A13">
                <w:rPr>
                  <w:rStyle w:val="Hyperlink"/>
                </w:rPr>
                <w:delText>http://tools.ietf.org/id/draft-ietf-wrec-wpad-01.txt</w:delText>
              </w:r>
              <w:r w:rsidR="00FE28F2" w:rsidDel="00E42A13">
                <w:fldChar w:fldCharType="end"/>
              </w:r>
            </w:del>
          </w:p>
          <w:p w:rsidR="00E42A13" w:rsidRPr="00FC06EB" w:rsidDel="00E42A13" w:rsidRDefault="00E42A13" w:rsidP="00E371FD">
            <w:pPr>
              <w:rPr>
                <w:del w:id="257" w:author="Author"/>
              </w:rPr>
            </w:pPr>
          </w:p>
        </w:tc>
        <w:tc>
          <w:tcPr>
            <w:tcW w:w="648" w:type="dxa"/>
          </w:tcPr>
          <w:p w:rsidR="00E42A13" w:rsidDel="00E42A13" w:rsidRDefault="00E42A13" w:rsidP="00E371FD">
            <w:pPr>
              <w:jc w:val="center"/>
              <w:rPr>
                <w:del w:id="258" w:author="Author"/>
              </w:rPr>
            </w:pPr>
          </w:p>
          <w:p w:rsidR="00E42A13" w:rsidRPr="00AC5ACC" w:rsidDel="00E42A13" w:rsidRDefault="00E42A13" w:rsidP="00E371FD">
            <w:pPr>
              <w:jc w:val="center"/>
              <w:rPr>
                <w:del w:id="259" w:author="Author"/>
              </w:rPr>
            </w:pPr>
            <w:del w:id="260" w:author="Author">
              <w:r w:rsidDel="00E42A13">
                <w:delText>11</w:delText>
              </w:r>
            </w:del>
          </w:p>
        </w:tc>
      </w:tr>
      <w:tr w:rsidR="00E42A13" w:rsidDel="00E42A13" w:rsidTr="00E371FD">
        <w:trPr>
          <w:jc w:val="center"/>
          <w:del w:id="261" w:author="Author"/>
        </w:trPr>
        <w:tc>
          <w:tcPr>
            <w:tcW w:w="2178" w:type="dxa"/>
          </w:tcPr>
          <w:p w:rsidR="00E42A13" w:rsidRPr="00AC5ACC" w:rsidDel="00E42A13" w:rsidRDefault="00E42A13" w:rsidP="00E371FD">
            <w:pPr>
              <w:rPr>
                <w:del w:id="262" w:author="Author"/>
              </w:rPr>
            </w:pPr>
            <w:del w:id="263" w:author="Author">
              <w:r w:rsidRPr="00AC5ACC" w:rsidDel="00E42A13">
                <w:delText>Dynamic Host Configuration Protocol</w:delText>
              </w:r>
            </w:del>
          </w:p>
        </w:tc>
        <w:tc>
          <w:tcPr>
            <w:tcW w:w="6030" w:type="dxa"/>
          </w:tcPr>
          <w:p w:rsidR="00E42A13" w:rsidDel="00E42A13" w:rsidRDefault="00E42A13" w:rsidP="00E371FD">
            <w:pPr>
              <w:rPr>
                <w:del w:id="264" w:author="Author"/>
                <w:b/>
                <w:bCs/>
              </w:rPr>
            </w:pPr>
            <w:del w:id="265" w:author="Author">
              <w:r w:rsidRPr="00156B84" w:rsidDel="00E42A13">
                <w:rPr>
                  <w:b/>
                  <w:bCs/>
                </w:rPr>
                <w:delText>DHCP</w:delText>
              </w:r>
            </w:del>
          </w:p>
          <w:p w:rsidR="00E42A13" w:rsidDel="00E42A13" w:rsidRDefault="00E42A13" w:rsidP="00E371FD">
            <w:pPr>
              <w:rPr>
                <w:del w:id="266" w:author="Author"/>
              </w:rPr>
            </w:pPr>
            <w:del w:id="267" w:author="Author">
              <w:r w:rsidDel="00E42A13">
                <w:delText xml:space="preserve">See: </w:delText>
              </w:r>
              <w:r w:rsidRPr="00FC06EB" w:rsidDel="00E42A13">
                <w:delText xml:space="preserve">IETF, RFC 2131, Dynamic Host Configuration Protocol, March, 1997. </w:delText>
              </w:r>
              <w:r w:rsidR="00FE28F2" w:rsidDel="00E42A13">
                <w:fldChar w:fldCharType="begin"/>
              </w:r>
              <w:r w:rsidDel="00E42A13">
                <w:delInstrText>HYPERLINK "http://www.ietf.org/rfc/rfc2131.txt"</w:delInstrText>
              </w:r>
              <w:r w:rsidR="00FE28F2" w:rsidDel="00E42A13">
                <w:fldChar w:fldCharType="separate"/>
              </w:r>
              <w:r w:rsidRPr="001C2DD3" w:rsidDel="00E42A13">
                <w:rPr>
                  <w:rStyle w:val="Hyperlink"/>
                </w:rPr>
                <w:delText>http://www.ietf.org/rfc/rfc2131.txt</w:delText>
              </w:r>
              <w:r w:rsidR="00FE28F2" w:rsidDel="00E42A13">
                <w:fldChar w:fldCharType="end"/>
              </w:r>
            </w:del>
          </w:p>
          <w:p w:rsidR="00E42A13" w:rsidRPr="00FC06EB" w:rsidDel="00E42A13" w:rsidRDefault="00E42A13" w:rsidP="00E371FD">
            <w:pPr>
              <w:rPr>
                <w:del w:id="268" w:author="Author"/>
              </w:rPr>
            </w:pPr>
          </w:p>
        </w:tc>
        <w:tc>
          <w:tcPr>
            <w:tcW w:w="648" w:type="dxa"/>
          </w:tcPr>
          <w:p w:rsidR="00E42A13" w:rsidDel="00E42A13" w:rsidRDefault="00E42A13" w:rsidP="00E371FD">
            <w:pPr>
              <w:jc w:val="center"/>
              <w:rPr>
                <w:del w:id="269" w:author="Author"/>
              </w:rPr>
            </w:pPr>
          </w:p>
          <w:p w:rsidR="00E42A13" w:rsidRPr="00AC5ACC" w:rsidDel="00E42A13" w:rsidRDefault="00E42A13" w:rsidP="00E371FD">
            <w:pPr>
              <w:jc w:val="center"/>
              <w:rPr>
                <w:del w:id="270" w:author="Author"/>
              </w:rPr>
            </w:pPr>
            <w:del w:id="271" w:author="Author">
              <w:r w:rsidDel="00E42A13">
                <w:delText>12</w:delText>
              </w:r>
            </w:del>
          </w:p>
        </w:tc>
      </w:tr>
      <w:tr w:rsidR="00E42A13" w:rsidDel="00E42A13" w:rsidTr="00E371FD">
        <w:trPr>
          <w:jc w:val="center"/>
          <w:del w:id="272" w:author="Author"/>
        </w:trPr>
        <w:tc>
          <w:tcPr>
            <w:tcW w:w="2178" w:type="dxa"/>
          </w:tcPr>
          <w:p w:rsidR="00E42A13" w:rsidRPr="00AC5ACC" w:rsidDel="00E42A13" w:rsidRDefault="00E42A13" w:rsidP="00E371FD">
            <w:pPr>
              <w:rPr>
                <w:del w:id="273" w:author="Author"/>
              </w:rPr>
            </w:pPr>
            <w:del w:id="274" w:author="Author">
              <w:r w:rsidRPr="00AC5ACC" w:rsidDel="00E42A13">
                <w:delText>eXtensible Resource Descriptor Sequence</w:delText>
              </w:r>
            </w:del>
          </w:p>
        </w:tc>
        <w:tc>
          <w:tcPr>
            <w:tcW w:w="6030" w:type="dxa"/>
          </w:tcPr>
          <w:p w:rsidR="00E42A13" w:rsidDel="00E42A13" w:rsidRDefault="00E42A13" w:rsidP="00E371FD">
            <w:pPr>
              <w:rPr>
                <w:del w:id="275" w:author="Author"/>
                <w:b/>
                <w:bCs/>
              </w:rPr>
            </w:pPr>
            <w:del w:id="276" w:author="Author">
              <w:r w:rsidRPr="00156B84" w:rsidDel="00E42A13">
                <w:rPr>
                  <w:b/>
                  <w:bCs/>
                </w:rPr>
                <w:delText>XRDS</w:delText>
              </w:r>
            </w:del>
          </w:p>
          <w:p w:rsidR="00E42A13" w:rsidDel="00E42A13" w:rsidRDefault="00E42A13" w:rsidP="00E371FD">
            <w:pPr>
              <w:rPr>
                <w:del w:id="277" w:author="Author"/>
              </w:rPr>
            </w:pPr>
            <w:del w:id="278" w:author="Author">
              <w:r w:rsidRPr="00411AC7" w:rsidDel="00E42A13">
                <w:delText>See:</w:delText>
              </w:r>
              <w:r w:rsidDel="00E42A13">
                <w:delText xml:space="preserve"> </w:delText>
              </w:r>
              <w:r w:rsidRPr="00411AC7" w:rsidDel="00E42A13">
                <w:delText>OASIS, Extensible Resource Descriptor (XRD</w:delText>
              </w:r>
              <w:r w:rsidDel="00E42A13">
                <w:delText xml:space="preserve">) Version 1.0, November, 2010. </w:delText>
              </w:r>
              <w:r w:rsidR="00FE28F2" w:rsidDel="00E42A13">
                <w:fldChar w:fldCharType="begin"/>
              </w:r>
              <w:r w:rsidDel="00E42A13">
                <w:delInstrText>HYPERLINK "http://docs.oasis-open.org/xri/xrd/v1.0/xrd-1.0.html"</w:delInstrText>
              </w:r>
              <w:r w:rsidR="00FE28F2" w:rsidDel="00E42A13">
                <w:fldChar w:fldCharType="separate"/>
              </w:r>
              <w:r w:rsidRPr="001C2DD3" w:rsidDel="00E42A13">
                <w:rPr>
                  <w:rStyle w:val="Hyperlink"/>
                </w:rPr>
                <w:delText>http://docs.oasis-open.org/xri/xrd/v1.0/xrd-1.0.html</w:delText>
              </w:r>
              <w:r w:rsidR="00FE28F2" w:rsidDel="00E42A13">
                <w:fldChar w:fldCharType="end"/>
              </w:r>
            </w:del>
          </w:p>
          <w:p w:rsidR="00E42A13" w:rsidRPr="00156B84" w:rsidDel="00E42A13" w:rsidRDefault="00E42A13" w:rsidP="00E371FD">
            <w:pPr>
              <w:rPr>
                <w:del w:id="279" w:author="Author"/>
                <w:b/>
                <w:bCs/>
              </w:rPr>
            </w:pPr>
          </w:p>
        </w:tc>
        <w:tc>
          <w:tcPr>
            <w:tcW w:w="648" w:type="dxa"/>
          </w:tcPr>
          <w:p w:rsidR="00E42A13" w:rsidDel="00E42A13" w:rsidRDefault="00E42A13" w:rsidP="00E371FD">
            <w:pPr>
              <w:jc w:val="center"/>
              <w:rPr>
                <w:del w:id="280" w:author="Author"/>
              </w:rPr>
            </w:pPr>
          </w:p>
          <w:p w:rsidR="00E42A13" w:rsidRPr="00AC5ACC" w:rsidDel="00E42A13" w:rsidRDefault="00E42A13" w:rsidP="00E371FD">
            <w:pPr>
              <w:jc w:val="center"/>
              <w:rPr>
                <w:del w:id="281" w:author="Author"/>
              </w:rPr>
            </w:pPr>
            <w:del w:id="282" w:author="Author">
              <w:r w:rsidDel="00E42A13">
                <w:delText>13</w:delText>
              </w:r>
            </w:del>
          </w:p>
        </w:tc>
      </w:tr>
      <w:tr w:rsidR="00E42A13" w:rsidDel="00E42A13" w:rsidTr="00E371FD">
        <w:trPr>
          <w:jc w:val="center"/>
          <w:del w:id="283" w:author="Author"/>
        </w:trPr>
        <w:tc>
          <w:tcPr>
            <w:tcW w:w="2178" w:type="dxa"/>
          </w:tcPr>
          <w:p w:rsidR="00E42A13" w:rsidRPr="00AC5ACC" w:rsidDel="00E42A13" w:rsidRDefault="00E42A13" w:rsidP="00E371FD">
            <w:pPr>
              <w:rPr>
                <w:del w:id="284" w:author="Author"/>
              </w:rPr>
            </w:pPr>
            <w:del w:id="285" w:author="Author">
              <w:r w:rsidRPr="00AC5ACC" w:rsidDel="00E42A13">
                <w:lastRenderedPageBreak/>
                <w:delText>e911 (Emergency Service)</w:delText>
              </w:r>
            </w:del>
          </w:p>
        </w:tc>
        <w:tc>
          <w:tcPr>
            <w:tcW w:w="6030" w:type="dxa"/>
          </w:tcPr>
          <w:p w:rsidR="00E42A13" w:rsidDel="00E42A13" w:rsidRDefault="00E42A13" w:rsidP="00E371FD">
            <w:pPr>
              <w:rPr>
                <w:del w:id="286" w:author="Author"/>
                <w:b/>
                <w:bCs/>
              </w:rPr>
            </w:pPr>
            <w:del w:id="287" w:author="Author">
              <w:r w:rsidRPr="00156B84" w:rsidDel="00E42A13">
                <w:rPr>
                  <w:b/>
                  <w:bCs/>
                </w:rPr>
                <w:delText>e911</w:delText>
              </w:r>
            </w:del>
          </w:p>
          <w:p w:rsidR="00E42A13" w:rsidDel="00E42A13" w:rsidRDefault="00E42A13" w:rsidP="00E371FD">
            <w:pPr>
              <w:rPr>
                <w:del w:id="288" w:author="Author"/>
              </w:rPr>
            </w:pPr>
            <w:del w:id="289" w:author="Author">
              <w:r w:rsidDel="00E42A13">
                <w:delText xml:space="preserve">See: </w:delText>
              </w:r>
              <w:r w:rsidR="00FE28F2" w:rsidDel="00E42A13">
                <w:fldChar w:fldCharType="begin"/>
              </w:r>
              <w:r w:rsidDel="00E42A13">
                <w:delInstrText>HYPERLINK "http://www.nena.org/?page=Standards"</w:delInstrText>
              </w:r>
              <w:r w:rsidR="00FE28F2" w:rsidDel="00E42A13">
                <w:fldChar w:fldCharType="separate"/>
              </w:r>
              <w:r w:rsidRPr="001C2DD3" w:rsidDel="00E42A13">
                <w:rPr>
                  <w:rStyle w:val="Hyperlink"/>
                </w:rPr>
                <w:delText>http://www.nena.org/?page=Standards</w:delText>
              </w:r>
              <w:r w:rsidR="00FE28F2" w:rsidDel="00E42A13">
                <w:fldChar w:fldCharType="end"/>
              </w:r>
            </w:del>
          </w:p>
          <w:p w:rsidR="00E42A13" w:rsidRPr="00156B84" w:rsidDel="00E42A13" w:rsidRDefault="00E42A13" w:rsidP="00E371FD">
            <w:pPr>
              <w:rPr>
                <w:del w:id="290" w:author="Author"/>
                <w:b/>
                <w:bCs/>
              </w:rPr>
            </w:pPr>
          </w:p>
        </w:tc>
        <w:tc>
          <w:tcPr>
            <w:tcW w:w="648" w:type="dxa"/>
          </w:tcPr>
          <w:p w:rsidR="00E42A13" w:rsidDel="00E42A13" w:rsidRDefault="00E42A13" w:rsidP="00E371FD">
            <w:pPr>
              <w:jc w:val="center"/>
              <w:rPr>
                <w:del w:id="291" w:author="Author"/>
              </w:rPr>
            </w:pPr>
          </w:p>
          <w:p w:rsidR="00E42A13" w:rsidRPr="00AC5ACC" w:rsidDel="00E42A13" w:rsidRDefault="00E42A13" w:rsidP="00E371FD">
            <w:pPr>
              <w:jc w:val="center"/>
              <w:rPr>
                <w:del w:id="292" w:author="Author"/>
              </w:rPr>
            </w:pPr>
            <w:del w:id="293" w:author="Author">
              <w:r w:rsidDel="00E42A13">
                <w:delText>14</w:delText>
              </w:r>
            </w:del>
          </w:p>
        </w:tc>
      </w:tr>
      <w:tr w:rsidR="00E42A13" w:rsidDel="00E42A13" w:rsidTr="00E371FD">
        <w:trPr>
          <w:jc w:val="center"/>
          <w:del w:id="294" w:author="Author"/>
        </w:trPr>
        <w:tc>
          <w:tcPr>
            <w:tcW w:w="2178" w:type="dxa"/>
          </w:tcPr>
          <w:p w:rsidR="00E42A13" w:rsidRPr="00AC5ACC" w:rsidDel="00E42A13" w:rsidRDefault="00E42A13" w:rsidP="00E371FD">
            <w:pPr>
              <w:rPr>
                <w:del w:id="295" w:author="Author"/>
              </w:rPr>
            </w:pPr>
            <w:del w:id="296" w:author="Author">
              <w:r w:rsidRPr="00AC5ACC" w:rsidDel="00E42A13">
                <w:delText>Next Generation 911 (Emergency Service)</w:delText>
              </w:r>
            </w:del>
          </w:p>
        </w:tc>
        <w:tc>
          <w:tcPr>
            <w:tcW w:w="6030" w:type="dxa"/>
          </w:tcPr>
          <w:p w:rsidR="00E42A13" w:rsidDel="00E42A13" w:rsidRDefault="00E42A13" w:rsidP="00E371FD">
            <w:pPr>
              <w:rPr>
                <w:del w:id="297" w:author="Author"/>
                <w:b/>
                <w:bCs/>
              </w:rPr>
            </w:pPr>
            <w:del w:id="298" w:author="Author">
              <w:r w:rsidRPr="00156B84" w:rsidDel="00E42A13">
                <w:rPr>
                  <w:b/>
                  <w:bCs/>
                </w:rPr>
                <w:delText>NG911</w:delText>
              </w:r>
            </w:del>
          </w:p>
          <w:p w:rsidR="00E42A13" w:rsidDel="00E42A13" w:rsidRDefault="00E42A13" w:rsidP="00E371FD">
            <w:pPr>
              <w:rPr>
                <w:del w:id="299" w:author="Author"/>
              </w:rPr>
            </w:pPr>
            <w:del w:id="300" w:author="Author">
              <w:r w:rsidRPr="00411AC7" w:rsidDel="00E42A13">
                <w:delText xml:space="preserve">See: </w:delText>
              </w:r>
              <w:r w:rsidR="00FE28F2" w:rsidDel="00E42A13">
                <w:fldChar w:fldCharType="begin"/>
              </w:r>
              <w:r w:rsidDel="00E42A13">
                <w:delInstrText>HYPERLINK "http://www.nena.org/?page=Standards"</w:delInstrText>
              </w:r>
              <w:r w:rsidR="00FE28F2" w:rsidDel="00E42A13">
                <w:fldChar w:fldCharType="separate"/>
              </w:r>
              <w:r w:rsidRPr="001C2DD3" w:rsidDel="00E42A13">
                <w:rPr>
                  <w:rStyle w:val="Hyperlink"/>
                </w:rPr>
                <w:delText>http://www.nena.org/?page=Standards</w:delText>
              </w:r>
              <w:r w:rsidR="00FE28F2" w:rsidDel="00E42A13">
                <w:fldChar w:fldCharType="end"/>
              </w:r>
            </w:del>
          </w:p>
          <w:p w:rsidR="00E42A13" w:rsidRPr="00411AC7" w:rsidDel="00E42A13" w:rsidRDefault="00E42A13" w:rsidP="00E371FD">
            <w:pPr>
              <w:rPr>
                <w:del w:id="301" w:author="Author"/>
              </w:rPr>
            </w:pPr>
          </w:p>
        </w:tc>
        <w:tc>
          <w:tcPr>
            <w:tcW w:w="648" w:type="dxa"/>
          </w:tcPr>
          <w:p w:rsidR="00E42A13" w:rsidDel="00E42A13" w:rsidRDefault="00E42A13" w:rsidP="00E371FD">
            <w:pPr>
              <w:jc w:val="center"/>
              <w:rPr>
                <w:del w:id="302" w:author="Author"/>
              </w:rPr>
            </w:pPr>
          </w:p>
          <w:p w:rsidR="00E42A13" w:rsidRPr="00AC5ACC" w:rsidDel="00E42A13" w:rsidRDefault="00E42A13" w:rsidP="00E371FD">
            <w:pPr>
              <w:jc w:val="center"/>
              <w:rPr>
                <w:del w:id="303" w:author="Author"/>
              </w:rPr>
            </w:pPr>
            <w:del w:id="304" w:author="Author">
              <w:r w:rsidDel="00E42A13">
                <w:delText>15</w:delText>
              </w:r>
            </w:del>
          </w:p>
        </w:tc>
      </w:tr>
      <w:tr w:rsidR="00E42A13" w:rsidDel="00E42A13" w:rsidTr="00E371FD">
        <w:trPr>
          <w:jc w:val="center"/>
          <w:del w:id="305" w:author="Author"/>
        </w:trPr>
        <w:tc>
          <w:tcPr>
            <w:tcW w:w="2178" w:type="dxa"/>
          </w:tcPr>
          <w:p w:rsidR="00E42A13" w:rsidRPr="00AC5ACC" w:rsidDel="00E42A13" w:rsidRDefault="00E42A13" w:rsidP="00E371FD">
            <w:pPr>
              <w:rPr>
                <w:del w:id="306" w:author="Author"/>
              </w:rPr>
            </w:pPr>
            <w:del w:id="307" w:author="Author">
              <w:r w:rsidRPr="00AC5ACC" w:rsidDel="00E42A13">
                <w:delText>Location Service</w:delText>
              </w:r>
            </w:del>
          </w:p>
        </w:tc>
        <w:tc>
          <w:tcPr>
            <w:tcW w:w="6030" w:type="dxa"/>
          </w:tcPr>
          <w:p w:rsidR="00E42A13" w:rsidRPr="00156B84" w:rsidDel="00E42A13" w:rsidRDefault="00E42A13" w:rsidP="00E371FD">
            <w:pPr>
              <w:rPr>
                <w:del w:id="308" w:author="Author"/>
                <w:b/>
                <w:bCs/>
              </w:rPr>
            </w:pPr>
            <w:del w:id="309" w:author="Author">
              <w:r w:rsidRPr="00156B84" w:rsidDel="00E42A13">
                <w:rPr>
                  <w:b/>
                  <w:bCs/>
                </w:rPr>
                <w:delText>Location</w:delText>
              </w:r>
            </w:del>
          </w:p>
        </w:tc>
        <w:tc>
          <w:tcPr>
            <w:tcW w:w="648" w:type="dxa"/>
          </w:tcPr>
          <w:p w:rsidR="00E42A13" w:rsidRPr="00AC5ACC" w:rsidDel="00E42A13" w:rsidRDefault="00E42A13" w:rsidP="00E371FD">
            <w:pPr>
              <w:jc w:val="center"/>
              <w:rPr>
                <w:del w:id="310" w:author="Author"/>
              </w:rPr>
            </w:pPr>
            <w:del w:id="311" w:author="Author">
              <w:r w:rsidDel="00E42A13">
                <w:delText>16</w:delText>
              </w:r>
            </w:del>
          </w:p>
        </w:tc>
      </w:tr>
      <w:tr w:rsidR="00E42A13" w:rsidDel="00E42A13" w:rsidTr="00E371FD">
        <w:trPr>
          <w:jc w:val="center"/>
          <w:del w:id="312" w:author="Author"/>
        </w:trPr>
        <w:tc>
          <w:tcPr>
            <w:tcW w:w="2178" w:type="dxa"/>
            <w:vAlign w:val="center"/>
          </w:tcPr>
          <w:p w:rsidR="00E42A13" w:rsidRPr="00CA5720" w:rsidDel="00E42A13" w:rsidRDefault="00E42A13" w:rsidP="00E371FD">
            <w:pPr>
              <w:rPr>
                <w:del w:id="313" w:author="Author"/>
              </w:rPr>
            </w:pPr>
            <w:del w:id="314" w:author="Author">
              <w:r w:rsidRPr="00CA5720" w:rsidDel="00E42A13">
                <w:delText>MQTT</w:delText>
              </w:r>
            </w:del>
          </w:p>
        </w:tc>
        <w:tc>
          <w:tcPr>
            <w:tcW w:w="6030" w:type="dxa"/>
            <w:shd w:val="clear" w:color="auto" w:fill="FFFFFF" w:themeFill="background1"/>
            <w:vAlign w:val="center"/>
          </w:tcPr>
          <w:p w:rsidR="00E42A13" w:rsidRPr="00CA5720" w:rsidDel="00E42A13" w:rsidRDefault="00E42A13" w:rsidP="00E371FD">
            <w:pPr>
              <w:rPr>
                <w:del w:id="315" w:author="Author"/>
              </w:rPr>
            </w:pPr>
          </w:p>
        </w:tc>
        <w:tc>
          <w:tcPr>
            <w:tcW w:w="648" w:type="dxa"/>
            <w:vAlign w:val="center"/>
          </w:tcPr>
          <w:p w:rsidR="00E42A13" w:rsidRPr="00AC5ACC" w:rsidDel="00E42A13" w:rsidRDefault="00E42A13" w:rsidP="00E371FD">
            <w:pPr>
              <w:jc w:val="center"/>
              <w:rPr>
                <w:del w:id="316" w:author="Author"/>
              </w:rPr>
            </w:pPr>
            <w:del w:id="317" w:author="Author">
              <w:r w:rsidRPr="00CA5720" w:rsidDel="00E42A13">
                <w:delText>17</w:delText>
              </w:r>
            </w:del>
          </w:p>
        </w:tc>
      </w:tr>
      <w:tr w:rsidR="00E42A13" w:rsidDel="00E42A13" w:rsidTr="00E371FD">
        <w:trPr>
          <w:jc w:val="center"/>
          <w:del w:id="318" w:author="Author"/>
        </w:trPr>
        <w:tc>
          <w:tcPr>
            <w:tcW w:w="2178" w:type="dxa"/>
            <w:vAlign w:val="center"/>
          </w:tcPr>
          <w:p w:rsidR="00E42A13" w:rsidRPr="00AC5ACC" w:rsidDel="00E42A13" w:rsidRDefault="00E42A13" w:rsidP="00E371FD">
            <w:pPr>
              <w:rPr>
                <w:del w:id="319" w:author="Author"/>
              </w:rPr>
            </w:pPr>
            <w:del w:id="320" w:author="Author">
              <w:r w:rsidRPr="00AC5ACC" w:rsidDel="00E42A13">
                <w:delText>Reserved</w:delText>
              </w:r>
            </w:del>
          </w:p>
        </w:tc>
        <w:tc>
          <w:tcPr>
            <w:tcW w:w="6030" w:type="dxa"/>
            <w:vAlign w:val="center"/>
          </w:tcPr>
          <w:p w:rsidR="00E42A13" w:rsidRPr="00AC5ACC" w:rsidDel="00E42A13" w:rsidRDefault="00E42A13" w:rsidP="00E371FD">
            <w:pPr>
              <w:rPr>
                <w:del w:id="321" w:author="Author"/>
              </w:rPr>
            </w:pPr>
          </w:p>
        </w:tc>
        <w:tc>
          <w:tcPr>
            <w:tcW w:w="648" w:type="dxa"/>
            <w:vAlign w:val="center"/>
          </w:tcPr>
          <w:p w:rsidR="00E42A13" w:rsidRPr="00AC5ACC" w:rsidDel="00E42A13" w:rsidRDefault="00E42A13" w:rsidP="00E371FD">
            <w:pPr>
              <w:jc w:val="center"/>
              <w:rPr>
                <w:del w:id="322" w:author="Author"/>
              </w:rPr>
            </w:pPr>
            <w:del w:id="323" w:author="Author">
              <w:r w:rsidDel="00E42A13">
                <w:delText>18</w:delText>
              </w:r>
              <w:r w:rsidRPr="00AC5ACC" w:rsidDel="00E42A13">
                <w:delText>-</w:delText>
              </w:r>
              <w:r w:rsidDel="00E42A13">
                <w:delText>30</w:delText>
              </w:r>
            </w:del>
          </w:p>
        </w:tc>
      </w:tr>
      <w:tr w:rsidR="00E42A13" w:rsidDel="00E42A13" w:rsidTr="00E371FD">
        <w:trPr>
          <w:jc w:val="center"/>
          <w:del w:id="324" w:author="Author"/>
        </w:trPr>
        <w:tc>
          <w:tcPr>
            <w:tcW w:w="2178" w:type="dxa"/>
            <w:vAlign w:val="center"/>
          </w:tcPr>
          <w:p w:rsidR="00E42A13" w:rsidRPr="00AC5ACC" w:rsidDel="00E42A13" w:rsidRDefault="00E42A13" w:rsidP="00E371FD">
            <w:pPr>
              <w:rPr>
                <w:del w:id="325" w:author="Author"/>
              </w:rPr>
            </w:pPr>
            <w:del w:id="326" w:author="Author">
              <w:r w:rsidDel="00E42A13">
                <w:delText>Vendor-specific</w:delText>
              </w:r>
            </w:del>
          </w:p>
        </w:tc>
        <w:tc>
          <w:tcPr>
            <w:tcW w:w="6030" w:type="dxa"/>
            <w:vAlign w:val="center"/>
          </w:tcPr>
          <w:p w:rsidR="00E42A13" w:rsidRPr="00AC5ACC" w:rsidDel="00E42A13" w:rsidRDefault="00E42A13" w:rsidP="00E371FD">
            <w:pPr>
              <w:rPr>
                <w:del w:id="327" w:author="Author"/>
              </w:rPr>
            </w:pPr>
          </w:p>
        </w:tc>
        <w:tc>
          <w:tcPr>
            <w:tcW w:w="648" w:type="dxa"/>
            <w:vAlign w:val="center"/>
          </w:tcPr>
          <w:p w:rsidR="00E42A13" w:rsidRPr="00AC5ACC" w:rsidDel="00E42A13" w:rsidRDefault="00E42A13" w:rsidP="00E371FD">
            <w:pPr>
              <w:jc w:val="center"/>
              <w:rPr>
                <w:del w:id="328" w:author="Author"/>
              </w:rPr>
            </w:pPr>
            <w:del w:id="329" w:author="Author">
              <w:r w:rsidDel="00E42A13">
                <w:delText>31</w:delText>
              </w:r>
            </w:del>
          </w:p>
        </w:tc>
      </w:tr>
    </w:tbl>
    <w:p w:rsidR="00E42A13" w:rsidRDefault="00E42A13" w:rsidP="00E42A13">
      <w:pPr>
        <w:rPr>
          <w:rFonts w:asciiTheme="majorBidi" w:eastAsia="MS Mincho" w:hAnsiTheme="majorBidi" w:cstheme="minorBidi"/>
          <w:b/>
          <w:bCs/>
          <w:i/>
          <w:color w:val="000000" w:themeColor="text1"/>
          <w:szCs w:val="22"/>
          <w:lang w:eastAsia="en-GB"/>
        </w:rPr>
      </w:pPr>
      <w:r>
        <w:br w:type="page"/>
      </w:r>
    </w:p>
    <w:p w:rsidR="00E42A13" w:rsidRDefault="00E42A13" w:rsidP="00E42A13">
      <w:pPr>
        <w:pStyle w:val="80211Editorialinstruction"/>
      </w:pPr>
      <w:r>
        <w:lastRenderedPageBreak/>
        <w:t>Insert</w:t>
      </w:r>
      <w:r w:rsidRPr="00E21BFB">
        <w:t xml:space="preserve"> </w:t>
      </w:r>
      <w:r>
        <w:t>new/modified entries in Table 8-257 as shown</w:t>
      </w:r>
    </w:p>
    <w:p w:rsidR="00E42A13" w:rsidRPr="00240B4A" w:rsidRDefault="00E42A13" w:rsidP="00E42A13">
      <w:pPr>
        <w:pStyle w:val="IEEEStdsParagraph"/>
      </w:pPr>
      <w:r>
        <w:t>{</w:t>
      </w:r>
      <w:r w:rsidRPr="00240B4A">
        <w:t xml:space="preserve">Editor's Note: the </w:t>
      </w:r>
      <w:r w:rsidRPr="000E1251">
        <w:rPr>
          <w:color w:val="FF0000"/>
        </w:rPr>
        <w:t xml:space="preserve">&lt;ANA&gt; </w:t>
      </w:r>
      <w:r w:rsidRPr="00240B4A">
        <w:t>flags below will be replaced by a number assigned by the IEEE 802.11 Assigned Numbers Authority prior to public</w:t>
      </w:r>
      <w:r>
        <w:t>ation.}</w:t>
      </w:r>
    </w:p>
    <w:p w:rsidR="00E42A13" w:rsidRPr="00FA5786" w:rsidRDefault="00E42A13" w:rsidP="00E42A13">
      <w:pPr>
        <w:pStyle w:val="Heading3"/>
        <w:numPr>
          <w:ilvl w:val="2"/>
          <w:numId w:val="43"/>
        </w:numPr>
        <w:tabs>
          <w:tab w:val="left" w:pos="360"/>
        </w:tabs>
        <w:suppressAutoHyphens/>
        <w:spacing w:after="240"/>
      </w:pPr>
      <w:bookmarkStart w:id="330" w:name="section_8_4_5_20_Service_info_request"/>
      <w:bookmarkStart w:id="331" w:name="section_8_4_5_21_Service_info_response"/>
      <w:bookmarkStart w:id="332" w:name="section_8_4_5_22_ULP_Encapsulation_ANQP_"/>
      <w:bookmarkStart w:id="333" w:name="Section_8_4_5_ANQP_elements"/>
      <w:bookmarkStart w:id="334" w:name="_Toc418633214"/>
      <w:bookmarkEnd w:id="330"/>
      <w:bookmarkEnd w:id="331"/>
      <w:bookmarkEnd w:id="332"/>
      <w:bookmarkEnd w:id="333"/>
      <w:r w:rsidRPr="00FA5786">
        <w:t>Access network query protocol (ANQP) elements</w:t>
      </w:r>
      <w:bookmarkEnd w:id="334"/>
    </w:p>
    <w:tbl>
      <w:tblPr>
        <w:tblW w:w="0" w:type="auto"/>
        <w:jc w:val="center"/>
        <w:tblLayout w:type="fixed"/>
        <w:tblCellMar>
          <w:top w:w="120" w:type="dxa"/>
          <w:left w:w="120" w:type="dxa"/>
          <w:bottom w:w="60" w:type="dxa"/>
          <w:right w:w="120" w:type="dxa"/>
        </w:tblCellMar>
        <w:tblLook w:val="0000"/>
      </w:tblPr>
      <w:tblGrid>
        <w:gridCol w:w="2650"/>
        <w:gridCol w:w="1800"/>
        <w:gridCol w:w="3010"/>
      </w:tblGrid>
      <w:tr w:rsidR="00E42A13" w:rsidTr="00E371FD">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E42A13" w:rsidRDefault="00E42A13" w:rsidP="00E371FD">
            <w:pPr>
              <w:pStyle w:val="TableTitle"/>
            </w:pPr>
            <w:bookmarkStart w:id="335" w:name="Table_8_258_ANQP_Element_def"/>
            <w:bookmarkStart w:id="336" w:name="Table_8_257b"/>
            <w:bookmarkEnd w:id="335"/>
            <w:bookmarkEnd w:id="336"/>
            <w:r>
              <w:t xml:space="preserve">Table 8-257 – ANQP-element definitions </w:t>
            </w:r>
          </w:p>
        </w:tc>
      </w:tr>
      <w:tr w:rsidR="00E42A13" w:rsidTr="00E371FD">
        <w:trPr>
          <w:trHeight w:val="840"/>
          <w:jc w:val="center"/>
        </w:trPr>
        <w:tc>
          <w:tcPr>
            <w:tcW w:w="265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42A13" w:rsidRDefault="00E42A13" w:rsidP="00E371FD">
            <w:pPr>
              <w:pStyle w:val="CellHeading"/>
            </w:pPr>
            <w:r>
              <w:t>ANQP-element name</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42A13" w:rsidRDefault="00E42A13" w:rsidP="00E371FD">
            <w:pPr>
              <w:pStyle w:val="CellHeading"/>
            </w:pPr>
            <w:r>
              <w:t>Info ID</w:t>
            </w:r>
          </w:p>
        </w:tc>
        <w:tc>
          <w:tcPr>
            <w:tcW w:w="3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42A13" w:rsidRDefault="00E42A13" w:rsidP="00E371FD">
            <w:pPr>
              <w:pStyle w:val="CellHeading"/>
            </w:pPr>
            <w:r>
              <w:t xml:space="preserve">ANQP- </w:t>
            </w:r>
            <w:r>
              <w:rPr>
                <w:vanish/>
              </w:rPr>
              <w:t>(Ed)</w:t>
            </w:r>
            <w:r>
              <w:t>element (</w:t>
            </w:r>
            <w:proofErr w:type="spellStart"/>
            <w:r>
              <w:t>subclause</w:t>
            </w:r>
            <w:proofErr w:type="spellEnd"/>
            <w:r>
              <w:t>)</w:t>
            </w:r>
          </w:p>
        </w:tc>
      </w:tr>
      <w:tr w:rsidR="00E42A13" w:rsidRPr="006C07CD" w:rsidTr="00E371FD">
        <w:trPr>
          <w:trHeight w:val="546"/>
          <w:jc w:val="center"/>
        </w:trPr>
        <w:tc>
          <w:tcPr>
            <w:tcW w:w="26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Pr="006C07CD" w:rsidRDefault="00E42A13" w:rsidP="00E371FD">
            <w:pPr>
              <w:pStyle w:val="CellBody"/>
              <w:rPr>
                <w:color w:val="auto"/>
                <w:sz w:val="20"/>
                <w:szCs w:val="20"/>
                <w:u w:val="single"/>
              </w:rPr>
            </w:pPr>
            <w:r w:rsidRPr="006C07CD">
              <w:rPr>
                <w:color w:val="auto"/>
                <w:sz w:val="20"/>
                <w:szCs w:val="20"/>
                <w:u w:val="single"/>
              </w:rPr>
              <w:t>Service Information Request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0E1251" w:rsidRDefault="00E42A13" w:rsidP="00E371FD">
            <w:pPr>
              <w:pStyle w:val="CellBody"/>
              <w:jc w:val="center"/>
              <w:rPr>
                <w:color w:val="FF0000"/>
                <w:sz w:val="20"/>
                <w:szCs w:val="20"/>
              </w:rPr>
            </w:pPr>
            <w:r w:rsidRPr="000E1251">
              <w:rPr>
                <w:color w:val="FF0000"/>
                <w:sz w:val="20"/>
                <w:szCs w:val="20"/>
              </w:rPr>
              <w:t>&lt;ANA&gt;</w:t>
            </w:r>
          </w:p>
        </w:tc>
        <w:tc>
          <w:tcPr>
            <w:tcW w:w="30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Pr="006C07CD" w:rsidRDefault="00E42A13" w:rsidP="00E371FD">
            <w:pPr>
              <w:pStyle w:val="CellBody"/>
              <w:rPr>
                <w:color w:val="auto"/>
                <w:sz w:val="20"/>
                <w:szCs w:val="20"/>
                <w:u w:val="single"/>
              </w:rPr>
            </w:pPr>
            <w:r w:rsidRPr="006C07CD">
              <w:rPr>
                <w:color w:val="auto"/>
                <w:sz w:val="20"/>
                <w:szCs w:val="20"/>
                <w:u w:val="single"/>
              </w:rPr>
              <w:t>8.4.</w:t>
            </w:r>
            <w:r>
              <w:rPr>
                <w:color w:val="auto"/>
                <w:sz w:val="20"/>
                <w:szCs w:val="20"/>
                <w:u w:val="single"/>
              </w:rPr>
              <w:t>5</w:t>
            </w:r>
            <w:r w:rsidRPr="006C07CD">
              <w:rPr>
                <w:color w:val="auto"/>
                <w:sz w:val="20"/>
                <w:szCs w:val="20"/>
                <w:u w:val="single"/>
              </w:rPr>
              <w:t>.20 (Service Information Request ANQP-element)</w:t>
            </w:r>
          </w:p>
        </w:tc>
      </w:tr>
      <w:tr w:rsidR="00E42A13" w:rsidRPr="006C07CD" w:rsidTr="00E371FD">
        <w:trPr>
          <w:trHeight w:val="456"/>
          <w:jc w:val="center"/>
        </w:trPr>
        <w:tc>
          <w:tcPr>
            <w:tcW w:w="26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Pr="006C07CD" w:rsidRDefault="00E42A13" w:rsidP="00E371FD">
            <w:pPr>
              <w:pStyle w:val="CellBody"/>
              <w:rPr>
                <w:color w:val="auto"/>
                <w:sz w:val="20"/>
                <w:szCs w:val="20"/>
                <w:u w:val="single"/>
              </w:rPr>
            </w:pPr>
            <w:r w:rsidRPr="006C07CD">
              <w:rPr>
                <w:color w:val="auto"/>
                <w:sz w:val="20"/>
                <w:szCs w:val="20"/>
                <w:u w:val="single"/>
              </w:rPr>
              <w:t>Service Information Response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0E1251" w:rsidRDefault="00E42A13" w:rsidP="00E371FD">
            <w:pPr>
              <w:pStyle w:val="CellBody"/>
              <w:jc w:val="center"/>
              <w:rPr>
                <w:color w:val="FF0000"/>
                <w:sz w:val="20"/>
                <w:szCs w:val="20"/>
              </w:rPr>
            </w:pPr>
            <w:r w:rsidRPr="000E1251">
              <w:rPr>
                <w:color w:val="FF0000"/>
                <w:sz w:val="20"/>
                <w:szCs w:val="20"/>
              </w:rPr>
              <w:t>&lt;ANA&gt;</w:t>
            </w:r>
          </w:p>
        </w:tc>
        <w:tc>
          <w:tcPr>
            <w:tcW w:w="30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Pr="006C07CD" w:rsidRDefault="00E42A13" w:rsidP="00E371FD">
            <w:pPr>
              <w:pStyle w:val="CellBody"/>
              <w:rPr>
                <w:color w:val="auto"/>
                <w:sz w:val="20"/>
                <w:szCs w:val="20"/>
                <w:u w:val="single"/>
              </w:rPr>
            </w:pPr>
            <w:r w:rsidRPr="006C07CD">
              <w:rPr>
                <w:color w:val="auto"/>
                <w:sz w:val="20"/>
                <w:szCs w:val="20"/>
                <w:u w:val="single"/>
              </w:rPr>
              <w:t>8.4.</w:t>
            </w:r>
            <w:r>
              <w:rPr>
                <w:color w:val="auto"/>
                <w:sz w:val="20"/>
                <w:szCs w:val="20"/>
                <w:u w:val="single"/>
              </w:rPr>
              <w:t>5</w:t>
            </w:r>
            <w:r w:rsidRPr="006C07CD">
              <w:rPr>
                <w:color w:val="auto"/>
                <w:sz w:val="20"/>
                <w:szCs w:val="20"/>
                <w:u w:val="single"/>
              </w:rPr>
              <w:t>.21 (Service Information Response ANQP-element)</w:t>
            </w:r>
          </w:p>
        </w:tc>
      </w:tr>
      <w:tr w:rsidR="00E42A13" w:rsidRPr="006C07CD" w:rsidDel="00E42A13" w:rsidTr="00E371FD">
        <w:trPr>
          <w:trHeight w:val="456"/>
          <w:jc w:val="center"/>
          <w:del w:id="337" w:author="Author"/>
        </w:trPr>
        <w:tc>
          <w:tcPr>
            <w:tcW w:w="26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Pr="006C07CD" w:rsidDel="00E42A13" w:rsidRDefault="00E42A13" w:rsidP="00E371FD">
            <w:pPr>
              <w:pStyle w:val="CellBody"/>
              <w:rPr>
                <w:del w:id="338" w:author="Author"/>
                <w:color w:val="auto"/>
                <w:sz w:val="20"/>
                <w:szCs w:val="20"/>
                <w:u w:val="single"/>
              </w:rPr>
            </w:pPr>
            <w:del w:id="339" w:author="Author">
              <w:r w:rsidRPr="006C07CD" w:rsidDel="00E42A13">
                <w:rPr>
                  <w:color w:val="auto"/>
                  <w:sz w:val="20"/>
                  <w:szCs w:val="20"/>
                  <w:u w:val="single"/>
                </w:rPr>
                <w:delText>ULP Encapsulation</w:delText>
              </w:r>
            </w:del>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0E1251" w:rsidDel="00E42A13" w:rsidRDefault="00E42A13" w:rsidP="00E371FD">
            <w:pPr>
              <w:pStyle w:val="CellBody"/>
              <w:jc w:val="center"/>
              <w:rPr>
                <w:del w:id="340" w:author="Author"/>
                <w:color w:val="FF0000"/>
                <w:sz w:val="20"/>
                <w:szCs w:val="20"/>
              </w:rPr>
            </w:pPr>
            <w:del w:id="341" w:author="Author">
              <w:r w:rsidRPr="000E1251" w:rsidDel="00E42A13">
                <w:rPr>
                  <w:color w:val="FF0000"/>
                  <w:sz w:val="20"/>
                  <w:szCs w:val="20"/>
                </w:rPr>
                <w:delText>&lt;ANA&gt;</w:delText>
              </w:r>
            </w:del>
          </w:p>
        </w:tc>
        <w:tc>
          <w:tcPr>
            <w:tcW w:w="30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Pr="006C07CD" w:rsidDel="00E42A13" w:rsidRDefault="00E42A13" w:rsidP="00E371FD">
            <w:pPr>
              <w:pStyle w:val="CellBody"/>
              <w:rPr>
                <w:del w:id="342" w:author="Author"/>
                <w:color w:val="auto"/>
                <w:sz w:val="20"/>
                <w:szCs w:val="20"/>
                <w:u w:val="single"/>
              </w:rPr>
            </w:pPr>
            <w:del w:id="343" w:author="Author">
              <w:r w:rsidRPr="006C07CD" w:rsidDel="00E42A13">
                <w:rPr>
                  <w:color w:val="auto"/>
                  <w:sz w:val="20"/>
                  <w:szCs w:val="20"/>
                  <w:u w:val="single"/>
                </w:rPr>
                <w:delText>8.4.</w:delText>
              </w:r>
              <w:r w:rsidDel="00E42A13">
                <w:rPr>
                  <w:color w:val="auto"/>
                  <w:sz w:val="20"/>
                  <w:szCs w:val="20"/>
                  <w:u w:val="single"/>
                </w:rPr>
                <w:delText>5</w:delText>
              </w:r>
              <w:r w:rsidRPr="006C07CD" w:rsidDel="00E42A13">
                <w:rPr>
                  <w:color w:val="auto"/>
                  <w:sz w:val="20"/>
                  <w:szCs w:val="20"/>
                  <w:u w:val="single"/>
                </w:rPr>
                <w:delText>.22 (ULP Encapsulation ANQP-element)</w:delText>
              </w:r>
            </w:del>
          </w:p>
        </w:tc>
      </w:tr>
      <w:tr w:rsidR="00E42A13" w:rsidRPr="006C07CD" w:rsidTr="00E371FD">
        <w:trPr>
          <w:trHeight w:val="360"/>
          <w:jc w:val="center"/>
        </w:trPr>
        <w:tc>
          <w:tcPr>
            <w:tcW w:w="26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Pr="006C07CD" w:rsidRDefault="00E42A13" w:rsidP="00E371FD">
            <w:pPr>
              <w:pStyle w:val="CellBody"/>
              <w:rPr>
                <w:color w:val="FF0000"/>
                <w:sz w:val="20"/>
                <w:szCs w:val="20"/>
              </w:rPr>
            </w:pPr>
            <w:r w:rsidRPr="006C07CD">
              <w:rPr>
                <w:color w:val="000000" w:themeColor="text1"/>
                <w:sz w:val="20"/>
                <w:szCs w:val="2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0E1251" w:rsidRDefault="00E42A13" w:rsidP="00E371FD">
            <w:pPr>
              <w:pStyle w:val="CellBody"/>
              <w:jc w:val="center"/>
              <w:rPr>
                <w:color w:val="FF0000"/>
                <w:sz w:val="20"/>
                <w:szCs w:val="20"/>
              </w:rPr>
            </w:pPr>
            <w:r w:rsidRPr="000E1251">
              <w:rPr>
                <w:color w:val="FF0000"/>
                <w:sz w:val="20"/>
                <w:szCs w:val="20"/>
              </w:rPr>
              <w:t xml:space="preserve">&lt;ANA&gt; </w:t>
            </w:r>
            <w:r w:rsidRPr="000E1251">
              <w:rPr>
                <w:color w:val="000000" w:themeColor="text1"/>
                <w:sz w:val="20"/>
                <w:szCs w:val="20"/>
              </w:rPr>
              <w:t>– 56796</w:t>
            </w:r>
          </w:p>
        </w:tc>
        <w:tc>
          <w:tcPr>
            <w:tcW w:w="30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Pr="006C07CD" w:rsidRDefault="00E42A13" w:rsidP="00E371FD">
            <w:pPr>
              <w:pStyle w:val="CellBody"/>
              <w:jc w:val="center"/>
              <w:rPr>
                <w:sz w:val="20"/>
                <w:szCs w:val="20"/>
              </w:rPr>
            </w:pPr>
            <w:r w:rsidRPr="006C07CD">
              <w:rPr>
                <w:sz w:val="20"/>
                <w:szCs w:val="20"/>
              </w:rPr>
              <w:t>n/a</w:t>
            </w:r>
          </w:p>
        </w:tc>
      </w:tr>
    </w:tbl>
    <w:p w:rsidR="00E42A13" w:rsidRPr="00A10ABA" w:rsidRDefault="00E42A13" w:rsidP="00E42A13">
      <w:pPr>
        <w:pStyle w:val="80211Editorialinstruction"/>
      </w:pPr>
      <w:r w:rsidRPr="00A10ABA">
        <w:t xml:space="preserve">Insert the following </w:t>
      </w:r>
      <w:r w:rsidRPr="00D22DFE">
        <w:t xml:space="preserve">three </w:t>
      </w:r>
      <w:r w:rsidRPr="00A10ABA">
        <w:t xml:space="preserve">new </w:t>
      </w:r>
      <w:proofErr w:type="spellStart"/>
      <w:r w:rsidRPr="00A10ABA">
        <w:t>subclauses</w:t>
      </w:r>
      <w:proofErr w:type="spellEnd"/>
      <w:r w:rsidRPr="00A10ABA">
        <w:t xml:space="preserve">, </w:t>
      </w:r>
      <w:r w:rsidRPr="00D22DFE">
        <w:t xml:space="preserve">following </w:t>
      </w:r>
      <w:proofErr w:type="spellStart"/>
      <w:r w:rsidRPr="00D22DFE">
        <w:t>subclause</w:t>
      </w:r>
      <w:proofErr w:type="spellEnd"/>
      <w:r w:rsidRPr="00D22DFE">
        <w:t xml:space="preserve"> 8.4.5.19 </w:t>
      </w:r>
    </w:p>
    <w:p w:rsidR="00E42A13" w:rsidRPr="008F3EB8" w:rsidRDefault="00E42A13" w:rsidP="00E42A13">
      <w:pPr>
        <w:pStyle w:val="Heading4"/>
        <w:numPr>
          <w:ilvl w:val="0"/>
          <w:numId w:val="0"/>
        </w:numPr>
      </w:pPr>
      <w:r w:rsidRPr="008F3EB8">
        <w:t>8.4.5.20 Service Information Request ANQP-element</w:t>
      </w:r>
    </w:p>
    <w:p w:rsidR="00E42A13" w:rsidRDefault="00E42A13" w:rsidP="00E42A13">
      <w:pPr>
        <w:rPr>
          <w:sz w:val="24"/>
          <w:szCs w:val="24"/>
          <w:lang w:bidi="he-IL"/>
        </w:rPr>
      </w:pPr>
      <w:r>
        <w:t>The Service Information Request</w:t>
      </w:r>
      <w:r w:rsidRPr="00FA4585">
        <w:t xml:space="preserve"> </w:t>
      </w:r>
      <w:r>
        <w:t>ANQP-element</w:t>
      </w:r>
      <w:r w:rsidRPr="00FA4585">
        <w:t xml:space="preserve"> is </w:t>
      </w:r>
      <w:r>
        <w:t xml:space="preserve">sent by the non-AP STA to an AP </w:t>
      </w:r>
      <w:r w:rsidRPr="00FA4585">
        <w:t xml:space="preserve">to </w:t>
      </w:r>
      <w:r>
        <w:t xml:space="preserve">request service information. It </w:t>
      </w:r>
      <w:r w:rsidRPr="00FA4585">
        <w:t xml:space="preserve">is </w:t>
      </w:r>
      <w:r>
        <w:t>included in a GAS Query Request.</w:t>
      </w:r>
      <w:r w:rsidRPr="004E273C">
        <w:t xml:space="preserve"> </w:t>
      </w:r>
    </w:p>
    <w:p w:rsidR="00E42A13" w:rsidRDefault="00E42A13" w:rsidP="00E42A13">
      <w:pPr>
        <w:autoSpaceDE w:val="0"/>
        <w:autoSpaceDN w:val="0"/>
        <w:adjustRightInd w:val="0"/>
        <w:rPr>
          <w:color w:val="000000" w:themeColor="text1"/>
        </w:rPr>
      </w:pPr>
      <w:r w:rsidRPr="008F3EB8">
        <w:rPr>
          <w:color w:val="000000" w:themeColor="text1"/>
        </w:rPr>
        <w:t xml:space="preserve">The format of the Service Information Request ANQP-element is shown in Figure 8-607a. </w:t>
      </w:r>
    </w:p>
    <w:p w:rsidR="00E42A13" w:rsidRPr="00793268" w:rsidRDefault="00E42A13" w:rsidP="00E42A13">
      <w:pPr>
        <w:autoSpaceDE w:val="0"/>
        <w:autoSpaceDN w:val="0"/>
        <w:adjustRightInd w:val="0"/>
        <w:rPr>
          <w:sz w:val="18"/>
          <w:szCs w:val="18"/>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817"/>
        <w:gridCol w:w="900"/>
        <w:gridCol w:w="900"/>
        <w:gridCol w:w="1620"/>
        <w:gridCol w:w="1530"/>
        <w:gridCol w:w="1530"/>
      </w:tblGrid>
      <w:tr w:rsidR="00E42A13" w:rsidRPr="00793268" w:rsidTr="00E371FD">
        <w:trPr>
          <w:trHeight w:val="1043"/>
        </w:trPr>
        <w:tc>
          <w:tcPr>
            <w:tcW w:w="1073" w:type="dxa"/>
            <w:tcBorders>
              <w:top w:val="nil"/>
              <w:left w:val="nil"/>
              <w:bottom w:val="nil"/>
              <w:right w:val="single" w:sz="4" w:space="0" w:color="auto"/>
            </w:tcBorders>
            <w:vAlign w:val="center"/>
          </w:tcPr>
          <w:p w:rsidR="00E42A13" w:rsidRPr="00793268" w:rsidRDefault="00E42A13" w:rsidP="00E371FD">
            <w:pPr>
              <w:keepNext/>
              <w:spacing w:before="40" w:after="40"/>
              <w:jc w:val="center"/>
              <w:rPr>
                <w:rFonts w:asciiTheme="minorBidi" w:hAnsiTheme="minorBidi" w:cstheme="minorBidi"/>
                <w:sz w:val="18"/>
                <w:szCs w:val="18"/>
              </w:rPr>
            </w:pPr>
          </w:p>
        </w:tc>
        <w:tc>
          <w:tcPr>
            <w:tcW w:w="817" w:type="dxa"/>
            <w:tcBorders>
              <w:top w:val="single" w:sz="4" w:space="0" w:color="auto"/>
              <w:left w:val="single" w:sz="4" w:space="0" w:color="auto"/>
              <w:bottom w:val="single" w:sz="4" w:space="0" w:color="auto"/>
              <w:right w:val="single" w:sz="4" w:space="0" w:color="auto"/>
            </w:tcBorders>
          </w:tcPr>
          <w:p w:rsidR="00E42A13" w:rsidRPr="00793268" w:rsidRDefault="00E42A13" w:rsidP="00E371FD">
            <w:pPr>
              <w:keepNext/>
              <w:spacing w:before="40" w:after="40"/>
              <w:jc w:val="center"/>
              <w:rPr>
                <w:rFonts w:asciiTheme="minorBidi" w:hAnsiTheme="minorBidi" w:cstheme="minorBidi"/>
                <w:sz w:val="18"/>
                <w:szCs w:val="18"/>
              </w:rPr>
            </w:pPr>
          </w:p>
          <w:p w:rsidR="00E42A13" w:rsidRPr="00793268" w:rsidRDefault="00E42A13" w:rsidP="00E371FD">
            <w:pPr>
              <w:keepNext/>
              <w:spacing w:before="40" w:after="40"/>
              <w:jc w:val="center"/>
              <w:rPr>
                <w:rFonts w:asciiTheme="minorBidi" w:hAnsiTheme="minorBidi" w:cstheme="minorBidi"/>
                <w:sz w:val="18"/>
                <w:szCs w:val="18"/>
              </w:rPr>
            </w:pPr>
          </w:p>
          <w:p w:rsidR="00E42A13" w:rsidRPr="00793268" w:rsidRDefault="00E42A13" w:rsidP="00E371FD">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Info ID</w:t>
            </w:r>
          </w:p>
        </w:tc>
        <w:tc>
          <w:tcPr>
            <w:tcW w:w="900" w:type="dxa"/>
            <w:tcBorders>
              <w:top w:val="single" w:sz="4" w:space="0" w:color="auto"/>
              <w:left w:val="single" w:sz="4" w:space="0" w:color="auto"/>
              <w:bottom w:val="single" w:sz="4" w:space="0" w:color="auto"/>
              <w:right w:val="single" w:sz="4" w:space="0" w:color="auto"/>
            </w:tcBorders>
          </w:tcPr>
          <w:p w:rsidR="00E42A13" w:rsidRPr="00793268" w:rsidRDefault="00E42A13" w:rsidP="00E371FD">
            <w:pPr>
              <w:keepNext/>
              <w:spacing w:before="40" w:after="40"/>
              <w:jc w:val="center"/>
              <w:rPr>
                <w:rFonts w:asciiTheme="minorBidi" w:hAnsiTheme="minorBidi" w:cstheme="minorBidi"/>
                <w:sz w:val="18"/>
                <w:szCs w:val="18"/>
              </w:rPr>
            </w:pPr>
          </w:p>
          <w:p w:rsidR="00E42A13" w:rsidRPr="00793268" w:rsidRDefault="00E42A13" w:rsidP="00E371FD">
            <w:pPr>
              <w:keepNext/>
              <w:spacing w:before="40" w:after="40"/>
              <w:jc w:val="center"/>
              <w:rPr>
                <w:rFonts w:asciiTheme="minorBidi" w:hAnsiTheme="minorBidi" w:cstheme="minorBidi"/>
                <w:sz w:val="18"/>
                <w:szCs w:val="18"/>
              </w:rPr>
            </w:pPr>
          </w:p>
          <w:p w:rsidR="00E42A13" w:rsidRPr="00793268" w:rsidRDefault="00E42A13" w:rsidP="00E371FD">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Length</w:t>
            </w:r>
          </w:p>
        </w:tc>
        <w:tc>
          <w:tcPr>
            <w:tcW w:w="900" w:type="dxa"/>
            <w:tcBorders>
              <w:top w:val="single" w:sz="4" w:space="0" w:color="auto"/>
              <w:left w:val="single" w:sz="4" w:space="0" w:color="auto"/>
              <w:bottom w:val="single" w:sz="4" w:space="0" w:color="auto"/>
              <w:right w:val="single" w:sz="4" w:space="0" w:color="auto"/>
            </w:tcBorders>
            <w:hideMark/>
          </w:tcPr>
          <w:p w:rsidR="00E42A13" w:rsidRPr="00793268" w:rsidRDefault="00E42A13" w:rsidP="00E371FD">
            <w:pPr>
              <w:keepNext/>
              <w:spacing w:before="40" w:after="40"/>
              <w:jc w:val="center"/>
              <w:rPr>
                <w:rFonts w:asciiTheme="minorBidi" w:hAnsiTheme="minorBidi" w:cstheme="minorBidi"/>
                <w:sz w:val="18"/>
                <w:szCs w:val="18"/>
              </w:rPr>
            </w:pPr>
          </w:p>
          <w:p w:rsidR="00E42A13" w:rsidRPr="00793268" w:rsidRDefault="00E42A13" w:rsidP="00E371FD">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2A13" w:rsidRPr="00793268" w:rsidRDefault="00E42A13" w:rsidP="00E371FD">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w:t>
            </w:r>
          </w:p>
        </w:tc>
        <w:tc>
          <w:tcPr>
            <w:tcW w:w="1530" w:type="dxa"/>
            <w:tcBorders>
              <w:top w:val="single" w:sz="4" w:space="0" w:color="auto"/>
              <w:left w:val="single" w:sz="4" w:space="0" w:color="auto"/>
              <w:bottom w:val="single" w:sz="4" w:space="0" w:color="auto"/>
              <w:right w:val="single" w:sz="4" w:space="0" w:color="auto"/>
            </w:tcBorders>
            <w:hideMark/>
          </w:tcPr>
          <w:p w:rsidR="00E42A13" w:rsidRPr="00793268" w:rsidRDefault="00E42A13" w:rsidP="00E371FD">
            <w:pPr>
              <w:keepNext/>
              <w:spacing w:before="40" w:after="40"/>
              <w:jc w:val="center"/>
              <w:rPr>
                <w:rFonts w:asciiTheme="minorBidi" w:hAnsiTheme="minorBidi" w:cstheme="minorBidi"/>
                <w:sz w:val="18"/>
                <w:szCs w:val="18"/>
              </w:rPr>
            </w:pPr>
          </w:p>
          <w:p w:rsidR="00E42A13" w:rsidRPr="00793268" w:rsidRDefault="00E42A13" w:rsidP="00E371FD">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2A13" w:rsidRPr="00793268" w:rsidRDefault="00E42A13" w:rsidP="00E371FD">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 xml:space="preserve">Service Information Query </w:t>
            </w:r>
          </w:p>
        </w:tc>
      </w:tr>
      <w:tr w:rsidR="00E42A13" w:rsidRPr="00793268" w:rsidTr="00E371FD">
        <w:trPr>
          <w:trHeight w:val="314"/>
        </w:trPr>
        <w:tc>
          <w:tcPr>
            <w:tcW w:w="1073" w:type="dxa"/>
            <w:tcBorders>
              <w:top w:val="nil"/>
              <w:left w:val="nil"/>
              <w:bottom w:val="nil"/>
              <w:right w:val="nil"/>
            </w:tcBorders>
            <w:vAlign w:val="center"/>
            <w:hideMark/>
          </w:tcPr>
          <w:p w:rsidR="00E42A13" w:rsidRPr="00793268" w:rsidRDefault="00E42A13" w:rsidP="00E371FD">
            <w:pPr>
              <w:keepNext/>
              <w:jc w:val="center"/>
              <w:rPr>
                <w:rFonts w:asciiTheme="minorBidi" w:hAnsiTheme="minorBidi" w:cstheme="minorBidi"/>
                <w:sz w:val="18"/>
                <w:szCs w:val="18"/>
              </w:rPr>
            </w:pPr>
          </w:p>
          <w:p w:rsidR="00E42A13" w:rsidRPr="00793268" w:rsidRDefault="00E42A13" w:rsidP="00E371FD">
            <w:pPr>
              <w:keepNext/>
              <w:jc w:val="center"/>
              <w:rPr>
                <w:rFonts w:asciiTheme="minorBidi" w:hAnsiTheme="minorBidi" w:cstheme="minorBidi"/>
                <w:sz w:val="18"/>
                <w:szCs w:val="18"/>
              </w:rPr>
            </w:pPr>
            <w:r w:rsidRPr="00793268">
              <w:rPr>
                <w:rFonts w:asciiTheme="minorBidi" w:hAnsiTheme="minorBidi" w:cstheme="minorBidi"/>
                <w:sz w:val="18"/>
                <w:szCs w:val="18"/>
              </w:rPr>
              <w:t>Octets:</w:t>
            </w:r>
          </w:p>
        </w:tc>
        <w:tc>
          <w:tcPr>
            <w:tcW w:w="817" w:type="dxa"/>
            <w:tcBorders>
              <w:top w:val="single" w:sz="4" w:space="0" w:color="auto"/>
              <w:left w:val="nil"/>
              <w:bottom w:val="nil"/>
              <w:right w:val="nil"/>
            </w:tcBorders>
            <w:hideMark/>
          </w:tcPr>
          <w:p w:rsidR="00E42A13" w:rsidRPr="00793268" w:rsidRDefault="00E42A13" w:rsidP="00E371FD">
            <w:pPr>
              <w:keepNext/>
              <w:jc w:val="center"/>
              <w:rPr>
                <w:rFonts w:asciiTheme="minorBidi" w:hAnsiTheme="minorBidi" w:cstheme="minorBidi"/>
                <w:sz w:val="18"/>
                <w:szCs w:val="18"/>
              </w:rPr>
            </w:pPr>
          </w:p>
          <w:p w:rsidR="00E42A13" w:rsidRPr="00793268" w:rsidRDefault="00E42A13" w:rsidP="00E371FD">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E42A13" w:rsidRPr="00793268" w:rsidRDefault="00E42A13" w:rsidP="00E371FD">
            <w:pPr>
              <w:keepNext/>
              <w:jc w:val="center"/>
              <w:rPr>
                <w:rFonts w:asciiTheme="minorBidi" w:hAnsiTheme="minorBidi" w:cstheme="minorBidi"/>
                <w:sz w:val="18"/>
                <w:szCs w:val="18"/>
              </w:rPr>
            </w:pPr>
          </w:p>
          <w:p w:rsidR="00E42A13" w:rsidRPr="00793268" w:rsidRDefault="00E42A13" w:rsidP="00E371FD">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E42A13" w:rsidRPr="00793268" w:rsidRDefault="00E42A13" w:rsidP="00E371FD">
            <w:pPr>
              <w:keepNext/>
              <w:jc w:val="center"/>
              <w:rPr>
                <w:rFonts w:asciiTheme="minorBidi" w:hAnsiTheme="minorBidi" w:cstheme="minorBidi"/>
                <w:sz w:val="18"/>
                <w:szCs w:val="18"/>
              </w:rPr>
            </w:pPr>
          </w:p>
          <w:p w:rsidR="00E42A13" w:rsidRPr="00793268" w:rsidRDefault="00E42A13" w:rsidP="00E371FD">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620" w:type="dxa"/>
            <w:tcBorders>
              <w:top w:val="single" w:sz="4" w:space="0" w:color="auto"/>
              <w:left w:val="nil"/>
              <w:bottom w:val="nil"/>
              <w:right w:val="nil"/>
            </w:tcBorders>
            <w:vAlign w:val="center"/>
            <w:hideMark/>
          </w:tcPr>
          <w:p w:rsidR="00E42A13" w:rsidRPr="00793268" w:rsidRDefault="00E42A13" w:rsidP="00E371FD">
            <w:pPr>
              <w:keepNext/>
              <w:jc w:val="center"/>
              <w:rPr>
                <w:rFonts w:asciiTheme="minorBidi" w:hAnsiTheme="minorBidi" w:cstheme="minorBidi"/>
                <w:sz w:val="18"/>
                <w:szCs w:val="18"/>
              </w:rPr>
            </w:pPr>
          </w:p>
          <w:p w:rsidR="00E42A13" w:rsidRPr="00793268" w:rsidRDefault="00E42A13" w:rsidP="00E371FD">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c>
          <w:tcPr>
            <w:tcW w:w="1530" w:type="dxa"/>
            <w:tcBorders>
              <w:top w:val="single" w:sz="4" w:space="0" w:color="auto"/>
              <w:left w:val="nil"/>
              <w:bottom w:val="nil"/>
              <w:right w:val="nil"/>
            </w:tcBorders>
            <w:hideMark/>
          </w:tcPr>
          <w:p w:rsidR="00E42A13" w:rsidRPr="00793268" w:rsidRDefault="00E42A13" w:rsidP="00E371FD">
            <w:pPr>
              <w:keepNext/>
              <w:jc w:val="center"/>
              <w:rPr>
                <w:rFonts w:asciiTheme="minorBidi" w:hAnsiTheme="minorBidi" w:cstheme="minorBidi"/>
                <w:sz w:val="18"/>
                <w:szCs w:val="18"/>
              </w:rPr>
            </w:pPr>
          </w:p>
          <w:p w:rsidR="00E42A13" w:rsidRPr="00793268" w:rsidRDefault="00E42A13" w:rsidP="00E371FD">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530" w:type="dxa"/>
            <w:tcBorders>
              <w:top w:val="single" w:sz="4" w:space="0" w:color="auto"/>
              <w:left w:val="nil"/>
              <w:bottom w:val="nil"/>
              <w:right w:val="nil"/>
            </w:tcBorders>
            <w:vAlign w:val="center"/>
            <w:hideMark/>
          </w:tcPr>
          <w:p w:rsidR="00E42A13" w:rsidRPr="00793268" w:rsidRDefault="00E42A13" w:rsidP="00E371FD">
            <w:pPr>
              <w:keepNext/>
              <w:jc w:val="center"/>
              <w:rPr>
                <w:rFonts w:asciiTheme="minorBidi" w:hAnsiTheme="minorBidi" w:cstheme="minorBidi"/>
                <w:sz w:val="18"/>
                <w:szCs w:val="18"/>
              </w:rPr>
            </w:pPr>
          </w:p>
          <w:p w:rsidR="00E42A13" w:rsidRPr="00793268" w:rsidRDefault="00E42A13" w:rsidP="00E371FD">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E42A13" w:rsidRPr="00793268" w:rsidRDefault="00E42A13" w:rsidP="00E42A13">
      <w:pPr>
        <w:rPr>
          <w:sz w:val="18"/>
          <w:szCs w:val="18"/>
        </w:rPr>
      </w:pPr>
    </w:p>
    <w:p w:rsidR="00E42A13" w:rsidRPr="008F3EB8" w:rsidRDefault="00E42A13" w:rsidP="00E42A13">
      <w:pPr>
        <w:autoSpaceDE w:val="0"/>
        <w:autoSpaceDN w:val="0"/>
        <w:adjustRightInd w:val="0"/>
        <w:jc w:val="center"/>
        <w:rPr>
          <w:rFonts w:ascii="Arial" w:hAnsi="Arial" w:cs="Arial"/>
          <w:b/>
          <w:color w:val="000000" w:themeColor="text1"/>
          <w:szCs w:val="24"/>
        </w:rPr>
      </w:pPr>
      <w:bookmarkStart w:id="344" w:name="Figure_8_607a"/>
      <w:bookmarkEnd w:id="344"/>
      <w:r w:rsidRPr="008F3EB8">
        <w:rPr>
          <w:rFonts w:ascii="Arial" w:hAnsi="Arial" w:cs="Arial"/>
          <w:b/>
          <w:color w:val="000000" w:themeColor="text1"/>
        </w:rPr>
        <w:t>Figure 8-607a – Service Information Request ANQP-element format</w:t>
      </w:r>
    </w:p>
    <w:p w:rsidR="00E42A13" w:rsidRDefault="00E42A13" w:rsidP="00E42A13">
      <w:pPr>
        <w:autoSpaceDE w:val="0"/>
        <w:autoSpaceDN w:val="0"/>
        <w:adjustRightInd w:val="0"/>
      </w:pPr>
    </w:p>
    <w:p w:rsidR="00E42A13" w:rsidRDefault="00E42A13" w:rsidP="00E42A13">
      <w:pPr>
        <w:autoSpaceDE w:val="0"/>
        <w:autoSpaceDN w:val="0"/>
        <w:adjustRightInd w:val="0"/>
        <w:rPr>
          <w:rFonts w:ascii="TimesNewRoman" w:hAnsi="TimesNewRoman" w:cs="TimesNewRoman"/>
        </w:rPr>
      </w:pPr>
      <w:r w:rsidRPr="00E17FA8">
        <w:rPr>
          <w:rFonts w:ascii="TimesNewRoman" w:hAnsi="TimesNewRoman" w:cs="TimesNewRoman"/>
        </w:rPr>
        <w:t xml:space="preserve">The </w:t>
      </w:r>
      <w:r>
        <w:rPr>
          <w:rFonts w:ascii="TimesNewRoman" w:hAnsi="TimesNewRoman" w:cs="TimesNewRoman"/>
        </w:rPr>
        <w:t xml:space="preserve">Info </w:t>
      </w:r>
      <w:r w:rsidRPr="00E17FA8">
        <w:rPr>
          <w:rFonts w:ascii="TimesNewRoman" w:hAnsi="TimesNewRoman" w:cs="TimesNewRoman"/>
        </w:rPr>
        <w:t xml:space="preserve">ID and Length fields are defined in </w:t>
      </w:r>
      <w:r>
        <w:rPr>
          <w:rFonts w:ascii="TimesNewRoman" w:hAnsi="TimesNewRoman" w:cs="TimesNewRoman"/>
        </w:rPr>
        <w:t>8.4.5.1.</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Service Name Length and Service Name fields are defined in </w:t>
      </w:r>
      <w:hyperlink w:anchor="section_8_4_2_172" w:history="1">
        <w:r w:rsidRPr="00B95340">
          <w:rPr>
            <w:rStyle w:val="Hyperlink"/>
            <w:rFonts w:ascii="TimesNewRoman" w:hAnsi="TimesNewRoman" w:cs="TimesNewRoman"/>
          </w:rPr>
          <w:t>8.4.2.172</w:t>
        </w:r>
      </w:hyperlink>
      <w:r w:rsidRPr="00B95340">
        <w:rPr>
          <w:rFonts w:ascii="TimesNewRoman" w:hAnsi="TimesNewRoman" w:cs="TimesNewRoman"/>
        </w:rPr>
        <w:t>.</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The Service information Query Length field contains the length of the Service Information Query field.</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Service Information </w:t>
      </w:r>
      <w:r w:rsidRPr="00355901">
        <w:rPr>
          <w:rFonts w:ascii="TimesNewRoman" w:hAnsi="TimesNewRoman" w:cs="TimesNewRoman"/>
        </w:rPr>
        <w:t>Query</w:t>
      </w:r>
      <w:r>
        <w:rPr>
          <w:rFonts w:ascii="TimesNewRoman" w:hAnsi="TimesNewRoman" w:cs="TimesNewRoman"/>
        </w:rPr>
        <w:t xml:space="preserve"> field contains service-specific query, such as key-value query.</w:t>
      </w:r>
    </w:p>
    <w:p w:rsidR="00E42A13" w:rsidRDefault="00E42A13" w:rsidP="00E42A13">
      <w:pPr>
        <w:autoSpaceDE w:val="0"/>
        <w:autoSpaceDN w:val="0"/>
        <w:adjustRightInd w:val="0"/>
        <w:rPr>
          <w:rFonts w:ascii="TimesNewRoman" w:hAnsi="TimesNewRoman" w:cs="TimesNewRoman"/>
        </w:rPr>
      </w:pPr>
      <w:r w:rsidRPr="00C1665D">
        <w:rPr>
          <w:rFonts w:ascii="TimesNewRoman" w:hAnsi="TimesNewRoman" w:cs="TimesNewRoman"/>
        </w:rPr>
        <w:t xml:space="preserve">The procedure used for this element is described </w:t>
      </w:r>
      <w:r w:rsidRPr="00C1665D">
        <w:t xml:space="preserve">in clause </w:t>
      </w:r>
      <w:hyperlink w:anchor="_10.25.3.2.11.1_ANQP-SD_Service" w:history="1">
        <w:r w:rsidRPr="00B95340">
          <w:rPr>
            <w:rStyle w:val="Hyperlink"/>
          </w:rPr>
          <w:t>10.25.3.2.11.1</w:t>
        </w:r>
      </w:hyperlink>
      <w:r w:rsidRPr="00B95340">
        <w:t>.</w:t>
      </w:r>
    </w:p>
    <w:p w:rsidR="00E42A13" w:rsidRPr="008F3EB8" w:rsidRDefault="00E42A13" w:rsidP="00E42A13">
      <w:pPr>
        <w:pStyle w:val="Heading4"/>
        <w:numPr>
          <w:ilvl w:val="0"/>
          <w:numId w:val="0"/>
        </w:numPr>
      </w:pPr>
      <w:r w:rsidRPr="008F3EB8">
        <w:t xml:space="preserve">8.4.5.21 Service Information Response </w:t>
      </w:r>
      <w:r w:rsidRPr="008F3EB8">
        <w:rPr>
          <w:rFonts w:asciiTheme="minorBidi" w:hAnsiTheme="minorBidi" w:cstheme="minorBidi"/>
        </w:rPr>
        <w:t>ANQP-element</w:t>
      </w:r>
    </w:p>
    <w:p w:rsidR="00E42A13" w:rsidRDefault="00E42A13" w:rsidP="00E42A13">
      <w:pPr>
        <w:autoSpaceDE w:val="0"/>
        <w:autoSpaceDN w:val="0"/>
        <w:adjustRightInd w:val="0"/>
      </w:pPr>
      <w:r>
        <w:t>The Service Information Response</w:t>
      </w:r>
      <w:r w:rsidRPr="00FA4585">
        <w:t xml:space="preserve"> </w:t>
      </w:r>
      <w:r>
        <w:t>ANQP-</w:t>
      </w:r>
      <w:r w:rsidRPr="00FA4585">
        <w:t xml:space="preserve">element </w:t>
      </w:r>
      <w:r>
        <w:t xml:space="preserve">provides detailed service information between </w:t>
      </w:r>
      <w:proofErr w:type="spellStart"/>
      <w:r>
        <w:t>STAs</w:t>
      </w:r>
      <w:proofErr w:type="spellEnd"/>
      <w:r>
        <w:t>, using the GAS protocol, in response to a Service Information Request ANQP-element</w:t>
      </w:r>
      <w:r w:rsidRPr="00FA4585">
        <w:t xml:space="preserve">. The </w:t>
      </w:r>
      <w:r>
        <w:t>Service Information Response ANQP</w:t>
      </w:r>
      <w:r w:rsidRPr="00FA4585">
        <w:t xml:space="preserve">-element is </w:t>
      </w:r>
      <w:r>
        <w:t>included in a GAS Query Response, sent by the AP to the non-</w:t>
      </w:r>
      <w:r>
        <w:lastRenderedPageBreak/>
        <w:t xml:space="preserve">AP STA. </w:t>
      </w:r>
      <w:r>
        <w:br/>
      </w:r>
    </w:p>
    <w:p w:rsidR="00E42A13" w:rsidRPr="008F3EB8" w:rsidRDefault="00E42A13" w:rsidP="00E42A13">
      <w:pPr>
        <w:autoSpaceDE w:val="0"/>
        <w:autoSpaceDN w:val="0"/>
        <w:adjustRightInd w:val="0"/>
        <w:rPr>
          <w:color w:val="000000" w:themeColor="text1"/>
        </w:rPr>
      </w:pPr>
      <w:r w:rsidRPr="008F3EB8">
        <w:rPr>
          <w:color w:val="000000" w:themeColor="text1"/>
        </w:rPr>
        <w:t xml:space="preserve">The format of the Service Information Response ANQP-element is shown in Figure 8-607b. </w:t>
      </w:r>
    </w:p>
    <w:p w:rsidR="00E42A13" w:rsidRDefault="00E42A13" w:rsidP="00E42A13">
      <w:pPr>
        <w:autoSpaceDE w:val="0"/>
        <w:autoSpaceDN w:val="0"/>
        <w:adjustRightInd w:val="0"/>
      </w:pPr>
    </w:p>
    <w:tbl>
      <w:tblPr>
        <w:tblW w:w="3750" w:type="pct"/>
        <w:jc w:val="center"/>
        <w:tblCellMar>
          <w:top w:w="120" w:type="dxa"/>
          <w:left w:w="120" w:type="dxa"/>
          <w:bottom w:w="60" w:type="dxa"/>
          <w:right w:w="120" w:type="dxa"/>
        </w:tblCellMar>
        <w:tblLook w:val="04A0"/>
      </w:tblPr>
      <w:tblGrid>
        <w:gridCol w:w="854"/>
        <w:gridCol w:w="1108"/>
        <w:gridCol w:w="11"/>
        <w:gridCol w:w="920"/>
        <w:gridCol w:w="4307"/>
      </w:tblGrid>
      <w:tr w:rsidR="00E42A13" w:rsidRPr="007259E1" w:rsidTr="00E371FD">
        <w:trPr>
          <w:trHeight w:val="559"/>
          <w:jc w:val="center"/>
        </w:trPr>
        <w:tc>
          <w:tcPr>
            <w:tcW w:w="556" w:type="pct"/>
            <w:tcBorders>
              <w:top w:val="nil"/>
              <w:left w:val="nil"/>
              <w:bottom w:val="nil"/>
              <w:right w:val="single" w:sz="4" w:space="0" w:color="auto"/>
            </w:tcBorders>
          </w:tcPr>
          <w:p w:rsidR="00E42A13" w:rsidRPr="00BF5336" w:rsidRDefault="00E42A13" w:rsidP="00E371FD">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42A13" w:rsidRPr="00BF5336" w:rsidRDefault="00E42A13" w:rsidP="00E371FD">
            <w:pPr>
              <w:pStyle w:val="CellHeading"/>
              <w:rPr>
                <w:rFonts w:asciiTheme="minorBidi" w:hAnsiTheme="minorBidi" w:cstheme="minorBidi"/>
                <w:b/>
              </w:rPr>
            </w:pPr>
            <w:r w:rsidRPr="00BF5336">
              <w:rPr>
                <w:rFonts w:asciiTheme="minorBidi" w:hAnsiTheme="minorBidi" w:cstheme="minorBidi"/>
                <w:w w:val="100"/>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E42A13" w:rsidRPr="00BF5336" w:rsidRDefault="00E42A13" w:rsidP="00E371FD">
            <w:pPr>
              <w:pStyle w:val="CellHeading"/>
              <w:rPr>
                <w:rFonts w:asciiTheme="minorBidi" w:hAnsiTheme="minorBidi" w:cstheme="minorBidi"/>
                <w:b/>
                <w:w w:val="100"/>
              </w:rPr>
            </w:pPr>
            <w:r w:rsidRPr="00BF5336">
              <w:rPr>
                <w:rFonts w:asciiTheme="minorBidi" w:hAnsiTheme="minorBidi" w:cstheme="minorBidi"/>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42A13" w:rsidRPr="00BF5336" w:rsidRDefault="00E42A13" w:rsidP="00E371FD">
            <w:pPr>
              <w:pStyle w:val="CellHeading"/>
              <w:rPr>
                <w:rFonts w:asciiTheme="minorBidi" w:hAnsiTheme="minorBidi" w:cstheme="minorBidi"/>
                <w:b/>
                <w:w w:val="100"/>
              </w:rPr>
            </w:pPr>
            <w:r w:rsidRPr="00BF5336">
              <w:rPr>
                <w:rFonts w:asciiTheme="minorBidi" w:hAnsiTheme="minorBidi" w:cstheme="minorBidi"/>
              </w:rPr>
              <w:t>Detailed Service Information Descriptor</w:t>
            </w:r>
            <w:r>
              <w:rPr>
                <w:rFonts w:asciiTheme="minorBidi" w:hAnsiTheme="minorBidi" w:cstheme="minorBidi"/>
              </w:rPr>
              <w:t>s</w:t>
            </w:r>
          </w:p>
        </w:tc>
      </w:tr>
      <w:tr w:rsidR="00E42A13" w:rsidRPr="007259E1" w:rsidTr="00E371FD">
        <w:trPr>
          <w:trHeight w:val="302"/>
          <w:jc w:val="center"/>
        </w:trPr>
        <w:tc>
          <w:tcPr>
            <w:tcW w:w="556" w:type="pct"/>
          </w:tcPr>
          <w:p w:rsidR="00E42A13" w:rsidRPr="00BF5336" w:rsidRDefault="00E42A13" w:rsidP="00E371FD">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hideMark/>
          </w:tcPr>
          <w:p w:rsidR="00E42A13" w:rsidRPr="00BF5336" w:rsidRDefault="00E42A13" w:rsidP="00E371FD">
            <w:pPr>
              <w:pStyle w:val="CellBody"/>
              <w:jc w:val="center"/>
              <w:rPr>
                <w:rFonts w:asciiTheme="minorBidi" w:hAnsiTheme="minorBidi" w:cstheme="minorBidi"/>
              </w:rPr>
            </w:pPr>
            <w:r w:rsidRPr="00BF5336">
              <w:rPr>
                <w:rFonts w:asciiTheme="minorBidi" w:hAnsiTheme="minorBidi" w:cstheme="minorBidi"/>
              </w:rPr>
              <w:t>2</w:t>
            </w:r>
          </w:p>
        </w:tc>
        <w:tc>
          <w:tcPr>
            <w:tcW w:w="611" w:type="pct"/>
            <w:gridSpan w:val="2"/>
            <w:hideMark/>
          </w:tcPr>
          <w:p w:rsidR="00E42A13" w:rsidRPr="00BF5336" w:rsidRDefault="00E42A13" w:rsidP="00E371FD">
            <w:pPr>
              <w:pStyle w:val="CellBody"/>
              <w:jc w:val="center"/>
              <w:rPr>
                <w:rFonts w:asciiTheme="minorBidi" w:hAnsiTheme="minorBidi" w:cstheme="minorBidi"/>
                <w:w w:val="100"/>
              </w:rPr>
            </w:pPr>
            <w:r w:rsidRPr="00BF5336">
              <w:rPr>
                <w:rFonts w:asciiTheme="minorBidi" w:hAnsiTheme="minorBidi" w:cstheme="minorBidi"/>
                <w:w w:val="100"/>
              </w:rPr>
              <w:t>2</w:t>
            </w:r>
          </w:p>
        </w:tc>
        <w:tc>
          <w:tcPr>
            <w:tcW w:w="3037" w:type="pct"/>
            <w:hideMark/>
          </w:tcPr>
          <w:p w:rsidR="00E42A13" w:rsidRPr="00BF5336" w:rsidRDefault="00E42A13" w:rsidP="00E371FD">
            <w:pPr>
              <w:pStyle w:val="CellBody"/>
              <w:jc w:val="center"/>
              <w:rPr>
                <w:rFonts w:asciiTheme="minorBidi" w:hAnsiTheme="minorBidi" w:cstheme="minorBidi"/>
              </w:rPr>
            </w:pPr>
            <w:r w:rsidRPr="00BF5336">
              <w:rPr>
                <w:rFonts w:asciiTheme="minorBidi" w:hAnsiTheme="minorBidi" w:cstheme="minorBidi"/>
              </w:rPr>
              <w:t>variable</w:t>
            </w:r>
          </w:p>
        </w:tc>
      </w:tr>
    </w:tbl>
    <w:p w:rsidR="00E42A13" w:rsidRDefault="00E42A13" w:rsidP="00E42A13">
      <w:pPr>
        <w:rPr>
          <w:sz w:val="18"/>
          <w:szCs w:val="18"/>
        </w:rPr>
      </w:pPr>
    </w:p>
    <w:p w:rsidR="00E42A13" w:rsidRPr="008F3EB8" w:rsidRDefault="00E42A13" w:rsidP="00E42A13">
      <w:pPr>
        <w:autoSpaceDE w:val="0"/>
        <w:autoSpaceDN w:val="0"/>
        <w:adjustRightInd w:val="0"/>
        <w:jc w:val="center"/>
        <w:rPr>
          <w:rFonts w:ascii="Arial" w:hAnsi="Arial" w:cs="Arial"/>
          <w:b/>
          <w:color w:val="000000" w:themeColor="text1"/>
          <w:szCs w:val="24"/>
        </w:rPr>
      </w:pPr>
      <w:bookmarkStart w:id="345" w:name="Figure_8_607b"/>
      <w:bookmarkEnd w:id="345"/>
      <w:r w:rsidRPr="008F3EB8">
        <w:rPr>
          <w:rFonts w:ascii="Arial" w:hAnsi="Arial" w:cs="Arial"/>
          <w:b/>
          <w:color w:val="000000" w:themeColor="text1"/>
        </w:rPr>
        <w:t>Figure 8-607b - Service Information Response ANQP-element format</w:t>
      </w:r>
    </w:p>
    <w:p w:rsidR="00E42A13" w:rsidRPr="00793268" w:rsidRDefault="00E42A13" w:rsidP="00E42A13">
      <w:pPr>
        <w:autoSpaceDE w:val="0"/>
        <w:autoSpaceDN w:val="0"/>
        <w:adjustRightInd w:val="0"/>
      </w:pPr>
    </w:p>
    <w:p w:rsidR="00E42A13" w:rsidRDefault="00E42A13" w:rsidP="00E42A13">
      <w:pPr>
        <w:autoSpaceDE w:val="0"/>
        <w:autoSpaceDN w:val="0"/>
        <w:adjustRightInd w:val="0"/>
        <w:rPr>
          <w:rFonts w:ascii="TimesNewRoman" w:hAnsi="TimesNewRoman" w:cs="TimesNewRoman"/>
        </w:rPr>
      </w:pPr>
      <w:r w:rsidRPr="00E17FA8">
        <w:rPr>
          <w:rFonts w:ascii="TimesNewRoman" w:hAnsi="TimesNewRoman" w:cs="TimesNewRoman"/>
        </w:rPr>
        <w:t xml:space="preserve">The </w:t>
      </w:r>
      <w:r>
        <w:rPr>
          <w:rFonts w:ascii="TimesNewRoman" w:hAnsi="TimesNewRoman" w:cs="TimesNewRoman"/>
        </w:rPr>
        <w:t xml:space="preserve">Info </w:t>
      </w:r>
      <w:r w:rsidRPr="00E17FA8">
        <w:rPr>
          <w:rFonts w:ascii="TimesNewRoman" w:hAnsi="TimesNewRoman" w:cs="TimesNewRoman"/>
        </w:rPr>
        <w:t>ID and Length fields are defined in</w:t>
      </w:r>
      <w:r>
        <w:rPr>
          <w:rFonts w:ascii="TimesNewRoman" w:hAnsi="TimesNewRoman" w:cs="TimesNewRoman"/>
        </w:rPr>
        <w:t xml:space="preserve"> 8.4.5.1.</w:t>
      </w:r>
    </w:p>
    <w:p w:rsidR="00E42A13" w:rsidRPr="008F3EB8" w:rsidRDefault="00E42A13" w:rsidP="00E42A13">
      <w:pPr>
        <w:autoSpaceDE w:val="0"/>
        <w:autoSpaceDN w:val="0"/>
        <w:adjustRightInd w:val="0"/>
        <w:rPr>
          <w:color w:val="000000" w:themeColor="text1"/>
        </w:rPr>
      </w:pPr>
      <w:r>
        <w:t xml:space="preserve">The Detailed Service Information Descriptors field contains one or more Detailed Service Information </w:t>
      </w:r>
      <w:r w:rsidRPr="008F3EB8">
        <w:rPr>
          <w:color w:val="000000" w:themeColor="text1"/>
        </w:rPr>
        <w:t xml:space="preserve">Descriptor </w:t>
      </w:r>
      <w:r>
        <w:rPr>
          <w:color w:val="000000" w:themeColor="text1"/>
        </w:rPr>
        <w:t>subfield</w:t>
      </w:r>
      <w:r w:rsidRPr="008F3EB8">
        <w:rPr>
          <w:color w:val="000000" w:themeColor="text1"/>
        </w:rPr>
        <w:t>s (Figure 8-607c).</w:t>
      </w:r>
    </w:p>
    <w:p w:rsidR="00E42A13" w:rsidRPr="00EB467A" w:rsidRDefault="00E42A13" w:rsidP="00E42A13">
      <w:pPr>
        <w:autoSpaceDE w:val="0"/>
        <w:autoSpaceDN w:val="0"/>
        <w:adjustRightInd w:val="0"/>
        <w:rPr>
          <w:rFonts w:ascii="TimesNewRoman" w:hAnsi="TimesNewRoman" w:cs="TimesNewRoman"/>
        </w:rPr>
      </w:pPr>
    </w:p>
    <w:p w:rsidR="00E42A13" w:rsidRPr="008F3EB8" w:rsidRDefault="00E42A13" w:rsidP="00E42A13">
      <w:pPr>
        <w:autoSpaceDE w:val="0"/>
        <w:autoSpaceDN w:val="0"/>
        <w:adjustRightInd w:val="0"/>
        <w:rPr>
          <w:rFonts w:ascii="TimesNewRoman" w:hAnsi="TimesNewRoman" w:cs="TimesNewRoman"/>
          <w:color w:val="000000" w:themeColor="text1"/>
        </w:rPr>
      </w:pPr>
      <w:r w:rsidRPr="008F3EB8">
        <w:rPr>
          <w:rFonts w:ascii="TimesNewRoman" w:hAnsi="TimesNewRoman" w:cs="TimesNewRoman"/>
          <w:color w:val="000000" w:themeColor="text1"/>
        </w:rPr>
        <w:t xml:space="preserve">The format of the Detailed Service Information Descriptor </w:t>
      </w:r>
      <w:r>
        <w:rPr>
          <w:rFonts w:ascii="TimesNewRoman" w:hAnsi="TimesNewRoman" w:cs="TimesNewRoman"/>
          <w:color w:val="000000" w:themeColor="text1"/>
        </w:rPr>
        <w:t>subfield</w:t>
      </w:r>
      <w:r w:rsidRPr="008F3EB8">
        <w:rPr>
          <w:rFonts w:ascii="TimesNewRoman" w:hAnsi="TimesNewRoman" w:cs="TimesNewRoman"/>
          <w:color w:val="000000" w:themeColor="text1"/>
        </w:rPr>
        <w:t xml:space="preserve"> is shown in </w:t>
      </w:r>
      <w:r w:rsidRPr="008F3EB8">
        <w:rPr>
          <w:color w:val="000000" w:themeColor="text1"/>
        </w:rPr>
        <w:t>Figure 8-607c</w:t>
      </w:r>
    </w:p>
    <w:p w:rsidR="00E42A13" w:rsidRPr="00EB467A" w:rsidRDefault="00E42A13" w:rsidP="00E42A13">
      <w:pPr>
        <w:autoSpaceDE w:val="0"/>
        <w:autoSpaceDN w:val="0"/>
        <w:adjustRightInd w:val="0"/>
      </w:pPr>
    </w:p>
    <w:tbl>
      <w:tblPr>
        <w:tblW w:w="6707"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2028"/>
        <w:gridCol w:w="1800"/>
        <w:gridCol w:w="2112"/>
      </w:tblGrid>
      <w:tr w:rsidR="00E42A13" w:rsidRPr="00EB467A" w:rsidTr="00E371FD">
        <w:trPr>
          <w:trHeight w:val="719"/>
          <w:jc w:val="center"/>
        </w:trPr>
        <w:tc>
          <w:tcPr>
            <w:tcW w:w="767" w:type="dxa"/>
            <w:tcBorders>
              <w:top w:val="nil"/>
              <w:left w:val="nil"/>
              <w:bottom w:val="nil"/>
              <w:right w:val="single" w:sz="4" w:space="0" w:color="auto"/>
            </w:tcBorders>
          </w:tcPr>
          <w:p w:rsidR="00E42A13" w:rsidRPr="00EB467A" w:rsidRDefault="00E42A13" w:rsidP="00E371FD">
            <w:pPr>
              <w:keepNext/>
              <w:spacing w:before="40" w:after="40"/>
              <w:jc w:val="center"/>
              <w:rPr>
                <w:rFonts w:asciiTheme="minorBidi" w:hAnsiTheme="minorBidi" w:cstheme="minorBidi"/>
                <w:sz w:val="18"/>
                <w:szCs w:val="18"/>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E42A13" w:rsidRPr="00EB467A" w:rsidRDefault="00E42A13" w:rsidP="00E371FD">
            <w:pPr>
              <w:keepNext/>
              <w:spacing w:before="40" w:after="40"/>
              <w:jc w:val="center"/>
              <w:rPr>
                <w:rFonts w:asciiTheme="minorBidi" w:hAnsiTheme="minorBidi" w:cstheme="minorBidi"/>
                <w:sz w:val="18"/>
                <w:szCs w:val="18"/>
              </w:rPr>
            </w:pPr>
            <w:r w:rsidRPr="00EB467A">
              <w:rPr>
                <w:rFonts w:asciiTheme="minorBidi" w:hAnsiTheme="minorBidi" w:cstheme="minorBidi"/>
                <w:sz w:val="18"/>
                <w:szCs w:val="18"/>
              </w:rPr>
              <w:t>Basic Service Information Descriptor</w:t>
            </w:r>
          </w:p>
        </w:tc>
        <w:tc>
          <w:tcPr>
            <w:tcW w:w="1800" w:type="dxa"/>
            <w:tcBorders>
              <w:top w:val="single" w:sz="4" w:space="0" w:color="auto"/>
              <w:left w:val="single" w:sz="4" w:space="0" w:color="auto"/>
              <w:bottom w:val="single" w:sz="4" w:space="0" w:color="auto"/>
              <w:right w:val="single" w:sz="4" w:space="0" w:color="auto"/>
            </w:tcBorders>
            <w:hideMark/>
          </w:tcPr>
          <w:p w:rsidR="00E42A13" w:rsidRPr="00EB467A" w:rsidRDefault="00E42A13" w:rsidP="00E371FD">
            <w:pPr>
              <w:keepNext/>
              <w:spacing w:before="40" w:after="40"/>
              <w:jc w:val="center"/>
              <w:rPr>
                <w:rFonts w:asciiTheme="minorBidi" w:hAnsiTheme="minorBidi" w:cstheme="minorBidi"/>
                <w:sz w:val="18"/>
                <w:szCs w:val="18"/>
              </w:rPr>
            </w:pPr>
            <w:r w:rsidRPr="00EB467A">
              <w:rPr>
                <w:rFonts w:asciiTheme="minorBidi" w:hAnsiTheme="minorBidi" w:cstheme="minorBidi"/>
                <w:sz w:val="18"/>
                <w:szCs w:val="18"/>
              </w:rPr>
              <w:t>Service Information Query Response Length</w:t>
            </w:r>
          </w:p>
        </w:tc>
        <w:tc>
          <w:tcPr>
            <w:tcW w:w="2112" w:type="dxa"/>
            <w:tcBorders>
              <w:top w:val="single" w:sz="4" w:space="0" w:color="auto"/>
              <w:left w:val="single" w:sz="4" w:space="0" w:color="auto"/>
              <w:bottom w:val="single" w:sz="4" w:space="0" w:color="auto"/>
              <w:right w:val="single" w:sz="4" w:space="0" w:color="auto"/>
            </w:tcBorders>
            <w:vAlign w:val="center"/>
            <w:hideMark/>
          </w:tcPr>
          <w:p w:rsidR="00E42A13" w:rsidRPr="00EB467A" w:rsidRDefault="00E42A13" w:rsidP="00E371FD">
            <w:pPr>
              <w:keepNext/>
              <w:spacing w:before="40" w:after="40"/>
              <w:jc w:val="center"/>
              <w:rPr>
                <w:rFonts w:asciiTheme="minorBidi" w:hAnsiTheme="minorBidi" w:cstheme="minorBidi"/>
                <w:sz w:val="18"/>
                <w:szCs w:val="18"/>
              </w:rPr>
            </w:pPr>
            <w:r w:rsidRPr="00EB467A">
              <w:rPr>
                <w:rFonts w:asciiTheme="minorBidi" w:hAnsiTheme="minorBidi" w:cstheme="minorBidi"/>
                <w:sz w:val="18"/>
                <w:szCs w:val="18"/>
              </w:rPr>
              <w:t>Service Information Query Response</w:t>
            </w:r>
          </w:p>
        </w:tc>
      </w:tr>
      <w:tr w:rsidR="00E42A13" w:rsidRPr="00EB467A" w:rsidTr="00E371FD">
        <w:trPr>
          <w:trHeight w:val="198"/>
          <w:jc w:val="center"/>
        </w:trPr>
        <w:tc>
          <w:tcPr>
            <w:tcW w:w="767" w:type="dxa"/>
            <w:tcBorders>
              <w:top w:val="nil"/>
              <w:left w:val="nil"/>
              <w:bottom w:val="nil"/>
              <w:right w:val="nil"/>
            </w:tcBorders>
          </w:tcPr>
          <w:p w:rsidR="00E42A13" w:rsidRPr="00EB467A" w:rsidRDefault="00E42A13" w:rsidP="00E371FD">
            <w:pPr>
              <w:keepNext/>
              <w:jc w:val="center"/>
              <w:rPr>
                <w:rFonts w:asciiTheme="minorBidi" w:hAnsiTheme="minorBidi" w:cstheme="minorBidi"/>
                <w:sz w:val="18"/>
                <w:szCs w:val="18"/>
              </w:rPr>
            </w:pPr>
          </w:p>
          <w:p w:rsidR="00E42A13" w:rsidRPr="00EB467A" w:rsidRDefault="00E42A13" w:rsidP="00E371FD">
            <w:pPr>
              <w:keepNext/>
              <w:jc w:val="right"/>
              <w:rPr>
                <w:rFonts w:asciiTheme="minorBidi" w:hAnsiTheme="minorBidi" w:cstheme="minorBidi"/>
                <w:sz w:val="18"/>
                <w:szCs w:val="18"/>
              </w:rPr>
            </w:pPr>
            <w:r w:rsidRPr="00EB467A">
              <w:rPr>
                <w:rFonts w:asciiTheme="minorBidi" w:hAnsiTheme="minorBidi" w:cstheme="minorBidi"/>
                <w:sz w:val="18"/>
                <w:szCs w:val="18"/>
              </w:rPr>
              <w:t>Octets</w:t>
            </w:r>
          </w:p>
        </w:tc>
        <w:tc>
          <w:tcPr>
            <w:tcW w:w="2028" w:type="dxa"/>
            <w:tcBorders>
              <w:top w:val="single" w:sz="4" w:space="0" w:color="auto"/>
              <w:left w:val="nil"/>
              <w:bottom w:val="nil"/>
              <w:right w:val="nil"/>
            </w:tcBorders>
            <w:hideMark/>
          </w:tcPr>
          <w:p w:rsidR="00E42A13" w:rsidRPr="00EB467A" w:rsidRDefault="00E42A13" w:rsidP="00E371FD">
            <w:pPr>
              <w:keepNext/>
              <w:jc w:val="center"/>
              <w:rPr>
                <w:rFonts w:asciiTheme="minorBidi" w:hAnsiTheme="minorBidi" w:cstheme="minorBidi"/>
                <w:sz w:val="18"/>
                <w:szCs w:val="18"/>
              </w:rPr>
            </w:pPr>
          </w:p>
          <w:p w:rsidR="00E42A13" w:rsidRPr="00EB467A" w:rsidRDefault="00E42A13" w:rsidP="00E371FD">
            <w:pPr>
              <w:keepNext/>
              <w:jc w:val="center"/>
              <w:rPr>
                <w:rFonts w:asciiTheme="minorBidi" w:hAnsiTheme="minorBidi" w:cstheme="minorBidi"/>
                <w:sz w:val="18"/>
                <w:szCs w:val="18"/>
              </w:rPr>
            </w:pPr>
            <w:r w:rsidRPr="00EB467A">
              <w:rPr>
                <w:rFonts w:asciiTheme="minorBidi" w:hAnsiTheme="minorBidi" w:cstheme="minorBidi"/>
                <w:sz w:val="18"/>
                <w:szCs w:val="18"/>
              </w:rPr>
              <w:t xml:space="preserve">variable </w:t>
            </w:r>
          </w:p>
        </w:tc>
        <w:tc>
          <w:tcPr>
            <w:tcW w:w="1800" w:type="dxa"/>
            <w:tcBorders>
              <w:top w:val="single" w:sz="4" w:space="0" w:color="auto"/>
              <w:left w:val="nil"/>
              <w:bottom w:val="nil"/>
              <w:right w:val="nil"/>
            </w:tcBorders>
            <w:hideMark/>
          </w:tcPr>
          <w:p w:rsidR="00E42A13" w:rsidRPr="00EB467A" w:rsidRDefault="00E42A13" w:rsidP="00E371FD">
            <w:pPr>
              <w:keepNext/>
              <w:jc w:val="center"/>
              <w:rPr>
                <w:rFonts w:asciiTheme="minorBidi" w:hAnsiTheme="minorBidi" w:cstheme="minorBidi"/>
                <w:sz w:val="18"/>
                <w:szCs w:val="18"/>
              </w:rPr>
            </w:pPr>
          </w:p>
          <w:p w:rsidR="00E42A13" w:rsidRPr="00EB467A" w:rsidRDefault="00E42A13" w:rsidP="00E371FD">
            <w:pPr>
              <w:keepNext/>
              <w:jc w:val="center"/>
              <w:rPr>
                <w:rFonts w:asciiTheme="minorBidi" w:hAnsiTheme="minorBidi" w:cstheme="minorBidi"/>
                <w:sz w:val="18"/>
                <w:szCs w:val="18"/>
              </w:rPr>
            </w:pPr>
            <w:r w:rsidRPr="00EB467A">
              <w:rPr>
                <w:rFonts w:asciiTheme="minorBidi" w:hAnsiTheme="minorBidi" w:cstheme="minorBidi"/>
                <w:sz w:val="18"/>
                <w:szCs w:val="18"/>
              </w:rPr>
              <w:t>2</w:t>
            </w:r>
          </w:p>
        </w:tc>
        <w:tc>
          <w:tcPr>
            <w:tcW w:w="2112" w:type="dxa"/>
            <w:tcBorders>
              <w:top w:val="single" w:sz="4" w:space="0" w:color="auto"/>
              <w:left w:val="nil"/>
              <w:bottom w:val="nil"/>
              <w:right w:val="nil"/>
            </w:tcBorders>
            <w:hideMark/>
          </w:tcPr>
          <w:p w:rsidR="00E42A13" w:rsidRPr="00EB467A" w:rsidRDefault="00E42A13" w:rsidP="00E371FD">
            <w:pPr>
              <w:keepNext/>
              <w:jc w:val="center"/>
              <w:rPr>
                <w:rFonts w:asciiTheme="minorBidi" w:hAnsiTheme="minorBidi" w:cstheme="minorBidi"/>
                <w:sz w:val="18"/>
                <w:szCs w:val="18"/>
              </w:rPr>
            </w:pPr>
          </w:p>
          <w:p w:rsidR="00E42A13" w:rsidRPr="00EB467A" w:rsidRDefault="00E42A13" w:rsidP="00E371FD">
            <w:pPr>
              <w:keepNext/>
              <w:jc w:val="center"/>
              <w:rPr>
                <w:rFonts w:asciiTheme="minorBidi" w:hAnsiTheme="minorBidi" w:cstheme="minorBidi"/>
                <w:sz w:val="18"/>
                <w:szCs w:val="18"/>
              </w:rPr>
            </w:pPr>
            <w:r w:rsidRPr="00EB467A">
              <w:rPr>
                <w:rFonts w:asciiTheme="minorBidi" w:hAnsiTheme="minorBidi" w:cstheme="minorBidi"/>
                <w:sz w:val="18"/>
                <w:szCs w:val="18"/>
              </w:rPr>
              <w:t>variable</w:t>
            </w:r>
          </w:p>
        </w:tc>
      </w:tr>
    </w:tbl>
    <w:p w:rsidR="00E42A13" w:rsidRPr="00EB467A" w:rsidRDefault="00E42A13" w:rsidP="00E42A13">
      <w:pPr>
        <w:autoSpaceDE w:val="0"/>
        <w:autoSpaceDN w:val="0"/>
        <w:adjustRightInd w:val="0"/>
        <w:rPr>
          <w:rFonts w:ascii="TimesNewRoman" w:hAnsi="TimesNewRoman" w:cs="TimesNewRoman"/>
        </w:rPr>
      </w:pPr>
    </w:p>
    <w:p w:rsidR="00E42A13" w:rsidRPr="008F3EB8" w:rsidRDefault="00E42A13" w:rsidP="00E42A13">
      <w:pPr>
        <w:autoSpaceDE w:val="0"/>
        <w:autoSpaceDN w:val="0"/>
        <w:adjustRightInd w:val="0"/>
        <w:jc w:val="center"/>
        <w:rPr>
          <w:rFonts w:ascii="Arial" w:hAnsi="Arial" w:cs="Arial"/>
          <w:b/>
          <w:color w:val="000000" w:themeColor="text1"/>
        </w:rPr>
      </w:pPr>
      <w:bookmarkStart w:id="346" w:name="Figure_8_607c"/>
      <w:bookmarkEnd w:id="346"/>
      <w:r w:rsidRPr="008F3EB8">
        <w:rPr>
          <w:rFonts w:ascii="Arial" w:hAnsi="Arial" w:cs="Arial"/>
          <w:b/>
          <w:color w:val="000000" w:themeColor="text1"/>
        </w:rPr>
        <w:t xml:space="preserve">Figure 8-607c – Detailed Service Information Descriptor </w:t>
      </w:r>
      <w:r>
        <w:rPr>
          <w:rFonts w:ascii="Arial" w:hAnsi="Arial" w:cs="Arial"/>
          <w:b/>
          <w:color w:val="000000" w:themeColor="text1"/>
        </w:rPr>
        <w:t>subfield</w:t>
      </w:r>
      <w:r w:rsidRPr="008F3EB8">
        <w:rPr>
          <w:rFonts w:ascii="Arial" w:hAnsi="Arial" w:cs="Arial"/>
          <w:b/>
          <w:color w:val="000000" w:themeColor="text1"/>
        </w:rPr>
        <w:t xml:space="preserve"> format</w:t>
      </w:r>
    </w:p>
    <w:p w:rsidR="00E42A13" w:rsidRPr="00793268" w:rsidRDefault="00E42A13" w:rsidP="00E42A13">
      <w:pPr>
        <w:autoSpaceDE w:val="0"/>
        <w:autoSpaceDN w:val="0"/>
        <w:adjustRightInd w:val="0"/>
        <w:rPr>
          <w:rFonts w:ascii="TimesNewRoman" w:hAnsi="TimesNewRoman" w:cs="TimesNewRoman"/>
        </w:rPr>
      </w:pPr>
    </w:p>
    <w:p w:rsidR="00E42A13" w:rsidRPr="00B13A88" w:rsidRDefault="00E42A13" w:rsidP="00E42A13">
      <w:pPr>
        <w:autoSpaceDE w:val="0"/>
        <w:autoSpaceDN w:val="0"/>
        <w:adjustRightInd w:val="0"/>
        <w:rPr>
          <w:rFonts w:ascii="TimesNewRoman" w:hAnsi="TimesNewRoman" w:cs="TimesNewRoman"/>
        </w:rPr>
      </w:pPr>
      <w:r w:rsidRPr="00B13A88">
        <w:rPr>
          <w:rFonts w:ascii="TimesNewRoman" w:hAnsi="TimesNewRoman" w:cs="TimesNewRoman"/>
        </w:rPr>
        <w:t xml:space="preserve">The Basic Service Information Descriptor field is defined in </w:t>
      </w:r>
      <w:hyperlink w:anchor="section_8_4_2_172" w:history="1">
        <w:r w:rsidRPr="00B13A88">
          <w:rPr>
            <w:rStyle w:val="Hyperlink"/>
            <w:rFonts w:ascii="TimesNewRoman" w:hAnsi="TimesNewRoman" w:cs="TimesNewRoman"/>
          </w:rPr>
          <w:t>8.4.2.172</w:t>
        </w:r>
      </w:hyperlink>
      <w:r>
        <w:rPr>
          <w:rStyle w:val="Hyperlink"/>
          <w:rFonts w:ascii="TimesNewRoman" w:hAnsi="TimesNewRoman" w:cs="TimesNewRoman"/>
        </w:rPr>
        <w:t>.</w:t>
      </w:r>
    </w:p>
    <w:p w:rsidR="00E42A13" w:rsidRPr="00B13A88" w:rsidRDefault="00E42A13" w:rsidP="00E42A13">
      <w:pPr>
        <w:autoSpaceDE w:val="0"/>
        <w:autoSpaceDN w:val="0"/>
        <w:adjustRightInd w:val="0"/>
        <w:rPr>
          <w:rFonts w:ascii="TimesNewRoman" w:hAnsi="TimesNewRoman" w:cs="TimesNewRoman"/>
        </w:rPr>
      </w:pPr>
      <w:r w:rsidRPr="00B13A88">
        <w:rPr>
          <w:rFonts w:ascii="TimesNewRoman" w:hAnsi="TimesNewRoman" w:cs="TimesNewRoman"/>
        </w:rPr>
        <w:t>The Service Information Query Response field is a variable length field. The format of the Service Information Query Response is service-specific that contains requested service information.</w:t>
      </w:r>
    </w:p>
    <w:p w:rsidR="00E42A13" w:rsidRPr="00B13A88" w:rsidRDefault="00E42A13" w:rsidP="00E42A13">
      <w:pPr>
        <w:autoSpaceDE w:val="0"/>
        <w:autoSpaceDN w:val="0"/>
        <w:adjustRightInd w:val="0"/>
        <w:rPr>
          <w:rFonts w:ascii="TimesNewRoman" w:hAnsi="TimesNewRoman" w:cs="TimesNewRoman"/>
        </w:rPr>
      </w:pPr>
      <w:r w:rsidRPr="00B13A88">
        <w:rPr>
          <w:rFonts w:ascii="TimesNewRoman" w:hAnsi="TimesNewRoman" w:cs="TimesNewRoman"/>
        </w:rPr>
        <w:t xml:space="preserve">The procedure used for this element is described </w:t>
      </w:r>
      <w:r w:rsidRPr="00B13A88">
        <w:t xml:space="preserve">in clause </w:t>
      </w:r>
      <w:hyperlink w:anchor="_10.25.3.2.11.2_ANQP-SD_Service" w:history="1">
        <w:r w:rsidRPr="00B13A88">
          <w:rPr>
            <w:rStyle w:val="Hyperlink"/>
          </w:rPr>
          <w:t>10.25.3.2.11.2</w:t>
        </w:r>
      </w:hyperlink>
    </w:p>
    <w:p w:rsidR="00E42A13" w:rsidRPr="008F3EB8" w:rsidDel="00E42A13" w:rsidRDefault="00E42A13" w:rsidP="00E42A13">
      <w:pPr>
        <w:pStyle w:val="Heading4"/>
        <w:numPr>
          <w:ilvl w:val="0"/>
          <w:numId w:val="0"/>
        </w:numPr>
        <w:rPr>
          <w:del w:id="347" w:author="Author"/>
        </w:rPr>
      </w:pPr>
      <w:del w:id="348" w:author="Author">
        <w:r w:rsidRPr="008F3EB8" w:rsidDel="00E42A13">
          <w:delText>8.4.5.22 ULP Encapsulation ANQP-element</w:delText>
        </w:r>
      </w:del>
    </w:p>
    <w:p w:rsidR="00E42A13" w:rsidDel="00E42A13" w:rsidRDefault="00E42A13" w:rsidP="00E42A13">
      <w:pPr>
        <w:autoSpaceDE w:val="0"/>
        <w:autoSpaceDN w:val="0"/>
        <w:adjustRightInd w:val="0"/>
        <w:rPr>
          <w:del w:id="349" w:author="Author"/>
        </w:rPr>
      </w:pPr>
      <w:del w:id="350" w:author="Author">
        <w:r w:rsidDel="00E42A13">
          <w:delText xml:space="preserve">The </w:delText>
        </w:r>
        <w:r w:rsidRPr="00AB7FE7" w:rsidDel="00E42A13">
          <w:delText>ULP Encapsulation ANQP-element is used to exchange upper layer protocol (ULP) frames between STAs</w:delText>
        </w:r>
        <w:r w:rsidDel="00E42A13">
          <w:delText>,</w:delText>
        </w:r>
        <w:r w:rsidRPr="00AB7FE7" w:rsidDel="00E42A13">
          <w:delText xml:space="preserve"> using the GAS protocol. </w:delText>
        </w:r>
        <w:r w:rsidDel="00E42A13">
          <w:delText xml:space="preserve">The </w:delText>
        </w:r>
        <w:r w:rsidRPr="00AB7FE7" w:rsidDel="00E42A13">
          <w:delText xml:space="preserve">ULP Encapsulation ANQP-element is used </w:delText>
        </w:r>
        <w:r w:rsidDel="00E42A13">
          <w:delText xml:space="preserve">as a request, </w:delText>
        </w:r>
        <w:r w:rsidRPr="00FA4585" w:rsidDel="00E42A13">
          <w:delText>included in a GAS Query Request</w:delText>
        </w:r>
        <w:r w:rsidDel="00E42A13">
          <w:delText>,</w:delText>
        </w:r>
        <w:r w:rsidRPr="00FA4585" w:rsidDel="00E42A13">
          <w:delText xml:space="preserve"> or returned </w:delText>
        </w:r>
        <w:r w:rsidDel="00E42A13">
          <w:delText xml:space="preserve">as a </w:delText>
        </w:r>
        <w:r w:rsidRPr="00FA4585" w:rsidDel="00E42A13">
          <w:delText xml:space="preserve">response </w:delText>
        </w:r>
        <w:r w:rsidDel="00E42A13">
          <w:delText xml:space="preserve">in the </w:delText>
        </w:r>
        <w:r w:rsidRPr="00FA4585" w:rsidDel="00E42A13">
          <w:delText>GAS Query</w:delText>
        </w:r>
        <w:r w:rsidDel="00E42A13">
          <w:delText xml:space="preserve"> Response</w:delText>
        </w:r>
        <w:r w:rsidRPr="00FA4585" w:rsidDel="00E42A13">
          <w:delText>.</w:delText>
        </w:r>
      </w:del>
    </w:p>
    <w:p w:rsidR="00E42A13" w:rsidRPr="00844E9D" w:rsidDel="00E42A13" w:rsidRDefault="00E42A13" w:rsidP="00E42A13">
      <w:pPr>
        <w:autoSpaceDE w:val="0"/>
        <w:autoSpaceDN w:val="0"/>
        <w:adjustRightInd w:val="0"/>
        <w:rPr>
          <w:del w:id="351" w:author="Author"/>
        </w:rPr>
      </w:pPr>
    </w:p>
    <w:tbl>
      <w:tblPr>
        <w:tblW w:w="0" w:type="auto"/>
        <w:tblInd w:w="1470" w:type="dxa"/>
        <w:tblLayout w:type="fixed"/>
        <w:tblCellMar>
          <w:top w:w="120" w:type="dxa"/>
          <w:left w:w="120" w:type="dxa"/>
          <w:bottom w:w="60" w:type="dxa"/>
          <w:right w:w="120" w:type="dxa"/>
        </w:tblCellMar>
        <w:tblLook w:val="0000"/>
      </w:tblPr>
      <w:tblGrid>
        <w:gridCol w:w="860"/>
        <w:gridCol w:w="1200"/>
        <w:gridCol w:w="1200"/>
        <w:gridCol w:w="1240"/>
      </w:tblGrid>
      <w:tr w:rsidR="00E42A13" w:rsidRPr="00192A22" w:rsidDel="00E42A13" w:rsidTr="00E371FD">
        <w:trPr>
          <w:trHeight w:val="490"/>
          <w:del w:id="352" w:author="Author"/>
        </w:trPr>
        <w:tc>
          <w:tcPr>
            <w:tcW w:w="860" w:type="dxa"/>
            <w:tcBorders>
              <w:top w:val="nil"/>
              <w:left w:val="nil"/>
              <w:bottom w:val="nil"/>
              <w:right w:val="single" w:sz="8" w:space="0" w:color="000000"/>
            </w:tcBorders>
            <w:tcMar>
              <w:top w:w="120" w:type="dxa"/>
              <w:left w:w="120" w:type="dxa"/>
              <w:bottom w:w="60" w:type="dxa"/>
              <w:right w:w="120" w:type="dxa"/>
            </w:tcMar>
          </w:tcPr>
          <w:p w:rsidR="00E42A13" w:rsidDel="00E42A13" w:rsidRDefault="00E42A13" w:rsidP="00E371FD">
            <w:pPr>
              <w:pStyle w:val="CellBody"/>
              <w:rPr>
                <w:del w:id="353" w:author="Author"/>
                <w:rFonts w:ascii="Arial" w:hAnsi="Arial" w:cs="Arial"/>
              </w:rPr>
            </w:pPr>
          </w:p>
        </w:tc>
        <w:tc>
          <w:tcPr>
            <w:tcW w:w="1200" w:type="dxa"/>
            <w:tcBorders>
              <w:top w:val="single" w:sz="8" w:space="0" w:color="000000"/>
              <w:left w:val="single" w:sz="8" w:space="0" w:color="000000"/>
              <w:bottom w:val="single" w:sz="8" w:space="0" w:color="000000"/>
              <w:right w:val="single" w:sz="8" w:space="0" w:color="000000"/>
            </w:tcBorders>
          </w:tcPr>
          <w:p w:rsidR="00E42A13" w:rsidRPr="002967EC" w:rsidDel="00E42A13" w:rsidRDefault="00E42A13" w:rsidP="00E371FD">
            <w:pPr>
              <w:pStyle w:val="CellBody"/>
              <w:jc w:val="center"/>
              <w:rPr>
                <w:del w:id="354" w:author="Author"/>
                <w:w w:val="100"/>
              </w:rPr>
            </w:pPr>
            <w:del w:id="355" w:author="Author">
              <w:r w:rsidDel="00E42A13">
                <w:rPr>
                  <w:w w:val="100"/>
                </w:rPr>
                <w:delText>Info ID</w:delText>
              </w:r>
            </w:del>
          </w:p>
        </w:tc>
        <w:tc>
          <w:tcPr>
            <w:tcW w:w="12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E42A13" w:rsidRPr="00793268" w:rsidDel="00E42A13" w:rsidRDefault="00E42A13" w:rsidP="00E371FD">
            <w:pPr>
              <w:pStyle w:val="CellBody"/>
              <w:jc w:val="center"/>
              <w:rPr>
                <w:del w:id="356" w:author="Author"/>
              </w:rPr>
            </w:pPr>
            <w:del w:id="357" w:author="Author">
              <w:r w:rsidRPr="00793268" w:rsidDel="00E42A13">
                <w:rPr>
                  <w:w w:val="100"/>
                </w:rPr>
                <w:delText>Length</w:delText>
              </w:r>
            </w:del>
          </w:p>
        </w:tc>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E42A13" w:rsidRPr="00793268" w:rsidDel="00E42A13" w:rsidRDefault="00E42A13" w:rsidP="00E371FD">
            <w:pPr>
              <w:pStyle w:val="CellBody"/>
              <w:jc w:val="center"/>
              <w:rPr>
                <w:del w:id="358" w:author="Author"/>
              </w:rPr>
            </w:pPr>
            <w:del w:id="359" w:author="Author">
              <w:r w:rsidDel="00E42A13">
                <w:rPr>
                  <w:w w:val="100"/>
                </w:rPr>
                <w:delText>Payload</w:delText>
              </w:r>
            </w:del>
          </w:p>
        </w:tc>
      </w:tr>
      <w:tr w:rsidR="00E42A13" w:rsidDel="00E42A13" w:rsidTr="00E371FD">
        <w:trPr>
          <w:trHeight w:val="360"/>
          <w:del w:id="360" w:author="Author"/>
        </w:trPr>
        <w:tc>
          <w:tcPr>
            <w:tcW w:w="860" w:type="dxa"/>
            <w:tcBorders>
              <w:top w:val="nil"/>
              <w:left w:val="nil"/>
              <w:bottom w:val="nil"/>
              <w:right w:val="nil"/>
            </w:tcBorders>
            <w:tcMar>
              <w:top w:w="120" w:type="dxa"/>
              <w:left w:w="120" w:type="dxa"/>
              <w:bottom w:w="60" w:type="dxa"/>
              <w:right w:w="120" w:type="dxa"/>
            </w:tcMar>
          </w:tcPr>
          <w:p w:rsidR="00E42A13" w:rsidRPr="00793268" w:rsidDel="00E42A13" w:rsidRDefault="00E42A13" w:rsidP="00E371FD">
            <w:pPr>
              <w:pStyle w:val="CellBody"/>
              <w:jc w:val="right"/>
              <w:rPr>
                <w:del w:id="361" w:author="Author"/>
              </w:rPr>
            </w:pPr>
            <w:del w:id="362" w:author="Author">
              <w:r w:rsidRPr="00793268" w:rsidDel="00E42A13">
                <w:rPr>
                  <w:w w:val="100"/>
                </w:rPr>
                <w:delText>Octets:</w:delText>
              </w:r>
            </w:del>
          </w:p>
        </w:tc>
        <w:tc>
          <w:tcPr>
            <w:tcW w:w="1200" w:type="dxa"/>
            <w:tcBorders>
              <w:top w:val="single" w:sz="8" w:space="0" w:color="000000"/>
              <w:left w:val="nil"/>
              <w:bottom w:val="nil"/>
              <w:right w:val="nil"/>
            </w:tcBorders>
          </w:tcPr>
          <w:p w:rsidR="00E42A13" w:rsidRPr="002967EC" w:rsidDel="00E42A13" w:rsidRDefault="00E42A13" w:rsidP="00E371FD">
            <w:pPr>
              <w:pStyle w:val="CellBody"/>
              <w:jc w:val="center"/>
              <w:rPr>
                <w:del w:id="363" w:author="Author"/>
                <w:w w:val="100"/>
              </w:rPr>
            </w:pPr>
            <w:del w:id="364" w:author="Author">
              <w:r w:rsidDel="00E42A13">
                <w:rPr>
                  <w:w w:val="100"/>
                </w:rPr>
                <w:delText>2</w:delText>
              </w:r>
            </w:del>
          </w:p>
        </w:tc>
        <w:tc>
          <w:tcPr>
            <w:tcW w:w="1200" w:type="dxa"/>
            <w:tcBorders>
              <w:top w:val="single" w:sz="8" w:space="0" w:color="000000"/>
              <w:left w:val="nil"/>
              <w:bottom w:val="nil"/>
              <w:right w:val="nil"/>
            </w:tcBorders>
            <w:tcMar>
              <w:top w:w="120" w:type="dxa"/>
              <w:left w:w="120" w:type="dxa"/>
              <w:bottom w:w="60" w:type="dxa"/>
              <w:right w:w="120" w:type="dxa"/>
            </w:tcMar>
          </w:tcPr>
          <w:p w:rsidR="00E42A13" w:rsidRPr="00793268" w:rsidDel="00E42A13" w:rsidRDefault="00E42A13" w:rsidP="00E371FD">
            <w:pPr>
              <w:pStyle w:val="CellBody"/>
              <w:jc w:val="center"/>
              <w:rPr>
                <w:del w:id="365" w:author="Author"/>
              </w:rPr>
            </w:pPr>
            <w:del w:id="366" w:author="Author">
              <w:r w:rsidRPr="00793268" w:rsidDel="00E42A13">
                <w:rPr>
                  <w:w w:val="100"/>
                </w:rPr>
                <w:delText>2</w:delText>
              </w:r>
            </w:del>
          </w:p>
        </w:tc>
        <w:tc>
          <w:tcPr>
            <w:tcW w:w="1240" w:type="dxa"/>
            <w:tcBorders>
              <w:top w:val="single" w:sz="8" w:space="0" w:color="000000"/>
              <w:left w:val="nil"/>
              <w:bottom w:val="nil"/>
              <w:right w:val="nil"/>
            </w:tcBorders>
            <w:tcMar>
              <w:top w:w="120" w:type="dxa"/>
              <w:left w:w="120" w:type="dxa"/>
              <w:bottom w:w="60" w:type="dxa"/>
              <w:right w:w="120" w:type="dxa"/>
            </w:tcMar>
          </w:tcPr>
          <w:p w:rsidR="00E42A13" w:rsidRPr="00793268" w:rsidDel="00E42A13" w:rsidRDefault="00E42A13" w:rsidP="00E371FD">
            <w:pPr>
              <w:pStyle w:val="CellBody"/>
              <w:jc w:val="center"/>
              <w:rPr>
                <w:del w:id="367" w:author="Author"/>
              </w:rPr>
            </w:pPr>
            <w:del w:id="368" w:author="Author">
              <w:r w:rsidRPr="00793268" w:rsidDel="00E42A13">
                <w:rPr>
                  <w:w w:val="100"/>
                </w:rPr>
                <w:delText>variable</w:delText>
              </w:r>
            </w:del>
          </w:p>
        </w:tc>
      </w:tr>
    </w:tbl>
    <w:p w:rsidR="00E42A13" w:rsidRPr="008F3EB8" w:rsidDel="00E42A13" w:rsidRDefault="00E42A13" w:rsidP="00E42A13">
      <w:pPr>
        <w:pStyle w:val="Caption"/>
        <w:rPr>
          <w:del w:id="369" w:author="Author"/>
          <w:color w:val="000000" w:themeColor="text1"/>
        </w:rPr>
      </w:pPr>
      <w:bookmarkStart w:id="370" w:name="Figure_8_607d"/>
      <w:bookmarkEnd w:id="370"/>
      <w:del w:id="371" w:author="Author">
        <w:r w:rsidRPr="008F3EB8" w:rsidDel="00E42A13">
          <w:rPr>
            <w:color w:val="000000" w:themeColor="text1"/>
          </w:rPr>
          <w:delText>Figure 8-607d – ULP Encapsulation ANQP-element format</w:delText>
        </w:r>
      </w:del>
    </w:p>
    <w:p w:rsidR="00E42A13" w:rsidDel="00E42A13" w:rsidRDefault="00E42A13" w:rsidP="00E42A13">
      <w:pPr>
        <w:autoSpaceDE w:val="0"/>
        <w:autoSpaceDN w:val="0"/>
        <w:adjustRightInd w:val="0"/>
        <w:rPr>
          <w:del w:id="372" w:author="Author"/>
          <w:rFonts w:ascii="TimesNewRoman" w:hAnsi="TimesNewRoman" w:cs="TimesNewRoman"/>
        </w:rPr>
      </w:pPr>
      <w:del w:id="373" w:author="Author">
        <w:r w:rsidRPr="00E17FA8" w:rsidDel="00E42A13">
          <w:rPr>
            <w:rFonts w:ascii="TimesNewRoman" w:hAnsi="TimesNewRoman" w:cs="TimesNewRoman"/>
          </w:rPr>
          <w:delText xml:space="preserve">The </w:delText>
        </w:r>
        <w:r w:rsidDel="00E42A13">
          <w:rPr>
            <w:rFonts w:ascii="TimesNewRoman" w:hAnsi="TimesNewRoman" w:cs="TimesNewRoman"/>
          </w:rPr>
          <w:delText xml:space="preserve">Info </w:delText>
        </w:r>
        <w:r w:rsidRPr="00E17FA8" w:rsidDel="00E42A13">
          <w:rPr>
            <w:rFonts w:ascii="TimesNewRoman" w:hAnsi="TimesNewRoman" w:cs="TimesNewRoman"/>
          </w:rPr>
          <w:delText xml:space="preserve">ID and Length fields are defined in </w:delText>
        </w:r>
        <w:r w:rsidDel="00E42A13">
          <w:rPr>
            <w:rFonts w:ascii="TimesNewRoman" w:hAnsi="TimesNewRoman" w:cs="TimesNewRoman"/>
          </w:rPr>
          <w:delText>8.4.5.1.</w:delText>
        </w:r>
      </w:del>
    </w:p>
    <w:p w:rsidR="00E42A13" w:rsidRPr="00671309" w:rsidDel="00E42A13" w:rsidRDefault="00E42A13" w:rsidP="00E42A13">
      <w:pPr>
        <w:autoSpaceDE w:val="0"/>
        <w:autoSpaceDN w:val="0"/>
        <w:adjustRightInd w:val="0"/>
        <w:rPr>
          <w:del w:id="374" w:author="Author"/>
        </w:rPr>
      </w:pPr>
      <w:del w:id="375" w:author="Author">
        <w:r w:rsidRPr="00192A22" w:rsidDel="00E42A13">
          <w:delText xml:space="preserve">The format of the </w:delText>
        </w:r>
        <w:r w:rsidDel="00E42A13">
          <w:delText>Payload</w:delText>
        </w:r>
        <w:r w:rsidRPr="00793268" w:rsidDel="00E42A13">
          <w:delText xml:space="preserve"> </w:delText>
        </w:r>
        <w:r w:rsidDel="00E42A13">
          <w:delText>subfield</w:delText>
        </w:r>
        <w:r w:rsidRPr="00192A22" w:rsidDel="00E42A13">
          <w:delText xml:space="preserve"> is </w:delText>
        </w:r>
        <w:r w:rsidRPr="004F5096" w:rsidDel="00E42A13">
          <w:delText xml:space="preserve">an encapsulated </w:delText>
        </w:r>
        <w:r w:rsidDel="00E42A13">
          <w:delText xml:space="preserve">ULP </w:delText>
        </w:r>
        <w:r w:rsidRPr="004F5096" w:rsidDel="00E42A13">
          <w:delText>frame</w:delText>
        </w:r>
        <w:r w:rsidDel="00E42A13">
          <w:delText>.</w:delText>
        </w:r>
        <w:r w:rsidRPr="00793268" w:rsidDel="00E42A13">
          <w:delText xml:space="preserve"> </w:delText>
        </w:r>
        <w:r w:rsidDel="00E42A13">
          <w:br/>
          <w:delText xml:space="preserve">For more information on ULPs, see </w:delText>
        </w:r>
        <w:r w:rsidR="00FE28F2" w:rsidDel="00E42A13">
          <w:fldChar w:fldCharType="begin"/>
        </w:r>
        <w:r w:rsidDel="00E42A13">
          <w:delInstrText>HYPERLINK \l "Table_8_257b"</w:delInstrText>
        </w:r>
        <w:r w:rsidR="00FE28F2" w:rsidDel="00E42A13">
          <w:fldChar w:fldCharType="separate"/>
        </w:r>
        <w:r w:rsidRPr="00671309" w:rsidDel="00E42A13">
          <w:rPr>
            <w:rStyle w:val="Hyperlink"/>
          </w:rPr>
          <w:delText>Table 8-257b</w:delText>
        </w:r>
        <w:r w:rsidR="00FE28F2" w:rsidDel="00E42A13">
          <w:fldChar w:fldCharType="end"/>
        </w:r>
        <w:r w:rsidRPr="00671309" w:rsidDel="00E42A13">
          <w:delText>.</w:delText>
        </w:r>
      </w:del>
    </w:p>
    <w:p w:rsidR="00E42A13" w:rsidRPr="00671309" w:rsidDel="00E42A13" w:rsidRDefault="00E42A13" w:rsidP="00E42A13">
      <w:pPr>
        <w:autoSpaceDE w:val="0"/>
        <w:autoSpaceDN w:val="0"/>
        <w:adjustRightInd w:val="0"/>
        <w:rPr>
          <w:del w:id="376" w:author="Author"/>
          <w:rFonts w:ascii="TimesNewRoman" w:hAnsi="TimesNewRoman" w:cs="TimesNewRoman"/>
        </w:rPr>
      </w:pPr>
      <w:del w:id="377" w:author="Author">
        <w:r w:rsidRPr="00671309" w:rsidDel="00E42A13">
          <w:rPr>
            <w:rFonts w:ascii="TimesNewRoman" w:hAnsi="TimesNewRoman" w:cs="TimesNewRoman"/>
          </w:rPr>
          <w:delText xml:space="preserve">The procedure used for this element is described </w:delText>
        </w:r>
        <w:r w:rsidRPr="00671309" w:rsidDel="00E42A13">
          <w:delText xml:space="preserve">in clause </w:delText>
        </w:r>
        <w:r w:rsidR="00FE28F2" w:rsidDel="00E42A13">
          <w:fldChar w:fldCharType="begin"/>
        </w:r>
        <w:r w:rsidDel="00E42A13">
          <w:delInstrText>HYPERLINK \l "_10.25.3.2.11.3_ANQP-SD_ULP"</w:delInstrText>
        </w:r>
        <w:r w:rsidR="00FE28F2" w:rsidDel="00E42A13">
          <w:fldChar w:fldCharType="separate"/>
        </w:r>
        <w:r w:rsidRPr="00671309" w:rsidDel="00E42A13">
          <w:rPr>
            <w:rStyle w:val="Hyperlink"/>
          </w:rPr>
          <w:delText>10.25.3.2.11.3</w:delText>
        </w:r>
        <w:r w:rsidR="00FE28F2" w:rsidDel="00E42A13">
          <w:fldChar w:fldCharType="end"/>
        </w:r>
        <w:r w:rsidRPr="00671309" w:rsidDel="00E42A13">
          <w:delText>.</w:delText>
        </w:r>
      </w:del>
    </w:p>
    <w:p w:rsidR="00E42A13" w:rsidRDefault="00E42A13">
      <w:pPr>
        <w:rPr>
          <w:sz w:val="20"/>
          <w:lang w:val="en-US" w:eastAsia="ja-JP"/>
        </w:rPr>
      </w:pPr>
      <w:bookmarkStart w:id="378" w:name="_Toc418633215"/>
      <w:r>
        <w:br w:type="page"/>
      </w:r>
    </w:p>
    <w:p w:rsidR="00E42A13" w:rsidRPr="00DA05FE" w:rsidRDefault="00E42A13" w:rsidP="00E42A13">
      <w:pPr>
        <w:pStyle w:val="IEEEStdsParagraph"/>
        <w:shd w:val="clear" w:color="auto" w:fill="FFFFFF" w:themeFill="background1"/>
        <w:rPr>
          <w:i/>
        </w:rPr>
      </w:pPr>
      <w:r w:rsidRPr="00DA05FE">
        <w:rPr>
          <w:i/>
          <w:highlight w:val="yellow"/>
        </w:rPr>
        <w:lastRenderedPageBreak/>
        <w:t>&lt;The next changes to D1.2&gt;</w:t>
      </w:r>
    </w:p>
    <w:p w:rsidR="00E42A13" w:rsidRDefault="00E42A13" w:rsidP="00E42A13">
      <w:pPr>
        <w:pStyle w:val="IEEEStdsParagraph"/>
        <w:shd w:val="clear" w:color="auto" w:fill="FFFFFF" w:themeFill="background1"/>
      </w:pPr>
    </w:p>
    <w:p w:rsidR="00E42A13" w:rsidRPr="00E42A13" w:rsidRDefault="00E42A13" w:rsidP="00E42A13">
      <w:pPr>
        <w:pStyle w:val="Heading1"/>
        <w:numPr>
          <w:ilvl w:val="0"/>
          <w:numId w:val="0"/>
        </w:numPr>
        <w:ind w:left="360" w:hanging="360"/>
        <w:rPr>
          <w:u w:val="none"/>
        </w:rPr>
      </w:pPr>
      <w:r w:rsidRPr="00E42A13">
        <w:rPr>
          <w:u w:val="none"/>
        </w:rPr>
        <w:t>10. MLME</w:t>
      </w:r>
      <w:bookmarkEnd w:id="378"/>
    </w:p>
    <w:p w:rsidR="00E42A13" w:rsidRPr="00E42A13" w:rsidRDefault="00E42A13" w:rsidP="00E42A13">
      <w:pPr>
        <w:pStyle w:val="Heading2"/>
        <w:numPr>
          <w:ilvl w:val="0"/>
          <w:numId w:val="0"/>
        </w:numPr>
        <w:rPr>
          <w:u w:val="none"/>
        </w:rPr>
      </w:pPr>
      <w:bookmarkStart w:id="379" w:name="Section_10_25"/>
      <w:bookmarkStart w:id="380" w:name="_Toc418633216"/>
      <w:bookmarkEnd w:id="379"/>
      <w:proofErr w:type="gramStart"/>
      <w:r w:rsidRPr="00E42A13">
        <w:rPr>
          <w:u w:val="none"/>
        </w:rPr>
        <w:t>10.25  WLAN</w:t>
      </w:r>
      <w:proofErr w:type="gramEnd"/>
      <w:r w:rsidRPr="00E42A13">
        <w:rPr>
          <w:u w:val="none"/>
        </w:rPr>
        <w:t xml:space="preserve"> interworking with external networks procedures</w:t>
      </w:r>
      <w:bookmarkEnd w:id="380"/>
    </w:p>
    <w:p w:rsidR="00E42A13" w:rsidRDefault="00E42A13" w:rsidP="00E42A13">
      <w:pPr>
        <w:pStyle w:val="Heading3"/>
        <w:numPr>
          <w:ilvl w:val="0"/>
          <w:numId w:val="0"/>
        </w:numPr>
      </w:pPr>
      <w:bookmarkStart w:id="381" w:name="_Toc418633217"/>
      <w:r w:rsidRPr="00A16AA8">
        <w:t>10.25.3 Interworking procedures: generic advertisement service (GAS)</w:t>
      </w:r>
      <w:bookmarkEnd w:id="381"/>
    </w:p>
    <w:p w:rsidR="00E42A13" w:rsidRPr="004D414B" w:rsidRDefault="00E42A13" w:rsidP="00E42A13">
      <w:pPr>
        <w:pStyle w:val="80211Editorialinstruction"/>
      </w:pPr>
      <w:r>
        <w:t xml:space="preserve">Insert the following </w:t>
      </w:r>
      <w:r w:rsidRPr="004D414B">
        <w:t xml:space="preserve">text </w:t>
      </w:r>
      <w:r>
        <w:t xml:space="preserve">at the beginning of section 10.25.3.2.1 </w:t>
      </w:r>
    </w:p>
    <w:p w:rsidR="00E42A13" w:rsidRPr="00A97660" w:rsidRDefault="00E42A13" w:rsidP="00E42A13">
      <w:pPr>
        <w:pStyle w:val="Heading4"/>
        <w:numPr>
          <w:ilvl w:val="0"/>
          <w:numId w:val="0"/>
        </w:numPr>
      </w:pPr>
      <w:bookmarkStart w:id="382" w:name="section_10_25_3_2_ANQP_procedures"/>
      <w:bookmarkEnd w:id="382"/>
      <w:r w:rsidRPr="00A97660">
        <w:t xml:space="preserve">10.25.3.2 ANQP procedures </w:t>
      </w:r>
    </w:p>
    <w:p w:rsidR="00E42A13" w:rsidRPr="004D414B" w:rsidRDefault="00E42A13" w:rsidP="00E42A13">
      <w:pPr>
        <w:pStyle w:val="Heading5"/>
        <w:numPr>
          <w:ilvl w:val="0"/>
          <w:numId w:val="0"/>
        </w:numPr>
      </w:pPr>
      <w:bookmarkStart w:id="383" w:name="section_10_25_3_2_1_General"/>
      <w:bookmarkEnd w:id="383"/>
      <w:r w:rsidRPr="004D414B">
        <w:t>10.25.3.2.1</w:t>
      </w:r>
      <w:r>
        <w:t xml:space="preserve"> </w:t>
      </w:r>
      <w:r w:rsidRPr="004D414B">
        <w:t>General</w:t>
      </w:r>
      <w:r w:rsidRPr="004D414B">
        <w:rPr>
          <w:vanish/>
        </w:rPr>
        <w:t>(Ed)</w:t>
      </w:r>
    </w:p>
    <w:p w:rsidR="00E42A13" w:rsidRPr="003D6465" w:rsidRDefault="00E42A13" w:rsidP="00E42A13">
      <w:pPr>
        <w:autoSpaceDE w:val="0"/>
        <w:autoSpaceDN w:val="0"/>
        <w:adjustRightInd w:val="0"/>
        <w:rPr>
          <w:rFonts w:ascii="TimesNewRoman" w:hAnsi="TimesNewRoman" w:cs="TimesNewRoman"/>
          <w:u w:val="single"/>
          <w:lang w:eastAsia="en-GB"/>
        </w:rPr>
      </w:pPr>
      <w:r w:rsidRPr="003D6465">
        <w:rPr>
          <w:rFonts w:ascii="TimesNewRoman" w:hAnsi="TimesNewRoman" w:cs="TimesNewRoman"/>
          <w:u w:val="single"/>
          <w:lang w:eastAsia="en-GB"/>
        </w:rPr>
        <w:t>In this clause, ANQP refers to the Advertisement Protocols indicated by the Advertisement Protocol IDs 0 and 5.</w:t>
      </w:r>
    </w:p>
    <w:p w:rsidR="00E42A13" w:rsidRPr="00BE1611" w:rsidRDefault="00E42A13" w:rsidP="00E42A13">
      <w:pPr>
        <w:autoSpaceDE w:val="0"/>
        <w:autoSpaceDN w:val="0"/>
        <w:adjustRightInd w:val="0"/>
        <w:rPr>
          <w:rFonts w:ascii="TimesNewRoman" w:hAnsi="TimesNewRoman" w:cs="TimesNewRoman"/>
          <w:color w:val="FF0000"/>
          <w:lang w:eastAsia="en-GB"/>
        </w:rPr>
      </w:pPr>
    </w:p>
    <w:p w:rsidR="00E42A13" w:rsidRPr="00340848" w:rsidRDefault="00E42A13" w:rsidP="00E42A13">
      <w:pPr>
        <w:pStyle w:val="80211Editorialinstruction"/>
        <w:rPr>
          <w:rFonts w:ascii="TimesNewRoman" w:hAnsi="TimesNewRoman" w:cs="TimesNewRoman"/>
        </w:rPr>
      </w:pPr>
      <w:r>
        <w:t>Insert in Table 10-16 a new column heading “</w:t>
      </w:r>
      <w:r w:rsidRPr="009574F7">
        <w:rPr>
          <w:color w:val="auto"/>
          <w:u w:val="single"/>
        </w:rPr>
        <w:t>Advertisement Protocol ID</w:t>
      </w:r>
      <w:r>
        <w:rPr>
          <w:color w:val="auto"/>
          <w:u w:val="single"/>
        </w:rPr>
        <w:t>”</w:t>
      </w:r>
      <w:r>
        <w:t xml:space="preserve"> and new elements, as shown </w:t>
      </w:r>
    </w:p>
    <w:tbl>
      <w:tblPr>
        <w:tblW w:w="9271" w:type="dxa"/>
        <w:jc w:val="center"/>
        <w:tblLayout w:type="fixed"/>
        <w:tblCellMar>
          <w:top w:w="120" w:type="dxa"/>
          <w:left w:w="120" w:type="dxa"/>
          <w:bottom w:w="60" w:type="dxa"/>
          <w:right w:w="120" w:type="dxa"/>
        </w:tblCellMar>
        <w:tblLook w:val="0000"/>
      </w:tblPr>
      <w:tblGrid>
        <w:gridCol w:w="2341"/>
        <w:gridCol w:w="1799"/>
        <w:gridCol w:w="1340"/>
        <w:gridCol w:w="920"/>
        <w:gridCol w:w="940"/>
        <w:gridCol w:w="761"/>
        <w:gridCol w:w="1170"/>
      </w:tblGrid>
      <w:tr w:rsidR="00E42A13" w:rsidTr="00E371FD">
        <w:trPr>
          <w:jc w:val="center"/>
        </w:trPr>
        <w:tc>
          <w:tcPr>
            <w:tcW w:w="8101" w:type="dxa"/>
            <w:gridSpan w:val="6"/>
            <w:tcBorders>
              <w:top w:val="nil"/>
              <w:left w:val="nil"/>
              <w:bottom w:val="nil"/>
              <w:right w:val="nil"/>
            </w:tcBorders>
            <w:tcMar>
              <w:top w:w="120" w:type="dxa"/>
              <w:left w:w="120" w:type="dxa"/>
              <w:bottom w:w="60" w:type="dxa"/>
              <w:right w:w="120" w:type="dxa"/>
            </w:tcMar>
            <w:vAlign w:val="center"/>
          </w:tcPr>
          <w:p w:rsidR="00E42A13" w:rsidRDefault="00E42A13" w:rsidP="00E371FD">
            <w:pPr>
              <w:pStyle w:val="TableTitle"/>
            </w:pPr>
            <w:bookmarkStart w:id="384" w:name="Table_10_10_ANQP_Usage"/>
            <w:bookmarkStart w:id="385" w:name="Table_10_16_ANQP_Usage"/>
            <w:bookmarkEnd w:id="384"/>
            <w:bookmarkEnd w:id="385"/>
            <w:r>
              <w:t>Table 10-16 - ANQP usage</w:t>
            </w:r>
            <w:fldSimple w:instr=" FILENAME ">
              <w:r>
                <w:rPr>
                  <w:noProof/>
                </w:rPr>
                <w:t>P802.11aq - Working Draft D1.2bb.docx</w:t>
              </w:r>
            </w:fldSimple>
            <w:r>
              <w:rPr>
                <w:vanish/>
              </w:rPr>
              <w:t>(11u)</w:t>
            </w:r>
          </w:p>
        </w:tc>
        <w:tc>
          <w:tcPr>
            <w:tcW w:w="1170" w:type="dxa"/>
            <w:tcBorders>
              <w:top w:val="nil"/>
              <w:left w:val="nil"/>
              <w:bottom w:val="nil"/>
              <w:right w:val="nil"/>
            </w:tcBorders>
          </w:tcPr>
          <w:p w:rsidR="00E42A13" w:rsidRDefault="00E42A13" w:rsidP="00E371FD">
            <w:pPr>
              <w:pStyle w:val="TableTitle"/>
            </w:pPr>
          </w:p>
        </w:tc>
      </w:tr>
      <w:tr w:rsidR="00E42A13" w:rsidTr="00E371FD">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E42A13" w:rsidRDefault="00E42A13" w:rsidP="00E371F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E42A13" w:rsidRDefault="00E42A13" w:rsidP="00E371F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42A13" w:rsidRDefault="00E42A13" w:rsidP="00E371FD">
            <w:pPr>
              <w:pStyle w:val="CellHeading"/>
            </w:pPr>
            <w:r>
              <w:t>BSS</w:t>
            </w:r>
          </w:p>
        </w:tc>
        <w:tc>
          <w:tcPr>
            <w:tcW w:w="761"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42A13" w:rsidRDefault="00E42A13" w:rsidP="00E371FD">
            <w:pPr>
              <w:pStyle w:val="CellHeading"/>
            </w:pPr>
            <w:r>
              <w:t>IBSS</w:t>
            </w:r>
          </w:p>
        </w:tc>
        <w:tc>
          <w:tcPr>
            <w:tcW w:w="1170" w:type="dxa"/>
            <w:tcBorders>
              <w:top w:val="single" w:sz="10" w:space="0" w:color="000000"/>
              <w:left w:val="single" w:sz="2" w:space="0" w:color="000000"/>
              <w:bottom w:val="single" w:sz="2" w:space="0" w:color="000000"/>
              <w:right w:val="single" w:sz="10" w:space="0" w:color="000000"/>
            </w:tcBorders>
          </w:tcPr>
          <w:p w:rsidR="00E42A13" w:rsidRPr="009574F7" w:rsidRDefault="00E42A13" w:rsidP="00E371FD">
            <w:pPr>
              <w:pStyle w:val="CellHeading"/>
              <w:rPr>
                <w:u w:val="single"/>
              </w:rPr>
            </w:pPr>
            <w:r w:rsidRPr="009574F7">
              <w:rPr>
                <w:color w:val="auto"/>
                <w:u w:val="single"/>
              </w:rPr>
              <w:t>Advertisement Protocol ID</w:t>
            </w:r>
          </w:p>
        </w:tc>
      </w:tr>
      <w:tr w:rsidR="00E42A13" w:rsidTr="00E371FD">
        <w:trPr>
          <w:trHeight w:val="840"/>
          <w:jc w:val="center"/>
        </w:trPr>
        <w:tc>
          <w:tcPr>
            <w:tcW w:w="23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42A13" w:rsidRDefault="00E42A13" w:rsidP="00E371FD">
            <w:pPr>
              <w:pStyle w:val="CellHeading"/>
            </w:pPr>
            <w:r>
              <w:t>ANQP-element Name</w:t>
            </w:r>
          </w:p>
        </w:tc>
        <w:tc>
          <w:tcPr>
            <w:tcW w:w="179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42A13" w:rsidRDefault="00E42A13" w:rsidP="00E371FD">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42A13" w:rsidRDefault="00E42A13" w:rsidP="00E371FD">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42A13" w:rsidRDefault="00E42A13" w:rsidP="00E371FD">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42A13" w:rsidRDefault="00E42A13" w:rsidP="00E371FD">
            <w:pPr>
              <w:pStyle w:val="CellHeading"/>
            </w:pPr>
            <w:r>
              <w:t>Non-AP STA</w:t>
            </w:r>
          </w:p>
        </w:tc>
        <w:tc>
          <w:tcPr>
            <w:tcW w:w="761"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42A13" w:rsidRDefault="00E42A13" w:rsidP="00E371FD">
            <w:pPr>
              <w:pStyle w:val="CellHeading"/>
            </w:pPr>
            <w:r>
              <w:t>STA</w:t>
            </w:r>
          </w:p>
        </w:tc>
        <w:tc>
          <w:tcPr>
            <w:tcW w:w="1170" w:type="dxa"/>
            <w:tcBorders>
              <w:top w:val="single" w:sz="2" w:space="0" w:color="000000"/>
              <w:left w:val="single" w:sz="2" w:space="0" w:color="000000"/>
              <w:bottom w:val="single" w:sz="10" w:space="0" w:color="000000"/>
              <w:right w:val="single" w:sz="10" w:space="0" w:color="000000"/>
            </w:tcBorders>
          </w:tcPr>
          <w:p w:rsidR="00E42A13" w:rsidRDefault="00E42A13" w:rsidP="00E371FD">
            <w:pPr>
              <w:pStyle w:val="CellHeading"/>
            </w:pPr>
          </w:p>
        </w:tc>
      </w:tr>
      <w:tr w:rsidR="00E42A13" w:rsidTr="00E371FD">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Query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8.4.5.2 (Query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Capability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8.4.5.3 (Capability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Venue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8.4.5.4 (Venue Name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suppressAutoHyphens/>
            </w:pPr>
            <w:r>
              <w:t>Emergency Call Number</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8.4.5.5 (Emergency Call Number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lastRenderedPageBreak/>
              <w:t>Network Authentication Type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8.4.5.6 (Network Authentication Type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Roaming Consortium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8.4.5.7 (Roaming Consortium ANQP- 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Vendor Specific</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8.4.5.8 (Vendor Specific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IP Address Type Availability</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8.4.5.9 (IP Address Type Availability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NAI Realm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8.4.5.10 (NAI Realm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suppressAutoHyphens/>
            </w:pPr>
            <w:r>
              <w:t>3GPP Cellular Network</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8.4.5.11 (3GPP Cellular Network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AP Geospatial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8.4.5.12 (AP Geospatial Location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AP Civic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 xml:space="preserve">8.4.5.13 (AP Civic Location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960"/>
          <w:jc w:val="center"/>
          <w:hidden/>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rPr>
                <w:vanish/>
              </w:rPr>
              <w:t>(#13006)</w:t>
            </w:r>
            <w:r>
              <w:t>AP Location Public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 xml:space="preserve">8.4.5.14 (AP Location Public Identifier URI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lastRenderedPageBreak/>
              <w:t>Domain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8.4.5.15 (Domain Name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Emergency Alert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8.4.5.16 (Emergency Alert URI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pPr>
            <w:r>
              <w:t>TDLS Capability</w:t>
            </w:r>
            <w:r>
              <w:rPr>
                <w:vanish/>
              </w:rPr>
              <w:t xml:space="preserve"> (#13018)</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8.4.5.18 (TDLS Capability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42A13" w:rsidRDefault="00E42A13" w:rsidP="00E371FD">
            <w:pPr>
              <w:pStyle w:val="CellBody"/>
            </w:pPr>
            <w:r>
              <w:t>Emergency NAI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8.4.5.17 (Emergency NAI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42A13" w:rsidRDefault="00E42A13" w:rsidP="00E371FD">
            <w:pPr>
              <w:pStyle w:val="CellBody"/>
            </w:pPr>
            <w:r>
              <w:t>Neighbor Report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8.4.5.19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Default="00E42A13" w:rsidP="00E371FD">
            <w:pPr>
              <w:pStyle w:val="CellBody"/>
              <w:jc w:val="center"/>
            </w:pPr>
            <w: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Default="00E42A13" w:rsidP="00E371FD">
            <w:pPr>
              <w:pStyle w:val="CellBody"/>
              <w:jc w:val="center"/>
            </w:pPr>
            <w:r>
              <w:t>-</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0</w:t>
            </w:r>
          </w:p>
        </w:tc>
      </w:tr>
      <w:tr w:rsidR="00E42A13" w:rsidTr="00E371F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rPr>
                <w:color w:val="auto"/>
                <w:u w:val="single"/>
              </w:rPr>
            </w:pPr>
            <w:r w:rsidRPr="009574F7">
              <w:rPr>
                <w:color w:val="auto"/>
                <w:u w:val="single"/>
              </w:rPr>
              <w:t>Service Information Request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8.4.</w:t>
            </w:r>
            <w:r>
              <w:rPr>
                <w:color w:val="auto"/>
                <w:u w:val="single"/>
              </w:rPr>
              <w:t>5</w:t>
            </w:r>
            <w:r w:rsidRPr="009574F7">
              <w:rPr>
                <w:color w:val="auto"/>
                <w:u w:val="single"/>
              </w:rPr>
              <w:t>.20 (Service Information Request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5</w:t>
            </w:r>
          </w:p>
        </w:tc>
      </w:tr>
      <w:tr w:rsidR="00E42A13" w:rsidTr="00E371FD">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rPr>
                <w:color w:val="auto"/>
                <w:u w:val="single"/>
              </w:rPr>
            </w:pPr>
            <w:r w:rsidRPr="009574F7">
              <w:rPr>
                <w:color w:val="auto"/>
                <w:u w:val="single"/>
              </w:rPr>
              <w:t>Service Information Response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8.4.</w:t>
            </w:r>
            <w:r>
              <w:rPr>
                <w:color w:val="auto"/>
                <w:u w:val="single"/>
              </w:rPr>
              <w:t>5</w:t>
            </w:r>
            <w:r w:rsidRPr="009574F7">
              <w:rPr>
                <w:color w:val="auto"/>
                <w:u w:val="single"/>
              </w:rPr>
              <w:t>.21 (Service Information Response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Pr="009574F7" w:rsidRDefault="00E42A13" w:rsidP="00E371FD">
            <w:pPr>
              <w:pStyle w:val="CellBody"/>
              <w:jc w:val="center"/>
              <w:rPr>
                <w:color w:val="auto"/>
                <w:u w:val="single"/>
              </w:rPr>
            </w:pPr>
            <w:r w:rsidRPr="009574F7">
              <w:rPr>
                <w:color w:val="auto"/>
                <w:u w:val="single"/>
              </w:rPr>
              <w:t>T, R</w:t>
            </w:r>
          </w:p>
        </w:tc>
        <w:tc>
          <w:tcPr>
            <w:tcW w:w="1170" w:type="dxa"/>
            <w:tcBorders>
              <w:top w:val="nil"/>
              <w:left w:val="single" w:sz="2" w:space="0" w:color="000000"/>
              <w:bottom w:val="single" w:sz="2" w:space="0" w:color="000000"/>
              <w:right w:val="single" w:sz="10" w:space="0" w:color="000000"/>
            </w:tcBorders>
          </w:tcPr>
          <w:p w:rsidR="00E42A13" w:rsidRPr="009574F7" w:rsidRDefault="00E42A13" w:rsidP="00E371FD">
            <w:pPr>
              <w:pStyle w:val="CellBody"/>
              <w:jc w:val="center"/>
              <w:rPr>
                <w:color w:val="auto"/>
                <w:u w:val="single"/>
              </w:rPr>
            </w:pPr>
            <w:r w:rsidRPr="009574F7">
              <w:rPr>
                <w:color w:val="auto"/>
                <w:u w:val="single"/>
              </w:rPr>
              <w:t>5</w:t>
            </w:r>
          </w:p>
        </w:tc>
      </w:tr>
      <w:tr w:rsidR="00E42A13" w:rsidDel="00E42A13" w:rsidTr="00E371FD">
        <w:trPr>
          <w:trHeight w:val="760"/>
          <w:jc w:val="center"/>
          <w:del w:id="386" w:author="Autho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42A13" w:rsidRPr="009574F7" w:rsidDel="00E42A13" w:rsidRDefault="00E42A13" w:rsidP="00E371FD">
            <w:pPr>
              <w:pStyle w:val="CellBody"/>
              <w:rPr>
                <w:del w:id="387" w:author="Author"/>
                <w:color w:val="auto"/>
                <w:u w:val="single"/>
              </w:rPr>
            </w:pPr>
            <w:del w:id="388" w:author="Author">
              <w:r w:rsidRPr="009574F7" w:rsidDel="00E42A13">
                <w:rPr>
                  <w:color w:val="auto"/>
                  <w:u w:val="single"/>
                </w:rPr>
                <w:delText xml:space="preserve">ULP Encapsulation </w:delText>
              </w:r>
            </w:del>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Del="00E42A13" w:rsidRDefault="00E42A13" w:rsidP="00E371FD">
            <w:pPr>
              <w:pStyle w:val="CellBody"/>
              <w:jc w:val="center"/>
              <w:rPr>
                <w:del w:id="389" w:author="Author"/>
                <w:color w:val="auto"/>
                <w:u w:val="single"/>
              </w:rPr>
            </w:pPr>
            <w:del w:id="390" w:author="Author">
              <w:r w:rsidRPr="009574F7" w:rsidDel="00E42A13">
                <w:rPr>
                  <w:color w:val="auto"/>
                  <w:u w:val="single"/>
                </w:rPr>
                <w:delText>8.4.</w:delText>
              </w:r>
              <w:r w:rsidDel="00E42A13">
                <w:rPr>
                  <w:color w:val="auto"/>
                  <w:u w:val="single"/>
                </w:rPr>
                <w:delText>5</w:delText>
              </w:r>
              <w:r w:rsidRPr="009574F7" w:rsidDel="00E42A13">
                <w:rPr>
                  <w:color w:val="auto"/>
                  <w:u w:val="single"/>
                </w:rPr>
                <w:delText>.22 (ULP Encapsulation  ANQP-element</w:delText>
              </w:r>
            </w:del>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Del="00E42A13" w:rsidRDefault="00E42A13" w:rsidP="00E371FD">
            <w:pPr>
              <w:pStyle w:val="CellBody"/>
              <w:jc w:val="center"/>
              <w:rPr>
                <w:del w:id="391" w:author="Author"/>
                <w:color w:val="auto"/>
                <w:u w:val="single"/>
              </w:rPr>
            </w:pPr>
            <w:del w:id="392" w:author="Author">
              <w:r w:rsidRPr="009574F7" w:rsidDel="00E42A13">
                <w:rPr>
                  <w:color w:val="auto"/>
                  <w:u w:val="single"/>
                </w:rPr>
                <w:delText>Q, S</w:delText>
              </w:r>
            </w:del>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Del="00E42A13" w:rsidRDefault="00E42A13" w:rsidP="00E371FD">
            <w:pPr>
              <w:pStyle w:val="CellBody"/>
              <w:jc w:val="center"/>
              <w:rPr>
                <w:del w:id="393" w:author="Author"/>
                <w:color w:val="auto"/>
                <w:u w:val="single"/>
              </w:rPr>
            </w:pPr>
            <w:del w:id="394" w:author="Author">
              <w:r w:rsidRPr="009574F7" w:rsidDel="00E42A13">
                <w:rPr>
                  <w:color w:val="auto"/>
                  <w:u w:val="single"/>
                </w:rPr>
                <w:delText>T,R</w:delText>
              </w:r>
            </w:del>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42A13" w:rsidRPr="009574F7" w:rsidDel="00E42A13" w:rsidRDefault="00E42A13" w:rsidP="00E371FD">
            <w:pPr>
              <w:pStyle w:val="CellBody"/>
              <w:jc w:val="center"/>
              <w:rPr>
                <w:del w:id="395" w:author="Author"/>
                <w:color w:val="auto"/>
                <w:u w:val="single"/>
              </w:rPr>
            </w:pPr>
            <w:del w:id="396" w:author="Author">
              <w:r w:rsidRPr="009574F7" w:rsidDel="00E42A13">
                <w:rPr>
                  <w:color w:val="auto"/>
                  <w:u w:val="single"/>
                </w:rPr>
                <w:delText>T,R</w:delText>
              </w:r>
            </w:del>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42A13" w:rsidRPr="009574F7" w:rsidDel="00E42A13" w:rsidRDefault="00E42A13" w:rsidP="00E371FD">
            <w:pPr>
              <w:pStyle w:val="CellBody"/>
              <w:jc w:val="center"/>
              <w:rPr>
                <w:del w:id="397" w:author="Author"/>
                <w:color w:val="auto"/>
                <w:u w:val="single"/>
              </w:rPr>
            </w:pPr>
            <w:del w:id="398" w:author="Author">
              <w:r w:rsidRPr="009574F7" w:rsidDel="00E42A13">
                <w:rPr>
                  <w:color w:val="auto"/>
                  <w:u w:val="single"/>
                </w:rPr>
                <w:delText>T, R</w:delText>
              </w:r>
            </w:del>
          </w:p>
        </w:tc>
        <w:tc>
          <w:tcPr>
            <w:tcW w:w="1170" w:type="dxa"/>
            <w:tcBorders>
              <w:top w:val="nil"/>
              <w:left w:val="single" w:sz="2" w:space="0" w:color="000000"/>
              <w:bottom w:val="single" w:sz="2" w:space="0" w:color="000000"/>
              <w:right w:val="single" w:sz="10" w:space="0" w:color="000000"/>
            </w:tcBorders>
          </w:tcPr>
          <w:p w:rsidR="00E42A13" w:rsidRPr="009574F7" w:rsidDel="00E42A13" w:rsidRDefault="00E42A13" w:rsidP="00E371FD">
            <w:pPr>
              <w:pStyle w:val="CellBody"/>
              <w:jc w:val="center"/>
              <w:rPr>
                <w:del w:id="399" w:author="Author"/>
                <w:color w:val="auto"/>
                <w:u w:val="single"/>
              </w:rPr>
            </w:pPr>
            <w:del w:id="400" w:author="Author">
              <w:r w:rsidRPr="009574F7" w:rsidDel="00E42A13">
                <w:rPr>
                  <w:color w:val="auto"/>
                  <w:u w:val="single"/>
                </w:rPr>
                <w:delText>5</w:delText>
              </w:r>
            </w:del>
          </w:p>
        </w:tc>
      </w:tr>
      <w:tr w:rsidR="00E42A13" w:rsidTr="00E371FD">
        <w:trPr>
          <w:trHeight w:val="1360"/>
          <w:jc w:val="center"/>
        </w:trPr>
        <w:tc>
          <w:tcPr>
            <w:tcW w:w="8101"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42A13" w:rsidRDefault="00E42A13" w:rsidP="00E371FD">
            <w:pPr>
              <w:pStyle w:val="TableFootnote"/>
              <w:rPr>
                <w:b/>
                <w:bCs/>
                <w:w w:val="100"/>
              </w:rPr>
            </w:pPr>
            <w:r>
              <w:rPr>
                <w:b/>
                <w:bCs/>
                <w:w w:val="100"/>
              </w:rPr>
              <w:t>Symbols</w:t>
            </w:r>
          </w:p>
          <w:p w:rsidR="00E42A13" w:rsidRDefault="00E42A13" w:rsidP="00E371FD">
            <w:pPr>
              <w:pStyle w:val="TableFootnote"/>
              <w:tabs>
                <w:tab w:val="left" w:pos="600"/>
              </w:tabs>
              <w:rPr>
                <w:w w:val="100"/>
              </w:rPr>
            </w:pPr>
            <w:r>
              <w:rPr>
                <w:w w:val="100"/>
              </w:rPr>
              <w:t>Q</w:t>
            </w:r>
            <w:r>
              <w:rPr>
                <w:w w:val="100"/>
              </w:rPr>
              <w:tab/>
              <w:t>element is an ANQP query</w:t>
            </w:r>
          </w:p>
          <w:p w:rsidR="00E42A13" w:rsidRDefault="00E42A13" w:rsidP="00E371FD">
            <w:pPr>
              <w:pStyle w:val="TableFootnote"/>
              <w:tabs>
                <w:tab w:val="left" w:pos="600"/>
              </w:tabs>
              <w:rPr>
                <w:w w:val="100"/>
              </w:rPr>
            </w:pPr>
            <w:r>
              <w:rPr>
                <w:w w:val="100"/>
              </w:rPr>
              <w:t>S</w:t>
            </w:r>
            <w:r>
              <w:rPr>
                <w:w w:val="100"/>
              </w:rPr>
              <w:tab/>
              <w:t>element is an ANQP response</w:t>
            </w:r>
          </w:p>
          <w:p w:rsidR="00E42A13" w:rsidRDefault="00E42A13" w:rsidP="00E371FD">
            <w:pPr>
              <w:pStyle w:val="TableFootnote"/>
              <w:tabs>
                <w:tab w:val="left" w:pos="600"/>
              </w:tabs>
              <w:rPr>
                <w:w w:val="100"/>
              </w:rPr>
            </w:pPr>
            <w:r>
              <w:rPr>
                <w:w w:val="100"/>
              </w:rPr>
              <w:t>T</w:t>
            </w:r>
            <w:r>
              <w:rPr>
                <w:w w:val="100"/>
              </w:rPr>
              <w:tab/>
              <w:t>ANQP-element may be transmitted by MAC entity</w:t>
            </w:r>
          </w:p>
          <w:p w:rsidR="00E42A13" w:rsidRDefault="00E42A13" w:rsidP="00E371FD">
            <w:pPr>
              <w:pStyle w:val="TableFootnote"/>
              <w:tabs>
                <w:tab w:val="left" w:pos="600"/>
              </w:tabs>
              <w:rPr>
                <w:w w:val="100"/>
              </w:rPr>
            </w:pPr>
            <w:r>
              <w:rPr>
                <w:w w:val="100"/>
              </w:rPr>
              <w:t>R</w:t>
            </w:r>
            <w:r>
              <w:rPr>
                <w:w w:val="100"/>
              </w:rPr>
              <w:tab/>
              <w:t>ANQP-element may be received by MAC entity</w:t>
            </w:r>
          </w:p>
          <w:p w:rsidR="00E42A13" w:rsidRPr="00994E52" w:rsidRDefault="00E42A13" w:rsidP="00E371FD">
            <w:pPr>
              <w:pStyle w:val="TableFootnote"/>
              <w:tabs>
                <w:tab w:val="left" w:pos="600"/>
              </w:tabs>
              <w:rPr>
                <w:w w:val="100"/>
              </w:rPr>
            </w:pPr>
            <w:r>
              <w:rPr>
                <w:w w:val="100"/>
              </w:rPr>
              <w:t>—</w:t>
            </w:r>
            <w:r>
              <w:rPr>
                <w:w w:val="100"/>
              </w:rPr>
              <w:tab/>
              <w:t>ANQP-element is neither transmitted nor received by MAC entity</w:t>
            </w:r>
          </w:p>
        </w:tc>
        <w:tc>
          <w:tcPr>
            <w:tcW w:w="1170" w:type="dxa"/>
            <w:tcBorders>
              <w:top w:val="single" w:sz="10" w:space="0" w:color="000000"/>
              <w:left w:val="single" w:sz="10" w:space="0" w:color="000000"/>
              <w:bottom w:val="single" w:sz="10" w:space="0" w:color="000000"/>
              <w:right w:val="single" w:sz="10" w:space="0" w:color="000000"/>
            </w:tcBorders>
          </w:tcPr>
          <w:p w:rsidR="00E42A13" w:rsidRDefault="00E42A13" w:rsidP="00E371FD">
            <w:pPr>
              <w:pStyle w:val="TableFootnote"/>
              <w:rPr>
                <w:b/>
                <w:bCs/>
                <w:w w:val="100"/>
              </w:rPr>
            </w:pPr>
          </w:p>
        </w:tc>
      </w:tr>
    </w:tbl>
    <w:p w:rsidR="00E42A13" w:rsidRDefault="00E42A13" w:rsidP="00E42A13">
      <w:pPr>
        <w:rPr>
          <w:rFonts w:ascii="Arial" w:hAnsi="Arial" w:cs="Arial"/>
          <w:b/>
          <w:i/>
          <w:color w:val="FF0000"/>
        </w:rPr>
      </w:pPr>
    </w:p>
    <w:p w:rsidR="00E42A13" w:rsidRPr="004D414B" w:rsidRDefault="00E42A13" w:rsidP="00E42A13">
      <w:pPr>
        <w:pStyle w:val="80211Editorialinstruction"/>
      </w:pPr>
      <w:r w:rsidRPr="00793268">
        <w:lastRenderedPageBreak/>
        <w:t xml:space="preserve">Insert the following new </w:t>
      </w:r>
      <w:r>
        <w:t xml:space="preserve">clause and three </w:t>
      </w:r>
      <w:proofErr w:type="spellStart"/>
      <w:r w:rsidRPr="00793268">
        <w:t>subclause</w:t>
      </w:r>
      <w:r>
        <w:t>s</w:t>
      </w:r>
      <w:proofErr w:type="spellEnd"/>
      <w:r>
        <w:t xml:space="preserve"> after 10.25.3.2.</w:t>
      </w:r>
      <w:r w:rsidRPr="00492B3E">
        <w:t>10</w:t>
      </w:r>
    </w:p>
    <w:p w:rsidR="00E42A13" w:rsidRPr="00492B3E" w:rsidRDefault="00E42A13" w:rsidP="00E42A13">
      <w:pPr>
        <w:pStyle w:val="Heading5"/>
        <w:numPr>
          <w:ilvl w:val="0"/>
          <w:numId w:val="0"/>
        </w:numPr>
      </w:pPr>
      <w:bookmarkStart w:id="401" w:name="section_10_25_3_2_11_ANQP_SD_procedures"/>
      <w:bookmarkStart w:id="402" w:name="_10.25.3.2.11_ANQP-SD_procedures"/>
      <w:bookmarkEnd w:id="401"/>
      <w:bookmarkEnd w:id="402"/>
      <w:r w:rsidRPr="00492B3E">
        <w:t>10.25.3.2.11 ANQP-SD procedures</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ANQP-SD </w:t>
      </w:r>
      <w:r w:rsidRPr="00373E37">
        <w:rPr>
          <w:rFonts w:ascii="TimesNewRoman" w:hAnsi="TimesNewRoman" w:cs="TimesNewRoman"/>
        </w:rPr>
        <w:t>uses an</w:t>
      </w:r>
      <w:r>
        <w:rPr>
          <w:rFonts w:ascii="TimesNewRoman" w:hAnsi="TimesNewRoman" w:cs="TimesNewRoman"/>
        </w:rPr>
        <w:t xml:space="preserve"> alternative Advertisement Protocol ID (ID</w:t>
      </w:r>
      <w:r w:rsidRPr="00373E37">
        <w:rPr>
          <w:rFonts w:ascii="TimesNewRoman" w:hAnsi="TimesNewRoman" w:cs="TimesNewRoman"/>
        </w:rPr>
        <w:t>=</w:t>
      </w:r>
      <w:r>
        <w:rPr>
          <w:rFonts w:ascii="TimesNewRoman" w:hAnsi="TimesNewRoman" w:cs="TimesNewRoman"/>
        </w:rPr>
        <w:t>5) as opposed to the non-service discovery ANQP (Advertisement Protocol ID</w:t>
      </w:r>
      <w:r w:rsidRPr="00373E37">
        <w:rPr>
          <w:rFonts w:ascii="TimesNewRoman" w:hAnsi="TimesNewRoman" w:cs="TimesNewRoman"/>
        </w:rPr>
        <w:t>=</w:t>
      </w:r>
      <w:r>
        <w:rPr>
          <w:rFonts w:ascii="TimesNewRoman" w:hAnsi="TimesNewRoman" w:cs="TimesNewRoman"/>
        </w:rPr>
        <w:t xml:space="preserve">0). This is to allow the receiving STA to proxy ANQP-SD queries </w:t>
      </w:r>
      <w:r w:rsidRPr="00373E37">
        <w:rPr>
          <w:rFonts w:ascii="TimesNewRoman" w:hAnsi="TimesNewRoman" w:cs="TimesNewRoman"/>
        </w:rPr>
        <w:t>to</w:t>
      </w:r>
      <w:r>
        <w:rPr>
          <w:rFonts w:ascii="TimesNewRoman" w:hAnsi="TimesNewRoman" w:cs="TimesNewRoman"/>
        </w:rPr>
        <w:t xml:space="preserve"> an alternative server in an external network, if required. The receiving STA may also directly respond to ANQP-SD queries.</w:t>
      </w:r>
    </w:p>
    <w:p w:rsidR="00E42A13" w:rsidRDefault="00E42A13" w:rsidP="00E42A13">
      <w:pPr>
        <w:autoSpaceDE w:val="0"/>
        <w:autoSpaceDN w:val="0"/>
        <w:adjustRightInd w:val="0"/>
        <w:rPr>
          <w:rFonts w:ascii="TimesNewRoman" w:hAnsi="TimesNewRoman" w:cs="TimesNewRoman"/>
        </w:rPr>
      </w:pP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Since a GAS query only has a single Advertisement Protocol ID, a requesting STA shall not send a mixture of ANQP and ANQP-SD queries simultaneously.  If the receiving STA or server in an external network receives an ANQP-element that is not supported, it </w:t>
      </w:r>
      <w:r w:rsidRPr="00373E37">
        <w:rPr>
          <w:rFonts w:ascii="TimesNewRoman" w:hAnsi="TimesNewRoman" w:cs="TimesNewRoman"/>
        </w:rPr>
        <w:t xml:space="preserve">is </w:t>
      </w:r>
      <w:r>
        <w:rPr>
          <w:rFonts w:ascii="TimesNewRoman" w:hAnsi="TimesNewRoman" w:cs="TimesNewRoman"/>
        </w:rPr>
        <w:t>discarded.</w:t>
      </w:r>
    </w:p>
    <w:p w:rsidR="00E42A13" w:rsidRPr="00492B3E" w:rsidRDefault="00E42A13" w:rsidP="00E42A13">
      <w:pPr>
        <w:pStyle w:val="Heading6"/>
        <w:numPr>
          <w:ilvl w:val="0"/>
          <w:numId w:val="0"/>
        </w:numPr>
      </w:pPr>
      <w:bookmarkStart w:id="403" w:name="section_10_25_3_2_11_1_SI_Request"/>
      <w:bookmarkStart w:id="404" w:name="_10.25.3.2.11.1_ANQP-SD_Service"/>
      <w:bookmarkEnd w:id="403"/>
      <w:bookmarkEnd w:id="404"/>
      <w:r w:rsidRPr="00492B3E">
        <w:t>10.25.3.2.11.1 Service Information Request procedure</w:t>
      </w:r>
    </w:p>
    <w:p w:rsidR="00E42A13" w:rsidRPr="002612FB" w:rsidRDefault="00E42A13" w:rsidP="00E42A13">
      <w:pPr>
        <w:autoSpaceDE w:val="0"/>
        <w:autoSpaceDN w:val="0"/>
        <w:adjustRightInd w:val="0"/>
        <w:rPr>
          <w:rFonts w:ascii="TimesNewRoman" w:hAnsi="TimesNewRoman" w:cs="TimesNewRoman"/>
        </w:rPr>
      </w:pPr>
      <w:r w:rsidRPr="002612FB">
        <w:rPr>
          <w:rFonts w:ascii="TimesNewRoman" w:hAnsi="TimesNewRoman" w:cs="TimesNewRoman"/>
        </w:rPr>
        <w:t xml:space="preserve">The Service Information Request ANQP-element </w:t>
      </w:r>
      <w:r w:rsidRPr="002612FB">
        <w:t xml:space="preserve">(see </w:t>
      </w:r>
      <w:hyperlink w:anchor="section_8_4_4_20_Service_info_request" w:history="1">
        <w:r w:rsidRPr="002612FB">
          <w:rPr>
            <w:rStyle w:val="Hyperlink"/>
          </w:rPr>
          <w:t>8.4.5.20</w:t>
        </w:r>
      </w:hyperlink>
      <w:r w:rsidRPr="002612FB">
        <w:t xml:space="preserve">) </w:t>
      </w:r>
      <w:r w:rsidRPr="002612FB">
        <w:rPr>
          <w:rFonts w:ascii="TimesNewRoman" w:hAnsi="TimesNewRoman" w:cs="TimesNewRoman"/>
        </w:rPr>
        <w:t xml:space="preserve">is used by a requesting STA to perform an ANQP-SD request using the procedures defined in </w:t>
      </w:r>
      <w:hyperlink w:anchor="section_10_25_3_2_1_General" w:history="1">
        <w:r w:rsidRPr="002612FB">
          <w:rPr>
            <w:rStyle w:val="Hyperlink"/>
            <w:rFonts w:ascii="TimesNewRoman" w:hAnsi="TimesNewRoman" w:cs="TimesNewRoman"/>
          </w:rPr>
          <w:t>10.25.3.2.1</w:t>
        </w:r>
      </w:hyperlink>
      <w:r w:rsidRPr="002612FB">
        <w:rPr>
          <w:rFonts w:ascii="TimesNewRoman" w:hAnsi="TimesNewRoman" w:cs="TimesNewRoman"/>
        </w:rPr>
        <w:t xml:space="preserve">. </w:t>
      </w:r>
    </w:p>
    <w:p w:rsidR="00E42A13" w:rsidRDefault="00E42A13" w:rsidP="00E42A13">
      <w:pPr>
        <w:autoSpaceDE w:val="0"/>
        <w:autoSpaceDN w:val="0"/>
        <w:adjustRightInd w:val="0"/>
        <w:rPr>
          <w:rFonts w:ascii="TimesNewRoman" w:hAnsi="TimesNewRoman" w:cs="TimesNewRoman"/>
        </w:rPr>
      </w:pPr>
    </w:p>
    <w:p w:rsidR="00E42A13" w:rsidRPr="00A974F9" w:rsidRDefault="00E42A13" w:rsidP="00E42A13">
      <w:pPr>
        <w:autoSpaceDE w:val="0"/>
        <w:autoSpaceDN w:val="0"/>
        <w:adjustRightInd w:val="0"/>
        <w:rPr>
          <w:rFonts w:ascii="TimesNewRoman" w:hAnsi="TimesNewRoman" w:cs="TimesNewRoman"/>
          <w:color w:val="000000" w:themeColor="text1"/>
        </w:rPr>
      </w:pPr>
      <w:r>
        <w:rPr>
          <w:rFonts w:ascii="TimesNewRoman" w:hAnsi="TimesNewRoman" w:cs="TimesNewRoman"/>
        </w:rPr>
        <w:t xml:space="preserve">The Service Information Request ANQP-element is used to discover available services within the BSS.  A Service Name may be placed within the request. The Service Name is used within the BSS to assist with </w:t>
      </w:r>
      <w:r w:rsidRPr="00A974F9">
        <w:rPr>
          <w:rFonts w:ascii="TimesNewRoman" w:hAnsi="TimesNewRoman" w:cs="TimesNewRoman"/>
          <w:color w:val="000000" w:themeColor="text1"/>
        </w:rPr>
        <w:t xml:space="preserve">discovering services, as described in Annex </w:t>
      </w:r>
      <w:r>
        <w:rPr>
          <w:rFonts w:ascii="TimesNewRoman" w:hAnsi="TimesNewRoman" w:cs="TimesNewRoman"/>
          <w:color w:val="000000" w:themeColor="text1"/>
        </w:rPr>
        <w:t>ZA</w:t>
      </w:r>
      <w:r w:rsidRPr="00A974F9">
        <w:rPr>
          <w:rFonts w:ascii="TimesNewRoman" w:hAnsi="TimesNewRoman" w:cs="TimesNewRoman"/>
          <w:color w:val="000000" w:themeColor="text1"/>
        </w:rPr>
        <w:t>.</w:t>
      </w:r>
    </w:p>
    <w:p w:rsidR="00E42A13" w:rsidRDefault="00E42A13" w:rsidP="00E42A13">
      <w:pPr>
        <w:autoSpaceDE w:val="0"/>
        <w:autoSpaceDN w:val="0"/>
        <w:adjustRightInd w:val="0"/>
        <w:rPr>
          <w:rFonts w:ascii="TimesNewRoman" w:hAnsi="TimesNewRoman" w:cs="TimesNewRoman"/>
        </w:rPr>
      </w:pP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 xml:space="preserve">The Service </w:t>
      </w:r>
      <w:r w:rsidRPr="00DA23F4">
        <w:rPr>
          <w:rFonts w:ascii="TimesNewRoman" w:hAnsi="TimesNewRoman" w:cs="TimesNewRoman"/>
        </w:rPr>
        <w:t>Discovery</w:t>
      </w:r>
      <w:r>
        <w:rPr>
          <w:rFonts w:ascii="TimesNewRoman" w:hAnsi="TimesNewRoman" w:cs="TimesNewRoman"/>
        </w:rPr>
        <w:t xml:space="preserve"> Information Request ANQP element is redirected to the proxy as described in </w:t>
      </w:r>
      <w:r w:rsidRPr="00A974F9">
        <w:rPr>
          <w:rFonts w:ascii="TimesNewRoman" w:hAnsi="TimesNewRoman" w:cs="TimesNewRoman"/>
          <w:color w:val="000000" w:themeColor="text1"/>
        </w:rPr>
        <w:t xml:space="preserve">Annex </w:t>
      </w:r>
      <w:r>
        <w:rPr>
          <w:rFonts w:ascii="TimesNewRoman" w:hAnsi="TimesNewRoman" w:cs="TimesNewRoman"/>
          <w:color w:val="000000" w:themeColor="text1"/>
        </w:rPr>
        <w:t>ZA</w:t>
      </w:r>
      <w:r w:rsidRPr="00A974F9">
        <w:rPr>
          <w:rFonts w:ascii="TimesNewRoman" w:hAnsi="TimesNewRoman" w:cs="TimesNewRoman"/>
          <w:color w:val="000000" w:themeColor="text1"/>
        </w:rPr>
        <w:t xml:space="preserve">, as this query is directed to the Service Information Server, as opposed to an ANQP </w:t>
      </w:r>
      <w:r w:rsidRPr="00A66EB1">
        <w:rPr>
          <w:rFonts w:ascii="TimesNewRoman" w:hAnsi="TimesNewRoman" w:cs="TimesNewRoman"/>
        </w:rPr>
        <w:t>Server</w:t>
      </w:r>
      <w:r>
        <w:rPr>
          <w:rFonts w:ascii="TimesNewRoman" w:hAnsi="TimesNewRoman" w:cs="TimesNewRoman"/>
        </w:rPr>
        <w:t>.</w:t>
      </w:r>
    </w:p>
    <w:p w:rsidR="00E42A13" w:rsidRDefault="00E42A13" w:rsidP="00E42A13">
      <w:pPr>
        <w:autoSpaceDE w:val="0"/>
        <w:autoSpaceDN w:val="0"/>
        <w:adjustRightInd w:val="0"/>
        <w:rPr>
          <w:rFonts w:ascii="TimesNewRoman" w:hAnsi="TimesNewRoman" w:cs="TimesNewRoman"/>
        </w:rPr>
      </w:pPr>
    </w:p>
    <w:p w:rsidR="00E42A13" w:rsidRPr="00DA23F4" w:rsidRDefault="00E42A13" w:rsidP="00E42A13">
      <w:pPr>
        <w:autoSpaceDE w:val="0"/>
        <w:autoSpaceDN w:val="0"/>
        <w:adjustRightInd w:val="0"/>
        <w:rPr>
          <w:rFonts w:ascii="TimesNewRoman" w:hAnsi="TimesNewRoman" w:cs="TimesNewRoman"/>
        </w:rPr>
      </w:pPr>
      <w:r w:rsidRPr="00DA23F4">
        <w:rPr>
          <w:rFonts w:ascii="TimesNewRoman" w:hAnsi="TimesNewRoman" w:cs="TimesNewRoman"/>
        </w:rPr>
        <w:t xml:space="preserve">If no Service Name value is present, the BSS will return all known services within the response. </w:t>
      </w:r>
    </w:p>
    <w:p w:rsidR="00E42A13" w:rsidRPr="00492B3E" w:rsidRDefault="00E42A13" w:rsidP="00E42A13">
      <w:pPr>
        <w:pStyle w:val="Heading6"/>
        <w:numPr>
          <w:ilvl w:val="0"/>
          <w:numId w:val="0"/>
        </w:numPr>
      </w:pPr>
      <w:bookmarkStart w:id="405" w:name="section_10_25_3_2_11_2_SI_Response"/>
      <w:bookmarkStart w:id="406" w:name="_10.25.3.2.11.2_ANQP-SD_Service"/>
      <w:bookmarkEnd w:id="405"/>
      <w:bookmarkEnd w:id="406"/>
      <w:r w:rsidRPr="00492B3E">
        <w:t>10.25.3.2.11.2 Service Information Response procedure</w:t>
      </w:r>
    </w:p>
    <w:p w:rsidR="00E42A13" w:rsidRDefault="00E42A13" w:rsidP="00E42A13">
      <w:pPr>
        <w:autoSpaceDE w:val="0"/>
        <w:autoSpaceDN w:val="0"/>
        <w:adjustRightInd w:val="0"/>
        <w:rPr>
          <w:rFonts w:ascii="TimesNewRoman" w:hAnsi="TimesNewRoman" w:cs="TimesNewRoman"/>
        </w:rPr>
      </w:pPr>
      <w:r>
        <w:rPr>
          <w:rFonts w:ascii="TimesNewRoman" w:hAnsi="TimesNewRoman" w:cs="TimesNewRoman"/>
        </w:rPr>
        <w:t>The Service Information Response ANQP-element is returned in response to a Service Information Request ANQP-element. It contains a list of Service Information Descriptors resulting from the service discovery as described in Annex ZA.</w:t>
      </w:r>
    </w:p>
    <w:p w:rsidR="00E42A13" w:rsidRPr="00492B3E" w:rsidDel="00E42A13" w:rsidRDefault="00E42A13" w:rsidP="00E42A13">
      <w:pPr>
        <w:pStyle w:val="Heading6"/>
        <w:numPr>
          <w:ilvl w:val="0"/>
          <w:numId w:val="0"/>
        </w:numPr>
        <w:rPr>
          <w:del w:id="407" w:author="Author"/>
        </w:rPr>
      </w:pPr>
      <w:bookmarkStart w:id="408" w:name="section_10_25_3_2_11_3_Encapsulation"/>
      <w:bookmarkStart w:id="409" w:name="_10.25.3.2.11.3_ANQP-SD_ULP"/>
      <w:bookmarkEnd w:id="408"/>
      <w:bookmarkEnd w:id="409"/>
      <w:del w:id="410" w:author="Author">
        <w:r w:rsidRPr="00492B3E" w:rsidDel="00E42A13">
          <w:delText>10.25.3.2.11.3 ULP Encapsulation procedure</w:delText>
        </w:r>
      </w:del>
    </w:p>
    <w:p w:rsidR="00E42A13" w:rsidDel="00E42A13" w:rsidRDefault="00E42A13" w:rsidP="00E42A13">
      <w:pPr>
        <w:autoSpaceDE w:val="0"/>
        <w:autoSpaceDN w:val="0"/>
        <w:adjustRightInd w:val="0"/>
        <w:rPr>
          <w:del w:id="411" w:author="Author"/>
          <w:rFonts w:ascii="TimesNewRoman" w:hAnsi="TimesNewRoman" w:cs="TimesNewRoman"/>
        </w:rPr>
      </w:pPr>
      <w:del w:id="412" w:author="Author">
        <w:r w:rsidRPr="00192A22" w:rsidDel="00E42A13">
          <w:delText xml:space="preserve">The </w:delText>
        </w:r>
        <w:r w:rsidRPr="00DA23F4" w:rsidDel="00E42A13">
          <w:delText>ULP Encapsulation</w:delText>
        </w:r>
        <w:r w:rsidDel="00E42A13">
          <w:delText xml:space="preserve"> </w:delText>
        </w:r>
        <w:r w:rsidRPr="00192A22" w:rsidDel="00E42A13">
          <w:delText xml:space="preserve">element </w:delText>
        </w:r>
        <w:r w:rsidDel="00E42A13">
          <w:delText xml:space="preserve">(see </w:delText>
        </w:r>
        <w:r w:rsidR="00FE28F2" w:rsidDel="00E42A13">
          <w:fldChar w:fldCharType="begin"/>
        </w:r>
        <w:r w:rsidDel="00E42A13">
          <w:delInstrText>HYPERLINK \l "section_8_4_4_22_ULP_Encapsulation_ANQP_"</w:delInstrText>
        </w:r>
        <w:r w:rsidR="00FE28F2" w:rsidDel="00E42A13">
          <w:fldChar w:fldCharType="separate"/>
        </w:r>
        <w:r w:rsidRPr="002612FB" w:rsidDel="00E42A13">
          <w:rPr>
            <w:rStyle w:val="Hyperlink"/>
          </w:rPr>
          <w:delText>8.4.5.22</w:delText>
        </w:r>
        <w:r w:rsidR="00FE28F2" w:rsidDel="00E42A13">
          <w:fldChar w:fldCharType="end"/>
        </w:r>
        <w:r w:rsidDel="00E42A13">
          <w:delText xml:space="preserve">) </w:delText>
        </w:r>
        <w:r w:rsidRPr="00192A22" w:rsidDel="00E42A13">
          <w:delText>is used by STAs to allow the transmission of upper layer protocol frames</w:delText>
        </w:r>
        <w:r w:rsidDel="00E42A13">
          <w:delText xml:space="preserve"> using </w:delText>
        </w:r>
        <w:r w:rsidDel="00E42A13">
          <w:rPr>
            <w:rFonts w:ascii="TimesNewRoman" w:hAnsi="TimesNewRoman" w:cs="TimesNewRoman"/>
          </w:rPr>
          <w:delText xml:space="preserve">ANQP-SD requests and responses </w:delText>
        </w:r>
        <w:r w:rsidRPr="00041533" w:rsidDel="00E42A13">
          <w:rPr>
            <w:rFonts w:ascii="TimesNewRoman" w:hAnsi="TimesNewRoman" w:cs="TimesNewRoman"/>
          </w:rPr>
          <w:delText>using the</w:delText>
        </w:r>
        <w:r w:rsidDel="00E42A13">
          <w:rPr>
            <w:rFonts w:ascii="TimesNewRoman" w:hAnsi="TimesNewRoman" w:cs="TimesNewRoman"/>
          </w:rPr>
          <w:delText xml:space="preserve"> </w:delText>
        </w:r>
        <w:r w:rsidRPr="00041533" w:rsidDel="00E42A13">
          <w:rPr>
            <w:rFonts w:ascii="TimesNewRoman" w:hAnsi="TimesNewRoman" w:cs="TimesNewRoman"/>
          </w:rPr>
          <w:delText xml:space="preserve">procedures defined in </w:delText>
        </w:r>
        <w:r w:rsidR="00FE28F2" w:rsidDel="00E42A13">
          <w:fldChar w:fldCharType="begin"/>
        </w:r>
        <w:r w:rsidDel="00E42A13">
          <w:delInstrText>HYPERLINK \l "section_10_25_3_2_11_ANQP_SD_procedures"</w:delInstrText>
        </w:r>
        <w:r w:rsidR="00FE28F2" w:rsidDel="00E42A13">
          <w:fldChar w:fldCharType="separate"/>
        </w:r>
        <w:r w:rsidRPr="002612FB" w:rsidDel="00E42A13">
          <w:rPr>
            <w:rStyle w:val="Hyperlink"/>
            <w:rFonts w:ascii="TimesNewRoman" w:hAnsi="TimesNewRoman" w:cs="TimesNewRoman"/>
          </w:rPr>
          <w:delText>10.25.3.2.11</w:delText>
        </w:r>
        <w:r w:rsidR="00FE28F2" w:rsidDel="00E42A13">
          <w:fldChar w:fldCharType="end"/>
        </w:r>
        <w:r w:rsidRPr="002612FB" w:rsidDel="00E42A13">
          <w:rPr>
            <w:rFonts w:ascii="TimesNewRoman" w:hAnsi="TimesNewRoman" w:cs="TimesNewRoman"/>
          </w:rPr>
          <w:delText>.</w:delText>
        </w:r>
      </w:del>
    </w:p>
    <w:p w:rsidR="00E42A13" w:rsidDel="00E42A13" w:rsidRDefault="00E42A13" w:rsidP="00E42A13">
      <w:pPr>
        <w:autoSpaceDE w:val="0"/>
        <w:autoSpaceDN w:val="0"/>
        <w:adjustRightInd w:val="0"/>
        <w:rPr>
          <w:del w:id="413" w:author="Author"/>
          <w:rFonts w:ascii="TimesNewRoman" w:hAnsi="TimesNewRoman" w:cs="TimesNewRoman"/>
        </w:rPr>
      </w:pPr>
    </w:p>
    <w:p w:rsidR="00E42A13" w:rsidDel="00E42A13" w:rsidRDefault="00E42A13" w:rsidP="00E42A13">
      <w:pPr>
        <w:autoSpaceDE w:val="0"/>
        <w:autoSpaceDN w:val="0"/>
        <w:adjustRightInd w:val="0"/>
        <w:rPr>
          <w:del w:id="414" w:author="Author"/>
          <w:rFonts w:ascii="TimesNewRoman" w:hAnsi="TimesNewRoman" w:cs="TimesNewRoman"/>
        </w:rPr>
      </w:pPr>
      <w:del w:id="415" w:author="Author">
        <w:r w:rsidDel="00E42A13">
          <w:rPr>
            <w:rFonts w:ascii="TimesNewRoman" w:hAnsi="TimesNewRoman" w:cs="TimesNewRoman"/>
          </w:rPr>
          <w:delText xml:space="preserve">The </w:delText>
        </w:r>
        <w:r w:rsidDel="00E42A13">
          <w:delText xml:space="preserve">ULP Encapsulation </w:delText>
        </w:r>
        <w:r w:rsidDel="00E42A13">
          <w:rPr>
            <w:rFonts w:ascii="TimesNewRoman" w:hAnsi="TimesNewRoman" w:cs="TimesNewRoman"/>
          </w:rPr>
          <w:delText xml:space="preserve">ANQP-element is re-directed to the proxy as described in Annex </w:delText>
        </w:r>
        <w:r w:rsidRPr="009C2992" w:rsidDel="00E42A13">
          <w:rPr>
            <w:rFonts w:ascii="TimesNewRoman" w:hAnsi="TimesNewRoman" w:cs="TimesNewRoman"/>
            <w:color w:val="000000" w:themeColor="text1"/>
          </w:rPr>
          <w:delText>ZA</w:delText>
        </w:r>
        <w:r w:rsidDel="00E42A13">
          <w:rPr>
            <w:rFonts w:ascii="TimesNewRoman" w:hAnsi="TimesNewRoman" w:cs="TimesNewRoman"/>
          </w:rPr>
          <w:delText xml:space="preserve">, as this query is directed to the Service Information Server, as opposed to an ANQP </w:delText>
        </w:r>
        <w:r w:rsidRPr="00A66EB1" w:rsidDel="00E42A13">
          <w:rPr>
            <w:rFonts w:ascii="TimesNewRoman" w:hAnsi="TimesNewRoman" w:cs="TimesNewRoman"/>
          </w:rPr>
          <w:delText>Advertisement Server</w:delText>
        </w:r>
        <w:r w:rsidDel="00E42A13">
          <w:rPr>
            <w:rFonts w:ascii="TimesNewRoman" w:hAnsi="TimesNewRoman" w:cs="TimesNewRoman"/>
          </w:rPr>
          <w:delText>.</w:delText>
        </w:r>
      </w:del>
    </w:p>
    <w:p w:rsidR="00E42A13" w:rsidDel="00E42A13" w:rsidRDefault="00E42A13" w:rsidP="00E42A13">
      <w:pPr>
        <w:autoSpaceDE w:val="0"/>
        <w:autoSpaceDN w:val="0"/>
        <w:adjustRightInd w:val="0"/>
        <w:rPr>
          <w:del w:id="416" w:author="Author"/>
          <w:rFonts w:ascii="TimesNewRoman" w:hAnsi="TimesNewRoman" w:cs="TimesNewRoman"/>
        </w:rPr>
      </w:pPr>
    </w:p>
    <w:p w:rsidR="00E42A13" w:rsidDel="00E42A13" w:rsidRDefault="00E42A13" w:rsidP="00E42A13">
      <w:pPr>
        <w:autoSpaceDE w:val="0"/>
        <w:autoSpaceDN w:val="0"/>
        <w:adjustRightInd w:val="0"/>
        <w:rPr>
          <w:del w:id="417" w:author="Author"/>
          <w:rFonts w:ascii="TimesNewRoman" w:hAnsi="TimesNewRoman" w:cs="TimesNewRoman"/>
        </w:rPr>
      </w:pPr>
      <w:del w:id="418" w:author="Author">
        <w:r w:rsidDel="00E42A13">
          <w:delText xml:space="preserve">The </w:delText>
        </w:r>
        <w:r w:rsidRPr="00DA23F4" w:rsidDel="00E42A13">
          <w:delText>ULP Encapsulation</w:delText>
        </w:r>
        <w:r w:rsidDel="00E42A13">
          <w:delText xml:space="preserve"> </w:delText>
        </w:r>
        <w:r w:rsidDel="00E42A13">
          <w:rPr>
            <w:rFonts w:ascii="TimesNewRoman" w:hAnsi="TimesNewRoman" w:cs="TimesNewRoman"/>
          </w:rPr>
          <w:delText xml:space="preserve">ANQP-element </w:delText>
        </w:r>
        <w:r w:rsidRPr="00793268" w:rsidDel="00E42A13">
          <w:rPr>
            <w:rFonts w:ascii="TimesNewRoman" w:hAnsi="TimesNewRoman" w:cs="TimesNewRoman"/>
          </w:rPr>
          <w:delText>provides a means to exchange service discovery information between STAs.  The elements support multiple service discovery protocols.</w:delText>
        </w:r>
      </w:del>
    </w:p>
    <w:p w:rsidR="00E42A13" w:rsidRDefault="00E42A13">
      <w:pPr>
        <w:rPr>
          <w:rFonts w:ascii="Arial" w:hAnsi="Arial"/>
          <w:b/>
          <w:sz w:val="32"/>
          <w:u w:val="single"/>
        </w:rPr>
      </w:pPr>
      <w:bookmarkStart w:id="419" w:name="_Toc418633219"/>
      <w:r>
        <w:br w:type="page"/>
      </w:r>
    </w:p>
    <w:p w:rsidR="00E42A13" w:rsidRPr="00DA05FE" w:rsidRDefault="00E42A13" w:rsidP="00E42A13">
      <w:pPr>
        <w:pStyle w:val="IEEEStdsParagraph"/>
        <w:shd w:val="clear" w:color="auto" w:fill="FFFFFF" w:themeFill="background1"/>
        <w:rPr>
          <w:i/>
        </w:rPr>
      </w:pPr>
      <w:r w:rsidRPr="00DA05FE">
        <w:rPr>
          <w:i/>
          <w:highlight w:val="yellow"/>
        </w:rPr>
        <w:lastRenderedPageBreak/>
        <w:t>&lt;The last changes to D1.2&gt;</w:t>
      </w:r>
    </w:p>
    <w:p w:rsidR="00E42A13" w:rsidRDefault="00E42A13" w:rsidP="00E42A13">
      <w:pPr>
        <w:pStyle w:val="IEEEStdsParagraph"/>
        <w:shd w:val="clear" w:color="auto" w:fill="FFFFFF" w:themeFill="background1"/>
      </w:pPr>
    </w:p>
    <w:p w:rsidR="00E42A13" w:rsidRPr="005B5270" w:rsidRDefault="00E42A13" w:rsidP="00E42A13">
      <w:pPr>
        <w:pStyle w:val="Heading1"/>
        <w:numPr>
          <w:ilvl w:val="0"/>
          <w:numId w:val="0"/>
        </w:numPr>
        <w:ind w:left="360" w:hanging="360"/>
      </w:pPr>
      <w:r>
        <w:t>Annex B</w:t>
      </w:r>
      <w:bookmarkEnd w:id="419"/>
    </w:p>
    <w:p w:rsidR="00E42A13" w:rsidRDefault="00E42A13" w:rsidP="00E42A13">
      <w:pPr>
        <w:pStyle w:val="Heading2"/>
        <w:numPr>
          <w:ilvl w:val="0"/>
          <w:numId w:val="0"/>
        </w:numPr>
        <w:rPr>
          <w:rFonts w:eastAsia="MS Mincho"/>
        </w:rPr>
      </w:pPr>
      <w:bookmarkStart w:id="420" w:name="_Toc418633220"/>
      <w:r w:rsidRPr="006E1DB9">
        <w:rPr>
          <w:rFonts w:eastAsia="MS Mincho"/>
        </w:rPr>
        <w:t>(</w:t>
      </w:r>
      <w:proofErr w:type="gramStart"/>
      <w:r>
        <w:rPr>
          <w:rFonts w:eastAsia="MS Mincho"/>
        </w:rPr>
        <w:t>nor</w:t>
      </w:r>
      <w:r w:rsidRPr="006E1DB9">
        <w:rPr>
          <w:rFonts w:eastAsia="MS Mincho"/>
        </w:rPr>
        <w:t>mative</w:t>
      </w:r>
      <w:proofErr w:type="gramEnd"/>
      <w:r w:rsidRPr="006E1DB9">
        <w:rPr>
          <w:rFonts w:eastAsia="MS Mincho"/>
        </w:rPr>
        <w:t>)</w:t>
      </w:r>
      <w:bookmarkEnd w:id="420"/>
    </w:p>
    <w:p w:rsidR="00E42A13" w:rsidRDefault="00E42A13" w:rsidP="00E42A13">
      <w:pPr>
        <w:pStyle w:val="Heading2"/>
        <w:numPr>
          <w:ilvl w:val="0"/>
          <w:numId w:val="0"/>
        </w:numPr>
        <w:rPr>
          <w:bCs/>
        </w:rPr>
      </w:pPr>
      <w:bookmarkStart w:id="421" w:name="_Toc418633221"/>
      <w:r>
        <w:t xml:space="preserve">Protocol Implementation Conformance Statement (PICS) - </w:t>
      </w:r>
      <w:proofErr w:type="spellStart"/>
      <w:r>
        <w:t>proforma</w:t>
      </w:r>
      <w:bookmarkEnd w:id="421"/>
      <w:proofErr w:type="spellEnd"/>
    </w:p>
    <w:p w:rsidR="00E42A13" w:rsidRDefault="00E42A13" w:rsidP="00E42A13">
      <w:pPr>
        <w:pStyle w:val="Heading2"/>
        <w:numPr>
          <w:ilvl w:val="0"/>
          <w:numId w:val="0"/>
        </w:numPr>
        <w:rPr>
          <w:sz w:val="24"/>
          <w:szCs w:val="24"/>
        </w:rPr>
      </w:pPr>
      <w:bookmarkStart w:id="422" w:name="_Toc418633222"/>
      <w:r>
        <w:t>B.2 Abbreviations and special symbols</w:t>
      </w:r>
      <w:bookmarkEnd w:id="422"/>
    </w:p>
    <w:p w:rsidR="00E42A13" w:rsidRPr="001D5A49" w:rsidRDefault="00E42A13" w:rsidP="00E42A13">
      <w:pPr>
        <w:pStyle w:val="Heading3"/>
        <w:numPr>
          <w:ilvl w:val="0"/>
          <w:numId w:val="0"/>
        </w:numPr>
        <w:tabs>
          <w:tab w:val="left" w:pos="360"/>
        </w:tabs>
        <w:suppressAutoHyphens/>
        <w:spacing w:after="240"/>
      </w:pPr>
      <w:bookmarkStart w:id="423" w:name="_Toc418633223"/>
      <w:r w:rsidRPr="001D5A49">
        <w:t>General abbreviations for Item and Support columns</w:t>
      </w:r>
      <w:bookmarkEnd w:id="423"/>
    </w:p>
    <w:p w:rsidR="00E42A13" w:rsidRPr="00A10ABA" w:rsidRDefault="00E42A13" w:rsidP="00E42A13">
      <w:pPr>
        <w:pStyle w:val="80211Editorialinstruction"/>
      </w:pPr>
      <w:r w:rsidRPr="00A10ABA">
        <w:t>&lt;Insert the following new list item, at the end of B.2.2&gt;</w:t>
      </w:r>
    </w:p>
    <w:p w:rsidR="00E42A13" w:rsidRPr="00E5564A" w:rsidRDefault="00E42A13" w:rsidP="00E42A13">
      <w:pPr>
        <w:rPr>
          <w:szCs w:val="16"/>
          <w:u w:val="single"/>
        </w:rPr>
      </w:pPr>
      <w:r w:rsidRPr="00E5564A">
        <w:rPr>
          <w:szCs w:val="16"/>
          <w:u w:val="single"/>
        </w:rPr>
        <w:t>PAD pre-association discovery</w:t>
      </w:r>
    </w:p>
    <w:p w:rsidR="00E42A13" w:rsidRDefault="00E42A13" w:rsidP="00E42A13">
      <w:pPr>
        <w:pStyle w:val="Heading2"/>
        <w:numPr>
          <w:ilvl w:val="0"/>
          <w:numId w:val="0"/>
        </w:numPr>
        <w:tabs>
          <w:tab w:val="left" w:pos="360"/>
        </w:tabs>
        <w:suppressAutoHyphens/>
        <w:spacing w:before="240" w:after="240"/>
        <w:rPr>
          <w:color w:val="FF0000"/>
        </w:rPr>
      </w:pPr>
      <w:bookmarkStart w:id="424" w:name="_Toc418633224"/>
      <w:r>
        <w:t xml:space="preserve">PICS </w:t>
      </w:r>
      <w:proofErr w:type="spellStart"/>
      <w:r>
        <w:t>proforma</w:t>
      </w:r>
      <w:proofErr w:type="spellEnd"/>
      <w:r>
        <w:t xml:space="preserve"> - </w:t>
      </w:r>
      <w:r w:rsidRPr="000A31D8">
        <w:t xml:space="preserve">IEEE </w:t>
      </w:r>
      <w:proofErr w:type="gramStart"/>
      <w:r w:rsidRPr="000A31D8">
        <w:t>Std</w:t>
      </w:r>
      <w:proofErr w:type="gramEnd"/>
      <w:r w:rsidRPr="000A31D8">
        <w:t xml:space="preserve"> 802.11</w:t>
      </w:r>
      <w:r w:rsidRPr="009C2992">
        <w:rPr>
          <w:color w:val="000000" w:themeColor="text1"/>
        </w:rPr>
        <w:t>-&lt;year&gt;</w:t>
      </w:r>
      <w:r w:rsidRPr="009C2992">
        <w:rPr>
          <w:color w:val="000000" w:themeColor="text1"/>
          <w:vertAlign w:val="superscript"/>
        </w:rPr>
        <w:footnoteReference w:id="1"/>
      </w:r>
      <w:bookmarkEnd w:id="424"/>
    </w:p>
    <w:p w:rsidR="00E42A13" w:rsidRDefault="00E42A13" w:rsidP="00E42A13">
      <w:pPr>
        <w:pStyle w:val="Heading3"/>
        <w:numPr>
          <w:ilvl w:val="0"/>
          <w:numId w:val="0"/>
        </w:numPr>
        <w:tabs>
          <w:tab w:val="left" w:pos="360"/>
        </w:tabs>
        <w:suppressAutoHyphens/>
        <w:spacing w:after="240"/>
      </w:pPr>
      <w:bookmarkStart w:id="425" w:name="_Toc418633225"/>
      <w:r>
        <w:t xml:space="preserve">IUT configuration </w:t>
      </w:r>
      <w:fldSimple w:instr=" FILENAME ">
        <w:r>
          <w:rPr>
            <w:noProof/>
          </w:rPr>
          <w:t>P802.11aq - Working Draft D1.2bb.docx</w:t>
        </w:r>
        <w:bookmarkEnd w:id="425"/>
      </w:fldSimple>
    </w:p>
    <w:p w:rsidR="00E42A13" w:rsidRPr="00B15543" w:rsidRDefault="00E42A13" w:rsidP="00E42A13">
      <w:pPr>
        <w:pStyle w:val="80211Editorialinstruction"/>
        <w:rPr>
          <w:lang w:val="en-GB"/>
        </w:rPr>
      </w:pPr>
      <w:r w:rsidRPr="00B15543">
        <w:t>&lt;Insert the following entry at the end of the IUT configuration table&gt;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2403"/>
        <w:gridCol w:w="2394"/>
        <w:gridCol w:w="1369"/>
        <w:gridCol w:w="2609"/>
      </w:tblGrid>
      <w:tr w:rsidR="00E42A13" w:rsidTr="00E371FD">
        <w:tc>
          <w:tcPr>
            <w:tcW w:w="1395" w:type="dxa"/>
            <w:tcBorders>
              <w:top w:val="nil"/>
              <w:left w:val="nil"/>
              <w:bottom w:val="single" w:sz="12" w:space="0" w:color="auto"/>
              <w:right w:val="nil"/>
            </w:tcBorders>
          </w:tcPr>
          <w:p w:rsidR="00E42A13" w:rsidRDefault="00E42A13" w:rsidP="00E371FD">
            <w:pPr>
              <w:pStyle w:val="Table-Title"/>
              <w:jc w:val="center"/>
            </w:pPr>
            <w:bookmarkStart w:id="426" w:name="_Toc130972442"/>
            <w:bookmarkStart w:id="427" w:name="_Toc130962492"/>
            <w:bookmarkStart w:id="428" w:name="_Toc130911834"/>
            <w:bookmarkStart w:id="429" w:name="_Toc126317572"/>
            <w:bookmarkStart w:id="430" w:name="_Toc126317557"/>
            <w:bookmarkStart w:id="431" w:name="_Toc136340253"/>
            <w:bookmarkEnd w:id="426"/>
            <w:bookmarkEnd w:id="427"/>
            <w:bookmarkEnd w:id="428"/>
            <w:bookmarkEnd w:id="429"/>
            <w:bookmarkEnd w:id="430"/>
            <w:bookmarkEnd w:id="431"/>
          </w:p>
        </w:tc>
        <w:tc>
          <w:tcPr>
            <w:tcW w:w="2403" w:type="dxa"/>
            <w:tcBorders>
              <w:top w:val="nil"/>
              <w:left w:val="nil"/>
              <w:bottom w:val="single" w:sz="12" w:space="0" w:color="auto"/>
              <w:right w:val="nil"/>
            </w:tcBorders>
          </w:tcPr>
          <w:p w:rsidR="00E42A13" w:rsidRDefault="00E42A13" w:rsidP="00E371FD">
            <w:pPr>
              <w:pStyle w:val="Table-Title"/>
            </w:pPr>
          </w:p>
        </w:tc>
        <w:tc>
          <w:tcPr>
            <w:tcW w:w="2394" w:type="dxa"/>
            <w:tcBorders>
              <w:top w:val="nil"/>
              <w:left w:val="nil"/>
              <w:bottom w:val="single" w:sz="12" w:space="0" w:color="auto"/>
              <w:right w:val="nil"/>
            </w:tcBorders>
          </w:tcPr>
          <w:p w:rsidR="00E42A13" w:rsidRDefault="00E42A13" w:rsidP="00E371FD">
            <w:pPr>
              <w:pStyle w:val="Table-Title"/>
            </w:pPr>
          </w:p>
        </w:tc>
        <w:tc>
          <w:tcPr>
            <w:tcW w:w="1369" w:type="dxa"/>
            <w:tcBorders>
              <w:top w:val="nil"/>
              <w:left w:val="nil"/>
              <w:bottom w:val="single" w:sz="12" w:space="0" w:color="auto"/>
              <w:right w:val="nil"/>
            </w:tcBorders>
          </w:tcPr>
          <w:p w:rsidR="00E42A13" w:rsidRDefault="00E42A13" w:rsidP="00E371FD">
            <w:pPr>
              <w:pStyle w:val="Table-Title"/>
            </w:pPr>
          </w:p>
        </w:tc>
        <w:tc>
          <w:tcPr>
            <w:tcW w:w="2609" w:type="dxa"/>
            <w:tcBorders>
              <w:top w:val="nil"/>
              <w:left w:val="nil"/>
              <w:bottom w:val="single" w:sz="12" w:space="0" w:color="auto"/>
              <w:right w:val="nil"/>
            </w:tcBorders>
          </w:tcPr>
          <w:p w:rsidR="00E42A13" w:rsidRDefault="00E42A13" w:rsidP="00E371FD">
            <w:pPr>
              <w:pStyle w:val="Table-Title"/>
            </w:pPr>
          </w:p>
        </w:tc>
      </w:tr>
      <w:tr w:rsidR="00E42A13" w:rsidTr="00E371FD">
        <w:tc>
          <w:tcPr>
            <w:tcW w:w="1395" w:type="dxa"/>
            <w:tcBorders>
              <w:top w:val="single" w:sz="12" w:space="0" w:color="auto"/>
              <w:left w:val="single" w:sz="12" w:space="0" w:color="auto"/>
              <w:bottom w:val="single" w:sz="12" w:space="0" w:color="auto"/>
              <w:right w:val="single" w:sz="6" w:space="0" w:color="auto"/>
            </w:tcBorders>
            <w:hideMark/>
          </w:tcPr>
          <w:p w:rsidR="00E42A13" w:rsidRDefault="00E42A13" w:rsidP="00E371FD">
            <w:pPr>
              <w:pStyle w:val="Table-Header"/>
            </w:pPr>
            <w:r>
              <w:t>Item</w:t>
            </w:r>
          </w:p>
        </w:tc>
        <w:tc>
          <w:tcPr>
            <w:tcW w:w="2403" w:type="dxa"/>
            <w:tcBorders>
              <w:top w:val="single" w:sz="12" w:space="0" w:color="auto"/>
              <w:left w:val="single" w:sz="6" w:space="0" w:color="auto"/>
              <w:bottom w:val="single" w:sz="12" w:space="0" w:color="auto"/>
              <w:right w:val="single" w:sz="6" w:space="0" w:color="auto"/>
            </w:tcBorders>
            <w:hideMark/>
          </w:tcPr>
          <w:p w:rsidR="00E42A13" w:rsidRDefault="00E42A13" w:rsidP="00E371FD">
            <w:pPr>
              <w:pStyle w:val="Table-Header"/>
            </w:pPr>
            <w:r>
              <w:t>IUT configuration</w:t>
            </w:r>
          </w:p>
        </w:tc>
        <w:tc>
          <w:tcPr>
            <w:tcW w:w="2394" w:type="dxa"/>
            <w:tcBorders>
              <w:top w:val="single" w:sz="12" w:space="0" w:color="auto"/>
              <w:left w:val="single" w:sz="6" w:space="0" w:color="auto"/>
              <w:bottom w:val="single" w:sz="12" w:space="0" w:color="auto"/>
              <w:right w:val="single" w:sz="6" w:space="0" w:color="auto"/>
            </w:tcBorders>
            <w:hideMark/>
          </w:tcPr>
          <w:p w:rsidR="00E42A13" w:rsidRDefault="00E42A13" w:rsidP="00E371FD">
            <w:pPr>
              <w:pStyle w:val="Table-Header"/>
            </w:pPr>
            <w:r>
              <w:t>References</w:t>
            </w:r>
          </w:p>
        </w:tc>
        <w:tc>
          <w:tcPr>
            <w:tcW w:w="1369" w:type="dxa"/>
            <w:tcBorders>
              <w:top w:val="single" w:sz="12" w:space="0" w:color="auto"/>
              <w:left w:val="single" w:sz="6" w:space="0" w:color="auto"/>
              <w:bottom w:val="single" w:sz="12" w:space="0" w:color="auto"/>
              <w:right w:val="single" w:sz="6" w:space="0" w:color="auto"/>
            </w:tcBorders>
            <w:hideMark/>
          </w:tcPr>
          <w:p w:rsidR="00E42A13" w:rsidRDefault="00E42A13" w:rsidP="00E371FD">
            <w:pPr>
              <w:pStyle w:val="Table-Header"/>
            </w:pPr>
            <w:r>
              <w:t>Status</w:t>
            </w:r>
          </w:p>
        </w:tc>
        <w:tc>
          <w:tcPr>
            <w:tcW w:w="2609" w:type="dxa"/>
            <w:tcBorders>
              <w:top w:val="single" w:sz="12" w:space="0" w:color="auto"/>
              <w:left w:val="single" w:sz="6" w:space="0" w:color="auto"/>
              <w:bottom w:val="single" w:sz="12" w:space="0" w:color="auto"/>
              <w:right w:val="single" w:sz="12" w:space="0" w:color="auto"/>
            </w:tcBorders>
            <w:hideMark/>
          </w:tcPr>
          <w:p w:rsidR="00E42A13" w:rsidRDefault="00E42A13" w:rsidP="00E371FD">
            <w:pPr>
              <w:pStyle w:val="Table-Header"/>
            </w:pPr>
            <w:r>
              <w:t>Support</w:t>
            </w:r>
          </w:p>
        </w:tc>
      </w:tr>
      <w:tr w:rsidR="00E42A13" w:rsidTr="00E371FD">
        <w:tc>
          <w:tcPr>
            <w:tcW w:w="1395" w:type="dxa"/>
            <w:tcBorders>
              <w:top w:val="single" w:sz="12" w:space="0" w:color="auto"/>
              <w:left w:val="single" w:sz="12" w:space="0" w:color="auto"/>
              <w:bottom w:val="single" w:sz="12" w:space="0" w:color="auto"/>
              <w:right w:val="single" w:sz="6" w:space="0" w:color="auto"/>
            </w:tcBorders>
            <w:hideMark/>
          </w:tcPr>
          <w:p w:rsidR="00E42A13" w:rsidRPr="00E5564A" w:rsidRDefault="00E42A13" w:rsidP="00E371FD">
            <w:pPr>
              <w:pStyle w:val="Table-ContentsText"/>
              <w:rPr>
                <w:u w:val="single"/>
              </w:rPr>
            </w:pPr>
            <w:r w:rsidRPr="00E5564A">
              <w:rPr>
                <w:u w:val="single"/>
              </w:rPr>
              <w:t>*</w:t>
            </w:r>
            <w:r>
              <w:rPr>
                <w:u w:val="single"/>
              </w:rPr>
              <w:t>CF33</w:t>
            </w:r>
          </w:p>
        </w:tc>
        <w:tc>
          <w:tcPr>
            <w:tcW w:w="2403" w:type="dxa"/>
            <w:tcBorders>
              <w:top w:val="single" w:sz="12" w:space="0" w:color="auto"/>
              <w:left w:val="single" w:sz="6" w:space="0" w:color="auto"/>
              <w:bottom w:val="single" w:sz="12" w:space="0" w:color="auto"/>
              <w:right w:val="single" w:sz="6" w:space="0" w:color="auto"/>
            </w:tcBorders>
            <w:hideMark/>
          </w:tcPr>
          <w:p w:rsidR="00E42A13" w:rsidRPr="00E5564A" w:rsidRDefault="00E42A13" w:rsidP="00E371FD">
            <w:pPr>
              <w:pStyle w:val="Table-ContentsText"/>
              <w:rPr>
                <w:u w:val="single"/>
              </w:rPr>
            </w:pPr>
            <w:r w:rsidRPr="00E5564A">
              <w:rPr>
                <w:u w:val="single"/>
              </w:rPr>
              <w:t xml:space="preserve"> Pre-Association Discovery</w:t>
            </w:r>
          </w:p>
        </w:tc>
        <w:tc>
          <w:tcPr>
            <w:tcW w:w="2394" w:type="dxa"/>
            <w:tcBorders>
              <w:top w:val="single" w:sz="12" w:space="0" w:color="auto"/>
              <w:left w:val="single" w:sz="6" w:space="0" w:color="auto"/>
              <w:bottom w:val="single" w:sz="12" w:space="0" w:color="auto"/>
              <w:right w:val="single" w:sz="6" w:space="0" w:color="auto"/>
            </w:tcBorders>
          </w:tcPr>
          <w:p w:rsidR="00E42A13" w:rsidRDefault="00E42A13" w:rsidP="00E371FD">
            <w:pPr>
              <w:pStyle w:val="Table-ContentsText"/>
            </w:pPr>
            <w:r>
              <w:t>10.25.3.2.11(ANQP-SD</w:t>
            </w:r>
            <w:r>
              <w:br/>
              <w:t>10.25.3.4 (PAD)</w:t>
            </w:r>
          </w:p>
        </w:tc>
        <w:tc>
          <w:tcPr>
            <w:tcW w:w="1369" w:type="dxa"/>
            <w:tcBorders>
              <w:top w:val="single" w:sz="12" w:space="0" w:color="auto"/>
              <w:left w:val="single" w:sz="6" w:space="0" w:color="auto"/>
              <w:bottom w:val="single" w:sz="12" w:space="0" w:color="auto"/>
              <w:right w:val="single" w:sz="6" w:space="0" w:color="auto"/>
            </w:tcBorders>
            <w:hideMark/>
          </w:tcPr>
          <w:p w:rsidR="00E42A13" w:rsidRPr="00E5564A" w:rsidRDefault="00E42A13" w:rsidP="00E371FD">
            <w:pPr>
              <w:pStyle w:val="Table-ContentsValue"/>
              <w:rPr>
                <w:u w:val="single"/>
              </w:rPr>
            </w:pPr>
            <w:r w:rsidRPr="00E5564A">
              <w:rPr>
                <w:u w:val="single"/>
              </w:rPr>
              <w:t>O</w:t>
            </w:r>
          </w:p>
        </w:tc>
        <w:tc>
          <w:tcPr>
            <w:tcW w:w="2609" w:type="dxa"/>
            <w:tcBorders>
              <w:top w:val="single" w:sz="12" w:space="0" w:color="auto"/>
              <w:left w:val="single" w:sz="6" w:space="0" w:color="auto"/>
              <w:bottom w:val="single" w:sz="12" w:space="0" w:color="auto"/>
              <w:right w:val="single" w:sz="12" w:space="0" w:color="auto"/>
            </w:tcBorders>
          </w:tcPr>
          <w:p w:rsidR="00E42A13" w:rsidRDefault="00E42A13" w:rsidP="00E371FD">
            <w:pPr>
              <w:pStyle w:val="CellBody"/>
              <w:suppressAutoHyphens/>
              <w:spacing w:line="160" w:lineRule="atLeast"/>
              <w:rPr>
                <w:w w:val="100"/>
                <w:sz w:val="17"/>
                <w:szCs w:val="17"/>
              </w:rPr>
            </w:pPr>
          </w:p>
          <w:p w:rsidR="00E42A13" w:rsidRDefault="00E42A13" w:rsidP="00E371FD">
            <w:pPr>
              <w:pStyle w:val="CellBody"/>
              <w:suppressAutoHyphens/>
              <w:spacing w:line="160" w:lineRule="atLeast"/>
              <w:rPr>
                <w:rFonts w:ascii="Wingdings" w:hAnsi="Wingdings" w:cs="Wingdings"/>
                <w:w w:val="100"/>
                <w:sz w:val="17"/>
                <w:szCs w:val="17"/>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E42A13" w:rsidTr="00E371FD">
        <w:tc>
          <w:tcPr>
            <w:tcW w:w="1395" w:type="dxa"/>
            <w:tcBorders>
              <w:top w:val="single" w:sz="12" w:space="0" w:color="auto"/>
              <w:left w:val="nil"/>
              <w:bottom w:val="nil"/>
              <w:right w:val="nil"/>
            </w:tcBorders>
          </w:tcPr>
          <w:p w:rsidR="00E42A13" w:rsidRDefault="00E42A13" w:rsidP="00E371FD">
            <w:pPr>
              <w:pStyle w:val="PICSLevel0"/>
              <w:keepNext w:val="0"/>
              <w:rPr>
                <w:lang w:eastAsia="zh-CN"/>
              </w:rPr>
            </w:pPr>
          </w:p>
        </w:tc>
        <w:tc>
          <w:tcPr>
            <w:tcW w:w="2403" w:type="dxa"/>
            <w:tcBorders>
              <w:top w:val="single" w:sz="12" w:space="0" w:color="auto"/>
              <w:left w:val="nil"/>
              <w:bottom w:val="nil"/>
              <w:right w:val="nil"/>
            </w:tcBorders>
          </w:tcPr>
          <w:p w:rsidR="00E42A13" w:rsidRDefault="00E42A13" w:rsidP="00E371FD">
            <w:pPr>
              <w:pStyle w:val="PICSLevel0"/>
              <w:keepNext w:val="0"/>
              <w:rPr>
                <w:lang w:eastAsia="zh-CN"/>
              </w:rPr>
            </w:pPr>
          </w:p>
        </w:tc>
        <w:tc>
          <w:tcPr>
            <w:tcW w:w="2394" w:type="dxa"/>
            <w:tcBorders>
              <w:top w:val="single" w:sz="12" w:space="0" w:color="auto"/>
              <w:left w:val="nil"/>
              <w:bottom w:val="nil"/>
              <w:right w:val="nil"/>
            </w:tcBorders>
          </w:tcPr>
          <w:p w:rsidR="00E42A13" w:rsidRDefault="00E42A13" w:rsidP="00E371FD">
            <w:pPr>
              <w:pStyle w:val="Table-Contents"/>
              <w:keepNext w:val="0"/>
              <w:rPr>
                <w:rFonts w:hint="default"/>
                <w:lang w:eastAsia="zh-CN"/>
              </w:rPr>
            </w:pPr>
          </w:p>
        </w:tc>
        <w:tc>
          <w:tcPr>
            <w:tcW w:w="1369" w:type="dxa"/>
            <w:tcBorders>
              <w:top w:val="single" w:sz="12" w:space="0" w:color="auto"/>
              <w:left w:val="nil"/>
              <w:bottom w:val="nil"/>
              <w:right w:val="nil"/>
            </w:tcBorders>
          </w:tcPr>
          <w:p w:rsidR="00E42A13" w:rsidRDefault="00E42A13" w:rsidP="00E371FD">
            <w:pPr>
              <w:pStyle w:val="Table-Contents"/>
              <w:keepNext w:val="0"/>
              <w:rPr>
                <w:rFonts w:hint="default"/>
                <w:lang w:eastAsia="zh-CN"/>
              </w:rPr>
            </w:pPr>
          </w:p>
        </w:tc>
        <w:tc>
          <w:tcPr>
            <w:tcW w:w="2609" w:type="dxa"/>
            <w:tcBorders>
              <w:top w:val="single" w:sz="12" w:space="0" w:color="auto"/>
              <w:left w:val="nil"/>
              <w:bottom w:val="nil"/>
              <w:right w:val="nil"/>
            </w:tcBorders>
          </w:tcPr>
          <w:p w:rsidR="00E42A13" w:rsidRDefault="00E42A13" w:rsidP="00E371FD">
            <w:pPr>
              <w:pStyle w:val="Table-Contents"/>
              <w:keepNext w:val="0"/>
              <w:rPr>
                <w:rFonts w:hint="default"/>
                <w:lang w:eastAsia="zh-CN"/>
              </w:rPr>
            </w:pPr>
          </w:p>
        </w:tc>
      </w:tr>
    </w:tbl>
    <w:p w:rsidR="00E42A13" w:rsidRPr="00B15543" w:rsidRDefault="00E42A13" w:rsidP="00E42A13">
      <w:pPr>
        <w:pStyle w:val="80211Editorialinstruction"/>
      </w:pPr>
      <w:r w:rsidRPr="00B15543">
        <w:t xml:space="preserve">Insert </w:t>
      </w:r>
      <w:r>
        <w:t>the following</w:t>
      </w:r>
      <w:r w:rsidRPr="00B15543">
        <w:t xml:space="preserve"> new </w:t>
      </w:r>
      <w:proofErr w:type="spellStart"/>
      <w:r>
        <w:t>sub</w:t>
      </w:r>
      <w:r w:rsidRPr="00B15543">
        <w:t>clause</w:t>
      </w:r>
      <w:proofErr w:type="spellEnd"/>
      <w:r w:rsidRPr="00B15543">
        <w:t xml:space="preserve"> at the end of </w:t>
      </w:r>
      <w:r>
        <w:t xml:space="preserve">clause </w:t>
      </w:r>
      <w:r w:rsidRPr="00B15543">
        <w:t>B.4</w:t>
      </w:r>
    </w:p>
    <w:p w:rsidR="00E42A13" w:rsidRPr="00492B3E" w:rsidRDefault="00E42A13" w:rsidP="00E42A13">
      <w:pPr>
        <w:pStyle w:val="Heading3"/>
        <w:numPr>
          <w:ilvl w:val="0"/>
          <w:numId w:val="0"/>
        </w:numPr>
      </w:pPr>
      <w:bookmarkStart w:id="432" w:name="_Toc125356576"/>
      <w:bookmarkStart w:id="433" w:name="_Toc125314855"/>
      <w:bookmarkStart w:id="434" w:name="_Toc125199972"/>
      <w:bookmarkStart w:id="435" w:name="_Toc124689854"/>
      <w:bookmarkStart w:id="436" w:name="_Toc109117561"/>
      <w:bookmarkStart w:id="437" w:name="_Toc67362680"/>
      <w:bookmarkStart w:id="438" w:name="_Toc3782557"/>
      <w:bookmarkStart w:id="439" w:name="_Toc418633226"/>
      <w:r w:rsidRPr="00492B3E">
        <w:t xml:space="preserve">B.4.27 </w:t>
      </w:r>
      <w:bookmarkEnd w:id="432"/>
      <w:bookmarkEnd w:id="433"/>
      <w:bookmarkEnd w:id="434"/>
      <w:bookmarkEnd w:id="435"/>
      <w:bookmarkEnd w:id="436"/>
      <w:bookmarkEnd w:id="437"/>
      <w:bookmarkEnd w:id="438"/>
      <w:r w:rsidRPr="00492B3E">
        <w:t xml:space="preserve">  Pre-Association Discovery Extensions</w:t>
      </w:r>
      <w:bookmarkEnd w:id="439"/>
    </w:p>
    <w:tbl>
      <w:tblPr>
        <w:tblW w:w="8616" w:type="dxa"/>
        <w:jc w:val="center"/>
        <w:tblLayout w:type="fixed"/>
        <w:tblCellMar>
          <w:top w:w="80" w:type="dxa"/>
          <w:left w:w="120" w:type="dxa"/>
          <w:bottom w:w="40" w:type="dxa"/>
          <w:right w:w="120" w:type="dxa"/>
        </w:tblCellMar>
        <w:tblLook w:val="04A0"/>
      </w:tblPr>
      <w:tblGrid>
        <w:gridCol w:w="798"/>
        <w:gridCol w:w="3510"/>
        <w:gridCol w:w="1170"/>
        <w:gridCol w:w="1279"/>
        <w:gridCol w:w="1859"/>
      </w:tblGrid>
      <w:tr w:rsidR="00E42A13" w:rsidTr="00E371FD">
        <w:trPr>
          <w:trHeight w:val="380"/>
          <w:jc w:val="center"/>
        </w:trPr>
        <w:tc>
          <w:tcPr>
            <w:tcW w:w="798" w:type="dxa"/>
            <w:tcBorders>
              <w:top w:val="single" w:sz="12" w:space="0" w:color="000000"/>
              <w:left w:val="single" w:sz="12" w:space="0" w:color="000000"/>
              <w:bottom w:val="single" w:sz="12" w:space="0" w:color="000000"/>
              <w:right w:val="single" w:sz="2" w:space="0" w:color="000000"/>
            </w:tcBorders>
            <w:tcMar>
              <w:top w:w="120" w:type="dxa"/>
              <w:left w:w="120" w:type="dxa"/>
              <w:bottom w:w="80" w:type="dxa"/>
              <w:right w:w="120" w:type="dxa"/>
            </w:tcMar>
            <w:vAlign w:val="center"/>
            <w:hideMark/>
          </w:tcPr>
          <w:p w:rsidR="00E42A13" w:rsidRDefault="00E42A13" w:rsidP="00E371FD">
            <w:pPr>
              <w:pStyle w:val="CellHeading"/>
            </w:pPr>
            <w:r>
              <w:rPr>
                <w:w w:val="100"/>
              </w:rPr>
              <w:t>Item</w:t>
            </w:r>
          </w:p>
        </w:tc>
        <w:tc>
          <w:tcPr>
            <w:tcW w:w="351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42A13" w:rsidRDefault="00E42A13" w:rsidP="00E371FD">
            <w:pPr>
              <w:pStyle w:val="CellHeading"/>
            </w:pPr>
            <w:r>
              <w:rPr>
                <w:w w:val="100"/>
              </w:rPr>
              <w:t>Protocol capability</w:t>
            </w:r>
          </w:p>
        </w:tc>
        <w:tc>
          <w:tcPr>
            <w:tcW w:w="117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42A13" w:rsidRDefault="00E42A13" w:rsidP="00E371FD">
            <w:pPr>
              <w:pStyle w:val="CellHeading"/>
            </w:pPr>
            <w:r>
              <w:rPr>
                <w:w w:val="100"/>
              </w:rPr>
              <w:t>References</w:t>
            </w:r>
          </w:p>
        </w:tc>
        <w:tc>
          <w:tcPr>
            <w:tcW w:w="1279"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42A13" w:rsidRDefault="00E42A13" w:rsidP="00E371FD">
            <w:pPr>
              <w:pStyle w:val="CellHeading"/>
            </w:pPr>
            <w:r>
              <w:rPr>
                <w:w w:val="100"/>
              </w:rPr>
              <w:t>Status</w:t>
            </w:r>
          </w:p>
        </w:tc>
        <w:tc>
          <w:tcPr>
            <w:tcW w:w="1859" w:type="dxa"/>
            <w:tcBorders>
              <w:top w:val="single" w:sz="12" w:space="0" w:color="000000"/>
              <w:left w:val="single" w:sz="2" w:space="0" w:color="000000"/>
              <w:bottom w:val="single" w:sz="12" w:space="0" w:color="000000"/>
              <w:right w:val="single" w:sz="12" w:space="0" w:color="000000"/>
            </w:tcBorders>
            <w:tcMar>
              <w:top w:w="120" w:type="dxa"/>
              <w:left w:w="120" w:type="dxa"/>
              <w:bottom w:w="80" w:type="dxa"/>
              <w:right w:w="120" w:type="dxa"/>
            </w:tcMar>
            <w:vAlign w:val="center"/>
            <w:hideMark/>
          </w:tcPr>
          <w:p w:rsidR="00E42A13" w:rsidRDefault="00E42A13" w:rsidP="00E371FD">
            <w:pPr>
              <w:pStyle w:val="CellHeading"/>
            </w:pPr>
            <w:r>
              <w:rPr>
                <w:w w:val="100"/>
              </w:rPr>
              <w:t>Support</w:t>
            </w:r>
          </w:p>
        </w:tc>
      </w:tr>
      <w:tr w:rsidR="00E42A13" w:rsidTr="00E371FD">
        <w:trPr>
          <w:trHeight w:val="960"/>
          <w:jc w:val="center"/>
        </w:trPr>
        <w:tc>
          <w:tcPr>
            <w:tcW w:w="798" w:type="dxa"/>
            <w:tcBorders>
              <w:top w:val="single" w:sz="2" w:space="0" w:color="000000"/>
              <w:left w:val="single" w:sz="1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PAD1</w:t>
            </w:r>
          </w:p>
        </w:tc>
        <w:tc>
          <w:tcPr>
            <w:tcW w:w="3510"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Advertisement Protocol element</w:t>
            </w:r>
          </w:p>
        </w:tc>
        <w:tc>
          <w:tcPr>
            <w:tcW w:w="1170"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8.4.2.92</w:t>
            </w:r>
          </w:p>
        </w:tc>
        <w:tc>
          <w:tcPr>
            <w:tcW w:w="1279"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CF33</w:t>
            </w:r>
          </w:p>
        </w:tc>
        <w:tc>
          <w:tcPr>
            <w:tcW w:w="1859" w:type="dxa"/>
            <w:tcBorders>
              <w:top w:val="single" w:sz="2" w:space="0" w:color="000000"/>
              <w:left w:val="single" w:sz="2" w:space="0" w:color="000000"/>
              <w:bottom w:val="single" w:sz="2" w:space="0" w:color="000000"/>
              <w:right w:val="single" w:sz="12" w:space="0" w:color="000000"/>
            </w:tcBorders>
            <w:hideMark/>
          </w:tcPr>
          <w:p w:rsidR="00E42A13" w:rsidRDefault="00E42A13" w:rsidP="00E371FD">
            <w:pPr>
              <w:pStyle w:val="CellBody"/>
              <w:tabs>
                <w:tab w:val="left" w:pos="100"/>
                <w:tab w:val="left" w:pos="240"/>
              </w:tabs>
              <w:spacing w:line="220" w:lineRule="atLeast"/>
            </w:pPr>
            <w:r>
              <w:rPr>
                <w:w w:val="100"/>
              </w:rPr>
              <w:t xml:space="preserve">Yes </w:t>
            </w:r>
            <w:r>
              <w:rPr>
                <w:w w:val="100"/>
                <w:sz w:val="28"/>
                <w:szCs w:val="28"/>
              </w:rPr>
              <w:t>□</w:t>
            </w:r>
            <w:r>
              <w:rPr>
                <w:w w:val="100"/>
              </w:rPr>
              <w:t xml:space="preserve"> No </w:t>
            </w:r>
            <w:r>
              <w:rPr>
                <w:w w:val="100"/>
                <w:sz w:val="28"/>
                <w:szCs w:val="28"/>
              </w:rPr>
              <w:t>□</w:t>
            </w:r>
            <w:r>
              <w:rPr>
                <w:w w:val="100"/>
              </w:rPr>
              <w:t xml:space="preserve"> N/A </w:t>
            </w:r>
            <w:r>
              <w:rPr>
                <w:w w:val="100"/>
                <w:sz w:val="28"/>
                <w:szCs w:val="28"/>
              </w:rPr>
              <w:t>□</w:t>
            </w:r>
          </w:p>
        </w:tc>
      </w:tr>
      <w:tr w:rsidR="00E42A13" w:rsidTr="00E371FD">
        <w:trPr>
          <w:trHeight w:val="545"/>
          <w:jc w:val="center"/>
        </w:trPr>
        <w:tc>
          <w:tcPr>
            <w:tcW w:w="798" w:type="dxa"/>
            <w:tcBorders>
              <w:top w:val="single" w:sz="2" w:space="0" w:color="000000"/>
              <w:left w:val="single" w:sz="1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PAD2</w:t>
            </w:r>
          </w:p>
        </w:tc>
        <w:tc>
          <w:tcPr>
            <w:tcW w:w="3510"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Service Hint element</w:t>
            </w:r>
          </w:p>
        </w:tc>
        <w:tc>
          <w:tcPr>
            <w:tcW w:w="1170" w:type="dxa"/>
            <w:tcBorders>
              <w:top w:val="single" w:sz="2" w:space="0" w:color="000000"/>
              <w:left w:val="single" w:sz="2" w:space="0" w:color="000000"/>
              <w:bottom w:val="single" w:sz="2" w:space="0" w:color="000000"/>
              <w:right w:val="single" w:sz="2" w:space="0" w:color="000000"/>
            </w:tcBorders>
            <w:hideMark/>
          </w:tcPr>
          <w:p w:rsidR="00E42A13" w:rsidRPr="00492B3E" w:rsidRDefault="00E42A13" w:rsidP="00E371FD">
            <w:pPr>
              <w:pStyle w:val="CellBody"/>
              <w:tabs>
                <w:tab w:val="left" w:pos="100"/>
                <w:tab w:val="left" w:pos="240"/>
              </w:tabs>
              <w:spacing w:line="220" w:lineRule="atLeast"/>
              <w:rPr>
                <w:color w:val="000000" w:themeColor="text1"/>
              </w:rPr>
            </w:pPr>
            <w:r w:rsidRPr="00492B3E">
              <w:rPr>
                <w:color w:val="000000" w:themeColor="text1"/>
                <w:w w:val="100"/>
              </w:rPr>
              <w:t>8.4.2.171</w:t>
            </w:r>
          </w:p>
        </w:tc>
        <w:tc>
          <w:tcPr>
            <w:tcW w:w="1279"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CF33</w:t>
            </w:r>
          </w:p>
        </w:tc>
        <w:tc>
          <w:tcPr>
            <w:tcW w:w="1859" w:type="dxa"/>
            <w:tcBorders>
              <w:top w:val="single" w:sz="2" w:space="0" w:color="000000"/>
              <w:left w:val="single" w:sz="2" w:space="0" w:color="000000"/>
              <w:bottom w:val="single" w:sz="2" w:space="0" w:color="000000"/>
              <w:right w:val="single" w:sz="12" w:space="0" w:color="000000"/>
            </w:tcBorders>
            <w:hideMark/>
          </w:tcPr>
          <w:p w:rsidR="00E42A13" w:rsidRDefault="00E42A13" w:rsidP="00E371FD">
            <w:pPr>
              <w:pStyle w:val="CellBody"/>
              <w:tabs>
                <w:tab w:val="left" w:pos="100"/>
                <w:tab w:val="left" w:pos="240"/>
              </w:tabs>
              <w:spacing w:line="220" w:lineRule="atLeast"/>
            </w:pPr>
            <w:r>
              <w:rPr>
                <w:w w:val="100"/>
              </w:rPr>
              <w:t xml:space="preserve">Yes </w:t>
            </w:r>
            <w:r>
              <w:rPr>
                <w:w w:val="100"/>
                <w:sz w:val="28"/>
                <w:szCs w:val="28"/>
              </w:rPr>
              <w:t>□</w:t>
            </w:r>
            <w:r>
              <w:rPr>
                <w:w w:val="100"/>
              </w:rPr>
              <w:t xml:space="preserve"> No </w:t>
            </w:r>
            <w:r>
              <w:rPr>
                <w:w w:val="100"/>
                <w:sz w:val="28"/>
                <w:szCs w:val="28"/>
              </w:rPr>
              <w:t>□</w:t>
            </w:r>
            <w:r>
              <w:rPr>
                <w:w w:val="100"/>
              </w:rPr>
              <w:t xml:space="preserve"> N/A </w:t>
            </w:r>
            <w:r>
              <w:rPr>
                <w:w w:val="100"/>
                <w:sz w:val="28"/>
                <w:szCs w:val="28"/>
              </w:rPr>
              <w:t>□</w:t>
            </w:r>
          </w:p>
        </w:tc>
      </w:tr>
      <w:tr w:rsidR="00E42A13" w:rsidTr="00E371FD">
        <w:trPr>
          <w:trHeight w:val="365"/>
          <w:jc w:val="center"/>
        </w:trPr>
        <w:tc>
          <w:tcPr>
            <w:tcW w:w="798" w:type="dxa"/>
            <w:tcBorders>
              <w:top w:val="single" w:sz="2" w:space="0" w:color="000000"/>
              <w:left w:val="single" w:sz="1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rPr>
                <w:w w:val="100"/>
              </w:rPr>
            </w:pPr>
            <w:r>
              <w:rPr>
                <w:w w:val="100"/>
              </w:rPr>
              <w:t>PAD</w:t>
            </w:r>
            <w:r>
              <w:rPr>
                <w:w w:val="100"/>
              </w:rPr>
              <w:lastRenderedPageBreak/>
              <w:t>3</w:t>
            </w:r>
          </w:p>
        </w:tc>
        <w:tc>
          <w:tcPr>
            <w:tcW w:w="3510"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rPr>
                <w:w w:val="100"/>
              </w:rPr>
            </w:pPr>
            <w:r>
              <w:rPr>
                <w:w w:val="100"/>
              </w:rPr>
              <w:lastRenderedPageBreak/>
              <w:t xml:space="preserve">Service </w:t>
            </w:r>
            <w:r w:rsidRPr="00C066E2">
              <w:rPr>
                <w:w w:val="100"/>
              </w:rPr>
              <w:t>Advertisement</w:t>
            </w:r>
            <w:r>
              <w:rPr>
                <w:w w:val="100"/>
              </w:rPr>
              <w:t xml:space="preserve"> element</w:t>
            </w:r>
          </w:p>
        </w:tc>
        <w:tc>
          <w:tcPr>
            <w:tcW w:w="1170" w:type="dxa"/>
            <w:tcBorders>
              <w:top w:val="single" w:sz="2" w:space="0" w:color="000000"/>
              <w:left w:val="single" w:sz="2" w:space="0" w:color="000000"/>
              <w:bottom w:val="single" w:sz="2" w:space="0" w:color="000000"/>
              <w:right w:val="single" w:sz="2" w:space="0" w:color="000000"/>
            </w:tcBorders>
            <w:hideMark/>
          </w:tcPr>
          <w:p w:rsidR="00E42A13" w:rsidRPr="00492B3E" w:rsidRDefault="00E42A13" w:rsidP="00E371FD">
            <w:pPr>
              <w:pStyle w:val="CellBody"/>
              <w:tabs>
                <w:tab w:val="left" w:pos="100"/>
                <w:tab w:val="left" w:pos="240"/>
              </w:tabs>
              <w:spacing w:line="220" w:lineRule="atLeast"/>
              <w:rPr>
                <w:color w:val="000000" w:themeColor="text1"/>
                <w:w w:val="100"/>
              </w:rPr>
            </w:pPr>
            <w:r w:rsidRPr="00492B3E">
              <w:rPr>
                <w:color w:val="000000" w:themeColor="text1"/>
                <w:w w:val="100"/>
              </w:rPr>
              <w:t>8.4.2.172</w:t>
            </w:r>
          </w:p>
        </w:tc>
        <w:tc>
          <w:tcPr>
            <w:tcW w:w="1279"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rPr>
                <w:w w:val="100"/>
              </w:rPr>
            </w:pPr>
            <w:r>
              <w:rPr>
                <w:w w:val="100"/>
              </w:rPr>
              <w:t>CF33</w:t>
            </w:r>
          </w:p>
        </w:tc>
        <w:tc>
          <w:tcPr>
            <w:tcW w:w="1859" w:type="dxa"/>
            <w:tcBorders>
              <w:top w:val="single" w:sz="2" w:space="0" w:color="000000"/>
              <w:left w:val="single" w:sz="2" w:space="0" w:color="000000"/>
              <w:bottom w:val="single" w:sz="2" w:space="0" w:color="000000"/>
              <w:right w:val="single" w:sz="12" w:space="0" w:color="000000"/>
            </w:tcBorders>
            <w:hideMark/>
          </w:tcPr>
          <w:p w:rsidR="00E42A13" w:rsidRDefault="00E42A13" w:rsidP="00E371FD">
            <w:pPr>
              <w:pStyle w:val="CellBody"/>
              <w:tabs>
                <w:tab w:val="left" w:pos="100"/>
                <w:tab w:val="left" w:pos="240"/>
              </w:tabs>
              <w:spacing w:line="220" w:lineRule="atLeast"/>
              <w:rPr>
                <w:w w:val="100"/>
              </w:rPr>
            </w:pPr>
            <w:r>
              <w:rPr>
                <w:w w:val="100"/>
              </w:rPr>
              <w:t xml:space="preserve">Yes </w:t>
            </w:r>
            <w:r>
              <w:rPr>
                <w:w w:val="100"/>
                <w:sz w:val="28"/>
                <w:szCs w:val="28"/>
              </w:rPr>
              <w:t>□</w:t>
            </w:r>
            <w:r>
              <w:rPr>
                <w:w w:val="100"/>
              </w:rPr>
              <w:t xml:space="preserve"> No </w:t>
            </w:r>
            <w:r>
              <w:rPr>
                <w:w w:val="100"/>
                <w:sz w:val="28"/>
                <w:szCs w:val="28"/>
              </w:rPr>
              <w:t>□</w:t>
            </w:r>
            <w:r>
              <w:rPr>
                <w:w w:val="100"/>
              </w:rPr>
              <w:t xml:space="preserve"> </w:t>
            </w:r>
            <w:r>
              <w:rPr>
                <w:w w:val="100"/>
              </w:rPr>
              <w:lastRenderedPageBreak/>
              <w:t xml:space="preserve">N/A </w:t>
            </w:r>
            <w:r>
              <w:rPr>
                <w:w w:val="100"/>
                <w:sz w:val="28"/>
                <w:szCs w:val="28"/>
              </w:rPr>
              <w:t>□</w:t>
            </w:r>
          </w:p>
        </w:tc>
      </w:tr>
      <w:tr w:rsidR="00E42A13" w:rsidTr="00E371FD">
        <w:trPr>
          <w:trHeight w:val="464"/>
          <w:jc w:val="center"/>
        </w:trPr>
        <w:tc>
          <w:tcPr>
            <w:tcW w:w="798" w:type="dxa"/>
            <w:tcBorders>
              <w:top w:val="single" w:sz="2" w:space="0" w:color="000000"/>
              <w:left w:val="single" w:sz="1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lastRenderedPageBreak/>
              <w:t>PAD4</w:t>
            </w:r>
          </w:p>
        </w:tc>
        <w:tc>
          <w:tcPr>
            <w:tcW w:w="3510"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Service Hash element</w:t>
            </w:r>
          </w:p>
        </w:tc>
        <w:tc>
          <w:tcPr>
            <w:tcW w:w="1170" w:type="dxa"/>
            <w:tcBorders>
              <w:top w:val="single" w:sz="2" w:space="0" w:color="000000"/>
              <w:left w:val="single" w:sz="2" w:space="0" w:color="000000"/>
              <w:bottom w:val="single" w:sz="2" w:space="0" w:color="000000"/>
              <w:right w:val="single" w:sz="2" w:space="0" w:color="000000"/>
            </w:tcBorders>
            <w:hideMark/>
          </w:tcPr>
          <w:p w:rsidR="00E42A13" w:rsidRPr="00492B3E" w:rsidRDefault="00E42A13" w:rsidP="00E371FD">
            <w:pPr>
              <w:pStyle w:val="CellBody"/>
              <w:tabs>
                <w:tab w:val="left" w:pos="100"/>
                <w:tab w:val="left" w:pos="240"/>
              </w:tabs>
              <w:spacing w:line="220" w:lineRule="atLeast"/>
              <w:rPr>
                <w:color w:val="000000" w:themeColor="text1"/>
              </w:rPr>
            </w:pPr>
            <w:r w:rsidRPr="00492B3E">
              <w:rPr>
                <w:color w:val="000000" w:themeColor="text1"/>
                <w:w w:val="100"/>
              </w:rPr>
              <w:t>8.4.2.173</w:t>
            </w:r>
          </w:p>
        </w:tc>
        <w:tc>
          <w:tcPr>
            <w:tcW w:w="1279" w:type="dxa"/>
            <w:tcBorders>
              <w:top w:val="single" w:sz="2" w:space="0" w:color="000000"/>
              <w:left w:val="single" w:sz="2" w:space="0" w:color="000000"/>
              <w:bottom w:val="single" w:sz="2" w:space="0" w:color="000000"/>
              <w:right w:val="single" w:sz="2" w:space="0" w:color="000000"/>
            </w:tcBorders>
            <w:hideMark/>
          </w:tcPr>
          <w:p w:rsidR="00E42A13" w:rsidRDefault="00E42A13" w:rsidP="00E371FD">
            <w:pPr>
              <w:pStyle w:val="CellBody"/>
              <w:tabs>
                <w:tab w:val="left" w:pos="100"/>
                <w:tab w:val="left" w:pos="240"/>
              </w:tabs>
              <w:spacing w:line="220" w:lineRule="atLeast"/>
            </w:pPr>
            <w:r>
              <w:rPr>
                <w:w w:val="100"/>
              </w:rPr>
              <w:t>CF33</w:t>
            </w:r>
          </w:p>
        </w:tc>
        <w:tc>
          <w:tcPr>
            <w:tcW w:w="1859" w:type="dxa"/>
            <w:tcBorders>
              <w:top w:val="single" w:sz="2" w:space="0" w:color="000000"/>
              <w:left w:val="single" w:sz="2" w:space="0" w:color="000000"/>
              <w:bottom w:val="single" w:sz="2" w:space="0" w:color="000000"/>
              <w:right w:val="single" w:sz="12" w:space="0" w:color="000000"/>
            </w:tcBorders>
            <w:hideMark/>
          </w:tcPr>
          <w:p w:rsidR="00E42A13" w:rsidRDefault="00E42A13" w:rsidP="00E371FD">
            <w:pPr>
              <w:pStyle w:val="CellBody"/>
              <w:tabs>
                <w:tab w:val="left" w:pos="100"/>
                <w:tab w:val="left" w:pos="240"/>
              </w:tabs>
              <w:spacing w:line="220" w:lineRule="atLeast"/>
            </w:pPr>
            <w:r>
              <w:rPr>
                <w:w w:val="100"/>
              </w:rPr>
              <w:t xml:space="preserve">Yes </w:t>
            </w:r>
            <w:r>
              <w:rPr>
                <w:w w:val="100"/>
                <w:sz w:val="28"/>
                <w:szCs w:val="28"/>
              </w:rPr>
              <w:t>□</w:t>
            </w:r>
            <w:r>
              <w:rPr>
                <w:w w:val="100"/>
              </w:rPr>
              <w:t xml:space="preserve"> No </w:t>
            </w:r>
            <w:r>
              <w:rPr>
                <w:w w:val="100"/>
                <w:sz w:val="28"/>
                <w:szCs w:val="28"/>
              </w:rPr>
              <w:t>□</w:t>
            </w:r>
            <w:r>
              <w:rPr>
                <w:w w:val="100"/>
              </w:rPr>
              <w:t xml:space="preserve"> N/A </w:t>
            </w:r>
            <w:r>
              <w:rPr>
                <w:w w:val="100"/>
                <w:sz w:val="28"/>
                <w:szCs w:val="28"/>
              </w:rPr>
              <w:t>□</w:t>
            </w:r>
          </w:p>
        </w:tc>
      </w:tr>
      <w:tr w:rsidR="00E42A13" w:rsidDel="00E42A13" w:rsidTr="00E371FD">
        <w:trPr>
          <w:trHeight w:val="383"/>
          <w:jc w:val="center"/>
          <w:del w:id="440" w:author="Author"/>
        </w:trPr>
        <w:tc>
          <w:tcPr>
            <w:tcW w:w="798" w:type="dxa"/>
            <w:tcBorders>
              <w:top w:val="single" w:sz="2" w:space="0" w:color="000000"/>
              <w:left w:val="single" w:sz="12" w:space="0" w:color="000000"/>
              <w:bottom w:val="single" w:sz="2" w:space="0" w:color="000000"/>
              <w:right w:val="single" w:sz="2" w:space="0" w:color="000000"/>
            </w:tcBorders>
            <w:hideMark/>
          </w:tcPr>
          <w:p w:rsidR="00E42A13" w:rsidDel="00E42A13" w:rsidRDefault="00E42A13" w:rsidP="00E371FD">
            <w:pPr>
              <w:pStyle w:val="CellBody"/>
              <w:tabs>
                <w:tab w:val="left" w:pos="100"/>
                <w:tab w:val="left" w:pos="240"/>
              </w:tabs>
              <w:spacing w:line="220" w:lineRule="atLeast"/>
              <w:rPr>
                <w:del w:id="441" w:author="Author"/>
                <w:w w:val="100"/>
              </w:rPr>
            </w:pPr>
            <w:del w:id="442" w:author="Author">
              <w:r w:rsidDel="00E42A13">
                <w:rPr>
                  <w:w w:val="100"/>
                </w:rPr>
                <w:delText>PAD5</w:delText>
              </w:r>
            </w:del>
          </w:p>
        </w:tc>
        <w:tc>
          <w:tcPr>
            <w:tcW w:w="3510" w:type="dxa"/>
            <w:tcBorders>
              <w:top w:val="single" w:sz="2" w:space="0" w:color="000000"/>
              <w:left w:val="single" w:sz="2" w:space="0" w:color="000000"/>
              <w:bottom w:val="single" w:sz="2" w:space="0" w:color="000000"/>
              <w:right w:val="single" w:sz="2" w:space="0" w:color="000000"/>
            </w:tcBorders>
          </w:tcPr>
          <w:p w:rsidR="00E42A13" w:rsidDel="00E42A13" w:rsidRDefault="00E42A13" w:rsidP="00E371FD">
            <w:pPr>
              <w:pStyle w:val="CellBody"/>
              <w:tabs>
                <w:tab w:val="left" w:pos="100"/>
                <w:tab w:val="left" w:pos="240"/>
              </w:tabs>
              <w:spacing w:line="220" w:lineRule="atLeast"/>
              <w:rPr>
                <w:del w:id="443" w:author="Author"/>
                <w:w w:val="100"/>
              </w:rPr>
            </w:pPr>
            <w:del w:id="444" w:author="Author">
              <w:r w:rsidDel="00E42A13">
                <w:rPr>
                  <w:w w:val="100"/>
                </w:rPr>
                <w:delText>Supported ULP element</w:delText>
              </w:r>
            </w:del>
          </w:p>
        </w:tc>
        <w:tc>
          <w:tcPr>
            <w:tcW w:w="1170" w:type="dxa"/>
            <w:tcBorders>
              <w:top w:val="single" w:sz="2" w:space="0" w:color="000000"/>
              <w:left w:val="single" w:sz="2" w:space="0" w:color="000000"/>
              <w:bottom w:val="single" w:sz="2" w:space="0" w:color="000000"/>
              <w:right w:val="single" w:sz="2" w:space="0" w:color="000000"/>
            </w:tcBorders>
            <w:hideMark/>
          </w:tcPr>
          <w:p w:rsidR="00E42A13" w:rsidRPr="00492B3E" w:rsidDel="00E42A13" w:rsidRDefault="00E42A13" w:rsidP="00E371FD">
            <w:pPr>
              <w:pStyle w:val="CellBody"/>
              <w:tabs>
                <w:tab w:val="left" w:pos="100"/>
                <w:tab w:val="left" w:pos="240"/>
              </w:tabs>
              <w:spacing w:line="220" w:lineRule="atLeast"/>
              <w:rPr>
                <w:del w:id="445" w:author="Author"/>
                <w:color w:val="000000" w:themeColor="text1"/>
                <w:w w:val="100"/>
              </w:rPr>
            </w:pPr>
            <w:del w:id="446" w:author="Author">
              <w:r w:rsidRPr="00492B3E" w:rsidDel="00E42A13">
                <w:rPr>
                  <w:color w:val="000000" w:themeColor="text1"/>
                  <w:w w:val="100"/>
                </w:rPr>
                <w:delText>8.4.2.174</w:delText>
              </w:r>
            </w:del>
          </w:p>
        </w:tc>
        <w:tc>
          <w:tcPr>
            <w:tcW w:w="1279" w:type="dxa"/>
            <w:tcBorders>
              <w:top w:val="single" w:sz="2" w:space="0" w:color="000000"/>
              <w:left w:val="single" w:sz="2" w:space="0" w:color="000000"/>
              <w:bottom w:val="single" w:sz="2" w:space="0" w:color="000000"/>
              <w:right w:val="single" w:sz="2" w:space="0" w:color="000000"/>
            </w:tcBorders>
            <w:hideMark/>
          </w:tcPr>
          <w:p w:rsidR="00E42A13" w:rsidDel="00E42A13" w:rsidRDefault="00E42A13" w:rsidP="00E371FD">
            <w:pPr>
              <w:pStyle w:val="CellBody"/>
              <w:tabs>
                <w:tab w:val="left" w:pos="100"/>
                <w:tab w:val="left" w:pos="240"/>
              </w:tabs>
              <w:spacing w:line="220" w:lineRule="atLeast"/>
              <w:rPr>
                <w:del w:id="447" w:author="Author"/>
                <w:w w:val="100"/>
              </w:rPr>
            </w:pPr>
            <w:del w:id="448" w:author="Author">
              <w:r w:rsidDel="00E42A13">
                <w:rPr>
                  <w:w w:val="100"/>
                </w:rPr>
                <w:delText>CF33</w:delText>
              </w:r>
            </w:del>
          </w:p>
        </w:tc>
        <w:tc>
          <w:tcPr>
            <w:tcW w:w="1859" w:type="dxa"/>
            <w:tcBorders>
              <w:top w:val="single" w:sz="2" w:space="0" w:color="000000"/>
              <w:left w:val="single" w:sz="2" w:space="0" w:color="000000"/>
              <w:bottom w:val="single" w:sz="2" w:space="0" w:color="000000"/>
              <w:right w:val="single" w:sz="12" w:space="0" w:color="000000"/>
            </w:tcBorders>
            <w:hideMark/>
          </w:tcPr>
          <w:p w:rsidR="00E42A13" w:rsidDel="00E42A13" w:rsidRDefault="00E42A13" w:rsidP="00E371FD">
            <w:pPr>
              <w:pStyle w:val="CellBody"/>
              <w:tabs>
                <w:tab w:val="left" w:pos="100"/>
                <w:tab w:val="left" w:pos="240"/>
              </w:tabs>
              <w:spacing w:line="220" w:lineRule="atLeast"/>
              <w:rPr>
                <w:del w:id="449" w:author="Author"/>
                <w:w w:val="100"/>
              </w:rPr>
            </w:pPr>
            <w:del w:id="450" w:author="Author">
              <w:r w:rsidDel="00E42A13">
                <w:rPr>
                  <w:w w:val="100"/>
                </w:rPr>
                <w:delText xml:space="preserve">Yes </w:delText>
              </w:r>
              <w:r w:rsidDel="00E42A13">
                <w:rPr>
                  <w:w w:val="100"/>
                  <w:sz w:val="28"/>
                  <w:szCs w:val="28"/>
                </w:rPr>
                <w:delText>□</w:delText>
              </w:r>
              <w:r w:rsidDel="00E42A13">
                <w:rPr>
                  <w:w w:val="100"/>
                </w:rPr>
                <w:delText xml:space="preserve"> No </w:delText>
              </w:r>
              <w:r w:rsidDel="00E42A13">
                <w:rPr>
                  <w:w w:val="100"/>
                  <w:sz w:val="28"/>
                  <w:szCs w:val="28"/>
                </w:rPr>
                <w:delText>□</w:delText>
              </w:r>
              <w:r w:rsidDel="00E42A13">
                <w:rPr>
                  <w:w w:val="100"/>
                </w:rPr>
                <w:delText xml:space="preserve"> N/A </w:delText>
              </w:r>
              <w:r w:rsidDel="00E42A13">
                <w:rPr>
                  <w:w w:val="100"/>
                  <w:sz w:val="28"/>
                  <w:szCs w:val="28"/>
                </w:rPr>
                <w:delText>□</w:delText>
              </w:r>
            </w:del>
          </w:p>
        </w:tc>
      </w:tr>
      <w:tr w:rsidR="00E42A13" w:rsidTr="00E371FD">
        <w:trPr>
          <w:trHeight w:val="383"/>
          <w:jc w:val="center"/>
        </w:trPr>
        <w:tc>
          <w:tcPr>
            <w:tcW w:w="798" w:type="dxa"/>
            <w:tcBorders>
              <w:top w:val="single" w:sz="2" w:space="0" w:color="000000"/>
              <w:left w:val="single" w:sz="12" w:space="0" w:color="000000"/>
              <w:bottom w:val="single" w:sz="2" w:space="0" w:color="000000"/>
              <w:right w:val="single" w:sz="2" w:space="0" w:color="000000"/>
            </w:tcBorders>
          </w:tcPr>
          <w:p w:rsidR="00E42A13" w:rsidRDefault="00E42A13" w:rsidP="00E371FD">
            <w:pPr>
              <w:pStyle w:val="CellBody"/>
              <w:tabs>
                <w:tab w:val="left" w:pos="100"/>
                <w:tab w:val="left" w:pos="240"/>
              </w:tabs>
              <w:spacing w:line="220" w:lineRule="atLeast"/>
              <w:rPr>
                <w:w w:val="100"/>
              </w:rPr>
            </w:pPr>
            <w:r>
              <w:rPr>
                <w:w w:val="100"/>
              </w:rPr>
              <w:t>PAD</w:t>
            </w:r>
            <w:ins w:id="451" w:author="Author">
              <w:r>
                <w:rPr>
                  <w:w w:val="100"/>
                </w:rPr>
                <w:t>5</w:t>
              </w:r>
            </w:ins>
            <w:del w:id="452" w:author="Author">
              <w:r w:rsidDel="00E42A13">
                <w:rPr>
                  <w:w w:val="100"/>
                </w:rPr>
                <w:delText>6</w:delText>
              </w:r>
            </w:del>
          </w:p>
        </w:tc>
        <w:tc>
          <w:tcPr>
            <w:tcW w:w="3510" w:type="dxa"/>
            <w:tcBorders>
              <w:top w:val="single" w:sz="2" w:space="0" w:color="000000"/>
              <w:left w:val="single" w:sz="2" w:space="0" w:color="000000"/>
              <w:bottom w:val="single" w:sz="2" w:space="0" w:color="000000"/>
              <w:right w:val="single" w:sz="2" w:space="0" w:color="000000"/>
            </w:tcBorders>
          </w:tcPr>
          <w:p w:rsidR="00E42A13" w:rsidRDefault="00E42A13" w:rsidP="00E371FD">
            <w:pPr>
              <w:pStyle w:val="CellBody"/>
              <w:tabs>
                <w:tab w:val="left" w:pos="100"/>
                <w:tab w:val="left" w:pos="240"/>
              </w:tabs>
              <w:spacing w:line="220" w:lineRule="atLeast"/>
              <w:rPr>
                <w:w w:val="100"/>
              </w:rPr>
            </w:pPr>
            <w:r>
              <w:rPr>
                <w:w w:val="100"/>
              </w:rPr>
              <w:t>Unsolicited PAD</w:t>
            </w:r>
          </w:p>
        </w:tc>
        <w:tc>
          <w:tcPr>
            <w:tcW w:w="1170" w:type="dxa"/>
            <w:tcBorders>
              <w:top w:val="single" w:sz="2" w:space="0" w:color="000000"/>
              <w:left w:val="single" w:sz="2" w:space="0" w:color="000000"/>
              <w:bottom w:val="single" w:sz="2" w:space="0" w:color="000000"/>
              <w:right w:val="single" w:sz="2" w:space="0" w:color="000000"/>
            </w:tcBorders>
          </w:tcPr>
          <w:p w:rsidR="00E42A13" w:rsidRPr="00492B3E" w:rsidRDefault="00E42A13" w:rsidP="00E371FD">
            <w:pPr>
              <w:pStyle w:val="CellBody"/>
              <w:tabs>
                <w:tab w:val="left" w:pos="100"/>
                <w:tab w:val="left" w:pos="240"/>
              </w:tabs>
              <w:spacing w:line="220" w:lineRule="atLeast"/>
              <w:rPr>
                <w:color w:val="000000" w:themeColor="text1"/>
                <w:w w:val="100"/>
              </w:rPr>
            </w:pPr>
            <w:r w:rsidRPr="00492B3E">
              <w:rPr>
                <w:color w:val="000000" w:themeColor="text1"/>
                <w:w w:val="100"/>
              </w:rPr>
              <w:t>10.25.3.4.2</w:t>
            </w:r>
          </w:p>
        </w:tc>
        <w:tc>
          <w:tcPr>
            <w:tcW w:w="1279" w:type="dxa"/>
            <w:tcBorders>
              <w:top w:val="single" w:sz="2" w:space="0" w:color="000000"/>
              <w:left w:val="single" w:sz="2" w:space="0" w:color="000000"/>
              <w:bottom w:val="single" w:sz="2" w:space="0" w:color="000000"/>
              <w:right w:val="single" w:sz="2" w:space="0" w:color="000000"/>
            </w:tcBorders>
          </w:tcPr>
          <w:p w:rsidR="00E42A13" w:rsidRDefault="00E42A13" w:rsidP="00E371FD">
            <w:pPr>
              <w:pStyle w:val="CellBody"/>
              <w:tabs>
                <w:tab w:val="left" w:pos="100"/>
                <w:tab w:val="left" w:pos="240"/>
              </w:tabs>
              <w:spacing w:line="220" w:lineRule="atLeast"/>
              <w:rPr>
                <w:w w:val="100"/>
              </w:rPr>
            </w:pPr>
            <w:r>
              <w:rPr>
                <w:w w:val="100"/>
              </w:rPr>
              <w:t>CF33</w:t>
            </w:r>
          </w:p>
        </w:tc>
        <w:tc>
          <w:tcPr>
            <w:tcW w:w="1859" w:type="dxa"/>
            <w:tcBorders>
              <w:top w:val="single" w:sz="2" w:space="0" w:color="000000"/>
              <w:left w:val="single" w:sz="2" w:space="0" w:color="000000"/>
              <w:bottom w:val="single" w:sz="2" w:space="0" w:color="000000"/>
              <w:right w:val="single" w:sz="12" w:space="0" w:color="000000"/>
            </w:tcBorders>
          </w:tcPr>
          <w:p w:rsidR="00E42A13" w:rsidRDefault="00E42A13" w:rsidP="00E371FD">
            <w:pPr>
              <w:pStyle w:val="CellBody"/>
              <w:tabs>
                <w:tab w:val="left" w:pos="100"/>
                <w:tab w:val="left" w:pos="240"/>
              </w:tabs>
              <w:spacing w:line="220" w:lineRule="atLeast"/>
              <w:rPr>
                <w:w w:val="100"/>
              </w:rPr>
            </w:pPr>
            <w:r>
              <w:rPr>
                <w:w w:val="100"/>
              </w:rPr>
              <w:t xml:space="preserve">Yes </w:t>
            </w:r>
            <w:r>
              <w:rPr>
                <w:w w:val="100"/>
                <w:sz w:val="28"/>
                <w:szCs w:val="28"/>
              </w:rPr>
              <w:t>□</w:t>
            </w:r>
            <w:r>
              <w:rPr>
                <w:w w:val="100"/>
              </w:rPr>
              <w:t xml:space="preserve"> No </w:t>
            </w:r>
            <w:r>
              <w:rPr>
                <w:w w:val="100"/>
                <w:sz w:val="28"/>
                <w:szCs w:val="28"/>
              </w:rPr>
              <w:t>□</w:t>
            </w:r>
            <w:r>
              <w:rPr>
                <w:w w:val="100"/>
              </w:rPr>
              <w:t xml:space="preserve"> N/A </w:t>
            </w:r>
            <w:r>
              <w:rPr>
                <w:w w:val="100"/>
                <w:sz w:val="28"/>
                <w:szCs w:val="28"/>
              </w:rPr>
              <w:t>□</w:t>
            </w:r>
          </w:p>
        </w:tc>
      </w:tr>
      <w:tr w:rsidR="00E42A13" w:rsidTr="00E371FD">
        <w:trPr>
          <w:trHeight w:val="419"/>
          <w:jc w:val="center"/>
        </w:trPr>
        <w:tc>
          <w:tcPr>
            <w:tcW w:w="798" w:type="dxa"/>
            <w:tcBorders>
              <w:top w:val="single" w:sz="2" w:space="0" w:color="000000"/>
              <w:left w:val="single" w:sz="12" w:space="0" w:color="000000"/>
              <w:bottom w:val="single" w:sz="2" w:space="0" w:color="000000"/>
              <w:right w:val="single" w:sz="2" w:space="0" w:color="000000"/>
            </w:tcBorders>
          </w:tcPr>
          <w:p w:rsidR="00E42A13" w:rsidRDefault="00E42A13" w:rsidP="00E371FD">
            <w:pPr>
              <w:pStyle w:val="CellBody"/>
              <w:tabs>
                <w:tab w:val="left" w:pos="100"/>
                <w:tab w:val="left" w:pos="240"/>
              </w:tabs>
              <w:spacing w:line="220" w:lineRule="atLeast"/>
              <w:rPr>
                <w:w w:val="100"/>
              </w:rPr>
            </w:pPr>
            <w:r>
              <w:rPr>
                <w:w w:val="100"/>
              </w:rPr>
              <w:t>PAD</w:t>
            </w:r>
            <w:ins w:id="453" w:author="Author">
              <w:r>
                <w:rPr>
                  <w:w w:val="100"/>
                </w:rPr>
                <w:t>6</w:t>
              </w:r>
            </w:ins>
            <w:del w:id="454" w:author="Author">
              <w:r w:rsidDel="00E42A13">
                <w:rPr>
                  <w:w w:val="100"/>
                </w:rPr>
                <w:delText>7</w:delText>
              </w:r>
            </w:del>
          </w:p>
        </w:tc>
        <w:tc>
          <w:tcPr>
            <w:tcW w:w="3510" w:type="dxa"/>
            <w:tcBorders>
              <w:top w:val="single" w:sz="2" w:space="0" w:color="000000"/>
              <w:left w:val="single" w:sz="2" w:space="0" w:color="000000"/>
              <w:bottom w:val="single" w:sz="2" w:space="0" w:color="000000"/>
              <w:right w:val="single" w:sz="2" w:space="0" w:color="000000"/>
            </w:tcBorders>
          </w:tcPr>
          <w:p w:rsidR="00E42A13" w:rsidRDefault="00E42A13" w:rsidP="00E371FD">
            <w:pPr>
              <w:pStyle w:val="CellBody"/>
              <w:tabs>
                <w:tab w:val="left" w:pos="100"/>
                <w:tab w:val="left" w:pos="240"/>
              </w:tabs>
              <w:spacing w:line="220" w:lineRule="atLeast"/>
              <w:rPr>
                <w:w w:val="100"/>
              </w:rPr>
            </w:pPr>
            <w:r>
              <w:rPr>
                <w:w w:val="100"/>
              </w:rPr>
              <w:t>Solicited PAD</w:t>
            </w:r>
          </w:p>
        </w:tc>
        <w:tc>
          <w:tcPr>
            <w:tcW w:w="1170" w:type="dxa"/>
            <w:tcBorders>
              <w:top w:val="single" w:sz="2" w:space="0" w:color="000000"/>
              <w:left w:val="single" w:sz="2" w:space="0" w:color="000000"/>
              <w:bottom w:val="single" w:sz="2" w:space="0" w:color="000000"/>
              <w:right w:val="single" w:sz="2" w:space="0" w:color="000000"/>
            </w:tcBorders>
          </w:tcPr>
          <w:p w:rsidR="00E42A13" w:rsidRPr="00492B3E" w:rsidRDefault="00E42A13" w:rsidP="00E371FD">
            <w:pPr>
              <w:pStyle w:val="CellBody"/>
              <w:tabs>
                <w:tab w:val="left" w:pos="100"/>
                <w:tab w:val="left" w:pos="240"/>
              </w:tabs>
              <w:spacing w:line="220" w:lineRule="atLeast"/>
              <w:rPr>
                <w:color w:val="000000" w:themeColor="text1"/>
                <w:w w:val="100"/>
              </w:rPr>
            </w:pPr>
            <w:r w:rsidRPr="00492B3E">
              <w:rPr>
                <w:color w:val="000000" w:themeColor="text1"/>
                <w:w w:val="100"/>
              </w:rPr>
              <w:t>10.25.3. 4.3</w:t>
            </w:r>
          </w:p>
        </w:tc>
        <w:tc>
          <w:tcPr>
            <w:tcW w:w="1279" w:type="dxa"/>
            <w:tcBorders>
              <w:top w:val="single" w:sz="2" w:space="0" w:color="000000"/>
              <w:left w:val="single" w:sz="2" w:space="0" w:color="000000"/>
              <w:bottom w:val="single" w:sz="2" w:space="0" w:color="000000"/>
              <w:right w:val="single" w:sz="2" w:space="0" w:color="000000"/>
            </w:tcBorders>
          </w:tcPr>
          <w:p w:rsidR="00E42A13" w:rsidRDefault="00E42A13" w:rsidP="00E371FD">
            <w:pPr>
              <w:pStyle w:val="CellBody"/>
              <w:tabs>
                <w:tab w:val="left" w:pos="100"/>
                <w:tab w:val="left" w:pos="240"/>
              </w:tabs>
              <w:spacing w:line="220" w:lineRule="atLeast"/>
              <w:rPr>
                <w:w w:val="100"/>
              </w:rPr>
            </w:pPr>
            <w:r>
              <w:rPr>
                <w:w w:val="100"/>
              </w:rPr>
              <w:t>CF33</w:t>
            </w:r>
          </w:p>
        </w:tc>
        <w:tc>
          <w:tcPr>
            <w:tcW w:w="1859" w:type="dxa"/>
            <w:tcBorders>
              <w:top w:val="single" w:sz="2" w:space="0" w:color="000000"/>
              <w:left w:val="single" w:sz="2" w:space="0" w:color="000000"/>
              <w:bottom w:val="single" w:sz="2" w:space="0" w:color="000000"/>
              <w:right w:val="single" w:sz="12" w:space="0" w:color="000000"/>
            </w:tcBorders>
          </w:tcPr>
          <w:p w:rsidR="00E42A13" w:rsidRDefault="00E42A13" w:rsidP="00E371FD">
            <w:pPr>
              <w:pStyle w:val="CellBody"/>
              <w:tabs>
                <w:tab w:val="left" w:pos="100"/>
                <w:tab w:val="left" w:pos="240"/>
              </w:tabs>
              <w:spacing w:line="220" w:lineRule="atLeast"/>
              <w:rPr>
                <w:w w:val="100"/>
              </w:rPr>
            </w:pPr>
            <w:r>
              <w:rPr>
                <w:w w:val="100"/>
              </w:rPr>
              <w:t xml:space="preserve">Yes </w:t>
            </w:r>
            <w:r>
              <w:rPr>
                <w:w w:val="100"/>
                <w:sz w:val="28"/>
                <w:szCs w:val="28"/>
              </w:rPr>
              <w:t>□</w:t>
            </w:r>
            <w:r>
              <w:rPr>
                <w:w w:val="100"/>
              </w:rPr>
              <w:t xml:space="preserve"> No </w:t>
            </w:r>
            <w:r>
              <w:rPr>
                <w:w w:val="100"/>
                <w:sz w:val="28"/>
                <w:szCs w:val="28"/>
              </w:rPr>
              <w:t>□</w:t>
            </w:r>
            <w:r>
              <w:rPr>
                <w:w w:val="100"/>
              </w:rPr>
              <w:t xml:space="preserve"> N/A </w:t>
            </w:r>
            <w:r>
              <w:rPr>
                <w:w w:val="100"/>
                <w:sz w:val="28"/>
                <w:szCs w:val="28"/>
              </w:rPr>
              <w:t>□</w:t>
            </w:r>
          </w:p>
        </w:tc>
      </w:tr>
      <w:tr w:rsidR="00E42A13" w:rsidDel="00E42A13" w:rsidTr="00E371FD">
        <w:trPr>
          <w:trHeight w:val="31"/>
          <w:jc w:val="center"/>
          <w:del w:id="455" w:author="Author"/>
        </w:trPr>
        <w:tc>
          <w:tcPr>
            <w:tcW w:w="798" w:type="dxa"/>
            <w:tcBorders>
              <w:top w:val="single" w:sz="2" w:space="0" w:color="000000"/>
              <w:left w:val="single" w:sz="12" w:space="0" w:color="000000"/>
              <w:bottom w:val="single" w:sz="2" w:space="0" w:color="000000"/>
              <w:right w:val="single" w:sz="2" w:space="0" w:color="000000"/>
            </w:tcBorders>
          </w:tcPr>
          <w:p w:rsidR="00E42A13" w:rsidDel="00E42A13" w:rsidRDefault="00E42A13" w:rsidP="00E371FD">
            <w:pPr>
              <w:pStyle w:val="CellBody"/>
              <w:tabs>
                <w:tab w:val="left" w:pos="100"/>
                <w:tab w:val="left" w:pos="240"/>
              </w:tabs>
              <w:spacing w:line="220" w:lineRule="atLeast"/>
              <w:rPr>
                <w:del w:id="456" w:author="Author"/>
                <w:w w:val="100"/>
              </w:rPr>
            </w:pPr>
            <w:del w:id="457" w:author="Author">
              <w:r w:rsidDel="00E42A13">
                <w:rPr>
                  <w:w w:val="100"/>
                </w:rPr>
                <w:delText>PAD8</w:delText>
              </w:r>
            </w:del>
          </w:p>
        </w:tc>
        <w:tc>
          <w:tcPr>
            <w:tcW w:w="3510" w:type="dxa"/>
            <w:tcBorders>
              <w:top w:val="single" w:sz="2" w:space="0" w:color="000000"/>
              <w:left w:val="single" w:sz="2" w:space="0" w:color="000000"/>
              <w:bottom w:val="single" w:sz="2" w:space="0" w:color="000000"/>
              <w:right w:val="single" w:sz="2" w:space="0" w:color="000000"/>
            </w:tcBorders>
          </w:tcPr>
          <w:p w:rsidR="00E42A13" w:rsidDel="00E42A13" w:rsidRDefault="00E42A13" w:rsidP="00E371FD">
            <w:pPr>
              <w:pStyle w:val="CellBody"/>
              <w:tabs>
                <w:tab w:val="left" w:pos="100"/>
                <w:tab w:val="left" w:pos="240"/>
              </w:tabs>
              <w:spacing w:line="220" w:lineRule="atLeast"/>
              <w:rPr>
                <w:del w:id="458" w:author="Author"/>
                <w:w w:val="100"/>
              </w:rPr>
            </w:pPr>
            <w:del w:id="459" w:author="Author">
              <w:r w:rsidDel="00E42A13">
                <w:rPr>
                  <w:w w:val="100"/>
                </w:rPr>
                <w:delText>Encapsulation PAD</w:delText>
              </w:r>
            </w:del>
          </w:p>
        </w:tc>
        <w:tc>
          <w:tcPr>
            <w:tcW w:w="1170" w:type="dxa"/>
            <w:tcBorders>
              <w:top w:val="single" w:sz="2" w:space="0" w:color="000000"/>
              <w:left w:val="single" w:sz="2" w:space="0" w:color="000000"/>
              <w:bottom w:val="single" w:sz="2" w:space="0" w:color="000000"/>
              <w:right w:val="single" w:sz="2" w:space="0" w:color="000000"/>
            </w:tcBorders>
          </w:tcPr>
          <w:p w:rsidR="00E42A13" w:rsidRPr="00492B3E" w:rsidDel="00E42A13" w:rsidRDefault="00E42A13" w:rsidP="00E371FD">
            <w:pPr>
              <w:pStyle w:val="CellBody"/>
              <w:tabs>
                <w:tab w:val="left" w:pos="100"/>
                <w:tab w:val="left" w:pos="240"/>
              </w:tabs>
              <w:spacing w:line="220" w:lineRule="atLeast"/>
              <w:rPr>
                <w:del w:id="460" w:author="Author"/>
                <w:color w:val="000000" w:themeColor="text1"/>
                <w:w w:val="100"/>
              </w:rPr>
            </w:pPr>
            <w:del w:id="461" w:author="Author">
              <w:r w:rsidRPr="00492B3E" w:rsidDel="00E42A13">
                <w:rPr>
                  <w:color w:val="000000" w:themeColor="text1"/>
                  <w:w w:val="100"/>
                </w:rPr>
                <w:delText>10.25.3. 4.4</w:delText>
              </w:r>
            </w:del>
          </w:p>
        </w:tc>
        <w:tc>
          <w:tcPr>
            <w:tcW w:w="1279" w:type="dxa"/>
            <w:tcBorders>
              <w:top w:val="single" w:sz="2" w:space="0" w:color="000000"/>
              <w:left w:val="single" w:sz="2" w:space="0" w:color="000000"/>
              <w:bottom w:val="single" w:sz="2" w:space="0" w:color="000000"/>
              <w:right w:val="single" w:sz="2" w:space="0" w:color="000000"/>
            </w:tcBorders>
          </w:tcPr>
          <w:p w:rsidR="00E42A13" w:rsidDel="00E42A13" w:rsidRDefault="00E42A13" w:rsidP="00E371FD">
            <w:pPr>
              <w:pStyle w:val="CellBody"/>
              <w:tabs>
                <w:tab w:val="left" w:pos="100"/>
                <w:tab w:val="left" w:pos="240"/>
              </w:tabs>
              <w:spacing w:line="220" w:lineRule="atLeast"/>
              <w:rPr>
                <w:del w:id="462" w:author="Author"/>
                <w:w w:val="100"/>
              </w:rPr>
            </w:pPr>
            <w:del w:id="463" w:author="Author">
              <w:r w:rsidDel="00E42A13">
                <w:rPr>
                  <w:w w:val="100"/>
                </w:rPr>
                <w:delText>CF33</w:delText>
              </w:r>
            </w:del>
          </w:p>
        </w:tc>
        <w:tc>
          <w:tcPr>
            <w:tcW w:w="1859" w:type="dxa"/>
            <w:tcBorders>
              <w:top w:val="single" w:sz="2" w:space="0" w:color="000000"/>
              <w:left w:val="single" w:sz="2" w:space="0" w:color="000000"/>
              <w:bottom w:val="single" w:sz="2" w:space="0" w:color="000000"/>
              <w:right w:val="single" w:sz="12" w:space="0" w:color="000000"/>
            </w:tcBorders>
          </w:tcPr>
          <w:p w:rsidR="00E42A13" w:rsidDel="00E42A13" w:rsidRDefault="00E42A13" w:rsidP="00E371FD">
            <w:pPr>
              <w:pStyle w:val="CellBody"/>
              <w:tabs>
                <w:tab w:val="left" w:pos="100"/>
                <w:tab w:val="left" w:pos="240"/>
              </w:tabs>
              <w:spacing w:line="220" w:lineRule="atLeast"/>
              <w:rPr>
                <w:del w:id="464" w:author="Author"/>
                <w:w w:val="100"/>
              </w:rPr>
            </w:pPr>
            <w:del w:id="465" w:author="Author">
              <w:r w:rsidDel="00E42A13">
                <w:rPr>
                  <w:w w:val="100"/>
                </w:rPr>
                <w:delText xml:space="preserve">Yes </w:delText>
              </w:r>
              <w:r w:rsidDel="00E42A13">
                <w:rPr>
                  <w:w w:val="100"/>
                  <w:sz w:val="28"/>
                  <w:szCs w:val="28"/>
                </w:rPr>
                <w:delText>□</w:delText>
              </w:r>
              <w:r w:rsidDel="00E42A13">
                <w:rPr>
                  <w:w w:val="100"/>
                </w:rPr>
                <w:delText xml:space="preserve"> No </w:delText>
              </w:r>
              <w:r w:rsidDel="00E42A13">
                <w:rPr>
                  <w:w w:val="100"/>
                  <w:sz w:val="28"/>
                  <w:szCs w:val="28"/>
                </w:rPr>
                <w:delText>□</w:delText>
              </w:r>
              <w:r w:rsidDel="00E42A13">
                <w:rPr>
                  <w:w w:val="100"/>
                </w:rPr>
                <w:delText xml:space="preserve"> N/A </w:delText>
              </w:r>
              <w:r w:rsidDel="00E42A13">
                <w:rPr>
                  <w:w w:val="100"/>
                  <w:sz w:val="28"/>
                  <w:szCs w:val="28"/>
                </w:rPr>
                <w:delText>□</w:delText>
              </w:r>
            </w:del>
          </w:p>
        </w:tc>
      </w:tr>
    </w:tbl>
    <w:p w:rsidR="00E42A13" w:rsidRDefault="00E42A13" w:rsidP="00E42A13"/>
    <w:p w:rsidR="00E42A13" w:rsidRDefault="00E42A13" w:rsidP="00E42A13">
      <w:pPr>
        <w:pStyle w:val="Heading1"/>
        <w:numPr>
          <w:ilvl w:val="0"/>
          <w:numId w:val="0"/>
        </w:numPr>
        <w:ind w:left="360" w:hanging="360"/>
      </w:pPr>
      <w:bookmarkStart w:id="466" w:name="_Toc418633227"/>
      <w:r w:rsidRPr="00713352">
        <w:t>Annex C</w:t>
      </w:r>
      <w:bookmarkEnd w:id="466"/>
    </w:p>
    <w:p w:rsidR="00E42A13" w:rsidRDefault="00E42A13" w:rsidP="00E42A13">
      <w:pPr>
        <w:pStyle w:val="T"/>
        <w:spacing w:before="0" w:after="0" w:line="240" w:lineRule="auto"/>
        <w:rPr>
          <w:rFonts w:ascii="Arial" w:hAnsi="Arial" w:cs="Arial"/>
          <w:b/>
          <w:w w:val="100"/>
        </w:rPr>
      </w:pPr>
      <w:r w:rsidRPr="00713352">
        <w:rPr>
          <w:rFonts w:ascii="Arial" w:hAnsi="Arial" w:cs="Arial"/>
          <w:b/>
          <w:w w:val="100"/>
        </w:rPr>
        <w:t>(</w:t>
      </w:r>
      <w:proofErr w:type="gramStart"/>
      <w:r w:rsidRPr="00713352">
        <w:rPr>
          <w:rFonts w:ascii="Arial" w:hAnsi="Arial" w:cs="Arial"/>
          <w:b/>
          <w:w w:val="100"/>
        </w:rPr>
        <w:t>normative</w:t>
      </w:r>
      <w:proofErr w:type="gramEnd"/>
      <w:r w:rsidRPr="00713352">
        <w:rPr>
          <w:rFonts w:ascii="Arial" w:hAnsi="Arial" w:cs="Arial"/>
          <w:b/>
          <w:w w:val="100"/>
        </w:rPr>
        <w:t>)</w:t>
      </w:r>
    </w:p>
    <w:p w:rsidR="00E42A13" w:rsidRPr="00713352" w:rsidRDefault="00E42A13" w:rsidP="00E42A13">
      <w:pPr>
        <w:pStyle w:val="Heading2"/>
        <w:numPr>
          <w:ilvl w:val="0"/>
          <w:numId w:val="0"/>
        </w:numPr>
      </w:pPr>
      <w:bookmarkStart w:id="467" w:name="_Toc418633228"/>
      <w:r w:rsidRPr="00713352">
        <w:t>ASN.1 encoding of the MAC and PHY MIB</w:t>
      </w:r>
      <w:bookmarkEnd w:id="467"/>
    </w:p>
    <w:p w:rsidR="00E42A13" w:rsidRPr="00713352" w:rsidRDefault="00E42A13" w:rsidP="00E42A13">
      <w:pPr>
        <w:pStyle w:val="Heading2"/>
        <w:numPr>
          <w:ilvl w:val="0"/>
          <w:numId w:val="0"/>
        </w:numPr>
      </w:pPr>
      <w:bookmarkStart w:id="468" w:name="_Toc418633229"/>
      <w:r w:rsidRPr="00713352">
        <w:t>C.3 MIB Detail</w:t>
      </w:r>
      <w:bookmarkEnd w:id="468"/>
    </w:p>
    <w:p w:rsidR="00E42A13" w:rsidRPr="00D66FA2" w:rsidRDefault="00E42A13" w:rsidP="00E42A13">
      <w:pPr>
        <w:autoSpaceDE w:val="0"/>
        <w:autoSpaceDN w:val="0"/>
        <w:adjustRightInd w:val="0"/>
        <w:rPr>
          <w:b/>
          <w:i/>
        </w:rPr>
      </w:pPr>
      <w:r>
        <w:rPr>
          <w:b/>
          <w:i/>
        </w:rPr>
        <w:t xml:space="preserve">&lt;Insert new MIB values </w:t>
      </w:r>
      <w:r w:rsidRPr="00D66FA2">
        <w:rPr>
          <w:b/>
          <w:i/>
        </w:rPr>
        <w:t xml:space="preserve">as </w:t>
      </w:r>
      <w:proofErr w:type="gramStart"/>
      <w:r w:rsidRPr="00D66FA2">
        <w:rPr>
          <w:b/>
          <w:i/>
        </w:rPr>
        <w:t>follows:</w:t>
      </w:r>
      <w:proofErr w:type="gramEnd"/>
      <w:r>
        <w:rPr>
          <w:b/>
          <w:i/>
        </w:rPr>
        <w:t>&gt;</w:t>
      </w:r>
    </w:p>
    <w:p w:rsidR="00E42A13" w:rsidRDefault="00E42A13" w:rsidP="00E42A13">
      <w:pPr>
        <w:pStyle w:val="T"/>
        <w:spacing w:before="0" w:after="0" w:line="240" w:lineRule="auto"/>
        <w:rPr>
          <w:w w:val="100"/>
        </w:rPr>
      </w:pPr>
    </w:p>
    <w:p w:rsidR="00E42A13" w:rsidRPr="00713352" w:rsidRDefault="00E42A13" w:rsidP="00E42A13">
      <w:pPr>
        <w:pStyle w:val="T"/>
        <w:spacing w:before="0" w:after="0" w:line="240" w:lineRule="auto"/>
        <w:rPr>
          <w:rFonts w:ascii="Courier New" w:hAnsi="Courier New" w:cs="Courier New"/>
          <w:w w:val="100"/>
        </w:rPr>
      </w:pPr>
      <w:proofErr w:type="gramStart"/>
      <w:r w:rsidRPr="00713352">
        <w:rPr>
          <w:rFonts w:ascii="Courier New" w:hAnsi="Courier New" w:cs="Courier New"/>
          <w:w w:val="100"/>
        </w:rPr>
        <w:t>dot11PADImplemented</w:t>
      </w:r>
      <w:proofErr w:type="gramEnd"/>
      <w:r w:rsidRPr="00713352">
        <w:rPr>
          <w:rFonts w:ascii="Courier New" w:hAnsi="Courier New" w:cs="Courier New"/>
          <w:w w:val="100"/>
        </w:rPr>
        <w:t xml:space="preserve"> OBJECT-TYPE</w:t>
      </w:r>
    </w:p>
    <w:p w:rsidR="00E42A13" w:rsidRPr="00713352" w:rsidRDefault="00E42A13" w:rsidP="00E42A13">
      <w:pPr>
        <w:pStyle w:val="T"/>
        <w:spacing w:before="0" w:after="0" w:line="240" w:lineRule="auto"/>
        <w:rPr>
          <w:rFonts w:ascii="Courier New" w:hAnsi="Courier New" w:cs="Courier New"/>
          <w:w w:val="100"/>
        </w:rPr>
      </w:pPr>
      <w:r w:rsidRPr="00713352">
        <w:rPr>
          <w:rFonts w:ascii="Courier New" w:hAnsi="Courier New" w:cs="Courier New"/>
          <w:w w:val="100"/>
        </w:rPr>
        <w:tab/>
        <w:t xml:space="preserve">SYNTAX </w:t>
      </w:r>
      <w:proofErr w:type="spellStart"/>
      <w:r w:rsidRPr="00713352">
        <w:rPr>
          <w:rFonts w:ascii="Courier New" w:hAnsi="Courier New" w:cs="Courier New"/>
          <w:w w:val="100"/>
        </w:rPr>
        <w:t>TruthValue</w:t>
      </w:r>
      <w:proofErr w:type="spellEnd"/>
    </w:p>
    <w:p w:rsidR="00E42A13" w:rsidRPr="00713352" w:rsidRDefault="00E42A13" w:rsidP="00E42A13">
      <w:pPr>
        <w:pStyle w:val="T"/>
        <w:spacing w:before="0" w:after="0" w:line="240" w:lineRule="auto"/>
        <w:rPr>
          <w:rFonts w:ascii="Courier New" w:hAnsi="Courier New" w:cs="Courier New"/>
          <w:w w:val="100"/>
        </w:rPr>
      </w:pPr>
      <w:r w:rsidRPr="00713352">
        <w:rPr>
          <w:rFonts w:ascii="Courier New" w:hAnsi="Courier New" w:cs="Courier New"/>
          <w:w w:val="100"/>
        </w:rPr>
        <w:tab/>
        <w:t>MAX-ACCESS read-only</w:t>
      </w:r>
    </w:p>
    <w:p w:rsidR="00E42A13" w:rsidRPr="00713352" w:rsidRDefault="00E42A13" w:rsidP="00E42A13">
      <w:pPr>
        <w:pStyle w:val="T"/>
        <w:spacing w:before="0" w:after="0" w:line="240" w:lineRule="auto"/>
        <w:rPr>
          <w:rFonts w:ascii="Courier New" w:hAnsi="Courier New" w:cs="Courier New"/>
          <w:w w:val="100"/>
        </w:rPr>
      </w:pPr>
      <w:r w:rsidRPr="00713352">
        <w:rPr>
          <w:rFonts w:ascii="Courier New" w:hAnsi="Courier New" w:cs="Courier New"/>
          <w:w w:val="100"/>
        </w:rPr>
        <w:tab/>
        <w:t>STATUS current</w:t>
      </w:r>
    </w:p>
    <w:p w:rsidR="00E42A13" w:rsidRPr="00713352" w:rsidRDefault="00E42A13" w:rsidP="00E42A13">
      <w:pPr>
        <w:pStyle w:val="T"/>
        <w:spacing w:before="0" w:after="0" w:line="240" w:lineRule="auto"/>
        <w:rPr>
          <w:rFonts w:ascii="Courier New" w:hAnsi="Courier New" w:cs="Courier New"/>
          <w:w w:val="100"/>
        </w:rPr>
      </w:pPr>
      <w:r w:rsidRPr="00713352">
        <w:rPr>
          <w:rFonts w:ascii="Courier New" w:hAnsi="Courier New" w:cs="Courier New"/>
          <w:w w:val="100"/>
        </w:rPr>
        <w:tab/>
        <w:t>DESCRIPTION</w:t>
      </w:r>
    </w:p>
    <w:p w:rsidR="00E42A13" w:rsidRPr="00713352" w:rsidRDefault="00E42A13" w:rsidP="00E42A13">
      <w:pPr>
        <w:pStyle w:val="T"/>
        <w:spacing w:before="0" w:after="0" w:line="240" w:lineRule="auto"/>
        <w:ind w:left="720"/>
        <w:rPr>
          <w:rFonts w:ascii="Courier New" w:hAnsi="Courier New" w:cs="Courier New"/>
          <w:w w:val="100"/>
        </w:rPr>
      </w:pPr>
      <w:r w:rsidRPr="00713352">
        <w:rPr>
          <w:rFonts w:ascii="Courier New" w:hAnsi="Courier New" w:cs="Courier New"/>
          <w:w w:val="100"/>
        </w:rPr>
        <w:t>"This is a capability variable. Its value is determined by device capabilities.</w:t>
      </w:r>
    </w:p>
    <w:p w:rsidR="00E42A13" w:rsidRPr="00713352" w:rsidRDefault="00E42A13" w:rsidP="00E42A13">
      <w:pPr>
        <w:pStyle w:val="T"/>
        <w:spacing w:before="0" w:after="0" w:line="240" w:lineRule="auto"/>
        <w:ind w:left="720"/>
        <w:rPr>
          <w:rFonts w:ascii="Courier New" w:hAnsi="Courier New" w:cs="Courier New"/>
          <w:w w:val="100"/>
        </w:rPr>
      </w:pPr>
      <w:r w:rsidRPr="00713352">
        <w:rPr>
          <w:rFonts w:ascii="Courier New" w:hAnsi="Courier New" w:cs="Courier New"/>
          <w:w w:val="100"/>
        </w:rPr>
        <w:t xml:space="preserve">This attribute when true, indicates the STA is capable of pre-association </w:t>
      </w:r>
      <w:proofErr w:type="gramStart"/>
      <w:r w:rsidRPr="00713352">
        <w:rPr>
          <w:rFonts w:ascii="Courier New" w:hAnsi="Courier New" w:cs="Courier New"/>
          <w:w w:val="100"/>
        </w:rPr>
        <w:t>discovery(</w:t>
      </w:r>
      <w:proofErr w:type="gramEnd"/>
      <w:r w:rsidRPr="00713352">
        <w:rPr>
          <w:rFonts w:ascii="Courier New" w:hAnsi="Courier New" w:cs="Courier New"/>
          <w:w w:val="100"/>
        </w:rPr>
        <w:t>PAD)</w:t>
      </w:r>
      <w:r>
        <w:rPr>
          <w:rFonts w:ascii="Courier New" w:hAnsi="Courier New" w:cs="Courier New"/>
          <w:w w:val="100"/>
        </w:rPr>
        <w:t xml:space="preserve">with </w:t>
      </w:r>
      <w:r w:rsidRPr="00713352">
        <w:rPr>
          <w:rFonts w:ascii="Courier New" w:hAnsi="Courier New" w:cs="Courier New"/>
          <w:w w:val="100"/>
        </w:rPr>
        <w:t xml:space="preserve">external networks. </w:t>
      </w:r>
      <w:proofErr w:type="gramStart"/>
      <w:r w:rsidRPr="00713352">
        <w:rPr>
          <w:rFonts w:ascii="Courier New" w:hAnsi="Courier New" w:cs="Courier New"/>
          <w:w w:val="100"/>
        </w:rPr>
        <w:t>A STA setting this to true</w:t>
      </w:r>
      <w:r>
        <w:rPr>
          <w:rFonts w:ascii="Courier New" w:hAnsi="Courier New" w:cs="Courier New"/>
          <w:w w:val="100"/>
        </w:rPr>
        <w:t>,</w:t>
      </w:r>
      <w:r w:rsidRPr="00713352">
        <w:rPr>
          <w:rFonts w:ascii="Courier New" w:hAnsi="Courier New" w:cs="Courier New"/>
          <w:w w:val="100"/>
        </w:rPr>
        <w:t xml:space="preserve"> implements PAD.</w:t>
      </w:r>
      <w:proofErr w:type="gramEnd"/>
      <w:r w:rsidRPr="00713352">
        <w:rPr>
          <w:rFonts w:ascii="Courier New" w:hAnsi="Courier New" w:cs="Courier New"/>
          <w:w w:val="100"/>
        </w:rPr>
        <w:t xml:space="preserve"> When this is false, the STA does not implement PAD.</w:t>
      </w:r>
      <w:r>
        <w:rPr>
          <w:rFonts w:ascii="Courier New" w:hAnsi="Courier New" w:cs="Courier New"/>
          <w:w w:val="100"/>
        </w:rPr>
        <w:t xml:space="preserve">” </w:t>
      </w:r>
    </w:p>
    <w:p w:rsidR="00E42A13" w:rsidRPr="00713352" w:rsidRDefault="00E42A13" w:rsidP="00E42A13">
      <w:pPr>
        <w:pStyle w:val="T"/>
        <w:spacing w:before="0" w:after="0" w:line="240" w:lineRule="auto"/>
        <w:rPr>
          <w:rFonts w:ascii="Courier New" w:hAnsi="Courier New" w:cs="Courier New"/>
          <w:w w:val="100"/>
        </w:rPr>
      </w:pPr>
      <w:r w:rsidRPr="00713352">
        <w:rPr>
          <w:rFonts w:ascii="Courier New" w:hAnsi="Courier New" w:cs="Courier New"/>
          <w:w w:val="100"/>
        </w:rPr>
        <w:tab/>
        <w:t>DEFVAL {false}</w:t>
      </w:r>
    </w:p>
    <w:p w:rsidR="00E42A13" w:rsidRPr="006D69E6" w:rsidRDefault="00E42A13" w:rsidP="00E42A13">
      <w:pPr>
        <w:pStyle w:val="T"/>
        <w:spacing w:before="0" w:after="0" w:line="240" w:lineRule="auto"/>
        <w:rPr>
          <w:rFonts w:ascii="Courier New" w:hAnsi="Courier New" w:cs="Courier New"/>
          <w:w w:val="100"/>
        </w:rPr>
      </w:pPr>
      <w:proofErr w:type="gramStart"/>
      <w:r w:rsidRPr="006D69E6">
        <w:rPr>
          <w:rFonts w:ascii="Courier New" w:hAnsi="Courier New" w:cs="Courier New"/>
          <w:w w:val="100"/>
        </w:rPr>
        <w:t>::</w:t>
      </w:r>
      <w:proofErr w:type="gramEnd"/>
      <w:r w:rsidRPr="006D69E6">
        <w:rPr>
          <w:rFonts w:ascii="Courier New" w:hAnsi="Courier New" w:cs="Courier New"/>
          <w:w w:val="100"/>
        </w:rPr>
        <w:t xml:space="preserve">= { dot11StationConfigEntry </w:t>
      </w:r>
      <w:r w:rsidRPr="006D69E6">
        <w:rPr>
          <w:rFonts w:ascii="Courier New" w:hAnsi="Courier New" w:cs="Courier New"/>
          <w:bCs/>
          <w:i/>
          <w:color w:val="FF0000"/>
          <w:w w:val="100"/>
        </w:rPr>
        <w:t>&lt;ANA&gt;</w:t>
      </w:r>
      <w:r w:rsidRPr="006D69E6">
        <w:rPr>
          <w:rFonts w:ascii="Courier New" w:hAnsi="Courier New" w:cs="Courier New"/>
          <w:b/>
          <w:i/>
          <w:color w:val="FF0000"/>
          <w:w w:val="100"/>
        </w:rPr>
        <w:t xml:space="preserve"> </w:t>
      </w:r>
      <w:r w:rsidRPr="006D69E6">
        <w:rPr>
          <w:rFonts w:ascii="Courier New" w:hAnsi="Courier New" w:cs="Courier New"/>
          <w:w w:val="100"/>
        </w:rPr>
        <w:t>}</w:t>
      </w:r>
    </w:p>
    <w:p w:rsidR="00E42A13" w:rsidRPr="006D69E6" w:rsidRDefault="00E42A13" w:rsidP="00E42A13">
      <w:pPr>
        <w:pStyle w:val="T"/>
        <w:spacing w:before="0" w:after="0" w:line="240" w:lineRule="auto"/>
        <w:rPr>
          <w:rFonts w:ascii="Courier New" w:hAnsi="Courier New" w:cs="Courier New"/>
          <w:w w:val="100"/>
        </w:rPr>
      </w:pPr>
    </w:p>
    <w:p w:rsidR="00E42A13" w:rsidRPr="006D69E6" w:rsidRDefault="00E42A13" w:rsidP="00E42A13">
      <w:pPr>
        <w:pStyle w:val="T"/>
        <w:spacing w:before="0" w:after="0" w:line="240" w:lineRule="auto"/>
        <w:rPr>
          <w:rFonts w:ascii="Courier New" w:hAnsi="Courier New" w:cs="Courier New"/>
          <w:w w:val="100"/>
        </w:rPr>
      </w:pPr>
      <w:proofErr w:type="gramStart"/>
      <w:r w:rsidRPr="006D69E6">
        <w:rPr>
          <w:rFonts w:ascii="Courier New" w:hAnsi="Courier New" w:cs="Courier New"/>
          <w:w w:val="100"/>
        </w:rPr>
        <w:t>dot11Solic</w:t>
      </w:r>
      <w:r>
        <w:rPr>
          <w:rFonts w:ascii="Courier New" w:hAnsi="Courier New" w:cs="Courier New"/>
          <w:w w:val="100"/>
        </w:rPr>
        <w:t>i</w:t>
      </w:r>
      <w:r w:rsidRPr="006D69E6">
        <w:rPr>
          <w:rFonts w:ascii="Courier New" w:hAnsi="Courier New" w:cs="Courier New"/>
          <w:w w:val="100"/>
        </w:rPr>
        <w:t>tedPADActivated</w:t>
      </w:r>
      <w:proofErr w:type="gramEnd"/>
      <w:r w:rsidRPr="006D69E6">
        <w:rPr>
          <w:rFonts w:ascii="Courier New" w:hAnsi="Courier New" w:cs="Courier New"/>
          <w:w w:val="100"/>
        </w:rPr>
        <w:t xml:space="preserve"> OBJECT-TYPE</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 xml:space="preserve">SYNTAX </w:t>
      </w:r>
      <w:proofErr w:type="spellStart"/>
      <w:r w:rsidRPr="006D69E6">
        <w:rPr>
          <w:rFonts w:ascii="Courier New" w:hAnsi="Courier New" w:cs="Courier New"/>
          <w:w w:val="100"/>
        </w:rPr>
        <w:t>TruthValue</w:t>
      </w:r>
      <w:proofErr w:type="spellEnd"/>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MAX-ACCESS read-write</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STATUS current</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DESCRIPTION</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"This is a control variable.</w:t>
      </w:r>
    </w:p>
    <w:p w:rsidR="00E42A13" w:rsidRPr="006D69E6" w:rsidRDefault="00E42A13" w:rsidP="00E42A13">
      <w:pPr>
        <w:pStyle w:val="T"/>
        <w:spacing w:before="0" w:after="0" w:line="240" w:lineRule="auto"/>
        <w:ind w:left="720"/>
        <w:rPr>
          <w:rFonts w:ascii="Courier New" w:hAnsi="Courier New" w:cs="Courier New"/>
          <w:w w:val="100"/>
        </w:rPr>
      </w:pPr>
      <w:r w:rsidRPr="006D69E6">
        <w:rPr>
          <w:rFonts w:ascii="Courier New" w:hAnsi="Courier New" w:cs="Courier New"/>
          <w:w w:val="100"/>
        </w:rPr>
        <w:t>It is written by an external management entity or the SME. Changes take effect as soon as practical in the implementation.</w:t>
      </w:r>
    </w:p>
    <w:p w:rsidR="00E42A13" w:rsidRPr="006D69E6" w:rsidRDefault="00E42A13" w:rsidP="00E42A13">
      <w:pPr>
        <w:pStyle w:val="T"/>
        <w:spacing w:before="0" w:after="0" w:line="240" w:lineRule="auto"/>
        <w:ind w:left="720"/>
        <w:rPr>
          <w:rFonts w:ascii="Courier New" w:hAnsi="Courier New" w:cs="Courier New"/>
          <w:w w:val="100"/>
        </w:rPr>
      </w:pPr>
      <w:r w:rsidRPr="006D69E6">
        <w:rPr>
          <w:rFonts w:ascii="Courier New" w:hAnsi="Courier New" w:cs="Courier New"/>
          <w:w w:val="100"/>
        </w:rPr>
        <w:t>This attribute when true, indicates that the capability of the STA to operate Solicited PAD with external networks is enabled. The capability is disabled otherwise."</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DEFVAL {false}</w:t>
      </w:r>
    </w:p>
    <w:p w:rsidR="00E42A13" w:rsidRPr="006D69E6" w:rsidRDefault="00E42A13" w:rsidP="00E42A13">
      <w:pPr>
        <w:pStyle w:val="T"/>
        <w:spacing w:before="0" w:after="0" w:line="240" w:lineRule="auto"/>
        <w:rPr>
          <w:rFonts w:ascii="Courier New" w:hAnsi="Courier New" w:cs="Courier New"/>
          <w:w w:val="100"/>
        </w:rPr>
      </w:pPr>
      <w:proofErr w:type="gramStart"/>
      <w:r w:rsidRPr="006D69E6">
        <w:rPr>
          <w:rFonts w:ascii="Courier New" w:hAnsi="Courier New" w:cs="Courier New"/>
          <w:w w:val="100"/>
        </w:rPr>
        <w:t>::</w:t>
      </w:r>
      <w:proofErr w:type="gramEnd"/>
      <w:r w:rsidRPr="006D69E6">
        <w:rPr>
          <w:rFonts w:ascii="Courier New" w:hAnsi="Courier New" w:cs="Courier New"/>
          <w:w w:val="100"/>
        </w:rPr>
        <w:t xml:space="preserve">= { dot11StationConfigEntry </w:t>
      </w:r>
      <w:r w:rsidRPr="006D69E6">
        <w:rPr>
          <w:rFonts w:ascii="Courier New" w:hAnsi="Courier New" w:cs="Courier New"/>
          <w:bCs/>
          <w:i/>
          <w:color w:val="FF0000"/>
          <w:w w:val="100"/>
        </w:rPr>
        <w:t>&lt;ANA&gt;</w:t>
      </w:r>
      <w:r w:rsidRPr="006D69E6">
        <w:rPr>
          <w:rFonts w:ascii="Courier New" w:hAnsi="Courier New" w:cs="Courier New"/>
          <w:b/>
          <w:i/>
          <w:color w:val="FF0000"/>
          <w:w w:val="100"/>
        </w:rPr>
        <w:t xml:space="preserve"> </w:t>
      </w:r>
      <w:r w:rsidRPr="006D69E6">
        <w:rPr>
          <w:rFonts w:ascii="Courier New" w:hAnsi="Courier New" w:cs="Courier New"/>
          <w:w w:val="100"/>
        </w:rPr>
        <w:t>}</w:t>
      </w:r>
    </w:p>
    <w:p w:rsidR="00E42A13" w:rsidRPr="006D69E6" w:rsidRDefault="00E42A13" w:rsidP="00E42A13">
      <w:pPr>
        <w:pStyle w:val="T"/>
        <w:spacing w:before="0" w:after="0" w:line="240" w:lineRule="auto"/>
        <w:rPr>
          <w:rFonts w:ascii="Courier New" w:hAnsi="Courier New" w:cs="Courier New"/>
          <w:w w:val="100"/>
        </w:rPr>
      </w:pPr>
    </w:p>
    <w:p w:rsidR="00E42A13" w:rsidRPr="006D69E6" w:rsidRDefault="00E42A13" w:rsidP="00E42A13">
      <w:pPr>
        <w:pStyle w:val="T"/>
        <w:spacing w:before="0" w:after="0" w:line="240" w:lineRule="auto"/>
        <w:rPr>
          <w:rFonts w:ascii="Courier New" w:hAnsi="Courier New" w:cs="Courier New"/>
          <w:w w:val="100"/>
        </w:rPr>
      </w:pPr>
      <w:proofErr w:type="gramStart"/>
      <w:r w:rsidRPr="006D69E6">
        <w:rPr>
          <w:rFonts w:ascii="Courier New" w:hAnsi="Courier New" w:cs="Courier New"/>
          <w:w w:val="100"/>
        </w:rPr>
        <w:lastRenderedPageBreak/>
        <w:t>dot11UnsolicitedPADActivated</w:t>
      </w:r>
      <w:proofErr w:type="gramEnd"/>
      <w:r w:rsidRPr="006D69E6">
        <w:rPr>
          <w:rFonts w:ascii="Courier New" w:hAnsi="Courier New" w:cs="Courier New"/>
          <w:w w:val="100"/>
        </w:rPr>
        <w:t xml:space="preserve"> OBJECT-TYPE</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 xml:space="preserve">SYNTAX </w:t>
      </w:r>
      <w:proofErr w:type="spellStart"/>
      <w:r w:rsidRPr="006D69E6">
        <w:rPr>
          <w:rFonts w:ascii="Courier New" w:hAnsi="Courier New" w:cs="Courier New"/>
          <w:w w:val="100"/>
        </w:rPr>
        <w:t>TruthValue</w:t>
      </w:r>
      <w:proofErr w:type="spellEnd"/>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MAX-ACCESS read-write</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STATUS current</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DESCRIPTION</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"This is a control variable.</w:t>
      </w:r>
    </w:p>
    <w:p w:rsidR="00E42A13" w:rsidRPr="006D69E6" w:rsidRDefault="00E42A13" w:rsidP="00E42A13">
      <w:pPr>
        <w:pStyle w:val="T"/>
        <w:spacing w:before="0" w:after="0" w:line="240" w:lineRule="auto"/>
        <w:ind w:left="720"/>
        <w:rPr>
          <w:rFonts w:ascii="Courier New" w:hAnsi="Courier New" w:cs="Courier New"/>
          <w:w w:val="100"/>
        </w:rPr>
      </w:pPr>
      <w:r w:rsidRPr="006D69E6">
        <w:rPr>
          <w:rFonts w:ascii="Courier New" w:hAnsi="Courier New" w:cs="Courier New"/>
          <w:w w:val="100"/>
        </w:rPr>
        <w:t>It is written by an external management entity or the SME. Changes take effect as soon as practical in the implementation.</w:t>
      </w:r>
    </w:p>
    <w:p w:rsidR="00E42A13" w:rsidRPr="006D69E6" w:rsidRDefault="00E42A13" w:rsidP="00E42A13">
      <w:pPr>
        <w:pStyle w:val="T"/>
        <w:spacing w:before="0" w:after="0" w:line="240" w:lineRule="auto"/>
        <w:ind w:left="720"/>
        <w:rPr>
          <w:rFonts w:ascii="Courier New" w:hAnsi="Courier New" w:cs="Courier New"/>
          <w:w w:val="100"/>
        </w:rPr>
      </w:pPr>
      <w:r w:rsidRPr="006D69E6">
        <w:rPr>
          <w:rFonts w:ascii="Courier New" w:hAnsi="Courier New" w:cs="Courier New"/>
          <w:w w:val="100"/>
        </w:rPr>
        <w:t>This attribute when true, indicates that the capability of the STA to operate Unsolicited PAD with external networks is enabled. The capability is disabled otherwise."</w:t>
      </w:r>
    </w:p>
    <w:p w:rsidR="00E42A13" w:rsidRPr="006D69E6" w:rsidRDefault="00E42A13" w:rsidP="00E42A13">
      <w:pPr>
        <w:pStyle w:val="T"/>
        <w:spacing w:before="0" w:after="0" w:line="240" w:lineRule="auto"/>
        <w:rPr>
          <w:rFonts w:ascii="Courier New" w:hAnsi="Courier New" w:cs="Courier New"/>
          <w:w w:val="100"/>
        </w:rPr>
      </w:pPr>
      <w:r w:rsidRPr="006D69E6">
        <w:rPr>
          <w:rFonts w:ascii="Courier New" w:hAnsi="Courier New" w:cs="Courier New"/>
          <w:w w:val="100"/>
        </w:rPr>
        <w:tab/>
        <w:t>DEFVAL {false}</w:t>
      </w:r>
    </w:p>
    <w:p w:rsidR="00E42A13" w:rsidRPr="006D69E6" w:rsidRDefault="00E42A13" w:rsidP="00E42A13">
      <w:pPr>
        <w:pStyle w:val="T"/>
        <w:spacing w:before="0" w:after="0" w:line="240" w:lineRule="auto"/>
        <w:rPr>
          <w:rFonts w:ascii="Courier New" w:hAnsi="Courier New" w:cs="Courier New"/>
          <w:w w:val="100"/>
        </w:rPr>
      </w:pPr>
      <w:proofErr w:type="gramStart"/>
      <w:r w:rsidRPr="006D69E6">
        <w:rPr>
          <w:rFonts w:ascii="Courier New" w:hAnsi="Courier New" w:cs="Courier New"/>
          <w:w w:val="100"/>
        </w:rPr>
        <w:t>::</w:t>
      </w:r>
      <w:proofErr w:type="gramEnd"/>
      <w:r w:rsidRPr="006D69E6">
        <w:rPr>
          <w:rFonts w:ascii="Courier New" w:hAnsi="Courier New" w:cs="Courier New"/>
          <w:w w:val="100"/>
        </w:rPr>
        <w:t xml:space="preserve">= { dot11StationConfigEntry </w:t>
      </w:r>
      <w:r w:rsidRPr="006D69E6">
        <w:rPr>
          <w:rFonts w:ascii="Courier New" w:hAnsi="Courier New" w:cs="Courier New"/>
          <w:bCs/>
          <w:i/>
          <w:color w:val="FF0000"/>
          <w:w w:val="100"/>
        </w:rPr>
        <w:t>&lt;ANA&gt;</w:t>
      </w:r>
      <w:r w:rsidRPr="006D69E6">
        <w:rPr>
          <w:rFonts w:ascii="Courier New" w:hAnsi="Courier New" w:cs="Courier New"/>
          <w:b/>
          <w:i/>
          <w:color w:val="FF0000"/>
          <w:w w:val="100"/>
        </w:rPr>
        <w:t xml:space="preserve"> </w:t>
      </w:r>
      <w:r w:rsidRPr="006D69E6">
        <w:rPr>
          <w:rFonts w:ascii="Courier New" w:hAnsi="Courier New" w:cs="Courier New"/>
          <w:w w:val="100"/>
        </w:rPr>
        <w:t>}</w:t>
      </w:r>
    </w:p>
    <w:p w:rsidR="00E42A13" w:rsidRPr="006D69E6" w:rsidRDefault="00E42A13" w:rsidP="00E42A13">
      <w:pPr>
        <w:pStyle w:val="T"/>
        <w:spacing w:before="0" w:after="0" w:line="240" w:lineRule="auto"/>
        <w:rPr>
          <w:rFonts w:ascii="Courier New" w:hAnsi="Courier New" w:cs="Courier New"/>
          <w:w w:val="100"/>
        </w:rPr>
      </w:pPr>
    </w:p>
    <w:p w:rsidR="00E42A13" w:rsidRPr="006D69E6" w:rsidDel="00E42A13" w:rsidRDefault="00E42A13" w:rsidP="00E42A13">
      <w:pPr>
        <w:pStyle w:val="T"/>
        <w:spacing w:before="0" w:after="0" w:line="240" w:lineRule="auto"/>
        <w:rPr>
          <w:del w:id="469" w:author="Author"/>
          <w:rFonts w:ascii="Courier New" w:hAnsi="Courier New" w:cs="Courier New"/>
          <w:w w:val="100"/>
        </w:rPr>
      </w:pPr>
      <w:del w:id="470" w:author="Author">
        <w:r w:rsidRPr="006D69E6" w:rsidDel="00E42A13">
          <w:rPr>
            <w:rFonts w:ascii="Courier New" w:hAnsi="Courier New" w:cs="Courier New"/>
            <w:w w:val="100"/>
          </w:rPr>
          <w:delText>dot11EncapsulatedPADActivated OBJECT-TYPE</w:delText>
        </w:r>
      </w:del>
    </w:p>
    <w:p w:rsidR="00E42A13" w:rsidRPr="006D69E6" w:rsidDel="00E42A13" w:rsidRDefault="00E42A13" w:rsidP="00E42A13">
      <w:pPr>
        <w:pStyle w:val="T"/>
        <w:spacing w:before="0" w:after="0" w:line="240" w:lineRule="auto"/>
        <w:rPr>
          <w:del w:id="471" w:author="Author"/>
          <w:rFonts w:ascii="Courier New" w:hAnsi="Courier New" w:cs="Courier New"/>
          <w:w w:val="100"/>
        </w:rPr>
      </w:pPr>
      <w:del w:id="472" w:author="Author">
        <w:r w:rsidRPr="006D69E6" w:rsidDel="00E42A13">
          <w:rPr>
            <w:rFonts w:ascii="Courier New" w:hAnsi="Courier New" w:cs="Courier New"/>
            <w:w w:val="100"/>
          </w:rPr>
          <w:tab/>
          <w:delText>SYNTAX TruthValue</w:delText>
        </w:r>
      </w:del>
    </w:p>
    <w:p w:rsidR="00E42A13" w:rsidRPr="006D69E6" w:rsidDel="00E42A13" w:rsidRDefault="00E42A13" w:rsidP="00E42A13">
      <w:pPr>
        <w:pStyle w:val="T"/>
        <w:spacing w:before="0" w:after="0" w:line="240" w:lineRule="auto"/>
        <w:rPr>
          <w:del w:id="473" w:author="Author"/>
          <w:rFonts w:ascii="Courier New" w:hAnsi="Courier New" w:cs="Courier New"/>
          <w:w w:val="100"/>
        </w:rPr>
      </w:pPr>
      <w:del w:id="474" w:author="Author">
        <w:r w:rsidRPr="006D69E6" w:rsidDel="00E42A13">
          <w:rPr>
            <w:rFonts w:ascii="Courier New" w:hAnsi="Courier New" w:cs="Courier New"/>
            <w:w w:val="100"/>
          </w:rPr>
          <w:tab/>
          <w:delText>MAX-ACCESS read-write</w:delText>
        </w:r>
      </w:del>
    </w:p>
    <w:p w:rsidR="00E42A13" w:rsidRPr="006D69E6" w:rsidDel="00E42A13" w:rsidRDefault="00E42A13" w:rsidP="00E42A13">
      <w:pPr>
        <w:pStyle w:val="T"/>
        <w:spacing w:before="0" w:after="0" w:line="240" w:lineRule="auto"/>
        <w:rPr>
          <w:del w:id="475" w:author="Author"/>
          <w:rFonts w:ascii="Courier New" w:hAnsi="Courier New" w:cs="Courier New"/>
          <w:w w:val="100"/>
        </w:rPr>
      </w:pPr>
      <w:del w:id="476" w:author="Author">
        <w:r w:rsidRPr="006D69E6" w:rsidDel="00E42A13">
          <w:rPr>
            <w:rFonts w:ascii="Courier New" w:hAnsi="Courier New" w:cs="Courier New"/>
            <w:w w:val="100"/>
          </w:rPr>
          <w:tab/>
          <w:delText>STATUS current</w:delText>
        </w:r>
      </w:del>
    </w:p>
    <w:p w:rsidR="00E42A13" w:rsidRPr="006D69E6" w:rsidDel="00E42A13" w:rsidRDefault="00E42A13" w:rsidP="00E42A13">
      <w:pPr>
        <w:pStyle w:val="T"/>
        <w:spacing w:before="0" w:after="0" w:line="240" w:lineRule="auto"/>
        <w:rPr>
          <w:del w:id="477" w:author="Author"/>
          <w:rFonts w:ascii="Courier New" w:hAnsi="Courier New" w:cs="Courier New"/>
          <w:w w:val="100"/>
        </w:rPr>
      </w:pPr>
      <w:del w:id="478" w:author="Author">
        <w:r w:rsidRPr="006D69E6" w:rsidDel="00E42A13">
          <w:rPr>
            <w:rFonts w:ascii="Courier New" w:hAnsi="Courier New" w:cs="Courier New"/>
            <w:w w:val="100"/>
          </w:rPr>
          <w:tab/>
          <w:delText>DESCRIPTION</w:delText>
        </w:r>
      </w:del>
    </w:p>
    <w:p w:rsidR="00E42A13" w:rsidRPr="006D69E6" w:rsidDel="00E42A13" w:rsidRDefault="00E42A13" w:rsidP="00E42A13">
      <w:pPr>
        <w:pStyle w:val="T"/>
        <w:spacing w:before="0" w:after="0" w:line="240" w:lineRule="auto"/>
        <w:rPr>
          <w:del w:id="479" w:author="Author"/>
          <w:rFonts w:ascii="Courier New" w:hAnsi="Courier New" w:cs="Courier New"/>
          <w:w w:val="100"/>
        </w:rPr>
      </w:pPr>
      <w:del w:id="480" w:author="Author">
        <w:r w:rsidRPr="006D69E6" w:rsidDel="00E42A13">
          <w:rPr>
            <w:rFonts w:ascii="Courier New" w:hAnsi="Courier New" w:cs="Courier New"/>
            <w:w w:val="100"/>
          </w:rPr>
          <w:tab/>
          <w:delText>"This is a control variable.</w:delText>
        </w:r>
      </w:del>
    </w:p>
    <w:p w:rsidR="00E42A13" w:rsidRPr="006D69E6" w:rsidDel="00E42A13" w:rsidRDefault="00E42A13" w:rsidP="00E42A13">
      <w:pPr>
        <w:pStyle w:val="T"/>
        <w:spacing w:before="0" w:after="0" w:line="240" w:lineRule="auto"/>
        <w:ind w:left="720"/>
        <w:rPr>
          <w:del w:id="481" w:author="Author"/>
          <w:rFonts w:ascii="Courier New" w:hAnsi="Courier New" w:cs="Courier New"/>
          <w:w w:val="100"/>
        </w:rPr>
      </w:pPr>
      <w:del w:id="482" w:author="Author">
        <w:r w:rsidRPr="006D69E6" w:rsidDel="00E42A13">
          <w:rPr>
            <w:rFonts w:ascii="Courier New" w:hAnsi="Courier New" w:cs="Courier New"/>
            <w:w w:val="100"/>
          </w:rPr>
          <w:delText>It is written by an external management entity or the SME. Changes take effect as soon as practical in the implementation.</w:delText>
        </w:r>
      </w:del>
    </w:p>
    <w:p w:rsidR="00E42A13" w:rsidRPr="006D69E6" w:rsidDel="00E42A13" w:rsidRDefault="00E42A13" w:rsidP="00E42A13">
      <w:pPr>
        <w:pStyle w:val="T"/>
        <w:spacing w:before="0" w:after="0" w:line="240" w:lineRule="auto"/>
        <w:ind w:left="720"/>
        <w:rPr>
          <w:del w:id="483" w:author="Author"/>
          <w:rFonts w:ascii="Courier New" w:hAnsi="Courier New" w:cs="Courier New"/>
          <w:w w:val="100"/>
        </w:rPr>
      </w:pPr>
      <w:del w:id="484" w:author="Author">
        <w:r w:rsidRPr="006D69E6" w:rsidDel="00E42A13">
          <w:rPr>
            <w:rFonts w:ascii="Courier New" w:hAnsi="Courier New" w:cs="Courier New"/>
            <w:w w:val="100"/>
          </w:rPr>
          <w:delText>This attribute when true, indicates that the capability of the STA to operate Encapsulated PAD with external networks is enabled. The capability is disabled otherwise."</w:delText>
        </w:r>
      </w:del>
    </w:p>
    <w:p w:rsidR="00E42A13" w:rsidRPr="006D69E6" w:rsidDel="00E42A13" w:rsidRDefault="00E42A13" w:rsidP="00E42A13">
      <w:pPr>
        <w:pStyle w:val="T"/>
        <w:spacing w:before="0" w:after="0" w:line="240" w:lineRule="auto"/>
        <w:rPr>
          <w:del w:id="485" w:author="Author"/>
          <w:rFonts w:ascii="Courier New" w:hAnsi="Courier New" w:cs="Courier New"/>
          <w:w w:val="100"/>
        </w:rPr>
      </w:pPr>
      <w:del w:id="486" w:author="Author">
        <w:r w:rsidRPr="006D69E6" w:rsidDel="00E42A13">
          <w:rPr>
            <w:rFonts w:ascii="Courier New" w:hAnsi="Courier New" w:cs="Courier New"/>
            <w:w w:val="100"/>
          </w:rPr>
          <w:tab/>
          <w:delText>DEFVAL {false}</w:delText>
        </w:r>
      </w:del>
    </w:p>
    <w:p w:rsidR="00E42A13" w:rsidDel="00E42A13" w:rsidRDefault="00E42A13" w:rsidP="00E42A13">
      <w:pPr>
        <w:pStyle w:val="T"/>
        <w:spacing w:before="0" w:after="0" w:line="240" w:lineRule="auto"/>
        <w:rPr>
          <w:del w:id="487" w:author="Author"/>
          <w:rFonts w:ascii="Courier New" w:hAnsi="Courier New" w:cs="Courier New"/>
          <w:w w:val="100"/>
        </w:rPr>
      </w:pPr>
      <w:del w:id="488" w:author="Author">
        <w:r w:rsidRPr="006D69E6" w:rsidDel="00E42A13">
          <w:rPr>
            <w:rFonts w:ascii="Courier New" w:hAnsi="Courier New" w:cs="Courier New"/>
            <w:w w:val="100"/>
          </w:rPr>
          <w:delText xml:space="preserve">::= { dot11StationConfigEntry </w:delText>
        </w:r>
        <w:r w:rsidRPr="006D69E6" w:rsidDel="00E42A13">
          <w:rPr>
            <w:rFonts w:ascii="Courier New" w:hAnsi="Courier New" w:cs="Courier New"/>
            <w:bCs/>
            <w:i/>
            <w:color w:val="FF0000"/>
            <w:w w:val="100"/>
          </w:rPr>
          <w:delText>&lt;ANA&gt;</w:delText>
        </w:r>
        <w:r w:rsidRPr="006D69E6" w:rsidDel="00E42A13">
          <w:rPr>
            <w:rFonts w:ascii="Courier New" w:hAnsi="Courier New" w:cs="Courier New"/>
            <w:b/>
            <w:i/>
            <w:color w:val="FF0000"/>
            <w:w w:val="100"/>
          </w:rPr>
          <w:delText xml:space="preserve"> </w:delText>
        </w:r>
        <w:r w:rsidRPr="006D69E6" w:rsidDel="00E42A13">
          <w:rPr>
            <w:rFonts w:ascii="Courier New" w:hAnsi="Courier New" w:cs="Courier New"/>
            <w:w w:val="100"/>
          </w:rPr>
          <w:delText>}</w:delText>
        </w:r>
      </w:del>
    </w:p>
    <w:p w:rsidR="00E42A13" w:rsidRDefault="00E42A13" w:rsidP="00E42A13">
      <w:pPr>
        <w:pStyle w:val="T"/>
        <w:spacing w:after="240"/>
        <w:rPr>
          <w:rFonts w:ascii="Arial" w:hAnsi="Arial" w:cs="Arial"/>
          <w:b/>
        </w:rPr>
      </w:pPr>
    </w:p>
    <w:p w:rsidR="00E42A13" w:rsidRPr="00E42A13" w:rsidRDefault="00E42A13" w:rsidP="00F160B0">
      <w:pPr>
        <w:outlineLvl w:val="0"/>
        <w:rPr>
          <w:b/>
          <w:lang w:val="en-US"/>
        </w:rPr>
      </w:pPr>
    </w:p>
    <w:sectPr w:rsidR="00E42A13" w:rsidRPr="00E42A13" w:rsidSect="00E41DB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E7" w:rsidRDefault="00275AE7">
      <w:r>
        <w:separator/>
      </w:r>
    </w:p>
  </w:endnote>
  <w:endnote w:type="continuationSeparator" w:id="0">
    <w:p w:rsidR="00275AE7" w:rsidRDefault="00275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Arial Unicode MS"/>
    <w:panose1 w:val="02010600030101010101"/>
    <w:charset w:val="50"/>
    <w:family w:val="auto"/>
    <w:pitch w:val="variable"/>
    <w:sig w:usb0="00000000" w:usb1="00000000" w:usb2="0100040E"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F" w:rsidRDefault="00FE28F2">
    <w:pPr>
      <w:pStyle w:val="Footer"/>
      <w:tabs>
        <w:tab w:val="clear" w:pos="6480"/>
        <w:tab w:val="center" w:pos="4680"/>
        <w:tab w:val="right" w:pos="9360"/>
      </w:tabs>
    </w:pPr>
    <w:fldSimple w:instr=" SUBJECT  \* MERGEFORMAT ">
      <w:r w:rsidR="008D6B8F">
        <w:t>Submission</w:t>
      </w:r>
    </w:fldSimple>
    <w:r w:rsidR="008D6B8F">
      <w:tab/>
      <w:t xml:space="preserve">page </w:t>
    </w:r>
    <w:r>
      <w:fldChar w:fldCharType="begin"/>
    </w:r>
    <w:r w:rsidR="008D6B8F">
      <w:instrText xml:space="preserve">page </w:instrText>
    </w:r>
    <w:r>
      <w:fldChar w:fldCharType="separate"/>
    </w:r>
    <w:r w:rsidR="00D061F3">
      <w:rPr>
        <w:noProof/>
      </w:rPr>
      <w:t>3</w:t>
    </w:r>
    <w:r>
      <w:rPr>
        <w:noProof/>
      </w:rPr>
      <w:fldChar w:fldCharType="end"/>
    </w:r>
    <w:r w:rsidR="008D6B8F">
      <w:tab/>
    </w:r>
    <w:r w:rsidR="00991E92">
      <w:t>Yunsong Yang, Huawei Technologies</w:t>
    </w:r>
  </w:p>
  <w:p w:rsidR="008D6B8F" w:rsidRDefault="008D6B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E7" w:rsidRDefault="00275AE7">
      <w:r>
        <w:separator/>
      </w:r>
    </w:p>
  </w:footnote>
  <w:footnote w:type="continuationSeparator" w:id="0">
    <w:p w:rsidR="00275AE7" w:rsidRDefault="00275AE7">
      <w:r>
        <w:continuationSeparator/>
      </w:r>
    </w:p>
  </w:footnote>
  <w:footnote w:id="1">
    <w:p w:rsidR="00E42A13" w:rsidRDefault="00E42A13" w:rsidP="00E42A13">
      <w:pPr>
        <w:pStyle w:val="Footnote"/>
        <w:widowControl w:val="0"/>
        <w:tabs>
          <w:tab w:val="clear" w:pos="600"/>
          <w:tab w:val="right" w:pos="8640"/>
        </w:tabs>
        <w:suppressAutoHyphens/>
        <w:spacing w:after="40" w:line="180" w:lineRule="atLeast"/>
        <w:ind w:left="0" w:right="0" w:firstLine="0"/>
        <w:jc w:val="both"/>
        <w:rPr>
          <w:w w:val="100"/>
          <w:sz w:val="16"/>
          <w:szCs w:val="16"/>
        </w:rPr>
      </w:pPr>
      <w:r w:rsidRPr="000B364A">
        <w:rPr>
          <w:i/>
          <w:iCs/>
          <w:w w:val="100"/>
          <w:sz w:val="16"/>
          <w:szCs w:val="16"/>
          <w:vertAlign w:val="superscript"/>
        </w:rPr>
        <w:t>1</w:t>
      </w:r>
      <w:r>
        <w:rPr>
          <w:i/>
          <w:iCs/>
          <w:w w:val="100"/>
          <w:sz w:val="16"/>
          <w:szCs w:val="16"/>
        </w:rPr>
        <w:t xml:space="preserve">Copyright release for PICS </w:t>
      </w:r>
      <w:proofErr w:type="spellStart"/>
      <w:r>
        <w:rPr>
          <w:i/>
          <w:iCs/>
          <w:w w:val="100"/>
          <w:sz w:val="16"/>
          <w:szCs w:val="16"/>
        </w:rPr>
        <w:t>proforma</w:t>
      </w:r>
      <w:proofErr w:type="spellEnd"/>
      <w:r>
        <w:rPr>
          <w:i/>
          <w:iCs/>
          <w:w w:val="100"/>
          <w:sz w:val="16"/>
          <w:szCs w:val="16"/>
        </w:rPr>
        <w:t>:</w:t>
      </w:r>
      <w:r>
        <w:rPr>
          <w:w w:val="100"/>
          <w:sz w:val="16"/>
          <w:szCs w:val="16"/>
        </w:rPr>
        <w:t xml:space="preserve"> Users of this standard may freely reproduce the PICS </w:t>
      </w:r>
      <w:proofErr w:type="spellStart"/>
      <w:r>
        <w:rPr>
          <w:w w:val="100"/>
          <w:sz w:val="16"/>
          <w:szCs w:val="16"/>
        </w:rPr>
        <w:t>proforma</w:t>
      </w:r>
      <w:proofErr w:type="spellEnd"/>
      <w:r>
        <w:rPr>
          <w:w w:val="100"/>
          <w:sz w:val="16"/>
          <w:szCs w:val="16"/>
        </w:rPr>
        <w:t xml:space="preserve"> in this annex so that it can be used for its intended purpose and may further publish the completed PICS.</w:t>
      </w:r>
    </w:p>
    <w:p w:rsidR="00E42A13" w:rsidRDefault="00E42A13" w:rsidP="00E42A13">
      <w:pPr>
        <w:pStyle w:val="Footnote"/>
        <w:widowControl w:val="0"/>
        <w:tabs>
          <w:tab w:val="clear" w:pos="600"/>
          <w:tab w:val="right" w:pos="8640"/>
        </w:tabs>
        <w:suppressAutoHyphens/>
        <w:spacing w:after="40" w:line="180" w:lineRule="atLeast"/>
        <w:ind w:left="0" w:right="0" w:firstLine="0"/>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F" w:rsidRDefault="008D6B8F">
    <w:pPr>
      <w:pStyle w:val="Header"/>
      <w:tabs>
        <w:tab w:val="clear" w:pos="6480"/>
        <w:tab w:val="center" w:pos="4680"/>
        <w:tab w:val="right" w:pos="9360"/>
      </w:tabs>
    </w:pPr>
    <w:r>
      <w:t>May 2015</w:t>
    </w:r>
    <w:r>
      <w:tab/>
    </w:r>
    <w:r>
      <w:tab/>
    </w:r>
    <w:fldSimple w:instr=" TITLE  \* MERGEFORMAT ">
      <w:r w:rsidR="007F43F7">
        <w:t>doc.: IEEE 802.11-15/0663</w:t>
      </w:r>
      <w:r>
        <w:t>r</w:t>
      </w:r>
    </w:fldSimple>
    <w:r w:rsidR="00FE50D6">
      <w:t>0</w:t>
    </w:r>
    <w:bookmarkStart w:id="489" w:name="_GoBack"/>
    <w:bookmarkEnd w:id="48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463438"/>
    <w:lvl w:ilvl="0">
      <w:start w:val="1"/>
      <w:numFmt w:val="decimal"/>
      <w:pStyle w:val="ListNumber5"/>
      <w:lvlText w:val="%1."/>
      <w:lvlJc w:val="left"/>
      <w:pPr>
        <w:tabs>
          <w:tab w:val="num" w:pos="3240"/>
        </w:tabs>
        <w:ind w:left="324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C7753E5"/>
    <w:multiLevelType w:val="hybridMultilevel"/>
    <w:tmpl w:val="4C863C62"/>
    <w:lvl w:ilvl="0" w:tplc="02A6FB7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A12818"/>
    <w:multiLevelType w:val="multilevel"/>
    <w:tmpl w:val="96DE469C"/>
    <w:lvl w:ilvl="0">
      <w:start w:val="8"/>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2F4614"/>
    <w:multiLevelType w:val="multilevel"/>
    <w:tmpl w:val="6EFACD1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nsid w:val="1FFA6AE4"/>
    <w:multiLevelType w:val="multilevel"/>
    <w:tmpl w:val="E5020146"/>
    <w:lvl w:ilvl="0">
      <w:start w:val="8"/>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23">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4">
    <w:nsid w:val="31D9168C"/>
    <w:multiLevelType w:val="hybridMultilevel"/>
    <w:tmpl w:val="36B0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27">
    <w:nsid w:val="499B76BC"/>
    <w:multiLevelType w:val="hybridMultilevel"/>
    <w:tmpl w:val="D0A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29">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69C74CEC"/>
    <w:multiLevelType w:val="hybridMultilevel"/>
    <w:tmpl w:val="128A9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31451E"/>
    <w:multiLevelType w:val="hybridMultilevel"/>
    <w:tmpl w:val="94B8BB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9"/>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1"/>
  </w:num>
  <w:num w:numId="12">
    <w:abstractNumId w:val="26"/>
  </w:num>
  <w:num w:numId="13">
    <w:abstractNumId w:val="14"/>
  </w:num>
  <w:num w:numId="14">
    <w:abstractNumId w:val="28"/>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20"/>
  </w:num>
  <w:num w:numId="28">
    <w:abstractNumId w:val="25"/>
  </w:num>
  <w:num w:numId="29">
    <w:abstractNumId w:val="15"/>
  </w:num>
  <w:num w:numId="30">
    <w:abstractNumId w:val="24"/>
  </w:num>
  <w:num w:numId="31">
    <w:abstractNumId w:val="17"/>
  </w:num>
  <w:num w:numId="32">
    <w:abstractNumId w:val="3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8"/>
  </w:num>
  <w:num w:numId="41">
    <w:abstractNumId w:val="12"/>
  </w:num>
  <w:num w:numId="42">
    <w:abstractNumId w:val="27"/>
  </w:num>
  <w:num w:numId="43">
    <w:abstractNumId w:val="21"/>
  </w:num>
  <w:num w:numId="4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1B12A9"/>
    <w:rsid w:val="000219E3"/>
    <w:rsid w:val="00022295"/>
    <w:rsid w:val="00032967"/>
    <w:rsid w:val="000358E0"/>
    <w:rsid w:val="000437AB"/>
    <w:rsid w:val="000648C4"/>
    <w:rsid w:val="00071FD4"/>
    <w:rsid w:val="000815E4"/>
    <w:rsid w:val="00095F4A"/>
    <w:rsid w:val="000A148F"/>
    <w:rsid w:val="000A19C8"/>
    <w:rsid w:val="000D5F91"/>
    <w:rsid w:val="000E60D6"/>
    <w:rsid w:val="000F49BD"/>
    <w:rsid w:val="001008D9"/>
    <w:rsid w:val="00110CEE"/>
    <w:rsid w:val="00115538"/>
    <w:rsid w:val="00116FBA"/>
    <w:rsid w:val="00132E5F"/>
    <w:rsid w:val="00136F2C"/>
    <w:rsid w:val="00143DEE"/>
    <w:rsid w:val="0014611D"/>
    <w:rsid w:val="001509AB"/>
    <w:rsid w:val="00154917"/>
    <w:rsid w:val="00155AA0"/>
    <w:rsid w:val="00176AE0"/>
    <w:rsid w:val="00177002"/>
    <w:rsid w:val="0018597F"/>
    <w:rsid w:val="001A227E"/>
    <w:rsid w:val="001A3797"/>
    <w:rsid w:val="001A6189"/>
    <w:rsid w:val="001B12A9"/>
    <w:rsid w:val="001B515E"/>
    <w:rsid w:val="001C11D9"/>
    <w:rsid w:val="001D723B"/>
    <w:rsid w:val="002034C3"/>
    <w:rsid w:val="00214DA3"/>
    <w:rsid w:val="002176DC"/>
    <w:rsid w:val="00233C1D"/>
    <w:rsid w:val="002432F1"/>
    <w:rsid w:val="00250581"/>
    <w:rsid w:val="00260874"/>
    <w:rsid w:val="00261FD1"/>
    <w:rsid w:val="00271F48"/>
    <w:rsid w:val="00275AE7"/>
    <w:rsid w:val="0029020B"/>
    <w:rsid w:val="002974C4"/>
    <w:rsid w:val="002C0035"/>
    <w:rsid w:val="002C3E46"/>
    <w:rsid w:val="002C6732"/>
    <w:rsid w:val="002D44BE"/>
    <w:rsid w:val="002E3089"/>
    <w:rsid w:val="002F1D8F"/>
    <w:rsid w:val="00304DF2"/>
    <w:rsid w:val="00314F9C"/>
    <w:rsid w:val="003437F1"/>
    <w:rsid w:val="00354F93"/>
    <w:rsid w:val="0037670B"/>
    <w:rsid w:val="00386608"/>
    <w:rsid w:val="003A4C5C"/>
    <w:rsid w:val="003B7FD0"/>
    <w:rsid w:val="003C0C78"/>
    <w:rsid w:val="003C2FE8"/>
    <w:rsid w:val="003C3852"/>
    <w:rsid w:val="003D2961"/>
    <w:rsid w:val="003E25D3"/>
    <w:rsid w:val="003F2716"/>
    <w:rsid w:val="003F75B6"/>
    <w:rsid w:val="00435B1B"/>
    <w:rsid w:val="00442037"/>
    <w:rsid w:val="0045354B"/>
    <w:rsid w:val="004712BE"/>
    <w:rsid w:val="00472427"/>
    <w:rsid w:val="0047528B"/>
    <w:rsid w:val="00496CC9"/>
    <w:rsid w:val="004978DB"/>
    <w:rsid w:val="004B064B"/>
    <w:rsid w:val="004C3412"/>
    <w:rsid w:val="004D1FA2"/>
    <w:rsid w:val="004F6B12"/>
    <w:rsid w:val="004F7B41"/>
    <w:rsid w:val="0050075C"/>
    <w:rsid w:val="005051B0"/>
    <w:rsid w:val="00520B47"/>
    <w:rsid w:val="0052166B"/>
    <w:rsid w:val="00523A16"/>
    <w:rsid w:val="00536339"/>
    <w:rsid w:val="005368D1"/>
    <w:rsid w:val="00547FD7"/>
    <w:rsid w:val="0055387D"/>
    <w:rsid w:val="00565CEF"/>
    <w:rsid w:val="0057157E"/>
    <w:rsid w:val="005802C0"/>
    <w:rsid w:val="005A04F4"/>
    <w:rsid w:val="005B0BB6"/>
    <w:rsid w:val="005E0047"/>
    <w:rsid w:val="005F28EE"/>
    <w:rsid w:val="00610FF3"/>
    <w:rsid w:val="00617176"/>
    <w:rsid w:val="0062440B"/>
    <w:rsid w:val="00631CC5"/>
    <w:rsid w:val="00632FFC"/>
    <w:rsid w:val="006342D6"/>
    <w:rsid w:val="0065336E"/>
    <w:rsid w:val="00663C4B"/>
    <w:rsid w:val="00670B94"/>
    <w:rsid w:val="00673139"/>
    <w:rsid w:val="006B5D83"/>
    <w:rsid w:val="006C0727"/>
    <w:rsid w:val="006D42DC"/>
    <w:rsid w:val="006E145F"/>
    <w:rsid w:val="006E5839"/>
    <w:rsid w:val="0070660B"/>
    <w:rsid w:val="00745859"/>
    <w:rsid w:val="007473A3"/>
    <w:rsid w:val="007635A5"/>
    <w:rsid w:val="00770572"/>
    <w:rsid w:val="0077441E"/>
    <w:rsid w:val="00784C59"/>
    <w:rsid w:val="007978E2"/>
    <w:rsid w:val="00797A8A"/>
    <w:rsid w:val="007B0287"/>
    <w:rsid w:val="007B028A"/>
    <w:rsid w:val="007C15F7"/>
    <w:rsid w:val="007C7AF3"/>
    <w:rsid w:val="007F43F7"/>
    <w:rsid w:val="007F719C"/>
    <w:rsid w:val="007F7289"/>
    <w:rsid w:val="00806F92"/>
    <w:rsid w:val="0081230D"/>
    <w:rsid w:val="00822610"/>
    <w:rsid w:val="00822C10"/>
    <w:rsid w:val="008307CF"/>
    <w:rsid w:val="00830923"/>
    <w:rsid w:val="00831B00"/>
    <w:rsid w:val="008530B2"/>
    <w:rsid w:val="00854C7B"/>
    <w:rsid w:val="00861EE1"/>
    <w:rsid w:val="00864FEE"/>
    <w:rsid w:val="0086727B"/>
    <w:rsid w:val="008706CF"/>
    <w:rsid w:val="0087176F"/>
    <w:rsid w:val="008723A6"/>
    <w:rsid w:val="00873C3B"/>
    <w:rsid w:val="00877FEC"/>
    <w:rsid w:val="00890D0C"/>
    <w:rsid w:val="00891AFD"/>
    <w:rsid w:val="00892B32"/>
    <w:rsid w:val="00896288"/>
    <w:rsid w:val="008A207B"/>
    <w:rsid w:val="008A4E4D"/>
    <w:rsid w:val="008B7AC6"/>
    <w:rsid w:val="008C6666"/>
    <w:rsid w:val="008C7D71"/>
    <w:rsid w:val="008D6B8F"/>
    <w:rsid w:val="008F44DD"/>
    <w:rsid w:val="009121FD"/>
    <w:rsid w:val="009179C4"/>
    <w:rsid w:val="00921532"/>
    <w:rsid w:val="00926735"/>
    <w:rsid w:val="00927169"/>
    <w:rsid w:val="00940629"/>
    <w:rsid w:val="00947AB9"/>
    <w:rsid w:val="009511D7"/>
    <w:rsid w:val="00962492"/>
    <w:rsid w:val="00991ABE"/>
    <w:rsid w:val="00991E92"/>
    <w:rsid w:val="00996846"/>
    <w:rsid w:val="009A6A27"/>
    <w:rsid w:val="009B7E08"/>
    <w:rsid w:val="009C34F0"/>
    <w:rsid w:val="009D3510"/>
    <w:rsid w:val="009D4F09"/>
    <w:rsid w:val="009D6EC7"/>
    <w:rsid w:val="009F2AFD"/>
    <w:rsid w:val="009F2FBC"/>
    <w:rsid w:val="00A0248B"/>
    <w:rsid w:val="00A16B33"/>
    <w:rsid w:val="00A33D3C"/>
    <w:rsid w:val="00A507FE"/>
    <w:rsid w:val="00A510BF"/>
    <w:rsid w:val="00A524A6"/>
    <w:rsid w:val="00A526E1"/>
    <w:rsid w:val="00A53570"/>
    <w:rsid w:val="00A63799"/>
    <w:rsid w:val="00A64122"/>
    <w:rsid w:val="00A653BB"/>
    <w:rsid w:val="00A7417B"/>
    <w:rsid w:val="00A8207F"/>
    <w:rsid w:val="00A92FB1"/>
    <w:rsid w:val="00A94E38"/>
    <w:rsid w:val="00AA427C"/>
    <w:rsid w:val="00AC19AC"/>
    <w:rsid w:val="00AD4D6B"/>
    <w:rsid w:val="00AD5EEE"/>
    <w:rsid w:val="00AE2DE3"/>
    <w:rsid w:val="00AF3FDD"/>
    <w:rsid w:val="00B05A1A"/>
    <w:rsid w:val="00B21BC1"/>
    <w:rsid w:val="00B300DF"/>
    <w:rsid w:val="00B354C6"/>
    <w:rsid w:val="00B57F60"/>
    <w:rsid w:val="00B65470"/>
    <w:rsid w:val="00B811C0"/>
    <w:rsid w:val="00BE68C2"/>
    <w:rsid w:val="00C07F53"/>
    <w:rsid w:val="00C171D1"/>
    <w:rsid w:val="00C551FE"/>
    <w:rsid w:val="00C6628B"/>
    <w:rsid w:val="00C765F2"/>
    <w:rsid w:val="00CA01DA"/>
    <w:rsid w:val="00CA09B2"/>
    <w:rsid w:val="00CB4739"/>
    <w:rsid w:val="00CE0A3E"/>
    <w:rsid w:val="00CE11FF"/>
    <w:rsid w:val="00CF7F8F"/>
    <w:rsid w:val="00D04B1C"/>
    <w:rsid w:val="00D061F3"/>
    <w:rsid w:val="00D17461"/>
    <w:rsid w:val="00D363A5"/>
    <w:rsid w:val="00D41F92"/>
    <w:rsid w:val="00DA05FE"/>
    <w:rsid w:val="00DB6FFA"/>
    <w:rsid w:val="00DC5A7B"/>
    <w:rsid w:val="00DE0580"/>
    <w:rsid w:val="00DE50D1"/>
    <w:rsid w:val="00DF422F"/>
    <w:rsid w:val="00E06E01"/>
    <w:rsid w:val="00E3418B"/>
    <w:rsid w:val="00E41DBB"/>
    <w:rsid w:val="00E42A13"/>
    <w:rsid w:val="00E51DC5"/>
    <w:rsid w:val="00E535E4"/>
    <w:rsid w:val="00E70D26"/>
    <w:rsid w:val="00E877CD"/>
    <w:rsid w:val="00E94BF3"/>
    <w:rsid w:val="00EA75D9"/>
    <w:rsid w:val="00EB5A27"/>
    <w:rsid w:val="00EC0824"/>
    <w:rsid w:val="00ED2785"/>
    <w:rsid w:val="00EE1164"/>
    <w:rsid w:val="00EE42F3"/>
    <w:rsid w:val="00EE5D9E"/>
    <w:rsid w:val="00EF012E"/>
    <w:rsid w:val="00EF6919"/>
    <w:rsid w:val="00F160B0"/>
    <w:rsid w:val="00F3115F"/>
    <w:rsid w:val="00F3317B"/>
    <w:rsid w:val="00F407AC"/>
    <w:rsid w:val="00F429D7"/>
    <w:rsid w:val="00F47571"/>
    <w:rsid w:val="00F6364C"/>
    <w:rsid w:val="00F708EA"/>
    <w:rsid w:val="00F70A6C"/>
    <w:rsid w:val="00F86B10"/>
    <w:rsid w:val="00F97D19"/>
    <w:rsid w:val="00FA4700"/>
    <w:rsid w:val="00FC05E9"/>
    <w:rsid w:val="00FE28F2"/>
    <w:rsid w:val="00FE2CBC"/>
    <w:rsid w:val="00FE43FD"/>
    <w:rsid w:val="00FE50D6"/>
    <w:rsid w:val="00FF5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link w:val="Heading1Char"/>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link w:val="Heading2Char"/>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link w:val="Heading3Char"/>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4C5C"/>
    <w:pPr>
      <w:pBdr>
        <w:top w:val="single" w:sz="6" w:space="1" w:color="auto"/>
      </w:pBdr>
      <w:tabs>
        <w:tab w:val="center" w:pos="6480"/>
        <w:tab w:val="right" w:pos="12960"/>
      </w:tabs>
    </w:pPr>
    <w:rPr>
      <w:sz w:val="24"/>
    </w:rPr>
  </w:style>
  <w:style w:type="paragraph" w:styleId="Header">
    <w:name w:val="header"/>
    <w:basedOn w:val="Normal"/>
    <w:link w:val="HeaderChar"/>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link w:val="ListParagraphChar"/>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nhideWhenUsed/>
    <w:rsid w:val="00435B1B"/>
    <w:rPr>
      <w:sz w:val="16"/>
      <w:szCs w:val="16"/>
    </w:rPr>
  </w:style>
  <w:style w:type="paragraph" w:styleId="CommentText">
    <w:name w:val="annotation text"/>
    <w:basedOn w:val="Normal"/>
    <w:link w:val="CommentTextChar"/>
    <w:unhideWhenUsed/>
    <w:rsid w:val="00435B1B"/>
    <w:rPr>
      <w:sz w:val="20"/>
    </w:rPr>
  </w:style>
  <w:style w:type="character" w:customStyle="1" w:styleId="CommentTextChar">
    <w:name w:val="Comment Text Char"/>
    <w:basedOn w:val="DefaultParagraphFont"/>
    <w:link w:val="CommentText"/>
    <w:rsid w:val="00435B1B"/>
    <w:rPr>
      <w:lang w:val="en-GB" w:eastAsia="en-US"/>
    </w:rPr>
  </w:style>
  <w:style w:type="paragraph" w:styleId="CommentSubject">
    <w:name w:val="annotation subject"/>
    <w:basedOn w:val="CommentText"/>
    <w:next w:val="CommentText"/>
    <w:link w:val="CommentSubjectChar"/>
    <w:unhideWhenUsed/>
    <w:rsid w:val="00435B1B"/>
    <w:rPr>
      <w:b/>
      <w:bCs/>
    </w:rPr>
  </w:style>
  <w:style w:type="character" w:customStyle="1" w:styleId="CommentSubjectChar">
    <w:name w:val="Comment Subject Char"/>
    <w:basedOn w:val="CommentTextChar"/>
    <w:link w:val="CommentSubject"/>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unhideWhenUsed/>
    <w:rsid w:val="007635A5"/>
    <w:pPr>
      <w:spacing w:after="120"/>
    </w:pPr>
  </w:style>
  <w:style w:type="character" w:customStyle="1" w:styleId="BodyTextChar">
    <w:name w:val="Body Text Char"/>
    <w:basedOn w:val="DefaultParagraphFont"/>
    <w:link w:val="BodyText"/>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table" w:styleId="TableGrid">
    <w:name w:val="Table Grid"/>
    <w:basedOn w:val="TableNormal"/>
    <w:rsid w:val="00F40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
    <w:basedOn w:val="DefaultParagraphFont"/>
    <w:link w:val="Heading1"/>
    <w:rsid w:val="00E42A13"/>
    <w:rPr>
      <w:rFonts w:ascii="Arial" w:hAnsi="Arial"/>
      <w:b/>
      <w:sz w:val="32"/>
      <w:u w:val="single"/>
      <w:lang w:val="en-GB" w:eastAsia="en-US"/>
    </w:rPr>
  </w:style>
  <w:style w:type="character" w:customStyle="1" w:styleId="Heading2Char">
    <w:name w:val="Heading 2 Char"/>
    <w:aliases w:val="H2 Char,2 Char"/>
    <w:basedOn w:val="DefaultParagraphFont"/>
    <w:link w:val="Heading2"/>
    <w:rsid w:val="00E42A13"/>
    <w:rPr>
      <w:rFonts w:ascii="Arial" w:hAnsi="Arial"/>
      <w:b/>
      <w:sz w:val="28"/>
      <w:u w:val="single"/>
      <w:lang w:val="en-GB" w:eastAsia="en-US"/>
    </w:rPr>
  </w:style>
  <w:style w:type="character" w:customStyle="1" w:styleId="Heading3Char">
    <w:name w:val="Heading 3 Char"/>
    <w:aliases w:val="3 Char"/>
    <w:basedOn w:val="DefaultParagraphFont"/>
    <w:link w:val="Heading3"/>
    <w:rsid w:val="00E42A13"/>
    <w:rPr>
      <w:rFonts w:ascii="Arial" w:hAnsi="Arial"/>
      <w:b/>
      <w:sz w:val="24"/>
      <w:lang w:val="en-GB" w:eastAsia="en-US"/>
    </w:rPr>
  </w:style>
  <w:style w:type="paragraph" w:customStyle="1" w:styleId="IEEEStdsParagraph">
    <w:name w:val="IEEEStds Paragraph"/>
    <w:link w:val="IEEEStdsParagraphChar"/>
    <w:rsid w:val="00E42A13"/>
    <w:pPr>
      <w:spacing w:after="240"/>
      <w:jc w:val="both"/>
    </w:pPr>
    <w:rPr>
      <w:lang w:eastAsia="ja-JP"/>
    </w:rPr>
  </w:style>
  <w:style w:type="character" w:customStyle="1" w:styleId="IEEEStdsParagraphChar">
    <w:name w:val="IEEEStds Paragraph Char"/>
    <w:link w:val="IEEEStdsParagraph"/>
    <w:rsid w:val="00E42A13"/>
    <w:rPr>
      <w:lang w:eastAsia="ja-JP"/>
    </w:rPr>
  </w:style>
  <w:style w:type="character" w:customStyle="1" w:styleId="HeaderChar">
    <w:name w:val="Header Char"/>
    <w:basedOn w:val="DefaultParagraphFont"/>
    <w:link w:val="Header"/>
    <w:rsid w:val="00E42A13"/>
    <w:rPr>
      <w:b/>
      <w:sz w:val="28"/>
      <w:lang w:val="en-GB" w:eastAsia="en-US"/>
    </w:rPr>
  </w:style>
  <w:style w:type="character" w:customStyle="1" w:styleId="FooterChar">
    <w:name w:val="Footer Char"/>
    <w:basedOn w:val="DefaultParagraphFont"/>
    <w:link w:val="Footer"/>
    <w:rsid w:val="00E42A13"/>
    <w:rPr>
      <w:sz w:val="24"/>
      <w:lang w:val="en-GB" w:eastAsia="en-US"/>
    </w:rPr>
  </w:style>
  <w:style w:type="character" w:styleId="PageNumber">
    <w:name w:val="page number"/>
    <w:rsid w:val="00E42A13"/>
    <w:rPr>
      <w:rFonts w:ascii="Times New Roman" w:eastAsia="Arial Unicode MS" w:hAnsi="Times New Roman"/>
      <w:sz w:val="20"/>
    </w:rPr>
  </w:style>
  <w:style w:type="paragraph" w:customStyle="1" w:styleId="IEEEStdsTitle">
    <w:name w:val="IEEEStds Title"/>
    <w:next w:val="IEEEStdsParagraph"/>
    <w:rsid w:val="00E42A13"/>
    <w:pPr>
      <w:spacing w:before="1800" w:after="960"/>
    </w:pPr>
    <w:rPr>
      <w:rFonts w:ascii="Arial" w:hAnsi="Arial"/>
      <w:b/>
      <w:noProof/>
      <w:sz w:val="46"/>
      <w:lang w:eastAsia="ja-JP"/>
    </w:rPr>
  </w:style>
  <w:style w:type="paragraph" w:customStyle="1" w:styleId="IEEEStdsSponsorbodytext">
    <w:name w:val="IEEEStds Sponsor (body text)"/>
    <w:next w:val="IEEEStdsParagraph"/>
    <w:rsid w:val="00E42A13"/>
    <w:pPr>
      <w:spacing w:before="120" w:after="360" w:line="480" w:lineRule="auto"/>
    </w:pPr>
    <w:rPr>
      <w:noProof/>
      <w:lang w:eastAsia="ja-JP"/>
    </w:rPr>
  </w:style>
  <w:style w:type="paragraph" w:customStyle="1" w:styleId="IEEEStdsTitleDraftCRBody">
    <w:name w:val="IEEEStds TitleDraftCRBody"/>
    <w:rsid w:val="00E42A13"/>
    <w:pPr>
      <w:spacing w:before="120" w:after="120"/>
      <w:jc w:val="both"/>
    </w:pPr>
    <w:rPr>
      <w:noProof/>
      <w:lang w:eastAsia="ja-JP"/>
    </w:rPr>
  </w:style>
  <w:style w:type="character" w:styleId="LineNumber">
    <w:name w:val="line number"/>
    <w:basedOn w:val="DefaultParagraphFont"/>
    <w:rsid w:val="00E42A13"/>
  </w:style>
  <w:style w:type="paragraph" w:customStyle="1" w:styleId="IEEEStdsSans-Serif">
    <w:name w:val="IEEEStds Sans-Serif"/>
    <w:rsid w:val="00E42A13"/>
    <w:pPr>
      <w:jc w:val="both"/>
    </w:pPr>
    <w:rPr>
      <w:rFonts w:ascii="Arial" w:hAnsi="Arial"/>
      <w:lang w:eastAsia="ja-JP"/>
    </w:rPr>
  </w:style>
  <w:style w:type="paragraph" w:customStyle="1" w:styleId="IEEEStdsKeywords">
    <w:name w:val="IEEEStds Keywords"/>
    <w:basedOn w:val="IEEEStdsSans-Serif"/>
    <w:next w:val="IEEEStdsParagraph"/>
    <w:rsid w:val="00E42A13"/>
  </w:style>
  <w:style w:type="paragraph" w:customStyle="1" w:styleId="IEEEStdsTableData-Center">
    <w:name w:val="IEEEStds Table Data - Center"/>
    <w:basedOn w:val="IEEEStdsParagraph"/>
    <w:rsid w:val="00E42A13"/>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42A13"/>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42A13"/>
    <w:rPr>
      <w:rFonts w:ascii="Arial" w:hAnsi="Arial"/>
      <w:b/>
      <w:sz w:val="24"/>
      <w:lang w:eastAsia="ja-JP"/>
    </w:rPr>
  </w:style>
  <w:style w:type="paragraph" w:customStyle="1" w:styleId="IEEEStdsLevel1Header">
    <w:name w:val="IEEEStds Level 1 Header"/>
    <w:basedOn w:val="IEEEStdsParagraph"/>
    <w:next w:val="IEEEStdsParagraph"/>
    <w:link w:val="IEEEStdsLevel1HeaderChar"/>
    <w:rsid w:val="00E42A13"/>
    <w:pPr>
      <w:keepNext/>
      <w:keepLines/>
      <w:numPr>
        <w:numId w:val="26"/>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E42A13"/>
    <w:rPr>
      <w:rFonts w:ascii="Arial" w:hAnsi="Arial"/>
      <w:b/>
      <w:sz w:val="24"/>
      <w:lang w:eastAsia="ja-JP"/>
    </w:rPr>
  </w:style>
  <w:style w:type="paragraph" w:customStyle="1" w:styleId="IEEEStdsNamesList">
    <w:name w:val="IEEEStds Names List"/>
    <w:rsid w:val="00E42A13"/>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rsid w:val="00E42A13"/>
    <w:pPr>
      <w:numPr>
        <w:ilvl w:val="4"/>
      </w:numPr>
    </w:pPr>
  </w:style>
  <w:style w:type="paragraph" w:customStyle="1" w:styleId="IEEEStdsLevel3Header">
    <w:name w:val="IEEEStds Level 3 Header"/>
    <w:basedOn w:val="IEEEStdsLevel2Header"/>
    <w:next w:val="IEEEStdsParagraph"/>
    <w:link w:val="IEEEStdsLevel3HeaderChar"/>
    <w:rsid w:val="00E42A13"/>
    <w:pPr>
      <w:numPr>
        <w:ilvl w:val="5"/>
      </w:numPr>
    </w:pPr>
  </w:style>
  <w:style w:type="paragraph" w:customStyle="1" w:styleId="IEEEStdsLevel2Header">
    <w:name w:val="IEEEStds Level 2 Header"/>
    <w:basedOn w:val="IEEEStdsLevel1Header"/>
    <w:next w:val="IEEEStdsParagraph"/>
    <w:link w:val="IEEEStdsLevel2HeaderChar"/>
    <w:rsid w:val="00E42A13"/>
    <w:pPr>
      <w:numPr>
        <w:ilvl w:val="1"/>
      </w:numPr>
    </w:pPr>
  </w:style>
  <w:style w:type="character" w:customStyle="1" w:styleId="IEEEStdsLevel2HeaderChar">
    <w:name w:val="IEEEStds Level 2 Header Char"/>
    <w:link w:val="IEEEStdsLevel2Header"/>
    <w:rsid w:val="00E42A13"/>
    <w:rPr>
      <w:rFonts w:ascii="Arial" w:hAnsi="Arial"/>
      <w:b/>
      <w:sz w:val="24"/>
      <w:lang w:eastAsia="ja-JP"/>
    </w:rPr>
  </w:style>
  <w:style w:type="character" w:customStyle="1" w:styleId="IEEEStdsLevel3HeaderChar">
    <w:name w:val="IEEEStds Level 3 Header Char"/>
    <w:basedOn w:val="IEEEStdsLevel2HeaderChar"/>
    <w:link w:val="IEEEStdsLevel3Header"/>
    <w:rsid w:val="00E42A13"/>
  </w:style>
  <w:style w:type="character" w:customStyle="1" w:styleId="IEEEStdsLevel4HeaderChar">
    <w:name w:val="IEEEStds Level 4 Header Char"/>
    <w:basedOn w:val="IEEEStdsLevel3HeaderChar"/>
    <w:link w:val="IEEEStdsLevel4Header"/>
    <w:rsid w:val="00E42A13"/>
  </w:style>
  <w:style w:type="paragraph" w:customStyle="1" w:styleId="IEEEStdsLevel5Header">
    <w:name w:val="IEEEStds Level 5 Header"/>
    <w:basedOn w:val="IEEEStdsLevel4Header"/>
    <w:next w:val="IEEEStdsParagraph"/>
    <w:rsid w:val="00E42A13"/>
  </w:style>
  <w:style w:type="paragraph" w:customStyle="1" w:styleId="IEEEStdsLevel6Header">
    <w:name w:val="IEEEStds Level 6 Header"/>
    <w:basedOn w:val="IEEEStdsLevel5Header"/>
    <w:next w:val="IEEEStdsParagraph"/>
    <w:rsid w:val="00E42A13"/>
  </w:style>
  <w:style w:type="paragraph" w:customStyle="1" w:styleId="IEEEStdsRegularTableCaption">
    <w:name w:val="IEEEStds Regular Table Caption"/>
    <w:basedOn w:val="IEEEStdsParagraph"/>
    <w:next w:val="IEEEStdsParagraph"/>
    <w:rsid w:val="00E42A13"/>
    <w:pPr>
      <w:keepNext/>
      <w:keepLines/>
      <w:numPr>
        <w:numId w:val="15"/>
      </w:numPr>
      <w:tabs>
        <w:tab w:val="clear" w:pos="1080"/>
        <w:tab w:val="left" w:pos="360"/>
        <w:tab w:val="left" w:pos="432"/>
        <w:tab w:val="left" w:pos="504"/>
      </w:tabs>
      <w:suppressAutoHyphens/>
      <w:spacing w:before="120" w:after="120"/>
      <w:ind w:left="360" w:hanging="360"/>
      <w:jc w:val="center"/>
    </w:pPr>
    <w:rPr>
      <w:rFonts w:ascii="Arial" w:hAnsi="Arial"/>
      <w:b/>
    </w:rPr>
  </w:style>
  <w:style w:type="paragraph" w:styleId="FootnoteText">
    <w:name w:val="footnote text"/>
    <w:basedOn w:val="Normal"/>
    <w:link w:val="FootnoteTextChar"/>
    <w:uiPriority w:val="99"/>
    <w:rsid w:val="00E42A13"/>
    <w:rPr>
      <w:sz w:val="20"/>
      <w:lang w:val="en-US" w:eastAsia="ja-JP"/>
    </w:rPr>
  </w:style>
  <w:style w:type="character" w:customStyle="1" w:styleId="FootnoteTextChar">
    <w:name w:val="Footnote Text Char"/>
    <w:basedOn w:val="DefaultParagraphFont"/>
    <w:link w:val="FootnoteText"/>
    <w:uiPriority w:val="99"/>
    <w:rsid w:val="00E42A13"/>
    <w:rPr>
      <w:lang w:eastAsia="ja-JP"/>
    </w:rPr>
  </w:style>
  <w:style w:type="paragraph" w:customStyle="1" w:styleId="IEEEStdsComputerCode">
    <w:name w:val="IEEEStds Computer Code"/>
    <w:basedOn w:val="IEEEStdsParagraph"/>
    <w:rsid w:val="00E42A13"/>
    <w:pPr>
      <w:spacing w:after="0"/>
    </w:pPr>
    <w:rPr>
      <w:rFonts w:ascii="Courier New" w:hAnsi="Courier New"/>
    </w:rPr>
  </w:style>
  <w:style w:type="character" w:styleId="FootnoteReference">
    <w:name w:val="footnote reference"/>
    <w:uiPriority w:val="99"/>
    <w:rsid w:val="00E42A13"/>
    <w:rPr>
      <w:vertAlign w:val="superscript"/>
    </w:rPr>
  </w:style>
  <w:style w:type="paragraph" w:customStyle="1" w:styleId="IEEEStdsSingleNote">
    <w:name w:val="IEEEStds Single Note"/>
    <w:basedOn w:val="IEEEStdsParagraph"/>
    <w:next w:val="IEEEStdsParagraph"/>
    <w:rsid w:val="00E42A13"/>
    <w:pPr>
      <w:keepLines/>
      <w:spacing w:before="120" w:after="120"/>
    </w:pPr>
    <w:rPr>
      <w:sz w:val="18"/>
    </w:rPr>
  </w:style>
  <w:style w:type="paragraph" w:customStyle="1" w:styleId="IEEEStdsFootnote">
    <w:name w:val="IEEEStds Footnote"/>
    <w:basedOn w:val="FootnoteText"/>
    <w:rsid w:val="00E42A13"/>
    <w:pPr>
      <w:jc w:val="both"/>
    </w:pPr>
    <w:rPr>
      <w:sz w:val="16"/>
    </w:rPr>
  </w:style>
  <w:style w:type="paragraph" w:customStyle="1" w:styleId="IEEEStdsMultipleNotes">
    <w:name w:val="IEEEStds Multiple Notes"/>
    <w:basedOn w:val="IEEEStdsSingleNote"/>
    <w:rsid w:val="00E42A13"/>
    <w:pPr>
      <w:numPr>
        <w:numId w:val="12"/>
      </w:numPr>
      <w:tabs>
        <w:tab w:val="clear" w:pos="1080"/>
        <w:tab w:val="left" w:pos="799"/>
        <w:tab w:val="left" w:pos="864"/>
        <w:tab w:val="left" w:pos="936"/>
      </w:tabs>
      <w:ind w:left="360" w:hanging="360"/>
    </w:pPr>
  </w:style>
  <w:style w:type="paragraph" w:customStyle="1" w:styleId="IEEEStdsNumberedListLevel1">
    <w:name w:val="IEEEStds Numbered List Level 1"/>
    <w:rsid w:val="00E42A13"/>
    <w:pPr>
      <w:numPr>
        <w:numId w:val="10"/>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E42A13"/>
    <w:pPr>
      <w:numPr>
        <w:ilvl w:val="1"/>
      </w:numPr>
      <w:outlineLvl w:val="1"/>
    </w:pPr>
  </w:style>
  <w:style w:type="paragraph" w:customStyle="1" w:styleId="IEEEStdsNumberedListLevel3">
    <w:name w:val="IEEEStds Numbered List Level 3"/>
    <w:basedOn w:val="IEEEStdsNumberedListLevel2"/>
    <w:rsid w:val="00E42A13"/>
    <w:pPr>
      <w:numPr>
        <w:ilvl w:val="2"/>
      </w:numPr>
      <w:tabs>
        <w:tab w:val="left" w:pos="1512"/>
      </w:tabs>
      <w:outlineLvl w:val="2"/>
    </w:pPr>
  </w:style>
  <w:style w:type="paragraph" w:customStyle="1" w:styleId="IEEEStdsWarning">
    <w:name w:val="IEEEStds Warning"/>
    <w:basedOn w:val="IEEEStdsParagraph"/>
    <w:next w:val="IEEEStdsParagraph"/>
    <w:rsid w:val="00E42A13"/>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42A13"/>
    <w:pPr>
      <w:keepLines/>
      <w:numPr>
        <w:numId w:val="11"/>
      </w:numPr>
      <w:tabs>
        <w:tab w:val="clear" w:pos="720"/>
        <w:tab w:val="left" w:pos="540"/>
      </w:tabs>
      <w:spacing w:after="120"/>
      <w:ind w:left="360" w:hanging="360"/>
    </w:pPr>
  </w:style>
  <w:style w:type="paragraph" w:customStyle="1" w:styleId="IEEEStdsIntroduction">
    <w:name w:val="IEEEStds Introduction"/>
    <w:basedOn w:val="IEEEStdsParagraph"/>
    <w:rsid w:val="00E42A13"/>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42A13"/>
  </w:style>
  <w:style w:type="paragraph" w:styleId="Caption">
    <w:name w:val="caption"/>
    <w:next w:val="IEEEStdsParagraph"/>
    <w:qFormat/>
    <w:rsid w:val="00E42A13"/>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E42A13"/>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42A13"/>
    <w:pPr>
      <w:keepLines/>
      <w:numPr>
        <w:numId w:val="14"/>
      </w:numPr>
      <w:tabs>
        <w:tab w:val="clear" w:pos="1008"/>
        <w:tab w:val="left" w:pos="403"/>
        <w:tab w:val="left" w:pos="475"/>
        <w:tab w:val="left" w:pos="547"/>
      </w:tabs>
      <w:suppressAutoHyphens/>
      <w:spacing w:before="120" w:after="120"/>
      <w:ind w:left="360" w:firstLine="0"/>
      <w:jc w:val="center"/>
    </w:pPr>
    <w:rPr>
      <w:rFonts w:ascii="Arial" w:hAnsi="Arial"/>
      <w:b/>
    </w:rPr>
  </w:style>
  <w:style w:type="paragraph" w:customStyle="1" w:styleId="IEEEStdsLevel7Header">
    <w:name w:val="IEEEStds Level 7 Header"/>
    <w:basedOn w:val="IEEEStdsLevel6Header"/>
    <w:next w:val="IEEEStdsParagraph"/>
    <w:rsid w:val="00E42A13"/>
    <w:pPr>
      <w:numPr>
        <w:ilvl w:val="6"/>
      </w:numPr>
    </w:pPr>
  </w:style>
  <w:style w:type="paragraph" w:customStyle="1" w:styleId="IEEEStdsLevel8Header">
    <w:name w:val="IEEEStds Level 8 Header"/>
    <w:basedOn w:val="IEEEStdsLevel7Header"/>
    <w:next w:val="IEEEStdsParagraph"/>
    <w:rsid w:val="00E42A13"/>
    <w:pPr>
      <w:numPr>
        <w:ilvl w:val="7"/>
      </w:numPr>
      <w:tabs>
        <w:tab w:val="num" w:pos="720"/>
      </w:tabs>
      <w:spacing w:before="240"/>
      <w:ind w:left="720" w:hanging="360"/>
      <w:outlineLvl w:val="7"/>
    </w:pPr>
    <w:rPr>
      <w:sz w:val="22"/>
    </w:rPr>
  </w:style>
  <w:style w:type="paragraph" w:customStyle="1" w:styleId="IEEEStdsLevel9Header">
    <w:name w:val="IEEEStds Level 9 Header"/>
    <w:basedOn w:val="IEEEStdsLevel8Header"/>
    <w:next w:val="IEEEStdsParagraph"/>
    <w:rsid w:val="00E42A13"/>
    <w:pPr>
      <w:numPr>
        <w:ilvl w:val="8"/>
      </w:numPr>
      <w:tabs>
        <w:tab w:val="num" w:pos="720"/>
      </w:tabs>
      <w:ind w:left="720" w:hanging="360"/>
      <w:outlineLvl w:val="8"/>
    </w:pPr>
  </w:style>
  <w:style w:type="paragraph" w:styleId="TOC3">
    <w:name w:val="toc 3"/>
    <w:basedOn w:val="Normal"/>
    <w:next w:val="Normal"/>
    <w:autoRedefine/>
    <w:uiPriority w:val="39"/>
    <w:qFormat/>
    <w:rsid w:val="00E42A13"/>
    <w:pPr>
      <w:tabs>
        <w:tab w:val="right" w:leader="dot" w:pos="8640"/>
      </w:tabs>
      <w:ind w:left="480"/>
    </w:pPr>
    <w:rPr>
      <w:noProof/>
      <w:sz w:val="20"/>
      <w:lang w:val="en-US" w:eastAsia="ja-JP"/>
    </w:rPr>
  </w:style>
  <w:style w:type="paragraph" w:styleId="TOC1">
    <w:name w:val="toc 1"/>
    <w:basedOn w:val="IEEEStdsParagraph"/>
    <w:next w:val="IEEEStdsParagraph"/>
    <w:autoRedefine/>
    <w:uiPriority w:val="39"/>
    <w:qFormat/>
    <w:rsid w:val="00E42A13"/>
    <w:pPr>
      <w:keepLines/>
      <w:suppressAutoHyphens/>
      <w:spacing w:before="240" w:after="0"/>
      <w:jc w:val="left"/>
    </w:pPr>
  </w:style>
  <w:style w:type="paragraph" w:styleId="TOC2">
    <w:name w:val="toc 2"/>
    <w:basedOn w:val="TOC1"/>
    <w:next w:val="IEEEStdsParagraph"/>
    <w:autoRedefine/>
    <w:uiPriority w:val="39"/>
    <w:qFormat/>
    <w:rsid w:val="00E42A13"/>
    <w:pPr>
      <w:spacing w:before="0"/>
      <w:ind w:left="245"/>
    </w:pPr>
  </w:style>
  <w:style w:type="paragraph" w:customStyle="1" w:styleId="IEEEStdsDefinitions">
    <w:name w:val="IEEEStds Definitions"/>
    <w:next w:val="IEEEStdsParagraph"/>
    <w:rsid w:val="00E42A13"/>
    <w:pPr>
      <w:keepLines/>
      <w:spacing w:before="120" w:after="120"/>
      <w:jc w:val="both"/>
    </w:pPr>
    <w:rPr>
      <w:lang w:eastAsia="ja-JP"/>
    </w:rPr>
  </w:style>
  <w:style w:type="paragraph" w:customStyle="1" w:styleId="IEEEStdsNumberedListLevel4">
    <w:name w:val="IEEEStds Numbered List Level 4"/>
    <w:basedOn w:val="IEEEStdsNumberedListLevel3"/>
    <w:rsid w:val="00E42A1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42A13"/>
    <w:pPr>
      <w:numPr>
        <w:ilvl w:val="4"/>
      </w:numPr>
      <w:tabs>
        <w:tab w:val="clear" w:pos="2680"/>
        <w:tab w:val="num" w:pos="2240"/>
      </w:tabs>
      <w:ind w:left="1960"/>
    </w:pPr>
  </w:style>
  <w:style w:type="paragraph" w:customStyle="1" w:styleId="IEEEStdsEquationVariableList">
    <w:name w:val="IEEEStds Equation Variable List"/>
    <w:basedOn w:val="IEEEStdsParagraph"/>
    <w:rsid w:val="00E42A13"/>
    <w:pPr>
      <w:keepLines/>
      <w:tabs>
        <w:tab w:val="left" w:pos="760"/>
      </w:tabs>
      <w:suppressAutoHyphens/>
      <w:spacing w:after="0"/>
      <w:ind w:left="764" w:hanging="562"/>
    </w:pPr>
    <w:rPr>
      <w:snapToGrid w:val="0"/>
    </w:rPr>
  </w:style>
  <w:style w:type="character" w:customStyle="1" w:styleId="IEEEStdsKeywordsHeader">
    <w:name w:val="IEEEStds Keywords Header"/>
    <w:rsid w:val="00E42A13"/>
    <w:rPr>
      <w:b/>
    </w:rPr>
  </w:style>
  <w:style w:type="character" w:customStyle="1" w:styleId="IEEEStdsAbstractHeader">
    <w:name w:val="IEEEStds Abstract Header"/>
    <w:rsid w:val="00E42A13"/>
    <w:rPr>
      <w:b/>
    </w:rPr>
  </w:style>
  <w:style w:type="character" w:customStyle="1" w:styleId="IEEEStdsDefTermsNumbers">
    <w:name w:val="IEEEStds DefTerms+Numbers"/>
    <w:rsid w:val="00E42A13"/>
    <w:rPr>
      <w:b/>
    </w:rPr>
  </w:style>
  <w:style w:type="paragraph" w:customStyle="1" w:styleId="IEEEStdsTableColumnHead">
    <w:name w:val="IEEEStds Table Column Head"/>
    <w:basedOn w:val="IEEEStdsParagraph"/>
    <w:rsid w:val="00E42A13"/>
    <w:pPr>
      <w:keepNext/>
      <w:keepLines/>
      <w:spacing w:after="0"/>
      <w:jc w:val="center"/>
    </w:pPr>
    <w:rPr>
      <w:b/>
      <w:sz w:val="18"/>
    </w:rPr>
  </w:style>
  <w:style w:type="paragraph" w:customStyle="1" w:styleId="IEEEStdsTableLineHead">
    <w:name w:val="IEEEStds Table Line Head"/>
    <w:basedOn w:val="IEEEStdsParagraph"/>
    <w:rsid w:val="00E42A13"/>
    <w:pPr>
      <w:keepNext/>
      <w:keepLines/>
      <w:spacing w:after="0"/>
      <w:jc w:val="left"/>
    </w:pPr>
    <w:rPr>
      <w:sz w:val="18"/>
    </w:rPr>
  </w:style>
  <w:style w:type="paragraph" w:customStyle="1" w:styleId="IEEEStdsTableLineSubhead">
    <w:name w:val="IEEEStds Table Line Subhead"/>
    <w:basedOn w:val="IEEEStdsParagraph"/>
    <w:rsid w:val="00E42A13"/>
    <w:pPr>
      <w:keepNext/>
      <w:keepLines/>
      <w:spacing w:after="0"/>
      <w:ind w:left="216"/>
      <w:jc w:val="left"/>
    </w:pPr>
    <w:rPr>
      <w:sz w:val="18"/>
    </w:rPr>
  </w:style>
  <w:style w:type="paragraph" w:customStyle="1" w:styleId="IEEEStdsAbstractBody">
    <w:name w:val="IEEEStds Abstract Body"/>
    <w:basedOn w:val="IEEEStdsSans-Serif"/>
    <w:rsid w:val="00E42A13"/>
  </w:style>
  <w:style w:type="paragraph" w:customStyle="1" w:styleId="IEEEStdsTableData-Left">
    <w:name w:val="IEEEStds Table Data - Left"/>
    <w:basedOn w:val="IEEEStdsParagraph"/>
    <w:rsid w:val="00E42A13"/>
    <w:pPr>
      <w:keepNext/>
      <w:keepLines/>
      <w:spacing w:after="0"/>
      <w:jc w:val="left"/>
    </w:pPr>
    <w:rPr>
      <w:sz w:val="18"/>
    </w:rPr>
  </w:style>
  <w:style w:type="paragraph" w:customStyle="1" w:styleId="IEEEStdsImage">
    <w:name w:val="IEEEStds Image"/>
    <w:basedOn w:val="IEEEStdsParagraph"/>
    <w:next w:val="IEEEStdsParagraph"/>
    <w:rsid w:val="00E42A13"/>
    <w:pPr>
      <w:keepNext/>
      <w:keepLines/>
      <w:spacing w:before="240" w:after="0"/>
      <w:jc w:val="center"/>
    </w:pPr>
  </w:style>
  <w:style w:type="paragraph" w:customStyle="1" w:styleId="IEEEStdsCRTextReg">
    <w:name w:val="IEEEStds CR TextReg"/>
    <w:basedOn w:val="IEEEStdsSans-Serif"/>
    <w:rsid w:val="00E42A13"/>
    <w:pPr>
      <w:tabs>
        <w:tab w:val="left" w:pos="540"/>
        <w:tab w:val="left" w:pos="2520"/>
      </w:tabs>
      <w:jc w:val="left"/>
    </w:pPr>
    <w:rPr>
      <w:sz w:val="14"/>
    </w:rPr>
  </w:style>
  <w:style w:type="paragraph" w:customStyle="1" w:styleId="IEEEStdsUnorderedList">
    <w:name w:val="IEEEStds Unordered List"/>
    <w:rsid w:val="00E42A13"/>
    <w:pPr>
      <w:numPr>
        <w:numId w:val="13"/>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FollowedHyperlink">
    <w:name w:val="FollowedHyperlink"/>
    <w:rsid w:val="00E42A13"/>
    <w:rPr>
      <w:color w:val="800080"/>
      <w:u w:val="single"/>
    </w:rPr>
  </w:style>
  <w:style w:type="paragraph" w:customStyle="1" w:styleId="IEEEStdsTitleParaSans">
    <w:name w:val="IEEEStds TitleParaSans"/>
    <w:basedOn w:val="IEEEStdsParagraph"/>
    <w:rsid w:val="00E42A13"/>
    <w:pPr>
      <w:spacing w:after="0"/>
      <w:jc w:val="left"/>
    </w:pPr>
    <w:rPr>
      <w:rFonts w:ascii="Arial" w:hAnsi="Arial"/>
    </w:rPr>
  </w:style>
  <w:style w:type="paragraph" w:customStyle="1" w:styleId="IEEEStdsTitleParaSansBold">
    <w:name w:val="IEEEStds TitleParaSansBold"/>
    <w:basedOn w:val="IEEEStdsParagraph"/>
    <w:rsid w:val="00E42A13"/>
    <w:pPr>
      <w:spacing w:after="0"/>
    </w:pPr>
    <w:rPr>
      <w:rFonts w:ascii="Arial" w:hAnsi="Arial"/>
      <w:b/>
      <w:sz w:val="22"/>
    </w:rPr>
  </w:style>
  <w:style w:type="paragraph" w:customStyle="1" w:styleId="IEEEStdsCRFootnote">
    <w:name w:val="IEEEStds CRFootnote"/>
    <w:basedOn w:val="FootnoteText"/>
    <w:rsid w:val="00E42A13"/>
    <w:rPr>
      <w:color w:val="FFFFFF"/>
    </w:rPr>
  </w:style>
  <w:style w:type="paragraph" w:customStyle="1" w:styleId="IEEEStdsCRTextItal">
    <w:name w:val="IEEEStds CR TextItal"/>
    <w:basedOn w:val="IEEEStdsCRTextReg"/>
    <w:rsid w:val="00E42A13"/>
    <w:rPr>
      <w:i/>
    </w:rPr>
  </w:style>
  <w:style w:type="character" w:customStyle="1" w:styleId="IEEEStdsParaBold">
    <w:name w:val="IEEEStds ParaBold"/>
    <w:rsid w:val="00E42A13"/>
    <w:rPr>
      <w:b/>
    </w:rPr>
  </w:style>
  <w:style w:type="character" w:customStyle="1" w:styleId="DeltaViewInsertion">
    <w:name w:val="DeltaView Insertion"/>
    <w:uiPriority w:val="99"/>
    <w:rsid w:val="00E42A13"/>
    <w:rPr>
      <w:color w:val="0000FF"/>
      <w:u w:val="double"/>
    </w:rPr>
  </w:style>
  <w:style w:type="character" w:customStyle="1" w:styleId="DeltaViewDeletion">
    <w:name w:val="DeltaView Deletion"/>
    <w:uiPriority w:val="99"/>
    <w:rsid w:val="00E42A13"/>
    <w:rPr>
      <w:strike/>
      <w:color w:val="FF0000"/>
    </w:rPr>
  </w:style>
  <w:style w:type="paragraph" w:customStyle="1" w:styleId="IEEEStdsNamesCtr">
    <w:name w:val="IEEEStds NamesCtr"/>
    <w:basedOn w:val="IEEEStdsParagraph"/>
    <w:rsid w:val="00E42A13"/>
    <w:pPr>
      <w:contextualSpacing/>
      <w:jc w:val="center"/>
    </w:pPr>
  </w:style>
  <w:style w:type="paragraph" w:customStyle="1" w:styleId="IEEEStdsInstrCallout">
    <w:name w:val="IEEEStds InstrCallout"/>
    <w:basedOn w:val="IEEEStdsParagraph"/>
    <w:rsid w:val="00E42A13"/>
    <w:rPr>
      <w:b/>
      <w:i/>
    </w:rPr>
  </w:style>
  <w:style w:type="paragraph" w:customStyle="1" w:styleId="IEEEStdsParaMemEmeritus">
    <w:name w:val="IEEEStds ParaMemEmeritus"/>
    <w:basedOn w:val="IEEEStdsParagraph"/>
    <w:rsid w:val="00E42A13"/>
    <w:pPr>
      <w:spacing w:before="240" w:after="0"/>
      <w:ind w:left="533"/>
    </w:pPr>
    <w:rPr>
      <w:sz w:val="18"/>
    </w:rPr>
  </w:style>
  <w:style w:type="paragraph" w:customStyle="1" w:styleId="IEEEStdsNonVoting">
    <w:name w:val="IEEEStds NonVoting"/>
    <w:basedOn w:val="IEEEStdsNamesCtr"/>
    <w:rsid w:val="00E42A13"/>
    <w:rPr>
      <w:sz w:val="18"/>
    </w:rPr>
  </w:style>
  <w:style w:type="paragraph" w:customStyle="1" w:styleId="IEEEStdsTitlePgHead">
    <w:name w:val="IEEEStds TitlePgHead"/>
    <w:basedOn w:val="Header"/>
    <w:rsid w:val="00E42A13"/>
  </w:style>
  <w:style w:type="paragraph" w:customStyle="1" w:styleId="IEEEStdsTitlePgHeadRev">
    <w:name w:val="IEEEStds TitlePgHeadRev"/>
    <w:basedOn w:val="IEEEStdsTitlePgHead"/>
    <w:rsid w:val="00E42A13"/>
    <w:pPr>
      <w:widowControl w:val="0"/>
      <w:pBdr>
        <w:bottom w:val="none" w:sz="0" w:space="0" w:color="auto"/>
      </w:pBdr>
      <w:tabs>
        <w:tab w:val="clear" w:pos="6480"/>
        <w:tab w:val="clear" w:pos="12960"/>
      </w:tabs>
      <w:jc w:val="right"/>
    </w:pPr>
    <w:rPr>
      <w:rFonts w:ascii="Arial" w:eastAsia="Arial Unicode MS" w:hAnsi="Arial"/>
      <w:b w:val="0"/>
      <w:noProof/>
      <w:sz w:val="18"/>
      <w:lang w:val="en-US" w:eastAsia="ja-JP"/>
    </w:rPr>
  </w:style>
  <w:style w:type="paragraph" w:styleId="TOC4">
    <w:name w:val="toc 4"/>
    <w:basedOn w:val="Normal"/>
    <w:next w:val="Normal"/>
    <w:autoRedefine/>
    <w:semiHidden/>
    <w:rsid w:val="00E42A13"/>
    <w:pPr>
      <w:ind w:left="720"/>
    </w:pPr>
    <w:rPr>
      <w:rFonts w:eastAsia="MS Mincho"/>
      <w:sz w:val="20"/>
      <w:szCs w:val="24"/>
      <w:lang w:val="en-US" w:eastAsia="ja-JP"/>
    </w:rPr>
  </w:style>
  <w:style w:type="paragraph" w:styleId="TOC5">
    <w:name w:val="toc 5"/>
    <w:basedOn w:val="Normal"/>
    <w:next w:val="Normal"/>
    <w:autoRedefine/>
    <w:semiHidden/>
    <w:rsid w:val="00E42A13"/>
    <w:pPr>
      <w:ind w:left="960"/>
    </w:pPr>
    <w:rPr>
      <w:rFonts w:eastAsia="MS Mincho"/>
      <w:sz w:val="20"/>
      <w:szCs w:val="24"/>
      <w:lang w:val="en-US" w:eastAsia="ja-JP"/>
    </w:rPr>
  </w:style>
  <w:style w:type="paragraph" w:styleId="TOC6">
    <w:name w:val="toc 6"/>
    <w:basedOn w:val="Normal"/>
    <w:next w:val="Normal"/>
    <w:autoRedefine/>
    <w:semiHidden/>
    <w:rsid w:val="00E42A13"/>
    <w:pPr>
      <w:ind w:left="1200"/>
    </w:pPr>
    <w:rPr>
      <w:rFonts w:eastAsia="MS Mincho"/>
      <w:sz w:val="20"/>
      <w:szCs w:val="24"/>
      <w:lang w:val="en-US" w:eastAsia="ja-JP"/>
    </w:rPr>
  </w:style>
  <w:style w:type="paragraph" w:styleId="TOC7">
    <w:name w:val="toc 7"/>
    <w:basedOn w:val="Normal"/>
    <w:next w:val="Normal"/>
    <w:autoRedefine/>
    <w:semiHidden/>
    <w:rsid w:val="00E42A13"/>
    <w:pPr>
      <w:ind w:left="1440"/>
    </w:pPr>
    <w:rPr>
      <w:rFonts w:eastAsia="MS Mincho"/>
      <w:sz w:val="20"/>
      <w:szCs w:val="24"/>
      <w:lang w:val="en-US" w:eastAsia="ja-JP"/>
    </w:rPr>
  </w:style>
  <w:style w:type="paragraph" w:styleId="TOC8">
    <w:name w:val="toc 8"/>
    <w:basedOn w:val="Normal"/>
    <w:next w:val="Normal"/>
    <w:autoRedefine/>
    <w:semiHidden/>
    <w:rsid w:val="00E42A13"/>
    <w:pPr>
      <w:ind w:left="1680"/>
    </w:pPr>
    <w:rPr>
      <w:rFonts w:eastAsia="MS Mincho"/>
      <w:sz w:val="20"/>
      <w:szCs w:val="24"/>
      <w:lang w:val="en-US" w:eastAsia="ja-JP"/>
    </w:rPr>
  </w:style>
  <w:style w:type="paragraph" w:styleId="TOC9">
    <w:name w:val="toc 9"/>
    <w:basedOn w:val="Normal"/>
    <w:next w:val="Normal"/>
    <w:autoRedefine/>
    <w:semiHidden/>
    <w:rsid w:val="00E42A13"/>
    <w:pPr>
      <w:ind w:left="1920"/>
    </w:pPr>
    <w:rPr>
      <w:rFonts w:eastAsia="MS Mincho"/>
      <w:sz w:val="20"/>
      <w:szCs w:val="24"/>
      <w:lang w:val="en-US" w:eastAsia="ja-JP"/>
    </w:rPr>
  </w:style>
  <w:style w:type="paragraph" w:customStyle="1" w:styleId="IEEEStdsCopyrightaddrs">
    <w:name w:val="IEEEStds Copyright (addrs)"/>
    <w:basedOn w:val="Normal"/>
    <w:rsid w:val="00E42A13"/>
    <w:rPr>
      <w:noProof/>
      <w:sz w:val="20"/>
      <w:lang w:val="en-US" w:eastAsia="ja-JP"/>
    </w:rPr>
  </w:style>
  <w:style w:type="character" w:customStyle="1" w:styleId="IEEEStdsAddItal">
    <w:name w:val="IEEEStds AddItal"/>
    <w:rsid w:val="00E42A13"/>
    <w:rPr>
      <w:i/>
    </w:rPr>
  </w:style>
  <w:style w:type="paragraph" w:customStyle="1" w:styleId="IEEEStdsPara85">
    <w:name w:val="IEEEStds Para8.5"/>
    <w:basedOn w:val="IEEEStdsParagraph"/>
    <w:rsid w:val="00E42A13"/>
    <w:rPr>
      <w:sz w:val="17"/>
    </w:rPr>
  </w:style>
  <w:style w:type="paragraph" w:customStyle="1" w:styleId="IEEEStdsPara85Indent">
    <w:name w:val="IEEEStds Para8.5 Indent"/>
    <w:basedOn w:val="IEEEStdsPara85"/>
    <w:rsid w:val="00E42A13"/>
    <w:pPr>
      <w:ind w:left="2160"/>
      <w:contextualSpacing/>
    </w:pPr>
  </w:style>
  <w:style w:type="character" w:customStyle="1" w:styleId="DeltaViewMoveDestination">
    <w:name w:val="DeltaView Move Destination"/>
    <w:uiPriority w:val="99"/>
    <w:rsid w:val="00E42A13"/>
    <w:rPr>
      <w:color w:val="00C000"/>
      <w:u w:val="double"/>
    </w:rPr>
  </w:style>
  <w:style w:type="paragraph" w:styleId="Bibliography">
    <w:name w:val="Bibliography"/>
    <w:basedOn w:val="Normal"/>
    <w:next w:val="Normal"/>
    <w:uiPriority w:val="37"/>
    <w:semiHidden/>
    <w:unhideWhenUsed/>
    <w:rsid w:val="00E42A13"/>
    <w:rPr>
      <w:sz w:val="20"/>
      <w:lang w:val="en-US" w:eastAsia="ja-JP"/>
    </w:rPr>
  </w:style>
  <w:style w:type="paragraph" w:styleId="BlockText">
    <w:name w:val="Block Text"/>
    <w:basedOn w:val="Normal"/>
    <w:rsid w:val="00E42A13"/>
    <w:pPr>
      <w:spacing w:after="120"/>
      <w:ind w:left="1440" w:right="1440"/>
    </w:pPr>
    <w:rPr>
      <w:sz w:val="20"/>
      <w:lang w:val="en-US" w:eastAsia="ja-JP"/>
    </w:rPr>
  </w:style>
  <w:style w:type="paragraph" w:styleId="BodyText2">
    <w:name w:val="Body Text 2"/>
    <w:basedOn w:val="Normal"/>
    <w:link w:val="BodyText2Char"/>
    <w:rsid w:val="00E42A13"/>
    <w:pPr>
      <w:spacing w:after="120" w:line="480" w:lineRule="auto"/>
    </w:pPr>
    <w:rPr>
      <w:sz w:val="20"/>
      <w:lang w:val="en-US" w:eastAsia="ja-JP"/>
    </w:rPr>
  </w:style>
  <w:style w:type="character" w:customStyle="1" w:styleId="BodyText2Char">
    <w:name w:val="Body Text 2 Char"/>
    <w:basedOn w:val="DefaultParagraphFont"/>
    <w:link w:val="BodyText2"/>
    <w:rsid w:val="00E42A13"/>
    <w:rPr>
      <w:lang w:eastAsia="ja-JP"/>
    </w:rPr>
  </w:style>
  <w:style w:type="paragraph" w:styleId="BodyText3">
    <w:name w:val="Body Text 3"/>
    <w:basedOn w:val="Normal"/>
    <w:link w:val="BodyText3Char"/>
    <w:rsid w:val="00E42A13"/>
    <w:pPr>
      <w:spacing w:after="120"/>
    </w:pPr>
    <w:rPr>
      <w:sz w:val="16"/>
      <w:szCs w:val="16"/>
      <w:lang w:val="en-US" w:eastAsia="ja-JP"/>
    </w:rPr>
  </w:style>
  <w:style w:type="character" w:customStyle="1" w:styleId="BodyText3Char">
    <w:name w:val="Body Text 3 Char"/>
    <w:basedOn w:val="DefaultParagraphFont"/>
    <w:link w:val="BodyText3"/>
    <w:rsid w:val="00E42A13"/>
    <w:rPr>
      <w:sz w:val="16"/>
      <w:szCs w:val="16"/>
      <w:lang w:eastAsia="ja-JP"/>
    </w:rPr>
  </w:style>
  <w:style w:type="paragraph" w:styleId="BodyTextFirstIndent">
    <w:name w:val="Body Text First Indent"/>
    <w:basedOn w:val="BodyText"/>
    <w:link w:val="BodyTextFirstIndentChar"/>
    <w:rsid w:val="00E42A13"/>
    <w:pPr>
      <w:ind w:firstLine="210"/>
    </w:pPr>
    <w:rPr>
      <w:sz w:val="20"/>
      <w:lang w:val="en-US" w:eastAsia="ja-JP"/>
    </w:rPr>
  </w:style>
  <w:style w:type="character" w:customStyle="1" w:styleId="BodyTextFirstIndentChar">
    <w:name w:val="Body Text First Indent Char"/>
    <w:basedOn w:val="BodyTextChar"/>
    <w:link w:val="BodyTextFirstIndent"/>
    <w:rsid w:val="00E42A13"/>
    <w:rPr>
      <w:lang w:eastAsia="ja-JP"/>
    </w:rPr>
  </w:style>
  <w:style w:type="character" w:customStyle="1" w:styleId="BodyTextIndentChar">
    <w:name w:val="Body Text Indent Char"/>
    <w:basedOn w:val="DefaultParagraphFont"/>
    <w:rsid w:val="00E42A13"/>
    <w:rPr>
      <w:lang w:eastAsia="ja-JP" w:bidi="ar-SA"/>
    </w:rPr>
  </w:style>
  <w:style w:type="paragraph" w:styleId="BodyTextFirstIndent2">
    <w:name w:val="Body Text First Indent 2"/>
    <w:basedOn w:val="BodyTextIndent"/>
    <w:link w:val="BodyTextFirstIndent2Char"/>
    <w:rsid w:val="00E42A13"/>
    <w:pPr>
      <w:spacing w:after="120"/>
      <w:ind w:left="360" w:firstLine="210"/>
    </w:pPr>
    <w:rPr>
      <w:sz w:val="20"/>
      <w:lang w:val="en-US" w:eastAsia="ja-JP"/>
    </w:rPr>
  </w:style>
  <w:style w:type="character" w:customStyle="1" w:styleId="BodyTextIndentChar1">
    <w:name w:val="Body Text Indent Char1"/>
    <w:basedOn w:val="DefaultParagraphFont"/>
    <w:link w:val="BodyTextIndent"/>
    <w:rsid w:val="00E42A13"/>
    <w:rPr>
      <w:sz w:val="22"/>
      <w:lang w:val="en-GB" w:eastAsia="en-US"/>
    </w:rPr>
  </w:style>
  <w:style w:type="character" w:customStyle="1" w:styleId="BodyTextFirstIndent2Char">
    <w:name w:val="Body Text First Indent 2 Char"/>
    <w:basedOn w:val="BodyTextIndentChar1"/>
    <w:link w:val="BodyTextFirstIndent2"/>
    <w:rsid w:val="00E42A13"/>
    <w:rPr>
      <w:lang w:eastAsia="ja-JP"/>
    </w:rPr>
  </w:style>
  <w:style w:type="paragraph" w:styleId="BodyTextIndent2">
    <w:name w:val="Body Text Indent 2"/>
    <w:basedOn w:val="Normal"/>
    <w:link w:val="BodyTextIndent2Char"/>
    <w:rsid w:val="00E42A13"/>
    <w:pPr>
      <w:spacing w:after="120" w:line="480" w:lineRule="auto"/>
      <w:ind w:left="360"/>
    </w:pPr>
    <w:rPr>
      <w:sz w:val="20"/>
      <w:lang w:val="en-US" w:eastAsia="ja-JP"/>
    </w:rPr>
  </w:style>
  <w:style w:type="character" w:customStyle="1" w:styleId="BodyTextIndent2Char">
    <w:name w:val="Body Text Indent 2 Char"/>
    <w:basedOn w:val="DefaultParagraphFont"/>
    <w:link w:val="BodyTextIndent2"/>
    <w:rsid w:val="00E42A13"/>
    <w:rPr>
      <w:lang w:eastAsia="ja-JP"/>
    </w:rPr>
  </w:style>
  <w:style w:type="paragraph" w:styleId="BodyTextIndent3">
    <w:name w:val="Body Text Indent 3"/>
    <w:basedOn w:val="Normal"/>
    <w:link w:val="BodyTextIndent3Char"/>
    <w:rsid w:val="00E42A13"/>
    <w:pPr>
      <w:spacing w:after="120"/>
      <w:ind w:left="360"/>
    </w:pPr>
    <w:rPr>
      <w:sz w:val="16"/>
      <w:szCs w:val="16"/>
      <w:lang w:val="en-US" w:eastAsia="ja-JP"/>
    </w:rPr>
  </w:style>
  <w:style w:type="character" w:customStyle="1" w:styleId="BodyTextIndent3Char">
    <w:name w:val="Body Text Indent 3 Char"/>
    <w:basedOn w:val="DefaultParagraphFont"/>
    <w:link w:val="BodyTextIndent3"/>
    <w:rsid w:val="00E42A13"/>
    <w:rPr>
      <w:sz w:val="16"/>
      <w:szCs w:val="16"/>
      <w:lang w:eastAsia="ja-JP"/>
    </w:rPr>
  </w:style>
  <w:style w:type="paragraph" w:styleId="Closing">
    <w:name w:val="Closing"/>
    <w:basedOn w:val="Normal"/>
    <w:link w:val="ClosingChar"/>
    <w:rsid w:val="00E42A13"/>
    <w:pPr>
      <w:ind w:left="4320"/>
    </w:pPr>
    <w:rPr>
      <w:sz w:val="20"/>
      <w:lang w:val="en-US" w:eastAsia="ja-JP"/>
    </w:rPr>
  </w:style>
  <w:style w:type="character" w:customStyle="1" w:styleId="ClosingChar">
    <w:name w:val="Closing Char"/>
    <w:basedOn w:val="DefaultParagraphFont"/>
    <w:link w:val="Closing"/>
    <w:rsid w:val="00E42A13"/>
    <w:rPr>
      <w:lang w:eastAsia="ja-JP"/>
    </w:rPr>
  </w:style>
  <w:style w:type="paragraph" w:styleId="Date">
    <w:name w:val="Date"/>
    <w:basedOn w:val="Normal"/>
    <w:next w:val="Normal"/>
    <w:link w:val="DateChar"/>
    <w:rsid w:val="00E42A13"/>
    <w:rPr>
      <w:sz w:val="20"/>
      <w:lang w:val="en-US" w:eastAsia="ja-JP"/>
    </w:rPr>
  </w:style>
  <w:style w:type="character" w:customStyle="1" w:styleId="DateChar">
    <w:name w:val="Date Char"/>
    <w:basedOn w:val="DefaultParagraphFont"/>
    <w:link w:val="Date"/>
    <w:rsid w:val="00E42A13"/>
    <w:rPr>
      <w:lang w:eastAsia="ja-JP"/>
    </w:rPr>
  </w:style>
  <w:style w:type="paragraph" w:styleId="E-mailSignature">
    <w:name w:val="E-mail Signature"/>
    <w:basedOn w:val="Normal"/>
    <w:link w:val="E-mailSignatureChar"/>
    <w:rsid w:val="00E42A13"/>
    <w:rPr>
      <w:sz w:val="20"/>
      <w:lang w:val="en-US" w:eastAsia="ja-JP"/>
    </w:rPr>
  </w:style>
  <w:style w:type="character" w:customStyle="1" w:styleId="E-mailSignatureChar">
    <w:name w:val="E-mail Signature Char"/>
    <w:basedOn w:val="DefaultParagraphFont"/>
    <w:link w:val="E-mailSignature"/>
    <w:rsid w:val="00E42A13"/>
    <w:rPr>
      <w:lang w:eastAsia="ja-JP"/>
    </w:rPr>
  </w:style>
  <w:style w:type="paragraph" w:styleId="EndnoteText">
    <w:name w:val="endnote text"/>
    <w:basedOn w:val="Normal"/>
    <w:link w:val="EndnoteTextChar"/>
    <w:rsid w:val="00E42A13"/>
    <w:rPr>
      <w:sz w:val="20"/>
      <w:lang w:val="en-US" w:eastAsia="ja-JP"/>
    </w:rPr>
  </w:style>
  <w:style w:type="character" w:customStyle="1" w:styleId="EndnoteTextChar">
    <w:name w:val="Endnote Text Char"/>
    <w:basedOn w:val="DefaultParagraphFont"/>
    <w:link w:val="EndnoteText"/>
    <w:rsid w:val="00E42A13"/>
    <w:rPr>
      <w:lang w:eastAsia="ja-JP"/>
    </w:rPr>
  </w:style>
  <w:style w:type="paragraph" w:styleId="EnvelopeAddress">
    <w:name w:val="envelope address"/>
    <w:basedOn w:val="Normal"/>
    <w:rsid w:val="00E42A13"/>
    <w:pPr>
      <w:framePr w:w="7920" w:h="1980" w:hRule="exact" w:hSpace="180" w:wrap="auto" w:hAnchor="page" w:xAlign="center" w:yAlign="bottom"/>
      <w:ind w:left="2880"/>
    </w:pPr>
    <w:rPr>
      <w:rFonts w:ascii="Cambria" w:hAnsi="Cambria"/>
      <w:sz w:val="20"/>
      <w:szCs w:val="24"/>
      <w:lang w:val="en-US" w:eastAsia="ja-JP"/>
    </w:rPr>
  </w:style>
  <w:style w:type="paragraph" w:styleId="EnvelopeReturn">
    <w:name w:val="envelope return"/>
    <w:basedOn w:val="Normal"/>
    <w:rsid w:val="00E42A13"/>
    <w:rPr>
      <w:rFonts w:ascii="Cambria" w:hAnsi="Cambria"/>
      <w:sz w:val="20"/>
      <w:lang w:val="en-US" w:eastAsia="ja-JP"/>
    </w:rPr>
  </w:style>
  <w:style w:type="paragraph" w:styleId="HTMLAddress">
    <w:name w:val="HTML Address"/>
    <w:basedOn w:val="Normal"/>
    <w:link w:val="HTMLAddressChar"/>
    <w:rsid w:val="00E42A13"/>
    <w:rPr>
      <w:i/>
      <w:iCs/>
      <w:sz w:val="20"/>
      <w:lang w:val="en-US" w:eastAsia="ja-JP"/>
    </w:rPr>
  </w:style>
  <w:style w:type="character" w:customStyle="1" w:styleId="HTMLAddressChar">
    <w:name w:val="HTML Address Char"/>
    <w:basedOn w:val="DefaultParagraphFont"/>
    <w:link w:val="HTMLAddress"/>
    <w:rsid w:val="00E42A13"/>
    <w:rPr>
      <w:i/>
      <w:iCs/>
      <w:lang w:eastAsia="ja-JP"/>
    </w:rPr>
  </w:style>
  <w:style w:type="paragraph" w:styleId="HTMLPreformatted">
    <w:name w:val="HTML Preformatted"/>
    <w:basedOn w:val="Normal"/>
    <w:link w:val="HTMLPreformattedChar"/>
    <w:rsid w:val="00E42A13"/>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E42A13"/>
    <w:rPr>
      <w:rFonts w:ascii="Courier New" w:hAnsi="Courier New" w:cs="Courier New"/>
      <w:lang w:eastAsia="ja-JP"/>
    </w:rPr>
  </w:style>
  <w:style w:type="paragraph" w:styleId="Index1">
    <w:name w:val="index 1"/>
    <w:basedOn w:val="Normal"/>
    <w:next w:val="Normal"/>
    <w:autoRedefine/>
    <w:rsid w:val="00E42A13"/>
    <w:pPr>
      <w:ind w:left="240" w:hanging="240"/>
    </w:pPr>
    <w:rPr>
      <w:sz w:val="20"/>
      <w:lang w:val="en-US" w:eastAsia="ja-JP"/>
    </w:rPr>
  </w:style>
  <w:style w:type="paragraph" w:styleId="Index2">
    <w:name w:val="index 2"/>
    <w:basedOn w:val="Normal"/>
    <w:next w:val="Normal"/>
    <w:autoRedefine/>
    <w:rsid w:val="00E42A13"/>
    <w:pPr>
      <w:ind w:left="480" w:hanging="240"/>
    </w:pPr>
    <w:rPr>
      <w:sz w:val="20"/>
      <w:lang w:val="en-US" w:eastAsia="ja-JP"/>
    </w:rPr>
  </w:style>
  <w:style w:type="paragraph" w:styleId="Index3">
    <w:name w:val="index 3"/>
    <w:basedOn w:val="Normal"/>
    <w:next w:val="Normal"/>
    <w:autoRedefine/>
    <w:rsid w:val="00E42A13"/>
    <w:pPr>
      <w:ind w:left="720" w:hanging="240"/>
    </w:pPr>
    <w:rPr>
      <w:sz w:val="20"/>
      <w:lang w:val="en-US" w:eastAsia="ja-JP"/>
    </w:rPr>
  </w:style>
  <w:style w:type="paragraph" w:styleId="Index4">
    <w:name w:val="index 4"/>
    <w:basedOn w:val="Normal"/>
    <w:next w:val="Normal"/>
    <w:autoRedefine/>
    <w:rsid w:val="00E42A13"/>
    <w:pPr>
      <w:ind w:left="960" w:hanging="240"/>
    </w:pPr>
    <w:rPr>
      <w:sz w:val="20"/>
      <w:lang w:val="en-US" w:eastAsia="ja-JP"/>
    </w:rPr>
  </w:style>
  <w:style w:type="paragraph" w:styleId="Index5">
    <w:name w:val="index 5"/>
    <w:basedOn w:val="Normal"/>
    <w:next w:val="Normal"/>
    <w:autoRedefine/>
    <w:rsid w:val="00E42A13"/>
    <w:pPr>
      <w:ind w:left="1200" w:hanging="240"/>
    </w:pPr>
    <w:rPr>
      <w:sz w:val="20"/>
      <w:lang w:val="en-US" w:eastAsia="ja-JP"/>
    </w:rPr>
  </w:style>
  <w:style w:type="paragraph" w:styleId="Index6">
    <w:name w:val="index 6"/>
    <w:basedOn w:val="Normal"/>
    <w:next w:val="Normal"/>
    <w:autoRedefine/>
    <w:rsid w:val="00E42A13"/>
    <w:pPr>
      <w:ind w:left="1440" w:hanging="240"/>
    </w:pPr>
    <w:rPr>
      <w:sz w:val="20"/>
      <w:lang w:val="en-US" w:eastAsia="ja-JP"/>
    </w:rPr>
  </w:style>
  <w:style w:type="paragraph" w:styleId="Index7">
    <w:name w:val="index 7"/>
    <w:basedOn w:val="Normal"/>
    <w:next w:val="Normal"/>
    <w:autoRedefine/>
    <w:rsid w:val="00E42A13"/>
    <w:pPr>
      <w:ind w:left="1680" w:hanging="240"/>
    </w:pPr>
    <w:rPr>
      <w:sz w:val="20"/>
      <w:lang w:val="en-US" w:eastAsia="ja-JP"/>
    </w:rPr>
  </w:style>
  <w:style w:type="paragraph" w:styleId="Index8">
    <w:name w:val="index 8"/>
    <w:basedOn w:val="Normal"/>
    <w:next w:val="Normal"/>
    <w:autoRedefine/>
    <w:rsid w:val="00E42A13"/>
    <w:pPr>
      <w:ind w:left="1920" w:hanging="240"/>
    </w:pPr>
    <w:rPr>
      <w:sz w:val="20"/>
      <w:lang w:val="en-US" w:eastAsia="ja-JP"/>
    </w:rPr>
  </w:style>
  <w:style w:type="paragraph" w:styleId="Index9">
    <w:name w:val="index 9"/>
    <w:basedOn w:val="Normal"/>
    <w:next w:val="Normal"/>
    <w:autoRedefine/>
    <w:rsid w:val="00E42A13"/>
    <w:pPr>
      <w:ind w:left="2160" w:hanging="240"/>
    </w:pPr>
    <w:rPr>
      <w:sz w:val="20"/>
      <w:lang w:val="en-US" w:eastAsia="ja-JP"/>
    </w:rPr>
  </w:style>
  <w:style w:type="paragraph" w:styleId="IndexHeading">
    <w:name w:val="index heading"/>
    <w:basedOn w:val="Normal"/>
    <w:next w:val="Index1"/>
    <w:rsid w:val="00E42A13"/>
    <w:rPr>
      <w:rFonts w:ascii="Cambria" w:hAnsi="Cambria"/>
      <w:b/>
      <w:bCs/>
      <w:sz w:val="20"/>
      <w:lang w:val="en-US" w:eastAsia="ja-JP"/>
    </w:rPr>
  </w:style>
  <w:style w:type="paragraph" w:styleId="IntenseQuote">
    <w:name w:val="Intense Quote"/>
    <w:basedOn w:val="Normal"/>
    <w:next w:val="Normal"/>
    <w:link w:val="IntenseQuoteChar"/>
    <w:uiPriority w:val="30"/>
    <w:qFormat/>
    <w:rsid w:val="00E42A13"/>
    <w:pPr>
      <w:pBdr>
        <w:bottom w:val="single" w:sz="4" w:space="4" w:color="4F81BD"/>
      </w:pBdr>
      <w:spacing w:before="200" w:after="280"/>
      <w:ind w:left="936" w:right="936"/>
    </w:pPr>
    <w:rPr>
      <w:b/>
      <w:bCs/>
      <w:i/>
      <w:iCs/>
      <w:color w:val="4F81BD"/>
      <w:sz w:val="20"/>
      <w:lang w:val="en-US" w:eastAsia="ja-JP"/>
    </w:rPr>
  </w:style>
  <w:style w:type="character" w:customStyle="1" w:styleId="IntenseQuoteChar">
    <w:name w:val="Intense Quote Char"/>
    <w:basedOn w:val="DefaultParagraphFont"/>
    <w:link w:val="IntenseQuote"/>
    <w:uiPriority w:val="30"/>
    <w:rsid w:val="00E42A13"/>
    <w:rPr>
      <w:b/>
      <w:bCs/>
      <w:i/>
      <w:iCs/>
      <w:color w:val="4F81BD"/>
      <w:lang w:eastAsia="ja-JP"/>
    </w:rPr>
  </w:style>
  <w:style w:type="paragraph" w:styleId="List">
    <w:name w:val="List"/>
    <w:basedOn w:val="Normal"/>
    <w:rsid w:val="00E42A13"/>
    <w:pPr>
      <w:ind w:left="360" w:hanging="360"/>
      <w:contextualSpacing/>
    </w:pPr>
    <w:rPr>
      <w:sz w:val="20"/>
      <w:lang w:val="en-US" w:eastAsia="ja-JP"/>
    </w:rPr>
  </w:style>
  <w:style w:type="paragraph" w:styleId="List2">
    <w:name w:val="List 2"/>
    <w:basedOn w:val="Normal"/>
    <w:rsid w:val="00E42A13"/>
    <w:pPr>
      <w:ind w:left="720" w:hanging="360"/>
      <w:contextualSpacing/>
    </w:pPr>
    <w:rPr>
      <w:sz w:val="20"/>
      <w:lang w:val="en-US" w:eastAsia="ja-JP"/>
    </w:rPr>
  </w:style>
  <w:style w:type="paragraph" w:styleId="List3">
    <w:name w:val="List 3"/>
    <w:basedOn w:val="Normal"/>
    <w:rsid w:val="00E42A13"/>
    <w:pPr>
      <w:ind w:left="1080" w:hanging="360"/>
      <w:contextualSpacing/>
    </w:pPr>
    <w:rPr>
      <w:sz w:val="20"/>
      <w:lang w:val="en-US" w:eastAsia="ja-JP"/>
    </w:rPr>
  </w:style>
  <w:style w:type="paragraph" w:styleId="List4">
    <w:name w:val="List 4"/>
    <w:basedOn w:val="Normal"/>
    <w:rsid w:val="00E42A13"/>
    <w:pPr>
      <w:ind w:left="1440" w:hanging="360"/>
      <w:contextualSpacing/>
    </w:pPr>
    <w:rPr>
      <w:sz w:val="20"/>
      <w:lang w:val="en-US" w:eastAsia="ja-JP"/>
    </w:rPr>
  </w:style>
  <w:style w:type="paragraph" w:styleId="List5">
    <w:name w:val="List 5"/>
    <w:basedOn w:val="Normal"/>
    <w:rsid w:val="00E42A13"/>
    <w:pPr>
      <w:ind w:left="1800" w:hanging="360"/>
      <w:contextualSpacing/>
    </w:pPr>
    <w:rPr>
      <w:sz w:val="20"/>
      <w:lang w:val="en-US" w:eastAsia="ja-JP"/>
    </w:rPr>
  </w:style>
  <w:style w:type="paragraph" w:styleId="ListBullet">
    <w:name w:val="List Bullet"/>
    <w:basedOn w:val="Normal"/>
    <w:rsid w:val="00E42A13"/>
    <w:pPr>
      <w:numPr>
        <w:numId w:val="16"/>
      </w:numPr>
      <w:contextualSpacing/>
    </w:pPr>
    <w:rPr>
      <w:sz w:val="20"/>
      <w:lang w:val="en-US" w:eastAsia="ja-JP"/>
    </w:rPr>
  </w:style>
  <w:style w:type="paragraph" w:styleId="ListBullet2">
    <w:name w:val="List Bullet 2"/>
    <w:basedOn w:val="Normal"/>
    <w:rsid w:val="00E42A13"/>
    <w:pPr>
      <w:numPr>
        <w:numId w:val="17"/>
      </w:numPr>
      <w:contextualSpacing/>
    </w:pPr>
    <w:rPr>
      <w:sz w:val="20"/>
      <w:lang w:val="en-US" w:eastAsia="ja-JP"/>
    </w:rPr>
  </w:style>
  <w:style w:type="paragraph" w:styleId="ListBullet3">
    <w:name w:val="List Bullet 3"/>
    <w:basedOn w:val="Normal"/>
    <w:rsid w:val="00E42A13"/>
    <w:pPr>
      <w:numPr>
        <w:numId w:val="18"/>
      </w:numPr>
      <w:contextualSpacing/>
    </w:pPr>
    <w:rPr>
      <w:sz w:val="20"/>
      <w:lang w:val="en-US" w:eastAsia="ja-JP"/>
    </w:rPr>
  </w:style>
  <w:style w:type="paragraph" w:styleId="ListBullet4">
    <w:name w:val="List Bullet 4"/>
    <w:basedOn w:val="Normal"/>
    <w:rsid w:val="00E42A13"/>
    <w:pPr>
      <w:numPr>
        <w:numId w:val="19"/>
      </w:numPr>
      <w:contextualSpacing/>
    </w:pPr>
    <w:rPr>
      <w:sz w:val="20"/>
      <w:lang w:val="en-US" w:eastAsia="ja-JP"/>
    </w:rPr>
  </w:style>
  <w:style w:type="paragraph" w:styleId="ListBullet5">
    <w:name w:val="List Bullet 5"/>
    <w:basedOn w:val="Normal"/>
    <w:rsid w:val="00E42A13"/>
    <w:pPr>
      <w:numPr>
        <w:numId w:val="20"/>
      </w:numPr>
      <w:contextualSpacing/>
    </w:pPr>
    <w:rPr>
      <w:sz w:val="20"/>
      <w:lang w:val="en-US" w:eastAsia="ja-JP"/>
    </w:rPr>
  </w:style>
  <w:style w:type="paragraph" w:styleId="ListContinue">
    <w:name w:val="List Continue"/>
    <w:basedOn w:val="Normal"/>
    <w:rsid w:val="00E42A13"/>
    <w:pPr>
      <w:spacing w:after="120"/>
      <w:ind w:left="360"/>
      <w:contextualSpacing/>
    </w:pPr>
    <w:rPr>
      <w:sz w:val="20"/>
      <w:lang w:val="en-US" w:eastAsia="ja-JP"/>
    </w:rPr>
  </w:style>
  <w:style w:type="paragraph" w:styleId="ListContinue2">
    <w:name w:val="List Continue 2"/>
    <w:basedOn w:val="Normal"/>
    <w:rsid w:val="00E42A13"/>
    <w:pPr>
      <w:spacing w:after="120"/>
      <w:ind w:left="720"/>
      <w:contextualSpacing/>
    </w:pPr>
    <w:rPr>
      <w:sz w:val="20"/>
      <w:lang w:val="en-US" w:eastAsia="ja-JP"/>
    </w:rPr>
  </w:style>
  <w:style w:type="paragraph" w:styleId="ListContinue3">
    <w:name w:val="List Continue 3"/>
    <w:basedOn w:val="Normal"/>
    <w:rsid w:val="00E42A13"/>
    <w:pPr>
      <w:spacing w:after="120"/>
      <w:ind w:left="1080"/>
      <w:contextualSpacing/>
    </w:pPr>
    <w:rPr>
      <w:sz w:val="20"/>
      <w:lang w:val="en-US" w:eastAsia="ja-JP"/>
    </w:rPr>
  </w:style>
  <w:style w:type="paragraph" w:styleId="ListContinue4">
    <w:name w:val="List Continue 4"/>
    <w:basedOn w:val="Normal"/>
    <w:rsid w:val="00E42A13"/>
    <w:pPr>
      <w:spacing w:after="120"/>
      <w:ind w:left="1440"/>
      <w:contextualSpacing/>
    </w:pPr>
    <w:rPr>
      <w:sz w:val="20"/>
      <w:lang w:val="en-US" w:eastAsia="ja-JP"/>
    </w:rPr>
  </w:style>
  <w:style w:type="paragraph" w:styleId="ListContinue5">
    <w:name w:val="List Continue 5"/>
    <w:basedOn w:val="Normal"/>
    <w:rsid w:val="00E42A13"/>
    <w:pPr>
      <w:spacing w:after="120"/>
      <w:ind w:left="1800"/>
      <w:contextualSpacing/>
    </w:pPr>
    <w:rPr>
      <w:sz w:val="20"/>
      <w:lang w:val="en-US" w:eastAsia="ja-JP"/>
    </w:rPr>
  </w:style>
  <w:style w:type="paragraph" w:styleId="ListNumber">
    <w:name w:val="List Number"/>
    <w:basedOn w:val="Normal"/>
    <w:rsid w:val="00E42A13"/>
    <w:pPr>
      <w:numPr>
        <w:numId w:val="21"/>
      </w:numPr>
      <w:contextualSpacing/>
    </w:pPr>
    <w:rPr>
      <w:sz w:val="20"/>
      <w:lang w:val="en-US" w:eastAsia="ja-JP"/>
    </w:rPr>
  </w:style>
  <w:style w:type="paragraph" w:styleId="ListNumber2">
    <w:name w:val="List Number 2"/>
    <w:basedOn w:val="Normal"/>
    <w:rsid w:val="00E42A13"/>
    <w:pPr>
      <w:numPr>
        <w:numId w:val="22"/>
      </w:numPr>
      <w:contextualSpacing/>
    </w:pPr>
    <w:rPr>
      <w:sz w:val="20"/>
      <w:lang w:val="en-US" w:eastAsia="ja-JP"/>
    </w:rPr>
  </w:style>
  <w:style w:type="paragraph" w:styleId="ListNumber3">
    <w:name w:val="List Number 3"/>
    <w:basedOn w:val="Normal"/>
    <w:rsid w:val="00E42A13"/>
    <w:pPr>
      <w:numPr>
        <w:numId w:val="23"/>
      </w:numPr>
      <w:contextualSpacing/>
    </w:pPr>
    <w:rPr>
      <w:sz w:val="20"/>
      <w:lang w:val="en-US" w:eastAsia="ja-JP"/>
    </w:rPr>
  </w:style>
  <w:style w:type="paragraph" w:styleId="ListNumber4">
    <w:name w:val="List Number 4"/>
    <w:basedOn w:val="Normal"/>
    <w:rsid w:val="00E42A13"/>
    <w:pPr>
      <w:numPr>
        <w:numId w:val="24"/>
      </w:numPr>
      <w:contextualSpacing/>
    </w:pPr>
    <w:rPr>
      <w:sz w:val="20"/>
      <w:lang w:val="en-US" w:eastAsia="ja-JP"/>
    </w:rPr>
  </w:style>
  <w:style w:type="paragraph" w:styleId="ListNumber5">
    <w:name w:val="List Number 5"/>
    <w:basedOn w:val="Normal"/>
    <w:rsid w:val="00E42A13"/>
    <w:pPr>
      <w:numPr>
        <w:numId w:val="25"/>
      </w:numPr>
      <w:contextualSpacing/>
    </w:pPr>
    <w:rPr>
      <w:sz w:val="20"/>
      <w:lang w:val="en-US" w:eastAsia="ja-JP"/>
    </w:rPr>
  </w:style>
  <w:style w:type="paragraph" w:styleId="MacroText">
    <w:name w:val="macro"/>
    <w:link w:val="MacroTextChar"/>
    <w:rsid w:val="00E42A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E42A13"/>
    <w:rPr>
      <w:rFonts w:ascii="Courier New" w:hAnsi="Courier New" w:cs="Courier New"/>
      <w:lang w:eastAsia="ja-JP"/>
    </w:rPr>
  </w:style>
  <w:style w:type="paragraph" w:styleId="MessageHeader">
    <w:name w:val="Message Header"/>
    <w:basedOn w:val="Normal"/>
    <w:link w:val="MessageHeaderChar"/>
    <w:rsid w:val="00E42A1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0"/>
      <w:szCs w:val="24"/>
      <w:lang w:val="en-US" w:eastAsia="ja-JP"/>
    </w:rPr>
  </w:style>
  <w:style w:type="character" w:customStyle="1" w:styleId="MessageHeaderChar">
    <w:name w:val="Message Header Char"/>
    <w:basedOn w:val="DefaultParagraphFont"/>
    <w:link w:val="MessageHeader"/>
    <w:rsid w:val="00E42A13"/>
    <w:rPr>
      <w:rFonts w:ascii="Cambria" w:hAnsi="Cambria"/>
      <w:szCs w:val="24"/>
      <w:shd w:val="pct20" w:color="auto" w:fill="auto"/>
      <w:lang w:eastAsia="ja-JP"/>
    </w:rPr>
  </w:style>
  <w:style w:type="paragraph" w:styleId="NoSpacing">
    <w:name w:val="No Spacing"/>
    <w:uiPriority w:val="1"/>
    <w:qFormat/>
    <w:rsid w:val="00E42A13"/>
    <w:rPr>
      <w:sz w:val="24"/>
      <w:lang w:eastAsia="ja-JP"/>
    </w:rPr>
  </w:style>
  <w:style w:type="paragraph" w:styleId="NormalWeb">
    <w:name w:val="Normal (Web)"/>
    <w:basedOn w:val="Normal"/>
    <w:rsid w:val="00E42A13"/>
    <w:rPr>
      <w:sz w:val="20"/>
      <w:szCs w:val="24"/>
      <w:lang w:val="en-US" w:eastAsia="ja-JP"/>
    </w:rPr>
  </w:style>
  <w:style w:type="paragraph" w:styleId="NormalIndent">
    <w:name w:val="Normal Indent"/>
    <w:basedOn w:val="Normal"/>
    <w:rsid w:val="00E42A13"/>
    <w:pPr>
      <w:ind w:left="720"/>
    </w:pPr>
    <w:rPr>
      <w:sz w:val="20"/>
      <w:lang w:val="en-US" w:eastAsia="ja-JP"/>
    </w:rPr>
  </w:style>
  <w:style w:type="paragraph" w:styleId="NoteHeading">
    <w:name w:val="Note Heading"/>
    <w:basedOn w:val="Normal"/>
    <w:next w:val="Normal"/>
    <w:link w:val="NoteHeadingChar"/>
    <w:rsid w:val="00E42A13"/>
    <w:rPr>
      <w:sz w:val="20"/>
      <w:lang w:val="en-US" w:eastAsia="ja-JP"/>
    </w:rPr>
  </w:style>
  <w:style w:type="character" w:customStyle="1" w:styleId="NoteHeadingChar">
    <w:name w:val="Note Heading Char"/>
    <w:basedOn w:val="DefaultParagraphFont"/>
    <w:link w:val="NoteHeading"/>
    <w:rsid w:val="00E42A13"/>
    <w:rPr>
      <w:lang w:eastAsia="ja-JP"/>
    </w:rPr>
  </w:style>
  <w:style w:type="paragraph" w:styleId="PlainText">
    <w:name w:val="Plain Text"/>
    <w:basedOn w:val="Normal"/>
    <w:link w:val="PlainTextChar"/>
    <w:rsid w:val="00E42A13"/>
    <w:rPr>
      <w:rFonts w:ascii="Courier New" w:hAnsi="Courier New" w:cs="Courier New"/>
      <w:sz w:val="20"/>
      <w:lang w:val="en-US" w:eastAsia="ja-JP"/>
    </w:rPr>
  </w:style>
  <w:style w:type="character" w:customStyle="1" w:styleId="PlainTextChar">
    <w:name w:val="Plain Text Char"/>
    <w:basedOn w:val="DefaultParagraphFont"/>
    <w:link w:val="PlainText"/>
    <w:rsid w:val="00E42A13"/>
    <w:rPr>
      <w:rFonts w:ascii="Courier New" w:hAnsi="Courier New" w:cs="Courier New"/>
      <w:lang w:eastAsia="ja-JP"/>
    </w:rPr>
  </w:style>
  <w:style w:type="paragraph" w:styleId="Quote">
    <w:name w:val="Quote"/>
    <w:basedOn w:val="Normal"/>
    <w:next w:val="Normal"/>
    <w:link w:val="QuoteChar"/>
    <w:uiPriority w:val="29"/>
    <w:qFormat/>
    <w:rsid w:val="00E42A13"/>
    <w:rPr>
      <w:i/>
      <w:iCs/>
      <w:color w:val="000000"/>
      <w:sz w:val="20"/>
      <w:lang w:val="en-US" w:eastAsia="ja-JP"/>
    </w:rPr>
  </w:style>
  <w:style w:type="character" w:customStyle="1" w:styleId="QuoteChar">
    <w:name w:val="Quote Char"/>
    <w:basedOn w:val="DefaultParagraphFont"/>
    <w:link w:val="Quote"/>
    <w:uiPriority w:val="29"/>
    <w:rsid w:val="00E42A13"/>
    <w:rPr>
      <w:i/>
      <w:iCs/>
      <w:color w:val="000000"/>
      <w:lang w:eastAsia="ja-JP"/>
    </w:rPr>
  </w:style>
  <w:style w:type="paragraph" w:styleId="Salutation">
    <w:name w:val="Salutation"/>
    <w:basedOn w:val="Normal"/>
    <w:next w:val="Normal"/>
    <w:link w:val="SalutationChar"/>
    <w:rsid w:val="00E42A13"/>
    <w:rPr>
      <w:sz w:val="20"/>
      <w:lang w:val="en-US" w:eastAsia="ja-JP"/>
    </w:rPr>
  </w:style>
  <w:style w:type="character" w:customStyle="1" w:styleId="SalutationChar">
    <w:name w:val="Salutation Char"/>
    <w:basedOn w:val="DefaultParagraphFont"/>
    <w:link w:val="Salutation"/>
    <w:rsid w:val="00E42A13"/>
    <w:rPr>
      <w:lang w:eastAsia="ja-JP"/>
    </w:rPr>
  </w:style>
  <w:style w:type="paragraph" w:styleId="Signature">
    <w:name w:val="Signature"/>
    <w:basedOn w:val="Normal"/>
    <w:link w:val="SignatureChar"/>
    <w:rsid w:val="00E42A13"/>
    <w:pPr>
      <w:ind w:left="4320"/>
    </w:pPr>
    <w:rPr>
      <w:sz w:val="20"/>
      <w:lang w:val="en-US" w:eastAsia="ja-JP"/>
    </w:rPr>
  </w:style>
  <w:style w:type="character" w:customStyle="1" w:styleId="SignatureChar">
    <w:name w:val="Signature Char"/>
    <w:basedOn w:val="DefaultParagraphFont"/>
    <w:link w:val="Signature"/>
    <w:rsid w:val="00E42A13"/>
    <w:rPr>
      <w:lang w:eastAsia="ja-JP"/>
    </w:rPr>
  </w:style>
  <w:style w:type="paragraph" w:styleId="Subtitle">
    <w:name w:val="Subtitle"/>
    <w:basedOn w:val="Normal"/>
    <w:next w:val="Normal"/>
    <w:link w:val="SubtitleChar"/>
    <w:qFormat/>
    <w:rsid w:val="00E42A13"/>
    <w:pPr>
      <w:spacing w:after="60"/>
      <w:jc w:val="center"/>
      <w:outlineLvl w:val="1"/>
    </w:pPr>
    <w:rPr>
      <w:rFonts w:ascii="Cambria" w:hAnsi="Cambria"/>
      <w:sz w:val="20"/>
      <w:szCs w:val="24"/>
      <w:lang w:val="en-US" w:eastAsia="ja-JP"/>
    </w:rPr>
  </w:style>
  <w:style w:type="character" w:customStyle="1" w:styleId="SubtitleChar">
    <w:name w:val="Subtitle Char"/>
    <w:basedOn w:val="DefaultParagraphFont"/>
    <w:link w:val="Subtitle"/>
    <w:rsid w:val="00E42A13"/>
    <w:rPr>
      <w:rFonts w:ascii="Cambria" w:hAnsi="Cambria"/>
      <w:szCs w:val="24"/>
      <w:lang w:eastAsia="ja-JP"/>
    </w:rPr>
  </w:style>
  <w:style w:type="paragraph" w:styleId="TableofAuthorities">
    <w:name w:val="table of authorities"/>
    <w:basedOn w:val="Normal"/>
    <w:next w:val="Normal"/>
    <w:rsid w:val="00E42A13"/>
    <w:pPr>
      <w:ind w:left="240" w:hanging="240"/>
    </w:pPr>
    <w:rPr>
      <w:sz w:val="20"/>
      <w:lang w:val="en-US" w:eastAsia="ja-JP"/>
    </w:rPr>
  </w:style>
  <w:style w:type="paragraph" w:styleId="TableofFigures">
    <w:name w:val="table of figures"/>
    <w:basedOn w:val="Normal"/>
    <w:next w:val="Normal"/>
    <w:rsid w:val="00E42A13"/>
    <w:rPr>
      <w:sz w:val="20"/>
      <w:lang w:val="en-US" w:eastAsia="ja-JP"/>
    </w:rPr>
  </w:style>
  <w:style w:type="paragraph" w:styleId="Title">
    <w:name w:val="Title"/>
    <w:basedOn w:val="Normal"/>
    <w:next w:val="Normal"/>
    <w:link w:val="TitleChar"/>
    <w:qFormat/>
    <w:rsid w:val="00E42A13"/>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E42A13"/>
    <w:rPr>
      <w:rFonts w:ascii="Cambria" w:hAnsi="Cambria"/>
      <w:b/>
      <w:bCs/>
      <w:kern w:val="28"/>
      <w:sz w:val="32"/>
      <w:szCs w:val="32"/>
      <w:lang w:eastAsia="ja-JP"/>
    </w:rPr>
  </w:style>
  <w:style w:type="paragraph" w:styleId="TOAHeading">
    <w:name w:val="toa heading"/>
    <w:basedOn w:val="Normal"/>
    <w:next w:val="Normal"/>
    <w:rsid w:val="00E42A13"/>
    <w:pPr>
      <w:spacing w:before="120"/>
    </w:pPr>
    <w:rPr>
      <w:rFonts w:ascii="Cambria" w:hAnsi="Cambria"/>
      <w:b/>
      <w:bCs/>
      <w:sz w:val="20"/>
      <w:szCs w:val="24"/>
      <w:lang w:val="en-US" w:eastAsia="ja-JP"/>
    </w:rPr>
  </w:style>
  <w:style w:type="paragraph" w:styleId="TOCHeading">
    <w:name w:val="TOC Heading"/>
    <w:basedOn w:val="Heading1"/>
    <w:next w:val="Normal"/>
    <w:uiPriority w:val="39"/>
    <w:semiHidden/>
    <w:unhideWhenUsed/>
    <w:qFormat/>
    <w:rsid w:val="00E42A13"/>
    <w:pPr>
      <w:keepLines w:val="0"/>
      <w:numPr>
        <w:numId w:val="0"/>
      </w:numPr>
      <w:tabs>
        <w:tab w:val="left" w:pos="360"/>
      </w:tabs>
      <w:spacing w:before="240" w:after="60"/>
      <w:outlineLvl w:val="9"/>
    </w:pPr>
    <w:rPr>
      <w:rFonts w:ascii="Cambria" w:hAnsi="Cambria"/>
      <w:bCs/>
      <w:kern w:val="32"/>
      <w:szCs w:val="32"/>
      <w:u w:val="none"/>
      <w:lang w:val="en-US" w:eastAsia="ja-JP"/>
    </w:rPr>
  </w:style>
  <w:style w:type="paragraph" w:customStyle="1" w:styleId="H4">
    <w:name w:val="H4"/>
    <w:aliases w:val="1.1.1.1,1.1.1.11"/>
    <w:next w:val="T"/>
    <w:uiPriority w:val="99"/>
    <w:rsid w:val="00E42A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link w:val="TChar"/>
    <w:uiPriority w:val="99"/>
    <w:rsid w:val="00E42A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character" w:customStyle="1" w:styleId="ListParagraphChar">
    <w:name w:val="List Paragraph Char"/>
    <w:link w:val="ListParagraph"/>
    <w:uiPriority w:val="34"/>
    <w:locked/>
    <w:rsid w:val="00E42A13"/>
    <w:rPr>
      <w:sz w:val="22"/>
      <w:lang w:val="en-GB" w:eastAsia="en-US"/>
    </w:rPr>
  </w:style>
  <w:style w:type="paragraph" w:customStyle="1" w:styleId="H3">
    <w:name w:val="H3"/>
    <w:aliases w:val="1.1.1,1.1.11"/>
    <w:uiPriority w:val="99"/>
    <w:rsid w:val="00E42A1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eastAsia="en-US"/>
    </w:rPr>
  </w:style>
  <w:style w:type="paragraph" w:customStyle="1" w:styleId="80211Editorialinstruction">
    <w:name w:val="802_11_Editorial_instruction"/>
    <w:basedOn w:val="T"/>
    <w:link w:val="80211EditorialinstructionChar"/>
    <w:autoRedefine/>
    <w:qFormat/>
    <w:rsid w:val="00E42A13"/>
    <w:pPr>
      <w:shd w:val="clear" w:color="auto" w:fill="F2F2F2" w:themeFill="background1" w:themeFillShade="F2"/>
      <w:spacing w:after="240"/>
    </w:pPr>
    <w:rPr>
      <w:rFonts w:asciiTheme="majorBidi" w:hAnsiTheme="majorBidi" w:cstheme="minorBidi"/>
      <w:b/>
      <w:bCs/>
      <w:i/>
      <w:color w:val="000000" w:themeColor="text1"/>
      <w:w w:val="100"/>
      <w:szCs w:val="22"/>
    </w:rPr>
  </w:style>
  <w:style w:type="paragraph" w:customStyle="1" w:styleId="H5">
    <w:name w:val="H5"/>
    <w:aliases w:val="1.1.1.1.12,1.1.1.1.1"/>
    <w:uiPriority w:val="99"/>
    <w:rsid w:val="00E42A1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eastAsia="en-US"/>
    </w:rPr>
  </w:style>
  <w:style w:type="character" w:customStyle="1" w:styleId="TChar">
    <w:name w:val="T Char"/>
    <w:aliases w:val="Text Char"/>
    <w:basedOn w:val="DefaultParagraphFont"/>
    <w:link w:val="T"/>
    <w:uiPriority w:val="99"/>
    <w:rsid w:val="00E42A13"/>
    <w:rPr>
      <w:rFonts w:eastAsia="MS Mincho"/>
      <w:color w:val="000000"/>
      <w:w w:val="0"/>
      <w:lang w:eastAsia="en-GB"/>
    </w:rPr>
  </w:style>
  <w:style w:type="character" w:customStyle="1" w:styleId="80211EditorialinstructionChar">
    <w:name w:val="802_11_Editorial_instruction Char"/>
    <w:basedOn w:val="TChar"/>
    <w:link w:val="80211Editorialinstruction"/>
    <w:rsid w:val="00E42A13"/>
    <w:rPr>
      <w:rFonts w:asciiTheme="majorBidi" w:hAnsiTheme="majorBidi" w:cstheme="minorBidi"/>
      <w:b/>
      <w:bCs/>
      <w:i/>
      <w:color w:val="000000" w:themeColor="text1"/>
      <w:szCs w:val="22"/>
      <w:shd w:val="clear" w:color="auto" w:fill="F2F2F2" w:themeFill="background1" w:themeFillShade="F2"/>
    </w:rPr>
  </w:style>
  <w:style w:type="paragraph" w:customStyle="1" w:styleId="TableFootnote">
    <w:name w:val="TableFootnote"/>
    <w:uiPriority w:val="99"/>
    <w:rsid w:val="00E42A13"/>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styleId="Revision">
    <w:name w:val="Revision"/>
    <w:hidden/>
    <w:uiPriority w:val="99"/>
    <w:semiHidden/>
    <w:rsid w:val="00E42A13"/>
    <w:rPr>
      <w:lang w:eastAsia="ja-JP"/>
    </w:rPr>
  </w:style>
  <w:style w:type="character" w:customStyle="1" w:styleId="SC2294914">
    <w:name w:val="SC.2.294914"/>
    <w:uiPriority w:val="99"/>
    <w:rsid w:val="00E42A13"/>
    <w:rPr>
      <w:color w:val="000000"/>
      <w:sz w:val="28"/>
      <w:szCs w:val="28"/>
    </w:rPr>
  </w:style>
  <w:style w:type="character" w:customStyle="1" w:styleId="SC2294913">
    <w:name w:val="SC.2.294913"/>
    <w:uiPriority w:val="99"/>
    <w:rsid w:val="00E42A13"/>
    <w:rPr>
      <w:color w:val="000000"/>
      <w:sz w:val="16"/>
      <w:szCs w:val="16"/>
    </w:rPr>
  </w:style>
  <w:style w:type="paragraph" w:customStyle="1" w:styleId="SP2167964">
    <w:name w:val="SP.2.167964"/>
    <w:basedOn w:val="Default"/>
    <w:next w:val="Default"/>
    <w:uiPriority w:val="99"/>
    <w:rsid w:val="00E42A13"/>
    <w:rPr>
      <w:rFonts w:ascii="Arial" w:hAnsi="Arial" w:cs="Arial"/>
      <w:color w:val="auto"/>
      <w:lang w:bidi="he-IL"/>
    </w:rPr>
  </w:style>
  <w:style w:type="character" w:customStyle="1" w:styleId="SC2294919">
    <w:name w:val="SC.2.294919"/>
    <w:uiPriority w:val="99"/>
    <w:rsid w:val="00E42A13"/>
    <w:rPr>
      <w:b/>
      <w:bCs/>
      <w:color w:val="000000"/>
    </w:rPr>
  </w:style>
  <w:style w:type="character" w:customStyle="1" w:styleId="SC2294923">
    <w:name w:val="SC.2.294923"/>
    <w:uiPriority w:val="99"/>
    <w:rsid w:val="00E42A13"/>
    <w:rPr>
      <w:rFonts w:ascii="Times New Roman" w:hAnsi="Times New Roman" w:cs="Times New Roman"/>
      <w:color w:val="000000"/>
      <w:sz w:val="20"/>
      <w:szCs w:val="20"/>
    </w:rPr>
  </w:style>
  <w:style w:type="paragraph" w:customStyle="1" w:styleId="SP2167959">
    <w:name w:val="SP.2.167959"/>
    <w:basedOn w:val="Default"/>
    <w:next w:val="Default"/>
    <w:uiPriority w:val="99"/>
    <w:rsid w:val="00E42A13"/>
    <w:rPr>
      <w:color w:val="auto"/>
      <w:lang w:bidi="he-IL"/>
    </w:rPr>
  </w:style>
  <w:style w:type="character" w:customStyle="1" w:styleId="SC2294926">
    <w:name w:val="SC.2.294926"/>
    <w:uiPriority w:val="99"/>
    <w:rsid w:val="00E42A13"/>
    <w:rPr>
      <w:color w:val="000000"/>
      <w:sz w:val="18"/>
      <w:szCs w:val="18"/>
    </w:rPr>
  </w:style>
  <w:style w:type="paragraph" w:customStyle="1" w:styleId="SP3204817">
    <w:name w:val="SP.3.204817"/>
    <w:basedOn w:val="Default"/>
    <w:next w:val="Default"/>
    <w:uiPriority w:val="99"/>
    <w:rsid w:val="00E42A13"/>
    <w:rPr>
      <w:rFonts w:ascii="Arial" w:hAnsi="Arial" w:cs="Arial"/>
      <w:color w:val="auto"/>
      <w:lang w:bidi="he-IL"/>
    </w:rPr>
  </w:style>
  <w:style w:type="character" w:customStyle="1" w:styleId="SC34169">
    <w:name w:val="SC.3.4169"/>
    <w:uiPriority w:val="99"/>
    <w:rsid w:val="00E42A13"/>
    <w:rPr>
      <w:b/>
      <w:bCs/>
      <w:color w:val="000000"/>
      <w:sz w:val="36"/>
      <w:szCs w:val="36"/>
    </w:rPr>
  </w:style>
  <w:style w:type="paragraph" w:customStyle="1" w:styleId="SP3204802">
    <w:name w:val="SP.3.204802"/>
    <w:basedOn w:val="Default"/>
    <w:next w:val="Default"/>
    <w:uiPriority w:val="99"/>
    <w:rsid w:val="00E42A13"/>
    <w:rPr>
      <w:color w:val="auto"/>
      <w:lang w:bidi="he-IL"/>
    </w:rPr>
  </w:style>
  <w:style w:type="character" w:customStyle="1" w:styleId="SC34062">
    <w:name w:val="SC.3.4062"/>
    <w:uiPriority w:val="99"/>
    <w:rsid w:val="00E42A13"/>
    <w:rPr>
      <w:color w:val="000000"/>
      <w:sz w:val="20"/>
      <w:szCs w:val="20"/>
    </w:rPr>
  </w:style>
  <w:style w:type="character" w:customStyle="1" w:styleId="SC34090">
    <w:name w:val="SC.3.4090"/>
    <w:uiPriority w:val="99"/>
    <w:rsid w:val="00E42A13"/>
    <w:rPr>
      <w:color w:val="000000"/>
      <w:sz w:val="20"/>
      <w:szCs w:val="20"/>
      <w:u w:val="single"/>
    </w:rPr>
  </w:style>
  <w:style w:type="character" w:customStyle="1" w:styleId="SC34014">
    <w:name w:val="SC.3.4014"/>
    <w:uiPriority w:val="99"/>
    <w:rsid w:val="00E42A13"/>
    <w:rPr>
      <w:color w:val="000000"/>
      <w:sz w:val="18"/>
      <w:szCs w:val="18"/>
    </w:rPr>
  </w:style>
  <w:style w:type="character" w:customStyle="1" w:styleId="SC34096">
    <w:name w:val="SC.3.4096"/>
    <w:uiPriority w:val="99"/>
    <w:rsid w:val="00E42A13"/>
    <w:rPr>
      <w:strike/>
      <w:color w:val="000000"/>
      <w:sz w:val="20"/>
      <w:szCs w:val="20"/>
    </w:rPr>
  </w:style>
  <w:style w:type="character" w:customStyle="1" w:styleId="SC2294972">
    <w:name w:val="SC.2.294972"/>
    <w:uiPriority w:val="99"/>
    <w:rsid w:val="00E42A13"/>
    <w:rPr>
      <w:b/>
      <w:bCs/>
      <w:color w:val="000000"/>
      <w:sz w:val="48"/>
      <w:szCs w:val="48"/>
    </w:rPr>
  </w:style>
  <w:style w:type="paragraph" w:customStyle="1" w:styleId="SP3204811">
    <w:name w:val="SP.3.204811"/>
    <w:basedOn w:val="Default"/>
    <w:next w:val="Default"/>
    <w:uiPriority w:val="99"/>
    <w:rsid w:val="00E42A13"/>
    <w:rPr>
      <w:color w:val="auto"/>
      <w:lang w:bidi="he-IL"/>
    </w:rPr>
  </w:style>
  <w:style w:type="paragraph" w:customStyle="1" w:styleId="SP3204910">
    <w:name w:val="SP.3.204910"/>
    <w:basedOn w:val="Default"/>
    <w:next w:val="Default"/>
    <w:uiPriority w:val="99"/>
    <w:rsid w:val="00E42A13"/>
    <w:rPr>
      <w:color w:val="auto"/>
      <w:lang w:bidi="he-IL"/>
    </w:rPr>
  </w:style>
  <w:style w:type="character" w:customStyle="1" w:styleId="SC9192528">
    <w:name w:val="SC.9.192528"/>
    <w:uiPriority w:val="99"/>
    <w:rsid w:val="00E42A13"/>
    <w:rPr>
      <w:b/>
      <w:bCs/>
      <w:i/>
      <w:i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table" w:styleId="TableGrid">
    <w:name w:val="Table Grid"/>
    <w:basedOn w:val="TableNormal"/>
    <w:rsid w:val="00F40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63028256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unsong@huawei.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8597-BDE9-4029-A9B0-2F9D3AA9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802.11-15/0xxxr0</vt:lpstr>
    </vt:vector>
  </TitlesOfParts>
  <Company/>
  <LinksUpToDate>false</LinksUpToDate>
  <CharactersWithSpaces>30115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802.11-15/0xxxr0</dc:title>
  <dc:subject>Submission</dc:subject>
  <dc:creator/>
  <cp:keywords>May 2015</cp:keywords>
  <dc:description/>
  <cp:lastModifiedBy/>
  <cp:revision>1</cp:revision>
  <dcterms:created xsi:type="dcterms:W3CDTF">2015-05-13T04:40:00Z</dcterms:created>
  <dcterms:modified xsi:type="dcterms:W3CDTF">2015-05-13T06:43:00Z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1431499206</vt:lpwstr>
  </property>
</Properties>
</file>