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2E" w:rsidRPr="00B14C6C" w:rsidRDefault="009D4F2E" w:rsidP="009D4F2E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14C6C">
        <w:rPr>
          <w:lang w:val="en-US"/>
        </w:rPr>
        <w:t>IEEE P802.11</w:t>
      </w:r>
      <w:r w:rsidRPr="00B14C6C">
        <w:rPr>
          <w:lang w:val="en-US"/>
        </w:rPr>
        <w:br/>
        <w:t>Wireless LANs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1360"/>
        <w:gridCol w:w="2198"/>
        <w:gridCol w:w="1265"/>
        <w:gridCol w:w="2867"/>
      </w:tblGrid>
      <w:tr w:rsidR="009D4F2E" w:rsidRPr="006B52A0" w:rsidTr="00D155AC">
        <w:trPr>
          <w:trHeight w:val="485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6A180F" w:rsidP="003B6AEB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CCA for Clauses 16, 17, 19</w:t>
            </w:r>
            <w:r w:rsidR="00241C73">
              <w:rPr>
                <w:lang w:val="en-US"/>
              </w:rPr>
              <w:t xml:space="preserve"> </w:t>
            </w:r>
          </w:p>
        </w:tc>
      </w:tr>
      <w:tr w:rsidR="009D4F2E" w:rsidRPr="006B52A0" w:rsidTr="00D155AC">
        <w:trPr>
          <w:trHeight w:val="359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7C065E">
            <w:pPr>
              <w:pStyle w:val="T2"/>
              <w:ind w:left="0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Date:</w:t>
            </w:r>
            <w:r w:rsidRPr="00B14C6C">
              <w:rPr>
                <w:b w:val="0"/>
                <w:sz w:val="20"/>
                <w:lang w:val="en-US"/>
              </w:rPr>
              <w:t xml:space="preserve">  </w:t>
            </w:r>
            <w:r w:rsidR="00494CAB">
              <w:rPr>
                <w:b w:val="0"/>
                <w:sz w:val="20"/>
                <w:lang w:val="en-US"/>
              </w:rPr>
              <w:t>201</w:t>
            </w:r>
            <w:r w:rsidR="00361BE6">
              <w:rPr>
                <w:b w:val="0"/>
                <w:sz w:val="20"/>
                <w:lang w:val="en-US"/>
              </w:rPr>
              <w:t>5</w:t>
            </w:r>
            <w:r w:rsidR="00494CAB">
              <w:rPr>
                <w:b w:val="0"/>
                <w:sz w:val="20"/>
                <w:lang w:val="en-US"/>
              </w:rPr>
              <w:t>-</w:t>
            </w:r>
            <w:r w:rsidR="00361BE6">
              <w:rPr>
                <w:b w:val="0"/>
                <w:sz w:val="20"/>
                <w:lang w:val="en-US"/>
              </w:rPr>
              <w:t>0</w:t>
            </w:r>
            <w:r w:rsidR="007C065E">
              <w:rPr>
                <w:b w:val="0"/>
                <w:sz w:val="20"/>
                <w:lang w:val="en-US"/>
              </w:rPr>
              <w:t>5</w:t>
            </w:r>
            <w:r w:rsidR="005A1720">
              <w:rPr>
                <w:b w:val="0"/>
                <w:sz w:val="20"/>
                <w:lang w:val="en-US"/>
              </w:rPr>
              <w:t>-13</w:t>
            </w:r>
          </w:p>
        </w:tc>
      </w:tr>
      <w:tr w:rsidR="009D4F2E" w:rsidRPr="006B52A0" w:rsidTr="00D155AC">
        <w:trPr>
          <w:cantSplit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Author(s):</w:t>
            </w:r>
          </w:p>
        </w:tc>
      </w:tr>
      <w:tr w:rsidR="009D4F2E" w:rsidRPr="006B52A0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Name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Affiliation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Address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Phone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email</w:t>
            </w:r>
          </w:p>
        </w:tc>
      </w:tr>
      <w:tr w:rsidR="00FF2C7C" w:rsidRPr="006B52A0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B14C6C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>Graham Smith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B14C6C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SR Technologies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B14C6C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B14C6C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 xml:space="preserve">916 </w:t>
            </w:r>
            <w:r>
              <w:rPr>
                <w:b w:val="0"/>
                <w:sz w:val="20"/>
                <w:lang w:val="en-US"/>
              </w:rPr>
              <w:t>799 9563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C450CF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gsmith@srtrl.com</w:t>
            </w:r>
          </w:p>
        </w:tc>
      </w:tr>
      <w:tr w:rsidR="00FF2C7C" w:rsidRPr="006B52A0" w:rsidTr="007C065E">
        <w:trPr>
          <w:trHeight w:val="24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E61CD7" w:rsidRDefault="00FF2C7C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E61CD7" w:rsidRDefault="00FF2C7C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E61CD7" w:rsidRDefault="00FF2C7C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E61CD7" w:rsidRDefault="00FF2C7C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E61CD7" w:rsidRDefault="00FF2C7C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</w:tr>
      <w:tr w:rsidR="00FF2C7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FF2C7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FF2C7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FF2C7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FF2C7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FF2C7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FF2C7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</w:tbl>
    <w:p w:rsidR="009D4F2E" w:rsidRPr="00B14C6C" w:rsidRDefault="00C10B98" w:rsidP="009D4F2E">
      <w:pPr>
        <w:pStyle w:val="T1"/>
        <w:spacing w:after="120"/>
        <w:rPr>
          <w:sz w:val="22"/>
          <w:lang w:val="en-US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755A7F" wp14:editId="061DA596">
                <wp:simplePos x="0" y="0"/>
                <wp:positionH relativeFrom="column">
                  <wp:posOffset>-69850</wp:posOffset>
                </wp:positionH>
                <wp:positionV relativeFrom="paragraph">
                  <wp:posOffset>208280</wp:posOffset>
                </wp:positionV>
                <wp:extent cx="5943600" cy="18846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B3B" w:rsidRDefault="00733B3B" w:rsidP="009D4F2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0365C" w:rsidRDefault="0040365C" w:rsidP="0040365C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This proposal is based upon 14/1518r5 and the discussions that arose.</w:t>
                            </w:r>
                          </w:p>
                          <w:p w:rsidR="00B55BCC" w:rsidRDefault="007C065E" w:rsidP="007C065E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Brian Hart and Guido </w:t>
                            </w:r>
                            <w:proofErr w:type="spellStart"/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Hierzt</w:t>
                            </w:r>
                            <w:proofErr w:type="spellEnd"/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contributed to this presentation.</w:t>
                            </w:r>
                          </w:p>
                          <w:p w:rsidR="00930981" w:rsidRDefault="00CF09C4" w:rsidP="007C065E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I also listened to Peter E and Mark Rison.</w:t>
                            </w:r>
                          </w:p>
                          <w:p w:rsidR="007C065E" w:rsidRDefault="007C065E" w:rsidP="007C065E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C065E" w:rsidRDefault="007C065E" w:rsidP="000B7AD6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The presentation of this proposal is contingent upo</w:t>
                            </w:r>
                            <w:r w:rsidR="000B7AD6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n straw poll results of 15/0561</w:t>
                            </w:r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16.4pt;width:468pt;height:14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tWgwIAABA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" o:allowincell="f" stroked="f">
                <v:textbox>
                  <w:txbxContent>
                    <w:p w:rsidR="00733B3B" w:rsidRDefault="00733B3B" w:rsidP="009D4F2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0365C" w:rsidRDefault="0040365C" w:rsidP="0040365C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/>
                          <w:sz w:val="24"/>
                          <w:szCs w:val="24"/>
                        </w:rPr>
                        <w:t>This proposal is based upon 14/1518r5 and the discussions that arose.</w:t>
                      </w:r>
                    </w:p>
                    <w:p w:rsidR="00B55BCC" w:rsidRDefault="007C065E" w:rsidP="007C065E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Brian Hart and Guido </w:t>
                      </w:r>
                      <w:proofErr w:type="spellStart"/>
                      <w:r>
                        <w:rPr>
                          <w:b w:val="0"/>
                          <w:bCs/>
                          <w:sz w:val="24"/>
                          <w:szCs w:val="24"/>
                        </w:rPr>
                        <w:t>Hierzt</w:t>
                      </w:r>
                      <w:proofErr w:type="spellEnd"/>
                      <w:r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 contributed to this presentation.</w:t>
                      </w:r>
                    </w:p>
                    <w:p w:rsidR="00930981" w:rsidRDefault="00CF09C4" w:rsidP="007C065E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/>
                          <w:sz w:val="24"/>
                          <w:szCs w:val="24"/>
                        </w:rPr>
                        <w:t>I also listened to Peter E and Mark Rison.</w:t>
                      </w:r>
                    </w:p>
                    <w:p w:rsidR="007C065E" w:rsidRDefault="007C065E" w:rsidP="007C065E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</w:p>
                    <w:p w:rsidR="007C065E" w:rsidRDefault="007C065E" w:rsidP="000B7AD6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/>
                          <w:sz w:val="24"/>
                          <w:szCs w:val="24"/>
                        </w:rPr>
                        <w:t>The presentation of this proposal is contingent upo</w:t>
                      </w:r>
                      <w:r w:rsidR="000B7AD6">
                        <w:rPr>
                          <w:b w:val="0"/>
                          <w:bCs/>
                          <w:sz w:val="24"/>
                          <w:szCs w:val="24"/>
                        </w:rPr>
                        <w:t>n straw poll results of 15/0561</w:t>
                      </w:r>
                      <w:r>
                        <w:rPr>
                          <w:b w:val="0"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D5361" w:rsidRDefault="009645E9" w:rsidP="006E0FB0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b/>
        </w:rPr>
        <w:t>CID 166</w:t>
      </w:r>
      <w:r w:rsidR="009D4F2E" w:rsidRPr="00B14C6C">
        <w:rPr>
          <w:b/>
        </w:rPr>
        <w:br w:type="page"/>
      </w:r>
    </w:p>
    <w:p w:rsidR="00B562C8" w:rsidRDefault="006E0FB0" w:rsidP="009D5361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lastRenderedPageBreak/>
        <w:t>Background</w:t>
      </w:r>
    </w:p>
    <w:p w:rsidR="0040365C" w:rsidRDefault="0040365C" w:rsidP="00694CB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0365C" w:rsidRDefault="00694CB8" w:rsidP="005A172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87F4C">
        <w:rPr>
          <w:rFonts w:asciiTheme="majorBidi" w:hAnsiTheme="majorBidi" w:cstheme="majorBidi"/>
          <w:sz w:val="24"/>
          <w:szCs w:val="24"/>
        </w:rPr>
        <w:t xml:space="preserve">The standard </w:t>
      </w:r>
      <w:r>
        <w:rPr>
          <w:rFonts w:asciiTheme="majorBidi" w:hAnsiTheme="majorBidi" w:cstheme="majorBidi"/>
          <w:sz w:val="24"/>
          <w:szCs w:val="24"/>
        </w:rPr>
        <w:t xml:space="preserve">presently </w:t>
      </w:r>
      <w:r w:rsidRPr="00387F4C">
        <w:rPr>
          <w:rFonts w:asciiTheme="majorBidi" w:hAnsiTheme="majorBidi" w:cstheme="majorBidi"/>
          <w:sz w:val="24"/>
          <w:szCs w:val="24"/>
        </w:rPr>
        <w:t xml:space="preserve">allows an 11b </w:t>
      </w:r>
      <w:r w:rsidR="0040365C">
        <w:rPr>
          <w:rFonts w:asciiTheme="majorBidi" w:hAnsiTheme="majorBidi" w:cstheme="majorBidi"/>
          <w:sz w:val="24"/>
          <w:szCs w:val="24"/>
        </w:rPr>
        <w:t xml:space="preserve">Clause 16 </w:t>
      </w:r>
      <w:r w:rsidRPr="00387F4C">
        <w:rPr>
          <w:rFonts w:asciiTheme="majorBidi" w:hAnsiTheme="majorBidi" w:cstheme="majorBidi"/>
          <w:sz w:val="24"/>
          <w:szCs w:val="24"/>
        </w:rPr>
        <w:t>STA to just use one of three CCA schemes</w:t>
      </w:r>
      <w:r>
        <w:rPr>
          <w:rFonts w:asciiTheme="majorBidi" w:hAnsiTheme="majorBidi" w:cstheme="majorBidi"/>
          <w:sz w:val="24"/>
          <w:szCs w:val="24"/>
        </w:rPr>
        <w:t>:</w:t>
      </w:r>
      <w:r w:rsidRPr="00387F4C">
        <w:rPr>
          <w:rFonts w:asciiTheme="majorBidi" w:hAnsiTheme="majorBidi" w:cstheme="majorBidi"/>
          <w:sz w:val="24"/>
          <w:szCs w:val="24"/>
        </w:rPr>
        <w:t xml:space="preserve"> </w:t>
      </w:r>
      <w:r w:rsidR="005A1720">
        <w:rPr>
          <w:rFonts w:asciiTheme="majorBidi" w:hAnsiTheme="majorBidi" w:cstheme="majorBidi"/>
          <w:sz w:val="24"/>
          <w:szCs w:val="24"/>
        </w:rPr>
        <w:t xml:space="preserve">Energy detect </w:t>
      </w:r>
      <w:r w:rsidRPr="00387F4C">
        <w:rPr>
          <w:rFonts w:asciiTheme="majorBidi" w:hAnsiTheme="majorBidi" w:cstheme="majorBidi"/>
          <w:sz w:val="24"/>
          <w:szCs w:val="24"/>
        </w:rPr>
        <w:t>CCA</w:t>
      </w:r>
      <w:r>
        <w:rPr>
          <w:rFonts w:asciiTheme="majorBidi" w:hAnsiTheme="majorBidi" w:cstheme="majorBidi"/>
          <w:sz w:val="24"/>
          <w:szCs w:val="24"/>
        </w:rPr>
        <w:t>, CS and CS with ED threshold</w:t>
      </w:r>
      <w:r w:rsidRPr="00387F4C">
        <w:rPr>
          <w:rFonts w:asciiTheme="majorBidi" w:hAnsiTheme="majorBidi" w:cstheme="majorBidi"/>
          <w:sz w:val="24"/>
          <w:szCs w:val="24"/>
        </w:rPr>
        <w:t xml:space="preserve">. </w:t>
      </w:r>
      <w:r w:rsidR="0040365C">
        <w:rPr>
          <w:rFonts w:asciiTheme="majorBidi" w:hAnsiTheme="majorBidi" w:cstheme="majorBidi"/>
          <w:sz w:val="24"/>
          <w:szCs w:val="24"/>
        </w:rPr>
        <w:t xml:space="preserve"> Similarly Clause 17 devices also have a choice.</w:t>
      </w:r>
    </w:p>
    <w:p w:rsidR="0040365C" w:rsidRDefault="00387F4C" w:rsidP="005A172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However, because </w:t>
      </w:r>
      <w:r w:rsidR="003B6AEB">
        <w:rPr>
          <w:rFonts w:asciiTheme="majorBidi" w:hAnsiTheme="majorBidi" w:cstheme="majorBidi"/>
          <w:sz w:val="24"/>
          <w:szCs w:val="24"/>
        </w:rPr>
        <w:t>ma</w:t>
      </w:r>
      <w:r>
        <w:rPr>
          <w:rFonts w:asciiTheme="majorBidi" w:hAnsiTheme="majorBidi" w:cstheme="majorBidi"/>
          <w:sz w:val="24"/>
          <w:szCs w:val="24"/>
        </w:rPr>
        <w:t xml:space="preserve">ny (if not all) 11b devices use just CS, 11g OFDM transmissions must use protection mechanism that is usually a </w:t>
      </w:r>
      <w:r w:rsidR="005A1720">
        <w:rPr>
          <w:rFonts w:asciiTheme="majorBidi" w:hAnsiTheme="majorBidi" w:cstheme="majorBidi"/>
          <w:sz w:val="24"/>
          <w:szCs w:val="24"/>
        </w:rPr>
        <w:t>RTS</w:t>
      </w:r>
      <w:r>
        <w:rPr>
          <w:rFonts w:asciiTheme="majorBidi" w:hAnsiTheme="majorBidi" w:cstheme="majorBidi"/>
          <w:sz w:val="24"/>
          <w:szCs w:val="24"/>
        </w:rPr>
        <w:t xml:space="preserve">/CTS or CTS-to-self. </w:t>
      </w:r>
      <w:r w:rsidR="00C93380">
        <w:rPr>
          <w:rFonts w:asciiTheme="majorBidi" w:hAnsiTheme="majorBidi" w:cstheme="majorBidi"/>
          <w:sz w:val="24"/>
          <w:szCs w:val="24"/>
        </w:rPr>
        <w:t xml:space="preserve"> </w:t>
      </w:r>
    </w:p>
    <w:p w:rsidR="0040365C" w:rsidRDefault="0040365C" w:rsidP="00656AC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0365C" w:rsidRDefault="0040365C" w:rsidP="0040365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As it stands an</w:t>
      </w:r>
      <w:r w:rsidRPr="00656AC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11b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device using only </w:t>
      </w:r>
      <w:r w:rsidRPr="00656ACE">
        <w:rPr>
          <w:rFonts w:asciiTheme="majorBidi" w:hAnsiTheme="majorBidi" w:cstheme="majorBidi"/>
          <w:b/>
          <w:bCs/>
          <w:i/>
          <w:iCs/>
          <w:sz w:val="24"/>
          <w:szCs w:val="24"/>
        </w:rPr>
        <w:t>CS-CCA is not compliant with EN 300 328 V1.8.1 which specifies ED-CCA at -58dBm minimum</w:t>
      </w:r>
      <w:r>
        <w:rPr>
          <w:rFonts w:asciiTheme="majorBidi" w:hAnsiTheme="majorBidi" w:cstheme="majorBidi"/>
          <w:sz w:val="24"/>
          <w:szCs w:val="24"/>
        </w:rPr>
        <w:t xml:space="preserve">.  </w:t>
      </w:r>
    </w:p>
    <w:p w:rsidR="0040365C" w:rsidRDefault="0040365C" w:rsidP="0040365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0365C" w:rsidRDefault="0040365C" w:rsidP="005A172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Clause 19 and 20 devices must use both CS</w:t>
      </w:r>
      <w:r w:rsidR="007C065E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 xml:space="preserve">CCA and </w:t>
      </w:r>
      <w:r w:rsidR="005A1720">
        <w:rPr>
          <w:rFonts w:asciiTheme="majorBidi" w:hAnsiTheme="majorBidi" w:cstheme="majorBidi"/>
          <w:sz w:val="24"/>
          <w:szCs w:val="24"/>
        </w:rPr>
        <w:t xml:space="preserve">energy </w:t>
      </w:r>
      <w:proofErr w:type="gramStart"/>
      <w:r w:rsidR="005A1720">
        <w:rPr>
          <w:rFonts w:asciiTheme="majorBidi" w:hAnsiTheme="majorBidi" w:cstheme="majorBidi"/>
          <w:sz w:val="24"/>
          <w:szCs w:val="24"/>
        </w:rPr>
        <w:t>detect</w:t>
      </w:r>
      <w:proofErr w:type="gramEnd"/>
      <w:r w:rsidR="005A172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CCA.  It is prop</w:t>
      </w:r>
      <w:r w:rsidR="005A1720">
        <w:rPr>
          <w:rFonts w:asciiTheme="majorBidi" w:hAnsiTheme="majorBidi" w:cstheme="majorBidi"/>
          <w:sz w:val="24"/>
          <w:szCs w:val="24"/>
        </w:rPr>
        <w:t>osed that all devices at 2.4GHz</w:t>
      </w:r>
      <w:r>
        <w:rPr>
          <w:rFonts w:asciiTheme="majorBidi" w:hAnsiTheme="majorBidi" w:cstheme="majorBidi"/>
          <w:sz w:val="24"/>
          <w:szCs w:val="24"/>
        </w:rPr>
        <w:t xml:space="preserve"> be made similar with respect to CCA and hence also cause 11b devices to be compliant with EN 300 328.</w:t>
      </w:r>
    </w:p>
    <w:p w:rsidR="0040365C" w:rsidRDefault="0040365C" w:rsidP="00656AC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87F4C" w:rsidRDefault="00C93380" w:rsidP="00656AC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proposal </w:t>
      </w:r>
      <w:r w:rsidR="00656ACE">
        <w:rPr>
          <w:rFonts w:asciiTheme="majorBidi" w:hAnsiTheme="majorBidi" w:cstheme="majorBidi"/>
          <w:sz w:val="24"/>
          <w:szCs w:val="24"/>
        </w:rPr>
        <w:t>w</w:t>
      </w:r>
      <w:r>
        <w:rPr>
          <w:rFonts w:asciiTheme="majorBidi" w:hAnsiTheme="majorBidi" w:cstheme="majorBidi"/>
          <w:sz w:val="24"/>
          <w:szCs w:val="24"/>
        </w:rPr>
        <w:t xml:space="preserve">ould not affect present 11b devices but would affect new 11b implementations.  </w:t>
      </w:r>
    </w:p>
    <w:p w:rsidR="00387F4C" w:rsidRDefault="00387F4C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94CB8" w:rsidRDefault="00694CB8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discussions Atlanta Jan 2015 the following points were made:</w:t>
      </w:r>
    </w:p>
    <w:p w:rsidR="00694CB8" w:rsidRDefault="00694CB8" w:rsidP="005A1720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Present </w:t>
      </w:r>
      <w:r w:rsidR="005A1720">
        <w:rPr>
          <w:rFonts w:asciiTheme="majorBidi" w:hAnsiTheme="majorBidi" w:cstheme="majorBidi"/>
          <w:sz w:val="24"/>
          <w:szCs w:val="24"/>
        </w:rPr>
        <w:t xml:space="preserve">energy </w:t>
      </w:r>
      <w:proofErr w:type="gramStart"/>
      <w:r w:rsidR="005A1720">
        <w:rPr>
          <w:rFonts w:asciiTheme="majorBidi" w:hAnsiTheme="majorBidi" w:cstheme="majorBidi"/>
          <w:sz w:val="24"/>
          <w:szCs w:val="24"/>
        </w:rPr>
        <w:t>detect</w:t>
      </w:r>
      <w:proofErr w:type="gramEnd"/>
      <w:r w:rsidR="005A172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CCA levels for DSSS and CCK are much lower than for </w:t>
      </w:r>
      <w:r w:rsidR="005A1720">
        <w:rPr>
          <w:rFonts w:asciiTheme="majorBidi" w:hAnsiTheme="majorBidi" w:cstheme="majorBidi"/>
          <w:sz w:val="24"/>
          <w:szCs w:val="24"/>
        </w:rPr>
        <w:t xml:space="preserve">energy detect </w:t>
      </w:r>
      <w:r>
        <w:rPr>
          <w:rFonts w:asciiTheme="majorBidi" w:hAnsiTheme="majorBidi" w:cstheme="majorBidi"/>
          <w:sz w:val="24"/>
          <w:szCs w:val="24"/>
        </w:rPr>
        <w:t>CCA for OFDM.</w:t>
      </w:r>
      <w:r w:rsidR="006A180F">
        <w:rPr>
          <w:rFonts w:asciiTheme="majorBidi" w:hAnsiTheme="majorBidi" w:cstheme="majorBidi"/>
          <w:sz w:val="24"/>
          <w:szCs w:val="24"/>
        </w:rPr>
        <w:t xml:space="preserve">  </w:t>
      </w:r>
    </w:p>
    <w:p w:rsidR="006A180F" w:rsidRPr="006A180F" w:rsidRDefault="00694CB8" w:rsidP="005A1720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EU regulations</w:t>
      </w:r>
      <w:r w:rsidR="006A180F">
        <w:rPr>
          <w:rFonts w:asciiTheme="majorBidi" w:hAnsiTheme="majorBidi" w:cstheme="majorBidi"/>
          <w:sz w:val="24"/>
          <w:szCs w:val="24"/>
        </w:rPr>
        <w:t>*</w:t>
      </w:r>
      <w:r w:rsidR="0040365C">
        <w:rPr>
          <w:rFonts w:asciiTheme="majorBidi" w:hAnsiTheme="majorBidi" w:cstheme="majorBidi"/>
          <w:sz w:val="24"/>
          <w:szCs w:val="24"/>
        </w:rPr>
        <w:t xml:space="preserve"> (see NOTE)</w:t>
      </w:r>
      <w:r>
        <w:rPr>
          <w:rFonts w:asciiTheme="majorBidi" w:hAnsiTheme="majorBidi" w:cstheme="majorBidi"/>
          <w:sz w:val="24"/>
          <w:szCs w:val="24"/>
        </w:rPr>
        <w:t xml:space="preserve"> are specifying -</w:t>
      </w:r>
      <w:r w:rsidR="006A180F">
        <w:rPr>
          <w:rFonts w:asciiTheme="majorBidi" w:hAnsiTheme="majorBidi" w:cstheme="majorBidi"/>
          <w:sz w:val="24"/>
          <w:szCs w:val="24"/>
        </w:rPr>
        <w:t>58</w:t>
      </w:r>
      <w:r>
        <w:rPr>
          <w:rFonts w:asciiTheme="majorBidi" w:hAnsiTheme="majorBidi" w:cstheme="majorBidi"/>
          <w:sz w:val="24"/>
          <w:szCs w:val="24"/>
        </w:rPr>
        <w:t xml:space="preserve">dBm </w:t>
      </w:r>
      <w:r w:rsidR="005A1720">
        <w:rPr>
          <w:rFonts w:asciiTheme="majorBidi" w:hAnsiTheme="majorBidi" w:cstheme="majorBidi"/>
          <w:sz w:val="24"/>
          <w:szCs w:val="24"/>
        </w:rPr>
        <w:t xml:space="preserve">energy detect </w:t>
      </w:r>
      <w:r>
        <w:rPr>
          <w:rFonts w:asciiTheme="majorBidi" w:hAnsiTheme="majorBidi" w:cstheme="majorBidi"/>
          <w:sz w:val="24"/>
          <w:szCs w:val="24"/>
        </w:rPr>
        <w:t xml:space="preserve">CCA across the board so </w:t>
      </w:r>
      <w:r w:rsidR="006A180F">
        <w:rPr>
          <w:rFonts w:asciiTheme="majorBidi" w:hAnsiTheme="majorBidi" w:cstheme="majorBidi"/>
          <w:sz w:val="24"/>
          <w:szCs w:val="24"/>
        </w:rPr>
        <w:t>11b needs to be compliant with this.</w:t>
      </w:r>
    </w:p>
    <w:p w:rsidR="00694CB8" w:rsidRDefault="00694CB8" w:rsidP="00694CB8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There was good support (26/4) for this proposal in principle when the above 2 points were also intended for inclusion. </w:t>
      </w:r>
    </w:p>
    <w:p w:rsidR="006A180F" w:rsidRDefault="006A180F" w:rsidP="006A180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A180F" w:rsidRDefault="006A180F" w:rsidP="006A180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A180F">
        <w:rPr>
          <w:rFonts w:asciiTheme="majorBidi" w:hAnsiTheme="majorBidi" w:cstheme="majorBidi"/>
          <w:b/>
          <w:bCs/>
          <w:sz w:val="24"/>
          <w:szCs w:val="24"/>
        </w:rPr>
        <w:t>Proposed approach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6A180F" w:rsidRPr="006A180F" w:rsidRDefault="006A180F" w:rsidP="005A172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A180F">
        <w:rPr>
          <w:rFonts w:asciiTheme="majorBidi" w:hAnsiTheme="majorBidi" w:cstheme="majorBidi"/>
          <w:b/>
          <w:bCs/>
          <w:sz w:val="24"/>
          <w:szCs w:val="24"/>
        </w:rPr>
        <w:t xml:space="preserve">Make all 2.4GHz PHYs have similar CCA thresholds, i.e. CS-CCA at the minimum </w:t>
      </w:r>
      <w:proofErr w:type="gramStart"/>
      <w:r w:rsidRPr="006A180F">
        <w:rPr>
          <w:rFonts w:asciiTheme="majorBidi" w:hAnsiTheme="majorBidi" w:cstheme="majorBidi"/>
          <w:b/>
          <w:bCs/>
          <w:sz w:val="24"/>
          <w:szCs w:val="24"/>
        </w:rPr>
        <w:t>receive</w:t>
      </w:r>
      <w:proofErr w:type="gramEnd"/>
      <w:r w:rsidRPr="006A180F">
        <w:rPr>
          <w:rFonts w:asciiTheme="majorBidi" w:hAnsiTheme="majorBidi" w:cstheme="majorBidi"/>
          <w:b/>
          <w:bCs/>
          <w:sz w:val="24"/>
          <w:szCs w:val="24"/>
        </w:rPr>
        <w:t xml:space="preserve"> sensitivity, and </w:t>
      </w:r>
      <w:r w:rsidR="005A1720">
        <w:rPr>
          <w:rFonts w:asciiTheme="majorBidi" w:hAnsiTheme="majorBidi" w:cstheme="majorBidi"/>
          <w:b/>
          <w:bCs/>
          <w:sz w:val="24"/>
          <w:szCs w:val="24"/>
        </w:rPr>
        <w:t xml:space="preserve">energy detect </w:t>
      </w:r>
      <w:r w:rsidRPr="006A180F">
        <w:rPr>
          <w:rFonts w:asciiTheme="majorBidi" w:hAnsiTheme="majorBidi" w:cstheme="majorBidi"/>
          <w:b/>
          <w:bCs/>
          <w:sz w:val="24"/>
          <w:szCs w:val="24"/>
        </w:rPr>
        <w:t>CCA at 20dB higher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(subject to the EN300 328 limit)</w:t>
      </w:r>
      <w:r w:rsidRPr="006A180F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694CB8" w:rsidRDefault="00694CB8" w:rsidP="00694CB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0365C" w:rsidRDefault="006A180F" w:rsidP="00AD12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</w:t>
      </w:r>
      <w:r w:rsidR="0040365C">
        <w:rPr>
          <w:rFonts w:asciiTheme="majorBidi" w:hAnsiTheme="majorBidi" w:cstheme="majorBidi"/>
          <w:sz w:val="24"/>
          <w:szCs w:val="24"/>
        </w:rPr>
        <w:t xml:space="preserve">NOTE </w:t>
      </w:r>
    </w:p>
    <w:p w:rsidR="002976C2" w:rsidRPr="0040365C" w:rsidRDefault="002976C2" w:rsidP="00AD12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40365C">
        <w:rPr>
          <w:rFonts w:asciiTheme="majorBidi" w:hAnsiTheme="majorBidi" w:cstheme="majorBidi"/>
          <w:i/>
          <w:iCs/>
          <w:sz w:val="24"/>
          <w:szCs w:val="24"/>
        </w:rPr>
        <w:t>ETSI EN 300 328 V1.8.</w:t>
      </w:r>
      <w:r w:rsidR="00AD1222" w:rsidRPr="0040365C">
        <w:rPr>
          <w:rFonts w:asciiTheme="majorBidi" w:hAnsiTheme="majorBidi" w:cstheme="majorBidi"/>
          <w:i/>
          <w:iCs/>
          <w:sz w:val="24"/>
          <w:szCs w:val="24"/>
        </w:rPr>
        <w:t>2</w:t>
      </w:r>
    </w:p>
    <w:p w:rsidR="0038282B" w:rsidRPr="0040365C" w:rsidRDefault="00D160FB" w:rsidP="00D1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0365C">
        <w:rPr>
          <w:rFonts w:ascii="Times New Roman" w:hAnsi="Times New Roman" w:cs="Times New Roman"/>
          <w:i/>
          <w:iCs/>
          <w:sz w:val="20"/>
          <w:szCs w:val="20"/>
        </w:rPr>
        <w:t>“</w:t>
      </w:r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The energy detection threshold for the CCA shall be proportional to the transmit power of the transmitter: for a 20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dBm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e.i.r.p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. transmitter the CCA threshold level (TL) shall be equal or lower than -70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dBm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/MHz at the input to the receiver (assuming a 0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dBi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 receive antenna). For power levels below 20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dBm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e.i.r.p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. the CCA threshold level may be relaxed to TL = -70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dBm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/MHz + 20 - Pout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e.i.r.p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. (Pout in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dBm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Pr="0040365C">
        <w:rPr>
          <w:rFonts w:ascii="Times New Roman" w:hAnsi="Times New Roman" w:cs="Times New Roman"/>
          <w:i/>
          <w:iCs/>
          <w:sz w:val="20"/>
          <w:szCs w:val="20"/>
        </w:rPr>
        <w:t>”</w:t>
      </w:r>
    </w:p>
    <w:p w:rsidR="00D160FB" w:rsidRPr="0040365C" w:rsidRDefault="00D160FB" w:rsidP="002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D160FB" w:rsidRPr="0040365C" w:rsidRDefault="0040365C" w:rsidP="007C0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a </w:t>
      </w:r>
      <w:r w:rsidR="00D160FB" w:rsidRPr="0040365C">
        <w:rPr>
          <w:rFonts w:ascii="Times New Roman" w:hAnsi="Times New Roman" w:cs="Times New Roman"/>
          <w:sz w:val="20"/>
          <w:szCs w:val="20"/>
        </w:rPr>
        <w:t xml:space="preserve">20MHz channel, BW </w:t>
      </w:r>
      <w:proofErr w:type="gramStart"/>
      <w:r w:rsidR="00D160FB" w:rsidRPr="0040365C">
        <w:rPr>
          <w:rFonts w:ascii="Times New Roman" w:hAnsi="Times New Roman" w:cs="Times New Roman"/>
          <w:sz w:val="20"/>
          <w:szCs w:val="20"/>
        </w:rPr>
        <w:t>occupied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C065E">
        <w:rPr>
          <w:rFonts w:ascii="Times New Roman" w:hAnsi="Times New Roman" w:cs="Times New Roman"/>
          <w:sz w:val="20"/>
          <w:szCs w:val="20"/>
        </w:rPr>
        <w:t xml:space="preserve"> </w:t>
      </w:r>
      <w:r w:rsidR="00D160FB" w:rsidRPr="0040365C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="00D160FB" w:rsidRPr="0040365C">
        <w:rPr>
          <w:rFonts w:ascii="Times New Roman" w:hAnsi="Times New Roman" w:cs="Times New Roman"/>
          <w:sz w:val="20"/>
          <w:szCs w:val="20"/>
        </w:rPr>
        <w:t xml:space="preserve"> 16MHz, hence -70dBm/MHz is -58dBm in 20MHz channel. </w:t>
      </w:r>
    </w:p>
    <w:p w:rsidR="00C7395A" w:rsidRDefault="00D160FB" w:rsidP="007C06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0365C">
        <w:rPr>
          <w:rFonts w:ascii="Times New Roman" w:hAnsi="Times New Roman" w:cs="Times New Roman"/>
          <w:sz w:val="20"/>
          <w:szCs w:val="20"/>
        </w:rPr>
        <w:t>This creates the Upper Limit</w:t>
      </w:r>
      <w:r w:rsidR="0040365C">
        <w:rPr>
          <w:rFonts w:ascii="Times New Roman" w:hAnsi="Times New Roman" w:cs="Times New Roman"/>
          <w:sz w:val="20"/>
          <w:szCs w:val="20"/>
        </w:rPr>
        <w:t xml:space="preserve"> for ED CCA</w:t>
      </w:r>
      <w:r w:rsidR="007C065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C7395A" w:rsidRDefault="00C7395A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C065E" w:rsidRDefault="007C065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br w:type="page"/>
      </w:r>
    </w:p>
    <w:p w:rsidR="00C7395A" w:rsidRPr="002A3686" w:rsidRDefault="00C7395A" w:rsidP="00C739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A3686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Summary of existing CCA specs: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18"/>
        <w:gridCol w:w="1440"/>
        <w:gridCol w:w="1915"/>
        <w:gridCol w:w="2405"/>
        <w:gridCol w:w="3240"/>
      </w:tblGrid>
      <w:tr w:rsidR="00C7395A" w:rsidRPr="00852B22" w:rsidTr="00176E24">
        <w:tc>
          <w:tcPr>
            <w:tcW w:w="918" w:type="dxa"/>
          </w:tcPr>
          <w:p w:rsidR="00C7395A" w:rsidRPr="00852B2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Clause</w:t>
            </w:r>
          </w:p>
        </w:tc>
        <w:tc>
          <w:tcPr>
            <w:tcW w:w="1440" w:type="dxa"/>
          </w:tcPr>
          <w:p w:rsidR="00C7395A" w:rsidRPr="00852B2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915" w:type="dxa"/>
          </w:tcPr>
          <w:p w:rsidR="00C7395A" w:rsidRPr="00852B2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Min RX</w:t>
            </w:r>
          </w:p>
        </w:tc>
        <w:tc>
          <w:tcPr>
            <w:tcW w:w="2405" w:type="dxa"/>
          </w:tcPr>
          <w:p w:rsidR="00C7395A" w:rsidRPr="00852B2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CCA -CS</w:t>
            </w:r>
          </w:p>
        </w:tc>
        <w:tc>
          <w:tcPr>
            <w:tcW w:w="3240" w:type="dxa"/>
          </w:tcPr>
          <w:p w:rsidR="00C7395A" w:rsidRPr="00852B22" w:rsidRDefault="005A1720" w:rsidP="005A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Energy Detect CCA</w:t>
            </w:r>
          </w:p>
        </w:tc>
      </w:tr>
      <w:tr w:rsidR="00C7395A" w:rsidRPr="00D03F32" w:rsidTr="00176E24">
        <w:tc>
          <w:tcPr>
            <w:tcW w:w="918" w:type="dxa"/>
          </w:tcPr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03F32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DSSS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 2Mbps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16.4.6.3</w:t>
            </w:r>
          </w:p>
        </w:tc>
        <w:tc>
          <w:tcPr>
            <w:tcW w:w="191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-80dBm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@ 2Mbps)</w:t>
            </w:r>
          </w:p>
        </w:tc>
        <w:tc>
          <w:tcPr>
            <w:tcW w:w="240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One of following: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 – above ED)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– any DSSS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 – DSSS above ED</w:t>
            </w:r>
          </w:p>
        </w:tc>
        <w:tc>
          <w:tcPr>
            <w:tcW w:w="32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-80dBm &gt;100mW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 &gt;50&lt;100mW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-73dm &lt;50mW</w:t>
            </w:r>
          </w:p>
        </w:tc>
      </w:tr>
      <w:tr w:rsidR="00C7395A" w:rsidRPr="00D03F32" w:rsidTr="00176E24">
        <w:tc>
          <w:tcPr>
            <w:tcW w:w="918" w:type="dxa"/>
          </w:tcPr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CCK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5.5, 11Mbps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17.3.8.2</w:t>
            </w:r>
          </w:p>
        </w:tc>
        <w:tc>
          <w:tcPr>
            <w:tcW w:w="191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@ 11Mbps</w:t>
            </w:r>
          </w:p>
        </w:tc>
        <w:tc>
          <w:tcPr>
            <w:tcW w:w="240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One of following: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 – above ED)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 – any HR (with timer)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– HR above ED</w:t>
            </w:r>
          </w:p>
        </w:tc>
        <w:tc>
          <w:tcPr>
            <w:tcW w:w="32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 &gt;100mW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-73dBm &gt;50&lt;100mW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-70dm &lt;50mW</w:t>
            </w:r>
          </w:p>
        </w:tc>
      </w:tr>
      <w:tr w:rsidR="00C7395A" w:rsidRPr="00D03F32" w:rsidTr="00176E24">
        <w:tc>
          <w:tcPr>
            <w:tcW w:w="918" w:type="dxa"/>
          </w:tcPr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11a OFDM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18.3.10.6</w:t>
            </w:r>
          </w:p>
        </w:tc>
        <w:tc>
          <w:tcPr>
            <w:tcW w:w="191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-85dBm 10MHz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-88dBm 5MHz</w:t>
            </w:r>
          </w:p>
        </w:tc>
        <w:tc>
          <w:tcPr>
            <w:tcW w:w="240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-85dBm 10MHz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-88dBm 5MHz</w:t>
            </w:r>
          </w:p>
        </w:tc>
        <w:tc>
          <w:tcPr>
            <w:tcW w:w="32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Mandatory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-65dBm 10MHz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-68dBm 5MHz</w:t>
            </w:r>
          </w:p>
        </w:tc>
      </w:tr>
      <w:tr w:rsidR="00C7395A" w:rsidRPr="00D03F32" w:rsidTr="00176E24">
        <w:tc>
          <w:tcPr>
            <w:tcW w:w="918" w:type="dxa"/>
          </w:tcPr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11g ERP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19.4.6</w:t>
            </w:r>
          </w:p>
        </w:tc>
        <w:tc>
          <w:tcPr>
            <w:tcW w:w="191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5" w:type="dxa"/>
          </w:tcPr>
          <w:p w:rsidR="00C7395A" w:rsidRPr="00C82F17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82F1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Valid signal</w:t>
            </w:r>
          </w:p>
          <w:p w:rsidR="00C7395A" w:rsidRPr="00C82F17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82F1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-76dBm</w:t>
            </w:r>
            <w:r w:rsidR="00694CB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*</w:t>
            </w:r>
          </w:p>
        </w:tc>
        <w:tc>
          <w:tcPr>
            <w:tcW w:w="3240" w:type="dxa"/>
          </w:tcPr>
          <w:p w:rsidR="00C7395A" w:rsidRPr="00C82F17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82F1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No Spec</w:t>
            </w:r>
          </w:p>
        </w:tc>
      </w:tr>
      <w:tr w:rsidR="00C7395A" w:rsidRPr="00D03F32" w:rsidTr="00176E24">
        <w:tc>
          <w:tcPr>
            <w:tcW w:w="918" w:type="dxa"/>
          </w:tcPr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11n</w:t>
            </w:r>
          </w:p>
          <w:p w:rsidR="00C7395A" w:rsidRPr="00E34C54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34C54">
              <w:rPr>
                <w:rFonts w:asciiTheme="majorBidi" w:hAnsiTheme="majorBidi" w:cstheme="majorBidi"/>
                <w:sz w:val="24"/>
                <w:szCs w:val="24"/>
              </w:rPr>
              <w:t>20.3.20.5.2</w:t>
            </w:r>
          </w:p>
        </w:tc>
        <w:tc>
          <w:tcPr>
            <w:tcW w:w="191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-79dBm 40MHz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HT signal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-79dBm 40MHz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-59dBm 40MHz</w:t>
            </w:r>
            <w:r w:rsidDel="005D7B3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If not support HT-GF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-72dBm for HT-GF (20MHz)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-69dBm for HT-GF (40MHz)</w:t>
            </w:r>
          </w:p>
        </w:tc>
      </w:tr>
      <w:tr w:rsidR="00C7395A" w:rsidRPr="00D03F32" w:rsidTr="00176E24">
        <w:tc>
          <w:tcPr>
            <w:tcW w:w="918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11ac</w:t>
            </w:r>
          </w:p>
          <w:p w:rsidR="00C57BD6" w:rsidRDefault="00C57BD6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22.3.18.5</w:t>
            </w:r>
          </w:p>
        </w:tc>
        <w:tc>
          <w:tcPr>
            <w:tcW w:w="191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Primary Channel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-79dBm 40MHz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 80MHz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-73dBm 160MHz</w:t>
            </w:r>
          </w:p>
        </w:tc>
        <w:tc>
          <w:tcPr>
            <w:tcW w:w="32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Secondary channel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Any signal -62dBm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-59dBm 40MHz</w:t>
            </w:r>
          </w:p>
          <w:p w:rsidR="00C7395A" w:rsidRDefault="00C7395A" w:rsidP="00C57B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-72dBm </w:t>
            </w:r>
            <w:r w:rsidR="00585180">
              <w:rPr>
                <w:rFonts w:asciiTheme="majorBidi" w:hAnsiTheme="majorBidi" w:cstheme="majorBidi"/>
                <w:sz w:val="24"/>
                <w:szCs w:val="24"/>
              </w:rPr>
              <w:t xml:space="preserve">in </w:t>
            </w:r>
            <w:r w:rsidR="00C57BD6">
              <w:rPr>
                <w:rFonts w:asciiTheme="majorBidi" w:hAnsiTheme="majorBidi" w:cstheme="majorBidi"/>
                <w:sz w:val="24"/>
                <w:szCs w:val="24"/>
              </w:rPr>
              <w:t xml:space="preserve">any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C57BD6">
              <w:rPr>
                <w:rFonts w:asciiTheme="majorBidi" w:hAnsiTheme="majorBidi" w:cstheme="majorBidi"/>
                <w:sz w:val="24"/>
                <w:szCs w:val="24"/>
              </w:rPr>
              <w:t>MHz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57BD6">
              <w:rPr>
                <w:rFonts w:asciiTheme="majorBidi" w:hAnsiTheme="majorBidi" w:cstheme="majorBidi"/>
                <w:sz w:val="24"/>
                <w:szCs w:val="24"/>
              </w:rPr>
              <w:t xml:space="preserve">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7395A" w:rsidRDefault="00C7395A" w:rsidP="00C7395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A180F" w:rsidRDefault="006A180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6A180F" w:rsidRPr="0040365C" w:rsidRDefault="006A180F" w:rsidP="006A18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40365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lastRenderedPageBreak/>
        <w:t>Summary of proposed CCA specs: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18"/>
        <w:gridCol w:w="1440"/>
        <w:gridCol w:w="1915"/>
        <w:gridCol w:w="2675"/>
        <w:gridCol w:w="2970"/>
      </w:tblGrid>
      <w:tr w:rsidR="006A180F" w:rsidRPr="00852B22" w:rsidTr="00BB0A24">
        <w:tc>
          <w:tcPr>
            <w:tcW w:w="918" w:type="dxa"/>
          </w:tcPr>
          <w:p w:rsidR="006A180F" w:rsidRPr="00852B2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Clause</w:t>
            </w:r>
          </w:p>
        </w:tc>
        <w:tc>
          <w:tcPr>
            <w:tcW w:w="1440" w:type="dxa"/>
          </w:tcPr>
          <w:p w:rsidR="006A180F" w:rsidRPr="00852B2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915" w:type="dxa"/>
          </w:tcPr>
          <w:p w:rsidR="006A180F" w:rsidRPr="00852B2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Min RX</w:t>
            </w:r>
          </w:p>
        </w:tc>
        <w:tc>
          <w:tcPr>
            <w:tcW w:w="2675" w:type="dxa"/>
          </w:tcPr>
          <w:p w:rsidR="006A180F" w:rsidRPr="00852B2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CCA -CS</w:t>
            </w:r>
          </w:p>
        </w:tc>
        <w:tc>
          <w:tcPr>
            <w:tcW w:w="2970" w:type="dxa"/>
          </w:tcPr>
          <w:p w:rsidR="006A180F" w:rsidRPr="00852B22" w:rsidRDefault="005A1720" w:rsidP="005A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Energy detect CCA</w:t>
            </w:r>
          </w:p>
        </w:tc>
      </w:tr>
      <w:tr w:rsidR="006A180F" w:rsidRPr="00D03F32" w:rsidTr="00BB0A24">
        <w:tc>
          <w:tcPr>
            <w:tcW w:w="918" w:type="dxa"/>
          </w:tcPr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03F32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DSSS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 2Mbps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16.4.6.3</w:t>
            </w:r>
          </w:p>
        </w:tc>
        <w:tc>
          <w:tcPr>
            <w:tcW w:w="191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-80dBm</w:t>
            </w:r>
          </w:p>
          <w:p w:rsidR="006A180F" w:rsidRPr="00D03F32" w:rsidRDefault="006A180F" w:rsidP="006A18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@ 2Mbps</w:t>
            </w:r>
          </w:p>
        </w:tc>
        <w:tc>
          <w:tcPr>
            <w:tcW w:w="2675" w:type="dxa"/>
          </w:tcPr>
          <w:p w:rsidR="006A180F" w:rsidRPr="00D03F32" w:rsidRDefault="006A180F" w:rsidP="003F7F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A180F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-</w:t>
            </w:r>
            <w:r w:rsidR="003F7F9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82dBm                         </w:t>
            </w:r>
            <w:r w:rsidR="00BB0A2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(</w:t>
            </w:r>
            <w:r w:rsidR="003F7F9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Based on 1Mbps RX</w:t>
            </w:r>
            <w:r w:rsidR="00BB0A2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6A180F" w:rsidRPr="003F7F95" w:rsidRDefault="006A180F" w:rsidP="006A18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F7F9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-62dBm </w:t>
            </w:r>
          </w:p>
          <w:p w:rsidR="006A180F" w:rsidRPr="00D03F32" w:rsidRDefault="006A180F" w:rsidP="006A18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180F" w:rsidRPr="00D03F32" w:rsidTr="00BB0A24">
        <w:tc>
          <w:tcPr>
            <w:tcW w:w="918" w:type="dxa"/>
          </w:tcPr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CCK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5.5, 11Mbps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17.3.8.2</w:t>
            </w:r>
          </w:p>
        </w:tc>
        <w:tc>
          <w:tcPr>
            <w:tcW w:w="191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@ 11Mbps</w:t>
            </w:r>
          </w:p>
        </w:tc>
        <w:tc>
          <w:tcPr>
            <w:tcW w:w="2675" w:type="dxa"/>
          </w:tcPr>
          <w:p w:rsidR="006A180F" w:rsidRDefault="006A180F" w:rsidP="003F7F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F7F95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3F7F95" w:rsidRPr="003F7F9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79</w:t>
            </w:r>
            <w:r w:rsidRPr="003F7F9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dBm </w:t>
            </w:r>
          </w:p>
          <w:p w:rsidR="003F7F95" w:rsidRPr="003F7F95" w:rsidRDefault="00BB0A24" w:rsidP="003F7F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(</w:t>
            </w:r>
            <w:r w:rsidR="003F7F9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Based on 5.5Mbps RX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F7F9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-62dBm</w:t>
            </w:r>
          </w:p>
        </w:tc>
      </w:tr>
      <w:tr w:rsidR="006A180F" w:rsidRPr="00D03F32" w:rsidTr="00BB0A24">
        <w:tc>
          <w:tcPr>
            <w:tcW w:w="918" w:type="dxa"/>
          </w:tcPr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11a OFDM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18.3.10.6</w:t>
            </w:r>
          </w:p>
        </w:tc>
        <w:tc>
          <w:tcPr>
            <w:tcW w:w="191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-85dBm 10MHz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-88dBm 5MHz</w:t>
            </w:r>
          </w:p>
        </w:tc>
        <w:tc>
          <w:tcPr>
            <w:tcW w:w="267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-85dBm 10MHz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-88dBm 5MHz</w:t>
            </w:r>
          </w:p>
        </w:tc>
        <w:tc>
          <w:tcPr>
            <w:tcW w:w="297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Mandatory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-65dBm 10MHz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-68dBm 5MHz</w:t>
            </w:r>
          </w:p>
        </w:tc>
      </w:tr>
      <w:tr w:rsidR="006A180F" w:rsidRPr="00D03F32" w:rsidTr="00BB0A24">
        <w:tc>
          <w:tcPr>
            <w:tcW w:w="918" w:type="dxa"/>
          </w:tcPr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11g ERP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19.4.6</w:t>
            </w:r>
          </w:p>
        </w:tc>
        <w:tc>
          <w:tcPr>
            <w:tcW w:w="191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75" w:type="dxa"/>
          </w:tcPr>
          <w:p w:rsidR="006A180F" w:rsidRPr="00C82F17" w:rsidRDefault="003F7F95" w:rsidP="003F7F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-82dBm</w:t>
            </w:r>
          </w:p>
        </w:tc>
        <w:tc>
          <w:tcPr>
            <w:tcW w:w="2970" w:type="dxa"/>
          </w:tcPr>
          <w:p w:rsidR="006A180F" w:rsidRPr="00C82F17" w:rsidRDefault="003F7F95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-62dBm</w:t>
            </w:r>
          </w:p>
        </w:tc>
      </w:tr>
      <w:tr w:rsidR="006A180F" w:rsidRPr="00D03F32" w:rsidTr="00BB0A24">
        <w:tc>
          <w:tcPr>
            <w:tcW w:w="918" w:type="dxa"/>
          </w:tcPr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11n</w:t>
            </w:r>
          </w:p>
          <w:p w:rsidR="006A180F" w:rsidRPr="00E34C54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34C54">
              <w:rPr>
                <w:rFonts w:asciiTheme="majorBidi" w:hAnsiTheme="majorBidi" w:cstheme="majorBidi"/>
                <w:sz w:val="24"/>
                <w:szCs w:val="24"/>
              </w:rPr>
              <w:t>20.3.20.5.2</w:t>
            </w:r>
          </w:p>
        </w:tc>
        <w:tc>
          <w:tcPr>
            <w:tcW w:w="191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-79dBm 40MHz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7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HT signal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-79dBm 40MHz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-59dBm 40MHz</w:t>
            </w:r>
            <w:r w:rsidDel="005D7B3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If not support HT-GF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-72dBm for HT-GF (20MHz)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-69dBm for HT-GF (40MHz)</w:t>
            </w:r>
          </w:p>
        </w:tc>
      </w:tr>
      <w:tr w:rsidR="006A180F" w:rsidRPr="00D03F32" w:rsidTr="00BB0A24">
        <w:tc>
          <w:tcPr>
            <w:tcW w:w="918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11ac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22.3.18.5</w:t>
            </w:r>
          </w:p>
        </w:tc>
        <w:tc>
          <w:tcPr>
            <w:tcW w:w="191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7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Primary Channel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-79dBm 40MHz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 80MHz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-73dBm 160MHz</w:t>
            </w:r>
          </w:p>
        </w:tc>
        <w:tc>
          <w:tcPr>
            <w:tcW w:w="297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Secondary channel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Any signal -62dBm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-59dBm 40MHz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-72dBm in any 20MHz of  40MHz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8282B" w:rsidRDefault="0038282B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F4660" w:rsidRPr="00694CB8" w:rsidRDefault="009F4660" w:rsidP="0038282B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:rsidR="00E335E2" w:rsidRDefault="00E335E2" w:rsidP="003828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E335E2" w:rsidRPr="00553CD5" w:rsidRDefault="00E335E2" w:rsidP="00E335E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53CD5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Proposed Changes</w:t>
      </w:r>
    </w:p>
    <w:p w:rsidR="00316F36" w:rsidRDefault="00316F36" w:rsidP="00316F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</w:pPr>
      <w:r w:rsidRPr="00865AA8"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  <w:t xml:space="preserve">Make changes as indicated </w:t>
      </w:r>
      <w:r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  <w:t>below:</w:t>
      </w:r>
    </w:p>
    <w:p w:rsidR="00C82F17" w:rsidRDefault="00C82F17" w:rsidP="00316F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</w:pPr>
    </w:p>
    <w:p w:rsidR="00274BAD" w:rsidRPr="00316F36" w:rsidRDefault="00561034" w:rsidP="00274B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316F36">
        <w:rPr>
          <w:rFonts w:ascii="TimesNewRomanPSMT" w:hAnsi="TimesNewRomanPSMT" w:cs="TimesNewRomanPSMT"/>
          <w:b/>
          <w:bCs/>
          <w:sz w:val="20"/>
          <w:szCs w:val="20"/>
        </w:rPr>
        <w:t>16.4.6.5 CCA</w:t>
      </w:r>
    </w:p>
    <w:p w:rsidR="00B6072D" w:rsidRDefault="00561034" w:rsidP="005A17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Page </w:t>
      </w:r>
      <w:r w:rsidR="00B6072D">
        <w:rPr>
          <w:rFonts w:ascii="TimesNewRomanPSMT" w:hAnsi="TimesNewRomanPSMT" w:cs="TimesNewRomanPSMT"/>
          <w:sz w:val="20"/>
          <w:szCs w:val="20"/>
        </w:rPr>
        <w:t>21</w:t>
      </w:r>
      <w:r w:rsidR="005A1720">
        <w:rPr>
          <w:rFonts w:ascii="TimesNewRomanPSMT" w:hAnsi="TimesNewRomanPSMT" w:cs="TimesNewRomanPSMT"/>
          <w:sz w:val="20"/>
          <w:szCs w:val="20"/>
        </w:rPr>
        <w:t>95</w:t>
      </w:r>
      <w:r w:rsidR="00B6072D">
        <w:rPr>
          <w:rFonts w:ascii="TimesNewRomanPSMT" w:hAnsi="TimesNewRomanPSMT" w:cs="TimesNewRomanPSMT"/>
          <w:sz w:val="20"/>
          <w:szCs w:val="20"/>
        </w:rPr>
        <w:t xml:space="preserve"> Line 6</w:t>
      </w:r>
      <w:r w:rsidR="005A1720">
        <w:rPr>
          <w:rFonts w:ascii="TimesNewRomanPSMT" w:hAnsi="TimesNewRomanPSMT" w:cs="TimesNewRomanPSMT"/>
          <w:sz w:val="20"/>
          <w:szCs w:val="20"/>
        </w:rPr>
        <w:t>1</w:t>
      </w:r>
    </w:p>
    <w:p w:rsidR="00561034" w:rsidRPr="00B6072D" w:rsidRDefault="00E73BDA" w:rsidP="00274B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Delete</w:t>
      </w:r>
      <w:r w:rsidR="00B6072D"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</w:p>
    <w:p w:rsidR="00AF1314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“The DSSS PHY shall provide the capability to perform CCA according to at least one of the following three methods:</w:t>
      </w:r>
    </w:p>
    <w:p w:rsidR="00AF1314" w:rsidRDefault="00AF1314" w:rsidP="00AF1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CCA Mode 1: </w:t>
      </w:r>
      <w:r>
        <w:rPr>
          <w:rFonts w:ascii="TimesNewRomanPSMT" w:hAnsi="TimesNewRomanPSMT" w:cs="TimesNewRomanPSMT"/>
          <w:sz w:val="20"/>
          <w:szCs w:val="20"/>
        </w:rPr>
        <w:t>Energy above threshold. CCA shall report a busy medium upon detection of any</w:t>
      </w:r>
    </w:p>
    <w:p w:rsidR="00AF1314" w:rsidRDefault="00AF1314" w:rsidP="00AF1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energy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above the ED threshold.</w:t>
      </w:r>
    </w:p>
    <w:p w:rsidR="00AF1314" w:rsidRDefault="00AF1314" w:rsidP="00AF1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CCA Mode 2: </w:t>
      </w:r>
      <w:r>
        <w:rPr>
          <w:rFonts w:ascii="TimesNewRomanPSMT" w:hAnsi="TimesNewRomanPSMT" w:cs="TimesNewRomanPSMT"/>
          <w:sz w:val="20"/>
          <w:szCs w:val="20"/>
        </w:rPr>
        <w:t>CS only. CCA shall report a busy medium only upon detection of a DSSS signal. This signal may be above or below the ED threshold.</w:t>
      </w:r>
    </w:p>
    <w:p w:rsidR="00B6072D" w:rsidRDefault="00AF1314" w:rsidP="00AF1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CCA Mode 3: </w:t>
      </w:r>
      <w:r>
        <w:rPr>
          <w:rFonts w:ascii="TimesNewRomanPSMT" w:hAnsi="TimesNewRomanPSMT" w:cs="TimesNewRomanPSMT"/>
          <w:sz w:val="20"/>
          <w:szCs w:val="20"/>
        </w:rPr>
        <w:t>CS with energy above threshold. CCA shall report a busy medium upon detection of a DSSS signal with energy above the ED threshold.</w:t>
      </w:r>
      <w:r w:rsidR="00B6072D">
        <w:rPr>
          <w:rFonts w:ascii="TimesNewRomanPSMT" w:hAnsi="TimesNewRomanPSMT" w:cs="TimesNewRomanPSMT"/>
          <w:sz w:val="20"/>
          <w:szCs w:val="20"/>
        </w:rPr>
        <w:t>”</w:t>
      </w:r>
    </w:p>
    <w:p w:rsidR="00E73BDA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6072D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Insert</w:t>
      </w:r>
    </w:p>
    <w:p w:rsidR="00C82F17" w:rsidRDefault="00C82F17" w:rsidP="00040C75">
      <w:pPr>
        <w:autoSpaceDE w:val="0"/>
        <w:autoSpaceDN w:val="0"/>
        <w:rPr>
          <w:rFonts w:ascii="TimesNewRomanPSMT" w:hAnsi="TimesNewRomanPSMT"/>
          <w:i/>
          <w:iCs/>
          <w:color w:val="FF0000"/>
          <w:sz w:val="20"/>
          <w:szCs w:val="20"/>
        </w:rPr>
      </w:pPr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{Note to 802.11REVmc reader, to be removed before publication. The following change has no force until </w:t>
      </w:r>
      <w:proofErr w:type="spellStart"/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>REVmc</w:t>
      </w:r>
      <w:proofErr w:type="spellEnd"/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 is ratified (for anticipated ratification date, see </w:t>
      </w:r>
      <w:hyperlink r:id="rId9" w:history="1">
        <w:r w:rsidRPr="00C82F17">
          <w:rPr>
            <w:rStyle w:val="Hyperlink"/>
            <w:rFonts w:ascii="TimesNewRomanPSMT" w:hAnsi="TimesNewRomanPSMT"/>
            <w:i/>
            <w:iCs/>
            <w:sz w:val="20"/>
            <w:szCs w:val="20"/>
          </w:rPr>
          <w:t>http://www.ieee802.org/11/Reports/802.11_Timelines.htm</w:t>
        </w:r>
      </w:hyperlink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). </w:t>
      </w:r>
      <w:r w:rsidR="00040C75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 P</w:t>
      </w:r>
      <w:r>
        <w:rPr>
          <w:rFonts w:ascii="TimesNewRomanPSMT" w:hAnsi="TimesNewRomanPSMT"/>
          <w:i/>
          <w:iCs/>
          <w:color w:val="FF0000"/>
          <w:sz w:val="20"/>
          <w:szCs w:val="20"/>
        </w:rPr>
        <w:t>re-existing DSSS</w:t>
      </w:r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 </w:t>
      </w:r>
      <w:r w:rsidR="00040C75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STAs </w:t>
      </w:r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compliant to 802.11-2012 remain compliant to 802.11-2012.} </w:t>
      </w:r>
    </w:p>
    <w:p w:rsidR="00B6072D" w:rsidRDefault="00C82F17" w:rsidP="003F7F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B6072D">
        <w:rPr>
          <w:rFonts w:ascii="TimesNewRomanPSMT" w:hAnsi="TimesNewRomanPSMT" w:cs="TimesNewRomanPSMT"/>
          <w:sz w:val="20"/>
          <w:szCs w:val="20"/>
        </w:rPr>
        <w:t>“</w:t>
      </w:r>
      <w:r w:rsidR="00B6072D" w:rsidRPr="00B6072D">
        <w:rPr>
          <w:rFonts w:ascii="TimesNewRomanPSMT" w:hAnsi="TimesNewRomanPSMT" w:cs="TimesNewRomanPSMT"/>
          <w:color w:val="FF0000"/>
          <w:sz w:val="20"/>
          <w:szCs w:val="20"/>
        </w:rPr>
        <w:t>The DSSS PHY shall perform CCA according to</w:t>
      </w:r>
      <w:r w:rsidR="005A1720">
        <w:rPr>
          <w:rFonts w:ascii="TimesNewRomanPSMT" w:hAnsi="TimesNewRomanPSMT" w:cs="TimesNewRomanPSMT"/>
          <w:color w:val="FF0000"/>
          <w:sz w:val="20"/>
          <w:szCs w:val="20"/>
        </w:rPr>
        <w:t xml:space="preserve"> both</w:t>
      </w:r>
      <w:r w:rsidR="00694CB8">
        <w:rPr>
          <w:rFonts w:ascii="TimesNewRomanPSMT" w:hAnsi="TimesNewRomanPSMT" w:cs="TimesNewRomanPSMT"/>
          <w:color w:val="FF0000"/>
          <w:sz w:val="20"/>
          <w:szCs w:val="20"/>
        </w:rPr>
        <w:t>:”</w:t>
      </w:r>
    </w:p>
    <w:p w:rsidR="003F7F95" w:rsidRPr="003F7F95" w:rsidRDefault="003F7F95" w:rsidP="00FA6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 w:rsidRPr="003F7F95">
        <w:rPr>
          <w:rFonts w:ascii="TimesNewRomanPSMT" w:hAnsi="TimesNewRomanPSMT" w:cs="TimesNewRomanPSMT"/>
          <w:color w:val="FF0000"/>
          <w:sz w:val="20"/>
          <w:szCs w:val="20"/>
        </w:rPr>
        <w:t xml:space="preserve">— </w:t>
      </w:r>
      <w:r w:rsidRPr="003F7F95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 xml:space="preserve">CCA Mode 1: </w:t>
      </w:r>
      <w:r w:rsidRPr="003F7F95">
        <w:rPr>
          <w:rFonts w:ascii="TimesNewRomanPSMT" w:hAnsi="TimesNewRomanPSMT" w:cs="TimesNewRomanPSMT"/>
          <w:color w:val="FF0000"/>
          <w:sz w:val="20"/>
          <w:szCs w:val="20"/>
        </w:rPr>
        <w:t>Energy above threshold. CCA shall report a busy medium upon detection of any energy above the ED threshold</w:t>
      </w:r>
      <w:r w:rsidR="00FA61DD">
        <w:rPr>
          <w:rFonts w:ascii="TimesNewRomanPSMT" w:hAnsi="TimesNewRomanPSMT" w:cs="TimesNewRomanPSMT"/>
          <w:color w:val="FF0000"/>
          <w:sz w:val="20"/>
          <w:szCs w:val="20"/>
        </w:rPr>
        <w:t xml:space="preserve">. </w:t>
      </w:r>
    </w:p>
    <w:p w:rsidR="003F7F95" w:rsidRPr="003F7F95" w:rsidRDefault="003F7F95" w:rsidP="00FA6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 w:rsidRPr="003F7F95">
        <w:rPr>
          <w:rFonts w:ascii="TimesNewRomanPSMT" w:hAnsi="TimesNewRomanPSMT" w:cs="TimesNewRomanPSMT"/>
          <w:color w:val="FF0000"/>
          <w:sz w:val="20"/>
          <w:szCs w:val="20"/>
        </w:rPr>
        <w:t xml:space="preserve">— </w:t>
      </w:r>
      <w:r w:rsidRPr="003F7F95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 xml:space="preserve">CCA Mode </w:t>
      </w:r>
      <w:r w:rsidR="00FA61DD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2</w:t>
      </w:r>
      <w:r w:rsidRPr="003F7F95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 xml:space="preserve">: </w:t>
      </w:r>
      <w:r w:rsidRPr="003F7F95">
        <w:rPr>
          <w:rFonts w:ascii="TimesNewRomanPSMT" w:hAnsi="TimesNewRomanPSMT" w:cs="TimesNewRomanPSMT"/>
          <w:color w:val="FF0000"/>
          <w:sz w:val="20"/>
          <w:szCs w:val="20"/>
        </w:rPr>
        <w:t>CS only. CCA shall report a busy medium only upon detection of a DSSS signal above a receive level of -82dBm.</w:t>
      </w:r>
    </w:p>
    <w:p w:rsidR="003F7F95" w:rsidRDefault="003F7F95" w:rsidP="00694C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</w:p>
    <w:p w:rsidR="00E4164A" w:rsidRDefault="00E4164A" w:rsidP="005A17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E4164A">
        <w:rPr>
          <w:rFonts w:ascii="TimesNewRomanPSMT" w:hAnsi="TimesNewRomanPSMT" w:cs="TimesNewRomanPSMT"/>
          <w:sz w:val="20"/>
          <w:szCs w:val="20"/>
        </w:rPr>
        <w:t>Page 21</w:t>
      </w:r>
      <w:r w:rsidR="005A1720">
        <w:rPr>
          <w:rFonts w:ascii="TimesNewRomanPSMT" w:hAnsi="TimesNewRomanPSMT" w:cs="TimesNewRomanPSMT"/>
          <w:sz w:val="20"/>
          <w:szCs w:val="20"/>
        </w:rPr>
        <w:t>96</w:t>
      </w:r>
      <w:r w:rsidRPr="00E4164A">
        <w:rPr>
          <w:rFonts w:ascii="TimesNewRomanPSMT" w:hAnsi="TimesNewRomanPSMT" w:cs="TimesNewRomanPSMT"/>
          <w:sz w:val="20"/>
          <w:szCs w:val="20"/>
        </w:rPr>
        <w:t xml:space="preserve"> line 18</w:t>
      </w:r>
    </w:p>
    <w:p w:rsidR="00E4164A" w:rsidRPr="0040365C" w:rsidRDefault="00E4164A" w:rsidP="00E416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FF0000"/>
          <w:sz w:val="20"/>
          <w:szCs w:val="20"/>
        </w:rPr>
      </w:pPr>
      <w:r w:rsidRPr="0040365C">
        <w:rPr>
          <w:rFonts w:ascii="TimesNewRomanPSMT" w:hAnsi="TimesNewRomanPSMT" w:cs="TimesNewRomanPSMT"/>
          <w:i/>
          <w:iCs/>
          <w:color w:val="FF0000"/>
          <w:sz w:val="20"/>
          <w:szCs w:val="20"/>
        </w:rPr>
        <w:t>Make changes as shown</w:t>
      </w:r>
    </w:p>
    <w:p w:rsidR="005A1720" w:rsidRDefault="005A1720" w:rsidP="005A17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CCA shall indicate a clear channel if there is no energy detect or CS. The CCA parameters are subject to the following criteria:</w:t>
      </w:r>
    </w:p>
    <w:p w:rsidR="00E4164A" w:rsidRPr="00E4164A" w:rsidRDefault="00E4164A" w:rsidP="00BB0A2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FF0000"/>
          <w:sz w:val="20"/>
          <w:szCs w:val="20"/>
        </w:rPr>
      </w:pPr>
      <w:r w:rsidRPr="00E4164A">
        <w:rPr>
          <w:rFonts w:ascii="TimesNewRomanPSMT" w:hAnsi="TimesNewRomanPSMT" w:cs="TimesNewRomanPSMT"/>
          <w:sz w:val="20"/>
          <w:szCs w:val="20"/>
        </w:rPr>
        <w:t>a) The ED threshold shall be</w:t>
      </w:r>
      <w:r w:rsidRPr="00E4164A">
        <w:rPr>
          <w:rFonts w:ascii="SymbolMT" w:eastAsia="SymbolMT" w:hAnsi="TimesNewRomanPSMT" w:cs="SymbolMT"/>
          <w:sz w:val="20"/>
          <w:szCs w:val="20"/>
        </w:rPr>
        <w:t xml:space="preserve"> </w:t>
      </w:r>
      <w:r w:rsidRPr="00BB0A24">
        <w:rPr>
          <w:rFonts w:ascii="TimesNewRomanPSMT" w:hAnsi="TimesNewRomanPSMT" w:cs="TimesNewRomanPSMT"/>
          <w:color w:val="FF0000"/>
          <w:sz w:val="20"/>
          <w:szCs w:val="20"/>
        </w:rPr>
        <w:t>–</w:t>
      </w:r>
      <w:r w:rsidR="00BB0A24" w:rsidRPr="00BB0A24">
        <w:rPr>
          <w:rFonts w:ascii="TimesNewRomanPSMT" w:hAnsi="TimesNewRomanPSMT" w:cs="TimesNewRomanPSMT"/>
          <w:color w:val="FF0000"/>
          <w:sz w:val="20"/>
          <w:szCs w:val="20"/>
        </w:rPr>
        <w:t>62dBm</w:t>
      </w:r>
      <w:r w:rsidR="00BB0A24">
        <w:rPr>
          <w:rFonts w:ascii="TimesNewRomanPSMT" w:hAnsi="TimesNewRomanPSMT" w:cs="TimesNewRomanPSMT"/>
          <w:sz w:val="20"/>
          <w:szCs w:val="20"/>
        </w:rPr>
        <w:t xml:space="preserve">. </w:t>
      </w:r>
      <w:del w:id="0" w:author="Graham Smith" w:date="2015-01-15T09:14:00Z">
        <w:r w:rsidRPr="00E4164A" w:rsidDel="00BB0A24">
          <w:rPr>
            <w:rFonts w:ascii="TimesNewRomanPSMT" w:hAnsi="TimesNewRomanPSMT" w:cs="TimesNewRomanPSMT"/>
            <w:sz w:val="20"/>
            <w:szCs w:val="20"/>
          </w:rPr>
          <w:delText>80 dBm for TX power &gt; 100 mW, –76 dBm for 50 mW &lt; TX power 100</w:delText>
        </w:r>
        <w:r w:rsidRPr="00E4164A" w:rsidDel="00BB0A24">
          <w:rPr>
            <w:rFonts w:ascii="TimesNewRomanPSMT" w:hAnsi="TimesNewRomanPSMT" w:cs="TimesNewRomanPSMT"/>
            <w:sz w:val="18"/>
            <w:szCs w:val="18"/>
          </w:rPr>
          <w:delText xml:space="preserve"> </w:delText>
        </w:r>
        <w:r w:rsidRPr="00E4164A" w:rsidDel="00BB0A24">
          <w:rPr>
            <w:rFonts w:ascii="TimesNewRomanPSMT" w:hAnsi="TimesNewRomanPSMT" w:cs="TimesNewRomanPSMT"/>
            <w:sz w:val="20"/>
            <w:szCs w:val="20"/>
          </w:rPr>
          <w:delText>mW, and –70 dBm for TX power 50 mW</w:delText>
        </w:r>
      </w:del>
      <w:r w:rsidRPr="00E4164A">
        <w:rPr>
          <w:rFonts w:ascii="TimesNewRomanPSMT" w:hAnsi="TimesNewRomanPSMT" w:cs="TimesNewRomanPSMT"/>
          <w:sz w:val="20"/>
          <w:szCs w:val="20"/>
        </w:rPr>
        <w:t>.</w:t>
      </w:r>
    </w:p>
    <w:p w:rsidR="00694CB8" w:rsidRPr="00B6072D" w:rsidRDefault="00694CB8" w:rsidP="00694C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</w:p>
    <w:p w:rsidR="00B6072D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E78F2" w:rsidRDefault="00316F36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-----------------------------------------------------------------------------------------------------------------------------</w:t>
      </w:r>
    </w:p>
    <w:p w:rsidR="00DE78F2" w:rsidRPr="00BB0A24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  <w:u w:val="single"/>
        </w:rPr>
      </w:pPr>
      <w:r w:rsidRPr="00BB0A24">
        <w:rPr>
          <w:rFonts w:ascii="TimesNewRomanPSMT" w:hAnsi="TimesNewRomanPSMT" w:cs="TimesNewRomanPSMT"/>
          <w:b/>
          <w:bCs/>
          <w:sz w:val="20"/>
          <w:szCs w:val="20"/>
          <w:u w:val="single"/>
        </w:rPr>
        <w:t>Proposed Changes</w:t>
      </w:r>
    </w:p>
    <w:p w:rsidR="00DE78F2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316F36" w:rsidRPr="00865AA8" w:rsidRDefault="00316F36" w:rsidP="00316F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</w:pPr>
      <w:r w:rsidRPr="00865AA8"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  <w:t xml:space="preserve">Make changes as indicated </w:t>
      </w:r>
      <w:r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  <w:t>below:</w:t>
      </w:r>
    </w:p>
    <w:p w:rsidR="00316F36" w:rsidRPr="00DE78F2" w:rsidRDefault="00316F36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B6072D" w:rsidRPr="00A5607F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A5607F">
        <w:rPr>
          <w:rFonts w:ascii="TimesNewRomanPSMT" w:hAnsi="TimesNewRomanPSMT" w:cs="TimesNewRomanPSMT"/>
          <w:b/>
          <w:bCs/>
          <w:sz w:val="20"/>
          <w:szCs w:val="20"/>
        </w:rPr>
        <w:t>17.3.8.5 CCA</w:t>
      </w:r>
    </w:p>
    <w:p w:rsidR="00B6072D" w:rsidRDefault="00B6072D" w:rsidP="00FA6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Page 22</w:t>
      </w:r>
      <w:r w:rsidR="00FA61DD">
        <w:rPr>
          <w:rFonts w:ascii="TimesNewRomanPSMT" w:hAnsi="TimesNewRomanPSMT" w:cs="TimesNewRomanPSMT"/>
          <w:sz w:val="20"/>
          <w:szCs w:val="20"/>
        </w:rPr>
        <w:t>2</w:t>
      </w:r>
      <w:r>
        <w:rPr>
          <w:rFonts w:ascii="TimesNewRomanPSMT" w:hAnsi="TimesNewRomanPSMT" w:cs="TimesNewRomanPSMT"/>
          <w:sz w:val="20"/>
          <w:szCs w:val="20"/>
        </w:rPr>
        <w:t xml:space="preserve">6 Line </w:t>
      </w:r>
      <w:r w:rsidR="00FA61DD">
        <w:rPr>
          <w:rFonts w:ascii="TimesNewRomanPSMT" w:hAnsi="TimesNewRomanPSMT" w:cs="TimesNewRomanPSMT"/>
          <w:sz w:val="20"/>
          <w:szCs w:val="20"/>
        </w:rPr>
        <w:t>61</w:t>
      </w:r>
    </w:p>
    <w:p w:rsidR="00B6072D" w:rsidRPr="00B6072D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Delete</w:t>
      </w:r>
    </w:p>
    <w:p w:rsidR="00AF1314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“The high rate PHY shall provide the capability to perform CCA according to at least one of the following three methods:</w:t>
      </w:r>
    </w:p>
    <w:p w:rsidR="00AF1314" w:rsidRDefault="00AF1314" w:rsidP="00AF1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— CCA Mode 1: Energy above threshold. CCA shall report a busy medium upon detecting any energy above the ED threshold.</w:t>
      </w:r>
    </w:p>
    <w:p w:rsidR="00AF1314" w:rsidRDefault="00AF1314" w:rsidP="00AF1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CCA Mode 4: CS with timer. CCA shall start a timer whose duration is 3.65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and report a busy medium only upon the detection of a high rate PHY signal. CCA shall report an IDLE medium after the timer expires and no high rate PHY signal is detected. The 3.65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timeout is the duration of the longest possible 5.5 Mb/s PSDU. </w:t>
      </w:r>
    </w:p>
    <w:p w:rsidR="00B6072D" w:rsidRDefault="00AF1314" w:rsidP="00FA6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— CCA Mode 5: A combination of CS and energy above threshold. CCA shall report busy at least</w:t>
      </w:r>
      <w:r w:rsidR="00FA61DD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while a high rate PPDU with energy above the ED threshold is being received at the antenna</w:t>
      </w:r>
      <w:r w:rsidR="00B6072D">
        <w:rPr>
          <w:rFonts w:ascii="TimesNewRomanPSMT" w:hAnsi="TimesNewRomanPSMT" w:cs="TimesNewRomanPSMT"/>
          <w:sz w:val="20"/>
          <w:szCs w:val="20"/>
        </w:rPr>
        <w:t>”</w:t>
      </w:r>
    </w:p>
    <w:p w:rsidR="00E73BDA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6072D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Insert</w:t>
      </w:r>
    </w:p>
    <w:p w:rsidR="00C82F17" w:rsidRDefault="00C82F17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</w:p>
    <w:p w:rsidR="00C82F17" w:rsidRPr="00C82F17" w:rsidRDefault="00C82F17" w:rsidP="00040C75">
      <w:pPr>
        <w:autoSpaceDE w:val="0"/>
        <w:autoSpaceDN w:val="0"/>
        <w:rPr>
          <w:rFonts w:ascii="TimesNewRomanPSMT" w:hAnsi="TimesNewRomanPSMT"/>
          <w:i/>
          <w:iCs/>
          <w:color w:val="FF0000"/>
          <w:sz w:val="20"/>
          <w:szCs w:val="20"/>
        </w:rPr>
      </w:pPr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{Note to 802.11REVmc reader, to be removed before publication. The following change has no force until </w:t>
      </w:r>
      <w:proofErr w:type="spellStart"/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>REVmc</w:t>
      </w:r>
      <w:proofErr w:type="spellEnd"/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 is ratified (for anticipated ratification date, see </w:t>
      </w:r>
      <w:hyperlink r:id="rId10" w:history="1">
        <w:r w:rsidRPr="00C82F17">
          <w:rPr>
            <w:rStyle w:val="Hyperlink"/>
            <w:rFonts w:ascii="TimesNewRomanPSMT" w:hAnsi="TimesNewRomanPSMT"/>
            <w:i/>
            <w:iCs/>
            <w:sz w:val="20"/>
            <w:szCs w:val="20"/>
          </w:rPr>
          <w:t>http://www.ieee802.org/11/Reports/802.11_Timelines.htm</w:t>
        </w:r>
      </w:hyperlink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). </w:t>
      </w:r>
      <w:r w:rsidR="00040C75">
        <w:rPr>
          <w:rFonts w:ascii="TimesNewRomanPSMT" w:hAnsi="TimesNewRomanPSMT"/>
          <w:i/>
          <w:iCs/>
          <w:color w:val="FF0000"/>
          <w:sz w:val="20"/>
          <w:szCs w:val="20"/>
        </w:rPr>
        <w:t>Pre</w:t>
      </w:r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-existing </w:t>
      </w:r>
      <w:r>
        <w:rPr>
          <w:rFonts w:ascii="TimesNewRomanPSMT" w:hAnsi="TimesNewRomanPSMT"/>
          <w:i/>
          <w:iCs/>
          <w:color w:val="FF0000"/>
          <w:sz w:val="20"/>
          <w:szCs w:val="20"/>
        </w:rPr>
        <w:t xml:space="preserve">HR/DSSS </w:t>
      </w:r>
      <w:r w:rsidR="00040C75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STAs </w:t>
      </w:r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compliant to 802.11-2012 remain compliant to 802.11-2012.} </w:t>
      </w:r>
    </w:p>
    <w:p w:rsidR="00BB0A24" w:rsidRDefault="00BB0A24" w:rsidP="00BB0A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B6072D">
        <w:rPr>
          <w:rFonts w:ascii="TimesNewRomanPSMT" w:hAnsi="TimesNewRomanPSMT" w:cs="TimesNewRomanPSMT"/>
          <w:sz w:val="20"/>
          <w:szCs w:val="20"/>
        </w:rPr>
        <w:t>“</w:t>
      </w:r>
      <w:r w:rsidR="00B6072D"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The high rate PHY </w:t>
      </w:r>
      <w:r w:rsidR="00040C75">
        <w:rPr>
          <w:rFonts w:ascii="TimesNewRomanPSMT" w:hAnsi="TimesNewRomanPSMT" w:cs="TimesNewRomanPSMT"/>
          <w:color w:val="FF0000"/>
          <w:sz w:val="20"/>
          <w:szCs w:val="20"/>
        </w:rPr>
        <w:t>shall</w:t>
      </w:r>
      <w:r w:rsidR="00B6072D"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 perform CCA according to</w:t>
      </w:r>
      <w:r w:rsidR="00FA61DD">
        <w:rPr>
          <w:rFonts w:ascii="TimesNewRomanPSMT" w:hAnsi="TimesNewRomanPSMT" w:cs="TimesNewRomanPSMT"/>
          <w:color w:val="FF0000"/>
          <w:sz w:val="20"/>
          <w:szCs w:val="20"/>
        </w:rPr>
        <w:t xml:space="preserve"> both</w:t>
      </w:r>
      <w:r w:rsidR="00B6072D" w:rsidRPr="00B6072D">
        <w:rPr>
          <w:rFonts w:ascii="TimesNewRomanPSMT" w:hAnsi="TimesNewRomanPSMT" w:cs="TimesNewRomanPSMT"/>
          <w:color w:val="FF0000"/>
          <w:sz w:val="20"/>
          <w:szCs w:val="20"/>
        </w:rPr>
        <w:t>:</w:t>
      </w:r>
    </w:p>
    <w:p w:rsidR="00BB0A24" w:rsidRDefault="00BB0A24" w:rsidP="00BB0A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 w:rsidRPr="00BB0A24">
        <w:rPr>
          <w:rFonts w:ascii="TimesNewRomanPSMT" w:hAnsi="TimesNewRomanPSMT" w:cs="TimesNewRomanPSMT"/>
          <w:color w:val="FF0000"/>
          <w:sz w:val="20"/>
          <w:szCs w:val="20"/>
        </w:rPr>
        <w:t>— CCA Mode 1: Energy above threshold. CCA shall report a busy medium upon detecting any energy above the ED threshold.</w:t>
      </w:r>
    </w:p>
    <w:p w:rsidR="00BB0A24" w:rsidRPr="00BB0A24" w:rsidRDefault="00BB0A24" w:rsidP="00BB0A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 w:rsidRPr="00BB0A24">
        <w:rPr>
          <w:rFonts w:ascii="TimesNewRomanPSMT" w:hAnsi="TimesNewRomanPSMT" w:cs="TimesNewRomanPSMT"/>
          <w:color w:val="FF0000"/>
          <w:sz w:val="20"/>
          <w:szCs w:val="20"/>
        </w:rPr>
        <w:t xml:space="preserve">— CCA Mode 4: CS with timer. CCA shall start a timer whose duration is 3.65 </w:t>
      </w:r>
      <w:proofErr w:type="spellStart"/>
      <w:r w:rsidRPr="00BB0A24">
        <w:rPr>
          <w:rFonts w:ascii="TimesNewRomanPSMT" w:hAnsi="TimesNewRomanPSMT" w:cs="TimesNewRomanPSMT"/>
          <w:color w:val="FF0000"/>
          <w:sz w:val="20"/>
          <w:szCs w:val="20"/>
        </w:rPr>
        <w:t>ms</w:t>
      </w:r>
      <w:proofErr w:type="spellEnd"/>
      <w:r w:rsidRPr="00BB0A24">
        <w:rPr>
          <w:rFonts w:ascii="TimesNewRomanPSMT" w:hAnsi="TimesNewRomanPSMT" w:cs="TimesNewRomanPSMT"/>
          <w:color w:val="FF0000"/>
          <w:sz w:val="20"/>
          <w:szCs w:val="20"/>
        </w:rPr>
        <w:t xml:space="preserve"> and report a busy medium only upon the detection of a high rate PHY signal</w:t>
      </w:r>
      <w:r>
        <w:rPr>
          <w:rFonts w:ascii="TimesNewRomanPSMT" w:hAnsi="TimesNewRomanPSMT" w:cs="TimesNewRomanPSMT"/>
          <w:color w:val="FF0000"/>
          <w:sz w:val="20"/>
          <w:szCs w:val="20"/>
        </w:rPr>
        <w:t xml:space="preserve"> above a receive level of -79dBm</w:t>
      </w:r>
      <w:r w:rsidRPr="00BB0A24">
        <w:rPr>
          <w:rFonts w:ascii="TimesNewRomanPSMT" w:hAnsi="TimesNewRomanPSMT" w:cs="TimesNewRomanPSMT"/>
          <w:color w:val="FF0000"/>
          <w:sz w:val="20"/>
          <w:szCs w:val="20"/>
        </w:rPr>
        <w:t xml:space="preserve">. CCA shall report an IDLE medium after the timer expires and no high rate PHY signal is detected. The 3.65 </w:t>
      </w:r>
      <w:proofErr w:type="spellStart"/>
      <w:r w:rsidRPr="00BB0A24">
        <w:rPr>
          <w:rFonts w:ascii="TimesNewRomanPSMT" w:hAnsi="TimesNewRomanPSMT" w:cs="TimesNewRomanPSMT"/>
          <w:color w:val="FF0000"/>
          <w:sz w:val="20"/>
          <w:szCs w:val="20"/>
        </w:rPr>
        <w:t>ms</w:t>
      </w:r>
      <w:proofErr w:type="spellEnd"/>
      <w:r w:rsidRPr="00BB0A24">
        <w:rPr>
          <w:rFonts w:ascii="TimesNewRomanPSMT" w:hAnsi="TimesNewRomanPSMT" w:cs="TimesNewRomanPSMT"/>
          <w:color w:val="FF0000"/>
          <w:sz w:val="20"/>
          <w:szCs w:val="20"/>
        </w:rPr>
        <w:t xml:space="preserve"> timeout is the duration of the</w:t>
      </w:r>
      <w:r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  <w:r w:rsidRPr="00BB0A24">
        <w:rPr>
          <w:rFonts w:ascii="TimesNewRomanPSMT" w:hAnsi="TimesNewRomanPSMT" w:cs="TimesNewRomanPSMT"/>
          <w:color w:val="FF0000"/>
          <w:sz w:val="20"/>
          <w:szCs w:val="20"/>
        </w:rPr>
        <w:t xml:space="preserve">longest possible 5.5 Mb/s PSDU. </w:t>
      </w:r>
    </w:p>
    <w:p w:rsidR="00BB0A24" w:rsidRPr="00BB0A24" w:rsidRDefault="00BB0A24" w:rsidP="00BB0A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</w:p>
    <w:p w:rsidR="00E4164A" w:rsidRDefault="00E4164A" w:rsidP="00AF1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</w:p>
    <w:p w:rsidR="00E4164A" w:rsidRDefault="00E4164A" w:rsidP="00040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E4164A">
        <w:rPr>
          <w:rFonts w:ascii="TimesNewRomanPSMT" w:hAnsi="TimesNewRomanPSMT" w:cs="TimesNewRomanPSMT"/>
          <w:sz w:val="20"/>
          <w:szCs w:val="20"/>
        </w:rPr>
        <w:t>Page 2206 line 25</w:t>
      </w:r>
    </w:p>
    <w:p w:rsidR="00E4164A" w:rsidRPr="00E4164A" w:rsidRDefault="00E4164A" w:rsidP="00040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0"/>
          <w:szCs w:val="20"/>
        </w:rPr>
      </w:pPr>
      <w:r w:rsidRPr="00E4164A">
        <w:rPr>
          <w:rFonts w:ascii="TimesNewRomanPSMT" w:hAnsi="TimesNewRomanPSMT" w:cs="TimesNewRomanPSMT"/>
          <w:i/>
          <w:iCs/>
          <w:sz w:val="20"/>
          <w:szCs w:val="20"/>
        </w:rPr>
        <w:t>Make changes as shown</w:t>
      </w:r>
    </w:p>
    <w:p w:rsidR="00E4164A" w:rsidRDefault="00FA61DD" w:rsidP="00FA6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CCA shall indicate a clear channel if there is no energy detect or CS. The CCA parameters are subject to the following criteria</w:t>
      </w:r>
      <w:r w:rsidR="00E4164A">
        <w:rPr>
          <w:rFonts w:ascii="TimesNewRomanPSMT" w:hAnsi="TimesNewRomanPSMT" w:cs="TimesNewRomanPSMT"/>
          <w:sz w:val="20"/>
          <w:szCs w:val="20"/>
        </w:rPr>
        <w:t>:</w:t>
      </w:r>
    </w:p>
    <w:p w:rsidR="00E4164A" w:rsidRDefault="00E4164A" w:rsidP="00BB0A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a) If a valid high rate signal is detected during its preamble within the CCA window, the ED threshold</w:t>
      </w:r>
      <w:r w:rsidR="00BB0A24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shall be less than or equal to –</w:t>
      </w:r>
      <w:del w:id="1" w:author="Graham Smith" w:date="2015-01-15T09:20:00Z">
        <w:r w:rsidDel="00BB0A24">
          <w:rPr>
            <w:rFonts w:ascii="TimesNewRomanPSMT" w:hAnsi="TimesNewRomanPSMT" w:cs="TimesNewRomanPSMT"/>
            <w:sz w:val="20"/>
            <w:szCs w:val="20"/>
          </w:rPr>
          <w:delText xml:space="preserve">76 </w:delText>
        </w:r>
      </w:del>
      <w:ins w:id="2" w:author="Graham Smith" w:date="2015-01-15T09:20:00Z">
        <w:r w:rsidR="00BB0A24">
          <w:rPr>
            <w:rFonts w:ascii="TimesNewRomanPSMT" w:hAnsi="TimesNewRomanPSMT" w:cs="TimesNewRomanPSMT"/>
            <w:sz w:val="20"/>
            <w:szCs w:val="20"/>
          </w:rPr>
          <w:t xml:space="preserve">62 </w:t>
        </w:r>
      </w:ins>
      <w:proofErr w:type="spellStart"/>
      <w:r>
        <w:rPr>
          <w:rFonts w:ascii="TimesNewRomanPSMT" w:hAnsi="TimesNewRomanPSMT" w:cs="TimesNewRomanPSMT"/>
          <w:sz w:val="20"/>
          <w:szCs w:val="20"/>
        </w:rPr>
        <w:t>dBm</w:t>
      </w:r>
      <w:proofErr w:type="spellEnd"/>
      <w:del w:id="3" w:author="Graham Smith" w:date="2015-01-15T09:20:00Z">
        <w:r w:rsidDel="00BB0A24">
          <w:rPr>
            <w:rFonts w:ascii="TimesNewRomanPSMT" w:hAnsi="TimesNewRomanPSMT" w:cs="TimesNewRomanPSMT"/>
            <w:sz w:val="20"/>
            <w:szCs w:val="20"/>
          </w:rPr>
          <w:delText xml:space="preserve"> for TX power &gt; 100 mW; –73 dBm for 50 mW &lt; TX power</w:delText>
        </w:r>
        <w:r w:rsidDel="00BB0A24">
          <w:rPr>
            <w:rFonts w:ascii="SymbolMT" w:eastAsia="SymbolMT" w:hAnsi="TimesNewRomanPSMT" w:cs="SymbolMT"/>
            <w:sz w:val="16"/>
            <w:szCs w:val="16"/>
          </w:rPr>
          <w:delText xml:space="preserve"> </w:delText>
        </w:r>
        <w:r w:rsidDel="00BB0A24">
          <w:rPr>
            <w:rFonts w:ascii="TimesNewRomanPSMT" w:hAnsi="TimesNewRomanPSMT" w:cs="TimesNewRomanPSMT"/>
            <w:sz w:val="20"/>
            <w:szCs w:val="20"/>
          </w:rPr>
          <w:delText>100 mW; and –70 dBm for TX power 50 mW</w:delText>
        </w:r>
      </w:del>
      <w:r>
        <w:rPr>
          <w:rFonts w:ascii="TimesNewRomanPSMT" w:hAnsi="TimesNewRomanPSMT" w:cs="TimesNewRomanPSMT"/>
          <w:sz w:val="20"/>
          <w:szCs w:val="20"/>
        </w:rPr>
        <w:t>.</w:t>
      </w:r>
    </w:p>
    <w:p w:rsidR="00E4164A" w:rsidRDefault="00E4164A" w:rsidP="00E416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</w:p>
    <w:p w:rsidR="009A4522" w:rsidRDefault="009A4522" w:rsidP="00F02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</w:p>
    <w:p w:rsidR="009A4522" w:rsidRPr="00C82F17" w:rsidRDefault="00C82F17" w:rsidP="00F02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---------------------------------------------------------------------------------------------------------------------------------</w:t>
      </w:r>
    </w:p>
    <w:p w:rsidR="009A4522" w:rsidRDefault="009A4522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65AA8" w:rsidRPr="00316F36" w:rsidRDefault="00865AA8" w:rsidP="00865A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B050"/>
          <w:sz w:val="20"/>
          <w:szCs w:val="20"/>
        </w:rPr>
      </w:pPr>
      <w:r w:rsidRPr="00316F36">
        <w:rPr>
          <w:rFonts w:ascii="Arial-BoldMT" w:hAnsi="Arial-BoldMT" w:cs="Arial-BoldMT"/>
          <w:b/>
          <w:bCs/>
          <w:color w:val="00B050"/>
          <w:sz w:val="20"/>
          <w:szCs w:val="20"/>
        </w:rPr>
        <w:t xml:space="preserve">Proposed changes to </w:t>
      </w:r>
      <w:r w:rsidRPr="00316F36">
        <w:rPr>
          <w:rFonts w:ascii="Arial-BoldMT" w:hAnsi="Arial-BoldMT" w:cs="Arial-BoldMT"/>
          <w:b/>
          <w:bCs/>
          <w:color w:val="00B050"/>
          <w:sz w:val="20"/>
          <w:szCs w:val="20"/>
          <w:u w:val="single"/>
        </w:rPr>
        <w:t>Clause 19.4.6</w:t>
      </w:r>
      <w:r w:rsidRPr="00316F36">
        <w:rPr>
          <w:rFonts w:ascii="Arial-BoldMT" w:hAnsi="Arial-BoldMT" w:cs="Arial-BoldMT"/>
          <w:b/>
          <w:bCs/>
          <w:color w:val="00B050"/>
          <w:sz w:val="20"/>
          <w:szCs w:val="20"/>
        </w:rPr>
        <w:t xml:space="preserve"> </w:t>
      </w:r>
    </w:p>
    <w:p w:rsidR="00865AA8" w:rsidRPr="00316F36" w:rsidRDefault="00865AA8" w:rsidP="00040C7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B050"/>
          <w:sz w:val="20"/>
          <w:szCs w:val="20"/>
        </w:rPr>
      </w:pPr>
      <w:r w:rsidRPr="00316F36">
        <w:rPr>
          <w:rFonts w:ascii="TimesNewRomanPSMT" w:hAnsi="TimesNewRomanPSMT" w:cs="TimesNewRomanPSMT"/>
          <w:color w:val="00B050"/>
          <w:sz w:val="20"/>
          <w:szCs w:val="20"/>
        </w:rPr>
        <w:t xml:space="preserve">Discussion:  </w:t>
      </w:r>
      <w:r w:rsidR="006551E5" w:rsidRPr="00316F36">
        <w:rPr>
          <w:rFonts w:ascii="TimesNewRomanPSMT" w:hAnsi="TimesNewRomanPSMT" w:cs="TimesNewRomanPSMT"/>
          <w:color w:val="00B050"/>
          <w:sz w:val="20"/>
          <w:szCs w:val="20"/>
        </w:rPr>
        <w:t xml:space="preserve">Clause 19 does not specify any </w:t>
      </w:r>
      <w:r w:rsidR="00040C75">
        <w:rPr>
          <w:rFonts w:ascii="TimesNewRomanPSMT" w:hAnsi="TimesNewRomanPSMT" w:cs="TimesNewRomanPSMT"/>
          <w:color w:val="00B050"/>
          <w:sz w:val="20"/>
          <w:szCs w:val="20"/>
        </w:rPr>
        <w:t>CCA energy detect</w:t>
      </w:r>
      <w:r w:rsidR="006551E5" w:rsidRPr="00316F36">
        <w:rPr>
          <w:rFonts w:ascii="TimesNewRomanPSMT" w:hAnsi="TimesNewRomanPSMT" w:cs="TimesNewRomanPSMT"/>
          <w:color w:val="00B050"/>
          <w:sz w:val="20"/>
          <w:szCs w:val="20"/>
        </w:rPr>
        <w:t xml:space="preserve"> level.  In addition it specifies a level of -76dBm whereas one might expect a value of -82dBm so as to be consistent with 11a, 11n, and 11ac.  It is proposed to bring this clause into line with the others.</w:t>
      </w:r>
    </w:p>
    <w:p w:rsidR="00865AA8" w:rsidRDefault="00865AA8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65AA8" w:rsidRDefault="00865AA8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6551E5" w:rsidRPr="00865AA8" w:rsidRDefault="006551E5" w:rsidP="006551E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</w:pPr>
      <w:r w:rsidRPr="00865AA8"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  <w:t xml:space="preserve">Make changes as indicated </w:t>
      </w:r>
      <w:r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  <w:t>below:</w:t>
      </w:r>
    </w:p>
    <w:p w:rsidR="00865AA8" w:rsidRDefault="00865AA8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9A4522" w:rsidRDefault="009A4522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19.4.6 CCA performance</w:t>
      </w:r>
    </w:p>
    <w:p w:rsidR="006551E5" w:rsidRDefault="006551E5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9A4522" w:rsidRDefault="009A4522" w:rsidP="006551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CCA shall indicate true if there is no CCA “medium busy” indication. The CCA parameters are subject</w:t>
      </w:r>
      <w:r w:rsidR="006551E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to the following criteria:</w:t>
      </w:r>
    </w:p>
    <w:p w:rsidR="009A4522" w:rsidRPr="006551E5" w:rsidRDefault="009A4522" w:rsidP="0093098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551E5">
        <w:rPr>
          <w:rFonts w:ascii="TimesNewRomanPSMT" w:hAnsi="TimesNewRomanPSMT" w:cs="TimesNewRomanPSMT"/>
          <w:sz w:val="20"/>
          <w:szCs w:val="20"/>
        </w:rPr>
        <w:t xml:space="preserve">When a valid signal </w:t>
      </w:r>
      <w:ins w:id="4" w:author="Graham Smith" w:date="2014-11-06T15:13:00Z">
        <w:r w:rsidR="006551E5">
          <w:rPr>
            <w:rFonts w:ascii="TimesNewRomanPSMT" w:hAnsi="TimesNewRomanPSMT" w:cs="TimesNewRomanPSMT"/>
            <w:color w:val="000000"/>
            <w:sz w:val="20"/>
            <w:szCs w:val="20"/>
          </w:rPr>
          <w:t xml:space="preserve">at a receive level </w:t>
        </w:r>
      </w:ins>
      <w:r w:rsidR="00930981" w:rsidRPr="00930981">
        <w:rPr>
          <w:rFonts w:ascii="TimesNewRomanPSMT" w:hAnsi="TimesNewRomanPSMT" w:cs="TimesNewRomanPSMT"/>
          <w:color w:val="FF0000"/>
          <w:sz w:val="20"/>
          <w:szCs w:val="20"/>
          <w:u w:val="single"/>
        </w:rPr>
        <w:t>of</w:t>
      </w:r>
      <w:ins w:id="5" w:author="Graham Smith" w:date="2014-11-06T15:13:00Z">
        <w:r w:rsidR="006551E5" w:rsidRPr="00930981">
          <w:rPr>
            <w:rFonts w:ascii="TimesNewRomanPSMT" w:hAnsi="TimesNewRomanPSMT" w:cs="TimesNewRomanPSMT"/>
            <w:color w:val="FF0000"/>
            <w:sz w:val="20"/>
            <w:szCs w:val="20"/>
            <w:u w:val="single"/>
          </w:rPr>
          <w:t>–</w:t>
        </w:r>
        <w:r w:rsidR="006551E5">
          <w:rPr>
            <w:rFonts w:ascii="TimesNewRomanPSMT" w:hAnsi="TimesNewRomanPSMT" w:cs="TimesNewRomanPSMT"/>
            <w:color w:val="000000"/>
            <w:sz w:val="20"/>
            <w:szCs w:val="20"/>
          </w:rPr>
          <w:t>82</w:t>
        </w:r>
      </w:ins>
      <w:r w:rsidR="00AF1314" w:rsidRPr="00AF1314">
        <w:rPr>
          <w:rFonts w:ascii="TimesNewRomanPSMT" w:hAnsi="TimesNewRomanPSMT" w:cs="TimesNewRomanPSMT"/>
          <w:color w:val="FF0000"/>
          <w:sz w:val="20"/>
          <w:szCs w:val="20"/>
        </w:rPr>
        <w:t>d</w:t>
      </w:r>
      <w:ins w:id="6" w:author="Graham Smith" w:date="2014-11-06T15:13:00Z">
        <w:r w:rsidR="006551E5">
          <w:rPr>
            <w:rFonts w:ascii="TimesNewRomanPSMT" w:hAnsi="TimesNewRomanPSMT" w:cs="TimesNewRomanPSMT"/>
            <w:color w:val="000000"/>
            <w:sz w:val="20"/>
            <w:szCs w:val="20"/>
          </w:rPr>
          <w:t xml:space="preserve">Bm </w:t>
        </w:r>
      </w:ins>
      <w:del w:id="7" w:author="Graham Smith" w:date="2014-11-06T15:13:00Z">
        <w:r w:rsidRPr="006551E5" w:rsidDel="006551E5">
          <w:rPr>
            <w:rFonts w:ascii="TimesNewRomanPSMT" w:hAnsi="TimesNewRomanPSMT" w:cs="TimesNewRomanPSMT"/>
            <w:sz w:val="20"/>
            <w:szCs w:val="20"/>
          </w:rPr>
          <w:delText xml:space="preserve">with a signal power of –76 dBm or greater </w:delText>
        </w:r>
      </w:del>
      <w:r w:rsidRPr="006551E5">
        <w:rPr>
          <w:rFonts w:ascii="TimesNewRomanPSMT" w:hAnsi="TimesNewRomanPSMT" w:cs="TimesNewRomanPSMT"/>
          <w:sz w:val="20"/>
          <w:szCs w:val="20"/>
        </w:rPr>
        <w:t>at the receiver antenna connector is</w:t>
      </w:r>
      <w:r w:rsidR="006551E5" w:rsidRPr="006551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6551E5">
        <w:rPr>
          <w:rFonts w:ascii="TimesNewRomanPSMT" w:hAnsi="TimesNewRomanPSMT" w:cs="TimesNewRomanPSMT"/>
          <w:sz w:val="20"/>
          <w:szCs w:val="20"/>
        </w:rPr>
        <w:t xml:space="preserve">present at the start of the PHY slot, the receiver’s CCA indicator shall report the channel busy with probability </w:t>
      </w:r>
      <w:proofErr w:type="spellStart"/>
      <w:r w:rsidRPr="006551E5">
        <w:rPr>
          <w:rFonts w:ascii="TimesNewRomanPSMT" w:hAnsi="TimesNewRomanPSMT" w:cs="TimesNewRomanPSMT"/>
          <w:sz w:val="20"/>
          <w:szCs w:val="20"/>
        </w:rPr>
        <w:t>CCA_Detect_Probabilty</w:t>
      </w:r>
      <w:proofErr w:type="spellEnd"/>
      <w:r w:rsidRPr="006551E5">
        <w:rPr>
          <w:rFonts w:ascii="TimesNewRomanPSMT" w:hAnsi="TimesNewRomanPSMT" w:cs="TimesNewRomanPSMT"/>
          <w:sz w:val="20"/>
          <w:szCs w:val="20"/>
        </w:rPr>
        <w:t xml:space="preserve"> within a </w:t>
      </w:r>
      <w:proofErr w:type="spellStart"/>
      <w:r w:rsidRPr="006551E5">
        <w:rPr>
          <w:rFonts w:ascii="TimesNewRomanPSMT" w:hAnsi="TimesNewRomanPSMT" w:cs="TimesNewRomanPSMT"/>
          <w:sz w:val="20"/>
          <w:szCs w:val="20"/>
        </w:rPr>
        <w:t>aCCATime</w:t>
      </w:r>
      <w:proofErr w:type="spellEnd"/>
      <w:r w:rsidRPr="006551E5">
        <w:rPr>
          <w:rFonts w:ascii="TimesNewRomanPSMT" w:hAnsi="TimesNewRomanPSMT" w:cs="TimesNewRomanPSMT"/>
          <w:color w:val="00B050"/>
          <w:sz w:val="20"/>
          <w:szCs w:val="20"/>
        </w:rPr>
        <w:t xml:space="preserve">.(M8) </w:t>
      </w:r>
      <w:proofErr w:type="spellStart"/>
      <w:r w:rsidRPr="006551E5">
        <w:rPr>
          <w:rFonts w:ascii="TimesNewRomanPSMT" w:hAnsi="TimesNewRomanPSMT" w:cs="TimesNewRomanPSMT"/>
          <w:sz w:val="20"/>
          <w:szCs w:val="20"/>
        </w:rPr>
        <w:t>CCA_Detect_Probabilty</w:t>
      </w:r>
      <w:proofErr w:type="spellEnd"/>
      <w:r w:rsidRPr="006551E5">
        <w:rPr>
          <w:rFonts w:ascii="TimesNewRomanPSMT" w:hAnsi="TimesNewRomanPSMT" w:cs="TimesNewRomanPSMT"/>
          <w:sz w:val="20"/>
          <w:szCs w:val="20"/>
        </w:rPr>
        <w:t xml:space="preserve"> is the</w:t>
      </w:r>
      <w:r w:rsidR="006551E5" w:rsidRPr="006551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6551E5">
        <w:rPr>
          <w:rFonts w:ascii="TimesNewRomanPSMT" w:hAnsi="TimesNewRomanPSMT" w:cs="TimesNewRomanPSMT"/>
          <w:sz w:val="20"/>
          <w:szCs w:val="20"/>
        </w:rPr>
        <w:t>probability that the CCA does respond correctly to a valid signal and shall be at least 99% for the</w:t>
      </w:r>
      <w:r w:rsidR="006551E5" w:rsidRPr="006551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6551E5">
        <w:rPr>
          <w:rFonts w:ascii="TimesNewRomanPSMT" w:hAnsi="TimesNewRomanPSMT" w:cs="TimesNewRomanPSMT"/>
          <w:sz w:val="20"/>
          <w:szCs w:val="20"/>
        </w:rPr>
        <w:t>long slot time and at least 90% for the short slot time</w:t>
      </w:r>
      <w:r w:rsidRPr="006551E5">
        <w:rPr>
          <w:rFonts w:ascii="TimesNewRomanPSMT" w:hAnsi="TimesNewRomanPSMT" w:cs="TimesNewRomanPSMT"/>
          <w:color w:val="00B050"/>
          <w:sz w:val="20"/>
          <w:szCs w:val="20"/>
        </w:rPr>
        <w:t>.(M8)</w:t>
      </w:r>
      <w:r w:rsidRPr="006551E5">
        <w:rPr>
          <w:rFonts w:ascii="TimesNewRomanPSMT" w:hAnsi="TimesNewRomanPSMT" w:cs="TimesNewRomanPSMT"/>
          <w:sz w:val="20"/>
          <w:szCs w:val="20"/>
        </w:rPr>
        <w:t xml:space="preserve"> The values for the other(M8) parameters</w:t>
      </w:r>
      <w:r w:rsidR="006551E5" w:rsidRPr="006551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6551E5">
        <w:rPr>
          <w:rFonts w:ascii="TimesNewRomanPSMT" w:hAnsi="TimesNewRomanPSMT" w:cs="TimesNewRomanPSMT"/>
          <w:sz w:val="20"/>
          <w:szCs w:val="20"/>
        </w:rPr>
        <w:t>are found in Table 19-6 (ERP characteristics). Note that the CCA Detect Probability and the power</w:t>
      </w:r>
      <w:r w:rsidR="006551E5" w:rsidRPr="006551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6551E5">
        <w:rPr>
          <w:rFonts w:ascii="TimesNewRomanPSMT" w:hAnsi="TimesNewRomanPSMT" w:cs="TimesNewRomanPSMT"/>
          <w:sz w:val="20"/>
          <w:szCs w:val="20"/>
        </w:rPr>
        <w:t>level are performance requirements.</w:t>
      </w:r>
    </w:p>
    <w:p w:rsidR="009A4522" w:rsidRDefault="006551E5" w:rsidP="006551E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551E5">
        <w:rPr>
          <w:rFonts w:ascii="TimesNewRomanPSMT" w:hAnsi="TimesNewRomanPSMT" w:cs="TimesNewRomanPSMT"/>
          <w:sz w:val="20"/>
          <w:szCs w:val="20"/>
        </w:rPr>
        <w:t xml:space="preserve">In the event that a correct </w:t>
      </w:r>
      <w:proofErr w:type="gramStart"/>
      <w:r w:rsidRPr="006551E5">
        <w:rPr>
          <w:rFonts w:ascii="TimesNewRomanPSMT" w:hAnsi="TimesNewRomanPSMT" w:cs="TimesNewRomanPSMT"/>
          <w:sz w:val="20"/>
          <w:szCs w:val="20"/>
        </w:rPr>
        <w:t>PHY</w:t>
      </w:r>
      <w:r w:rsidRPr="006551E5">
        <w:rPr>
          <w:rFonts w:ascii="TimesNewRomanPSMT" w:hAnsi="TimesNewRomanPSMT" w:cs="TimesNewRomanPSMT"/>
          <w:color w:val="00B050"/>
          <w:sz w:val="20"/>
          <w:szCs w:val="20"/>
        </w:rPr>
        <w:t>(</w:t>
      </w:r>
      <w:proofErr w:type="gramEnd"/>
      <w:r w:rsidRPr="006551E5">
        <w:rPr>
          <w:rFonts w:ascii="TimesNewRomanPSMT" w:hAnsi="TimesNewRomanPSMT" w:cs="TimesNewRomanPSMT"/>
          <w:color w:val="00B050"/>
          <w:sz w:val="20"/>
          <w:szCs w:val="20"/>
        </w:rPr>
        <w:t xml:space="preserve">#61) </w:t>
      </w:r>
      <w:r w:rsidRPr="006551E5">
        <w:rPr>
          <w:rFonts w:ascii="TimesNewRomanPSMT" w:hAnsi="TimesNewRomanPSMT" w:cs="TimesNewRomanPSMT"/>
          <w:sz w:val="20"/>
          <w:szCs w:val="20"/>
        </w:rPr>
        <w:t>header is received, the ERP shall hold the CCA signal inactive (channel busy) for the full duration, as indicated by the PHY</w:t>
      </w:r>
      <w:r w:rsidRPr="006551E5">
        <w:rPr>
          <w:rFonts w:ascii="TimesNewRomanPSMT" w:hAnsi="TimesNewRomanPSMT" w:cs="TimesNewRomanPSMT"/>
          <w:color w:val="00B050"/>
          <w:sz w:val="20"/>
          <w:szCs w:val="20"/>
        </w:rPr>
        <w:t xml:space="preserve">(#61) </w:t>
      </w:r>
      <w:r w:rsidRPr="006551E5">
        <w:rPr>
          <w:rFonts w:ascii="TimesNewRomanPSMT" w:hAnsi="TimesNewRomanPSMT" w:cs="TimesNewRomanPSMT"/>
          <w:sz w:val="20"/>
          <w:szCs w:val="20"/>
        </w:rPr>
        <w:t xml:space="preserve">LENGTH field. Should a loss of CS occur in the middle of reception, the CCA shall indicate a busy medium for the intended duration of the transmitted </w:t>
      </w:r>
      <w:proofErr w:type="gramStart"/>
      <w:r w:rsidRPr="006551E5">
        <w:rPr>
          <w:rFonts w:ascii="TimesNewRomanPSMT" w:hAnsi="TimesNewRomanPSMT" w:cs="TimesNewRomanPSMT"/>
          <w:sz w:val="20"/>
          <w:szCs w:val="20"/>
        </w:rPr>
        <w:t>PPDU</w:t>
      </w:r>
      <w:r>
        <w:rPr>
          <w:rFonts w:ascii="TimesNewRomanPSMT" w:hAnsi="TimesNewRomanPSMT" w:cs="TimesNewRomanPSMT"/>
          <w:sz w:val="20"/>
          <w:szCs w:val="20"/>
        </w:rPr>
        <w:t>.</w:t>
      </w:r>
      <w:proofErr w:type="gramEnd"/>
    </w:p>
    <w:p w:rsidR="00EF0F81" w:rsidRDefault="00316F36" w:rsidP="0093098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316F36">
        <w:rPr>
          <w:rFonts w:ascii="TimesNewRomanPSMT" w:hAnsi="TimesNewRomanPSMT" w:cs="TimesNewRomanPSMT"/>
          <w:color w:val="FF0000"/>
          <w:sz w:val="20"/>
          <w:szCs w:val="20"/>
        </w:rPr>
        <w:t>T</w:t>
      </w:r>
      <w:ins w:id="8" w:author="Graham Smith" w:date="2014-11-06T15:15:00Z">
        <w:r w:rsidRPr="00316F36">
          <w:rPr>
            <w:rFonts w:ascii="TimesNewRomanPSMT" w:hAnsi="TimesNewRomanPSMT" w:cs="TimesNewRomanPSMT"/>
            <w:sz w:val="20"/>
            <w:szCs w:val="20"/>
          </w:rPr>
          <w:t xml:space="preserve">he </w:t>
        </w:r>
      </w:ins>
      <w:ins w:id="9" w:author="Graham Smith" w:date="2014-11-06T15:17:00Z">
        <w:r>
          <w:rPr>
            <w:rFonts w:ascii="TimesNewRomanPSMT" w:hAnsi="TimesNewRomanPSMT" w:cs="TimesNewRomanPSMT"/>
            <w:color w:val="000000"/>
            <w:sz w:val="20"/>
            <w:szCs w:val="20"/>
          </w:rPr>
          <w:t>CCA</w:t>
        </w:r>
      </w:ins>
      <w:r w:rsidR="00040C75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ins w:id="10" w:author="Graham Smith" w:date="2014-11-06T15:15:00Z">
        <w:r w:rsidRPr="00316F36">
          <w:rPr>
            <w:rFonts w:ascii="TimesNewRomanPSMT" w:hAnsi="TimesNewRomanPSMT" w:cs="TimesNewRomanPSMT"/>
            <w:sz w:val="20"/>
            <w:szCs w:val="20"/>
          </w:rPr>
          <w:t xml:space="preserve">mechanism shall detect a medium busy condition within 4 </w:t>
        </w:r>
        <w:r w:rsidRPr="00316F36">
          <w:rPr>
            <w:rFonts w:ascii="SymbolMT" w:eastAsia="SymbolMT" w:hAnsi="TimesNewRomanPSMT" w:cs="SymbolMT"/>
            <w:sz w:val="20"/>
            <w:szCs w:val="20"/>
          </w:rPr>
          <w:t>u</w:t>
        </w:r>
        <w:r w:rsidRPr="00316F36">
          <w:rPr>
            <w:rFonts w:ascii="TimesNewRomanPSMT" w:hAnsi="TimesNewRomanPSMT" w:cs="TimesNewRomanPSMT"/>
            <w:sz w:val="20"/>
            <w:szCs w:val="20"/>
          </w:rPr>
          <w:t xml:space="preserve">s of any signal with a received energy that </w:t>
        </w:r>
        <w:r w:rsidRPr="00930981">
          <w:rPr>
            <w:rFonts w:ascii="TimesNewRomanPSMT" w:hAnsi="TimesNewRomanPSMT" w:cs="TimesNewRomanPSMT"/>
            <w:sz w:val="20"/>
            <w:szCs w:val="20"/>
            <w:u w:val="single"/>
          </w:rPr>
          <w:t xml:space="preserve">is </w:t>
        </w:r>
      </w:ins>
      <w:r w:rsidR="00930981" w:rsidRPr="00930981">
        <w:rPr>
          <w:rFonts w:ascii="TimesNewRomanPSMT" w:hAnsi="TimesNewRomanPSMT" w:cs="TimesNewRomanPSMT"/>
          <w:color w:val="FF0000"/>
          <w:sz w:val="20"/>
          <w:szCs w:val="20"/>
          <w:u w:val="single"/>
        </w:rPr>
        <w:t>greater or equal to</w:t>
      </w:r>
      <w:r w:rsidR="00930981" w:rsidRPr="00930981"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  <w:ins w:id="11" w:author="Graham Smith" w:date="2014-11-06T15:15:00Z">
        <w:r w:rsidRPr="00316F36">
          <w:rPr>
            <w:rFonts w:ascii="TimesNewRomanPSMT" w:hAnsi="TimesNewRomanPSMT" w:cs="TimesNewRomanPSMT"/>
            <w:sz w:val="20"/>
            <w:szCs w:val="20"/>
          </w:rPr>
          <w:t xml:space="preserve">–62 </w:t>
        </w:r>
        <w:proofErr w:type="spellStart"/>
        <w:r w:rsidRPr="00316F36">
          <w:rPr>
            <w:rFonts w:ascii="TimesNewRomanPSMT" w:hAnsi="TimesNewRomanPSMT" w:cs="TimesNewRomanPSMT"/>
            <w:sz w:val="20"/>
            <w:szCs w:val="20"/>
          </w:rPr>
          <w:t>dBm</w:t>
        </w:r>
        <w:proofErr w:type="spellEnd"/>
        <w:r w:rsidRPr="00316F36">
          <w:rPr>
            <w:rFonts w:ascii="TimesNewRomanPSMT" w:hAnsi="TimesNewRomanPSMT" w:cs="TimesNewRomanPSMT"/>
            <w:sz w:val="20"/>
            <w:szCs w:val="20"/>
          </w:rPr>
          <w:t xml:space="preserve"> </w:t>
        </w:r>
      </w:ins>
    </w:p>
    <w:p w:rsidR="00EF0F81" w:rsidRDefault="00EF0F81">
      <w:pPr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br w:type="page"/>
      </w:r>
    </w:p>
    <w:p w:rsidR="000B7AD6" w:rsidRPr="000B7AD6" w:rsidRDefault="000B7AD6" w:rsidP="00EF0F8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FF0000"/>
          <w:sz w:val="18"/>
          <w:szCs w:val="18"/>
        </w:rPr>
      </w:pPr>
      <w:r w:rsidRPr="000B7AD6">
        <w:rPr>
          <w:rFonts w:ascii="CourierNewPSMT" w:hAnsi="CourierNewPSMT" w:cs="CourierNewPSMT"/>
          <w:color w:val="FF0000"/>
          <w:sz w:val="18"/>
          <w:szCs w:val="18"/>
        </w:rPr>
        <w:lastRenderedPageBreak/>
        <w:t>Not really sure if any changes needed here:</w:t>
      </w:r>
    </w:p>
    <w:p w:rsidR="000B7AD6" w:rsidRDefault="000B7AD6" w:rsidP="00EF0F8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</w:p>
    <w:p w:rsidR="00EF0F81" w:rsidRDefault="00EF0F81" w:rsidP="00EF0F8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dot11CCAModeSupported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OBJECT-TYPE</w:t>
      </w:r>
    </w:p>
    <w:p w:rsidR="00EF0F81" w:rsidRDefault="00EF0F81" w:rsidP="00EF0F81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SYNTAX Unsigned32 (1</w:t>
      </w:r>
      <w:proofErr w:type="gramStart"/>
      <w:r>
        <w:rPr>
          <w:rFonts w:ascii="CourierNewPSMT" w:hAnsi="CourierNewPSMT" w:cs="CourierNewPSMT"/>
          <w:sz w:val="18"/>
          <w:szCs w:val="18"/>
        </w:rPr>
        <w:t>..7</w:t>
      </w:r>
      <w:proofErr w:type="gramEnd"/>
      <w:r>
        <w:rPr>
          <w:rFonts w:ascii="CourierNewPSMT" w:hAnsi="CourierNewPSMT" w:cs="CourierNewPSMT"/>
          <w:sz w:val="18"/>
          <w:szCs w:val="18"/>
        </w:rPr>
        <w:t>)</w:t>
      </w:r>
    </w:p>
    <w:p w:rsidR="00EF0F81" w:rsidRDefault="00EF0F81" w:rsidP="00EF0F81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MAX-ACCESS read-only</w:t>
      </w:r>
    </w:p>
    <w:p w:rsidR="00EF0F81" w:rsidRDefault="00EF0F81" w:rsidP="00EF0F81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STATUS current</w:t>
      </w:r>
    </w:p>
    <w:p w:rsidR="00EF0F81" w:rsidRDefault="00EF0F81" w:rsidP="00EF0F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DESCRIPTION</w:t>
      </w:r>
    </w:p>
    <w:p w:rsidR="00EF0F81" w:rsidRDefault="00EF0F81" w:rsidP="00EF0F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"This is a capability variable.</w:t>
      </w:r>
    </w:p>
    <w:p w:rsidR="00EF0F81" w:rsidRDefault="00EF0F81" w:rsidP="00EF0F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</w:p>
    <w:p w:rsidR="00EF0F81" w:rsidRDefault="00EF0F81" w:rsidP="00EF0F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Its value is determined by device capabilities.</w:t>
      </w:r>
    </w:p>
    <w:p w:rsidR="00EF0F81" w:rsidRDefault="00EF0F81" w:rsidP="00EF0F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dot11CCAModeSupported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is a bit-significant value, representing all of the</w:t>
      </w:r>
    </w:p>
    <w:p w:rsidR="00EF0F81" w:rsidRDefault="00EF0F81" w:rsidP="00EF0F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CCA modes supported by the PHY.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Valid values are:</w:t>
      </w:r>
    </w:p>
    <w:p w:rsidR="00EF0F81" w:rsidRDefault="00EF0F81" w:rsidP="00EF0F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</w:p>
    <w:p w:rsidR="00EF0F81" w:rsidRDefault="00EF0F81" w:rsidP="00EF0F81">
      <w:pPr>
        <w:autoSpaceDE w:val="0"/>
        <w:autoSpaceDN w:val="0"/>
        <w:adjustRightInd w:val="0"/>
        <w:spacing w:after="0" w:line="240" w:lineRule="auto"/>
        <w:ind w:left="144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energy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detect only (ED_ONLY) = 01,</w:t>
      </w:r>
    </w:p>
    <w:p w:rsidR="00EF0F81" w:rsidRDefault="00EF0F81" w:rsidP="00EF0F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carrier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sense only (CS_ONLY) = 02,</w:t>
      </w:r>
    </w:p>
    <w:p w:rsidR="00EF0F81" w:rsidRDefault="00EF0F81" w:rsidP="00EF0F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carrier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sense and energy detect (</w:t>
      </w:r>
      <w:proofErr w:type="spellStart"/>
      <w:r>
        <w:rPr>
          <w:rFonts w:ascii="CourierNewPSMT" w:hAnsi="CourierNewPSMT" w:cs="CourierNewPSMT"/>
          <w:sz w:val="18"/>
          <w:szCs w:val="18"/>
        </w:rPr>
        <w:t>ED_and_CS</w:t>
      </w:r>
      <w:proofErr w:type="spellEnd"/>
      <w:r>
        <w:rPr>
          <w:rFonts w:ascii="CourierNewPSMT" w:hAnsi="CourierNewPSMT" w:cs="CourierNewPSMT"/>
          <w:sz w:val="18"/>
          <w:szCs w:val="18"/>
        </w:rPr>
        <w:t>)= 04</w:t>
      </w:r>
    </w:p>
    <w:p w:rsidR="00EF0F81" w:rsidRDefault="00EF0F81" w:rsidP="00EF0F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</w:p>
    <w:p w:rsidR="00EF0F81" w:rsidRDefault="00EF0F81" w:rsidP="00EF0F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This attribute is not used to indicate the CCA modes supported by a higher</w:t>
      </w:r>
    </w:p>
    <w:p w:rsidR="00EF0F81" w:rsidRDefault="00EF0F81" w:rsidP="00EF0F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rate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extension PHY. Rather, the dot11HRCCAModeImplemented attribute is</w:t>
      </w:r>
    </w:p>
    <w:p w:rsidR="00EF0F81" w:rsidRDefault="00EF0F81" w:rsidP="00EF0F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used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to indicate the CCA modes of the higher rate extension PHY."</w:t>
      </w:r>
    </w:p>
    <w:p w:rsidR="006551E5" w:rsidRDefault="00EF0F81" w:rsidP="000B7AD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::</w:t>
      </w:r>
      <w:proofErr w:type="gramEnd"/>
      <w:r>
        <w:rPr>
          <w:rFonts w:ascii="CourierNewPSMT" w:hAnsi="CourierNewPSMT" w:cs="CourierNewPSMT"/>
          <w:sz w:val="18"/>
          <w:szCs w:val="18"/>
        </w:rPr>
        <w:t>= { dot11PhyDSSSEntry 2 }</w:t>
      </w:r>
      <w:r w:rsidR="000B7AD6">
        <w:rPr>
          <w:rFonts w:ascii="CourierNewPSMT" w:hAnsi="CourierNewPSMT" w:cs="CourierNewPSMT"/>
          <w:sz w:val="18"/>
          <w:szCs w:val="18"/>
        </w:rPr>
        <w:t xml:space="preserve">  </w:t>
      </w:r>
      <w:r w:rsidR="000B7AD6" w:rsidRPr="000B7AD6">
        <w:rPr>
          <w:rFonts w:ascii="CourierNewPSMT" w:hAnsi="CourierNewPSMT" w:cs="CourierNewPSMT"/>
          <w:color w:val="FF0000"/>
          <w:sz w:val="18"/>
          <w:szCs w:val="18"/>
        </w:rPr>
        <w:t>Should now be 4?</w:t>
      </w:r>
    </w:p>
    <w:p w:rsidR="00EF0F81" w:rsidRDefault="00EF0F81" w:rsidP="00EF0F8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</w:p>
    <w:p w:rsidR="00EF0F81" w:rsidRDefault="00EF0F81" w:rsidP="00EF0F8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dot11HRCCAModeImplemented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OBJECT-TYPE</w:t>
      </w:r>
    </w:p>
    <w:p w:rsidR="00EF0F81" w:rsidRDefault="00EF0F81" w:rsidP="00EF0F81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SYNTAX Unsigned32 (1</w:t>
      </w:r>
      <w:proofErr w:type="gramStart"/>
      <w:r>
        <w:rPr>
          <w:rFonts w:ascii="CourierNewPSMT" w:hAnsi="CourierNewPSMT" w:cs="CourierNewPSMT"/>
          <w:sz w:val="18"/>
          <w:szCs w:val="18"/>
        </w:rPr>
        <w:t>..31</w:t>
      </w:r>
      <w:proofErr w:type="gramEnd"/>
      <w:r>
        <w:rPr>
          <w:rFonts w:ascii="CourierNewPSMT" w:hAnsi="CourierNewPSMT" w:cs="CourierNewPSMT"/>
          <w:sz w:val="18"/>
          <w:szCs w:val="18"/>
        </w:rPr>
        <w:t>)</w:t>
      </w:r>
    </w:p>
    <w:p w:rsidR="00EF0F81" w:rsidRDefault="00EF0F81" w:rsidP="00EF0F81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MAX-ACCESS read-only</w:t>
      </w:r>
    </w:p>
    <w:p w:rsidR="00EF0F81" w:rsidRDefault="00EF0F81" w:rsidP="00EF0F81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STATUS current</w:t>
      </w:r>
    </w:p>
    <w:p w:rsidR="00EF0F81" w:rsidRDefault="00EF0F81" w:rsidP="00EF0F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DESCRIPTION</w:t>
      </w:r>
    </w:p>
    <w:p w:rsidR="00EF0F81" w:rsidRDefault="00EF0F81" w:rsidP="00EF0F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"This is a capability variable.</w:t>
      </w:r>
    </w:p>
    <w:p w:rsidR="00EF0F81" w:rsidRDefault="00EF0F81" w:rsidP="00EF0F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Its value is determined by device capabilities.</w:t>
      </w:r>
    </w:p>
    <w:p w:rsidR="00EF0F81" w:rsidRDefault="00EF0F81" w:rsidP="00EF0F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</w:p>
    <w:p w:rsidR="00EF0F81" w:rsidRDefault="00EF0F81" w:rsidP="00EF0F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dot11HRCCAModeImplemented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is a bit-significant value, representing all of</w:t>
      </w:r>
    </w:p>
    <w:p w:rsidR="00EF0F81" w:rsidRDefault="00EF0F81" w:rsidP="00EF0F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the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CCA modes supported by the PHY. Valid values are:</w:t>
      </w:r>
    </w:p>
    <w:p w:rsidR="00EF0F81" w:rsidRDefault="00EF0F81" w:rsidP="00EF0F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energy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detect only (ED_ONLY) = 01,</w:t>
      </w:r>
    </w:p>
    <w:p w:rsidR="00EF0F81" w:rsidRDefault="00EF0F81" w:rsidP="00EF0F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carrier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sense only (CS_ONLY) = 02,</w:t>
      </w:r>
    </w:p>
    <w:p w:rsidR="00EF0F81" w:rsidRDefault="00EF0F81" w:rsidP="00EF0F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carrier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sense and energy detect (</w:t>
      </w:r>
      <w:proofErr w:type="spellStart"/>
      <w:r>
        <w:rPr>
          <w:rFonts w:ascii="CourierNewPSMT" w:hAnsi="CourierNewPSMT" w:cs="CourierNewPSMT"/>
          <w:sz w:val="18"/>
          <w:szCs w:val="18"/>
        </w:rPr>
        <w:t>ED_and_CS</w:t>
      </w:r>
      <w:proofErr w:type="spellEnd"/>
      <w:r>
        <w:rPr>
          <w:rFonts w:ascii="CourierNewPSMT" w:hAnsi="CourierNewPSMT" w:cs="CourierNewPSMT"/>
          <w:sz w:val="18"/>
          <w:szCs w:val="18"/>
        </w:rPr>
        <w:t>)= 04,</w:t>
      </w:r>
    </w:p>
    <w:p w:rsidR="00EF0F81" w:rsidRDefault="00EF0F81" w:rsidP="00EF0F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carrier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sense with timer (</w:t>
      </w:r>
      <w:proofErr w:type="spellStart"/>
      <w:r>
        <w:rPr>
          <w:rFonts w:ascii="CourierNewPSMT" w:hAnsi="CourierNewPSMT" w:cs="CourierNewPSMT"/>
          <w:sz w:val="18"/>
          <w:szCs w:val="18"/>
        </w:rPr>
        <w:t>CS_and_Timer</w:t>
      </w:r>
      <w:proofErr w:type="spellEnd"/>
      <w:r>
        <w:rPr>
          <w:rFonts w:ascii="CourierNewPSMT" w:hAnsi="CourierNewPSMT" w:cs="CourierNewPSMT"/>
          <w:sz w:val="18"/>
          <w:szCs w:val="18"/>
        </w:rPr>
        <w:t>)= 08,</w:t>
      </w:r>
    </w:p>
    <w:p w:rsidR="00EF0F81" w:rsidRDefault="00EF0F81" w:rsidP="00EF0F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high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rate carrier sense and energy detect (</w:t>
      </w:r>
      <w:proofErr w:type="spellStart"/>
      <w:r>
        <w:rPr>
          <w:rFonts w:ascii="CourierNewPSMT" w:hAnsi="CourierNewPSMT" w:cs="CourierNewPSMT"/>
          <w:sz w:val="18"/>
          <w:szCs w:val="18"/>
        </w:rPr>
        <w:t>HRCS_and_ED</w:t>
      </w:r>
      <w:proofErr w:type="spellEnd"/>
      <w:r>
        <w:rPr>
          <w:rFonts w:ascii="CourierNewPSMT" w:hAnsi="CourierNewPSMT" w:cs="CourierNewPSMT"/>
          <w:sz w:val="18"/>
          <w:szCs w:val="18"/>
        </w:rPr>
        <w:t>)= 16</w:t>
      </w:r>
    </w:p>
    <w:p w:rsidR="00EF0F81" w:rsidRDefault="00EF0F81" w:rsidP="00EF0F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or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the logical sum of any of these values. In the high rate extension PHY,</w:t>
      </w:r>
    </w:p>
    <w:p w:rsidR="00EF0F81" w:rsidRDefault="00EF0F81" w:rsidP="00EF0F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this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attribute is used in preference to the dot11CCAModeSupported attribute."</w:t>
      </w:r>
    </w:p>
    <w:p w:rsidR="00EF0F81" w:rsidRDefault="00EF0F81" w:rsidP="00EF0F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</w:p>
    <w:p w:rsidR="00EF0F81" w:rsidRPr="00EF0F81" w:rsidRDefault="00EF0F81" w:rsidP="00EF0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::</w:t>
      </w:r>
      <w:proofErr w:type="gramEnd"/>
      <w:r>
        <w:rPr>
          <w:rFonts w:ascii="CourierNewPSMT" w:hAnsi="CourierNewPSMT" w:cs="CourierNewPSMT"/>
          <w:sz w:val="18"/>
          <w:szCs w:val="18"/>
        </w:rPr>
        <w:t>= { dot11PhyHRDSSSEntry 5 }</w:t>
      </w:r>
      <w:r w:rsidR="000B7AD6">
        <w:rPr>
          <w:rFonts w:ascii="CourierNewPSMT" w:hAnsi="CourierNewPSMT" w:cs="CourierNewPSMT"/>
          <w:sz w:val="18"/>
          <w:szCs w:val="18"/>
        </w:rPr>
        <w:t xml:space="preserve">  </w:t>
      </w:r>
      <w:r w:rsidR="000B7AD6" w:rsidRPr="000B7AD6">
        <w:rPr>
          <w:rFonts w:ascii="CourierNewPSMT" w:hAnsi="CourierNewPSMT" w:cs="CourierNewPSMT"/>
          <w:color w:val="FF0000"/>
          <w:sz w:val="18"/>
          <w:szCs w:val="18"/>
        </w:rPr>
        <w:t>Huh…5 does not exist?</w:t>
      </w:r>
      <w:r w:rsidR="000B7AD6">
        <w:rPr>
          <w:rFonts w:ascii="CourierNewPSMT" w:hAnsi="CourierNewPSMT" w:cs="CourierNewPSMT"/>
          <w:color w:val="FF0000"/>
          <w:sz w:val="18"/>
          <w:szCs w:val="18"/>
        </w:rPr>
        <w:t xml:space="preserve">  Anyway make it 4?</w:t>
      </w:r>
      <w:bookmarkStart w:id="12" w:name="_GoBack"/>
      <w:bookmarkEnd w:id="12"/>
    </w:p>
    <w:sectPr w:rsidR="00EF0F81" w:rsidRPr="00EF0F81" w:rsidSect="000858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A47" w:rsidRDefault="004B2A47" w:rsidP="0035409E">
      <w:pPr>
        <w:spacing w:after="0" w:line="240" w:lineRule="auto"/>
      </w:pPr>
      <w:r>
        <w:separator/>
      </w:r>
    </w:p>
  </w:endnote>
  <w:endnote w:type="continuationSeparator" w:id="0">
    <w:p w:rsidR="004B2A47" w:rsidRDefault="004B2A47" w:rsidP="0035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BE" w:rsidRDefault="00564E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9B" w:rsidRPr="00F70F9B" w:rsidRDefault="00F70F9B" w:rsidP="00D4060A">
    <w:pPr>
      <w:pStyle w:val="Footer"/>
      <w:rPr>
        <w:rFonts w:asciiTheme="majorBidi" w:hAnsiTheme="majorBidi" w:cstheme="majorBidi"/>
        <w:sz w:val="24"/>
        <w:szCs w:val="24"/>
        <w:u w:val="single"/>
      </w:rPr>
    </w:pPr>
    <w:r>
      <w:rPr>
        <w:rFonts w:asciiTheme="majorBidi" w:hAnsiTheme="majorBidi" w:cstheme="majorBid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963CDB" wp14:editId="25A97753">
              <wp:simplePos x="0" y="0"/>
              <wp:positionH relativeFrom="column">
                <wp:posOffset>19050</wp:posOffset>
              </wp:positionH>
              <wp:positionV relativeFrom="paragraph">
                <wp:posOffset>83185</wp:posOffset>
              </wp:positionV>
              <wp:extent cx="590550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55pt" to="466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" strokecolor="black [3040]"/>
          </w:pict>
        </mc:Fallback>
      </mc:AlternateContent>
    </w:r>
    <w:r>
      <w:rPr>
        <w:rFonts w:asciiTheme="majorBidi" w:hAnsiTheme="majorBidi" w:cstheme="majorBidi"/>
        <w:sz w:val="24"/>
        <w:szCs w:val="24"/>
      </w:rPr>
      <w:tab/>
    </w:r>
    <w:r>
      <w:rPr>
        <w:rFonts w:asciiTheme="majorBidi" w:hAnsiTheme="majorBidi" w:cstheme="majorBidi"/>
        <w:sz w:val="24"/>
        <w:szCs w:val="24"/>
      </w:rPr>
      <w:tab/>
    </w:r>
  </w:p>
  <w:p w:rsidR="00733B3B" w:rsidRPr="00461DD5" w:rsidRDefault="00006478" w:rsidP="00A5607F">
    <w:pPr>
      <w:pStyle w:val="Footer"/>
      <w:rPr>
        <w:b/>
        <w:bCs/>
        <w:sz w:val="24"/>
        <w:szCs w:val="24"/>
      </w:rPr>
    </w:pPr>
    <w:r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Pr="00461DD5">
      <w:rPr>
        <w:rFonts w:asciiTheme="majorBidi" w:hAnsiTheme="majorBidi" w:cstheme="majorBidi"/>
        <w:b/>
        <w:bCs/>
        <w:sz w:val="24"/>
        <w:szCs w:val="24"/>
      </w:rPr>
      <w:instrText xml:space="preserve"> SUBJECT  \* MERGEFORMAT </w:instrTex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separate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>Submission</w: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ab/>
      <w:t xml:space="preserve">page 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instrText xml:space="preserve">page </w:instrTex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separate"/>
    </w:r>
    <w:r w:rsidR="000B7AD6">
      <w:rPr>
        <w:rFonts w:asciiTheme="majorBidi" w:hAnsiTheme="majorBidi" w:cstheme="majorBidi"/>
        <w:b/>
        <w:bCs/>
        <w:noProof/>
        <w:sz w:val="24"/>
        <w:szCs w:val="24"/>
      </w:rPr>
      <w:t>7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b/>
        <w:bCs/>
        <w:sz w:val="24"/>
        <w:szCs w:val="24"/>
      </w:rPr>
      <w:tab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 xml:space="preserve">Graham Smith, </w:t>
    </w:r>
    <w:r w:rsidR="00A5607F">
      <w:rPr>
        <w:rFonts w:asciiTheme="majorBidi" w:hAnsiTheme="majorBidi" w:cstheme="majorBidi"/>
        <w:b/>
        <w:bCs/>
        <w:sz w:val="24"/>
        <w:szCs w:val="24"/>
      </w:rPr>
      <w:t>SR Technologies</w:t>
    </w:r>
  </w:p>
  <w:p w:rsidR="00733B3B" w:rsidRDefault="00733B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BE" w:rsidRDefault="00564E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A47" w:rsidRDefault="004B2A47" w:rsidP="0035409E">
      <w:pPr>
        <w:spacing w:after="0" w:line="240" w:lineRule="auto"/>
      </w:pPr>
      <w:r>
        <w:separator/>
      </w:r>
    </w:p>
  </w:footnote>
  <w:footnote w:type="continuationSeparator" w:id="0">
    <w:p w:rsidR="004B2A47" w:rsidRDefault="004B2A47" w:rsidP="0035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BE" w:rsidRDefault="00564E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3B" w:rsidRPr="00461DD5" w:rsidRDefault="007C065E" w:rsidP="00564EBE">
    <w:pPr>
      <w:pStyle w:val="Header"/>
      <w:tabs>
        <w:tab w:val="clear" w:pos="4680"/>
        <w:tab w:val="clear" w:pos="9360"/>
        <w:tab w:val="center" w:pos="4410"/>
        <w:tab w:val="right" w:pos="9180"/>
      </w:tabs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>May</w:t>
    </w:r>
    <w:r w:rsidR="00494CAB" w:rsidRPr="00461DD5">
      <w:rPr>
        <w:rFonts w:asciiTheme="majorBidi" w:hAnsiTheme="majorBidi" w:cstheme="majorBidi"/>
        <w:b/>
        <w:bCs/>
        <w:sz w:val="28"/>
        <w:szCs w:val="28"/>
      </w:rPr>
      <w:t xml:space="preserve"> 201</w:t>
    </w:r>
    <w:r w:rsidR="00E4164A">
      <w:rPr>
        <w:rFonts w:asciiTheme="majorBidi" w:hAnsiTheme="majorBidi" w:cstheme="majorBidi"/>
        <w:b/>
        <w:bCs/>
        <w:sz w:val="28"/>
        <w:szCs w:val="28"/>
      </w:rPr>
      <w:t>5</w:t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begin"/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instrText xml:space="preserve"> TITLE  \* MERGEFORMAT </w:instrText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separate"/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>doc.: IEEE 802.11-</w:t>
    </w:r>
    <w:r w:rsidR="006E0FB0" w:rsidRPr="00461DD5">
      <w:rPr>
        <w:rFonts w:asciiTheme="majorBidi" w:hAnsiTheme="majorBidi" w:cstheme="majorBidi"/>
        <w:b/>
        <w:bCs/>
        <w:sz w:val="28"/>
        <w:szCs w:val="28"/>
      </w:rPr>
      <w:t>1</w:t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end"/>
    </w:r>
    <w:r w:rsidR="00361BE6">
      <w:rPr>
        <w:rFonts w:asciiTheme="majorBidi" w:hAnsiTheme="majorBidi" w:cstheme="majorBidi"/>
        <w:b/>
        <w:bCs/>
        <w:sz w:val="28"/>
        <w:szCs w:val="28"/>
      </w:rPr>
      <w:t>5</w:t>
    </w:r>
    <w:r w:rsidR="00F0393D" w:rsidRPr="00461DD5">
      <w:rPr>
        <w:rFonts w:asciiTheme="majorBidi" w:hAnsiTheme="majorBidi" w:cstheme="majorBidi"/>
        <w:b/>
        <w:bCs/>
        <w:sz w:val="28"/>
        <w:szCs w:val="28"/>
      </w:rPr>
      <w:t>/</w:t>
    </w:r>
    <w:r w:rsidR="007A4248">
      <w:rPr>
        <w:rFonts w:asciiTheme="majorBidi" w:hAnsiTheme="majorBidi" w:cstheme="majorBidi"/>
        <w:b/>
        <w:bCs/>
        <w:sz w:val="28"/>
        <w:szCs w:val="28"/>
      </w:rPr>
      <w:t>0659</w:t>
    </w:r>
    <w:r w:rsidR="00361BE6">
      <w:rPr>
        <w:rFonts w:asciiTheme="majorBidi" w:hAnsiTheme="majorBidi" w:cstheme="majorBidi"/>
        <w:b/>
        <w:bCs/>
        <w:sz w:val="28"/>
        <w:szCs w:val="28"/>
      </w:rPr>
      <w:t>r</w:t>
    </w:r>
    <w:r w:rsidR="00564EBE">
      <w:rPr>
        <w:rFonts w:asciiTheme="majorBidi" w:hAnsiTheme="majorBidi" w:cstheme="majorBidi"/>
        <w:b/>
        <w:bCs/>
        <w:sz w:val="28"/>
        <w:szCs w:val="28"/>
      </w:rPr>
      <w:t>1</w:t>
    </w:r>
  </w:p>
  <w:p w:rsidR="00F0393D" w:rsidRPr="00D86583" w:rsidRDefault="00F0393D" w:rsidP="007A4248">
    <w:pPr>
      <w:pStyle w:val="Header"/>
      <w:tabs>
        <w:tab w:val="clear" w:pos="4680"/>
        <w:tab w:val="clear" w:pos="9360"/>
        <w:tab w:val="center" w:pos="4410"/>
        <w:tab w:val="right" w:pos="9180"/>
      </w:tabs>
      <w:ind w:left="1440"/>
      <w:rPr>
        <w:rFonts w:asciiTheme="majorBidi" w:hAnsiTheme="majorBidi" w:cstheme="majorBidi"/>
        <w:sz w:val="4"/>
        <w:szCs w:val="4"/>
        <w:u w:val="single"/>
      </w:rPr>
    </w:pPr>
    <w:r w:rsidRPr="00D86583">
      <w:rPr>
        <w:rFonts w:asciiTheme="majorBidi" w:hAnsiTheme="majorBidi" w:cstheme="majorBidi"/>
        <w:sz w:val="4"/>
        <w:szCs w:val="4"/>
        <w:u w:val="single"/>
      </w:rPr>
      <w:tab/>
    </w:r>
    <w:r w:rsidRPr="00D86583">
      <w:rPr>
        <w:rFonts w:asciiTheme="majorBidi" w:hAnsiTheme="majorBidi" w:cstheme="majorBidi"/>
        <w:sz w:val="4"/>
        <w:szCs w:val="4"/>
        <w:u w:val="singl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BE" w:rsidRDefault="00564E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94A"/>
    <w:multiLevelType w:val="hybridMultilevel"/>
    <w:tmpl w:val="822090F0"/>
    <w:lvl w:ilvl="0" w:tplc="F0520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E5C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05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AA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8F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6B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CB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29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6A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194CF0"/>
    <w:multiLevelType w:val="hybridMultilevel"/>
    <w:tmpl w:val="0EB82DD4"/>
    <w:lvl w:ilvl="0" w:tplc="021C5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6327"/>
    <w:multiLevelType w:val="hybridMultilevel"/>
    <w:tmpl w:val="4A88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4717"/>
    <w:multiLevelType w:val="hybridMultilevel"/>
    <w:tmpl w:val="021E7EAA"/>
    <w:lvl w:ilvl="0" w:tplc="BEE62E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4C93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98613A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D2CF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5B4A2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6609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0690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DACD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61E70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255864E8"/>
    <w:multiLevelType w:val="hybridMultilevel"/>
    <w:tmpl w:val="A42A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A517A"/>
    <w:multiLevelType w:val="hybridMultilevel"/>
    <w:tmpl w:val="651AF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2C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40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21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A7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EE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8C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E7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F686E"/>
    <w:multiLevelType w:val="hybridMultilevel"/>
    <w:tmpl w:val="42F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5199D"/>
    <w:multiLevelType w:val="hybridMultilevel"/>
    <w:tmpl w:val="C48A5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43AAF"/>
    <w:multiLevelType w:val="hybridMultilevel"/>
    <w:tmpl w:val="F95C0B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E46B3"/>
    <w:multiLevelType w:val="hybridMultilevel"/>
    <w:tmpl w:val="C026FED4"/>
    <w:lvl w:ilvl="0" w:tplc="0E1EE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E5A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AF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0D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68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0A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6D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AB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F236EAC"/>
    <w:multiLevelType w:val="hybridMultilevel"/>
    <w:tmpl w:val="D63C5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8559D5"/>
    <w:multiLevelType w:val="hybridMultilevel"/>
    <w:tmpl w:val="278E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31615"/>
    <w:multiLevelType w:val="hybridMultilevel"/>
    <w:tmpl w:val="AAF28810"/>
    <w:lvl w:ilvl="0" w:tplc="44B2C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E3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84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08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20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A1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A3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64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EC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73638"/>
    <w:multiLevelType w:val="hybridMultilevel"/>
    <w:tmpl w:val="321A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55679"/>
    <w:multiLevelType w:val="hybridMultilevel"/>
    <w:tmpl w:val="32D4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C0C8B"/>
    <w:multiLevelType w:val="hybridMultilevel"/>
    <w:tmpl w:val="B2C237B6"/>
    <w:lvl w:ilvl="0" w:tplc="C86666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8EAC582">
      <w:start w:val="52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3C231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F27282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D4C31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A9E8D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26E0BE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CC6FC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22218D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6">
    <w:nsid w:val="7C8B2926"/>
    <w:multiLevelType w:val="hybridMultilevel"/>
    <w:tmpl w:val="C5CCC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5"/>
  </w:num>
  <w:num w:numId="5">
    <w:abstractNumId w:val="2"/>
  </w:num>
  <w:num w:numId="6">
    <w:abstractNumId w:val="3"/>
  </w:num>
  <w:num w:numId="7">
    <w:abstractNumId w:val="14"/>
  </w:num>
  <w:num w:numId="8">
    <w:abstractNumId w:val="9"/>
  </w:num>
  <w:num w:numId="9">
    <w:abstractNumId w:val="0"/>
  </w:num>
  <w:num w:numId="10">
    <w:abstractNumId w:val="13"/>
  </w:num>
  <w:num w:numId="11">
    <w:abstractNumId w:val="11"/>
  </w:num>
  <w:num w:numId="12">
    <w:abstractNumId w:val="16"/>
  </w:num>
  <w:num w:numId="13">
    <w:abstractNumId w:val="1"/>
  </w:num>
  <w:num w:numId="14">
    <w:abstractNumId w:val="6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8C"/>
    <w:rsid w:val="00004BCB"/>
    <w:rsid w:val="00006478"/>
    <w:rsid w:val="00015323"/>
    <w:rsid w:val="00025F06"/>
    <w:rsid w:val="00027DA9"/>
    <w:rsid w:val="00033794"/>
    <w:rsid w:val="00040C75"/>
    <w:rsid w:val="000606ED"/>
    <w:rsid w:val="00064465"/>
    <w:rsid w:val="00085889"/>
    <w:rsid w:val="000908C9"/>
    <w:rsid w:val="00091360"/>
    <w:rsid w:val="000A31C7"/>
    <w:rsid w:val="000B234B"/>
    <w:rsid w:val="000B60D2"/>
    <w:rsid w:val="000B6283"/>
    <w:rsid w:val="000B786E"/>
    <w:rsid w:val="000B7AD6"/>
    <w:rsid w:val="000C5407"/>
    <w:rsid w:val="000D4E39"/>
    <w:rsid w:val="000E1D76"/>
    <w:rsid w:val="000F4DE1"/>
    <w:rsid w:val="000F661A"/>
    <w:rsid w:val="001012E7"/>
    <w:rsid w:val="00136F7E"/>
    <w:rsid w:val="00145AF1"/>
    <w:rsid w:val="001569BA"/>
    <w:rsid w:val="001923C5"/>
    <w:rsid w:val="001A32CD"/>
    <w:rsid w:val="001B55F1"/>
    <w:rsid w:val="001D2A9C"/>
    <w:rsid w:val="001E40B9"/>
    <w:rsid w:val="001F5925"/>
    <w:rsid w:val="00221ECE"/>
    <w:rsid w:val="002254C5"/>
    <w:rsid w:val="00225736"/>
    <w:rsid w:val="00226386"/>
    <w:rsid w:val="0023074D"/>
    <w:rsid w:val="0023595F"/>
    <w:rsid w:val="00241C73"/>
    <w:rsid w:val="00250B91"/>
    <w:rsid w:val="00257CD0"/>
    <w:rsid w:val="002646A2"/>
    <w:rsid w:val="00267C18"/>
    <w:rsid w:val="00274BAD"/>
    <w:rsid w:val="002976C2"/>
    <w:rsid w:val="002A2327"/>
    <w:rsid w:val="002A4536"/>
    <w:rsid w:val="002B2ED2"/>
    <w:rsid w:val="002B6639"/>
    <w:rsid w:val="002C6943"/>
    <w:rsid w:val="002D602E"/>
    <w:rsid w:val="002E14F4"/>
    <w:rsid w:val="002E20BD"/>
    <w:rsid w:val="002E55B8"/>
    <w:rsid w:val="002F0734"/>
    <w:rsid w:val="002F0EFB"/>
    <w:rsid w:val="002F6D5F"/>
    <w:rsid w:val="00316F36"/>
    <w:rsid w:val="00344E71"/>
    <w:rsid w:val="0035409E"/>
    <w:rsid w:val="00354C2F"/>
    <w:rsid w:val="00361BE6"/>
    <w:rsid w:val="00363B59"/>
    <w:rsid w:val="0038282B"/>
    <w:rsid w:val="00387F4C"/>
    <w:rsid w:val="00391DCF"/>
    <w:rsid w:val="003B290D"/>
    <w:rsid w:val="003B34F8"/>
    <w:rsid w:val="003B6AEB"/>
    <w:rsid w:val="003C500D"/>
    <w:rsid w:val="003D32AA"/>
    <w:rsid w:val="003F5B53"/>
    <w:rsid w:val="003F633A"/>
    <w:rsid w:val="003F7F95"/>
    <w:rsid w:val="00401240"/>
    <w:rsid w:val="0040365C"/>
    <w:rsid w:val="00413B24"/>
    <w:rsid w:val="00413C93"/>
    <w:rsid w:val="00431BB7"/>
    <w:rsid w:val="00442CBC"/>
    <w:rsid w:val="00461DD5"/>
    <w:rsid w:val="00465843"/>
    <w:rsid w:val="00471186"/>
    <w:rsid w:val="00483FA2"/>
    <w:rsid w:val="00485E58"/>
    <w:rsid w:val="00487F26"/>
    <w:rsid w:val="00494CAB"/>
    <w:rsid w:val="00494E02"/>
    <w:rsid w:val="00495F20"/>
    <w:rsid w:val="004A09A5"/>
    <w:rsid w:val="004B2A47"/>
    <w:rsid w:val="004C5CDC"/>
    <w:rsid w:val="004D001E"/>
    <w:rsid w:val="004D6147"/>
    <w:rsid w:val="004D6DE3"/>
    <w:rsid w:val="005052A0"/>
    <w:rsid w:val="00516713"/>
    <w:rsid w:val="0051758F"/>
    <w:rsid w:val="0052327F"/>
    <w:rsid w:val="00553CD5"/>
    <w:rsid w:val="00561034"/>
    <w:rsid w:val="0056228C"/>
    <w:rsid w:val="00564EBE"/>
    <w:rsid w:val="005805F0"/>
    <w:rsid w:val="00583D00"/>
    <w:rsid w:val="00584D1D"/>
    <w:rsid w:val="00585180"/>
    <w:rsid w:val="00595939"/>
    <w:rsid w:val="005A1720"/>
    <w:rsid w:val="005A1B18"/>
    <w:rsid w:val="005A685B"/>
    <w:rsid w:val="005B76EB"/>
    <w:rsid w:val="005E222B"/>
    <w:rsid w:val="00605AEB"/>
    <w:rsid w:val="00613359"/>
    <w:rsid w:val="00615044"/>
    <w:rsid w:val="00615333"/>
    <w:rsid w:val="00623744"/>
    <w:rsid w:val="006241EC"/>
    <w:rsid w:val="00651DA4"/>
    <w:rsid w:val="00653DE4"/>
    <w:rsid w:val="006551E5"/>
    <w:rsid w:val="00656ACE"/>
    <w:rsid w:val="00680F41"/>
    <w:rsid w:val="00693F0D"/>
    <w:rsid w:val="00694CB8"/>
    <w:rsid w:val="006A180F"/>
    <w:rsid w:val="006B08BC"/>
    <w:rsid w:val="006B244C"/>
    <w:rsid w:val="006B4CFE"/>
    <w:rsid w:val="006B52A0"/>
    <w:rsid w:val="006B607E"/>
    <w:rsid w:val="006C7FFC"/>
    <w:rsid w:val="006D5E78"/>
    <w:rsid w:val="006E0FB0"/>
    <w:rsid w:val="007144CC"/>
    <w:rsid w:val="00725E78"/>
    <w:rsid w:val="007334CE"/>
    <w:rsid w:val="00733B3B"/>
    <w:rsid w:val="00742851"/>
    <w:rsid w:val="007456E0"/>
    <w:rsid w:val="00750576"/>
    <w:rsid w:val="0075205E"/>
    <w:rsid w:val="00773DC7"/>
    <w:rsid w:val="00782609"/>
    <w:rsid w:val="007A014F"/>
    <w:rsid w:val="007A4248"/>
    <w:rsid w:val="007A6334"/>
    <w:rsid w:val="007B7AFF"/>
    <w:rsid w:val="007C065E"/>
    <w:rsid w:val="007E1544"/>
    <w:rsid w:val="007E2718"/>
    <w:rsid w:val="007E3885"/>
    <w:rsid w:val="007E470A"/>
    <w:rsid w:val="00801680"/>
    <w:rsid w:val="0080620D"/>
    <w:rsid w:val="00813388"/>
    <w:rsid w:val="008145FA"/>
    <w:rsid w:val="008202DB"/>
    <w:rsid w:val="00822979"/>
    <w:rsid w:val="00823B1F"/>
    <w:rsid w:val="00824D9D"/>
    <w:rsid w:val="0082626D"/>
    <w:rsid w:val="008309C2"/>
    <w:rsid w:val="00833A74"/>
    <w:rsid w:val="00861400"/>
    <w:rsid w:val="00865AA8"/>
    <w:rsid w:val="00871D10"/>
    <w:rsid w:val="0088551B"/>
    <w:rsid w:val="008B51BB"/>
    <w:rsid w:val="008D4844"/>
    <w:rsid w:val="008D60AC"/>
    <w:rsid w:val="008E63F6"/>
    <w:rsid w:val="008F2A6F"/>
    <w:rsid w:val="009024A3"/>
    <w:rsid w:val="00905092"/>
    <w:rsid w:val="00905160"/>
    <w:rsid w:val="0091543F"/>
    <w:rsid w:val="00927211"/>
    <w:rsid w:val="00930981"/>
    <w:rsid w:val="009325CE"/>
    <w:rsid w:val="00933057"/>
    <w:rsid w:val="009336FA"/>
    <w:rsid w:val="00936501"/>
    <w:rsid w:val="0093701C"/>
    <w:rsid w:val="009612D5"/>
    <w:rsid w:val="009615F9"/>
    <w:rsid w:val="00963E8E"/>
    <w:rsid w:val="009645E9"/>
    <w:rsid w:val="00976D9E"/>
    <w:rsid w:val="0098239C"/>
    <w:rsid w:val="0099171E"/>
    <w:rsid w:val="009A4522"/>
    <w:rsid w:val="009B0ECD"/>
    <w:rsid w:val="009B1DBC"/>
    <w:rsid w:val="009B3DBD"/>
    <w:rsid w:val="009B61EF"/>
    <w:rsid w:val="009D3302"/>
    <w:rsid w:val="009D4F2E"/>
    <w:rsid w:val="009D5361"/>
    <w:rsid w:val="009E356E"/>
    <w:rsid w:val="009E7163"/>
    <w:rsid w:val="009F4660"/>
    <w:rsid w:val="009F5DBF"/>
    <w:rsid w:val="009F7D53"/>
    <w:rsid w:val="00A11E72"/>
    <w:rsid w:val="00A177F7"/>
    <w:rsid w:val="00A20796"/>
    <w:rsid w:val="00A44B09"/>
    <w:rsid w:val="00A5607F"/>
    <w:rsid w:val="00A75D71"/>
    <w:rsid w:val="00A768D8"/>
    <w:rsid w:val="00A84758"/>
    <w:rsid w:val="00A85FE1"/>
    <w:rsid w:val="00AB0AD3"/>
    <w:rsid w:val="00AC03E9"/>
    <w:rsid w:val="00AC420D"/>
    <w:rsid w:val="00AD1222"/>
    <w:rsid w:val="00AE249D"/>
    <w:rsid w:val="00AF1314"/>
    <w:rsid w:val="00AF20A6"/>
    <w:rsid w:val="00B013CA"/>
    <w:rsid w:val="00B04AA9"/>
    <w:rsid w:val="00B21E3F"/>
    <w:rsid w:val="00B30266"/>
    <w:rsid w:val="00B31CF1"/>
    <w:rsid w:val="00B416DE"/>
    <w:rsid w:val="00B55BCC"/>
    <w:rsid w:val="00B562C8"/>
    <w:rsid w:val="00B6072D"/>
    <w:rsid w:val="00B61C41"/>
    <w:rsid w:val="00B653CB"/>
    <w:rsid w:val="00B8720F"/>
    <w:rsid w:val="00BA750B"/>
    <w:rsid w:val="00BB0A24"/>
    <w:rsid w:val="00BB1BB2"/>
    <w:rsid w:val="00BB4292"/>
    <w:rsid w:val="00BC3762"/>
    <w:rsid w:val="00C0597C"/>
    <w:rsid w:val="00C10B98"/>
    <w:rsid w:val="00C12505"/>
    <w:rsid w:val="00C25793"/>
    <w:rsid w:val="00C26FDF"/>
    <w:rsid w:val="00C450CF"/>
    <w:rsid w:val="00C57BD6"/>
    <w:rsid w:val="00C71F6C"/>
    <w:rsid w:val="00C7395A"/>
    <w:rsid w:val="00C822AB"/>
    <w:rsid w:val="00C827FF"/>
    <w:rsid w:val="00C82F17"/>
    <w:rsid w:val="00C93380"/>
    <w:rsid w:val="00C93D60"/>
    <w:rsid w:val="00CA0F27"/>
    <w:rsid w:val="00CB1A73"/>
    <w:rsid w:val="00CB2AB4"/>
    <w:rsid w:val="00CB38EB"/>
    <w:rsid w:val="00CB4DC6"/>
    <w:rsid w:val="00CB5C74"/>
    <w:rsid w:val="00CC7245"/>
    <w:rsid w:val="00CC793D"/>
    <w:rsid w:val="00CD102B"/>
    <w:rsid w:val="00CE5371"/>
    <w:rsid w:val="00CF09C4"/>
    <w:rsid w:val="00D137C7"/>
    <w:rsid w:val="00D155AC"/>
    <w:rsid w:val="00D160FB"/>
    <w:rsid w:val="00D301AE"/>
    <w:rsid w:val="00D36711"/>
    <w:rsid w:val="00D4060A"/>
    <w:rsid w:val="00D57AA4"/>
    <w:rsid w:val="00D65579"/>
    <w:rsid w:val="00D86583"/>
    <w:rsid w:val="00D92FBB"/>
    <w:rsid w:val="00DB251A"/>
    <w:rsid w:val="00DB4A67"/>
    <w:rsid w:val="00DE78F2"/>
    <w:rsid w:val="00E05DD5"/>
    <w:rsid w:val="00E061F9"/>
    <w:rsid w:val="00E335E2"/>
    <w:rsid w:val="00E411AD"/>
    <w:rsid w:val="00E4164A"/>
    <w:rsid w:val="00E61CD7"/>
    <w:rsid w:val="00E73BDA"/>
    <w:rsid w:val="00E77022"/>
    <w:rsid w:val="00E77656"/>
    <w:rsid w:val="00E81246"/>
    <w:rsid w:val="00EB1881"/>
    <w:rsid w:val="00EB2DF9"/>
    <w:rsid w:val="00EC306E"/>
    <w:rsid w:val="00EC526D"/>
    <w:rsid w:val="00EE2CCF"/>
    <w:rsid w:val="00EF0F81"/>
    <w:rsid w:val="00F026D3"/>
    <w:rsid w:val="00F0393D"/>
    <w:rsid w:val="00F10979"/>
    <w:rsid w:val="00F122EC"/>
    <w:rsid w:val="00F4195C"/>
    <w:rsid w:val="00F633A3"/>
    <w:rsid w:val="00F66727"/>
    <w:rsid w:val="00F70F9B"/>
    <w:rsid w:val="00F71256"/>
    <w:rsid w:val="00F774F5"/>
    <w:rsid w:val="00F82F01"/>
    <w:rsid w:val="00F972AC"/>
    <w:rsid w:val="00FA08A6"/>
    <w:rsid w:val="00FA61DD"/>
    <w:rsid w:val="00FB2A1A"/>
    <w:rsid w:val="00FE5B8A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uiPriority w:val="59"/>
    <w:rsid w:val="0082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E2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E2CCF"/>
    <w:rPr>
      <w:rFonts w:ascii="Arial" w:eastAsia="Times New Roman" w:hAnsi="Arial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1AE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B4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uiPriority w:val="59"/>
    <w:rsid w:val="0082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E2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E2CCF"/>
    <w:rPr>
      <w:rFonts w:ascii="Arial" w:eastAsia="Times New Roman" w:hAnsi="Arial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1AE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B4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62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6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6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5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eee802.org/11/Reports/802.11_Timeline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eee802.org/11/Reports/802.11_Timelines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DF860-8B6F-4DE5-B657-A52B96FB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Group LTD</Company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gsmith</cp:lastModifiedBy>
  <cp:revision>3</cp:revision>
  <dcterms:created xsi:type="dcterms:W3CDTF">2015-05-13T22:07:00Z</dcterms:created>
  <dcterms:modified xsi:type="dcterms:W3CDTF">2015-05-13T22:11:00Z</dcterms:modified>
</cp:coreProperties>
</file>