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6A180F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CCA for Clauses 16, 17, 1</w:t>
            </w:r>
            <w:bookmarkStart w:id="0" w:name="_GoBack"/>
            <w:bookmarkEnd w:id="0"/>
            <w:r>
              <w:rPr>
                <w:lang w:val="en-US"/>
              </w:rPr>
              <w:t>9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7C065E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</w:t>
            </w:r>
            <w:r w:rsidR="00361BE6">
              <w:rPr>
                <w:b w:val="0"/>
                <w:sz w:val="20"/>
                <w:lang w:val="en-US"/>
              </w:rPr>
              <w:t>5</w:t>
            </w:r>
            <w:r w:rsidR="00494CAB">
              <w:rPr>
                <w:b w:val="0"/>
                <w:sz w:val="20"/>
                <w:lang w:val="en-US"/>
              </w:rPr>
              <w:t>-</w:t>
            </w:r>
            <w:r w:rsidR="00361BE6">
              <w:rPr>
                <w:b w:val="0"/>
                <w:sz w:val="20"/>
                <w:lang w:val="en-US"/>
              </w:rPr>
              <w:t>0</w:t>
            </w:r>
            <w:r w:rsidR="007C065E">
              <w:rPr>
                <w:b w:val="0"/>
                <w:sz w:val="20"/>
                <w:lang w:val="en-US"/>
              </w:rPr>
              <w:t>5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F2C7C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C450CF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FF2C7C" w:rsidRPr="006B52A0" w:rsidTr="007C065E">
        <w:trPr>
          <w:trHeight w:val="2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FF2C7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0365C" w:rsidRDefault="0040365C" w:rsidP="0040365C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This proposal is based upon 14/1518r5 and the discussions that arose.</w:t>
                            </w:r>
                          </w:p>
                          <w:p w:rsidR="00B55BCC" w:rsidRDefault="007C065E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Brian Hart and Guido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Hierzt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contributed to this presentation.</w:t>
                            </w:r>
                          </w:p>
                          <w:p w:rsidR="00930981" w:rsidRDefault="007C065E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I also listened to Peter E.</w:t>
                            </w:r>
                          </w:p>
                          <w:p w:rsidR="007C065E" w:rsidRDefault="007C065E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065E" w:rsidRDefault="007C065E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The presentation of this proposal is contingent upon straw poll results of 15/0561r0.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365C" w:rsidRDefault="0040365C" w:rsidP="0040365C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This proposal is based upon 14/1518r5 and the discussions that arose.</w:t>
                      </w:r>
                    </w:p>
                    <w:p w:rsidR="00B55BCC" w:rsidRDefault="007C065E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Brian Hart and Guido </w:t>
                      </w:r>
                      <w:proofErr w:type="spellStart"/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Hierzt</w:t>
                      </w:r>
                      <w:proofErr w:type="spellEnd"/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contributed to this presentation.</w:t>
                      </w:r>
                    </w:p>
                    <w:p w:rsidR="00930981" w:rsidRDefault="007C065E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I also listened to Peter E.</w:t>
                      </w:r>
                    </w:p>
                    <w:p w:rsidR="007C065E" w:rsidRDefault="007C065E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p w:rsidR="007C065E" w:rsidRDefault="007C065E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The presentation of this proposal is contingent upon straw poll results of 15/0561r0.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40365C" w:rsidRDefault="0040365C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94CB8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The standard </w:t>
      </w:r>
      <w:r>
        <w:rPr>
          <w:rFonts w:asciiTheme="majorBidi" w:hAnsiTheme="majorBidi" w:cstheme="majorBidi"/>
          <w:sz w:val="24"/>
          <w:szCs w:val="24"/>
        </w:rPr>
        <w:t xml:space="preserve">presently </w:t>
      </w:r>
      <w:r w:rsidRPr="00387F4C">
        <w:rPr>
          <w:rFonts w:asciiTheme="majorBidi" w:hAnsiTheme="majorBidi" w:cstheme="majorBidi"/>
          <w:sz w:val="24"/>
          <w:szCs w:val="24"/>
        </w:rPr>
        <w:t xml:space="preserve">allows an 11b </w:t>
      </w:r>
      <w:r w:rsidR="0040365C">
        <w:rPr>
          <w:rFonts w:asciiTheme="majorBidi" w:hAnsiTheme="majorBidi" w:cstheme="majorBidi"/>
          <w:sz w:val="24"/>
          <w:szCs w:val="24"/>
        </w:rPr>
        <w:t xml:space="preserve">Clause 16 </w:t>
      </w:r>
      <w:r w:rsidRPr="00387F4C">
        <w:rPr>
          <w:rFonts w:asciiTheme="majorBidi" w:hAnsiTheme="majorBidi" w:cstheme="majorBidi"/>
          <w:sz w:val="24"/>
          <w:szCs w:val="24"/>
        </w:rPr>
        <w:t>STA to just use one of three CCA schemes</w:t>
      </w:r>
      <w:r>
        <w:rPr>
          <w:rFonts w:asciiTheme="majorBidi" w:hAnsiTheme="majorBidi" w:cstheme="majorBidi"/>
          <w:sz w:val="24"/>
          <w:szCs w:val="24"/>
        </w:rPr>
        <w:t>:</w:t>
      </w:r>
      <w:r w:rsidRPr="00387F4C">
        <w:rPr>
          <w:rFonts w:asciiTheme="majorBidi" w:hAnsiTheme="majorBidi" w:cstheme="majorBidi"/>
          <w:sz w:val="24"/>
          <w:szCs w:val="24"/>
        </w:rPr>
        <w:t xml:space="preserve"> ED-CCA</w:t>
      </w:r>
      <w:r>
        <w:rPr>
          <w:rFonts w:asciiTheme="majorBidi" w:hAnsiTheme="majorBidi" w:cstheme="majorBidi"/>
          <w:sz w:val="24"/>
          <w:szCs w:val="24"/>
        </w:rPr>
        <w:t>, CS and CS with ED threshold</w:t>
      </w:r>
      <w:r w:rsidRPr="00387F4C">
        <w:rPr>
          <w:rFonts w:asciiTheme="majorBidi" w:hAnsiTheme="majorBidi" w:cstheme="majorBidi"/>
          <w:sz w:val="24"/>
          <w:szCs w:val="24"/>
        </w:rPr>
        <w:t xml:space="preserve">. </w:t>
      </w:r>
      <w:r w:rsidR="0040365C">
        <w:rPr>
          <w:rFonts w:asciiTheme="majorBidi" w:hAnsiTheme="majorBidi" w:cstheme="majorBidi"/>
          <w:sz w:val="24"/>
          <w:szCs w:val="24"/>
        </w:rPr>
        <w:t xml:space="preserve"> Similarly Clause 17 devices also have a choice.</w:t>
      </w:r>
    </w:p>
    <w:p w:rsidR="0040365C" w:rsidRDefault="00387F4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RST/CTS or CTS-to-self. </w:t>
      </w:r>
      <w:r w:rsidR="00C93380">
        <w:rPr>
          <w:rFonts w:asciiTheme="majorBidi" w:hAnsiTheme="majorBidi" w:cstheme="majorBidi"/>
          <w:sz w:val="24"/>
          <w:szCs w:val="24"/>
        </w:rPr>
        <w:t xml:space="preserve"> 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As it stands an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11b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device using only 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>CS-CCA is not compliant with EN 300 328 V1.8.1 which specifies ED-CCA at -58dBm minimum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7C065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Clause 19 and 20 devices must use both CS</w:t>
      </w:r>
      <w:r w:rsidR="007C065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CCA and ED</w:t>
      </w:r>
      <w:r w:rsidR="007C065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CCA.  It is proposed that all devices at </w:t>
      </w:r>
      <w:proofErr w:type="gramStart"/>
      <w:r>
        <w:rPr>
          <w:rFonts w:asciiTheme="majorBidi" w:hAnsiTheme="majorBidi" w:cstheme="majorBidi"/>
          <w:sz w:val="24"/>
          <w:szCs w:val="24"/>
        </w:rPr>
        <w:t>2.4GHz  be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made similar with respect to CCA and hence also cause 11b devices to be compliant with EN 300 328.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87F4C" w:rsidRDefault="00C93380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proposal </w:t>
      </w:r>
      <w:r w:rsidR="00656ACE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 xml:space="preserve">ould not affect present 11b devices but would affect new 11b implementations. 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4CB8" w:rsidRDefault="00694CB8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discussions Atlanta Jan 2015 the following points were made:</w:t>
      </w:r>
    </w:p>
    <w:p w:rsidR="00694CB8" w:rsidRDefault="00694CB8" w:rsidP="007C065E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 ED</w:t>
      </w:r>
      <w:r w:rsidR="007C065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CCA levels for DSSS and CCK are much lower than for ED-CCA for OFDM.</w:t>
      </w:r>
      <w:r w:rsidR="006A180F">
        <w:rPr>
          <w:rFonts w:asciiTheme="majorBidi" w:hAnsiTheme="majorBidi" w:cstheme="majorBidi"/>
          <w:sz w:val="24"/>
          <w:szCs w:val="24"/>
        </w:rPr>
        <w:t xml:space="preserve">  </w:t>
      </w:r>
    </w:p>
    <w:p w:rsidR="006A180F" w:rsidRPr="006A180F" w:rsidRDefault="00694CB8" w:rsidP="007C065E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EU regulations</w:t>
      </w:r>
      <w:r w:rsidR="006A180F"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 (see NOTE)</w:t>
      </w:r>
      <w:r>
        <w:rPr>
          <w:rFonts w:asciiTheme="majorBidi" w:hAnsiTheme="majorBidi" w:cstheme="majorBidi"/>
          <w:sz w:val="24"/>
          <w:szCs w:val="24"/>
        </w:rPr>
        <w:t xml:space="preserve"> are specifying -</w:t>
      </w:r>
      <w:r w:rsidR="006A180F">
        <w:rPr>
          <w:rFonts w:asciiTheme="majorBidi" w:hAnsiTheme="majorBidi" w:cstheme="majorBidi"/>
          <w:sz w:val="24"/>
          <w:szCs w:val="24"/>
        </w:rPr>
        <w:t>58</w:t>
      </w:r>
      <w:r>
        <w:rPr>
          <w:rFonts w:asciiTheme="majorBidi" w:hAnsiTheme="majorBidi" w:cstheme="majorBidi"/>
          <w:sz w:val="24"/>
          <w:szCs w:val="24"/>
        </w:rPr>
        <w:t>dBm ED</w:t>
      </w:r>
      <w:r w:rsidR="007C065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CCA across the board so </w:t>
      </w:r>
      <w:r w:rsidR="006A180F">
        <w:rPr>
          <w:rFonts w:asciiTheme="majorBidi" w:hAnsiTheme="majorBidi" w:cstheme="majorBidi"/>
          <w:sz w:val="24"/>
          <w:szCs w:val="24"/>
        </w:rPr>
        <w:t>11b needs to be compliant with this.</w:t>
      </w:r>
    </w:p>
    <w:p w:rsidR="00694CB8" w:rsidRDefault="00694CB8" w:rsidP="00694CB8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good support (26/4) for this proposal in principle when the above 2 points were also intended for inclusion. </w:t>
      </w:r>
    </w:p>
    <w:p w:rsidR="006A180F" w:rsidRDefault="006A180F" w:rsidP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180F" w:rsidRDefault="006A180F" w:rsidP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180F">
        <w:rPr>
          <w:rFonts w:asciiTheme="majorBidi" w:hAnsiTheme="majorBidi" w:cstheme="majorBidi"/>
          <w:b/>
          <w:bCs/>
          <w:sz w:val="24"/>
          <w:szCs w:val="24"/>
        </w:rPr>
        <w:t>Proposed approach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A180F" w:rsidRPr="006A180F" w:rsidRDefault="006A180F" w:rsidP="006A18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A180F">
        <w:rPr>
          <w:rFonts w:asciiTheme="majorBidi" w:hAnsiTheme="majorBidi" w:cstheme="majorBidi"/>
          <w:b/>
          <w:bCs/>
          <w:sz w:val="24"/>
          <w:szCs w:val="24"/>
        </w:rPr>
        <w:t xml:space="preserve">Make all 2.4GHz PHYs have similar CCA thresholds, i.e. CS-CCA at the minimum </w:t>
      </w:r>
      <w:proofErr w:type="gramStart"/>
      <w:r w:rsidRPr="006A180F">
        <w:rPr>
          <w:rFonts w:asciiTheme="majorBidi" w:hAnsiTheme="majorBidi" w:cstheme="majorBidi"/>
          <w:b/>
          <w:bCs/>
          <w:sz w:val="24"/>
          <w:szCs w:val="24"/>
        </w:rPr>
        <w:t>receive</w:t>
      </w:r>
      <w:proofErr w:type="gramEnd"/>
      <w:r w:rsidRPr="006A180F">
        <w:rPr>
          <w:rFonts w:asciiTheme="majorBidi" w:hAnsiTheme="majorBidi" w:cstheme="majorBidi"/>
          <w:b/>
          <w:bCs/>
          <w:sz w:val="24"/>
          <w:szCs w:val="24"/>
        </w:rPr>
        <w:t xml:space="preserve"> sensitivity, and ED-CCA at 20dB higher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(subject to the EN300 328 limit)</w:t>
      </w:r>
      <w:r w:rsidRPr="006A180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94CB8" w:rsidRDefault="00694CB8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A180F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NOTE </w:t>
      </w:r>
    </w:p>
    <w:p w:rsidR="002976C2" w:rsidRPr="0040365C" w:rsidRDefault="002976C2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0365C">
        <w:rPr>
          <w:rFonts w:asciiTheme="majorBidi" w:hAnsiTheme="majorBidi" w:cstheme="majorBidi"/>
          <w:i/>
          <w:iCs/>
          <w:sz w:val="24"/>
          <w:szCs w:val="24"/>
        </w:rPr>
        <w:t>ETSI EN 300 328 V1.8.</w:t>
      </w:r>
      <w:r w:rsidR="00AD1222" w:rsidRPr="0040365C">
        <w:rPr>
          <w:rFonts w:asciiTheme="majorBidi" w:hAnsiTheme="majorBidi" w:cstheme="majorBidi"/>
          <w:i/>
          <w:iCs/>
          <w:sz w:val="24"/>
          <w:szCs w:val="24"/>
        </w:rPr>
        <w:t>2</w:t>
      </w:r>
    </w:p>
    <w:p w:rsidR="0038282B" w:rsidRPr="0040365C" w:rsidRDefault="00D160FB" w:rsidP="00D1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0365C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The energy detection threshold for the CCA shall be proportional to the transmit power of the transmitter: for a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transmitter the CCA threshold level (TL) shall be equal or lower than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at the input to the receiver (assuming a 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dBi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receive antenna). For power levels below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the CCA threshold level may be relaxed to TL =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+ 20 - Pout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(Pout in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40365C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D160FB" w:rsidRPr="0040365C" w:rsidRDefault="00D160FB" w:rsidP="002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160FB" w:rsidRPr="0040365C" w:rsidRDefault="0040365C" w:rsidP="007C0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 </w:t>
      </w:r>
      <w:r w:rsidR="00D160FB" w:rsidRPr="0040365C">
        <w:rPr>
          <w:rFonts w:ascii="Times New Roman" w:hAnsi="Times New Roman" w:cs="Times New Roman"/>
          <w:sz w:val="20"/>
          <w:szCs w:val="20"/>
        </w:rPr>
        <w:t xml:space="preserve">20MHz channel, BW </w:t>
      </w:r>
      <w:proofErr w:type="gramStart"/>
      <w:r w:rsidR="00D160FB" w:rsidRPr="0040365C">
        <w:rPr>
          <w:rFonts w:ascii="Times New Roman" w:hAnsi="Times New Roman" w:cs="Times New Roman"/>
          <w:sz w:val="20"/>
          <w:szCs w:val="20"/>
        </w:rPr>
        <w:t>occupied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065E">
        <w:rPr>
          <w:rFonts w:ascii="Times New Roman" w:hAnsi="Times New Roman" w:cs="Times New Roman"/>
          <w:sz w:val="20"/>
          <w:szCs w:val="20"/>
        </w:rPr>
        <w:t xml:space="preserve"> </w:t>
      </w:r>
      <w:r w:rsidR="00D160FB" w:rsidRPr="0040365C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D160FB" w:rsidRPr="0040365C">
        <w:rPr>
          <w:rFonts w:ascii="Times New Roman" w:hAnsi="Times New Roman" w:cs="Times New Roman"/>
          <w:sz w:val="20"/>
          <w:szCs w:val="20"/>
        </w:rPr>
        <w:t xml:space="preserve"> 16MHz, hence -70dBm/MHz is -58dBm in 20MHz channel. </w:t>
      </w:r>
    </w:p>
    <w:p w:rsidR="00C7395A" w:rsidRDefault="00D160FB" w:rsidP="007C06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365C">
        <w:rPr>
          <w:rFonts w:ascii="Times New Roman" w:hAnsi="Times New Roman" w:cs="Times New Roman"/>
          <w:sz w:val="20"/>
          <w:szCs w:val="20"/>
        </w:rPr>
        <w:t>This creates the Upper Limit</w:t>
      </w:r>
      <w:r w:rsidR="0040365C">
        <w:rPr>
          <w:rFonts w:ascii="Times New Roman" w:hAnsi="Times New Roman" w:cs="Times New Roman"/>
          <w:sz w:val="20"/>
          <w:szCs w:val="20"/>
        </w:rPr>
        <w:t xml:space="preserve"> for ED CCA</w:t>
      </w:r>
      <w:r w:rsidR="007C06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7395A" w:rsidRPr="00C7395A" w:rsidRDefault="00C7395A" w:rsidP="00387F4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395A">
        <w:rPr>
          <w:rFonts w:asciiTheme="majorBidi" w:hAnsiTheme="majorBidi" w:cstheme="majorBidi"/>
          <w:b/>
          <w:bCs/>
          <w:sz w:val="24"/>
          <w:szCs w:val="24"/>
        </w:rPr>
        <w:t>DISCUSSION:</w:t>
      </w:r>
    </w:p>
    <w:p w:rsidR="00C7395A" w:rsidRDefault="00C7395A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065E" w:rsidRDefault="007C065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C7395A" w:rsidRPr="002A3686" w:rsidRDefault="00C7395A" w:rsidP="00C7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A368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Summary of existing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405"/>
        <w:gridCol w:w="3240"/>
      </w:tblGrid>
      <w:tr w:rsidR="00C7395A" w:rsidRPr="00852B22" w:rsidTr="00176E24">
        <w:tc>
          <w:tcPr>
            <w:tcW w:w="918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40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3240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CCA-ED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2Mbps)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Valid signal</w:t>
            </w:r>
          </w:p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-76dBm</w:t>
            </w:r>
            <w:r w:rsidR="00694CB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No Spec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C7395A" w:rsidRPr="00E34C54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C57BD6" w:rsidRDefault="00C57BD6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C7395A" w:rsidRDefault="00C7395A" w:rsidP="00C57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-72dBm </w:t>
            </w:r>
            <w:r w:rsidR="00585180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any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>MHz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395A" w:rsidRDefault="00C7395A" w:rsidP="00C739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180F" w:rsidRDefault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A180F" w:rsidRPr="0040365C" w:rsidRDefault="006A180F" w:rsidP="006A18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0365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Summary of proposed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675"/>
        <w:gridCol w:w="2970"/>
      </w:tblGrid>
      <w:tr w:rsidR="006A180F" w:rsidRPr="00852B22" w:rsidTr="00BB0A24">
        <w:tc>
          <w:tcPr>
            <w:tcW w:w="918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67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2970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CCA-ED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6A180F" w:rsidRPr="00D03F32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</w:t>
            </w:r>
          </w:p>
        </w:tc>
        <w:tc>
          <w:tcPr>
            <w:tcW w:w="2675" w:type="dxa"/>
          </w:tcPr>
          <w:p w:rsidR="006A180F" w:rsidRPr="00D03F32" w:rsidRDefault="006A180F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180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</w:t>
            </w:r>
            <w:r w:rsid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82dBm                         </w:t>
            </w:r>
            <w:r w:rsidR="00BB0A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</w:t>
            </w:r>
            <w:r w:rsid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Based on 1Mbps RX</w:t>
            </w:r>
            <w:r w:rsidR="00BB0A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6A180F" w:rsidRPr="003F7F95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-62dBm </w:t>
            </w:r>
          </w:p>
          <w:p w:rsidR="006A180F" w:rsidRPr="00D03F32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675" w:type="dxa"/>
          </w:tcPr>
          <w:p w:rsidR="006A180F" w:rsidRDefault="006A180F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F7F9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F7F95"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79</w:t>
            </w:r>
            <w:r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dBm </w:t>
            </w:r>
          </w:p>
          <w:p w:rsidR="003F7F95" w:rsidRPr="003F7F95" w:rsidRDefault="00BB0A24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</w:t>
            </w:r>
            <w:r w:rsid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Based on 5.5Mbps RX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7F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-62dBm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Pr="00C82F17" w:rsidRDefault="003F7F95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-82dBm</w:t>
            </w:r>
          </w:p>
        </w:tc>
        <w:tc>
          <w:tcPr>
            <w:tcW w:w="2970" w:type="dxa"/>
          </w:tcPr>
          <w:p w:rsidR="006A180F" w:rsidRPr="00C82F17" w:rsidRDefault="003F7F95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-62dBm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6A180F" w:rsidRPr="00E34C54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in any 20MHz of 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282B" w:rsidRDefault="0038282B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4660" w:rsidRPr="00694CB8" w:rsidRDefault="009F4660" w:rsidP="0038282B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E335E2" w:rsidRDefault="00E335E2" w:rsidP="003828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Proposed Changes</w:t>
      </w:r>
    </w:p>
    <w:p w:rsidR="00316F36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C82F17" w:rsidRDefault="00C82F17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</w:p>
    <w:p w:rsidR="00274BAD" w:rsidRPr="00316F36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316F36">
        <w:rPr>
          <w:rFonts w:ascii="TimesNewRomanPSMT" w:hAnsi="TimesNewRomanPSMT" w:cs="TimesNewRomanPSMT"/>
          <w:b/>
          <w:bCs/>
          <w:sz w:val="20"/>
          <w:szCs w:val="20"/>
        </w:rPr>
        <w:t>16.4.6.5 CCA</w:t>
      </w:r>
    </w:p>
    <w:p w:rsidR="00B6072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2174 Line 63</w:t>
      </w:r>
    </w:p>
    <w:p w:rsidR="00561034" w:rsidRPr="00B6072D" w:rsidRDefault="00E73BDA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</w:p>
    <w:p w:rsidR="00AF1314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DSSS PHY shall provide the capability to perform CCA according to at least one of the following three methods: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>Energy above threshold. CCA shall report a busy medium upon detection of any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 signal may be above or below the ED threshold.</w:t>
      </w:r>
    </w:p>
    <w:p w:rsidR="00B6072D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 DSSS signal with energy above the ED threshold.</w:t>
      </w:r>
      <w:r w:rsidR="00B6072D">
        <w:rPr>
          <w:rFonts w:ascii="TimesNewRomanPSMT" w:hAnsi="TimesNewRomanPSMT" w:cs="TimesNewRomanPSMT"/>
          <w:sz w:val="20"/>
          <w:szCs w:val="20"/>
        </w:rPr>
        <w:t>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C82F17" w:rsidRDefault="00C82F17" w:rsidP="00040C75">
      <w:pPr>
        <w:autoSpaceDE w:val="0"/>
        <w:autoSpaceDN w:val="0"/>
        <w:rPr>
          <w:rFonts w:ascii="TimesNewRomanPSMT" w:hAnsi="TimesNewRomanPSMT"/>
          <w:i/>
          <w:iCs/>
          <w:color w:val="FF0000"/>
          <w:sz w:val="20"/>
          <w:szCs w:val="20"/>
        </w:rPr>
      </w:pP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{Note to 802.11REVmc reader, to be removed before publication. The following change has no force until </w:t>
      </w:r>
      <w:proofErr w:type="spellStart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>REVmc</w:t>
      </w:r>
      <w:proofErr w:type="spellEnd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is ratified (for anticipated ratification date, see </w:t>
      </w:r>
      <w:hyperlink r:id="rId9" w:history="1">
        <w:r w:rsidRPr="00C82F17">
          <w:rPr>
            <w:rStyle w:val="Hyperlink"/>
            <w:rFonts w:ascii="TimesNewRomanPSMT" w:hAnsi="TimesNewRomanPSMT"/>
            <w:i/>
            <w:iCs/>
            <w:sz w:val="20"/>
            <w:szCs w:val="20"/>
          </w:rPr>
          <w:t>http://www.ieee802.org/11/Reports/802.11_Timelines.htm</w:t>
        </w:r>
      </w:hyperlink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).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P</w:t>
      </w:r>
      <w:r>
        <w:rPr>
          <w:rFonts w:ascii="TimesNewRomanPSMT" w:hAnsi="TimesNewRomanPSMT"/>
          <w:i/>
          <w:iCs/>
          <w:color w:val="FF0000"/>
          <w:sz w:val="20"/>
          <w:szCs w:val="20"/>
        </w:rPr>
        <w:t>re-existing DSSS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STAs 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compliant to 802.11-2012 remain compliant to 802.11-2012.} </w:t>
      </w:r>
    </w:p>
    <w:p w:rsidR="00B6072D" w:rsidRDefault="00C82F17" w:rsidP="003F7F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6072D">
        <w:rPr>
          <w:rFonts w:ascii="TimesNewRomanPSMT" w:hAnsi="TimesNewRomanPSMT" w:cs="TimesNewRomanPSMT"/>
          <w:sz w:val="20"/>
          <w:szCs w:val="20"/>
        </w:rPr>
        <w:t>“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>The DSSS PHY shall perform CCA according to</w:t>
      </w:r>
      <w:r w:rsidR="00694CB8">
        <w:rPr>
          <w:rFonts w:ascii="TimesNewRomanPSMT" w:hAnsi="TimesNewRomanPSMT" w:cs="TimesNewRomanPSMT"/>
          <w:color w:val="FF0000"/>
          <w:sz w:val="20"/>
          <w:szCs w:val="20"/>
        </w:rPr>
        <w:t>:”</w:t>
      </w:r>
    </w:p>
    <w:p w:rsidR="003F7F95" w:rsidRPr="003F7F95" w:rsidRDefault="003F7F95" w:rsidP="003F7F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 xml:space="preserve">— </w:t>
      </w:r>
      <w:r w:rsidRPr="003F7F9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CCA Mode 1: </w:t>
      </w: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>Energy above threshold. CCA shall report a busy medium upon detection of any energy above the ED threshold.</w:t>
      </w:r>
    </w:p>
    <w:p w:rsidR="003F7F95" w:rsidRPr="003F7F95" w:rsidRDefault="003F7F95" w:rsidP="003F7F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 xml:space="preserve">— </w:t>
      </w:r>
      <w:r w:rsidRPr="003F7F9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 xml:space="preserve">CCA Mode 2: </w:t>
      </w:r>
      <w:r w:rsidRPr="003F7F95">
        <w:rPr>
          <w:rFonts w:ascii="TimesNewRomanPSMT" w:hAnsi="TimesNewRomanPSMT" w:cs="TimesNewRomanPSMT"/>
          <w:color w:val="FF0000"/>
          <w:sz w:val="20"/>
          <w:szCs w:val="20"/>
        </w:rPr>
        <w:t>CS only. CCA shall report a busy medium only upon detection of a DSSS signal above a receive level of -82dBm.</w:t>
      </w:r>
    </w:p>
    <w:p w:rsidR="003F7F95" w:rsidRDefault="003F7F95" w:rsidP="00694C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4164A" w:rsidRDefault="00E4164A" w:rsidP="00E41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Page 2175 line 18</w:t>
      </w:r>
    </w:p>
    <w:p w:rsidR="00E4164A" w:rsidRPr="0040365C" w:rsidRDefault="00E4164A" w:rsidP="00E41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FF0000"/>
          <w:sz w:val="20"/>
          <w:szCs w:val="20"/>
        </w:rPr>
      </w:pPr>
      <w:r w:rsidRPr="0040365C">
        <w:rPr>
          <w:rFonts w:ascii="TimesNewRomanPSMT" w:hAnsi="TimesNewRomanPSMT" w:cs="TimesNewRomanPSMT"/>
          <w:i/>
          <w:iCs/>
          <w:color w:val="FF0000"/>
          <w:sz w:val="20"/>
          <w:szCs w:val="20"/>
        </w:rPr>
        <w:t>Make changes as shown</w:t>
      </w:r>
    </w:p>
    <w:p w:rsidR="00E4164A" w:rsidRPr="00E4164A" w:rsidRDefault="00E4164A" w:rsidP="003F7F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The CCA shall be true if there is no energy detect or CS. The CCA parameters are subject to the following</w:t>
      </w:r>
      <w:r w:rsidR="003F7F95">
        <w:rPr>
          <w:rFonts w:ascii="TimesNewRomanPSMT" w:hAnsi="TimesNewRomanPSMT" w:cs="TimesNewRomanPSMT"/>
          <w:sz w:val="20"/>
          <w:szCs w:val="20"/>
        </w:rPr>
        <w:t xml:space="preserve"> </w:t>
      </w:r>
      <w:r w:rsidRPr="00E4164A">
        <w:rPr>
          <w:rFonts w:ascii="TimesNewRomanPSMT" w:hAnsi="TimesNewRomanPSMT" w:cs="TimesNewRomanPSMT"/>
          <w:sz w:val="20"/>
          <w:szCs w:val="20"/>
        </w:rPr>
        <w:t>criteria:</w:t>
      </w:r>
    </w:p>
    <w:p w:rsidR="00E4164A" w:rsidRPr="00E4164A" w:rsidRDefault="00E4164A" w:rsidP="00BB0A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a) The ED threshold shall be</w:t>
      </w:r>
      <w:r w:rsidRPr="00E4164A">
        <w:rPr>
          <w:rFonts w:ascii="SymbolMT" w:eastAsia="SymbolMT" w:hAnsi="TimesNewRomanPSMT" w:cs="SymbolMT"/>
          <w:sz w:val="20"/>
          <w:szCs w:val="20"/>
        </w:rPr>
        <w:t xml:space="preserve"> </w:t>
      </w: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–</w:t>
      </w:r>
      <w:r w:rsidR="00BB0A24" w:rsidRPr="00BB0A24">
        <w:rPr>
          <w:rFonts w:ascii="TimesNewRomanPSMT" w:hAnsi="TimesNewRomanPSMT" w:cs="TimesNewRomanPSMT"/>
          <w:color w:val="FF0000"/>
          <w:sz w:val="20"/>
          <w:szCs w:val="20"/>
        </w:rPr>
        <w:t>62dBm</w:t>
      </w:r>
      <w:r w:rsidR="00BB0A24">
        <w:rPr>
          <w:rFonts w:ascii="TimesNewRomanPSMT" w:hAnsi="TimesNewRomanPSMT" w:cs="TimesNewRomanPSMT"/>
          <w:sz w:val="20"/>
          <w:szCs w:val="20"/>
        </w:rPr>
        <w:t xml:space="preserve">. </w:t>
      </w:r>
      <w:del w:id="1" w:author="Graham Smith" w:date="2015-01-15T09:14:00Z">
        <w:r w:rsidRPr="00E4164A" w:rsidDel="00BB0A24">
          <w:rPr>
            <w:rFonts w:ascii="TimesNewRomanPSMT" w:hAnsi="TimesNewRomanPSMT" w:cs="TimesNewRomanPSMT"/>
            <w:sz w:val="20"/>
            <w:szCs w:val="20"/>
          </w:rPr>
          <w:delText>80 dBm for TX power &gt; 100 mW, –76 dBm for 50 mW &lt; TX power 100</w:delText>
        </w:r>
        <w:r w:rsidRPr="00E4164A" w:rsidDel="00BB0A24">
          <w:rPr>
            <w:rFonts w:ascii="TimesNewRomanPSMT" w:hAnsi="TimesNewRomanPSMT" w:cs="TimesNewRomanPSMT"/>
            <w:sz w:val="18"/>
            <w:szCs w:val="18"/>
          </w:rPr>
          <w:delText xml:space="preserve"> </w:delText>
        </w:r>
        <w:r w:rsidRPr="00E4164A" w:rsidDel="00BB0A24">
          <w:rPr>
            <w:rFonts w:ascii="TimesNewRomanPSMT" w:hAnsi="TimesNewRomanPSMT" w:cs="TimesNewRomanPSMT"/>
            <w:sz w:val="20"/>
            <w:szCs w:val="20"/>
          </w:rPr>
          <w:delText>mW, and –70 dBm for TX power 50 mW</w:delText>
        </w:r>
      </w:del>
      <w:r w:rsidRPr="00E4164A">
        <w:rPr>
          <w:rFonts w:ascii="TimesNewRomanPSMT" w:hAnsi="TimesNewRomanPSMT" w:cs="TimesNewRomanPSMT"/>
          <w:sz w:val="20"/>
          <w:szCs w:val="20"/>
        </w:rPr>
        <w:t>.</w:t>
      </w:r>
    </w:p>
    <w:p w:rsidR="00694CB8" w:rsidRPr="00B6072D" w:rsidRDefault="00694CB8" w:rsidP="00694C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</w:t>
      </w:r>
    </w:p>
    <w:p w:rsidR="00DE78F2" w:rsidRPr="00BB0A24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  <w:r w:rsidRPr="00BB0A24">
        <w:rPr>
          <w:rFonts w:ascii="TimesNewRomanPSMT" w:hAnsi="TimesNewRomanPSMT" w:cs="TimesNewRomanPSMT"/>
          <w:b/>
          <w:bCs/>
          <w:sz w:val="20"/>
          <w:szCs w:val="20"/>
          <w:u w:val="single"/>
        </w:rPr>
        <w:t>Proposed Changes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316F36" w:rsidRPr="00865AA8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316F36" w:rsidRP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Pr="00A5607F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2206 Line 4</w:t>
      </w:r>
    </w:p>
    <w:p w:rsidR="00B6072D" w:rsidRP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</w:p>
    <w:p w:rsidR="00AF1314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high rate PHY shall provide the capability to perform CCA according to at least one of the following three methods: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1: Energy above threshold. CCA shall report a busy medium upon detecting any energy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 medium only upon the detection of a high rate PHY signal. CCA shall report an IDLE medium after 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 longest possible 5.5 Mb/s PSDU. 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</w:p>
    <w:p w:rsidR="00B6072D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while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high rate PPDU with energy above the ED threshold is being received at the antenna</w:t>
      </w:r>
      <w:r w:rsidR="00B6072D">
        <w:rPr>
          <w:rFonts w:ascii="TimesNewRomanPSMT" w:hAnsi="TimesNewRomanPSMT" w:cs="TimesNewRomanPSMT"/>
          <w:sz w:val="20"/>
          <w:szCs w:val="20"/>
        </w:rPr>
        <w:t>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C82F17" w:rsidRDefault="00C82F17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C82F17" w:rsidRPr="00C82F17" w:rsidRDefault="00C82F17" w:rsidP="00040C75">
      <w:pPr>
        <w:autoSpaceDE w:val="0"/>
        <w:autoSpaceDN w:val="0"/>
        <w:rPr>
          <w:rFonts w:ascii="TimesNewRomanPSMT" w:hAnsi="TimesNewRomanPSMT"/>
          <w:i/>
          <w:iCs/>
          <w:color w:val="FF0000"/>
          <w:sz w:val="20"/>
          <w:szCs w:val="20"/>
        </w:rPr>
      </w:pP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{Note to 802.11REVmc reader, to be removed before publication. The following change has no force until </w:t>
      </w:r>
      <w:proofErr w:type="spellStart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>REVmc</w:t>
      </w:r>
      <w:proofErr w:type="spellEnd"/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 is ratified (for anticipated ratification date, see </w:t>
      </w:r>
      <w:hyperlink r:id="rId10" w:history="1">
        <w:r w:rsidRPr="00C82F17">
          <w:rPr>
            <w:rStyle w:val="Hyperlink"/>
            <w:rFonts w:ascii="TimesNewRomanPSMT" w:hAnsi="TimesNewRomanPSMT"/>
            <w:i/>
            <w:iCs/>
            <w:sz w:val="20"/>
            <w:szCs w:val="20"/>
          </w:rPr>
          <w:t>http://www.ieee802.org/11/Reports/802.11_Timelines.htm</w:t>
        </w:r>
      </w:hyperlink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).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>Pre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-existing </w:t>
      </w:r>
      <w:r>
        <w:rPr>
          <w:rFonts w:ascii="TimesNewRomanPSMT" w:hAnsi="TimesNewRomanPSMT"/>
          <w:i/>
          <w:iCs/>
          <w:color w:val="FF0000"/>
          <w:sz w:val="20"/>
          <w:szCs w:val="20"/>
        </w:rPr>
        <w:t xml:space="preserve">HR/DSSS </w:t>
      </w:r>
      <w:r w:rsidR="00040C75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STAs </w:t>
      </w:r>
      <w:r w:rsidRPr="00C82F17">
        <w:rPr>
          <w:rFonts w:ascii="TimesNewRomanPSMT" w:hAnsi="TimesNewRomanPSMT"/>
          <w:i/>
          <w:iCs/>
          <w:color w:val="FF0000"/>
          <w:sz w:val="20"/>
          <w:szCs w:val="20"/>
        </w:rPr>
        <w:t xml:space="preserve">compliant to 802.11-2012 remain compliant to 802.11-2012.} </w:t>
      </w:r>
    </w:p>
    <w:p w:rsid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6072D">
        <w:rPr>
          <w:rFonts w:ascii="TimesNewRomanPSMT" w:hAnsi="TimesNewRomanPSMT" w:cs="TimesNewRomanPSMT"/>
          <w:sz w:val="20"/>
          <w:szCs w:val="20"/>
        </w:rPr>
        <w:t>“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high rate PHY </w:t>
      </w:r>
      <w:r w:rsidR="00040C75">
        <w:rPr>
          <w:rFonts w:ascii="TimesNewRomanPSMT" w:hAnsi="TimesNewRomanPSMT" w:cs="TimesNewRomanPSMT"/>
          <w:color w:val="FF0000"/>
          <w:sz w:val="20"/>
          <w:szCs w:val="20"/>
        </w:rPr>
        <w:t>shall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perform CCA according to:</w:t>
      </w:r>
    </w:p>
    <w:p w:rsid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— CCA Mode 1: Energy above threshold. CCA shall report a busy medium upon detecting any energy above the ED threshold.</w:t>
      </w:r>
    </w:p>
    <w:p w:rsidR="00BB0A24" w:rsidRP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— CCA Mode 4: CS with timer. CCA shall start a timer whose duration is 3.65 </w:t>
      </w:r>
      <w:proofErr w:type="spellStart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ms</w:t>
      </w:r>
      <w:proofErr w:type="spellEnd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 and report a busy medium only upon the detection of a high rate PHY signal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above a receive level of -79dBm</w:t>
      </w: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. CCA shall report an IDLE medium after the timer expires and no high rate PHY signal is detected. The 3.65 </w:t>
      </w:r>
      <w:proofErr w:type="spellStart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>ms</w:t>
      </w:r>
      <w:proofErr w:type="spellEnd"/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 timeout is the duration of the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BB0A24">
        <w:rPr>
          <w:rFonts w:ascii="TimesNewRomanPSMT" w:hAnsi="TimesNewRomanPSMT" w:cs="TimesNewRomanPSMT"/>
          <w:color w:val="FF0000"/>
          <w:sz w:val="20"/>
          <w:szCs w:val="20"/>
        </w:rPr>
        <w:t xml:space="preserve">longest possible 5.5 Mb/s PSDU. </w:t>
      </w:r>
    </w:p>
    <w:p w:rsidR="00BB0A24" w:rsidRPr="00BB0A24" w:rsidRDefault="00BB0A24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4164A" w:rsidRDefault="00E4164A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4164A" w:rsidRDefault="00E4164A" w:rsidP="00040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4164A">
        <w:rPr>
          <w:rFonts w:ascii="TimesNewRomanPSMT" w:hAnsi="TimesNewRomanPSMT" w:cs="TimesNewRomanPSMT"/>
          <w:sz w:val="20"/>
          <w:szCs w:val="20"/>
        </w:rPr>
        <w:t>Page 2206 line 25</w:t>
      </w:r>
    </w:p>
    <w:p w:rsidR="00E4164A" w:rsidRPr="00E4164A" w:rsidRDefault="00E4164A" w:rsidP="00040C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0"/>
          <w:szCs w:val="20"/>
        </w:rPr>
      </w:pPr>
      <w:r w:rsidRPr="00E4164A">
        <w:rPr>
          <w:rFonts w:ascii="TimesNewRomanPSMT" w:hAnsi="TimesNewRomanPSMT" w:cs="TimesNewRomanPSMT"/>
          <w:i/>
          <w:iCs/>
          <w:sz w:val="20"/>
          <w:szCs w:val="20"/>
        </w:rPr>
        <w:t>Make changes as shown</w:t>
      </w:r>
    </w:p>
    <w:p w:rsidR="00E4164A" w:rsidRDefault="00E4164A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true if there is no energy detect or CS. The CCA parameters are subject to the</w:t>
      </w:r>
      <w:r w:rsidR="00BB0A2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following criteria:</w:t>
      </w:r>
    </w:p>
    <w:p w:rsidR="00E4164A" w:rsidRDefault="00E4164A" w:rsidP="00BB0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If a valid high rate signal is detected during its preamble within the CCA window, the ED threshold</w:t>
      </w:r>
      <w:r w:rsidR="00BB0A2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shall be less than or equal to –</w:t>
      </w:r>
      <w:del w:id="2" w:author="Graham Smith" w:date="2015-01-15T09:20:00Z">
        <w:r w:rsidDel="00BB0A24">
          <w:rPr>
            <w:rFonts w:ascii="TimesNewRomanPSMT" w:hAnsi="TimesNewRomanPSMT" w:cs="TimesNewRomanPSMT"/>
            <w:sz w:val="20"/>
            <w:szCs w:val="20"/>
          </w:rPr>
          <w:delText xml:space="preserve">76 </w:delText>
        </w:r>
      </w:del>
      <w:ins w:id="3" w:author="Graham Smith" w:date="2015-01-15T09:20:00Z">
        <w:r w:rsidR="00BB0A24">
          <w:rPr>
            <w:rFonts w:ascii="TimesNewRomanPSMT" w:hAnsi="TimesNewRomanPSMT" w:cs="TimesNewRomanPSMT"/>
            <w:sz w:val="20"/>
            <w:szCs w:val="20"/>
          </w:rPr>
          <w:t xml:space="preserve">62 </w:t>
        </w:r>
      </w:ins>
      <w:proofErr w:type="spellStart"/>
      <w:r>
        <w:rPr>
          <w:rFonts w:ascii="TimesNewRomanPSMT" w:hAnsi="TimesNewRomanPSMT" w:cs="TimesNewRomanPSMT"/>
          <w:sz w:val="20"/>
          <w:szCs w:val="20"/>
        </w:rPr>
        <w:t>dBm</w:t>
      </w:r>
      <w:proofErr w:type="spellEnd"/>
      <w:del w:id="4" w:author="Graham Smith" w:date="2015-01-15T09:20:00Z">
        <w:r w:rsidDel="00BB0A24">
          <w:rPr>
            <w:rFonts w:ascii="TimesNewRomanPSMT" w:hAnsi="TimesNewRomanPSMT" w:cs="TimesNewRomanPSMT"/>
            <w:sz w:val="20"/>
            <w:szCs w:val="20"/>
          </w:rPr>
          <w:delText xml:space="preserve"> for TX power &gt; 100 mW; –73 dBm for 50 mW &lt; TX power</w:delText>
        </w:r>
        <w:r w:rsidDel="00BB0A24">
          <w:rPr>
            <w:rFonts w:ascii="SymbolMT" w:eastAsia="SymbolMT" w:hAnsi="TimesNewRomanPSMT" w:cs="SymbolMT"/>
            <w:sz w:val="16"/>
            <w:szCs w:val="16"/>
          </w:rPr>
          <w:delText xml:space="preserve"> </w:delText>
        </w:r>
        <w:r w:rsidDel="00BB0A24">
          <w:rPr>
            <w:rFonts w:ascii="TimesNewRomanPSMT" w:hAnsi="TimesNewRomanPSMT" w:cs="TimesNewRomanPSMT"/>
            <w:sz w:val="20"/>
            <w:szCs w:val="20"/>
          </w:rPr>
          <w:delText>100 mW; and –70 dBm for TX power 50 mW</w:delText>
        </w:r>
      </w:del>
      <w:r>
        <w:rPr>
          <w:rFonts w:ascii="TimesNewRomanPSMT" w:hAnsi="TimesNewRomanPSMT" w:cs="TimesNewRomanPSMT"/>
          <w:sz w:val="20"/>
          <w:szCs w:val="20"/>
        </w:rPr>
        <w:t>.</w:t>
      </w:r>
    </w:p>
    <w:p w:rsidR="00E4164A" w:rsidRDefault="00E4164A" w:rsidP="00E41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9A4522" w:rsidRDefault="009A4522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9A4522" w:rsidRPr="00C82F17" w:rsidRDefault="00C82F17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---------------------------------------------------------------------------------------------------------------------------------</w:t>
      </w: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Pr="00316F36" w:rsidRDefault="00865AA8" w:rsidP="00865A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Proposed changes to 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  <w:u w:val="single"/>
        </w:rPr>
        <w:t>Clause 19.4.6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 </w:t>
      </w:r>
    </w:p>
    <w:p w:rsidR="00865AA8" w:rsidRPr="00316F36" w:rsidRDefault="00865AA8" w:rsidP="00040C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Discussion:  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Clause 19 does not specify any </w:t>
      </w:r>
      <w:r w:rsidR="00040C75">
        <w:rPr>
          <w:rFonts w:ascii="TimesNewRomanPSMT" w:hAnsi="TimesNewRomanPSMT" w:cs="TimesNewRomanPSMT"/>
          <w:color w:val="00B050"/>
          <w:sz w:val="20"/>
          <w:szCs w:val="20"/>
        </w:rPr>
        <w:t>CCA energy detect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 level.  In addition it specifies a level of -76dBm whereas one might expect a value of -82dBm so as to be consistent with 11a, 11n, and 11ac.  It is proposed to bring this clause into line with the others.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551E5" w:rsidRPr="00865AA8" w:rsidRDefault="006551E5" w:rsidP="006551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19.4.6 CCA performance</w:t>
      </w:r>
    </w:p>
    <w:p w:rsidR="006551E5" w:rsidRDefault="006551E5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655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true if there is no CCA “medium busy” indication. The CCA parameters are subject</w:t>
      </w:r>
      <w:r w:rsidR="006551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the following criteria:</w:t>
      </w:r>
    </w:p>
    <w:p w:rsidR="009A4522" w:rsidRPr="006551E5" w:rsidRDefault="009A4522" w:rsidP="0093098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When a valid signal </w:t>
      </w:r>
      <w:ins w:id="5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at a receive level </w:t>
        </w:r>
      </w:ins>
      <w:r w:rsidR="00930981" w:rsidRPr="00930981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of</w:t>
      </w:r>
      <w:ins w:id="6" w:author="Graham Smith" w:date="2014-11-06T15:13:00Z">
        <w:r w:rsidR="006551E5" w:rsidRPr="00930981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>–</w:t>
        </w:r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82</w:t>
        </w:r>
      </w:ins>
      <w:r w:rsidR="00AF1314" w:rsidRPr="00AF1314">
        <w:rPr>
          <w:rFonts w:ascii="TimesNewRomanPSMT" w:hAnsi="TimesNewRomanPSMT" w:cs="TimesNewRomanPSMT"/>
          <w:color w:val="FF0000"/>
          <w:sz w:val="20"/>
          <w:szCs w:val="20"/>
        </w:rPr>
        <w:t>d</w:t>
      </w:r>
      <w:ins w:id="7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Bm </w:t>
        </w:r>
      </w:ins>
      <w:del w:id="8" w:author="Graham Smith" w:date="2014-11-06T15:13:00Z">
        <w:r w:rsidRPr="006551E5" w:rsidDel="006551E5">
          <w:rPr>
            <w:rFonts w:ascii="TimesNewRomanPSMT" w:hAnsi="TimesNewRomanPSMT" w:cs="TimesNewRomanPSMT"/>
            <w:sz w:val="20"/>
            <w:szCs w:val="20"/>
          </w:rPr>
          <w:delText xml:space="preserve">with a signal power of –76 dBm or greater </w:delText>
        </w:r>
      </w:del>
      <w:r w:rsidRPr="006551E5">
        <w:rPr>
          <w:rFonts w:ascii="TimesNewRomanPSMT" w:hAnsi="TimesNewRomanPSMT" w:cs="TimesNewRomanPSMT"/>
          <w:sz w:val="20"/>
          <w:szCs w:val="20"/>
        </w:rPr>
        <w:t>at the receiver antenna connector is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present at the start of the PHY slot, the receiver’s CCA indicator shall report the channel busy with probability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within a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aCCATime</w:t>
      </w:r>
      <w:proofErr w:type="spell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.(M8)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CCA_Detect_Probabilty</w:t>
      </w:r>
      <w:proofErr w:type="spellEnd"/>
      <w:r w:rsidRPr="006551E5">
        <w:rPr>
          <w:rFonts w:ascii="TimesNewRomanPSMT" w:hAnsi="TimesNewRomanPSMT" w:cs="TimesNewRomanPSMT"/>
          <w:sz w:val="20"/>
          <w:szCs w:val="20"/>
        </w:rPr>
        <w:t xml:space="preserve"> is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probability that the CCA does respond correctly to a valid signal and shall be at least 99% for the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long slot time and at least 90% for the short slot time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.(M8)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 The values for the other(M8) parameters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are found in Table 19-6 (ERP characteristics). Note that the CCA Detect Probability and the power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level are performance requirements.</w:t>
      </w:r>
    </w:p>
    <w:p w:rsidR="009A4522" w:rsidRDefault="006551E5" w:rsidP="006551E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In the event that a correct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(</w:t>
      </w:r>
      <w:proofErr w:type="gram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#61) </w:t>
      </w:r>
      <w:r w:rsidRPr="006551E5">
        <w:rPr>
          <w:rFonts w:ascii="TimesNewRomanPSMT" w:hAnsi="TimesNewRomanPSMT" w:cs="TimesNewRomanPSMT"/>
          <w:sz w:val="20"/>
          <w:szCs w:val="20"/>
        </w:rPr>
        <w:t>header is received, the ERP shall hold the CCA signal inactive (channel busy) for the full duration, as indicated by the 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(#61)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LENGTH field. Should a loss of CS occur in the middle of reception, the CCA shall indicate a busy medium for the intended duration of the transmitted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PPDU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:rsidR="006551E5" w:rsidRPr="006551E5" w:rsidRDefault="00316F36" w:rsidP="0093098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16F36">
        <w:rPr>
          <w:rFonts w:ascii="TimesNewRomanPSMT" w:hAnsi="TimesNewRomanPSMT" w:cs="TimesNewRomanPSMT"/>
          <w:color w:val="FF0000"/>
          <w:sz w:val="20"/>
          <w:szCs w:val="20"/>
        </w:rPr>
        <w:t>T</w:t>
      </w:r>
      <w:ins w:id="9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he </w:t>
        </w:r>
      </w:ins>
      <w:ins w:id="10" w:author="Graham Smith" w:date="2014-11-06T15:17:00Z">
        <w:r>
          <w:rPr>
            <w:rFonts w:ascii="TimesNewRomanPSMT" w:hAnsi="TimesNewRomanPSMT" w:cs="TimesNewRomanPSMT"/>
            <w:color w:val="000000"/>
            <w:sz w:val="20"/>
            <w:szCs w:val="20"/>
          </w:rPr>
          <w:t>CCA</w:t>
        </w:r>
      </w:ins>
      <w:r w:rsidR="00040C7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ins w:id="11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mechanism shall detect a medium busy condition within 4 </w:t>
        </w:r>
        <w:r w:rsidRPr="00316F36">
          <w:rPr>
            <w:rFonts w:ascii="SymbolMT" w:eastAsia="SymbolMT" w:hAnsi="TimesNewRomanPSMT" w:cs="SymbolMT"/>
            <w:sz w:val="20"/>
            <w:szCs w:val="20"/>
          </w:rPr>
          <w:t>u</w:t>
        </w:r>
        <w:r w:rsidRPr="00316F36">
          <w:rPr>
            <w:rFonts w:ascii="TimesNewRomanPSMT" w:hAnsi="TimesNewRomanPSMT" w:cs="TimesNewRomanPSMT"/>
            <w:sz w:val="20"/>
            <w:szCs w:val="20"/>
          </w:rPr>
          <w:t xml:space="preserve">s of any signal with a received energy that </w:t>
        </w:r>
        <w:r w:rsidRPr="00930981">
          <w:rPr>
            <w:rFonts w:ascii="TimesNewRomanPSMT" w:hAnsi="TimesNewRomanPSMT" w:cs="TimesNewRomanPSMT"/>
            <w:sz w:val="20"/>
            <w:szCs w:val="20"/>
            <w:u w:val="single"/>
          </w:rPr>
          <w:t xml:space="preserve">is </w:t>
        </w:r>
      </w:ins>
      <w:r w:rsidR="00930981" w:rsidRPr="00930981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greater or equal to</w:t>
      </w:r>
      <w:r w:rsidR="00930981" w:rsidRPr="00930981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ins w:id="12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–62 </w:t>
        </w:r>
        <w:proofErr w:type="spellStart"/>
        <w:r w:rsidRPr="00316F36"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</w:p>
    <w:sectPr w:rsidR="006551E5" w:rsidRPr="006551E5" w:rsidSect="0008588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D3" w:rsidRDefault="00AB0AD3" w:rsidP="0035409E">
      <w:pPr>
        <w:spacing w:after="0" w:line="240" w:lineRule="auto"/>
      </w:pPr>
      <w:r>
        <w:separator/>
      </w:r>
    </w:p>
  </w:endnote>
  <w:endnote w:type="continuationSeparator" w:id="0">
    <w:p w:rsidR="00AB0AD3" w:rsidRDefault="00AB0AD3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63CDB" wp14:editId="25A97753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A4248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D3" w:rsidRDefault="00AB0AD3" w:rsidP="0035409E">
      <w:pPr>
        <w:spacing w:after="0" w:line="240" w:lineRule="auto"/>
      </w:pPr>
      <w:r>
        <w:separator/>
      </w:r>
    </w:p>
  </w:footnote>
  <w:footnote w:type="continuationSeparator" w:id="0">
    <w:p w:rsidR="00AB0AD3" w:rsidRDefault="00AB0AD3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7C065E" w:rsidP="007A4248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May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 w:rsidR="00E4164A"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361BE6"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7A4248">
      <w:rPr>
        <w:rFonts w:asciiTheme="majorBidi" w:hAnsiTheme="majorBidi" w:cstheme="majorBidi"/>
        <w:b/>
        <w:bCs/>
        <w:sz w:val="28"/>
        <w:szCs w:val="28"/>
      </w:rPr>
      <w:t>0659</w:t>
    </w:r>
    <w:r w:rsidR="00361BE6">
      <w:rPr>
        <w:rFonts w:asciiTheme="majorBidi" w:hAnsiTheme="majorBidi" w:cstheme="majorBidi"/>
        <w:b/>
        <w:bCs/>
        <w:sz w:val="28"/>
        <w:szCs w:val="28"/>
      </w:rPr>
      <w:t>r0</w:t>
    </w:r>
  </w:p>
  <w:p w:rsidR="00F0393D" w:rsidRPr="00D86583" w:rsidRDefault="00F0393D" w:rsidP="007A4248">
    <w:pPr>
      <w:pStyle w:val="Header"/>
      <w:tabs>
        <w:tab w:val="clear" w:pos="4680"/>
        <w:tab w:val="clear" w:pos="9360"/>
        <w:tab w:val="center" w:pos="4410"/>
        <w:tab w:val="right" w:pos="9180"/>
      </w:tabs>
      <w:ind w:left="1440"/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55864E8"/>
    <w:multiLevelType w:val="hybridMultilevel"/>
    <w:tmpl w:val="A42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199D"/>
    <w:multiLevelType w:val="hybridMultilevel"/>
    <w:tmpl w:val="C48A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6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6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012E7"/>
    <w:rsid w:val="00136F7E"/>
    <w:rsid w:val="00145AF1"/>
    <w:rsid w:val="001569BA"/>
    <w:rsid w:val="001923C5"/>
    <w:rsid w:val="001A32CD"/>
    <w:rsid w:val="001B55F1"/>
    <w:rsid w:val="001D2A9C"/>
    <w:rsid w:val="001E40B9"/>
    <w:rsid w:val="001F5925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976C2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16F36"/>
    <w:rsid w:val="00344E71"/>
    <w:rsid w:val="0035409E"/>
    <w:rsid w:val="00354C2F"/>
    <w:rsid w:val="00361BE6"/>
    <w:rsid w:val="00363B59"/>
    <w:rsid w:val="0038282B"/>
    <w:rsid w:val="00387F4C"/>
    <w:rsid w:val="00391DCF"/>
    <w:rsid w:val="003B290D"/>
    <w:rsid w:val="003B34F8"/>
    <w:rsid w:val="003B6AEB"/>
    <w:rsid w:val="003C500D"/>
    <w:rsid w:val="003D32AA"/>
    <w:rsid w:val="003F5B53"/>
    <w:rsid w:val="003F633A"/>
    <w:rsid w:val="003F7F95"/>
    <w:rsid w:val="00401240"/>
    <w:rsid w:val="0040365C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4E02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805F0"/>
    <w:rsid w:val="00583D00"/>
    <w:rsid w:val="00584D1D"/>
    <w:rsid w:val="00585180"/>
    <w:rsid w:val="00595939"/>
    <w:rsid w:val="005A1B18"/>
    <w:rsid w:val="005A685B"/>
    <w:rsid w:val="005B76EB"/>
    <w:rsid w:val="005E222B"/>
    <w:rsid w:val="00605AEB"/>
    <w:rsid w:val="00613359"/>
    <w:rsid w:val="00615044"/>
    <w:rsid w:val="00615333"/>
    <w:rsid w:val="00623744"/>
    <w:rsid w:val="006241EC"/>
    <w:rsid w:val="00651DA4"/>
    <w:rsid w:val="00653DE4"/>
    <w:rsid w:val="006551E5"/>
    <w:rsid w:val="00656ACE"/>
    <w:rsid w:val="00680F41"/>
    <w:rsid w:val="00693F0D"/>
    <w:rsid w:val="00694CB8"/>
    <w:rsid w:val="006A180F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456E0"/>
    <w:rsid w:val="00750576"/>
    <w:rsid w:val="0075205E"/>
    <w:rsid w:val="00773DC7"/>
    <w:rsid w:val="00782609"/>
    <w:rsid w:val="007A014F"/>
    <w:rsid w:val="007A4248"/>
    <w:rsid w:val="007A6334"/>
    <w:rsid w:val="007B7AFF"/>
    <w:rsid w:val="007C065E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65AA8"/>
    <w:rsid w:val="00871D10"/>
    <w:rsid w:val="0088551B"/>
    <w:rsid w:val="008B51BB"/>
    <w:rsid w:val="008D60AC"/>
    <w:rsid w:val="008E63F6"/>
    <w:rsid w:val="008F2A6F"/>
    <w:rsid w:val="009024A3"/>
    <w:rsid w:val="00927211"/>
    <w:rsid w:val="00930981"/>
    <w:rsid w:val="009325CE"/>
    <w:rsid w:val="00933057"/>
    <w:rsid w:val="009336FA"/>
    <w:rsid w:val="00936501"/>
    <w:rsid w:val="0093701C"/>
    <w:rsid w:val="009612D5"/>
    <w:rsid w:val="00963E8E"/>
    <w:rsid w:val="009645E9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7163"/>
    <w:rsid w:val="009F4660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B0AD3"/>
    <w:rsid w:val="00AC03E9"/>
    <w:rsid w:val="00AC420D"/>
    <w:rsid w:val="00AD1222"/>
    <w:rsid w:val="00AE249D"/>
    <w:rsid w:val="00AF1314"/>
    <w:rsid w:val="00AF20A6"/>
    <w:rsid w:val="00B013CA"/>
    <w:rsid w:val="00B21E3F"/>
    <w:rsid w:val="00B30266"/>
    <w:rsid w:val="00B31CF1"/>
    <w:rsid w:val="00B416DE"/>
    <w:rsid w:val="00B55BCC"/>
    <w:rsid w:val="00B562C8"/>
    <w:rsid w:val="00B6072D"/>
    <w:rsid w:val="00B61C41"/>
    <w:rsid w:val="00B653CB"/>
    <w:rsid w:val="00B8720F"/>
    <w:rsid w:val="00BA750B"/>
    <w:rsid w:val="00BB0A24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160FB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61F9"/>
    <w:rsid w:val="00E335E2"/>
    <w:rsid w:val="00E411AD"/>
    <w:rsid w:val="00E4164A"/>
    <w:rsid w:val="00E61CD7"/>
    <w:rsid w:val="00E73BDA"/>
    <w:rsid w:val="00E77022"/>
    <w:rsid w:val="00E77656"/>
    <w:rsid w:val="00E81246"/>
    <w:rsid w:val="00EB1881"/>
    <w:rsid w:val="00EB2DF9"/>
    <w:rsid w:val="00EC306E"/>
    <w:rsid w:val="00EC526D"/>
    <w:rsid w:val="00EE2CCF"/>
    <w:rsid w:val="00F026D3"/>
    <w:rsid w:val="00F0393D"/>
    <w:rsid w:val="00F10979"/>
    <w:rsid w:val="00F122EC"/>
    <w:rsid w:val="00F4195C"/>
    <w:rsid w:val="00F633A3"/>
    <w:rsid w:val="00F66727"/>
    <w:rsid w:val="00F70F9B"/>
    <w:rsid w:val="00F71256"/>
    <w:rsid w:val="00F774F5"/>
    <w:rsid w:val="00F82F01"/>
    <w:rsid w:val="00FA08A6"/>
    <w:rsid w:val="00FB2A1A"/>
    <w:rsid w:val="00FE5B8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eee802.org/11/Reports/802.11_Timelin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e802.org/11/Reports/802.11_Timelin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5A11-2197-4946-93B2-C7C23FD0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gsmith</cp:lastModifiedBy>
  <cp:revision>2</cp:revision>
  <dcterms:created xsi:type="dcterms:W3CDTF">2015-05-12T22:24:00Z</dcterms:created>
  <dcterms:modified xsi:type="dcterms:W3CDTF">2015-05-12T22:24:00Z</dcterms:modified>
</cp:coreProperties>
</file>