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9C57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095E08F" w14:textId="77777777">
        <w:trPr>
          <w:trHeight w:val="485"/>
          <w:jc w:val="center"/>
        </w:trPr>
        <w:tc>
          <w:tcPr>
            <w:tcW w:w="9576" w:type="dxa"/>
            <w:gridSpan w:val="5"/>
            <w:vAlign w:val="center"/>
          </w:tcPr>
          <w:p w14:paraId="777863B4" w14:textId="77777777" w:rsidR="00CA09B2" w:rsidRDefault="00D2741D">
            <w:pPr>
              <w:pStyle w:val="T2"/>
            </w:pPr>
            <w:proofErr w:type="spellStart"/>
            <w:r>
              <w:t>Cleanup</w:t>
            </w:r>
            <w:proofErr w:type="spellEnd"/>
            <w:r>
              <w:t xml:space="preserve"> of PKEX Text</w:t>
            </w:r>
          </w:p>
        </w:tc>
      </w:tr>
      <w:tr w:rsidR="00CA09B2" w14:paraId="2C2C9FEA" w14:textId="77777777">
        <w:trPr>
          <w:trHeight w:val="359"/>
          <w:jc w:val="center"/>
        </w:trPr>
        <w:tc>
          <w:tcPr>
            <w:tcW w:w="9576" w:type="dxa"/>
            <w:gridSpan w:val="5"/>
            <w:vAlign w:val="center"/>
          </w:tcPr>
          <w:p w14:paraId="70D4BB91" w14:textId="77777777" w:rsidR="00CA09B2" w:rsidRDefault="00CA09B2">
            <w:pPr>
              <w:pStyle w:val="T2"/>
              <w:ind w:left="0"/>
              <w:rPr>
                <w:sz w:val="20"/>
              </w:rPr>
            </w:pPr>
            <w:r>
              <w:rPr>
                <w:sz w:val="20"/>
              </w:rPr>
              <w:t>Date:</w:t>
            </w:r>
            <w:r w:rsidR="00A150B3">
              <w:rPr>
                <w:b w:val="0"/>
                <w:sz w:val="20"/>
              </w:rPr>
              <w:t xml:space="preserve">  2015-05-12</w:t>
            </w:r>
          </w:p>
        </w:tc>
      </w:tr>
      <w:tr w:rsidR="00CA09B2" w14:paraId="57A0C7D1" w14:textId="77777777">
        <w:trPr>
          <w:cantSplit/>
          <w:jc w:val="center"/>
        </w:trPr>
        <w:tc>
          <w:tcPr>
            <w:tcW w:w="9576" w:type="dxa"/>
            <w:gridSpan w:val="5"/>
            <w:vAlign w:val="center"/>
          </w:tcPr>
          <w:p w14:paraId="46FF9FC3" w14:textId="77777777" w:rsidR="00CA09B2" w:rsidRDefault="00CA09B2">
            <w:pPr>
              <w:pStyle w:val="T2"/>
              <w:spacing w:after="0"/>
              <w:ind w:left="0" w:right="0"/>
              <w:jc w:val="left"/>
              <w:rPr>
                <w:sz w:val="20"/>
              </w:rPr>
            </w:pPr>
            <w:r>
              <w:rPr>
                <w:sz w:val="20"/>
              </w:rPr>
              <w:t>Author(s):</w:t>
            </w:r>
          </w:p>
        </w:tc>
      </w:tr>
      <w:tr w:rsidR="00CA09B2" w14:paraId="24FEE1F6" w14:textId="77777777">
        <w:trPr>
          <w:jc w:val="center"/>
        </w:trPr>
        <w:tc>
          <w:tcPr>
            <w:tcW w:w="1336" w:type="dxa"/>
            <w:vAlign w:val="center"/>
          </w:tcPr>
          <w:p w14:paraId="4E1E7DCF" w14:textId="77777777" w:rsidR="00CA09B2" w:rsidRDefault="00CA09B2">
            <w:pPr>
              <w:pStyle w:val="T2"/>
              <w:spacing w:after="0"/>
              <w:ind w:left="0" w:right="0"/>
              <w:jc w:val="left"/>
              <w:rPr>
                <w:sz w:val="20"/>
              </w:rPr>
            </w:pPr>
            <w:r>
              <w:rPr>
                <w:sz w:val="20"/>
              </w:rPr>
              <w:t>Name</w:t>
            </w:r>
          </w:p>
        </w:tc>
        <w:tc>
          <w:tcPr>
            <w:tcW w:w="2064" w:type="dxa"/>
            <w:vAlign w:val="center"/>
          </w:tcPr>
          <w:p w14:paraId="02CD42B9" w14:textId="77777777" w:rsidR="00CA09B2" w:rsidRDefault="0062440B">
            <w:pPr>
              <w:pStyle w:val="T2"/>
              <w:spacing w:after="0"/>
              <w:ind w:left="0" w:right="0"/>
              <w:jc w:val="left"/>
              <w:rPr>
                <w:sz w:val="20"/>
              </w:rPr>
            </w:pPr>
            <w:r>
              <w:rPr>
                <w:sz w:val="20"/>
              </w:rPr>
              <w:t>Affiliation</w:t>
            </w:r>
          </w:p>
        </w:tc>
        <w:tc>
          <w:tcPr>
            <w:tcW w:w="2814" w:type="dxa"/>
            <w:vAlign w:val="center"/>
          </w:tcPr>
          <w:p w14:paraId="1785627D" w14:textId="77777777" w:rsidR="00CA09B2" w:rsidRDefault="00CA09B2">
            <w:pPr>
              <w:pStyle w:val="T2"/>
              <w:spacing w:after="0"/>
              <w:ind w:left="0" w:right="0"/>
              <w:jc w:val="left"/>
              <w:rPr>
                <w:sz w:val="20"/>
              </w:rPr>
            </w:pPr>
            <w:r>
              <w:rPr>
                <w:sz w:val="20"/>
              </w:rPr>
              <w:t>Address</w:t>
            </w:r>
          </w:p>
        </w:tc>
        <w:tc>
          <w:tcPr>
            <w:tcW w:w="1715" w:type="dxa"/>
            <w:vAlign w:val="center"/>
          </w:tcPr>
          <w:p w14:paraId="7320207D" w14:textId="77777777" w:rsidR="00CA09B2" w:rsidRDefault="00CA09B2">
            <w:pPr>
              <w:pStyle w:val="T2"/>
              <w:spacing w:after="0"/>
              <w:ind w:left="0" w:right="0"/>
              <w:jc w:val="left"/>
              <w:rPr>
                <w:sz w:val="20"/>
              </w:rPr>
            </w:pPr>
            <w:r>
              <w:rPr>
                <w:sz w:val="20"/>
              </w:rPr>
              <w:t>Phone</w:t>
            </w:r>
          </w:p>
        </w:tc>
        <w:tc>
          <w:tcPr>
            <w:tcW w:w="1647" w:type="dxa"/>
            <w:vAlign w:val="center"/>
          </w:tcPr>
          <w:p w14:paraId="328B4C67" w14:textId="77777777" w:rsidR="00CA09B2" w:rsidRDefault="00CA09B2">
            <w:pPr>
              <w:pStyle w:val="T2"/>
              <w:spacing w:after="0"/>
              <w:ind w:left="0" w:right="0"/>
              <w:jc w:val="left"/>
              <w:rPr>
                <w:sz w:val="20"/>
              </w:rPr>
            </w:pPr>
            <w:proofErr w:type="gramStart"/>
            <w:r>
              <w:rPr>
                <w:sz w:val="20"/>
              </w:rPr>
              <w:t>email</w:t>
            </w:r>
            <w:proofErr w:type="gramEnd"/>
          </w:p>
        </w:tc>
      </w:tr>
      <w:tr w:rsidR="00CA09B2" w14:paraId="6EB604E4" w14:textId="77777777">
        <w:trPr>
          <w:jc w:val="center"/>
        </w:trPr>
        <w:tc>
          <w:tcPr>
            <w:tcW w:w="1336" w:type="dxa"/>
            <w:vAlign w:val="center"/>
          </w:tcPr>
          <w:p w14:paraId="612F6C56" w14:textId="77777777" w:rsidR="00CA09B2" w:rsidRDefault="00A150B3">
            <w:pPr>
              <w:pStyle w:val="T2"/>
              <w:spacing w:after="0"/>
              <w:ind w:left="0" w:right="0"/>
              <w:rPr>
                <w:b w:val="0"/>
                <w:sz w:val="20"/>
              </w:rPr>
            </w:pPr>
            <w:r>
              <w:rPr>
                <w:b w:val="0"/>
                <w:sz w:val="20"/>
              </w:rPr>
              <w:t>Dan Harkins</w:t>
            </w:r>
          </w:p>
        </w:tc>
        <w:tc>
          <w:tcPr>
            <w:tcW w:w="2064" w:type="dxa"/>
            <w:vAlign w:val="center"/>
          </w:tcPr>
          <w:p w14:paraId="735C1481" w14:textId="77777777" w:rsidR="00CA09B2" w:rsidRDefault="00A150B3">
            <w:pPr>
              <w:pStyle w:val="T2"/>
              <w:spacing w:after="0"/>
              <w:ind w:left="0" w:right="0"/>
              <w:rPr>
                <w:b w:val="0"/>
                <w:sz w:val="20"/>
              </w:rPr>
            </w:pPr>
            <w:r>
              <w:rPr>
                <w:b w:val="0"/>
                <w:sz w:val="20"/>
              </w:rPr>
              <w:t>Aruba Networks</w:t>
            </w:r>
          </w:p>
        </w:tc>
        <w:tc>
          <w:tcPr>
            <w:tcW w:w="2814" w:type="dxa"/>
            <w:vAlign w:val="center"/>
          </w:tcPr>
          <w:p w14:paraId="2E8B7CF8" w14:textId="77777777" w:rsidR="00CA09B2" w:rsidRDefault="00A150B3">
            <w:pPr>
              <w:pStyle w:val="T2"/>
              <w:spacing w:after="0"/>
              <w:ind w:left="0" w:right="0"/>
              <w:rPr>
                <w:b w:val="0"/>
                <w:sz w:val="20"/>
              </w:rPr>
            </w:pPr>
            <w:r>
              <w:rPr>
                <w:b w:val="0"/>
                <w:sz w:val="20"/>
              </w:rPr>
              <w:t>1322 Crossman avenue, Sunnyvale, California, United States of America</w:t>
            </w:r>
          </w:p>
        </w:tc>
        <w:tc>
          <w:tcPr>
            <w:tcW w:w="1715" w:type="dxa"/>
            <w:vAlign w:val="center"/>
          </w:tcPr>
          <w:p w14:paraId="38460358" w14:textId="77777777" w:rsidR="00CA09B2" w:rsidRDefault="00A150B3">
            <w:pPr>
              <w:pStyle w:val="T2"/>
              <w:spacing w:after="0"/>
              <w:ind w:left="0" w:right="0"/>
              <w:rPr>
                <w:b w:val="0"/>
                <w:sz w:val="20"/>
              </w:rPr>
            </w:pPr>
            <w:r>
              <w:rPr>
                <w:b w:val="0"/>
                <w:sz w:val="20"/>
              </w:rPr>
              <w:t>+1 408 227 4500</w:t>
            </w:r>
          </w:p>
        </w:tc>
        <w:tc>
          <w:tcPr>
            <w:tcW w:w="1647" w:type="dxa"/>
            <w:vAlign w:val="center"/>
          </w:tcPr>
          <w:p w14:paraId="70FB2B38" w14:textId="77777777" w:rsidR="00CA09B2" w:rsidRDefault="00A150B3">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arubanetworks</w:t>
            </w:r>
            <w:proofErr w:type="spellEnd"/>
            <w:r>
              <w:rPr>
                <w:b w:val="0"/>
                <w:sz w:val="16"/>
              </w:rPr>
              <w:t xml:space="preserve"> dot com</w:t>
            </w:r>
          </w:p>
        </w:tc>
      </w:tr>
      <w:tr w:rsidR="00CA09B2" w14:paraId="3CB3BE20" w14:textId="77777777">
        <w:trPr>
          <w:jc w:val="center"/>
        </w:trPr>
        <w:tc>
          <w:tcPr>
            <w:tcW w:w="1336" w:type="dxa"/>
            <w:vAlign w:val="center"/>
          </w:tcPr>
          <w:p w14:paraId="57E6A147" w14:textId="77777777" w:rsidR="00CA09B2" w:rsidRDefault="00CA09B2">
            <w:pPr>
              <w:pStyle w:val="T2"/>
              <w:spacing w:after="0"/>
              <w:ind w:left="0" w:right="0"/>
              <w:rPr>
                <w:b w:val="0"/>
                <w:sz w:val="20"/>
              </w:rPr>
            </w:pPr>
          </w:p>
        </w:tc>
        <w:tc>
          <w:tcPr>
            <w:tcW w:w="2064" w:type="dxa"/>
            <w:vAlign w:val="center"/>
          </w:tcPr>
          <w:p w14:paraId="45C603C6" w14:textId="77777777" w:rsidR="00CA09B2" w:rsidRDefault="00CA09B2">
            <w:pPr>
              <w:pStyle w:val="T2"/>
              <w:spacing w:after="0"/>
              <w:ind w:left="0" w:right="0"/>
              <w:rPr>
                <w:b w:val="0"/>
                <w:sz w:val="20"/>
              </w:rPr>
            </w:pPr>
          </w:p>
        </w:tc>
        <w:tc>
          <w:tcPr>
            <w:tcW w:w="2814" w:type="dxa"/>
            <w:vAlign w:val="center"/>
          </w:tcPr>
          <w:p w14:paraId="588B9ABF" w14:textId="77777777" w:rsidR="00CA09B2" w:rsidRDefault="00CA09B2">
            <w:pPr>
              <w:pStyle w:val="T2"/>
              <w:spacing w:after="0"/>
              <w:ind w:left="0" w:right="0"/>
              <w:rPr>
                <w:b w:val="0"/>
                <w:sz w:val="20"/>
              </w:rPr>
            </w:pPr>
          </w:p>
        </w:tc>
        <w:tc>
          <w:tcPr>
            <w:tcW w:w="1715" w:type="dxa"/>
            <w:vAlign w:val="center"/>
          </w:tcPr>
          <w:p w14:paraId="7EBC66BA" w14:textId="77777777" w:rsidR="00CA09B2" w:rsidRDefault="00CA09B2">
            <w:pPr>
              <w:pStyle w:val="T2"/>
              <w:spacing w:after="0"/>
              <w:ind w:left="0" w:right="0"/>
              <w:rPr>
                <w:b w:val="0"/>
                <w:sz w:val="20"/>
              </w:rPr>
            </w:pPr>
          </w:p>
        </w:tc>
        <w:tc>
          <w:tcPr>
            <w:tcW w:w="1647" w:type="dxa"/>
            <w:vAlign w:val="center"/>
          </w:tcPr>
          <w:p w14:paraId="1CBDE981" w14:textId="77777777" w:rsidR="00CA09B2" w:rsidRDefault="00CA09B2">
            <w:pPr>
              <w:pStyle w:val="T2"/>
              <w:spacing w:after="0"/>
              <w:ind w:left="0" w:right="0"/>
              <w:rPr>
                <w:b w:val="0"/>
                <w:sz w:val="16"/>
              </w:rPr>
            </w:pPr>
          </w:p>
        </w:tc>
      </w:tr>
    </w:tbl>
    <w:p w14:paraId="5691974F" w14:textId="77777777" w:rsidR="00CA09B2" w:rsidRDefault="00456F3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BE1082D" wp14:editId="0303B2C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A063A" w14:textId="77777777" w:rsidR="00A150B3" w:rsidRDefault="00A150B3">
                            <w:pPr>
                              <w:pStyle w:val="T1"/>
                              <w:spacing w:after="120"/>
                            </w:pPr>
                            <w:r>
                              <w:t>Abstract</w:t>
                            </w:r>
                          </w:p>
                          <w:p w14:paraId="770DB336" w14:textId="77777777" w:rsidR="00A150B3" w:rsidRDefault="00A150B3">
                            <w:pPr>
                              <w:jc w:val="both"/>
                            </w:pPr>
                            <w:r>
                              <w:t>Incorporation of 11-15/</w:t>
                            </w:r>
                            <w:r w:rsidR="00AA6405">
                              <w:t>0</w:t>
                            </w:r>
                            <w:r>
                              <w:t xml:space="preserve">291r1 resulted in some section headers being incorrect. In addition, some textual </w:t>
                            </w:r>
                            <w:proofErr w:type="spellStart"/>
                            <w:r>
                              <w:t>cleanup</w:t>
                            </w:r>
                            <w:proofErr w:type="spellEnd"/>
                            <w:r>
                              <w:t xml:space="preserve"> of the description of PKEX makes it easier to understand.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323A063A" w14:textId="77777777" w:rsidR="00A150B3" w:rsidRDefault="00A150B3">
                      <w:pPr>
                        <w:pStyle w:val="T1"/>
                        <w:spacing w:after="120"/>
                      </w:pPr>
                      <w:r>
                        <w:t>Abstract</w:t>
                      </w:r>
                    </w:p>
                    <w:p w14:paraId="770DB336" w14:textId="77777777" w:rsidR="00A150B3" w:rsidRDefault="00A150B3">
                      <w:pPr>
                        <w:jc w:val="both"/>
                      </w:pPr>
                      <w:r>
                        <w:t>Incorporation of 11-15/</w:t>
                      </w:r>
                      <w:r w:rsidR="00AA6405">
                        <w:t>0</w:t>
                      </w:r>
                      <w:r>
                        <w:t xml:space="preserve">291r1 resulted in some section headers being incorrect. In addition, some textual </w:t>
                      </w:r>
                      <w:proofErr w:type="spellStart"/>
                      <w:r>
                        <w:t>cleanup</w:t>
                      </w:r>
                      <w:proofErr w:type="spellEnd"/>
                      <w:r>
                        <w:t xml:space="preserve"> of the description of PKEX makes it easier to understand. </w:t>
                      </w:r>
                    </w:p>
                  </w:txbxContent>
                </v:textbox>
              </v:shape>
            </w:pict>
          </mc:Fallback>
        </mc:AlternateContent>
      </w:r>
    </w:p>
    <w:p w14:paraId="2A6688B1" w14:textId="77777777" w:rsidR="00CA09B2" w:rsidRDefault="00CA09B2" w:rsidP="00456F39"/>
    <w:p w14:paraId="3A96C3B8" w14:textId="77777777" w:rsidR="00EE683A" w:rsidRPr="008F0DED" w:rsidRDefault="00CA09B2" w:rsidP="00EE683A">
      <w:pPr>
        <w:widowControl w:val="0"/>
        <w:autoSpaceDE w:val="0"/>
        <w:autoSpaceDN w:val="0"/>
        <w:adjustRightInd w:val="0"/>
        <w:rPr>
          <w:b/>
          <w:i/>
        </w:rPr>
      </w:pPr>
      <w:bookmarkStart w:id="0" w:name="_GoBack"/>
      <w:r>
        <w:br w:type="page"/>
      </w:r>
      <w:bookmarkEnd w:id="0"/>
      <w:r w:rsidR="008F0DED">
        <w:rPr>
          <w:b/>
          <w:i/>
        </w:rPr>
        <w:lastRenderedPageBreak/>
        <w:t>Instruct the editor to correct the header designation for the MIC element:</w:t>
      </w:r>
    </w:p>
    <w:p w14:paraId="44DF4661" w14:textId="77777777" w:rsidR="00EE683A" w:rsidRDefault="00EE683A" w:rsidP="00EE683A">
      <w:pPr>
        <w:widowControl w:val="0"/>
        <w:autoSpaceDE w:val="0"/>
        <w:autoSpaceDN w:val="0"/>
        <w:adjustRightInd w:val="0"/>
      </w:pPr>
    </w:p>
    <w:p w14:paraId="449BDD97" w14:textId="77777777" w:rsidR="00EE683A" w:rsidRPr="00EE683A" w:rsidRDefault="00EE683A" w:rsidP="00EE683A">
      <w:pPr>
        <w:widowControl w:val="0"/>
        <w:autoSpaceDE w:val="0"/>
        <w:autoSpaceDN w:val="0"/>
        <w:adjustRightInd w:val="0"/>
        <w:rPr>
          <w:b/>
          <w:sz w:val="20"/>
          <w:lang w:val="en-US"/>
        </w:rPr>
      </w:pPr>
      <w:r w:rsidRPr="00EE683A">
        <w:rPr>
          <w:b/>
          <w:sz w:val="20"/>
          <w:lang w:val="en-US"/>
        </w:rPr>
        <w:t>8.4.2.</w:t>
      </w:r>
      <w:del w:id="1" w:author="Industrial Lounge" w:date="2015-05-12T10:01:00Z">
        <w:r w:rsidRPr="00EE683A" w:rsidDel="00EE683A">
          <w:rPr>
            <w:b/>
            <w:sz w:val="20"/>
            <w:lang w:val="en-US"/>
          </w:rPr>
          <w:delText>27</w:delText>
        </w:r>
      </w:del>
      <w:proofErr w:type="gramStart"/>
      <w:ins w:id="2" w:author="Industrial Lounge" w:date="2015-05-12T10:01:00Z">
        <w:r>
          <w:rPr>
            <w:b/>
            <w:sz w:val="20"/>
            <w:lang w:val="en-US"/>
          </w:rPr>
          <w:t>118</w:t>
        </w:r>
      </w:ins>
      <w:r w:rsidRPr="00EE683A">
        <w:rPr>
          <w:b/>
          <w:sz w:val="20"/>
          <w:lang w:val="en-US"/>
        </w:rPr>
        <w:t xml:space="preserve"> MIC element</w:t>
      </w:r>
      <w:proofErr w:type="gramEnd"/>
    </w:p>
    <w:p w14:paraId="2A90C857" w14:textId="77777777" w:rsidR="00EE683A" w:rsidRDefault="00EE683A" w:rsidP="00EE683A">
      <w:pPr>
        <w:widowControl w:val="0"/>
        <w:autoSpaceDE w:val="0"/>
        <w:autoSpaceDN w:val="0"/>
        <w:adjustRightInd w:val="0"/>
        <w:rPr>
          <w:sz w:val="20"/>
          <w:lang w:val="en-US"/>
        </w:rPr>
      </w:pPr>
    </w:p>
    <w:p w14:paraId="0F628D52" w14:textId="77777777" w:rsidR="00EE683A" w:rsidRDefault="00EE683A" w:rsidP="00EE683A">
      <w:pPr>
        <w:widowControl w:val="0"/>
        <w:autoSpaceDE w:val="0"/>
        <w:autoSpaceDN w:val="0"/>
        <w:adjustRightInd w:val="0"/>
        <w:rPr>
          <w:sz w:val="20"/>
          <w:lang w:val="en-US"/>
        </w:rPr>
      </w:pPr>
      <w:r>
        <w:rPr>
          <w:sz w:val="20"/>
          <w:lang w:val="en-US"/>
        </w:rPr>
        <w:t>The MIC element provides message integrity to mesh peering Management frames and Public Key</w:t>
      </w:r>
    </w:p>
    <w:p w14:paraId="52D442DA" w14:textId="77777777" w:rsidR="00CA09B2" w:rsidRDefault="00EE683A" w:rsidP="00EE683A">
      <w:pPr>
        <w:rPr>
          <w:sz w:val="20"/>
          <w:lang w:val="en-US"/>
        </w:rPr>
      </w:pPr>
      <w:r>
        <w:rPr>
          <w:sz w:val="20"/>
          <w:lang w:val="en-US"/>
        </w:rPr>
        <w:t>Exchange management frames. The format of the MIC element is shown in Figure 8-485 (MIC element format).</w:t>
      </w:r>
    </w:p>
    <w:p w14:paraId="34158AA6" w14:textId="77777777" w:rsidR="00EE683A" w:rsidRDefault="00EE683A" w:rsidP="00EE683A"/>
    <w:p w14:paraId="3974D9E6" w14:textId="77777777" w:rsidR="00CA09B2" w:rsidRDefault="008F0DED">
      <w:pPr>
        <w:rPr>
          <w:b/>
          <w:i/>
        </w:rPr>
      </w:pPr>
      <w:r>
        <w:rPr>
          <w:b/>
          <w:i/>
        </w:rPr>
        <w:t xml:space="preserve">Instruct the editor to </w:t>
      </w:r>
      <w:r w:rsidR="00456F39">
        <w:rPr>
          <w:b/>
          <w:i/>
        </w:rPr>
        <w:t>correct</w:t>
      </w:r>
      <w:r>
        <w:rPr>
          <w:b/>
          <w:i/>
        </w:rPr>
        <w:t xml:space="preserve"> the headings and sub-headings for 8.6.16.7 as indicated:</w:t>
      </w:r>
    </w:p>
    <w:p w14:paraId="52D80CFE" w14:textId="77777777" w:rsidR="008F0DED" w:rsidRPr="008F0DED" w:rsidRDefault="008F0DED">
      <w:pPr>
        <w:rPr>
          <w:b/>
          <w:i/>
        </w:rPr>
      </w:pPr>
    </w:p>
    <w:p w14:paraId="45774E34" w14:textId="77777777" w:rsidR="00EE683A" w:rsidRPr="00EE683A" w:rsidRDefault="00EE683A" w:rsidP="00EE683A">
      <w:pPr>
        <w:widowControl w:val="0"/>
        <w:autoSpaceDE w:val="0"/>
        <w:autoSpaceDN w:val="0"/>
        <w:adjustRightInd w:val="0"/>
        <w:rPr>
          <w:b/>
          <w:sz w:val="20"/>
          <w:lang w:val="en-US"/>
        </w:rPr>
      </w:pPr>
      <w:r w:rsidRPr="00EE683A">
        <w:rPr>
          <w:b/>
          <w:sz w:val="20"/>
          <w:lang w:val="en-US"/>
        </w:rPr>
        <w:t>8.6.16.7</w:t>
      </w:r>
      <w:del w:id="3" w:author="Industrial Lounge" w:date="2015-05-12T10:04:00Z">
        <w:r w:rsidRPr="00EE683A" w:rsidDel="00EE683A">
          <w:rPr>
            <w:b/>
            <w:sz w:val="20"/>
            <w:lang w:val="en-US"/>
          </w:rPr>
          <w:delText>.2</w:delText>
        </w:r>
      </w:del>
      <w:r w:rsidRPr="00EE683A">
        <w:rPr>
          <w:b/>
          <w:sz w:val="20"/>
          <w:lang w:val="en-US"/>
        </w:rPr>
        <w:t xml:space="preserve"> Public Key Exchange Key Commit format</w:t>
      </w:r>
    </w:p>
    <w:p w14:paraId="0D000A3E" w14:textId="77777777" w:rsidR="00EE683A" w:rsidRDefault="00EE683A" w:rsidP="00EE683A">
      <w:pPr>
        <w:widowControl w:val="0"/>
        <w:autoSpaceDE w:val="0"/>
        <w:autoSpaceDN w:val="0"/>
        <w:adjustRightInd w:val="0"/>
        <w:rPr>
          <w:sz w:val="20"/>
          <w:lang w:val="en-US"/>
        </w:rPr>
      </w:pPr>
    </w:p>
    <w:p w14:paraId="5595AED6" w14:textId="77777777" w:rsidR="00EE683A" w:rsidRPr="00EE683A" w:rsidRDefault="00EE683A" w:rsidP="00EE683A">
      <w:pPr>
        <w:widowControl w:val="0"/>
        <w:autoSpaceDE w:val="0"/>
        <w:autoSpaceDN w:val="0"/>
        <w:adjustRightInd w:val="0"/>
        <w:rPr>
          <w:b/>
          <w:sz w:val="20"/>
          <w:lang w:val="en-US"/>
        </w:rPr>
      </w:pPr>
      <w:r w:rsidRPr="00EE683A">
        <w:rPr>
          <w:b/>
          <w:sz w:val="20"/>
          <w:lang w:val="en-US"/>
        </w:rPr>
        <w:t>8.6.16.7.</w:t>
      </w:r>
      <w:ins w:id="4" w:author="Industrial Lounge" w:date="2015-05-12T10:05:00Z">
        <w:r>
          <w:rPr>
            <w:b/>
            <w:sz w:val="20"/>
            <w:lang w:val="en-US"/>
          </w:rPr>
          <w:t>1</w:t>
        </w:r>
      </w:ins>
      <w:del w:id="5" w:author="Industrial Lounge" w:date="2015-05-12T10:05:00Z">
        <w:r w:rsidRPr="00EE683A" w:rsidDel="00EE683A">
          <w:rPr>
            <w:b/>
            <w:sz w:val="20"/>
            <w:lang w:val="en-US"/>
          </w:rPr>
          <w:delText>2</w:delText>
        </w:r>
      </w:del>
      <w:r w:rsidRPr="00EE683A">
        <w:rPr>
          <w:b/>
          <w:sz w:val="20"/>
          <w:lang w:val="en-US"/>
        </w:rPr>
        <w:t xml:space="preserve"> Public Key Exchange Key Commit frame self protection</w:t>
      </w:r>
    </w:p>
    <w:p w14:paraId="6A611810" w14:textId="77777777" w:rsidR="00EE683A" w:rsidRDefault="00EE683A" w:rsidP="00EE683A">
      <w:pPr>
        <w:widowControl w:val="0"/>
        <w:autoSpaceDE w:val="0"/>
        <w:autoSpaceDN w:val="0"/>
        <w:adjustRightInd w:val="0"/>
        <w:rPr>
          <w:sz w:val="20"/>
          <w:lang w:val="en-US"/>
        </w:rPr>
      </w:pPr>
    </w:p>
    <w:p w14:paraId="29E5133A" w14:textId="77777777" w:rsidR="00EE683A" w:rsidRDefault="00EE683A" w:rsidP="00EE683A">
      <w:pPr>
        <w:rPr>
          <w:sz w:val="20"/>
          <w:lang w:val="en-US"/>
        </w:rPr>
      </w:pPr>
      <w:r>
        <w:rPr>
          <w:sz w:val="20"/>
          <w:lang w:val="en-US"/>
        </w:rPr>
        <w:t>Protection of this frame is provided by encryption of the contents of the frame using a shared credential.</w:t>
      </w:r>
    </w:p>
    <w:p w14:paraId="541F63BF" w14:textId="77777777" w:rsidR="00EE683A" w:rsidRDefault="00EE683A" w:rsidP="00EE683A"/>
    <w:p w14:paraId="534281C2" w14:textId="77777777" w:rsidR="00EE683A" w:rsidRPr="00EE683A" w:rsidRDefault="00EE683A" w:rsidP="00EE683A">
      <w:pPr>
        <w:widowControl w:val="0"/>
        <w:autoSpaceDE w:val="0"/>
        <w:autoSpaceDN w:val="0"/>
        <w:adjustRightInd w:val="0"/>
        <w:rPr>
          <w:b/>
          <w:sz w:val="20"/>
          <w:lang w:val="en-US"/>
        </w:rPr>
      </w:pPr>
      <w:r w:rsidRPr="00EE683A">
        <w:rPr>
          <w:b/>
          <w:sz w:val="20"/>
          <w:lang w:val="en-US"/>
        </w:rPr>
        <w:t>8.6.16.7.</w:t>
      </w:r>
      <w:ins w:id="6" w:author="Industrial Lounge" w:date="2015-05-12T10:05:00Z">
        <w:r>
          <w:rPr>
            <w:b/>
            <w:sz w:val="20"/>
            <w:lang w:val="en-US"/>
          </w:rPr>
          <w:t>2</w:t>
        </w:r>
      </w:ins>
      <w:del w:id="7" w:author="Industrial Lounge" w:date="2015-05-12T10:05:00Z">
        <w:r w:rsidRPr="00EE683A" w:rsidDel="00EE683A">
          <w:rPr>
            <w:b/>
            <w:sz w:val="20"/>
            <w:lang w:val="en-US"/>
          </w:rPr>
          <w:delText>3</w:delText>
        </w:r>
      </w:del>
      <w:r w:rsidRPr="00EE683A">
        <w:rPr>
          <w:b/>
          <w:sz w:val="20"/>
          <w:lang w:val="en-US"/>
        </w:rPr>
        <w:t xml:space="preserve"> Public Key Exchange Key Commit frame details</w:t>
      </w:r>
    </w:p>
    <w:p w14:paraId="3978D47B" w14:textId="77777777" w:rsidR="00EE683A" w:rsidRDefault="00EE683A" w:rsidP="00EE683A">
      <w:pPr>
        <w:widowControl w:val="0"/>
        <w:autoSpaceDE w:val="0"/>
        <w:autoSpaceDN w:val="0"/>
        <w:adjustRightInd w:val="0"/>
        <w:rPr>
          <w:sz w:val="20"/>
          <w:lang w:val="en-US"/>
        </w:rPr>
      </w:pPr>
    </w:p>
    <w:p w14:paraId="6B7C46D3" w14:textId="77777777" w:rsidR="00EE683A" w:rsidRDefault="00EE683A" w:rsidP="00EE683A">
      <w:pPr>
        <w:widowControl w:val="0"/>
        <w:autoSpaceDE w:val="0"/>
        <w:autoSpaceDN w:val="0"/>
        <w:adjustRightInd w:val="0"/>
        <w:rPr>
          <w:sz w:val="20"/>
          <w:lang w:val="en-US"/>
        </w:rPr>
      </w:pPr>
      <w:r>
        <w:rPr>
          <w:sz w:val="20"/>
          <w:lang w:val="en-US"/>
        </w:rPr>
        <w:t>The PKEX Key Commit frame is used to exchange public keys that have been encrypted by a shared credential.</w:t>
      </w:r>
    </w:p>
    <w:p w14:paraId="19B60C2F" w14:textId="77777777" w:rsidR="00EE683A" w:rsidRDefault="00EE683A" w:rsidP="00EE683A">
      <w:pPr>
        <w:widowControl w:val="0"/>
        <w:autoSpaceDE w:val="0"/>
        <w:autoSpaceDN w:val="0"/>
        <w:adjustRightInd w:val="0"/>
        <w:rPr>
          <w:sz w:val="20"/>
          <w:lang w:val="en-US"/>
        </w:rPr>
      </w:pPr>
      <w:r>
        <w:rPr>
          <w:sz w:val="20"/>
          <w:lang w:val="en-US"/>
        </w:rPr>
        <w:t>The format of the PKEX Key Commit frame Action field is shown in Table 8-350 (PKEX Key Commit</w:t>
      </w:r>
    </w:p>
    <w:p w14:paraId="77FE208B" w14:textId="77777777" w:rsidR="00EE683A" w:rsidRDefault="00EE683A" w:rsidP="00EE683A">
      <w:pPr>
        <w:rPr>
          <w:sz w:val="20"/>
          <w:lang w:val="en-US"/>
        </w:rPr>
      </w:pPr>
      <w:proofErr w:type="gramStart"/>
      <w:r>
        <w:rPr>
          <w:sz w:val="20"/>
          <w:lang w:val="en-US"/>
        </w:rPr>
        <w:t>frame</w:t>
      </w:r>
      <w:proofErr w:type="gramEnd"/>
      <w:r>
        <w:rPr>
          <w:sz w:val="20"/>
          <w:lang w:val="en-US"/>
        </w:rPr>
        <w:t xml:space="preserve"> Action field format).</w:t>
      </w:r>
    </w:p>
    <w:p w14:paraId="6B335A8C" w14:textId="77777777" w:rsidR="00EE683A" w:rsidRDefault="00EE683A" w:rsidP="00EE683A"/>
    <w:p w14:paraId="2C2595FC" w14:textId="77777777" w:rsidR="008F0DED" w:rsidRPr="008F0DED" w:rsidRDefault="008F0DED" w:rsidP="00EE683A">
      <w:pPr>
        <w:rPr>
          <w:b/>
          <w:i/>
        </w:rPr>
      </w:pPr>
      <w:r>
        <w:rPr>
          <w:b/>
          <w:i/>
        </w:rPr>
        <w:t>Instruct the editor to correct the headings and sub-headings for 8.6.16.8 as indicated:</w:t>
      </w:r>
    </w:p>
    <w:p w14:paraId="38F7B864" w14:textId="77777777" w:rsidR="00CA09B2" w:rsidRDefault="00CA09B2"/>
    <w:p w14:paraId="1269B7FC" w14:textId="77777777" w:rsidR="00AF7FBC" w:rsidRPr="00AF7FBC" w:rsidRDefault="00AF7FBC" w:rsidP="00AF7FBC">
      <w:pPr>
        <w:widowControl w:val="0"/>
        <w:autoSpaceDE w:val="0"/>
        <w:autoSpaceDN w:val="0"/>
        <w:adjustRightInd w:val="0"/>
        <w:rPr>
          <w:b/>
          <w:sz w:val="20"/>
          <w:lang w:val="en-US"/>
        </w:rPr>
      </w:pPr>
      <w:r w:rsidRPr="00AF7FBC">
        <w:rPr>
          <w:b/>
          <w:sz w:val="20"/>
          <w:lang w:val="en-US"/>
        </w:rPr>
        <w:t>8.6.16.</w:t>
      </w:r>
      <w:ins w:id="8" w:author="Industrial Lounge" w:date="2015-05-12T10:06:00Z">
        <w:r>
          <w:rPr>
            <w:b/>
            <w:sz w:val="20"/>
            <w:lang w:val="en-US"/>
          </w:rPr>
          <w:t>8</w:t>
        </w:r>
      </w:ins>
      <w:del w:id="9" w:author="Industrial Lounge" w:date="2015-05-12T10:06:00Z">
        <w:r w:rsidRPr="00AF7FBC" w:rsidDel="00AF7FBC">
          <w:rPr>
            <w:b/>
            <w:sz w:val="20"/>
            <w:lang w:val="en-US"/>
          </w:rPr>
          <w:delText>7.2</w:delText>
        </w:r>
      </w:del>
      <w:r w:rsidRPr="00AF7FBC">
        <w:rPr>
          <w:b/>
          <w:sz w:val="20"/>
          <w:lang w:val="en-US"/>
        </w:rPr>
        <w:t xml:space="preserve"> Public Key Exchange Key Confirmation format</w:t>
      </w:r>
    </w:p>
    <w:p w14:paraId="7CC40859" w14:textId="77777777" w:rsidR="00AF7FBC" w:rsidRDefault="00AF7FBC" w:rsidP="00AF7FBC">
      <w:pPr>
        <w:widowControl w:val="0"/>
        <w:autoSpaceDE w:val="0"/>
        <w:autoSpaceDN w:val="0"/>
        <w:adjustRightInd w:val="0"/>
        <w:rPr>
          <w:sz w:val="20"/>
          <w:lang w:val="en-US"/>
        </w:rPr>
      </w:pPr>
    </w:p>
    <w:p w14:paraId="07813B51" w14:textId="77777777" w:rsidR="00AF7FBC" w:rsidRPr="00AF7FBC" w:rsidRDefault="00AF7FBC" w:rsidP="00AF7FBC">
      <w:pPr>
        <w:widowControl w:val="0"/>
        <w:autoSpaceDE w:val="0"/>
        <w:autoSpaceDN w:val="0"/>
        <w:adjustRightInd w:val="0"/>
        <w:rPr>
          <w:b/>
          <w:sz w:val="20"/>
          <w:lang w:val="en-US"/>
        </w:rPr>
      </w:pPr>
      <w:r w:rsidRPr="00AF7FBC">
        <w:rPr>
          <w:b/>
          <w:sz w:val="20"/>
          <w:lang w:val="en-US"/>
        </w:rPr>
        <w:t>8.6.16.</w:t>
      </w:r>
      <w:ins w:id="10" w:author="Industrial Lounge" w:date="2015-05-12T10:07:00Z">
        <w:r>
          <w:rPr>
            <w:b/>
            <w:sz w:val="20"/>
            <w:lang w:val="en-US"/>
          </w:rPr>
          <w:t>8.1</w:t>
        </w:r>
      </w:ins>
      <w:del w:id="11" w:author="Industrial Lounge" w:date="2015-05-12T10:07:00Z">
        <w:r w:rsidRPr="00AF7FBC" w:rsidDel="00AF7FBC">
          <w:rPr>
            <w:b/>
            <w:sz w:val="20"/>
            <w:lang w:val="en-US"/>
          </w:rPr>
          <w:delText>7.2</w:delText>
        </w:r>
      </w:del>
      <w:r w:rsidRPr="00AF7FBC">
        <w:rPr>
          <w:b/>
          <w:sz w:val="20"/>
          <w:lang w:val="en-US"/>
        </w:rPr>
        <w:t xml:space="preserve"> Public Key Exchange Key Confirmation self protection</w:t>
      </w:r>
    </w:p>
    <w:p w14:paraId="03CD4502" w14:textId="77777777" w:rsidR="00AF7FBC" w:rsidRDefault="00AF7FBC" w:rsidP="00AF7FBC">
      <w:pPr>
        <w:widowControl w:val="0"/>
        <w:autoSpaceDE w:val="0"/>
        <w:autoSpaceDN w:val="0"/>
        <w:adjustRightInd w:val="0"/>
        <w:rPr>
          <w:sz w:val="20"/>
          <w:lang w:val="en-US"/>
        </w:rPr>
      </w:pPr>
    </w:p>
    <w:p w14:paraId="74DD0224" w14:textId="77777777" w:rsidR="00AF7FBC" w:rsidRDefault="00AF7FBC" w:rsidP="00AF7FBC">
      <w:pPr>
        <w:rPr>
          <w:sz w:val="20"/>
          <w:lang w:val="en-US"/>
        </w:rPr>
      </w:pPr>
      <w:proofErr w:type="gramStart"/>
      <w:r>
        <w:rPr>
          <w:sz w:val="20"/>
          <w:lang w:val="en-US"/>
        </w:rPr>
        <w:t>Protection of this frame is provided by using a secret key to generate a Message Integrity Code (MIC)</w:t>
      </w:r>
      <w:proofErr w:type="gramEnd"/>
      <w:r>
        <w:rPr>
          <w:sz w:val="20"/>
          <w:lang w:val="en-US"/>
        </w:rPr>
        <w:t>.</w:t>
      </w:r>
    </w:p>
    <w:p w14:paraId="5DA8038E" w14:textId="77777777" w:rsidR="00AF7FBC" w:rsidRDefault="00AF7FBC" w:rsidP="00AF7FBC">
      <w:pPr>
        <w:rPr>
          <w:sz w:val="20"/>
          <w:lang w:val="en-US"/>
        </w:rPr>
      </w:pPr>
    </w:p>
    <w:p w14:paraId="119D4EC2" w14:textId="77777777" w:rsidR="00AF7FBC" w:rsidRPr="00AF7FBC" w:rsidRDefault="00AF7FBC" w:rsidP="00AF7FBC">
      <w:pPr>
        <w:widowControl w:val="0"/>
        <w:autoSpaceDE w:val="0"/>
        <w:autoSpaceDN w:val="0"/>
        <w:adjustRightInd w:val="0"/>
        <w:rPr>
          <w:b/>
          <w:sz w:val="20"/>
          <w:lang w:val="en-US"/>
        </w:rPr>
      </w:pPr>
      <w:r w:rsidRPr="00AF7FBC">
        <w:rPr>
          <w:b/>
          <w:sz w:val="20"/>
          <w:lang w:val="en-US"/>
        </w:rPr>
        <w:t>8.6.16.</w:t>
      </w:r>
      <w:ins w:id="12" w:author="Industrial Lounge" w:date="2015-05-12T10:07:00Z">
        <w:r>
          <w:rPr>
            <w:b/>
            <w:sz w:val="20"/>
            <w:lang w:val="en-US"/>
          </w:rPr>
          <w:t>8.2</w:t>
        </w:r>
      </w:ins>
      <w:del w:id="13" w:author="Industrial Lounge" w:date="2015-05-12T10:07:00Z">
        <w:r w:rsidRPr="00AF7FBC" w:rsidDel="00AF7FBC">
          <w:rPr>
            <w:b/>
            <w:sz w:val="20"/>
            <w:lang w:val="en-US"/>
          </w:rPr>
          <w:delText>7.3</w:delText>
        </w:r>
      </w:del>
      <w:r w:rsidRPr="00AF7FBC">
        <w:rPr>
          <w:b/>
          <w:sz w:val="20"/>
          <w:lang w:val="en-US"/>
        </w:rPr>
        <w:t xml:space="preserve"> Public Key Exchange Key Confirmation details</w:t>
      </w:r>
    </w:p>
    <w:p w14:paraId="5AE318BB" w14:textId="77777777" w:rsidR="00AF7FBC" w:rsidRDefault="00AF7FBC" w:rsidP="00AF7FBC">
      <w:pPr>
        <w:widowControl w:val="0"/>
        <w:autoSpaceDE w:val="0"/>
        <w:autoSpaceDN w:val="0"/>
        <w:adjustRightInd w:val="0"/>
        <w:rPr>
          <w:sz w:val="20"/>
          <w:lang w:val="en-US"/>
        </w:rPr>
      </w:pPr>
    </w:p>
    <w:p w14:paraId="553896DF" w14:textId="77777777" w:rsidR="00AF7FBC" w:rsidRDefault="00AF7FBC" w:rsidP="00AF7FBC">
      <w:pPr>
        <w:widowControl w:val="0"/>
        <w:autoSpaceDE w:val="0"/>
        <w:autoSpaceDN w:val="0"/>
        <w:adjustRightInd w:val="0"/>
        <w:rPr>
          <w:sz w:val="20"/>
          <w:lang w:val="en-US"/>
        </w:rPr>
      </w:pPr>
      <w:r>
        <w:rPr>
          <w:sz w:val="20"/>
          <w:lang w:val="en-US"/>
        </w:rPr>
        <w:t>The PKEX Key Confirmation frame is used confirm possession of a private key and knowledge of a shared</w:t>
      </w:r>
    </w:p>
    <w:p w14:paraId="7700DA27" w14:textId="77777777" w:rsidR="00AF7FBC" w:rsidRDefault="00AF7FBC" w:rsidP="00AF7FBC">
      <w:pPr>
        <w:widowControl w:val="0"/>
        <w:autoSpaceDE w:val="0"/>
        <w:autoSpaceDN w:val="0"/>
        <w:adjustRightInd w:val="0"/>
        <w:rPr>
          <w:sz w:val="20"/>
          <w:lang w:val="en-US"/>
        </w:rPr>
      </w:pPr>
      <w:proofErr w:type="gramStart"/>
      <w:r>
        <w:rPr>
          <w:sz w:val="20"/>
          <w:lang w:val="en-US"/>
        </w:rPr>
        <w:t>credential</w:t>
      </w:r>
      <w:proofErr w:type="gramEnd"/>
      <w:r>
        <w:rPr>
          <w:sz w:val="20"/>
          <w:lang w:val="en-US"/>
        </w:rPr>
        <w:t>. The format of the PKEX Key Confirmation frame Action field is shown in Table 8-351 (PKEX</w:t>
      </w:r>
    </w:p>
    <w:p w14:paraId="76BDEEA5" w14:textId="77777777" w:rsidR="00AF7FBC" w:rsidRDefault="00AF7FBC" w:rsidP="00AF7FBC">
      <w:pPr>
        <w:rPr>
          <w:sz w:val="20"/>
          <w:lang w:val="en-US"/>
        </w:rPr>
      </w:pPr>
      <w:r>
        <w:rPr>
          <w:sz w:val="20"/>
          <w:lang w:val="en-US"/>
        </w:rPr>
        <w:t>Key Confirmation frame Action field format)</w:t>
      </w:r>
      <w:proofErr w:type="gramStart"/>
      <w:r>
        <w:rPr>
          <w:sz w:val="20"/>
          <w:lang w:val="en-US"/>
        </w:rPr>
        <w:t>..</w:t>
      </w:r>
      <w:proofErr w:type="gramEnd"/>
    </w:p>
    <w:p w14:paraId="6F79201B" w14:textId="77777777" w:rsidR="00AF7FBC" w:rsidRDefault="00AF7FBC" w:rsidP="00AF7FBC"/>
    <w:p w14:paraId="14D1A8DE" w14:textId="77777777" w:rsidR="00D37195" w:rsidRDefault="008F0DED">
      <w:pPr>
        <w:rPr>
          <w:b/>
          <w:i/>
        </w:rPr>
      </w:pPr>
      <w:r>
        <w:rPr>
          <w:b/>
          <w:i/>
        </w:rPr>
        <w:t>Instruct the editor to modify section 11.6.12.2 as indicated:</w:t>
      </w:r>
    </w:p>
    <w:p w14:paraId="4A480645" w14:textId="77777777" w:rsidR="008F0DED" w:rsidRPr="008F0DED" w:rsidRDefault="008F0DED">
      <w:pPr>
        <w:rPr>
          <w:b/>
          <w:i/>
        </w:rPr>
      </w:pPr>
    </w:p>
    <w:p w14:paraId="482552B1" w14:textId="77777777" w:rsidR="00D37195" w:rsidRPr="00D37195" w:rsidRDefault="00D37195" w:rsidP="00D37195">
      <w:pPr>
        <w:widowControl w:val="0"/>
        <w:autoSpaceDE w:val="0"/>
        <w:autoSpaceDN w:val="0"/>
        <w:adjustRightInd w:val="0"/>
        <w:rPr>
          <w:b/>
          <w:sz w:val="20"/>
          <w:lang w:val="en-US"/>
        </w:rPr>
      </w:pPr>
      <w:r w:rsidRPr="00D37195">
        <w:rPr>
          <w:b/>
          <w:sz w:val="20"/>
          <w:lang w:val="en-US"/>
        </w:rPr>
        <w:t>11.6.12.2 PKEX overview</w:t>
      </w:r>
    </w:p>
    <w:p w14:paraId="5AE23108" w14:textId="77777777" w:rsidR="00D37195" w:rsidRDefault="00D37195" w:rsidP="00D37195">
      <w:pPr>
        <w:widowControl w:val="0"/>
        <w:autoSpaceDE w:val="0"/>
        <w:autoSpaceDN w:val="0"/>
        <w:adjustRightInd w:val="0"/>
        <w:rPr>
          <w:sz w:val="20"/>
          <w:lang w:val="en-US"/>
        </w:rPr>
      </w:pPr>
    </w:p>
    <w:p w14:paraId="327FECDA" w14:textId="77777777" w:rsidR="00D37195" w:rsidRDefault="00D37195" w:rsidP="00D37195">
      <w:pPr>
        <w:widowControl w:val="0"/>
        <w:autoSpaceDE w:val="0"/>
        <w:autoSpaceDN w:val="0"/>
        <w:adjustRightInd w:val="0"/>
        <w:rPr>
          <w:sz w:val="20"/>
          <w:lang w:val="en-US"/>
        </w:rPr>
      </w:pPr>
      <w:r>
        <w:rPr>
          <w:sz w:val="20"/>
          <w:lang w:val="en-US"/>
        </w:rPr>
        <w:t>PKEX is a variant of the encrypted key exchange (EKE). For a public key, P, and an encrypted public key,</w:t>
      </w:r>
    </w:p>
    <w:p w14:paraId="70AE4514" w14:textId="77777777" w:rsidR="00D37195" w:rsidRDefault="00D37195" w:rsidP="00D37195">
      <w:pPr>
        <w:widowControl w:val="0"/>
        <w:autoSpaceDE w:val="0"/>
        <w:autoSpaceDN w:val="0"/>
        <w:adjustRightInd w:val="0"/>
        <w:rPr>
          <w:sz w:val="20"/>
          <w:lang w:val="en-US"/>
        </w:rPr>
      </w:pPr>
      <w:r>
        <w:rPr>
          <w:sz w:val="20"/>
          <w:lang w:val="en-US"/>
        </w:rPr>
        <w:t xml:space="preserve">C, encryption with key k, </w:t>
      </w:r>
      <w:proofErr w:type="spellStart"/>
      <w:proofErr w:type="gramStart"/>
      <w:r>
        <w:rPr>
          <w:sz w:val="20"/>
          <w:lang w:val="en-US"/>
        </w:rPr>
        <w:t>Ek</w:t>
      </w:r>
      <w:proofErr w:type="spellEnd"/>
      <w:r>
        <w:rPr>
          <w:sz w:val="20"/>
          <w:lang w:val="en-US"/>
        </w:rPr>
        <w:t>(</w:t>
      </w:r>
      <w:proofErr w:type="gramEnd"/>
      <w:r>
        <w:rPr>
          <w:sz w:val="20"/>
          <w:lang w:val="en-US"/>
        </w:rPr>
        <w:t xml:space="preserve">), and decryption with key k, </w:t>
      </w:r>
      <w:proofErr w:type="spellStart"/>
      <w:r>
        <w:rPr>
          <w:sz w:val="20"/>
          <w:lang w:val="en-US"/>
        </w:rPr>
        <w:t>Dk</w:t>
      </w:r>
      <w:proofErr w:type="spellEnd"/>
      <w:r>
        <w:rPr>
          <w:sz w:val="20"/>
          <w:lang w:val="en-US"/>
        </w:rPr>
        <w:t>(), are defined as:</w:t>
      </w:r>
    </w:p>
    <w:p w14:paraId="689D00F5" w14:textId="77777777" w:rsidR="00D37195" w:rsidRDefault="00D37195" w:rsidP="00D37195">
      <w:pPr>
        <w:widowControl w:val="0"/>
        <w:autoSpaceDE w:val="0"/>
        <w:autoSpaceDN w:val="0"/>
        <w:adjustRightInd w:val="0"/>
        <w:rPr>
          <w:ins w:id="14" w:author="Industrial Lounge" w:date="2015-05-12T10:45:00Z"/>
          <w:sz w:val="20"/>
          <w:lang w:val="en-US"/>
        </w:rPr>
      </w:pPr>
    </w:p>
    <w:p w14:paraId="6A3A9809" w14:textId="77777777" w:rsidR="00EC641D" w:rsidRDefault="00EC641D" w:rsidP="00D37195">
      <w:pPr>
        <w:widowControl w:val="0"/>
        <w:autoSpaceDE w:val="0"/>
        <w:autoSpaceDN w:val="0"/>
        <w:adjustRightInd w:val="0"/>
        <w:rPr>
          <w:sz w:val="20"/>
          <w:lang w:val="en-US"/>
        </w:rPr>
      </w:pPr>
      <w:ins w:id="15" w:author="Industrial Lounge" w:date="2015-05-12T10:45:00Z">
        <w:r>
          <w:rPr>
            <w:sz w:val="20"/>
            <w:lang w:val="en-US"/>
          </w:rPr>
          <w:tab/>
          <w:t xml:space="preserve">Q = </w:t>
        </w:r>
        <w:proofErr w:type="gramStart"/>
        <w:r>
          <w:rPr>
            <w:sz w:val="20"/>
            <w:lang w:val="en-US"/>
          </w:rPr>
          <w:t>f(</w:t>
        </w:r>
        <w:proofErr w:type="gramEnd"/>
        <w:r>
          <w:rPr>
            <w:sz w:val="20"/>
            <w:lang w:val="en-US"/>
          </w:rPr>
          <w:t>k)</w:t>
        </w:r>
      </w:ins>
    </w:p>
    <w:p w14:paraId="64E773B9" w14:textId="77777777" w:rsidR="00D37195" w:rsidRDefault="00D37195" w:rsidP="00D37195">
      <w:pPr>
        <w:widowControl w:val="0"/>
        <w:autoSpaceDE w:val="0"/>
        <w:autoSpaceDN w:val="0"/>
        <w:adjustRightInd w:val="0"/>
        <w:ind w:firstLine="720"/>
        <w:rPr>
          <w:sz w:val="20"/>
          <w:lang w:val="en-US"/>
        </w:rPr>
      </w:pPr>
      <w:r>
        <w:rPr>
          <w:sz w:val="20"/>
          <w:lang w:val="en-US"/>
        </w:rPr>
        <w:t xml:space="preserve">C = </w:t>
      </w:r>
      <w:proofErr w:type="spellStart"/>
      <w:proofErr w:type="gramStart"/>
      <w:r>
        <w:rPr>
          <w:sz w:val="20"/>
          <w:lang w:val="en-US"/>
        </w:rPr>
        <w:t>Ek</w:t>
      </w:r>
      <w:proofErr w:type="spellEnd"/>
      <w:r>
        <w:rPr>
          <w:sz w:val="20"/>
          <w:lang w:val="en-US"/>
        </w:rPr>
        <w:t>(</w:t>
      </w:r>
      <w:proofErr w:type="gramEnd"/>
      <w:r>
        <w:rPr>
          <w:sz w:val="20"/>
          <w:lang w:val="en-US"/>
        </w:rPr>
        <w:t xml:space="preserve">P) = </w:t>
      </w:r>
      <w:proofErr w:type="spellStart"/>
      <w:r>
        <w:rPr>
          <w:sz w:val="20"/>
          <w:lang w:val="en-US"/>
        </w:rPr>
        <w:t>elem</w:t>
      </w:r>
      <w:proofErr w:type="spellEnd"/>
      <w:r>
        <w:rPr>
          <w:sz w:val="20"/>
          <w:lang w:val="en-US"/>
        </w:rPr>
        <w:t xml:space="preserve">-op(P, </w:t>
      </w:r>
      <w:ins w:id="16" w:author="Industrial Lounge" w:date="2015-05-12T10:46:00Z">
        <w:r w:rsidR="00EC641D">
          <w:rPr>
            <w:sz w:val="20"/>
            <w:lang w:val="en-US"/>
          </w:rPr>
          <w:t>Q</w:t>
        </w:r>
      </w:ins>
      <w:del w:id="17" w:author="Industrial Lounge" w:date="2015-05-12T10:46:00Z">
        <w:r w:rsidDel="00EC641D">
          <w:rPr>
            <w:sz w:val="20"/>
            <w:lang w:val="en-US"/>
          </w:rPr>
          <w:delText>f(k)</w:delText>
        </w:r>
      </w:del>
      <w:r>
        <w:rPr>
          <w:sz w:val="20"/>
          <w:lang w:val="en-US"/>
        </w:rPr>
        <w:t>)</w:t>
      </w:r>
    </w:p>
    <w:p w14:paraId="1E4F73F9" w14:textId="77777777" w:rsidR="00D37195" w:rsidRDefault="00D37195" w:rsidP="00D37195">
      <w:pPr>
        <w:widowControl w:val="0"/>
        <w:autoSpaceDE w:val="0"/>
        <w:autoSpaceDN w:val="0"/>
        <w:adjustRightInd w:val="0"/>
        <w:ind w:firstLine="720"/>
        <w:rPr>
          <w:sz w:val="20"/>
          <w:lang w:val="en-US"/>
        </w:rPr>
      </w:pPr>
      <w:r>
        <w:rPr>
          <w:sz w:val="20"/>
          <w:lang w:val="en-US"/>
        </w:rPr>
        <w:t xml:space="preserve">P = </w:t>
      </w:r>
      <w:proofErr w:type="spellStart"/>
      <w:r>
        <w:rPr>
          <w:sz w:val="20"/>
          <w:lang w:val="en-US"/>
        </w:rPr>
        <w:t>Dk</w:t>
      </w:r>
      <w:proofErr w:type="spellEnd"/>
      <w:r>
        <w:rPr>
          <w:sz w:val="20"/>
          <w:lang w:val="en-US"/>
        </w:rPr>
        <w:t xml:space="preserve">(C) = </w:t>
      </w:r>
      <w:proofErr w:type="spellStart"/>
      <w:r>
        <w:rPr>
          <w:sz w:val="20"/>
          <w:lang w:val="en-US"/>
        </w:rPr>
        <w:t>elem</w:t>
      </w:r>
      <w:proofErr w:type="spellEnd"/>
      <w:r>
        <w:rPr>
          <w:sz w:val="20"/>
          <w:lang w:val="en-US"/>
        </w:rPr>
        <w:t xml:space="preserve">-op(C, </w:t>
      </w:r>
      <w:proofErr w:type="gramStart"/>
      <w:ins w:id="18" w:author="Industrial Lounge" w:date="2015-05-12T11:57:00Z">
        <w:r w:rsidR="00456F39">
          <w:rPr>
            <w:sz w:val="20"/>
            <w:lang w:val="en-US"/>
          </w:rPr>
          <w:t>inverse(</w:t>
        </w:r>
        <w:proofErr w:type="gramEnd"/>
        <w:r w:rsidR="00456F39">
          <w:rPr>
            <w:sz w:val="20"/>
            <w:lang w:val="en-US"/>
          </w:rPr>
          <w:t>Q)</w:t>
        </w:r>
      </w:ins>
      <w:del w:id="19" w:author="Industrial Lounge" w:date="2015-05-12T10:48:00Z">
        <w:r w:rsidDel="00EC641D">
          <w:rPr>
            <w:sz w:val="20"/>
            <w:lang w:val="en-US"/>
          </w:rPr>
          <w:delText>-</w:delText>
        </w:r>
      </w:del>
      <w:del w:id="20" w:author="Industrial Lounge" w:date="2015-05-12T10:46:00Z">
        <w:r w:rsidDel="00EC641D">
          <w:rPr>
            <w:sz w:val="20"/>
            <w:lang w:val="en-US"/>
          </w:rPr>
          <w:delText>f(k)</w:delText>
        </w:r>
      </w:del>
      <w:r>
        <w:rPr>
          <w:sz w:val="20"/>
          <w:lang w:val="en-US"/>
        </w:rPr>
        <w:t>)</w:t>
      </w:r>
    </w:p>
    <w:p w14:paraId="6920E348" w14:textId="77777777" w:rsidR="00D37195" w:rsidRDefault="00D37195" w:rsidP="00D37195">
      <w:pPr>
        <w:widowControl w:val="0"/>
        <w:autoSpaceDE w:val="0"/>
        <w:autoSpaceDN w:val="0"/>
        <w:adjustRightInd w:val="0"/>
        <w:ind w:firstLine="720"/>
        <w:rPr>
          <w:sz w:val="20"/>
          <w:lang w:val="en-US"/>
        </w:rPr>
      </w:pPr>
    </w:p>
    <w:p w14:paraId="2DBC3A77" w14:textId="77777777" w:rsidR="00D37195" w:rsidRDefault="00D37195" w:rsidP="00EC641D">
      <w:pPr>
        <w:widowControl w:val="0"/>
        <w:autoSpaceDE w:val="0"/>
        <w:autoSpaceDN w:val="0"/>
        <w:adjustRightInd w:val="0"/>
        <w:rPr>
          <w:sz w:val="20"/>
          <w:lang w:val="en-US"/>
        </w:rPr>
      </w:pPr>
      <w:r>
        <w:rPr>
          <w:sz w:val="20"/>
          <w:lang w:val="en-US"/>
        </w:rPr>
        <w:t xml:space="preserve">Where </w:t>
      </w:r>
      <w:proofErr w:type="spellStart"/>
      <w:r>
        <w:rPr>
          <w:sz w:val="20"/>
          <w:lang w:val="en-US"/>
        </w:rPr>
        <w:t>where</w:t>
      </w:r>
      <w:proofErr w:type="spellEnd"/>
      <w:r>
        <w:rPr>
          <w:sz w:val="20"/>
          <w:lang w:val="en-US"/>
        </w:rPr>
        <w:t xml:space="preserve"> </w:t>
      </w:r>
      <w:proofErr w:type="gramStart"/>
      <w:ins w:id="21" w:author="Industrial Lounge" w:date="2015-05-12T10:49:00Z">
        <w:r w:rsidR="00EC641D">
          <w:rPr>
            <w:sz w:val="20"/>
            <w:lang w:val="en-US"/>
          </w:rPr>
          <w:t>inverse(</w:t>
        </w:r>
        <w:proofErr w:type="gramEnd"/>
        <w:r w:rsidR="00EC641D">
          <w:rPr>
            <w:sz w:val="20"/>
            <w:lang w:val="en-US"/>
          </w:rPr>
          <w:t xml:space="preserve">) and </w:t>
        </w:r>
      </w:ins>
      <w:proofErr w:type="spellStart"/>
      <w:r>
        <w:rPr>
          <w:sz w:val="20"/>
          <w:lang w:val="en-US"/>
        </w:rPr>
        <w:t>elem</w:t>
      </w:r>
      <w:proofErr w:type="spellEnd"/>
      <w:r>
        <w:rPr>
          <w:sz w:val="20"/>
          <w:lang w:val="en-US"/>
        </w:rPr>
        <w:t>-op() is defined in section 11.3.4 (Finite cyclic groups) and f() is a function that creates a</w:t>
      </w:r>
      <w:r w:rsidR="00EC641D">
        <w:rPr>
          <w:sz w:val="20"/>
          <w:lang w:val="en-US"/>
        </w:rPr>
        <w:t xml:space="preserve"> </w:t>
      </w:r>
      <w:r>
        <w:rPr>
          <w:sz w:val="20"/>
          <w:lang w:val="en-US"/>
        </w:rPr>
        <w:t>secret element in the same group as P from a secret k.</w:t>
      </w:r>
    </w:p>
    <w:p w14:paraId="291BC3FE" w14:textId="77777777" w:rsidR="00EC641D" w:rsidRDefault="00EC641D" w:rsidP="00D37195"/>
    <w:p w14:paraId="293ABC2B" w14:textId="77777777" w:rsidR="00EC641D" w:rsidRPr="00EC641D" w:rsidRDefault="00EC641D" w:rsidP="00EC641D">
      <w:pPr>
        <w:widowControl w:val="0"/>
        <w:autoSpaceDE w:val="0"/>
        <w:autoSpaceDN w:val="0"/>
        <w:adjustRightInd w:val="0"/>
        <w:rPr>
          <w:b/>
          <w:sz w:val="20"/>
          <w:lang w:val="en-US"/>
        </w:rPr>
      </w:pPr>
      <w:r w:rsidRPr="00EC641D">
        <w:rPr>
          <w:b/>
          <w:sz w:val="20"/>
          <w:lang w:val="en-US"/>
        </w:rPr>
        <w:t>11.6.12.4.1 initial provisioning for PKEX</w:t>
      </w:r>
    </w:p>
    <w:p w14:paraId="4D518FBE" w14:textId="77777777" w:rsidR="00EC641D" w:rsidRDefault="00EC641D" w:rsidP="00EC641D">
      <w:pPr>
        <w:widowControl w:val="0"/>
        <w:autoSpaceDE w:val="0"/>
        <w:autoSpaceDN w:val="0"/>
        <w:adjustRightInd w:val="0"/>
        <w:rPr>
          <w:sz w:val="20"/>
          <w:lang w:val="en-US"/>
        </w:rPr>
      </w:pPr>
    </w:p>
    <w:p w14:paraId="4D0448DC" w14:textId="77777777" w:rsidR="00EC641D" w:rsidRDefault="00EC641D" w:rsidP="00EC641D">
      <w:pPr>
        <w:widowControl w:val="0"/>
        <w:autoSpaceDE w:val="0"/>
        <w:autoSpaceDN w:val="0"/>
        <w:adjustRightInd w:val="0"/>
        <w:rPr>
          <w:sz w:val="20"/>
          <w:lang w:val="en-US"/>
        </w:rPr>
      </w:pPr>
      <w:r>
        <w:rPr>
          <w:sz w:val="20"/>
          <w:lang w:val="en-US"/>
        </w:rPr>
        <w:t>If a STA does not have a public key to exchange, it shall generate one in a chosen finite cyclic group from the dot11RSNAConfigDLCGroup table. PKEX uses the same IANA registry to identify a group's domain parameter set as SAE. For interoperability purposes, a conformant STA shall support group nineteen (19), an ECC group defined over a 256-bit prime order field.</w:t>
      </w:r>
    </w:p>
    <w:p w14:paraId="386BFBC9" w14:textId="77777777" w:rsidR="00EC641D" w:rsidRDefault="00EC641D" w:rsidP="00EC641D">
      <w:pPr>
        <w:widowControl w:val="0"/>
        <w:autoSpaceDE w:val="0"/>
        <w:autoSpaceDN w:val="0"/>
        <w:adjustRightInd w:val="0"/>
        <w:rPr>
          <w:sz w:val="20"/>
          <w:lang w:val="en-US"/>
        </w:rPr>
      </w:pPr>
    </w:p>
    <w:p w14:paraId="21A71C06" w14:textId="77777777" w:rsidR="00EC641D" w:rsidRDefault="00EC641D" w:rsidP="00EC641D">
      <w:pPr>
        <w:widowControl w:val="0"/>
        <w:autoSpaceDE w:val="0"/>
        <w:autoSpaceDN w:val="0"/>
        <w:adjustRightInd w:val="0"/>
        <w:rPr>
          <w:sz w:val="20"/>
          <w:lang w:val="en-US"/>
        </w:rPr>
      </w:pPr>
      <w:r>
        <w:rPr>
          <w:sz w:val="20"/>
          <w:lang w:val="en-US"/>
        </w:rPr>
        <w:t xml:space="preserve">Prior to sending a PKEX message, both STAs shall be provisioned with a shared key/code/word/phrase, hereinafter a credential. It shall be interpreted as a UTF-8 string with no NULL termination. The credential shall be used to </w:t>
      </w:r>
      <w:r>
        <w:rPr>
          <w:sz w:val="20"/>
          <w:lang w:val="en-US"/>
        </w:rPr>
        <w:lastRenderedPageBreak/>
        <w:t xml:space="preserve">generate a password element, PWE per section 11.3.4.2.2 (for ECC groups) or 11.3.4.3.2 (for FFC groups), in the same group as the public key with the one minor change: the MAC addresses are removed from the </w:t>
      </w:r>
      <w:proofErr w:type="spellStart"/>
      <w:r>
        <w:rPr>
          <w:sz w:val="20"/>
          <w:lang w:val="en-US"/>
        </w:rPr>
        <w:t>pwd</w:t>
      </w:r>
      <w:proofErr w:type="spellEnd"/>
      <w:r>
        <w:rPr>
          <w:sz w:val="20"/>
          <w:lang w:val="en-US"/>
        </w:rPr>
        <w:t>-seed value calculation in section 11.3.4.2.2 (for ECC groups) and 11.3.4.3.2 (for FFC groups) and the equation becomes:</w:t>
      </w:r>
    </w:p>
    <w:p w14:paraId="22EAC908" w14:textId="77777777" w:rsidR="00EC641D" w:rsidRDefault="00EC641D" w:rsidP="00EC641D">
      <w:pPr>
        <w:widowControl w:val="0"/>
        <w:autoSpaceDE w:val="0"/>
        <w:autoSpaceDN w:val="0"/>
        <w:adjustRightInd w:val="0"/>
        <w:rPr>
          <w:sz w:val="20"/>
          <w:lang w:val="en-US"/>
        </w:rPr>
      </w:pPr>
    </w:p>
    <w:p w14:paraId="242EE9E3" w14:textId="77777777" w:rsidR="00EC641D" w:rsidRDefault="00EC641D" w:rsidP="00EC641D">
      <w:pPr>
        <w:ind w:firstLine="720"/>
        <w:rPr>
          <w:sz w:val="20"/>
          <w:lang w:val="en-US"/>
        </w:rPr>
      </w:pPr>
      <w:proofErr w:type="spellStart"/>
      <w:proofErr w:type="gramStart"/>
      <w:r>
        <w:rPr>
          <w:sz w:val="20"/>
          <w:lang w:val="en-US"/>
        </w:rPr>
        <w:t>pwd</w:t>
      </w:r>
      <w:proofErr w:type="spellEnd"/>
      <w:proofErr w:type="gramEnd"/>
      <w:r>
        <w:rPr>
          <w:sz w:val="20"/>
          <w:lang w:val="en-US"/>
        </w:rPr>
        <w:t>-seed = H(base || counter)</w:t>
      </w:r>
    </w:p>
    <w:p w14:paraId="36CF62DC" w14:textId="77777777" w:rsidR="00EC641D" w:rsidRDefault="00EC641D" w:rsidP="00EC641D">
      <w:pPr>
        <w:rPr>
          <w:sz w:val="20"/>
          <w:lang w:val="en-US"/>
        </w:rPr>
      </w:pPr>
    </w:p>
    <w:p w14:paraId="4D107101" w14:textId="77777777" w:rsidR="003331A4" w:rsidRDefault="003331A4" w:rsidP="00EC641D">
      <w:pPr>
        <w:rPr>
          <w:ins w:id="22" w:author="Industrial Lounge" w:date="2015-05-12T11:13:00Z"/>
          <w:sz w:val="20"/>
        </w:rPr>
      </w:pPr>
      <w:ins w:id="23" w:author="Industrial Lounge" w:date="2015-05-12T11:12:00Z">
        <w:r>
          <w:rPr>
            <w:sz w:val="20"/>
          </w:rPr>
          <w:t>Once generated, PWE shall be converted into a STA-specific key</w:t>
        </w:r>
      </w:ins>
      <w:ins w:id="24" w:author="Industrial Lounge" w:date="2015-05-12T11:13:00Z">
        <w:r>
          <w:rPr>
            <w:sz w:val="20"/>
          </w:rPr>
          <w:t>, Q, used to encrypt a public key:</w:t>
        </w:r>
      </w:ins>
    </w:p>
    <w:p w14:paraId="0ACC2076" w14:textId="77777777" w:rsidR="003331A4" w:rsidRDefault="003331A4" w:rsidP="00EC641D">
      <w:pPr>
        <w:rPr>
          <w:ins w:id="25" w:author="Industrial Lounge" w:date="2015-05-12T11:13:00Z"/>
          <w:sz w:val="20"/>
        </w:rPr>
      </w:pPr>
    </w:p>
    <w:p w14:paraId="54061453" w14:textId="77777777" w:rsidR="003331A4" w:rsidRDefault="003331A4">
      <w:pPr>
        <w:ind w:left="720"/>
        <w:rPr>
          <w:ins w:id="26" w:author="Industrial Lounge" w:date="2015-05-12T11:14:00Z"/>
          <w:sz w:val="20"/>
        </w:rPr>
        <w:pPrChange w:id="27" w:author="Industrial Lounge" w:date="2015-05-12T11:14:00Z">
          <w:pPr/>
        </w:pPrChange>
      </w:pPr>
      <w:proofErr w:type="gramStart"/>
      <w:ins w:id="28" w:author="Industrial Lounge" w:date="2015-05-12T11:14:00Z">
        <w:r>
          <w:rPr>
            <w:sz w:val="20"/>
          </w:rPr>
          <w:t>q</w:t>
        </w:r>
        <w:proofErr w:type="gramEnd"/>
        <w:r>
          <w:rPr>
            <w:sz w:val="20"/>
          </w:rPr>
          <w:t xml:space="preserve"> = H(STA-MAC)</w:t>
        </w:r>
      </w:ins>
    </w:p>
    <w:p w14:paraId="08469C9B" w14:textId="77777777" w:rsidR="003331A4" w:rsidRDefault="003331A4">
      <w:pPr>
        <w:ind w:left="720"/>
        <w:rPr>
          <w:ins w:id="29" w:author="Industrial Lounge" w:date="2015-05-12T11:14:00Z"/>
          <w:sz w:val="20"/>
        </w:rPr>
        <w:pPrChange w:id="30" w:author="Industrial Lounge" w:date="2015-05-12T11:14:00Z">
          <w:pPr/>
        </w:pPrChange>
      </w:pPr>
      <w:ins w:id="31" w:author="Industrial Lounge" w:date="2015-05-12T11:14:00Z">
        <w:r>
          <w:rPr>
            <w:sz w:val="20"/>
          </w:rPr>
          <w:t>Q = scalar-</w:t>
        </w:r>
        <w:proofErr w:type="gramStart"/>
        <w:r>
          <w:rPr>
            <w:sz w:val="20"/>
          </w:rPr>
          <w:t>op(</w:t>
        </w:r>
        <w:proofErr w:type="gramEnd"/>
        <w:r>
          <w:rPr>
            <w:sz w:val="20"/>
          </w:rPr>
          <w:t>q, PWE)</w:t>
        </w:r>
      </w:ins>
    </w:p>
    <w:p w14:paraId="17F2A1BB" w14:textId="77777777" w:rsidR="003331A4" w:rsidRDefault="003331A4">
      <w:pPr>
        <w:ind w:left="720"/>
        <w:rPr>
          <w:ins w:id="32" w:author="Industrial Lounge" w:date="2015-05-12T11:14:00Z"/>
          <w:sz w:val="20"/>
        </w:rPr>
        <w:pPrChange w:id="33" w:author="Industrial Lounge" w:date="2015-05-12T11:14:00Z">
          <w:pPr/>
        </w:pPrChange>
      </w:pPr>
    </w:p>
    <w:p w14:paraId="523337FB" w14:textId="77777777" w:rsidR="0066282F" w:rsidRDefault="003331A4">
      <w:pPr>
        <w:rPr>
          <w:sz w:val="20"/>
        </w:rPr>
      </w:pPr>
      <w:ins w:id="34" w:author="Industrial Lounge" w:date="2015-05-12T11:14:00Z">
        <w:r>
          <w:rPr>
            <w:sz w:val="20"/>
          </w:rPr>
          <w:t>Where scalar-</w:t>
        </w:r>
        <w:proofErr w:type="gramStart"/>
        <w:r>
          <w:rPr>
            <w:sz w:val="20"/>
          </w:rPr>
          <w:t>op(</w:t>
        </w:r>
        <w:proofErr w:type="gramEnd"/>
        <w:r>
          <w:rPr>
            <w:sz w:val="20"/>
          </w:rPr>
          <w:t xml:space="preserve">) is </w:t>
        </w:r>
      </w:ins>
      <w:ins w:id="35" w:author="Industrial Lounge" w:date="2015-05-12T11:15:00Z">
        <w:r>
          <w:rPr>
            <w:sz w:val="20"/>
          </w:rPr>
          <w:t>defined in section 11.3.4 (Finite</w:t>
        </w:r>
        <w:r w:rsidR="0066282F">
          <w:rPr>
            <w:sz w:val="20"/>
          </w:rPr>
          <w:t xml:space="preserve"> cyclic groups), and STA-MAC is the MAC address of the STA generating Q.</w:t>
        </w:r>
      </w:ins>
    </w:p>
    <w:p w14:paraId="11F7891B" w14:textId="77777777" w:rsidR="0066282F" w:rsidRDefault="0066282F" w:rsidP="0066282F">
      <w:pPr>
        <w:rPr>
          <w:sz w:val="20"/>
        </w:rPr>
      </w:pPr>
    </w:p>
    <w:p w14:paraId="60537A04" w14:textId="77777777" w:rsidR="008F0DED" w:rsidRPr="008F0DED" w:rsidRDefault="008F0DED" w:rsidP="0066282F">
      <w:pPr>
        <w:rPr>
          <w:b/>
          <w:i/>
        </w:rPr>
      </w:pPr>
      <w:r>
        <w:rPr>
          <w:b/>
          <w:i/>
        </w:rPr>
        <w:t>Instruct the editor to modify section 11.6.12.4.2 as indicated:</w:t>
      </w:r>
    </w:p>
    <w:p w14:paraId="7D7CE7E8" w14:textId="77777777" w:rsidR="008F0DED" w:rsidRDefault="008F0DED" w:rsidP="0066282F">
      <w:pPr>
        <w:rPr>
          <w:sz w:val="20"/>
        </w:rPr>
      </w:pPr>
    </w:p>
    <w:p w14:paraId="3BD9A42C" w14:textId="77777777" w:rsidR="0066282F" w:rsidRPr="0066282F" w:rsidRDefault="0066282F" w:rsidP="0066282F">
      <w:pPr>
        <w:widowControl w:val="0"/>
        <w:autoSpaceDE w:val="0"/>
        <w:autoSpaceDN w:val="0"/>
        <w:adjustRightInd w:val="0"/>
        <w:rPr>
          <w:b/>
          <w:sz w:val="20"/>
          <w:lang w:val="en-US"/>
        </w:rPr>
      </w:pPr>
      <w:r w:rsidRPr="0066282F">
        <w:rPr>
          <w:b/>
          <w:sz w:val="20"/>
          <w:lang w:val="en-US"/>
        </w:rPr>
        <w:t>11.6.12.4.2 Exchange of PKEX Key Commit messages</w:t>
      </w:r>
    </w:p>
    <w:p w14:paraId="277BED40" w14:textId="77777777" w:rsidR="0066282F" w:rsidRDefault="0066282F" w:rsidP="0066282F">
      <w:pPr>
        <w:widowControl w:val="0"/>
        <w:autoSpaceDE w:val="0"/>
        <w:autoSpaceDN w:val="0"/>
        <w:adjustRightInd w:val="0"/>
        <w:rPr>
          <w:sz w:val="20"/>
          <w:lang w:val="en-US"/>
        </w:rPr>
      </w:pPr>
    </w:p>
    <w:p w14:paraId="58496BBE" w14:textId="77777777" w:rsidR="0066282F" w:rsidRDefault="0066282F" w:rsidP="0066282F">
      <w:pPr>
        <w:widowControl w:val="0"/>
        <w:autoSpaceDE w:val="0"/>
        <w:autoSpaceDN w:val="0"/>
        <w:adjustRightInd w:val="0"/>
        <w:rPr>
          <w:sz w:val="20"/>
          <w:lang w:val="en-US"/>
        </w:rPr>
      </w:pPr>
      <w:r>
        <w:rPr>
          <w:sz w:val="20"/>
          <w:lang w:val="en-US"/>
        </w:rPr>
        <w:t xml:space="preserve">A STA begins the PKEX protocol at anytime after generation </w:t>
      </w:r>
      <w:proofErr w:type="spellStart"/>
      <w:r>
        <w:rPr>
          <w:sz w:val="20"/>
          <w:lang w:val="en-US"/>
        </w:rPr>
        <w:t>of</w:t>
      </w:r>
      <w:del w:id="36" w:author="Industrial Lounge" w:date="2015-05-12T11:18:00Z">
        <w:r w:rsidDel="0066282F">
          <w:rPr>
            <w:sz w:val="20"/>
            <w:lang w:val="en-US"/>
          </w:rPr>
          <w:delText xml:space="preserve"> </w:delText>
        </w:r>
      </w:del>
      <w:ins w:id="37" w:author="Industrial Lounge" w:date="2015-05-12T11:18:00Z">
        <w:r>
          <w:rPr>
            <w:sz w:val="20"/>
            <w:lang w:val="en-US"/>
          </w:rPr>
          <w:t>Q</w:t>
        </w:r>
      </w:ins>
      <w:proofErr w:type="spellEnd"/>
      <w:del w:id="38" w:author="Industrial Lounge" w:date="2015-05-12T11:18:00Z">
        <w:r w:rsidDel="0066282F">
          <w:rPr>
            <w:sz w:val="20"/>
            <w:lang w:val="en-US"/>
          </w:rPr>
          <w:delText>PWE</w:delText>
        </w:r>
      </w:del>
      <w:r>
        <w:rPr>
          <w:sz w:val="20"/>
          <w:lang w:val="en-US"/>
        </w:rPr>
        <w:t>. An AP STA shall not initiate PKEX but shall wait until a non-AP STA has initiated to it.</w:t>
      </w:r>
    </w:p>
    <w:p w14:paraId="13B73A68" w14:textId="77777777" w:rsidR="0066282F" w:rsidRDefault="0066282F" w:rsidP="0066282F">
      <w:pPr>
        <w:widowControl w:val="0"/>
        <w:autoSpaceDE w:val="0"/>
        <w:autoSpaceDN w:val="0"/>
        <w:adjustRightInd w:val="0"/>
        <w:rPr>
          <w:sz w:val="20"/>
          <w:lang w:val="en-US"/>
        </w:rPr>
      </w:pPr>
    </w:p>
    <w:p w14:paraId="77486E36" w14:textId="77777777" w:rsidR="0066282F" w:rsidRDefault="0066282F" w:rsidP="0066282F">
      <w:pPr>
        <w:widowControl w:val="0"/>
        <w:autoSpaceDE w:val="0"/>
        <w:autoSpaceDN w:val="0"/>
        <w:adjustRightInd w:val="0"/>
        <w:rPr>
          <w:sz w:val="20"/>
          <w:lang w:val="en-US"/>
        </w:rPr>
      </w:pPr>
      <w:r>
        <w:rPr>
          <w:sz w:val="20"/>
          <w:lang w:val="en-US"/>
        </w:rPr>
        <w:t xml:space="preserve">To begin the PKEX protocol a STA shall first generate a random nonce whose length is equal to the size of the digest of the hash algorithm used by PKEX, as defined in 11.6.12.3. It shall then encrypt its public key using </w:t>
      </w:r>
      <w:ins w:id="39" w:author="Industrial Lounge" w:date="2015-05-12T11:19:00Z">
        <w:r>
          <w:rPr>
            <w:sz w:val="20"/>
            <w:lang w:val="en-US"/>
          </w:rPr>
          <w:t>Q</w:t>
        </w:r>
      </w:ins>
      <w:del w:id="40" w:author="Industrial Lounge" w:date="2015-05-12T11:19:00Z">
        <w:r w:rsidDel="0066282F">
          <w:rPr>
            <w:sz w:val="20"/>
            <w:lang w:val="en-US"/>
          </w:rPr>
          <w:delText xml:space="preserve">PWE </w:delText>
        </w:r>
      </w:del>
      <w:r>
        <w:rPr>
          <w:sz w:val="20"/>
          <w:lang w:val="en-US"/>
        </w:rPr>
        <w:t>in the technique defined in section 11.6.12.</w:t>
      </w:r>
      <w:ins w:id="41" w:author="Industrial Lounge" w:date="2015-05-12T11:18:00Z">
        <w:r>
          <w:rPr>
            <w:sz w:val="20"/>
            <w:lang w:val="en-US"/>
          </w:rPr>
          <w:t>2</w:t>
        </w:r>
      </w:ins>
      <w:del w:id="42" w:author="Industrial Lounge" w:date="2015-05-12T11:18:00Z">
        <w:r w:rsidDel="0066282F">
          <w:rPr>
            <w:sz w:val="20"/>
            <w:lang w:val="en-US"/>
          </w:rPr>
          <w:delText>1</w:delText>
        </w:r>
      </w:del>
      <w:r>
        <w:rPr>
          <w:sz w:val="20"/>
          <w:lang w:val="en-US"/>
        </w:rPr>
        <w:t>.</w:t>
      </w:r>
    </w:p>
    <w:p w14:paraId="30B903EE" w14:textId="77777777" w:rsidR="0066282F" w:rsidRDefault="0066282F" w:rsidP="0066282F">
      <w:pPr>
        <w:widowControl w:val="0"/>
        <w:autoSpaceDE w:val="0"/>
        <w:autoSpaceDN w:val="0"/>
        <w:adjustRightInd w:val="0"/>
        <w:rPr>
          <w:sz w:val="20"/>
          <w:lang w:val="en-US"/>
        </w:rPr>
      </w:pPr>
    </w:p>
    <w:p w14:paraId="44D8941B" w14:textId="77777777" w:rsidR="0066282F" w:rsidRDefault="0066282F" w:rsidP="0066282F">
      <w:pPr>
        <w:widowControl w:val="0"/>
        <w:autoSpaceDE w:val="0"/>
        <w:autoSpaceDN w:val="0"/>
        <w:adjustRightInd w:val="0"/>
        <w:rPr>
          <w:sz w:val="20"/>
          <w:lang w:val="en-US"/>
        </w:rPr>
      </w:pPr>
      <w:r>
        <w:rPr>
          <w:sz w:val="20"/>
          <w:lang w:val="en-US"/>
        </w:rPr>
        <w:t xml:space="preserve">Next, the STA determines whether it has sent a PKEX Key Commit message to the STA that transmitted the received message (the peer STA) or to the group address. If not, for example if the recipient is an AP STA, the STA shall </w:t>
      </w:r>
      <w:proofErr w:type="spellStart"/>
      <w:r>
        <w:rPr>
          <w:sz w:val="20"/>
          <w:lang w:val="en-US"/>
        </w:rPr>
        <w:t>generate</w:t>
      </w:r>
      <w:del w:id="43" w:author="Industrial Lounge" w:date="2015-05-12T11:20:00Z">
        <w:r w:rsidDel="0066282F">
          <w:rPr>
            <w:sz w:val="20"/>
            <w:lang w:val="en-US"/>
          </w:rPr>
          <w:delText xml:space="preserve"> </w:delText>
        </w:r>
      </w:del>
      <w:ins w:id="44" w:author="Industrial Lounge" w:date="2015-05-12T11:20:00Z">
        <w:r>
          <w:rPr>
            <w:sz w:val="20"/>
            <w:lang w:val="en-US"/>
          </w:rPr>
          <w:t>Q</w:t>
        </w:r>
      </w:ins>
      <w:proofErr w:type="spellEnd"/>
      <w:del w:id="45" w:author="Industrial Lounge" w:date="2015-05-12T11:20:00Z">
        <w:r w:rsidDel="0066282F">
          <w:rPr>
            <w:sz w:val="20"/>
            <w:lang w:val="en-US"/>
          </w:rPr>
          <w:delText>PWE</w:delText>
        </w:r>
      </w:del>
      <w:del w:id="46" w:author="Industrial Lounge" w:date="2015-05-12T11:47:00Z">
        <w:r w:rsidDel="00A150B3">
          <w:rPr>
            <w:sz w:val="20"/>
            <w:lang w:val="en-US"/>
          </w:rPr>
          <w:delText>, if necessary</w:delText>
        </w:r>
      </w:del>
      <w:r>
        <w:rPr>
          <w:sz w:val="20"/>
          <w:lang w:val="en-US"/>
        </w:rPr>
        <w:t>, as defined above</w:t>
      </w:r>
      <w:ins w:id="47" w:author="Industrial Lounge" w:date="2015-05-12T11:20:00Z">
        <w:r>
          <w:rPr>
            <w:sz w:val="20"/>
            <w:lang w:val="en-US"/>
          </w:rPr>
          <w:t xml:space="preserve"> in 11.6.12.4.1</w:t>
        </w:r>
      </w:ins>
      <w:r>
        <w:rPr>
          <w:sz w:val="20"/>
          <w:lang w:val="en-US"/>
        </w:rPr>
        <w:t>, generate a PKEX Key Commit message, and transmit it to the peer STA. Otherwise, and in any case, the PKEX Key Commit message is processed:</w:t>
      </w:r>
    </w:p>
    <w:p w14:paraId="43B6B70F" w14:textId="77777777" w:rsidR="0066282F" w:rsidRDefault="0066282F" w:rsidP="0066282F">
      <w:pPr>
        <w:widowControl w:val="0"/>
        <w:autoSpaceDE w:val="0"/>
        <w:autoSpaceDN w:val="0"/>
        <w:adjustRightInd w:val="0"/>
        <w:rPr>
          <w:sz w:val="20"/>
          <w:lang w:val="en-US"/>
        </w:rPr>
      </w:pPr>
    </w:p>
    <w:p w14:paraId="53999FD4" w14:textId="77777777" w:rsidR="00BA6C00" w:rsidRDefault="00BA6C00" w:rsidP="00BA6C00">
      <w:pPr>
        <w:widowControl w:val="0"/>
        <w:numPr>
          <w:ilvl w:val="0"/>
          <w:numId w:val="2"/>
        </w:numPr>
        <w:autoSpaceDE w:val="0"/>
        <w:autoSpaceDN w:val="0"/>
        <w:adjustRightInd w:val="0"/>
        <w:rPr>
          <w:sz w:val="20"/>
          <w:lang w:val="en-US"/>
        </w:rPr>
      </w:pPr>
      <w:r>
        <w:rPr>
          <w:sz w:val="20"/>
          <w:lang w:val="en-US"/>
        </w:rPr>
        <w:t>The peer's nonce is retrieved from the Challenge Text field of the Challenge Text element in the received frame;</w:t>
      </w:r>
    </w:p>
    <w:p w14:paraId="479558A3" w14:textId="77777777" w:rsidR="00BA6C00" w:rsidRDefault="00BA6C00" w:rsidP="00BA6C00">
      <w:pPr>
        <w:widowControl w:val="0"/>
        <w:numPr>
          <w:ilvl w:val="0"/>
          <w:numId w:val="2"/>
        </w:numPr>
        <w:autoSpaceDE w:val="0"/>
        <w:autoSpaceDN w:val="0"/>
        <w:adjustRightInd w:val="0"/>
        <w:rPr>
          <w:sz w:val="20"/>
          <w:lang w:val="en-US"/>
        </w:rPr>
      </w:pPr>
      <w:r>
        <w:rPr>
          <w:sz w:val="20"/>
          <w:lang w:val="en-US"/>
        </w:rPr>
        <w:t>The encrypted public key is obtained by converting the octet string(s) to an element according to 11.3.7.2.5 (Octet string to element conversion). If conversion fails, the PKEX Commit message is silently discarded;</w:t>
      </w:r>
    </w:p>
    <w:p w14:paraId="47765023" w14:textId="77777777" w:rsidR="008F0DED" w:rsidRPr="008F0DED" w:rsidRDefault="00BA6C00">
      <w:pPr>
        <w:widowControl w:val="0"/>
        <w:numPr>
          <w:ilvl w:val="0"/>
          <w:numId w:val="2"/>
        </w:numPr>
        <w:autoSpaceDE w:val="0"/>
        <w:autoSpaceDN w:val="0"/>
        <w:adjustRightInd w:val="0"/>
        <w:rPr>
          <w:ins w:id="48" w:author="Industrial Lounge" w:date="2015-05-12T11:37:00Z"/>
          <w:sz w:val="20"/>
          <w:lang w:val="en-US"/>
        </w:rPr>
      </w:pPr>
      <w:ins w:id="49" w:author="Industrial Lounge" w:date="2015-05-12T11:35:00Z">
        <w:r>
          <w:rPr>
            <w:sz w:val="20"/>
            <w:lang w:val="en-US"/>
          </w:rPr>
          <w:t xml:space="preserve">A </w:t>
        </w:r>
      </w:ins>
      <w:ins w:id="50" w:author="Industrial Lounge" w:date="2015-05-12T11:40:00Z">
        <w:r w:rsidR="008F0DED">
          <w:rPr>
            <w:sz w:val="20"/>
            <w:lang w:val="en-US"/>
          </w:rPr>
          <w:t>peer-</w:t>
        </w:r>
      </w:ins>
      <w:ins w:id="51" w:author="Industrial Lounge" w:date="2015-05-12T11:35:00Z">
        <w:r w:rsidR="008F0DED">
          <w:rPr>
            <w:sz w:val="20"/>
            <w:lang w:val="en-US"/>
          </w:rPr>
          <w:t xml:space="preserve">STA-specific decryption element, Q’ shall be generated </w:t>
        </w:r>
      </w:ins>
      <w:ins w:id="52" w:author="Industrial Lounge" w:date="2015-05-12T11:36:00Z">
        <w:r w:rsidR="008F0DED">
          <w:rPr>
            <w:sz w:val="20"/>
            <w:lang w:val="en-US"/>
          </w:rPr>
          <w:t>in the same fashion as Q except using the peer STA’s MAC address:</w:t>
        </w:r>
      </w:ins>
    </w:p>
    <w:p w14:paraId="20ED3046" w14:textId="77777777" w:rsidR="008F0DED" w:rsidRDefault="008F0DED">
      <w:pPr>
        <w:widowControl w:val="0"/>
        <w:autoSpaceDE w:val="0"/>
        <w:autoSpaceDN w:val="0"/>
        <w:adjustRightInd w:val="0"/>
        <w:ind w:left="720"/>
        <w:rPr>
          <w:ins w:id="53" w:author="Industrial Lounge" w:date="2015-05-12T11:36:00Z"/>
          <w:sz w:val="20"/>
          <w:lang w:val="en-US"/>
        </w:rPr>
        <w:pPrChange w:id="54" w:author="Industrial Lounge" w:date="2015-05-12T11:36:00Z">
          <w:pPr>
            <w:widowControl w:val="0"/>
            <w:numPr>
              <w:numId w:val="2"/>
            </w:numPr>
            <w:autoSpaceDE w:val="0"/>
            <w:autoSpaceDN w:val="0"/>
            <w:adjustRightInd w:val="0"/>
            <w:ind w:left="720" w:hanging="360"/>
          </w:pPr>
        </w:pPrChange>
      </w:pPr>
      <w:proofErr w:type="gramStart"/>
      <w:ins w:id="55" w:author="Industrial Lounge" w:date="2015-05-12T11:36:00Z">
        <w:r>
          <w:rPr>
            <w:sz w:val="20"/>
            <w:lang w:val="en-US"/>
          </w:rPr>
          <w:t>q</w:t>
        </w:r>
        <w:proofErr w:type="gramEnd"/>
        <w:r>
          <w:rPr>
            <w:sz w:val="20"/>
            <w:lang w:val="en-US"/>
          </w:rPr>
          <w:t>’ = H(peer-MAC)</w:t>
        </w:r>
      </w:ins>
    </w:p>
    <w:p w14:paraId="4661B3F0" w14:textId="77777777" w:rsidR="008F0DED" w:rsidRDefault="008F0DED">
      <w:pPr>
        <w:widowControl w:val="0"/>
        <w:autoSpaceDE w:val="0"/>
        <w:autoSpaceDN w:val="0"/>
        <w:adjustRightInd w:val="0"/>
        <w:ind w:left="720"/>
        <w:rPr>
          <w:ins w:id="56" w:author="Industrial Lounge" w:date="2015-05-12T11:36:00Z"/>
          <w:sz w:val="20"/>
          <w:lang w:val="en-US"/>
        </w:rPr>
        <w:pPrChange w:id="57" w:author="Industrial Lounge" w:date="2015-05-12T11:37:00Z">
          <w:pPr>
            <w:widowControl w:val="0"/>
            <w:numPr>
              <w:numId w:val="2"/>
            </w:numPr>
            <w:autoSpaceDE w:val="0"/>
            <w:autoSpaceDN w:val="0"/>
            <w:adjustRightInd w:val="0"/>
            <w:ind w:left="720" w:hanging="360"/>
          </w:pPr>
        </w:pPrChange>
      </w:pPr>
      <w:ins w:id="58" w:author="Industrial Lounge" w:date="2015-05-12T11:36:00Z">
        <w:r>
          <w:rPr>
            <w:sz w:val="20"/>
            <w:lang w:val="en-US"/>
          </w:rPr>
          <w:t>Q’ = scalar-</w:t>
        </w:r>
        <w:proofErr w:type="gramStart"/>
        <w:r>
          <w:rPr>
            <w:sz w:val="20"/>
            <w:lang w:val="en-US"/>
          </w:rPr>
          <w:t>op(</w:t>
        </w:r>
        <w:proofErr w:type="gramEnd"/>
        <w:r>
          <w:rPr>
            <w:sz w:val="20"/>
            <w:lang w:val="en-US"/>
          </w:rPr>
          <w:t>q’, PWE)</w:t>
        </w:r>
      </w:ins>
    </w:p>
    <w:p w14:paraId="2D40D51B" w14:textId="77777777" w:rsidR="00BA6C00" w:rsidRDefault="00BA6C00" w:rsidP="00BA6C00">
      <w:pPr>
        <w:widowControl w:val="0"/>
        <w:numPr>
          <w:ilvl w:val="0"/>
          <w:numId w:val="2"/>
        </w:numPr>
        <w:autoSpaceDE w:val="0"/>
        <w:autoSpaceDN w:val="0"/>
        <w:adjustRightInd w:val="0"/>
        <w:rPr>
          <w:sz w:val="20"/>
          <w:lang w:val="en-US"/>
        </w:rPr>
      </w:pPr>
      <w:r>
        <w:rPr>
          <w:sz w:val="20"/>
          <w:lang w:val="en-US"/>
        </w:rPr>
        <w:t xml:space="preserve">The encrypted public key is decrypted using </w:t>
      </w:r>
      <w:proofErr w:type="spellStart"/>
      <w:ins w:id="59" w:author="Industrial Lounge" w:date="2015-05-12T11:36:00Z">
        <w:r w:rsidR="008F0DED">
          <w:rPr>
            <w:sz w:val="20"/>
            <w:lang w:val="en-US"/>
          </w:rPr>
          <w:t>Q’</w:t>
        </w:r>
      </w:ins>
      <w:del w:id="60" w:author="Industrial Lounge" w:date="2015-05-12T11:36:00Z">
        <w:r w:rsidDel="008F0DED">
          <w:rPr>
            <w:sz w:val="20"/>
            <w:lang w:val="en-US"/>
          </w:rPr>
          <w:delText xml:space="preserve">PWE </w:delText>
        </w:r>
      </w:del>
      <w:r>
        <w:rPr>
          <w:sz w:val="20"/>
          <w:lang w:val="en-US"/>
        </w:rPr>
        <w:t>according</w:t>
      </w:r>
      <w:proofErr w:type="spellEnd"/>
      <w:r>
        <w:rPr>
          <w:sz w:val="20"/>
          <w:lang w:val="en-US"/>
        </w:rPr>
        <w:t xml:space="preserve"> to the decryption function definition in 11.6.12.</w:t>
      </w:r>
      <w:ins w:id="61" w:author="Industrial Lounge" w:date="2015-05-12T11:39:00Z">
        <w:r w:rsidR="008F0DED">
          <w:rPr>
            <w:sz w:val="20"/>
            <w:lang w:val="en-US"/>
          </w:rPr>
          <w:t>2</w:t>
        </w:r>
      </w:ins>
      <w:del w:id="62" w:author="Industrial Lounge" w:date="2015-05-12T11:39:00Z">
        <w:r w:rsidDel="008F0DED">
          <w:rPr>
            <w:sz w:val="20"/>
            <w:lang w:val="en-US"/>
          </w:rPr>
          <w:delText>1</w:delText>
        </w:r>
      </w:del>
      <w:ins w:id="63" w:author="Industrial Lounge" w:date="2015-05-12T11:41:00Z">
        <w:r w:rsidR="008F0DED">
          <w:rPr>
            <w:sz w:val="20"/>
            <w:lang w:val="en-US"/>
          </w:rPr>
          <w:t>, to generate the peer’s public key PUB</w:t>
        </w:r>
      </w:ins>
      <w:r>
        <w:rPr>
          <w:sz w:val="20"/>
          <w:lang w:val="en-US"/>
        </w:rPr>
        <w:t>;</w:t>
      </w:r>
    </w:p>
    <w:p w14:paraId="2B3C3B43" w14:textId="77777777" w:rsidR="008F0DED" w:rsidRDefault="00BA6C00" w:rsidP="00BA6C00">
      <w:pPr>
        <w:widowControl w:val="0"/>
        <w:numPr>
          <w:ilvl w:val="0"/>
          <w:numId w:val="2"/>
        </w:numPr>
        <w:autoSpaceDE w:val="0"/>
        <w:autoSpaceDN w:val="0"/>
        <w:adjustRightInd w:val="0"/>
        <w:rPr>
          <w:ins w:id="64" w:author="Industrial Lounge" w:date="2015-05-12T11:37:00Z"/>
          <w:sz w:val="20"/>
          <w:lang w:val="en-US"/>
        </w:rPr>
      </w:pPr>
      <w:r>
        <w:rPr>
          <w:sz w:val="20"/>
          <w:lang w:val="en-US"/>
        </w:rPr>
        <w:t>A shared element, S, is generated using scalar-</w:t>
      </w:r>
      <w:proofErr w:type="gramStart"/>
      <w:r>
        <w:rPr>
          <w:sz w:val="20"/>
          <w:lang w:val="en-US"/>
        </w:rPr>
        <w:t>op(</w:t>
      </w:r>
      <w:proofErr w:type="gramEnd"/>
      <w:r>
        <w:rPr>
          <w:sz w:val="20"/>
          <w:lang w:val="en-US"/>
        </w:rPr>
        <w:t xml:space="preserve">) from 11.3.4 (Finite Cyclic groups) with the private analog to the STAs public key, </w:t>
      </w:r>
      <w:proofErr w:type="spellStart"/>
      <w:r>
        <w:rPr>
          <w:sz w:val="20"/>
          <w:lang w:val="en-US"/>
        </w:rPr>
        <w:t>priv</w:t>
      </w:r>
      <w:proofErr w:type="spellEnd"/>
      <w:r>
        <w:rPr>
          <w:sz w:val="20"/>
          <w:lang w:val="en-US"/>
        </w:rPr>
        <w:t xml:space="preserve">, and the peer STA's decrypted public key, PUB, and a secret value, s, is derived from S using function F() from section 11.3.4 (Finite cyclic groups): </w:t>
      </w:r>
    </w:p>
    <w:p w14:paraId="40BA33A2" w14:textId="77777777" w:rsidR="008F0DED" w:rsidRDefault="00BA6C00">
      <w:pPr>
        <w:widowControl w:val="0"/>
        <w:autoSpaceDE w:val="0"/>
        <w:autoSpaceDN w:val="0"/>
        <w:adjustRightInd w:val="0"/>
        <w:ind w:left="720"/>
        <w:rPr>
          <w:ins w:id="65" w:author="Industrial Lounge" w:date="2015-05-12T11:37:00Z"/>
          <w:sz w:val="20"/>
          <w:lang w:val="en-US"/>
        </w:rPr>
        <w:pPrChange w:id="66" w:author="Industrial Lounge" w:date="2015-05-12T11:37:00Z">
          <w:pPr>
            <w:widowControl w:val="0"/>
            <w:numPr>
              <w:numId w:val="2"/>
            </w:numPr>
            <w:autoSpaceDE w:val="0"/>
            <w:autoSpaceDN w:val="0"/>
            <w:adjustRightInd w:val="0"/>
            <w:ind w:left="720" w:hanging="360"/>
          </w:pPr>
        </w:pPrChange>
      </w:pPr>
      <w:r>
        <w:rPr>
          <w:sz w:val="20"/>
          <w:lang w:val="en-US"/>
        </w:rPr>
        <w:t>S = scalar-</w:t>
      </w:r>
      <w:proofErr w:type="gramStart"/>
      <w:r>
        <w:rPr>
          <w:sz w:val="20"/>
          <w:lang w:val="en-US"/>
        </w:rPr>
        <w:t>op(</w:t>
      </w:r>
      <w:proofErr w:type="spellStart"/>
      <w:proofErr w:type="gramEnd"/>
      <w:r>
        <w:rPr>
          <w:sz w:val="20"/>
          <w:lang w:val="en-US"/>
        </w:rPr>
        <w:t>priv</w:t>
      </w:r>
      <w:proofErr w:type="spellEnd"/>
      <w:r>
        <w:rPr>
          <w:sz w:val="20"/>
          <w:lang w:val="en-US"/>
        </w:rPr>
        <w:t xml:space="preserve">, PUB) </w:t>
      </w:r>
      <w:r w:rsidR="008F0DED">
        <w:rPr>
          <w:sz w:val="20"/>
          <w:lang w:val="en-US"/>
        </w:rPr>
        <w:tab/>
      </w:r>
      <w:r w:rsidR="008F0DED">
        <w:rPr>
          <w:sz w:val="20"/>
          <w:lang w:val="en-US"/>
        </w:rPr>
        <w:tab/>
      </w:r>
      <w:r w:rsidR="008F0DED">
        <w:rPr>
          <w:sz w:val="20"/>
          <w:lang w:val="en-US"/>
        </w:rPr>
        <w:tab/>
      </w:r>
      <w:r w:rsidR="008F0DED">
        <w:rPr>
          <w:sz w:val="20"/>
          <w:lang w:val="en-US"/>
        </w:rPr>
        <w:tab/>
      </w:r>
      <w:r w:rsidR="008F0DED">
        <w:rPr>
          <w:sz w:val="20"/>
          <w:lang w:val="en-US"/>
        </w:rPr>
        <w:tab/>
      </w:r>
      <w:r w:rsidR="008F0DED">
        <w:rPr>
          <w:sz w:val="20"/>
          <w:lang w:val="en-US"/>
        </w:rPr>
        <w:tab/>
      </w:r>
      <w:r w:rsidR="008F0DED">
        <w:rPr>
          <w:sz w:val="20"/>
          <w:lang w:val="en-US"/>
        </w:rPr>
        <w:tab/>
      </w:r>
      <w:r>
        <w:rPr>
          <w:sz w:val="20"/>
          <w:lang w:val="en-US"/>
        </w:rPr>
        <w:t xml:space="preserve">(1) </w:t>
      </w:r>
    </w:p>
    <w:p w14:paraId="425BB3D4" w14:textId="77777777" w:rsidR="00BA6C00" w:rsidRDefault="00BA6C00">
      <w:pPr>
        <w:widowControl w:val="0"/>
        <w:autoSpaceDE w:val="0"/>
        <w:autoSpaceDN w:val="0"/>
        <w:adjustRightInd w:val="0"/>
        <w:ind w:left="720"/>
        <w:rPr>
          <w:sz w:val="20"/>
          <w:lang w:val="en-US"/>
        </w:rPr>
        <w:pPrChange w:id="67" w:author="Industrial Lounge" w:date="2015-05-12T11:37:00Z">
          <w:pPr>
            <w:widowControl w:val="0"/>
            <w:numPr>
              <w:numId w:val="2"/>
            </w:numPr>
            <w:autoSpaceDE w:val="0"/>
            <w:autoSpaceDN w:val="0"/>
            <w:adjustRightInd w:val="0"/>
            <w:ind w:left="720" w:hanging="360"/>
          </w:pPr>
        </w:pPrChange>
      </w:pPr>
      <w:proofErr w:type="gramStart"/>
      <w:r>
        <w:rPr>
          <w:sz w:val="20"/>
          <w:lang w:val="en-US"/>
        </w:rPr>
        <w:t>s</w:t>
      </w:r>
      <w:proofErr w:type="gramEnd"/>
      <w:r>
        <w:rPr>
          <w:sz w:val="20"/>
          <w:lang w:val="en-US"/>
        </w:rPr>
        <w:t xml:space="preserve"> = F(S) </w:t>
      </w:r>
      <w:r w:rsidR="008F0DED">
        <w:rPr>
          <w:sz w:val="20"/>
          <w:lang w:val="en-US"/>
        </w:rPr>
        <w:tab/>
      </w:r>
      <w:r w:rsidR="008F0DED">
        <w:rPr>
          <w:sz w:val="20"/>
          <w:lang w:val="en-US"/>
        </w:rPr>
        <w:tab/>
      </w:r>
      <w:r w:rsidR="008F0DED">
        <w:rPr>
          <w:sz w:val="20"/>
          <w:lang w:val="en-US"/>
        </w:rPr>
        <w:tab/>
      </w:r>
      <w:r w:rsidR="008F0DED">
        <w:rPr>
          <w:sz w:val="20"/>
          <w:lang w:val="en-US"/>
        </w:rPr>
        <w:tab/>
      </w:r>
      <w:r w:rsidR="008F0DED">
        <w:rPr>
          <w:sz w:val="20"/>
          <w:lang w:val="en-US"/>
        </w:rPr>
        <w:tab/>
      </w:r>
      <w:r w:rsidR="008F0DED">
        <w:rPr>
          <w:sz w:val="20"/>
          <w:lang w:val="en-US"/>
        </w:rPr>
        <w:tab/>
      </w:r>
      <w:r w:rsidR="008F0DED">
        <w:rPr>
          <w:sz w:val="20"/>
          <w:lang w:val="en-US"/>
        </w:rPr>
        <w:tab/>
      </w:r>
      <w:r w:rsidR="008F0DED">
        <w:rPr>
          <w:sz w:val="20"/>
          <w:lang w:val="en-US"/>
        </w:rPr>
        <w:tab/>
      </w:r>
      <w:r w:rsidR="008F0DED">
        <w:rPr>
          <w:sz w:val="20"/>
          <w:lang w:val="en-US"/>
        </w:rPr>
        <w:tab/>
      </w:r>
      <w:r>
        <w:rPr>
          <w:sz w:val="20"/>
          <w:lang w:val="en-US"/>
        </w:rPr>
        <w:t>(2)</w:t>
      </w:r>
    </w:p>
    <w:p w14:paraId="530EAE05" w14:textId="77777777" w:rsidR="008F0DED" w:rsidRDefault="00BA6C00" w:rsidP="00BA6C00">
      <w:pPr>
        <w:widowControl w:val="0"/>
        <w:numPr>
          <w:ilvl w:val="0"/>
          <w:numId w:val="2"/>
        </w:numPr>
        <w:autoSpaceDE w:val="0"/>
        <w:autoSpaceDN w:val="0"/>
        <w:adjustRightInd w:val="0"/>
        <w:rPr>
          <w:ins w:id="68" w:author="Industrial Lounge" w:date="2015-05-12T11:37:00Z"/>
          <w:sz w:val="20"/>
          <w:lang w:val="en-US"/>
        </w:rPr>
      </w:pPr>
      <w:r>
        <w:rPr>
          <w:sz w:val="20"/>
          <w:lang w:val="en-US"/>
        </w:rPr>
        <w:t xml:space="preserve">A key confirmation key, k, whose length, </w:t>
      </w:r>
      <w:proofErr w:type="spellStart"/>
      <w:r>
        <w:rPr>
          <w:sz w:val="20"/>
          <w:lang w:val="en-US"/>
        </w:rPr>
        <w:t>i</w:t>
      </w:r>
      <w:proofErr w:type="spellEnd"/>
      <w:r>
        <w:rPr>
          <w:sz w:val="20"/>
          <w:lang w:val="en-US"/>
        </w:rPr>
        <w:t xml:space="preserve">, is the length of the digest produced by the hash function, is derived by first reducing the two </w:t>
      </w:r>
      <w:proofErr w:type="spellStart"/>
      <w:r>
        <w:rPr>
          <w:sz w:val="20"/>
          <w:lang w:val="en-US"/>
        </w:rPr>
        <w:t>nonces</w:t>
      </w:r>
      <w:proofErr w:type="spellEnd"/>
      <w:r>
        <w:rPr>
          <w:sz w:val="20"/>
          <w:lang w:val="en-US"/>
        </w:rPr>
        <w:t xml:space="preserve"> with the hash function used with PKEX and then using the result as a key with the KDF from section 11.6.1.7.2 (Key derivation function) with s and the label "PKEX Key Confirmation" as data: </w:t>
      </w:r>
    </w:p>
    <w:p w14:paraId="7536E622" w14:textId="77777777" w:rsidR="008F0DED" w:rsidRDefault="00BA6C00">
      <w:pPr>
        <w:widowControl w:val="0"/>
        <w:autoSpaceDE w:val="0"/>
        <w:autoSpaceDN w:val="0"/>
        <w:adjustRightInd w:val="0"/>
        <w:ind w:left="720"/>
        <w:rPr>
          <w:ins w:id="69" w:author="Industrial Lounge" w:date="2015-05-12T11:37:00Z"/>
          <w:sz w:val="20"/>
          <w:lang w:val="en-US"/>
        </w:rPr>
        <w:pPrChange w:id="70" w:author="Industrial Lounge" w:date="2015-05-12T11:37:00Z">
          <w:pPr>
            <w:widowControl w:val="0"/>
            <w:numPr>
              <w:numId w:val="2"/>
            </w:numPr>
            <w:autoSpaceDE w:val="0"/>
            <w:autoSpaceDN w:val="0"/>
            <w:adjustRightInd w:val="0"/>
            <w:ind w:left="720" w:hanging="360"/>
          </w:pPr>
        </w:pPrChange>
      </w:pPr>
      <w:proofErr w:type="gramStart"/>
      <w:r>
        <w:rPr>
          <w:sz w:val="20"/>
          <w:lang w:val="en-US"/>
        </w:rPr>
        <w:t>x</w:t>
      </w:r>
      <w:proofErr w:type="gramEnd"/>
      <w:r>
        <w:rPr>
          <w:sz w:val="20"/>
          <w:lang w:val="en-US"/>
        </w:rPr>
        <w:t xml:space="preserve"> = Hash(min(STA-nonce, peer-nonce) || max(STA-nonce, peer-nonce)) </w:t>
      </w:r>
      <w:r w:rsidR="008F0DED">
        <w:rPr>
          <w:sz w:val="20"/>
          <w:lang w:val="en-US"/>
        </w:rPr>
        <w:tab/>
      </w:r>
      <w:r>
        <w:rPr>
          <w:sz w:val="20"/>
          <w:lang w:val="en-US"/>
        </w:rPr>
        <w:t xml:space="preserve">(3) </w:t>
      </w:r>
    </w:p>
    <w:p w14:paraId="56278AE8" w14:textId="77777777" w:rsidR="00BA6C00" w:rsidRDefault="00BA6C00">
      <w:pPr>
        <w:widowControl w:val="0"/>
        <w:autoSpaceDE w:val="0"/>
        <w:autoSpaceDN w:val="0"/>
        <w:adjustRightInd w:val="0"/>
        <w:ind w:left="720"/>
        <w:rPr>
          <w:sz w:val="20"/>
          <w:lang w:val="en-US"/>
        </w:rPr>
        <w:pPrChange w:id="71" w:author="Industrial Lounge" w:date="2015-05-12T11:37:00Z">
          <w:pPr>
            <w:widowControl w:val="0"/>
            <w:numPr>
              <w:numId w:val="2"/>
            </w:numPr>
            <w:autoSpaceDE w:val="0"/>
            <w:autoSpaceDN w:val="0"/>
            <w:adjustRightInd w:val="0"/>
            <w:ind w:left="720" w:hanging="360"/>
          </w:pPr>
        </w:pPrChange>
      </w:pPr>
      <w:proofErr w:type="gramStart"/>
      <w:r>
        <w:rPr>
          <w:sz w:val="20"/>
          <w:lang w:val="en-US"/>
        </w:rPr>
        <w:t>k</w:t>
      </w:r>
      <w:proofErr w:type="gramEnd"/>
      <w:r>
        <w:rPr>
          <w:sz w:val="20"/>
          <w:lang w:val="en-US"/>
        </w:rPr>
        <w:t xml:space="preserve"> = KDF-</w:t>
      </w:r>
      <w:proofErr w:type="spellStart"/>
      <w:r>
        <w:rPr>
          <w:sz w:val="20"/>
          <w:lang w:val="en-US"/>
        </w:rPr>
        <w:t>i</w:t>
      </w:r>
      <w:proofErr w:type="spellEnd"/>
      <w:r>
        <w:rPr>
          <w:sz w:val="20"/>
          <w:lang w:val="en-US"/>
        </w:rPr>
        <w:t xml:space="preserve">(x, s || "PKEX Key Confirmation") </w:t>
      </w:r>
      <w:r w:rsidR="008F0DED">
        <w:rPr>
          <w:sz w:val="20"/>
          <w:lang w:val="en-US"/>
        </w:rPr>
        <w:tab/>
      </w:r>
      <w:r w:rsidR="008F0DED">
        <w:rPr>
          <w:sz w:val="20"/>
          <w:lang w:val="en-US"/>
        </w:rPr>
        <w:tab/>
      </w:r>
      <w:r w:rsidR="008F0DED">
        <w:rPr>
          <w:sz w:val="20"/>
          <w:lang w:val="en-US"/>
        </w:rPr>
        <w:tab/>
      </w:r>
      <w:r w:rsidR="008F0DED">
        <w:rPr>
          <w:sz w:val="20"/>
          <w:lang w:val="en-US"/>
        </w:rPr>
        <w:tab/>
      </w:r>
      <w:r>
        <w:rPr>
          <w:sz w:val="20"/>
          <w:lang w:val="en-US"/>
        </w:rPr>
        <w:t>(4)</w:t>
      </w:r>
    </w:p>
    <w:p w14:paraId="4608B721" w14:textId="77777777" w:rsidR="00BA6C00" w:rsidRDefault="00BA6C00" w:rsidP="00BA6C00">
      <w:pPr>
        <w:widowControl w:val="0"/>
        <w:autoSpaceDE w:val="0"/>
        <w:autoSpaceDN w:val="0"/>
        <w:adjustRightInd w:val="0"/>
        <w:rPr>
          <w:sz w:val="20"/>
          <w:lang w:val="en-US"/>
        </w:rPr>
      </w:pPr>
    </w:p>
    <w:p w14:paraId="57664674" w14:textId="77777777" w:rsidR="00BA6C00" w:rsidRDefault="00BA6C00" w:rsidP="00BA6C00">
      <w:pPr>
        <w:widowControl w:val="0"/>
        <w:autoSpaceDE w:val="0"/>
        <w:autoSpaceDN w:val="0"/>
        <w:adjustRightInd w:val="0"/>
        <w:rPr>
          <w:sz w:val="20"/>
          <w:lang w:val="en-US"/>
        </w:rPr>
      </w:pPr>
      <w:r>
        <w:rPr>
          <w:sz w:val="20"/>
          <w:lang w:val="en-US"/>
        </w:rPr>
        <w:t xml:space="preserve">Where </w:t>
      </w:r>
      <w:proofErr w:type="gramStart"/>
      <w:r>
        <w:rPr>
          <w:sz w:val="20"/>
          <w:lang w:val="en-US"/>
        </w:rPr>
        <w:t>min(</w:t>
      </w:r>
      <w:proofErr w:type="gramEnd"/>
      <w:r>
        <w:rPr>
          <w:sz w:val="20"/>
          <w:lang w:val="en-US"/>
        </w:rPr>
        <w:t xml:space="preserve">) and max() operations for </w:t>
      </w:r>
      <w:proofErr w:type="spellStart"/>
      <w:r>
        <w:rPr>
          <w:sz w:val="20"/>
          <w:lang w:val="en-US"/>
        </w:rPr>
        <w:t>nonces</w:t>
      </w:r>
      <w:proofErr w:type="spellEnd"/>
      <w:r>
        <w:rPr>
          <w:sz w:val="20"/>
          <w:lang w:val="en-US"/>
        </w:rPr>
        <w:t xml:space="preserve"> are encoded as specified in 8.2.2 (Conventions).</w:t>
      </w:r>
    </w:p>
    <w:p w14:paraId="09A9A556" w14:textId="77777777" w:rsidR="00BA6C00" w:rsidRDefault="00BA6C00" w:rsidP="00BA6C00">
      <w:pPr>
        <w:widowControl w:val="0"/>
        <w:autoSpaceDE w:val="0"/>
        <w:autoSpaceDN w:val="0"/>
        <w:adjustRightInd w:val="0"/>
        <w:rPr>
          <w:sz w:val="20"/>
          <w:lang w:val="en-US"/>
        </w:rPr>
      </w:pPr>
      <w:r>
        <w:rPr>
          <w:sz w:val="20"/>
          <w:lang w:val="en-US"/>
        </w:rPr>
        <w:t>When processing of the PKEX Key Commit message finishes, a STA transitions into the Exchange of</w:t>
      </w:r>
    </w:p>
    <w:p w14:paraId="4C389BE0" w14:textId="77777777" w:rsidR="0066282F" w:rsidRDefault="00BA6C00" w:rsidP="00BA6C00">
      <w:pPr>
        <w:widowControl w:val="0"/>
        <w:autoSpaceDE w:val="0"/>
        <w:autoSpaceDN w:val="0"/>
        <w:adjustRightInd w:val="0"/>
        <w:rPr>
          <w:sz w:val="20"/>
          <w:lang w:val="en-US"/>
        </w:rPr>
      </w:pPr>
      <w:proofErr w:type="gramStart"/>
      <w:r>
        <w:rPr>
          <w:sz w:val="20"/>
          <w:lang w:val="en-US"/>
        </w:rPr>
        <w:t>PKEX Key Confirmation messages.</w:t>
      </w:r>
      <w:proofErr w:type="gramEnd"/>
    </w:p>
    <w:p w14:paraId="32C0ACBA" w14:textId="77777777" w:rsidR="00BA6C00" w:rsidRDefault="00BA6C00" w:rsidP="00BA6C00">
      <w:pPr>
        <w:widowControl w:val="0"/>
        <w:autoSpaceDE w:val="0"/>
        <w:autoSpaceDN w:val="0"/>
        <w:adjustRightInd w:val="0"/>
        <w:rPr>
          <w:sz w:val="20"/>
          <w:lang w:val="en-US"/>
        </w:rPr>
      </w:pPr>
    </w:p>
    <w:p w14:paraId="24AF38EF" w14:textId="77777777" w:rsidR="0066282F" w:rsidRDefault="0066282F" w:rsidP="0066282F">
      <w:pPr>
        <w:widowControl w:val="0"/>
        <w:autoSpaceDE w:val="0"/>
        <w:autoSpaceDN w:val="0"/>
        <w:adjustRightInd w:val="0"/>
        <w:rPr>
          <w:sz w:val="20"/>
          <w:lang w:val="en-US"/>
        </w:rPr>
      </w:pPr>
    </w:p>
    <w:p w14:paraId="7127E8BC" w14:textId="77777777" w:rsidR="00CA09B2" w:rsidRDefault="00CA09B2" w:rsidP="0066282F">
      <w:pPr>
        <w:rPr>
          <w:b/>
          <w:sz w:val="24"/>
        </w:rPr>
      </w:pPr>
      <w:r>
        <w:br w:type="page"/>
      </w:r>
      <w:r>
        <w:rPr>
          <w:b/>
          <w:sz w:val="24"/>
        </w:rPr>
        <w:lastRenderedPageBreak/>
        <w:t>References:</w:t>
      </w:r>
    </w:p>
    <w:p w14:paraId="2318722E"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1F676" w14:textId="77777777" w:rsidR="00A150B3" w:rsidRDefault="00A150B3">
      <w:r>
        <w:separator/>
      </w:r>
    </w:p>
  </w:endnote>
  <w:endnote w:type="continuationSeparator" w:id="0">
    <w:p w14:paraId="49293B07" w14:textId="77777777" w:rsidR="00A150B3" w:rsidRDefault="00A1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15964" w14:textId="77777777" w:rsidR="00A150B3" w:rsidRDefault="00AA6405">
    <w:pPr>
      <w:pStyle w:val="Footer"/>
      <w:tabs>
        <w:tab w:val="clear" w:pos="6480"/>
        <w:tab w:val="center" w:pos="4680"/>
        <w:tab w:val="right" w:pos="9360"/>
      </w:tabs>
    </w:pPr>
    <w:r>
      <w:fldChar w:fldCharType="begin"/>
    </w:r>
    <w:r>
      <w:instrText xml:space="preserve"> SUBJECT  \* MERGEFORMAT </w:instrText>
    </w:r>
    <w:r>
      <w:fldChar w:fldCharType="separate"/>
    </w:r>
    <w:r w:rsidR="00A150B3">
      <w:t>Submission</w:t>
    </w:r>
    <w:r>
      <w:fldChar w:fldCharType="end"/>
    </w:r>
    <w:r w:rsidR="00A150B3">
      <w:tab/>
      <w:t xml:space="preserve">page </w:t>
    </w:r>
    <w:r w:rsidR="00A150B3">
      <w:fldChar w:fldCharType="begin"/>
    </w:r>
    <w:r w:rsidR="00A150B3">
      <w:instrText xml:space="preserve">page </w:instrText>
    </w:r>
    <w:r w:rsidR="00A150B3">
      <w:fldChar w:fldCharType="separate"/>
    </w:r>
    <w:r>
      <w:rPr>
        <w:noProof/>
      </w:rPr>
      <w:t>1</w:t>
    </w:r>
    <w:r w:rsidR="00A150B3">
      <w:fldChar w:fldCharType="end"/>
    </w:r>
    <w:r w:rsidR="00A150B3">
      <w:tab/>
    </w:r>
    <w:r>
      <w:fldChar w:fldCharType="begin"/>
    </w:r>
    <w:r>
      <w:instrText xml:space="preserve"> COMMENTS  \* MERGEFORMAT </w:instrText>
    </w:r>
    <w:r>
      <w:fldChar w:fldCharType="separate"/>
    </w:r>
    <w:r w:rsidR="00456F39">
      <w:t>Dan</w:t>
    </w:r>
    <w:r w:rsidR="00A150B3">
      <w:t xml:space="preserve"> </w:t>
    </w:r>
    <w:r w:rsidR="00456F39">
      <w:t>Harkins, Aruba Networks</w:t>
    </w:r>
    <w:r>
      <w:fldChar w:fldCharType="end"/>
    </w:r>
  </w:p>
  <w:p w14:paraId="0C2F252E" w14:textId="77777777" w:rsidR="00A150B3" w:rsidRDefault="00A150B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DCBF7" w14:textId="77777777" w:rsidR="00A150B3" w:rsidRDefault="00A150B3">
      <w:r>
        <w:separator/>
      </w:r>
    </w:p>
  </w:footnote>
  <w:footnote w:type="continuationSeparator" w:id="0">
    <w:p w14:paraId="17B8A031" w14:textId="77777777" w:rsidR="00A150B3" w:rsidRDefault="00A150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8CC07" w14:textId="77777777" w:rsidR="00A150B3" w:rsidRDefault="00AA6405">
    <w:pPr>
      <w:pStyle w:val="Header"/>
      <w:tabs>
        <w:tab w:val="clear" w:pos="6480"/>
        <w:tab w:val="center" w:pos="4680"/>
        <w:tab w:val="right" w:pos="9360"/>
      </w:tabs>
    </w:pPr>
    <w:r>
      <w:fldChar w:fldCharType="begin"/>
    </w:r>
    <w:r>
      <w:instrText xml:space="preserve"> KEYWORDS  \* MERGEFORMAT </w:instrText>
    </w:r>
    <w:r>
      <w:fldChar w:fldCharType="separate"/>
    </w:r>
    <w:r w:rsidR="00456F39">
      <w:t>May</w:t>
    </w:r>
    <w:r w:rsidR="00A150B3">
      <w:t xml:space="preserve"> </w:t>
    </w:r>
    <w:r w:rsidR="00456F39">
      <w:t>2015</w:t>
    </w:r>
    <w:r>
      <w:fldChar w:fldCharType="end"/>
    </w:r>
    <w:r w:rsidR="00A150B3">
      <w:tab/>
    </w:r>
    <w:r w:rsidR="00A150B3">
      <w:tab/>
    </w:r>
    <w:r>
      <w:fldChar w:fldCharType="begin"/>
    </w:r>
    <w:r>
      <w:instrText xml:space="preserve"> TITLE  \* MERGEFORMAT </w:instrText>
    </w:r>
    <w:r>
      <w:fldChar w:fldCharType="separate"/>
    </w:r>
    <w:r w:rsidR="00456F39">
      <w:t>doc.: IEEE 802.11-15/0657</w:t>
    </w:r>
    <w:r w:rsidR="00A150B3">
      <w:t>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EE1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922066A"/>
    <w:multiLevelType w:val="hybridMultilevel"/>
    <w:tmpl w:val="63820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1D"/>
    <w:rsid w:val="001D723B"/>
    <w:rsid w:val="0029020B"/>
    <w:rsid w:val="002D44BE"/>
    <w:rsid w:val="003331A4"/>
    <w:rsid w:val="00442037"/>
    <w:rsid w:val="00456F39"/>
    <w:rsid w:val="004B064B"/>
    <w:rsid w:val="0062440B"/>
    <w:rsid w:val="0066282F"/>
    <w:rsid w:val="006C0727"/>
    <w:rsid w:val="006E145F"/>
    <w:rsid w:val="00770572"/>
    <w:rsid w:val="008F0DED"/>
    <w:rsid w:val="009F2FBC"/>
    <w:rsid w:val="00A150B3"/>
    <w:rsid w:val="00AA427C"/>
    <w:rsid w:val="00AA6405"/>
    <w:rsid w:val="00AF7FBC"/>
    <w:rsid w:val="00BA6C00"/>
    <w:rsid w:val="00BE68C2"/>
    <w:rsid w:val="00CA09B2"/>
    <w:rsid w:val="00D2741D"/>
    <w:rsid w:val="00D37195"/>
    <w:rsid w:val="00DC5A7B"/>
    <w:rsid w:val="00EC641D"/>
    <w:rsid w:val="00EE6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5A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54</TotalTime>
  <Pages>4</Pages>
  <Words>937</Words>
  <Characters>5341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Industrial Lounge</dc:creator>
  <cp:keywords>Month Year</cp:keywords>
  <dc:description>John Doe, Some Company</dc:description>
  <cp:lastModifiedBy>Industrial Lounge</cp:lastModifiedBy>
  <cp:revision>2</cp:revision>
  <cp:lastPrinted>1901-01-01T08:00:00Z</cp:lastPrinted>
  <dcterms:created xsi:type="dcterms:W3CDTF">2015-05-12T16:10:00Z</dcterms:created>
  <dcterms:modified xsi:type="dcterms:W3CDTF">2015-05-12T18:59:00Z</dcterms:modified>
</cp:coreProperties>
</file>