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8830656" w:rsidR="00CA09B2" w:rsidRDefault="00CA09B2" w:rsidP="00E73ECD">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E73ECD">
              <w:rPr>
                <w:b w:val="0"/>
                <w:sz w:val="20"/>
              </w:rPr>
              <w:t>09</w:t>
            </w:r>
            <w:r>
              <w:rPr>
                <w:b w:val="0"/>
                <w:sz w:val="20"/>
              </w:rPr>
              <w:t>-</w:t>
            </w:r>
            <w:r w:rsidR="004628C1">
              <w:rPr>
                <w:b w:val="0"/>
                <w:sz w:val="20"/>
              </w:rPr>
              <w:t>1</w:t>
            </w:r>
            <w:r w:rsidR="00E73ECD">
              <w:rPr>
                <w:b w:val="0"/>
                <w:sz w:val="20"/>
              </w:rPr>
              <w:t>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changes to describe interaction between new 80+80 and 160 max nss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subclauses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changes add a bit to indicate support for the mechanism and adds behavioural rules in </w:t>
      </w:r>
      <w:r w:rsidR="00A019C0">
        <w:rPr>
          <w:sz w:val="24"/>
        </w:rPr>
        <w:t>10.40.8 Extended NSS BW Support Signaling</w:t>
      </w:r>
      <w:r w:rsidR="00BB1E74">
        <w:rPr>
          <w:sz w:val="24"/>
        </w:rPr>
        <w:t xml:space="preserve"> and a note in the RX Supported VHT MCS and NSS and TX Supported VHT MCS and NSS subclauses</w:t>
      </w:r>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w:t>
      </w:r>
      <w:r>
        <w:rPr>
          <w:sz w:val="24"/>
        </w:rPr>
        <w:tab/>
      </w:r>
      <w:r>
        <w:rPr>
          <w:sz w:val="24"/>
        </w:rPr>
        <w:t>Add ¾ mode</w:t>
      </w:r>
    </w:p>
    <w:p w14:paraId="49E162BB" w14:textId="2B9EFD0D" w:rsidR="006E5468" w:rsidRDefault="00A76BD9" w:rsidP="00D16A29">
      <w:pPr>
        <w:autoSpaceDE w:val="0"/>
        <w:autoSpaceDN w:val="0"/>
        <w:adjustRightInd w:val="0"/>
        <w:ind w:left="720" w:hanging="720"/>
        <w:rPr>
          <w:sz w:val="24"/>
        </w:rPr>
      </w:pPr>
      <w:r>
        <w:rPr>
          <w:sz w:val="24"/>
        </w:rPr>
        <w:t>R11:</w:t>
      </w:r>
      <w:r>
        <w:rPr>
          <w:sz w:val="24"/>
        </w:rPr>
        <w:tab/>
        <w:t xml:space="preserve">Fix </w:t>
      </w:r>
      <w:r w:rsidR="00EF4DED">
        <w:rPr>
          <w:sz w:val="24"/>
        </w:rPr>
        <w:t>some inconsistencies and details that had problems as</w:t>
      </w:r>
      <w:r>
        <w:rPr>
          <w:sz w:val="24"/>
        </w:rPr>
        <w:t xml:space="preserve"> pointed out by Mark Rison</w:t>
      </w:r>
    </w:p>
    <w:p w14:paraId="181BBC0D" w14:textId="774344E7" w:rsidR="002E63B6" w:rsidRDefault="002E63B6" w:rsidP="002E63B6">
      <w:pPr>
        <w:autoSpaceDE w:val="0"/>
        <w:autoSpaceDN w:val="0"/>
        <w:adjustRightInd w:val="0"/>
        <w:ind w:left="720" w:hanging="720"/>
        <w:rPr>
          <w:sz w:val="24"/>
        </w:rPr>
      </w:pPr>
      <w:r>
        <w:rPr>
          <w:sz w:val="24"/>
        </w:rPr>
        <w:t>R1</w:t>
      </w:r>
      <w:r>
        <w:rPr>
          <w:sz w:val="24"/>
        </w:rPr>
        <w:t>2</w:t>
      </w:r>
      <w:r>
        <w:rPr>
          <w:sz w:val="24"/>
        </w:rPr>
        <w:t>:</w:t>
      </w:r>
      <w:r>
        <w:rPr>
          <w:sz w:val="24"/>
        </w:rPr>
        <w:tab/>
        <w:t xml:space="preserve">Fix </w:t>
      </w:r>
      <w:r>
        <w:rPr>
          <w:sz w:val="24"/>
        </w:rPr>
        <w:t>a few more things – TVHT Dynamic Extended NSS BW field is reserved. Operating mode field table entry for Channel Width is adjusted to point to new table for VHT STA case.</w:t>
      </w:r>
    </w:p>
    <w:p w14:paraId="0F8420BB" w14:textId="24501850" w:rsidR="008C3EA0" w:rsidRDefault="008C3EA0" w:rsidP="008C3EA0">
      <w:pPr>
        <w:autoSpaceDE w:val="0"/>
        <w:autoSpaceDN w:val="0"/>
        <w:adjustRightInd w:val="0"/>
        <w:ind w:left="720" w:hanging="720"/>
        <w:rPr>
          <w:sz w:val="24"/>
        </w:rPr>
      </w:pPr>
      <w:r>
        <w:rPr>
          <w:sz w:val="24"/>
        </w:rPr>
        <w:t>R1</w:t>
      </w:r>
      <w:r>
        <w:rPr>
          <w:sz w:val="24"/>
        </w:rPr>
        <w:t>3</w:t>
      </w:r>
      <w:r>
        <w:rPr>
          <w:sz w:val="24"/>
        </w:rPr>
        <w:t>:</w:t>
      </w:r>
      <w:r>
        <w:rPr>
          <w:sz w:val="24"/>
        </w:rPr>
        <w:tab/>
      </w:r>
      <w:r>
        <w:rPr>
          <w:sz w:val="24"/>
        </w:rPr>
        <w:t>Make the Extended NSS BW and Dynamic Extended NSS BW fields reserved depending on the Extended NSS BW Capable subfield value.</w:t>
      </w:r>
      <w:r w:rsidR="00350BC5">
        <w:rPr>
          <w:sz w:val="24"/>
        </w:rPr>
        <w:t xml:space="preserve"> i.e. add the phrase “</w:t>
      </w:r>
      <w:r w:rsidR="00350BC5">
        <w:rPr>
          <w:bCs/>
          <w:sz w:val="24"/>
          <w:szCs w:val="24"/>
          <w:lang w:val="en-US"/>
        </w:rPr>
        <w:t>For a VHT STA with VHT Extended NSS BW Support set to 0, this field is set to 0</w:t>
      </w:r>
      <w:r w:rsidR="00350BC5">
        <w:rPr>
          <w:bCs/>
          <w:sz w:val="24"/>
          <w:szCs w:val="24"/>
          <w:lang w:val="en-US"/>
        </w:rPr>
        <w:t>”</w:t>
      </w:r>
    </w:p>
    <w:p w14:paraId="5ABA3BD2" w14:textId="1F5A2DD2" w:rsidR="005B43F0" w:rsidRDefault="005B43F0" w:rsidP="005B43F0">
      <w:pPr>
        <w:autoSpaceDE w:val="0"/>
        <w:autoSpaceDN w:val="0"/>
        <w:adjustRightInd w:val="0"/>
        <w:ind w:left="720" w:hanging="720"/>
        <w:rPr>
          <w:sz w:val="24"/>
        </w:rPr>
      </w:pPr>
      <w:r>
        <w:rPr>
          <w:sz w:val="24"/>
        </w:rPr>
        <w:t>R1</w:t>
      </w:r>
      <w:r>
        <w:rPr>
          <w:sz w:val="24"/>
        </w:rPr>
        <w:t>4</w:t>
      </w:r>
      <w:r>
        <w:rPr>
          <w:sz w:val="24"/>
        </w:rPr>
        <w:t>:</w:t>
      </w:r>
      <w:r>
        <w:rPr>
          <w:sz w:val="24"/>
        </w:rPr>
        <w:tab/>
      </w:r>
      <w:r>
        <w:rPr>
          <w:sz w:val="24"/>
        </w:rPr>
        <w:t>Modify MIB variable name and editing instruction</w:t>
      </w:r>
      <w:r w:rsidR="00B83EA9">
        <w:rPr>
          <w:sz w:val="24"/>
        </w:rPr>
        <w:t>, fix some MIB variable name references</w:t>
      </w:r>
      <w:bookmarkStart w:id="0" w:name="_GoBack"/>
      <w:bookmarkEnd w:id="0"/>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lastRenderedPageBreak/>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he necessary signaling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32E62573"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w:t>
            </w:r>
            <w:r w:rsidR="00FE5360">
              <w:rPr>
                <w:rFonts w:ascii="Arial" w:hAnsi="Arial" w:cs="Arial"/>
                <w:lang w:val="en-US"/>
              </w:rPr>
              <w:t>1</w:t>
            </w:r>
            <w:r w:rsidR="00E73ECD">
              <w:rPr>
                <w:rFonts w:ascii="Arial" w:hAnsi="Arial" w:cs="Arial"/>
                <w:lang w:val="en-US"/>
              </w:rPr>
              <w:t>4</w:t>
            </w:r>
            <w:r w:rsidR="008F60D8">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103FE1CB"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Pr="003003EF">
        <w:rPr>
          <w:rFonts w:ascii="TimesNewRomanPSMT" w:hAnsi="TimesNewRomanPSMT" w:cs="TimesNewRomanPSMT"/>
          <w:lang w:val="en-US"/>
        </w:rPr>
        <w:t>” replaces “</w:t>
      </w:r>
      <w:r w:rsidR="008F4561">
        <w:rPr>
          <w:rFonts w:ascii="TimesNewRomanPSMT" w:hAnsi="TimesNewRomanPSMT" w:cs="TimesNewRomanPSMT"/>
          <w:lang w:val="en-US"/>
        </w:rPr>
        <w:t>dot11VHTExtendedNSSBWSignaling</w:t>
      </w:r>
      <w:r w:rsidRPr="003003EF">
        <w:rPr>
          <w:rFonts w:ascii="TimesNewRomanPSMT" w:hAnsi="TimesNewRomanPSMT" w:cs="TimesNewRomanPSMT"/>
          <w:lang w:val="en-US"/>
        </w:rPr>
        <w:t>”.</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r w:rsidRPr="008B0056">
        <w:rPr>
          <w:b/>
          <w:i/>
          <w:sz w:val="24"/>
          <w:szCs w:val="24"/>
        </w:rPr>
        <w:t xml:space="preserve">TGmc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1"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2" w:author="Matthew Fischer" w:date="2015-07-15T16:59:00Z">
              <w:r w:rsidR="007D357C">
                <w:rPr>
                  <w:sz w:val="24"/>
                  <w:szCs w:val="24"/>
                </w:rPr>
                <w:t>the value of this field, combined with other information described in 8.4.2.157.3,</w:t>
              </w:r>
            </w:ins>
            <w:ins w:id="3" w:author="Matthew Fischer" w:date="2015-07-15T17:00:00Z">
              <w:r w:rsidR="007D357C">
                <w:rPr>
                  <w:sz w:val="24"/>
                  <w:szCs w:val="24"/>
                </w:rPr>
                <w:t xml:space="preserve"> </w:t>
              </w:r>
            </w:ins>
            <w:r>
              <w:rPr>
                <w:sz w:val="24"/>
                <w:szCs w:val="24"/>
              </w:rPr>
              <w:t>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r w:rsidRPr="008B0056">
        <w:rPr>
          <w:b/>
          <w:i/>
          <w:sz w:val="24"/>
          <w:szCs w:val="24"/>
        </w:rPr>
        <w:t xml:space="preserve">TGmc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F5275B9" w14:textId="5C253834" w:rsidR="001A6AE0" w:rsidRDefault="001A6AE0" w:rsidP="00350BC5">
            <w:pPr>
              <w:rPr>
                <w:sz w:val="24"/>
                <w:szCs w:val="24"/>
              </w:rPr>
            </w:pPr>
            <w:r w:rsidRPr="003F4736">
              <w:rPr>
                <w:sz w:val="24"/>
                <w:szCs w:val="24"/>
              </w:rPr>
              <w:t xml:space="preserve">The Dynamic Extended NSS BW field, combined with the </w:t>
            </w:r>
            <w:r w:rsidR="004606FE">
              <w:rPr>
                <w:sz w:val="24"/>
                <w:szCs w:val="24"/>
              </w:rPr>
              <w:t xml:space="preserve">Channel Width field, </w:t>
            </w:r>
            <w:r w:rsidRPr="003F4736">
              <w:rPr>
                <w:sz w:val="24"/>
                <w:szCs w:val="24"/>
              </w:rPr>
              <w:t xml:space="preserve">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(Tx Supported </w:t>
            </w:r>
            <w:r w:rsidRPr="003F4736">
              <w:rPr>
                <w:sz w:val="24"/>
                <w:szCs w:val="24"/>
              </w:rPr>
              <w:lastRenderedPageBreak/>
              <w:t xml:space="preserve">VHT-MCS and NSS Set) and 10.40.8 (Extended NSS BW </w:t>
            </w:r>
            <w:r w:rsidR="00A76BD9">
              <w:rPr>
                <w:sz w:val="24"/>
                <w:szCs w:val="24"/>
              </w:rPr>
              <w:t>Support</w:t>
            </w:r>
            <w:r w:rsidRPr="003F4736">
              <w:rPr>
                <w:sz w:val="24"/>
                <w:szCs w:val="24"/>
              </w:rPr>
              <w:t xml:space="preserve"> Signaling).</w:t>
            </w:r>
            <w:r w:rsidR="003F4736" w:rsidRPr="003F4736">
              <w:rPr>
                <w:sz w:val="24"/>
                <w:szCs w:val="24"/>
              </w:rPr>
              <w:t xml:space="preserve"> </w:t>
            </w:r>
            <w:r w:rsidR="008955B8">
              <w:rPr>
                <w:sz w:val="24"/>
                <w:szCs w:val="24"/>
              </w:rPr>
              <w:t>For a VHT STA, s</w:t>
            </w:r>
            <w:r w:rsidR="003F4736" w:rsidRPr="003F4736">
              <w:rPr>
                <w:sz w:val="24"/>
                <w:szCs w:val="24"/>
              </w:rPr>
              <w:t xml:space="preserve">ee </w:t>
            </w:r>
            <w:r w:rsidR="003F4736" w:rsidRPr="003F4736">
              <w:rPr>
                <w:bCs/>
                <w:sz w:val="24"/>
                <w:szCs w:val="24"/>
                <w:lang w:val="en-US"/>
              </w:rPr>
              <w:t>Table 8-240</w:t>
            </w:r>
            <w:r w:rsidR="003F4736">
              <w:rPr>
                <w:bCs/>
                <w:sz w:val="24"/>
                <w:szCs w:val="24"/>
                <w:lang w:val="en-US"/>
              </w:rPr>
              <w:t>fff.</w:t>
            </w:r>
            <w:r w:rsidR="008955B8">
              <w:rPr>
                <w:bCs/>
                <w:sz w:val="24"/>
                <w:szCs w:val="24"/>
                <w:lang w:val="en-US"/>
              </w:rPr>
              <w:t xml:space="preserve"> For a TVHT STA, this field is reserved.</w:t>
            </w:r>
            <w:r w:rsidR="00430B64">
              <w:rPr>
                <w:bCs/>
                <w:sz w:val="24"/>
                <w:szCs w:val="24"/>
                <w:lang w:val="en-US"/>
              </w:rPr>
              <w:t xml:space="preserve"> For a VHT STA with VHT Extended NSS BW Support set to 0, this field is set to 0.</w:t>
            </w:r>
          </w:p>
        </w:tc>
      </w:tr>
    </w:tbl>
    <w:p w14:paraId="25AC7E89" w14:textId="77777777" w:rsidR="003F4736" w:rsidRDefault="003F4736" w:rsidP="003F4736">
      <w:pPr>
        <w:rPr>
          <w:b/>
          <w:i/>
          <w:sz w:val="24"/>
          <w:szCs w:val="24"/>
        </w:rPr>
      </w:pPr>
    </w:p>
    <w:p w14:paraId="2FA47106" w14:textId="41E38EC1" w:rsidR="008955B8" w:rsidRDefault="008955B8" w:rsidP="008955B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the first non-header row of </w:t>
      </w:r>
      <w:r>
        <w:rPr>
          <w:b/>
          <w:i/>
          <w:sz w:val="24"/>
          <w:szCs w:val="24"/>
        </w:rPr>
        <w:t>Table 8-</w:t>
      </w:r>
      <w:r>
        <w:rPr>
          <w:b/>
          <w:i/>
          <w:sz w:val="24"/>
          <w:szCs w:val="24"/>
        </w:rPr>
        <w:t>72</w:t>
      </w:r>
      <w:r w:rsidRPr="00262DC6">
        <w:rPr>
          <w:b/>
          <w:i/>
          <w:sz w:val="24"/>
          <w:szCs w:val="24"/>
        </w:rPr>
        <w:t xml:space="preserve"> </w:t>
      </w:r>
      <w:r>
        <w:rPr>
          <w:b/>
          <w:i/>
          <w:sz w:val="24"/>
          <w:szCs w:val="24"/>
        </w:rPr>
        <w:t xml:space="preserve">Subfield values of the Operating Mode field </w:t>
      </w:r>
      <w:r w:rsidRPr="00262DC6">
        <w:rPr>
          <w:b/>
          <w:i/>
          <w:sz w:val="24"/>
          <w:szCs w:val="24"/>
        </w:rPr>
        <w:t>w</w:t>
      </w:r>
      <w:r>
        <w:rPr>
          <w:b/>
          <w:i/>
          <w:sz w:val="24"/>
          <w:szCs w:val="24"/>
        </w:rPr>
        <w:t>ithin subclause 8.4.1.52 Operating Mode field, as shown:</w:t>
      </w:r>
    </w:p>
    <w:p w14:paraId="4C388631" w14:textId="77777777" w:rsidR="008955B8" w:rsidRDefault="008955B8" w:rsidP="003F4736">
      <w:pPr>
        <w:rPr>
          <w:b/>
          <w:i/>
          <w:sz w:val="24"/>
          <w:szCs w:val="24"/>
        </w:rPr>
      </w:pPr>
    </w:p>
    <w:p w14:paraId="267FBE7D" w14:textId="77777777" w:rsidR="008955B8" w:rsidRDefault="008955B8" w:rsidP="008955B8">
      <w:pPr>
        <w:rPr>
          <w:sz w:val="24"/>
          <w:szCs w:val="24"/>
        </w:rPr>
      </w:pPr>
    </w:p>
    <w:tbl>
      <w:tblPr>
        <w:tblStyle w:val="TableGrid"/>
        <w:tblW w:w="0" w:type="auto"/>
        <w:tblLook w:val="04A0" w:firstRow="1" w:lastRow="0" w:firstColumn="1" w:lastColumn="0" w:noHBand="0" w:noVBand="1"/>
      </w:tblPr>
      <w:tblGrid>
        <w:gridCol w:w="4788"/>
        <w:gridCol w:w="4788"/>
      </w:tblGrid>
      <w:tr w:rsidR="008955B8" w14:paraId="1DCC1E77" w14:textId="77777777" w:rsidTr="00D80CF1">
        <w:tc>
          <w:tcPr>
            <w:tcW w:w="4788" w:type="dxa"/>
          </w:tcPr>
          <w:p w14:paraId="0DBB7603" w14:textId="77777777" w:rsidR="008955B8" w:rsidRPr="008B0056" w:rsidRDefault="008955B8" w:rsidP="00D80CF1">
            <w:pPr>
              <w:jc w:val="center"/>
              <w:rPr>
                <w:b/>
                <w:sz w:val="24"/>
                <w:szCs w:val="24"/>
              </w:rPr>
            </w:pPr>
            <w:r w:rsidRPr="008B0056">
              <w:rPr>
                <w:b/>
                <w:sz w:val="24"/>
                <w:szCs w:val="24"/>
              </w:rPr>
              <w:t>Subfield</w:t>
            </w:r>
          </w:p>
        </w:tc>
        <w:tc>
          <w:tcPr>
            <w:tcW w:w="4788" w:type="dxa"/>
          </w:tcPr>
          <w:p w14:paraId="6BAB1832" w14:textId="77777777" w:rsidR="008955B8" w:rsidRPr="008B0056" w:rsidRDefault="008955B8" w:rsidP="00D80CF1">
            <w:pPr>
              <w:jc w:val="center"/>
              <w:rPr>
                <w:b/>
                <w:sz w:val="24"/>
                <w:szCs w:val="24"/>
              </w:rPr>
            </w:pPr>
            <w:r w:rsidRPr="008B0056">
              <w:rPr>
                <w:b/>
                <w:sz w:val="24"/>
                <w:szCs w:val="24"/>
              </w:rPr>
              <w:t>Description</w:t>
            </w:r>
          </w:p>
        </w:tc>
      </w:tr>
      <w:tr w:rsidR="008955B8" w14:paraId="264024CF" w14:textId="77777777" w:rsidTr="00D80CF1">
        <w:tc>
          <w:tcPr>
            <w:tcW w:w="4788" w:type="dxa"/>
          </w:tcPr>
          <w:p w14:paraId="3AB98F13" w14:textId="30DBB0EC" w:rsidR="008955B8" w:rsidRDefault="008955B8" w:rsidP="00D80CF1">
            <w:pPr>
              <w:rPr>
                <w:sz w:val="24"/>
                <w:szCs w:val="24"/>
              </w:rPr>
            </w:pPr>
            <w:r>
              <w:rPr>
                <w:sz w:val="24"/>
                <w:szCs w:val="24"/>
              </w:rPr>
              <w:t>Channel Width</w:t>
            </w:r>
          </w:p>
        </w:tc>
        <w:tc>
          <w:tcPr>
            <w:tcW w:w="4788" w:type="dxa"/>
          </w:tcPr>
          <w:p w14:paraId="0BB86784"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If the Rx NSS Type subfield is 0, indicates the supported channel width:</w:t>
            </w:r>
          </w:p>
          <w:p w14:paraId="3C67F0EB" w14:textId="2E478004"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VHT STA:</w:t>
            </w:r>
          </w:p>
          <w:p w14:paraId="7A924986" w14:textId="6FE8DA25" w:rsidR="008955B8" w:rsidRPr="008955B8" w:rsidDel="008955B8" w:rsidRDefault="008955B8" w:rsidP="008955B8">
            <w:pPr>
              <w:autoSpaceDE w:val="0"/>
              <w:autoSpaceDN w:val="0"/>
              <w:adjustRightInd w:val="0"/>
              <w:jc w:val="left"/>
              <w:rPr>
                <w:del w:id="4" w:author="Matthew Fischer" w:date="2015-09-15T23:46:00Z"/>
                <w:rFonts w:ascii="TimesNewRomanPSMT" w:hAnsi="TimesNewRomanPSMT" w:cs="TimesNewRomanPSMT"/>
                <w:color w:val="000000"/>
                <w:sz w:val="24"/>
                <w:szCs w:val="18"/>
                <w:lang w:val="en-US"/>
              </w:rPr>
            </w:pPr>
            <w:ins w:id="5" w:author="Matthew Fischer" w:date="2015-09-15T23:46:00Z">
              <w:r>
                <w:rPr>
                  <w:rFonts w:ascii="TimesNewRomanPSMT" w:hAnsi="TimesNewRomanPSMT" w:cs="TimesNewRomanPSMT"/>
                  <w:color w:val="000000"/>
                  <w:sz w:val="24"/>
                  <w:szCs w:val="18"/>
                  <w:lang w:val="en-US"/>
                </w:rPr>
                <w:t>See Table 8-240fff (Setting of the Channel Width subfield and Dynamic Extended NSS BW subfield at a VHT STA transmitting the Operating Mode field)</w:t>
              </w:r>
            </w:ins>
            <w:del w:id="6" w:author="Matthew Fischer" w:date="2015-09-15T23:46:00Z">
              <w:r w:rsidRPr="008955B8" w:rsidDel="008955B8">
                <w:rPr>
                  <w:rFonts w:ascii="TimesNewRomanPSMT" w:hAnsi="TimesNewRomanPSMT" w:cs="TimesNewRomanPSMT"/>
                  <w:color w:val="000000"/>
                  <w:sz w:val="24"/>
                  <w:szCs w:val="18"/>
                  <w:lang w:val="en-US"/>
                </w:rPr>
                <w:delText>Set to 0 for 20 MHz</w:delText>
              </w:r>
            </w:del>
          </w:p>
          <w:p w14:paraId="591B97EF" w14:textId="13621D8C" w:rsidR="008955B8" w:rsidRPr="008955B8" w:rsidDel="008955B8" w:rsidRDefault="008955B8" w:rsidP="008955B8">
            <w:pPr>
              <w:autoSpaceDE w:val="0"/>
              <w:autoSpaceDN w:val="0"/>
              <w:adjustRightInd w:val="0"/>
              <w:jc w:val="left"/>
              <w:rPr>
                <w:del w:id="7" w:author="Matthew Fischer" w:date="2015-09-15T23:46:00Z"/>
                <w:rFonts w:ascii="TimesNewRomanPSMT" w:hAnsi="TimesNewRomanPSMT" w:cs="TimesNewRomanPSMT"/>
                <w:color w:val="000000"/>
                <w:sz w:val="24"/>
                <w:szCs w:val="18"/>
                <w:lang w:val="en-US"/>
              </w:rPr>
            </w:pPr>
            <w:del w:id="8" w:author="Matthew Fischer" w:date="2015-09-15T23:46:00Z">
              <w:r w:rsidRPr="008955B8" w:rsidDel="008955B8">
                <w:rPr>
                  <w:rFonts w:ascii="TimesNewRomanPSMT" w:hAnsi="TimesNewRomanPSMT" w:cs="TimesNewRomanPSMT"/>
                  <w:color w:val="000000"/>
                  <w:sz w:val="24"/>
                  <w:szCs w:val="18"/>
                  <w:lang w:val="en-US"/>
                </w:rPr>
                <w:delText>Set to 1 for 40 MHz</w:delText>
              </w:r>
            </w:del>
          </w:p>
          <w:p w14:paraId="12A08837" w14:textId="741C603C" w:rsidR="008955B8" w:rsidRPr="008955B8" w:rsidDel="008955B8" w:rsidRDefault="008955B8" w:rsidP="008955B8">
            <w:pPr>
              <w:tabs>
                <w:tab w:val="left" w:pos="2337"/>
              </w:tabs>
              <w:autoSpaceDE w:val="0"/>
              <w:autoSpaceDN w:val="0"/>
              <w:adjustRightInd w:val="0"/>
              <w:jc w:val="left"/>
              <w:rPr>
                <w:del w:id="9" w:author="Matthew Fischer" w:date="2015-09-15T23:46:00Z"/>
                <w:rFonts w:ascii="TimesNewRomanPSMT" w:hAnsi="TimesNewRomanPSMT" w:cs="TimesNewRomanPSMT"/>
                <w:color w:val="000000"/>
                <w:sz w:val="24"/>
                <w:szCs w:val="18"/>
                <w:lang w:val="en-US"/>
              </w:rPr>
            </w:pPr>
            <w:del w:id="10" w:author="Matthew Fischer" w:date="2015-09-15T23:46:00Z">
              <w:r w:rsidRPr="008955B8" w:rsidDel="008955B8">
                <w:rPr>
                  <w:rFonts w:ascii="TimesNewRomanPSMT" w:hAnsi="TimesNewRomanPSMT" w:cs="TimesNewRomanPSMT"/>
                  <w:color w:val="000000"/>
                  <w:sz w:val="24"/>
                  <w:szCs w:val="18"/>
                  <w:lang w:val="en-US"/>
                </w:rPr>
                <w:delText>Set to 2 for 80 MHz</w:delText>
              </w:r>
              <w:r w:rsidDel="008955B8">
                <w:rPr>
                  <w:rFonts w:ascii="TimesNewRomanPSMT" w:hAnsi="TimesNewRomanPSMT" w:cs="TimesNewRomanPSMT"/>
                  <w:color w:val="000000"/>
                  <w:sz w:val="24"/>
                  <w:szCs w:val="18"/>
                  <w:lang w:val="en-US"/>
                </w:rPr>
                <w:tab/>
              </w:r>
            </w:del>
          </w:p>
          <w:p w14:paraId="33965809" w14:textId="7FA4CA11" w:rsidR="008955B8" w:rsidRPr="008955B8" w:rsidDel="008955B8" w:rsidRDefault="008955B8" w:rsidP="008955B8">
            <w:pPr>
              <w:autoSpaceDE w:val="0"/>
              <w:autoSpaceDN w:val="0"/>
              <w:adjustRightInd w:val="0"/>
              <w:jc w:val="left"/>
              <w:rPr>
                <w:del w:id="11" w:author="Matthew Fischer" w:date="2015-09-15T23:46:00Z"/>
                <w:rFonts w:ascii="TimesNewRomanPSMT" w:hAnsi="TimesNewRomanPSMT" w:cs="TimesNewRomanPSMT"/>
                <w:color w:val="000000"/>
                <w:sz w:val="24"/>
                <w:szCs w:val="18"/>
                <w:lang w:val="en-US"/>
              </w:rPr>
            </w:pPr>
            <w:del w:id="12" w:author="Matthew Fischer" w:date="2015-09-15T23:46:00Z">
              <w:r w:rsidRPr="008955B8" w:rsidDel="008955B8">
                <w:rPr>
                  <w:rFonts w:ascii="TimesNewRomanPSMT" w:hAnsi="TimesNewRomanPSMT" w:cs="TimesNewRomanPSMT"/>
                  <w:color w:val="000000"/>
                  <w:sz w:val="24"/>
                  <w:szCs w:val="18"/>
                  <w:lang w:val="en-US"/>
                </w:rPr>
                <w:delText>Set to 3 for 160 MHz or 80+80 MHz</w:delText>
              </w:r>
            </w:del>
          </w:p>
          <w:p w14:paraId="29BC11A2" w14:textId="2781344D"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TVHT STA:</w:t>
            </w:r>
          </w:p>
          <w:p w14:paraId="2EFD4ED1"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0 for TVHT_W</w:t>
            </w:r>
          </w:p>
          <w:p w14:paraId="46C56F08"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1 for TVHT_2W and TVHT_W+W</w:t>
            </w:r>
          </w:p>
          <w:p w14:paraId="1F416E35"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2 for TVHT_4W and TVHT_2W+2W</w:t>
            </w:r>
          </w:p>
          <w:p w14:paraId="2C2DBB1A"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The value of 3 is reserved.</w:t>
            </w:r>
          </w:p>
          <w:p w14:paraId="1105CAC2" w14:textId="716F91BC" w:rsidR="008955B8" w:rsidRPr="008955B8" w:rsidRDefault="008955B8" w:rsidP="008955B8">
            <w:pPr>
              <w:rPr>
                <w:sz w:val="24"/>
                <w:szCs w:val="24"/>
              </w:rPr>
            </w:pPr>
            <w:r w:rsidRPr="008955B8">
              <w:rPr>
                <w:rFonts w:ascii="TimesNewRomanPSMT" w:hAnsi="TimesNewRomanPSMT" w:cs="TimesNewRomanPSMT"/>
                <w:color w:val="000000"/>
                <w:sz w:val="24"/>
                <w:szCs w:val="18"/>
                <w:lang w:val="en-US"/>
              </w:rPr>
              <w:t>Reserved if the Rx NSS Type subfield is 1.</w:t>
            </w:r>
          </w:p>
        </w:tc>
      </w:tr>
    </w:tbl>
    <w:p w14:paraId="05D0D2BF" w14:textId="77777777" w:rsidR="008955B8" w:rsidRDefault="008955B8" w:rsidP="008955B8">
      <w:pPr>
        <w:rPr>
          <w:b/>
          <w:i/>
          <w:sz w:val="24"/>
          <w:szCs w:val="24"/>
        </w:rPr>
      </w:pPr>
    </w:p>
    <w:p w14:paraId="601DCA10" w14:textId="77777777" w:rsidR="008955B8" w:rsidRDefault="008955B8" w:rsidP="003F4736">
      <w:pPr>
        <w:rPr>
          <w:rFonts w:ascii="Arial-BoldMT" w:hAnsi="Arial-BoldMT" w:cs="Arial-BoldMT"/>
          <w:b/>
          <w:bCs/>
          <w:color w:val="218B21"/>
          <w:lang w:val="en-US"/>
        </w:rPr>
      </w:pPr>
    </w:p>
    <w:p w14:paraId="71DDC11E" w14:textId="77777777" w:rsidR="008955B8" w:rsidRDefault="008955B8" w:rsidP="003F4736">
      <w:pPr>
        <w:rPr>
          <w:b/>
          <w:i/>
          <w:sz w:val="24"/>
          <w:szCs w:val="24"/>
        </w:rPr>
      </w:pPr>
    </w:p>
    <w:p w14:paraId="2D270168" w14:textId="3B88CCAA" w:rsidR="003F4736" w:rsidRDefault="003F4736" w:rsidP="003F473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r w:rsidRPr="00262DC6">
        <w:rPr>
          <w:b/>
          <w:bCs/>
          <w:i/>
          <w:sz w:val="24"/>
          <w:szCs w:val="24"/>
          <w:lang w:val="en-US"/>
        </w:rPr>
        <w:t>Setting</w:t>
      </w:r>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w:t>
      </w:r>
      <w:r w:rsidR="00784AEC">
        <w:rPr>
          <w:b/>
          <w:bCs/>
          <w:i/>
          <w:sz w:val="24"/>
          <w:szCs w:val="24"/>
          <w:lang w:val="en-US"/>
        </w:rPr>
        <w:t xml:space="preserve">VHT </w:t>
      </w:r>
      <w:r w:rsidRPr="00262DC6">
        <w:rPr>
          <w:b/>
          <w:bCs/>
          <w:i/>
          <w:sz w:val="24"/>
          <w:szCs w:val="24"/>
          <w:lang w:val="en-US"/>
        </w:rPr>
        <w:t xml:space="preserve">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ithin subclause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034AC0B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 xml:space="preserve">—Setting </w:t>
      </w:r>
      <w:r w:rsidR="003F4736">
        <w:rPr>
          <w:rFonts w:ascii="Arial-BoldMT" w:hAnsi="Arial-BoldMT" w:cs="Arial-BoldMT"/>
          <w:b/>
          <w:bCs/>
          <w:lang w:val="en-US"/>
        </w:rPr>
        <w:t xml:space="preserve">of the Channel Width subfield and Dynamic Extended NSS BW subfield at a </w:t>
      </w:r>
      <w:r w:rsidR="00AE26A4">
        <w:rPr>
          <w:rFonts w:ascii="Arial-BoldMT" w:hAnsi="Arial-BoldMT" w:cs="Arial-BoldMT"/>
          <w:b/>
          <w:bCs/>
          <w:lang w:val="en-US"/>
        </w:rPr>
        <w:t xml:space="preserve">VHT </w:t>
      </w:r>
      <w:r w:rsidR="003F4736">
        <w:rPr>
          <w:rFonts w:ascii="Arial-BoldMT" w:hAnsi="Arial-BoldMT" w:cs="Arial-BoldMT"/>
          <w:b/>
          <w:bCs/>
          <w:lang w:val="en-US"/>
        </w:rPr>
        <w:t>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947"/>
        <w:gridCol w:w="349"/>
        <w:gridCol w:w="1176"/>
        <w:gridCol w:w="947"/>
        <w:gridCol w:w="3930"/>
      </w:tblGrid>
      <w:tr w:rsidR="00373E64" w14:paraId="4A0D5F3B" w14:textId="77777777" w:rsidTr="00373E64">
        <w:tc>
          <w:tcPr>
            <w:tcW w:w="1296" w:type="dxa"/>
            <w:gridSpan w:val="2"/>
            <w:vAlign w:val="bottom"/>
          </w:tcPr>
          <w:p w14:paraId="3C19B77F" w14:textId="5BBA0311"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1176" w:type="dxa"/>
          </w:tcPr>
          <w:p w14:paraId="141DA6F7" w14:textId="34A66A3A" w:rsidR="00373E64" w:rsidRPr="00373E64" w:rsidRDefault="00373E64" w:rsidP="00373E64">
            <w:pPr>
              <w:autoSpaceDE w:val="0"/>
              <w:autoSpaceDN w:val="0"/>
              <w:rPr>
                <w:rFonts w:ascii="Calibri" w:eastAsiaTheme="minorHAnsi" w:hAnsi="Calibri" w:cs="Calibri"/>
                <w:b/>
                <w:bCs/>
                <w:color w:val="000000"/>
                <w:sz w:val="18"/>
                <w:szCs w:val="18"/>
              </w:rPr>
            </w:pPr>
            <w:r>
              <w:rPr>
                <w:b/>
                <w:bCs/>
                <w:color w:val="000000"/>
                <w:sz w:val="18"/>
                <w:szCs w:val="18"/>
              </w:rPr>
              <w:t>Supported Channel Width Set subfield of the VHT Capabilities Info field of the STA transmitting the OMN</w:t>
            </w:r>
          </w:p>
        </w:tc>
        <w:tc>
          <w:tcPr>
            <w:tcW w:w="947" w:type="dxa"/>
            <w:vAlign w:val="bottom"/>
          </w:tcPr>
          <w:p w14:paraId="41A1485F" w14:textId="6CCD1EA6"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73E64" w:rsidRDefault="00373E64"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73E64" w14:paraId="7EB7D22E" w14:textId="77777777" w:rsidTr="00373E64">
        <w:tc>
          <w:tcPr>
            <w:tcW w:w="1296" w:type="dxa"/>
            <w:gridSpan w:val="2"/>
          </w:tcPr>
          <w:p w14:paraId="7E0B34B8" w14:textId="77777777" w:rsidR="00373E64" w:rsidRDefault="00373E64"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67F53EF9" w14:textId="0A2068C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EF27254" w14:textId="22941563"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64A57BBC" w:rsidR="00373E64" w:rsidRDefault="00373E64" w:rsidP="00784AEC">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w:t>
            </w:r>
            <w:r w:rsidR="00784AEC">
              <w:rPr>
                <w:color w:val="000000"/>
                <w:sz w:val="18"/>
                <w:szCs w:val="18"/>
              </w:rPr>
              <w:t xml:space="preserve"> </w:t>
            </w:r>
            <w:r>
              <w:rPr>
                <w:color w:val="000000"/>
                <w:sz w:val="18"/>
                <w:szCs w:val="18"/>
              </w:rPr>
              <w:t xml:space="preserve">MHz PPDUs at Max VHT NSS – See NOTE 2. Transmitting STA does not support </w:t>
            </w:r>
            <w:r w:rsidR="00784AEC">
              <w:rPr>
                <w:color w:val="000000"/>
                <w:sz w:val="18"/>
                <w:szCs w:val="18"/>
              </w:rPr>
              <w:t xml:space="preserve">40, 80, 80+80 </w:t>
            </w:r>
            <w:r w:rsidR="00784AEC">
              <w:rPr>
                <w:color w:val="000000"/>
                <w:sz w:val="18"/>
                <w:szCs w:val="18"/>
              </w:rPr>
              <w:lastRenderedPageBreak/>
              <w:t xml:space="preserve">or </w:t>
            </w:r>
            <w:r>
              <w:rPr>
                <w:color w:val="000000"/>
                <w:sz w:val="18"/>
                <w:szCs w:val="18"/>
              </w:rPr>
              <w:t>160 MHz PPDUs.</w:t>
            </w:r>
          </w:p>
        </w:tc>
      </w:tr>
      <w:tr w:rsidR="004606FE" w14:paraId="3EB9893F" w14:textId="77777777" w:rsidTr="00373E64">
        <w:tc>
          <w:tcPr>
            <w:tcW w:w="1296" w:type="dxa"/>
            <w:gridSpan w:val="2"/>
          </w:tcPr>
          <w:p w14:paraId="54FEDAA6" w14:textId="2BCEB9F1"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1176" w:type="dxa"/>
          </w:tcPr>
          <w:p w14:paraId="5016EF71" w14:textId="34C01AB5"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1AEC936D" w14:textId="054E3D42" w:rsidR="004606FE" w:rsidRDefault="004606FE"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0E07A1E" w14:textId="2590CFAA" w:rsidR="004606FE" w:rsidRDefault="004606FE" w:rsidP="00784AEC">
            <w:pPr>
              <w:autoSpaceDE w:val="0"/>
              <w:autoSpaceDN w:val="0"/>
              <w:adjustRightInd w:val="0"/>
              <w:rPr>
                <w:color w:val="000000"/>
                <w:sz w:val="18"/>
                <w:szCs w:val="18"/>
              </w:rPr>
            </w:pPr>
            <w:r>
              <w:rPr>
                <w:color w:val="000000"/>
                <w:sz w:val="18"/>
                <w:szCs w:val="18"/>
              </w:rPr>
              <w:t>Reserved</w:t>
            </w:r>
          </w:p>
        </w:tc>
      </w:tr>
      <w:tr w:rsidR="00373E64" w14:paraId="2FA46873" w14:textId="77777777" w:rsidTr="00373E64">
        <w:tc>
          <w:tcPr>
            <w:tcW w:w="1296" w:type="dxa"/>
            <w:gridSpan w:val="2"/>
          </w:tcPr>
          <w:p w14:paraId="6D07320F" w14:textId="2E296B0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623F7E7B" w14:textId="29C6F022"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8185353" w14:textId="0D4FD573" w:rsidR="00373E64" w:rsidRDefault="00784AEC"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84163F4" w14:textId="77A7E737" w:rsidR="00373E64" w:rsidRDefault="00373E64" w:rsidP="004606FE">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w:t>
            </w:r>
            <w:r w:rsidR="004606FE">
              <w:rPr>
                <w:color w:val="000000"/>
                <w:sz w:val="18"/>
                <w:szCs w:val="18"/>
              </w:rPr>
              <w:t xml:space="preserve"> and 40 </w:t>
            </w:r>
            <w:r>
              <w:rPr>
                <w:color w:val="000000"/>
                <w:sz w:val="18"/>
                <w:szCs w:val="18"/>
              </w:rPr>
              <w:t xml:space="preserve">MHz PPDUs at Max VHT NSS. Transmitting STA </w:t>
            </w:r>
            <w:r w:rsidR="004606FE">
              <w:rPr>
                <w:color w:val="000000"/>
                <w:sz w:val="18"/>
                <w:szCs w:val="18"/>
              </w:rPr>
              <w:t xml:space="preserve">does not </w:t>
            </w:r>
            <w:r>
              <w:rPr>
                <w:color w:val="000000"/>
                <w:sz w:val="18"/>
                <w:szCs w:val="18"/>
              </w:rPr>
              <w:t>support</w:t>
            </w:r>
            <w:r w:rsidR="004606FE">
              <w:rPr>
                <w:color w:val="000000"/>
                <w:sz w:val="18"/>
                <w:szCs w:val="18"/>
              </w:rPr>
              <w:t xml:space="preserve"> 80+80 or</w:t>
            </w:r>
            <w:r>
              <w:rPr>
                <w:color w:val="000000"/>
                <w:sz w:val="18"/>
                <w:szCs w:val="18"/>
              </w:rPr>
              <w:t xml:space="preserve"> 160 MHz PPDUs.</w:t>
            </w:r>
          </w:p>
        </w:tc>
      </w:tr>
      <w:tr w:rsidR="004606FE" w14:paraId="297F2233" w14:textId="77777777" w:rsidTr="00373E64">
        <w:tc>
          <w:tcPr>
            <w:tcW w:w="1296" w:type="dxa"/>
            <w:gridSpan w:val="2"/>
          </w:tcPr>
          <w:p w14:paraId="29E7EDA7" w14:textId="539052E7"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4194F04B" w14:textId="1146E786"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9D331CF" w14:textId="682CBBD8"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62A8D65" w14:textId="172F4834" w:rsidR="004606FE" w:rsidRDefault="004606FE" w:rsidP="004606FE">
            <w:pPr>
              <w:autoSpaceDE w:val="0"/>
              <w:autoSpaceDN w:val="0"/>
              <w:adjustRightInd w:val="0"/>
              <w:rPr>
                <w:color w:val="000000"/>
                <w:sz w:val="18"/>
                <w:szCs w:val="18"/>
              </w:rPr>
            </w:pPr>
            <w:r>
              <w:rPr>
                <w:color w:val="000000"/>
                <w:sz w:val="18"/>
                <w:szCs w:val="18"/>
              </w:rPr>
              <w:t>Reserved</w:t>
            </w:r>
          </w:p>
        </w:tc>
      </w:tr>
      <w:tr w:rsidR="000C1CC8" w14:paraId="363730F6" w14:textId="77777777" w:rsidTr="00373E64">
        <w:tc>
          <w:tcPr>
            <w:tcW w:w="1296" w:type="dxa"/>
            <w:gridSpan w:val="2"/>
          </w:tcPr>
          <w:p w14:paraId="7F1E1F34"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38EB5F50" w14:textId="5750AE8A"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1A0064D" w14:textId="3F22E65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18CF56F3"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0C1CC8" w14:paraId="5A581B82" w14:textId="77777777" w:rsidTr="00373E64">
        <w:tc>
          <w:tcPr>
            <w:tcW w:w="1296" w:type="dxa"/>
            <w:gridSpan w:val="2"/>
          </w:tcPr>
          <w:p w14:paraId="7E5E16DE"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8EFAFD7" w14:textId="2CCBF595"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7AA04A1E" w14:textId="38B4536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72484A52" w14:textId="23AE73A5"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3852D4">
              <w:rPr>
                <w:b/>
                <w:bCs/>
                <w:sz w:val="18"/>
                <w:szCs w:val="18"/>
              </w:rPr>
              <w:t>half</w:t>
            </w:r>
            <w:r w:rsidRPr="003852D4">
              <w:rPr>
                <w:sz w:val="18"/>
                <w:szCs w:val="18"/>
              </w:rPr>
              <w:t xml:space="preserve"> </w:t>
            </w:r>
            <w:r>
              <w:rPr>
                <w:color w:val="000000"/>
                <w:sz w:val="18"/>
                <w:szCs w:val="18"/>
              </w:rPr>
              <w:t>Max VHT NSS.</w:t>
            </w:r>
          </w:p>
        </w:tc>
      </w:tr>
      <w:tr w:rsidR="000C1CC8" w14:paraId="7BD6B18D" w14:textId="77777777" w:rsidTr="00373E64">
        <w:tc>
          <w:tcPr>
            <w:tcW w:w="1296" w:type="dxa"/>
            <w:gridSpan w:val="2"/>
          </w:tcPr>
          <w:p w14:paraId="01241D7A"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26653379" w14:textId="11ABEAFE"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618B7D3A" w14:textId="1E39B1C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2FF96077" w:rsidR="000C1CC8" w:rsidRDefault="000C1CC8" w:rsidP="005B08F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MHz PPDUs at </w:t>
            </w:r>
            <w:r w:rsidR="00601E00">
              <w:rPr>
                <w:color w:val="000000"/>
                <w:sz w:val="18"/>
                <w:szCs w:val="18"/>
              </w:rPr>
              <w:t xml:space="preserve">twice </w:t>
            </w:r>
            <w:r>
              <w:rPr>
                <w:color w:val="000000"/>
                <w:sz w:val="18"/>
                <w:szCs w:val="18"/>
              </w:rPr>
              <w:t>Max VHT NSS. Transmitting STA supports 80+80 and 160 MHz PPDUs at Max VHT NSS.</w:t>
            </w:r>
          </w:p>
        </w:tc>
      </w:tr>
      <w:tr w:rsidR="000C1CC8" w14:paraId="034887E6" w14:textId="77777777" w:rsidTr="00373E64">
        <w:tc>
          <w:tcPr>
            <w:tcW w:w="1296" w:type="dxa"/>
            <w:gridSpan w:val="2"/>
          </w:tcPr>
          <w:p w14:paraId="76665B51"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59A16FF" w14:textId="543E8D0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FCA1E3F" w14:textId="1374743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17F73F6A" w14:textId="4A81C800"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A8063F" w14:paraId="780BB23A" w14:textId="77777777" w:rsidTr="00373E64">
        <w:tc>
          <w:tcPr>
            <w:tcW w:w="1296" w:type="dxa"/>
            <w:gridSpan w:val="2"/>
          </w:tcPr>
          <w:p w14:paraId="3AF474F0" w14:textId="73C15786"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F36FCF8" w14:textId="5B47A4A4"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B939183" w14:textId="6684163F"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0,1,2 or 3</w:t>
            </w:r>
          </w:p>
        </w:tc>
        <w:tc>
          <w:tcPr>
            <w:tcW w:w="3930" w:type="dxa"/>
          </w:tcPr>
          <w:p w14:paraId="3741F2C8" w14:textId="74565396" w:rsidR="00A8063F" w:rsidRDefault="00A8063F" w:rsidP="00931A27">
            <w:pPr>
              <w:autoSpaceDE w:val="0"/>
              <w:autoSpaceDN w:val="0"/>
              <w:adjustRightInd w:val="0"/>
              <w:rPr>
                <w:color w:val="000000"/>
                <w:sz w:val="18"/>
                <w:szCs w:val="18"/>
              </w:rPr>
            </w:pPr>
            <w:r>
              <w:rPr>
                <w:color w:val="000000"/>
                <w:sz w:val="18"/>
                <w:szCs w:val="18"/>
              </w:rPr>
              <w:t>Reserved</w:t>
            </w:r>
          </w:p>
        </w:tc>
      </w:tr>
      <w:tr w:rsidR="00A8063F" w14:paraId="3804DF6F" w14:textId="77777777" w:rsidTr="006F2544">
        <w:tc>
          <w:tcPr>
            <w:tcW w:w="1296" w:type="dxa"/>
            <w:gridSpan w:val="2"/>
          </w:tcPr>
          <w:p w14:paraId="3162DED9" w14:textId="2DFC81CA"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90BF251" w14:textId="4B0BDB6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A5BD758" w14:textId="20ECE10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506118E5" w14:textId="48DD7C47" w:rsidR="00A8063F" w:rsidRDefault="00A8063F" w:rsidP="00931A27">
            <w:pPr>
              <w:autoSpaceDE w:val="0"/>
              <w:autoSpaceDN w:val="0"/>
              <w:adjustRightInd w:val="0"/>
              <w:rPr>
                <w:color w:val="000000"/>
                <w:sz w:val="18"/>
                <w:szCs w:val="18"/>
              </w:rPr>
            </w:pPr>
            <w:r>
              <w:rPr>
                <w:color w:val="000000"/>
                <w:sz w:val="18"/>
                <w:szCs w:val="18"/>
              </w:rPr>
              <w:t>Transmitting STA supports 20, 40, 80, and 160 or 80+80 MHz PPDUs at Max VHT NSS.</w:t>
            </w:r>
          </w:p>
        </w:tc>
      </w:tr>
      <w:tr w:rsidR="0043609A" w14:paraId="404B98B5" w14:textId="77777777" w:rsidTr="00344A6E">
        <w:tc>
          <w:tcPr>
            <w:tcW w:w="1296" w:type="dxa"/>
            <w:gridSpan w:val="2"/>
          </w:tcPr>
          <w:p w14:paraId="2D373FE8" w14:textId="2F2E348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B9B6360" w14:textId="1AA180D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3402746" w14:textId="40D8D6F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F2F9A9E" w14:textId="11F9B49B"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43609A" w14:paraId="45322459" w14:textId="77777777" w:rsidTr="00A93DD9">
        <w:tc>
          <w:tcPr>
            <w:tcW w:w="1296" w:type="dxa"/>
            <w:gridSpan w:val="2"/>
          </w:tcPr>
          <w:p w14:paraId="10F15952" w14:textId="10142F1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5FC630D" w14:textId="715FFF6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E70AF69" w14:textId="0AA323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405FFC7" w14:textId="0DB79072"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sz w:val="18"/>
                <w:szCs w:val="18"/>
              </w:rPr>
              <w:t xml:space="preserve">three fourths </w:t>
            </w:r>
            <w:r>
              <w:rPr>
                <w:color w:val="000000"/>
                <w:sz w:val="18"/>
                <w:szCs w:val="18"/>
              </w:rPr>
              <w:t>Max VHT NSS.</w:t>
            </w:r>
          </w:p>
        </w:tc>
      </w:tr>
      <w:tr w:rsidR="0043609A" w14:paraId="2D62F4B1" w14:textId="77777777" w:rsidTr="00344A6E">
        <w:tc>
          <w:tcPr>
            <w:tcW w:w="1296" w:type="dxa"/>
            <w:gridSpan w:val="2"/>
          </w:tcPr>
          <w:p w14:paraId="4E10F3E7" w14:textId="73C2BE5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B69CA5E" w14:textId="110D981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485761B" w14:textId="7A5F027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F10AA53" w14:textId="6909A0A6"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A8063F" w14:paraId="5F265B28" w14:textId="77777777" w:rsidTr="00373E64">
        <w:tc>
          <w:tcPr>
            <w:tcW w:w="1296" w:type="dxa"/>
            <w:gridSpan w:val="2"/>
          </w:tcPr>
          <w:p w14:paraId="1092337C" w14:textId="7777777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8A6120C" w14:textId="0C384482"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53CDE6FA" w14:textId="3371325E"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D22E7E1" w14:textId="368922D9" w:rsidR="00A8063F" w:rsidRDefault="00A8063F" w:rsidP="003852D4">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or 80+80 MHz PPDUs at Max VHT NSS.</w:t>
            </w:r>
          </w:p>
        </w:tc>
      </w:tr>
      <w:tr w:rsidR="0043609A" w14:paraId="7B2858F3" w14:textId="77777777" w:rsidTr="00373E64">
        <w:tc>
          <w:tcPr>
            <w:tcW w:w="1296" w:type="dxa"/>
            <w:gridSpan w:val="2"/>
          </w:tcPr>
          <w:p w14:paraId="5D84051E"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D09E51B" w14:textId="4E36F64A"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CC525D8" w14:textId="360F1E4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488A0880"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07F7A3D3" w14:textId="77777777" w:rsidTr="002F4FA8">
        <w:tc>
          <w:tcPr>
            <w:tcW w:w="1296" w:type="dxa"/>
            <w:gridSpan w:val="2"/>
          </w:tcPr>
          <w:p w14:paraId="55E969BF"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BEB2422" w14:textId="2D9362A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68AADCF" w14:textId="7FA7300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09CDBB72"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5A2B6AC6" w14:textId="77777777" w:rsidTr="002F4FA8">
        <w:tc>
          <w:tcPr>
            <w:tcW w:w="1296" w:type="dxa"/>
            <w:gridSpan w:val="2"/>
          </w:tcPr>
          <w:p w14:paraId="42548CA6"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2F057174" w14:textId="0A3C7E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0A4A295" w14:textId="16D61C3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6FE05A6" w14:textId="09D73827" w:rsidR="0043609A" w:rsidRDefault="0043609A"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43609A" w14:paraId="78C15F28" w14:textId="77777777" w:rsidTr="00BB7F66">
        <w:tc>
          <w:tcPr>
            <w:tcW w:w="1296" w:type="dxa"/>
            <w:gridSpan w:val="2"/>
          </w:tcPr>
          <w:p w14:paraId="44A32ED8" w14:textId="0E79276E"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348E3F8" w14:textId="29E92B8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5E7037" w14:textId="68E9CC0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3930" w:type="dxa"/>
          </w:tcPr>
          <w:p w14:paraId="6803E6FD" w14:textId="2E84DEC0" w:rsidR="0043609A" w:rsidRDefault="0043609A" w:rsidP="00931A27">
            <w:pPr>
              <w:autoSpaceDE w:val="0"/>
              <w:autoSpaceDN w:val="0"/>
              <w:adjustRightInd w:val="0"/>
              <w:rPr>
                <w:color w:val="000000"/>
                <w:sz w:val="18"/>
                <w:szCs w:val="18"/>
              </w:rPr>
            </w:pPr>
            <w:r>
              <w:rPr>
                <w:rFonts w:ascii="TimesNewRomanPSMT" w:hAnsi="TimesNewRomanPSMT" w:cs="TimesNewRomanPSMT"/>
                <w:sz w:val="24"/>
                <w:szCs w:val="24"/>
                <w:lang w:val="en-US"/>
              </w:rPr>
              <w:t>Reserved</w:t>
            </w:r>
          </w:p>
        </w:tc>
      </w:tr>
      <w:tr w:rsidR="0043609A" w14:paraId="02915B81" w14:textId="77777777" w:rsidTr="00373E64">
        <w:tc>
          <w:tcPr>
            <w:tcW w:w="947" w:type="dxa"/>
          </w:tcPr>
          <w:p w14:paraId="2D38BE2C" w14:textId="77777777" w:rsidR="0043609A" w:rsidRPr="005F1103" w:rsidRDefault="0043609A" w:rsidP="00931A27">
            <w:pPr>
              <w:autoSpaceDE w:val="0"/>
              <w:autoSpaceDN w:val="0"/>
              <w:adjustRightInd w:val="0"/>
              <w:rPr>
                <w:rFonts w:ascii="TimesNewRomanPSMT" w:hAnsi="TimesNewRomanPSMT" w:cs="TimesNewRomanPSMT"/>
                <w:szCs w:val="24"/>
                <w:lang w:val="en-US"/>
              </w:rPr>
            </w:pPr>
          </w:p>
        </w:tc>
        <w:tc>
          <w:tcPr>
            <w:tcW w:w="6402" w:type="dxa"/>
            <w:gridSpan w:val="4"/>
          </w:tcPr>
          <w:p w14:paraId="4EAC13FB" w14:textId="7EDE3233"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43609A" w:rsidRPr="005F1103"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VHT-MCS and NSS Set field)</w:t>
            </w:r>
          </w:p>
          <w:p w14:paraId="3A81AE7D" w14:textId="77777777"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p w14:paraId="787383B9" w14:textId="132FA704" w:rsidR="0043609A" w:rsidRPr="005F1103" w:rsidRDefault="0043609A" w:rsidP="00CD02F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766D73C5" w14:textId="77777777" w:rsidR="00AE26A4" w:rsidRDefault="00AE26A4"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subclause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r>
        <w:rPr>
          <w:b/>
          <w:i/>
          <w:sz w:val="24"/>
          <w:szCs w:val="24"/>
        </w:rPr>
        <w:t>of the VHT Capabilities Info field:</w:t>
      </w:r>
    </w:p>
    <w:p w14:paraId="021D530B" w14:textId="77777777" w:rsidR="005E2249" w:rsidRDefault="005E2249" w:rsidP="005E2249">
      <w:pPr>
        <w:rPr>
          <w:sz w:val="24"/>
          <w:szCs w:val="24"/>
        </w:rPr>
      </w:pPr>
    </w:p>
    <w:p w14:paraId="26038ED9" w14:textId="0E08132F"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(Tx Supported VHT-MCS and NSS Set)</w:t>
      </w:r>
      <w:r w:rsidR="00844539">
        <w:rPr>
          <w:sz w:val="24"/>
          <w:szCs w:val="24"/>
        </w:rPr>
        <w:t xml:space="preserve"> and 10.40.8 (</w:t>
      </w:r>
      <w:r w:rsidR="00112989">
        <w:rPr>
          <w:sz w:val="24"/>
          <w:szCs w:val="24"/>
        </w:rPr>
        <w:t xml:space="preserve">Extended NSS BW </w:t>
      </w:r>
      <w:r w:rsidR="00A76BD9">
        <w:rPr>
          <w:sz w:val="24"/>
          <w:szCs w:val="24"/>
        </w:rPr>
        <w:t>Support</w:t>
      </w:r>
      <w:r w:rsidR="00844539">
        <w:rPr>
          <w:sz w:val="24"/>
          <w:szCs w:val="24"/>
        </w:rPr>
        <w:t xml:space="preserve"> Signaling)</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Pr="00350BC5" w:rsidRDefault="00520BF9" w:rsidP="00520BF9">
            <w:pPr>
              <w:autoSpaceDE w:val="0"/>
              <w:autoSpaceDN w:val="0"/>
              <w:adjustRightInd w:val="0"/>
              <w:jc w:val="left"/>
              <w:rPr>
                <w:rFonts w:ascii="TimesNewRomanPSMT" w:hAnsi="TimesNewRomanPSMT" w:cs="TimesNewRomanPSMT"/>
                <w:szCs w:val="18"/>
                <w:lang w:val="en-US"/>
              </w:rPr>
            </w:pPr>
            <w:r w:rsidRPr="00350BC5">
              <w:rPr>
                <w:rFonts w:ascii="TimesNewRomanPSMT" w:hAnsi="TimesNewRomanPSMT" w:cs="TimesNewRomanPSMT"/>
                <w:szCs w:val="18"/>
                <w:lang w:val="en-US"/>
              </w:rPr>
              <w:t>Supported Channel</w:t>
            </w:r>
          </w:p>
          <w:p w14:paraId="482E3C8E" w14:textId="0F21B2B0" w:rsidR="00520BF9" w:rsidRPr="00350BC5" w:rsidRDefault="00520BF9" w:rsidP="00520BF9">
            <w:pPr>
              <w:autoSpaceDE w:val="0"/>
              <w:autoSpaceDN w:val="0"/>
              <w:adjustRightInd w:val="0"/>
              <w:rPr>
                <w:rFonts w:ascii="TimesNewRomanPSMT" w:hAnsi="TimesNewRomanPSMT" w:cs="TimesNewRomanPSMT"/>
                <w:szCs w:val="24"/>
                <w:lang w:val="en-US"/>
              </w:rPr>
            </w:pPr>
            <w:r w:rsidRPr="00350BC5">
              <w:rPr>
                <w:rFonts w:ascii="TimesNewRomanPSMT" w:hAnsi="TimesNewRomanPSMT" w:cs="TimesNewRomanPSMT"/>
                <w:szCs w:val="18"/>
                <w:lang w:val="en-US"/>
              </w:rPr>
              <w:t>Width Set</w:t>
            </w:r>
          </w:p>
        </w:tc>
        <w:tc>
          <w:tcPr>
            <w:tcW w:w="3192" w:type="dxa"/>
          </w:tcPr>
          <w:p w14:paraId="30D5E675" w14:textId="1B3987AE" w:rsidR="00520BF9" w:rsidRPr="00350BC5" w:rsidRDefault="00A534F5" w:rsidP="00E8296C">
            <w:pPr>
              <w:autoSpaceDE w:val="0"/>
              <w:autoSpaceDN w:val="0"/>
              <w:adjustRightInd w:val="0"/>
              <w:jc w:val="left"/>
              <w:rPr>
                <w:rFonts w:ascii="TimesNewRomanPSMT" w:hAnsi="TimesNewRomanPSMT" w:cs="TimesNewRomanPSMT"/>
                <w:szCs w:val="18"/>
                <w:lang w:val="en-US"/>
              </w:rPr>
            </w:pPr>
            <w:ins w:id="13" w:author="Matthew Fischer" w:date="2015-05-12T14:13:00Z">
              <w:r w:rsidRPr="00350BC5">
                <w:rPr>
                  <w:rFonts w:ascii="TimesNewRomanPSMT" w:hAnsi="TimesNewRomanPSMT" w:cs="TimesNewRomanPSMT"/>
                  <w:szCs w:val="18"/>
                  <w:lang w:val="en-US"/>
                </w:rPr>
                <w:t xml:space="preserve">Together with the </w:t>
              </w:r>
            </w:ins>
            <w:ins w:id="14" w:author="Matthew Fischer" w:date="2015-05-12T15:33:00Z">
              <w:r w:rsidR="00112989" w:rsidRPr="00350BC5">
                <w:rPr>
                  <w:rFonts w:ascii="TimesNewRomanPSMT" w:hAnsi="TimesNewRomanPSMT" w:cs="TimesNewRomanPSMT"/>
                  <w:szCs w:val="18"/>
                  <w:lang w:val="en-US"/>
                </w:rPr>
                <w:t xml:space="preserve">Extended NSS BW Support </w:t>
              </w:r>
            </w:ins>
            <w:ins w:id="15" w:author="Matthew Fischer" w:date="2015-05-12T14:14:00Z">
              <w:r w:rsidRPr="00350BC5">
                <w:rPr>
                  <w:rFonts w:ascii="TimesNewRomanPSMT" w:hAnsi="TimesNewRomanPSMT" w:cs="TimesNewRomanPSMT"/>
                  <w:szCs w:val="18"/>
                  <w:lang w:val="en-US"/>
                </w:rPr>
                <w:t>subfield</w:t>
              </w:r>
            </w:ins>
            <w:ins w:id="16" w:author="Matthew Fischer" w:date="2015-09-15T06:38:00Z">
              <w:r w:rsidR="00373E64" w:rsidRPr="00350BC5">
                <w:rPr>
                  <w:szCs w:val="18"/>
                  <w:lang w:val="en-US"/>
                </w:rPr>
                <w:t xml:space="preserve"> </w:t>
              </w:r>
              <w:r w:rsidR="00373E64" w:rsidRPr="00350BC5">
                <w:rPr>
                  <w:szCs w:val="18"/>
                  <w:lang w:val="en-US"/>
                </w:rPr>
                <w:t xml:space="preserve">and </w:t>
              </w:r>
              <w:r w:rsidR="00373E64" w:rsidRPr="00350BC5">
                <w:rPr>
                  <w:szCs w:val="18"/>
                </w:rPr>
                <w:t>Supported VHT-MCS and NSS Set field</w:t>
              </w:r>
            </w:ins>
            <w:ins w:id="17" w:author="Matthew Fischer" w:date="2015-05-13T11:21:00Z">
              <w:r w:rsidR="00987B2B" w:rsidRPr="00350BC5">
                <w:rPr>
                  <w:rFonts w:ascii="TimesNewRomanPSMT" w:hAnsi="TimesNewRomanPSMT" w:cs="TimesNewRomanPSMT"/>
                  <w:szCs w:val="18"/>
                  <w:lang w:val="en-US"/>
                </w:rPr>
                <w:t>,</w:t>
              </w:r>
            </w:ins>
            <w:ins w:id="18" w:author="Matthew Fischer" w:date="2015-05-12T14:14:00Z">
              <w:r w:rsidRPr="00350BC5">
                <w:rPr>
                  <w:rFonts w:ascii="TimesNewRomanPSMT" w:hAnsi="TimesNewRomanPSMT" w:cs="TimesNewRomanPSMT"/>
                  <w:szCs w:val="18"/>
                  <w:lang w:val="en-US"/>
                </w:rPr>
                <w:t xml:space="preserve"> </w:t>
              </w:r>
            </w:ins>
            <w:del w:id="19" w:author="Matthew Fischer" w:date="2015-05-12T14:14:00Z">
              <w:r w:rsidR="00520BF9" w:rsidRPr="00350BC5" w:rsidDel="00A534F5">
                <w:rPr>
                  <w:rFonts w:ascii="TimesNewRomanPSMT" w:hAnsi="TimesNewRomanPSMT" w:cs="TimesNewRomanPSMT"/>
                  <w:szCs w:val="18"/>
                  <w:lang w:val="en-US"/>
                </w:rPr>
                <w:delText>I</w:delText>
              </w:r>
            </w:del>
            <w:ins w:id="20" w:author="Matthew Fischer" w:date="2015-05-12T14:14:00Z">
              <w:r w:rsidRPr="00350BC5">
                <w:rPr>
                  <w:rFonts w:ascii="TimesNewRomanPSMT" w:hAnsi="TimesNewRomanPSMT" w:cs="TimesNewRomanPSMT"/>
                  <w:szCs w:val="18"/>
                  <w:lang w:val="en-US"/>
                </w:rPr>
                <w:t>i</w:t>
              </w:r>
            </w:ins>
            <w:r w:rsidR="00520BF9" w:rsidRPr="00350BC5">
              <w:rPr>
                <w:rFonts w:ascii="TimesNewRomanPSMT" w:hAnsi="TimesNewRomanPSMT" w:cs="TimesNewRomanPSMT"/>
                <w:szCs w:val="18"/>
                <w:lang w:val="en-US"/>
              </w:rPr>
              <w:t>ndicates the channel widths</w:t>
            </w:r>
            <w:r w:rsidR="006A43A0" w:rsidRPr="00350BC5">
              <w:rPr>
                <w:rFonts w:ascii="TimesNewRomanPSMT" w:hAnsi="TimesNewRomanPSMT" w:cs="TimesNewRomanPSMT"/>
                <w:szCs w:val="18"/>
                <w:lang w:val="en-US"/>
              </w:rPr>
              <w:t xml:space="preserve"> </w:t>
            </w:r>
            <w:r w:rsidR="00520BF9" w:rsidRPr="00350BC5">
              <w:rPr>
                <w:rFonts w:ascii="TimesNewRomanPSMT" w:hAnsi="TimesNewRomanPSMT" w:cs="TimesNewRomanPSMT"/>
                <w:szCs w:val="18"/>
                <w:lang w:val="en-US"/>
              </w:rPr>
              <w:t>supported by the STA. See</w:t>
            </w:r>
            <w:r w:rsidR="006A43A0" w:rsidRPr="00350BC5">
              <w:rPr>
                <w:rFonts w:ascii="TimesNewRomanPSMT" w:hAnsi="TimesNewRomanPSMT" w:cs="TimesNewRomanPSMT"/>
                <w:szCs w:val="18"/>
                <w:lang w:val="en-US"/>
              </w:rPr>
              <w:t xml:space="preserve"> </w:t>
            </w:r>
            <w:r w:rsidR="00520BF9" w:rsidRPr="00350BC5">
              <w:rPr>
                <w:rFonts w:ascii="TimesNewRomanPSMT" w:hAnsi="TimesNewRomanPSMT" w:cs="TimesNewRomanPSMT"/>
                <w:szCs w:val="18"/>
                <w:lang w:val="en-US"/>
              </w:rPr>
              <w:t>10.40 (VHT BSS</w:t>
            </w:r>
            <w:r w:rsidR="006A43A0" w:rsidRPr="00350BC5">
              <w:rPr>
                <w:rFonts w:ascii="TimesNewRomanPSMT" w:hAnsi="TimesNewRomanPSMT" w:cs="TimesNewRomanPSMT"/>
                <w:szCs w:val="18"/>
                <w:lang w:val="en-US"/>
              </w:rPr>
              <w:t xml:space="preserve"> </w:t>
            </w:r>
            <w:r w:rsidR="00585966" w:rsidRPr="00350BC5">
              <w:rPr>
                <w:rFonts w:ascii="TimesNewRomanPSMT" w:hAnsi="TimesNewRomanPSMT" w:cs="TimesNewRomanPSMT"/>
                <w:szCs w:val="18"/>
                <w:lang w:val="en-US"/>
              </w:rPr>
              <w:t>operation</w:t>
            </w:r>
            <w:r w:rsidR="00520BF9" w:rsidRPr="00350BC5">
              <w:rPr>
                <w:rFonts w:ascii="TimesNewRomanPSMT" w:hAnsi="TimesNewRomanPSMT" w:cs="TimesNewRomanPSMT"/>
                <w:szCs w:val="18"/>
                <w:lang w:val="en-US"/>
              </w:rPr>
              <w:t>).</w:t>
            </w:r>
          </w:p>
        </w:tc>
        <w:tc>
          <w:tcPr>
            <w:tcW w:w="3192" w:type="dxa"/>
          </w:tcPr>
          <w:p w14:paraId="1D5624E0" w14:textId="66AD63DE" w:rsidR="00520BF9" w:rsidRPr="00350BC5" w:rsidRDefault="00520BF9" w:rsidP="00520BF9">
            <w:pPr>
              <w:autoSpaceDE w:val="0"/>
              <w:autoSpaceDN w:val="0"/>
              <w:adjustRightInd w:val="0"/>
              <w:jc w:val="left"/>
              <w:rPr>
                <w:rFonts w:ascii="TimesNewRomanPSMT" w:hAnsi="TimesNewRomanPSMT" w:cs="TimesNewRomanPSMT"/>
                <w:color w:val="218B21"/>
                <w:szCs w:val="18"/>
                <w:lang w:val="en-US"/>
              </w:rPr>
            </w:pPr>
            <w:r w:rsidRPr="00350BC5">
              <w:rPr>
                <w:rFonts w:ascii="TimesNewRomanPSMT" w:hAnsi="TimesNewRomanPSMT" w:cs="TimesNewRomanPSMT"/>
                <w:color w:val="000000"/>
                <w:szCs w:val="18"/>
                <w:lang w:val="en-US"/>
              </w:rPr>
              <w:t>For a non-TVHT STA:</w:t>
            </w:r>
          </w:p>
          <w:p w14:paraId="0CD17900" w14:textId="2E7DB31E" w:rsidR="00520BF9" w:rsidRPr="00350BC5" w:rsidDel="00D82C36" w:rsidRDefault="00520BF9" w:rsidP="00520BF9">
            <w:pPr>
              <w:autoSpaceDE w:val="0"/>
              <w:autoSpaceDN w:val="0"/>
              <w:adjustRightInd w:val="0"/>
              <w:jc w:val="left"/>
              <w:rPr>
                <w:del w:id="21" w:author="Matthew Fischer" w:date="2015-05-13T11:59:00Z"/>
                <w:rFonts w:ascii="TimesNewRomanPSMT" w:hAnsi="TimesNewRomanPSMT" w:cs="TimesNewRomanPSMT"/>
                <w:color w:val="000000"/>
                <w:szCs w:val="18"/>
                <w:lang w:val="en-US"/>
              </w:rPr>
            </w:pPr>
            <w:del w:id="22" w:author="Matthew Fischer" w:date="2015-05-13T11:59:00Z">
              <w:r w:rsidRPr="00350BC5" w:rsidDel="00D82C36">
                <w:rPr>
                  <w:rFonts w:ascii="TimesNewRomanPSMT" w:hAnsi="TimesNewRomanPSMT" w:cs="TimesNewRomanPSMT"/>
                  <w:color w:val="000000"/>
                  <w:szCs w:val="18"/>
                  <w:lang w:val="en-US"/>
                </w:rPr>
                <w:delText xml:space="preserve">Set to 0 if the STA does not support </w:delText>
              </w:r>
            </w:del>
            <w:del w:id="23" w:author="Matthew Fischer" w:date="2015-01-14T20:23:00Z">
              <w:r w:rsidRPr="00350BC5" w:rsidDel="00520BF9">
                <w:rPr>
                  <w:rFonts w:ascii="TimesNewRomanPSMT" w:hAnsi="TimesNewRomanPSMT" w:cs="TimesNewRomanPSMT"/>
                  <w:color w:val="000000"/>
                  <w:szCs w:val="18"/>
                  <w:lang w:val="en-US"/>
                </w:rPr>
                <w:delText xml:space="preserve">either </w:delText>
              </w:r>
            </w:del>
            <w:del w:id="24" w:author="Matthew Fischer" w:date="2015-05-13T11:59:00Z">
              <w:r w:rsidRPr="00350BC5" w:rsidDel="00D82C36">
                <w:rPr>
                  <w:rFonts w:ascii="TimesNewRomanPSMT" w:hAnsi="TimesNewRomanPSMT" w:cs="TimesNewRomanPSMT"/>
                  <w:color w:val="000000"/>
                  <w:szCs w:val="18"/>
                  <w:lang w:val="en-US"/>
                </w:rPr>
                <w:delText>160</w:delText>
              </w:r>
            </w:del>
          </w:p>
          <w:p w14:paraId="5B1B9D63" w14:textId="6637DC2B" w:rsidR="00520BF9" w:rsidRPr="00350BC5" w:rsidDel="00D82C36" w:rsidRDefault="00520BF9" w:rsidP="00520BF9">
            <w:pPr>
              <w:autoSpaceDE w:val="0"/>
              <w:autoSpaceDN w:val="0"/>
              <w:adjustRightInd w:val="0"/>
              <w:jc w:val="left"/>
              <w:rPr>
                <w:del w:id="25" w:author="Matthew Fischer" w:date="2015-05-13T11:59:00Z"/>
                <w:rFonts w:ascii="TimesNewRomanPSMT" w:hAnsi="TimesNewRomanPSMT" w:cs="TimesNewRomanPSMT"/>
                <w:color w:val="000000"/>
                <w:szCs w:val="18"/>
                <w:lang w:val="en-US"/>
              </w:rPr>
            </w:pPr>
            <w:del w:id="26" w:author="Matthew Fischer" w:date="2015-01-14T20:23:00Z">
              <w:r w:rsidRPr="00350BC5" w:rsidDel="00520BF9">
                <w:rPr>
                  <w:rFonts w:ascii="TimesNewRomanPSMT" w:hAnsi="TimesNewRomanPSMT" w:cs="TimesNewRomanPSMT"/>
                  <w:color w:val="000000"/>
                  <w:szCs w:val="18"/>
                  <w:lang w:val="en-US"/>
                </w:rPr>
                <w:delText>Or</w:delText>
              </w:r>
            </w:del>
            <w:del w:id="27" w:author="Matthew Fischer" w:date="2015-05-13T11:59:00Z">
              <w:r w:rsidRPr="00350BC5" w:rsidDel="00D82C36">
                <w:rPr>
                  <w:rFonts w:ascii="TimesNewRomanPSMT" w:hAnsi="TimesNewRomanPSMT" w:cs="TimesNewRomanPSMT"/>
                  <w:color w:val="000000"/>
                  <w:szCs w:val="18"/>
                  <w:lang w:val="en-US"/>
                </w:rPr>
                <w:delText xml:space="preserve"> 80+80 MHz.</w:delText>
              </w:r>
            </w:del>
          </w:p>
          <w:p w14:paraId="4D71B522" w14:textId="35FA902B" w:rsidR="00520BF9" w:rsidRPr="00350BC5" w:rsidDel="00D82C36" w:rsidRDefault="00520BF9" w:rsidP="00520BF9">
            <w:pPr>
              <w:autoSpaceDE w:val="0"/>
              <w:autoSpaceDN w:val="0"/>
              <w:adjustRightInd w:val="0"/>
              <w:jc w:val="left"/>
              <w:rPr>
                <w:del w:id="28" w:author="Matthew Fischer" w:date="2015-05-13T11:59:00Z"/>
                <w:rFonts w:ascii="TimesNewRomanPSMT" w:hAnsi="TimesNewRomanPSMT" w:cs="TimesNewRomanPSMT"/>
                <w:color w:val="000000"/>
                <w:szCs w:val="18"/>
                <w:lang w:val="en-US"/>
              </w:rPr>
            </w:pPr>
            <w:del w:id="29" w:author="Matthew Fischer" w:date="2015-05-13T11:59:00Z">
              <w:r w:rsidRPr="00350BC5" w:rsidDel="00D82C36">
                <w:rPr>
                  <w:rFonts w:ascii="TimesNewRomanPSMT" w:hAnsi="TimesNewRomanPSMT" w:cs="TimesNewRomanPSMT"/>
                  <w:color w:val="000000"/>
                  <w:szCs w:val="18"/>
                  <w:lang w:val="en-US"/>
                </w:rPr>
                <w:delText>Set to 1 if the STA supports 160 MHz</w:delText>
              </w:r>
              <w:r w:rsidR="00B34522" w:rsidRPr="00350BC5" w:rsidDel="00D82C36">
                <w:rPr>
                  <w:rFonts w:ascii="TimesNewRomanPSMT" w:hAnsi="TimesNewRomanPSMT" w:cs="TimesNewRomanPSMT"/>
                  <w:color w:val="000000"/>
                  <w:szCs w:val="18"/>
                  <w:lang w:val="en-US"/>
                </w:rPr>
                <w:delText xml:space="preserve"> but not non-contiguous 80+80 MHz</w:delText>
              </w:r>
              <w:r w:rsidRPr="00350BC5" w:rsidDel="00D82C36">
                <w:rPr>
                  <w:rFonts w:ascii="TimesNewRomanPSMT" w:hAnsi="TimesNewRomanPSMT" w:cs="TimesNewRomanPSMT"/>
                  <w:color w:val="000000"/>
                  <w:szCs w:val="18"/>
                  <w:lang w:val="en-US"/>
                </w:rPr>
                <w:delText>.</w:delText>
              </w:r>
            </w:del>
          </w:p>
          <w:p w14:paraId="65C677F9" w14:textId="491D0064" w:rsidR="00520BF9" w:rsidRPr="00350BC5" w:rsidDel="00D82C36" w:rsidRDefault="00520BF9" w:rsidP="00520BF9">
            <w:pPr>
              <w:autoSpaceDE w:val="0"/>
              <w:autoSpaceDN w:val="0"/>
              <w:adjustRightInd w:val="0"/>
              <w:jc w:val="left"/>
              <w:rPr>
                <w:del w:id="30" w:author="Matthew Fischer" w:date="2015-05-13T11:59:00Z"/>
                <w:rFonts w:ascii="TimesNewRomanPSMT" w:hAnsi="TimesNewRomanPSMT" w:cs="TimesNewRomanPSMT"/>
                <w:color w:val="000000"/>
                <w:szCs w:val="18"/>
                <w:lang w:val="en-US"/>
              </w:rPr>
            </w:pPr>
            <w:del w:id="31" w:author="Matthew Fischer" w:date="2015-05-13T11:59:00Z">
              <w:r w:rsidRPr="00350BC5" w:rsidDel="00D82C36">
                <w:rPr>
                  <w:rFonts w:ascii="TimesNewRomanPSMT" w:hAnsi="TimesNewRomanPSMT" w:cs="TimesNewRomanPSMT"/>
                  <w:color w:val="000000"/>
                  <w:szCs w:val="18"/>
                  <w:lang w:val="en-US"/>
                </w:rPr>
                <w:delText>Set to 2 if the STA supports 160 MHz and 80+80 MHz.</w:delText>
              </w:r>
            </w:del>
          </w:p>
          <w:p w14:paraId="277DD7CC" w14:textId="04DBCFB1" w:rsidR="00520BF9" w:rsidRPr="00350BC5" w:rsidRDefault="00520BF9" w:rsidP="00D82C36">
            <w:pPr>
              <w:rPr>
                <w:szCs w:val="24"/>
              </w:rPr>
            </w:pPr>
            <w:del w:id="32" w:author="Matthew Fischer" w:date="2015-05-13T11:59:00Z">
              <w:r w:rsidRPr="00350BC5" w:rsidDel="00D82C36">
                <w:rPr>
                  <w:rFonts w:ascii="TimesNewRomanPSMT" w:hAnsi="TimesNewRomanPSMT" w:cs="TimesNewRomanPSMT"/>
                  <w:color w:val="000000"/>
                  <w:szCs w:val="18"/>
                  <w:lang w:val="en-US"/>
                </w:rPr>
                <w:delText>The value 3 is reserved.</w:delText>
              </w:r>
            </w:del>
            <w:ins w:id="33" w:author="Matthew Fischer" w:date="2015-05-13T11:59:00Z">
              <w:r w:rsidR="00D82C36" w:rsidRPr="00350BC5">
                <w:rPr>
                  <w:rFonts w:ascii="TimesNewRomanPSMT" w:hAnsi="TimesNewRomanPSMT" w:cs="TimesNewRomanPSMT"/>
                  <w:color w:val="000000"/>
                  <w:szCs w:val="18"/>
                  <w:lang w:val="en-US"/>
                </w:rPr>
                <w:t xml:space="preserve">See Table 8-240bb </w:t>
              </w:r>
            </w:ins>
            <w:ins w:id="34" w:author="Matthew Fischer" w:date="2015-05-13T16:28:00Z">
              <w:r w:rsidR="00DC2D83" w:rsidRPr="00350BC5">
                <w:rPr>
                  <w:rFonts w:ascii="TimesNewRomanPSMT" w:hAnsi="TimesNewRomanPSMT" w:cs="TimesNewRomanPSMT"/>
                  <w:color w:val="000000"/>
                  <w:szCs w:val="18"/>
                  <w:lang w:val="en-US"/>
                </w:rPr>
                <w:t xml:space="preserve"> (</w:t>
              </w:r>
            </w:ins>
            <w:ins w:id="35" w:author="Matthew Fischer" w:date="2015-05-13T12:00:00Z">
              <w:r w:rsidR="00D82C36" w:rsidRPr="00350BC5">
                <w:rPr>
                  <w:bCs/>
                  <w:lang w:val="en-US"/>
                </w:rPr>
                <w:t xml:space="preserve">Setting of the Supported Channel Width Set </w:t>
              </w:r>
            </w:ins>
            <w:ins w:id="36" w:author="Matthew Fischer" w:date="2015-05-13T16:28:00Z">
              <w:r w:rsidR="008F6E73" w:rsidRPr="00350BC5">
                <w:rPr>
                  <w:bCs/>
                  <w:lang w:val="en-US"/>
                </w:rPr>
                <w:t xml:space="preserve">subfield </w:t>
              </w:r>
            </w:ins>
            <w:ins w:id="37" w:author="Matthew Fischer" w:date="2015-05-13T12:00:00Z">
              <w:r w:rsidR="00D82C36" w:rsidRPr="00350BC5">
                <w:rPr>
                  <w:bCs/>
                  <w:lang w:val="en-US"/>
                </w:rPr>
                <w:t xml:space="preserve">and Extended NSS BW Support </w:t>
              </w:r>
            </w:ins>
            <w:ins w:id="38" w:author="Matthew Fischer" w:date="2015-05-13T16:23:00Z">
              <w:r w:rsidR="00E8296C" w:rsidRPr="00350BC5">
                <w:rPr>
                  <w:bCs/>
                  <w:lang w:val="en-US"/>
                </w:rPr>
                <w:t>subfield</w:t>
              </w:r>
            </w:ins>
            <w:ins w:id="39" w:author="Matthew Fischer" w:date="2015-05-13T12:00:00Z">
              <w:r w:rsidR="00D82C36" w:rsidRPr="00350BC5">
                <w:rPr>
                  <w:bCs/>
                  <w:lang w:val="en-US"/>
                </w:rPr>
                <w:t xml:space="preserve"> at a STA transmitting the VHT Capabilities Info field</w:t>
              </w:r>
            </w:ins>
            <w:ins w:id="40" w:author="Matthew Fischer" w:date="2015-05-13T16:28:00Z">
              <w:r w:rsidR="00DC2D83" w:rsidRPr="00350BC5">
                <w:rPr>
                  <w:bCs/>
                  <w:lang w:val="en-US"/>
                </w:rPr>
                <w:t>)</w:t>
              </w:r>
            </w:ins>
            <w:ins w:id="41" w:author="Matthew Fischer" w:date="2015-05-13T12:00:00Z">
              <w:r w:rsidR="00EF5C95" w:rsidRPr="00350BC5">
                <w:rPr>
                  <w:bCs/>
                  <w:lang w:val="en-US"/>
                </w:rPr>
                <w:t>.</w:t>
              </w:r>
            </w:ins>
          </w:p>
          <w:p w14:paraId="3602AB5E" w14:textId="1D1BA76E" w:rsidR="00520BF9" w:rsidRPr="00350BC5"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Pr="00350BC5" w:rsidRDefault="00520BF9" w:rsidP="00520BF9">
            <w:pPr>
              <w:autoSpaceDE w:val="0"/>
              <w:autoSpaceDN w:val="0"/>
              <w:adjustRightInd w:val="0"/>
              <w:jc w:val="left"/>
              <w:rPr>
                <w:rFonts w:ascii="TimesNewRomanPSMT" w:hAnsi="TimesNewRomanPSMT" w:cs="TimesNewRomanPSMT"/>
                <w:color w:val="000000"/>
                <w:szCs w:val="18"/>
                <w:lang w:val="en-US"/>
              </w:rPr>
            </w:pPr>
            <w:r w:rsidRPr="00350BC5">
              <w:rPr>
                <w:rFonts w:ascii="TimesNewRomanPSMT" w:hAnsi="TimesNewRomanPSMT" w:cs="TimesNewRomanPSMT"/>
                <w:color w:val="000000"/>
                <w:szCs w:val="18"/>
                <w:lang w:val="en-US"/>
              </w:rPr>
              <w:t>For a TVHT STA, the field is</w:t>
            </w:r>
          </w:p>
          <w:p w14:paraId="4E081967" w14:textId="2895E225" w:rsidR="00520BF9" w:rsidRPr="00350BC5" w:rsidRDefault="00B34522" w:rsidP="00520BF9">
            <w:pPr>
              <w:autoSpaceDE w:val="0"/>
              <w:autoSpaceDN w:val="0"/>
              <w:adjustRightInd w:val="0"/>
              <w:jc w:val="left"/>
              <w:rPr>
                <w:rFonts w:ascii="TimesNewRomanPSMT" w:hAnsi="TimesNewRomanPSMT" w:cs="TimesNewRomanPSMT"/>
                <w:color w:val="000000"/>
                <w:szCs w:val="18"/>
                <w:lang w:val="en-US"/>
              </w:rPr>
            </w:pPr>
            <w:r w:rsidRPr="00350BC5">
              <w:rPr>
                <w:rFonts w:ascii="TimesNewRomanPSMT" w:hAnsi="TimesNewRomanPSMT" w:cs="TimesNewRomanPSMT"/>
                <w:color w:val="000000"/>
                <w:szCs w:val="18"/>
                <w:lang w:val="en-US"/>
              </w:rPr>
              <w:t>s</w:t>
            </w:r>
            <w:r w:rsidR="00520BF9" w:rsidRPr="00350BC5">
              <w:rPr>
                <w:rFonts w:ascii="TimesNewRomanPSMT" w:hAnsi="TimesNewRomanPSMT" w:cs="TimesNewRomanPSMT"/>
                <w:color w:val="000000"/>
                <w:szCs w:val="18"/>
                <w:lang w:val="en-US"/>
              </w:rPr>
              <w:t>tructured into subfields as defined in Figure 8-553a.</w:t>
            </w:r>
          </w:p>
          <w:p w14:paraId="6B64B173" w14:textId="4E88D8D2" w:rsidR="00520BF9" w:rsidRPr="00350BC5" w:rsidRDefault="00520BF9" w:rsidP="00520BF9">
            <w:pPr>
              <w:autoSpaceDE w:val="0"/>
              <w:autoSpaceDN w:val="0"/>
              <w:adjustRightInd w:val="0"/>
              <w:jc w:val="left"/>
              <w:rPr>
                <w:rFonts w:ascii="TimesNewRomanPSMT" w:hAnsi="TimesNewRomanPSMT" w:cs="TimesNewRomanPSMT"/>
                <w:color w:val="218B21"/>
                <w:szCs w:val="18"/>
                <w:lang w:val="en-US"/>
              </w:rPr>
            </w:pPr>
            <w:r w:rsidRPr="00350BC5">
              <w:rPr>
                <w:rFonts w:ascii="TimesNewRomanPSMT" w:hAnsi="TimesNewRomanPSMT" w:cs="TimesNewRomanPSMT"/>
                <w:color w:val="000000"/>
                <w:szCs w:val="18"/>
                <w:lang w:val="en-US"/>
              </w:rPr>
              <w:t>For a TVHT STA, set the</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TVHT_MODE_2C</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Support subfield to 1 if it supports</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TVHT_MODE_2C; otherwise set the subfield</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to 0.</w:t>
            </w:r>
          </w:p>
          <w:p w14:paraId="18F6EC4D" w14:textId="72F2D8D0" w:rsidR="00520BF9" w:rsidRPr="00350BC5" w:rsidRDefault="00C11491" w:rsidP="00C11491">
            <w:pPr>
              <w:autoSpaceDE w:val="0"/>
              <w:autoSpaceDN w:val="0"/>
              <w:adjustRightInd w:val="0"/>
              <w:jc w:val="left"/>
              <w:rPr>
                <w:rFonts w:ascii="TimesNewRomanPSMT" w:hAnsi="TimesNewRomanPSMT" w:cs="TimesNewRomanPSMT"/>
                <w:szCs w:val="24"/>
                <w:lang w:val="en-US"/>
              </w:rPr>
            </w:pPr>
            <w:r w:rsidRPr="00350BC5">
              <w:rPr>
                <w:rFonts w:ascii="TimesNewRomanPSMT" w:hAnsi="TimesNewRomanPSMT" w:cs="TimesNewRomanPSMT"/>
                <w:color w:val="000000"/>
                <w:szCs w:val="18"/>
                <w:lang w:val="en-US"/>
              </w:rPr>
              <w:t xml:space="preserve">For a TVHT STA, set the </w:t>
            </w:r>
            <w:r w:rsidR="00520BF9" w:rsidRPr="00350BC5">
              <w:rPr>
                <w:rFonts w:ascii="TimesNewRomanPSMT" w:hAnsi="TimesNewRomanPSMT" w:cs="TimesNewRomanPSMT"/>
                <w:color w:val="000000"/>
                <w:szCs w:val="18"/>
                <w:lang w:val="en-US"/>
              </w:rPr>
              <w:t>TVHT_MODE_2N</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t>Support subfield to 1 if it supports</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lastRenderedPageBreak/>
              <w:t>TVHT_MODE_2N; otherwise set the subfield</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Table 8-240 Subfields of the VHT Capabilities Info field within subclause 8.4.2.157.2 VHT Capbilities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Pr="00350BC5" w:rsidRDefault="005B6E32" w:rsidP="0008547C">
            <w:pPr>
              <w:autoSpaceDE w:val="0"/>
              <w:autoSpaceDN w:val="0"/>
              <w:adjustRightInd w:val="0"/>
              <w:rPr>
                <w:rFonts w:ascii="TimesNewRomanPSMT" w:hAnsi="TimesNewRomanPSMT" w:cs="TimesNewRomanPSMT"/>
                <w:szCs w:val="24"/>
                <w:lang w:val="en-US"/>
              </w:rPr>
            </w:pPr>
            <w:r w:rsidRPr="00350BC5">
              <w:rPr>
                <w:rFonts w:ascii="TimesNewRomanPSMT" w:hAnsi="TimesNewRomanPSMT" w:cs="TimesNewRomanPSMT"/>
                <w:szCs w:val="18"/>
                <w:lang w:val="en-US"/>
              </w:rPr>
              <w:t>Extended NSS BW Support</w:t>
            </w:r>
          </w:p>
        </w:tc>
        <w:tc>
          <w:tcPr>
            <w:tcW w:w="3192" w:type="dxa"/>
          </w:tcPr>
          <w:p w14:paraId="2E0CE7D5" w14:textId="7FD5889F" w:rsidR="005B6E32" w:rsidRPr="00350BC5" w:rsidRDefault="005B6E32" w:rsidP="008B2109">
            <w:pPr>
              <w:autoSpaceDE w:val="0"/>
              <w:autoSpaceDN w:val="0"/>
              <w:adjustRightInd w:val="0"/>
              <w:rPr>
                <w:szCs w:val="18"/>
                <w:lang w:val="en-US"/>
              </w:rPr>
            </w:pPr>
            <w:r w:rsidRPr="00350BC5">
              <w:rPr>
                <w:szCs w:val="18"/>
                <w:lang w:val="en-US"/>
              </w:rPr>
              <w:t>Together with the Supported Channel Width Set subfield</w:t>
            </w:r>
            <w:r w:rsidR="00951D4F" w:rsidRPr="00350BC5">
              <w:rPr>
                <w:szCs w:val="18"/>
                <w:lang w:val="en-US"/>
              </w:rPr>
              <w:t xml:space="preserve"> and </w:t>
            </w:r>
            <w:r w:rsidR="00E8296C" w:rsidRPr="00350BC5">
              <w:rPr>
                <w:szCs w:val="18"/>
              </w:rPr>
              <w:t>Supported VHT-MCS and NSS Set field</w:t>
            </w:r>
            <w:r w:rsidRPr="00350BC5">
              <w:rPr>
                <w:szCs w:val="18"/>
                <w:lang w:val="en-US"/>
              </w:rPr>
              <w:t>, indicates the channel widths</w:t>
            </w:r>
            <w:r w:rsidR="007B7B45" w:rsidRPr="00350BC5">
              <w:rPr>
                <w:szCs w:val="18"/>
                <w:lang w:val="en-US"/>
              </w:rPr>
              <w:t xml:space="preserve"> and maximum NSS values per width</w:t>
            </w:r>
            <w:r w:rsidRPr="00350BC5">
              <w:rPr>
                <w:szCs w:val="18"/>
                <w:lang w:val="en-US"/>
              </w:rPr>
              <w:t xml:space="preserve"> supported by the STA. See 10.40 (VHT BSS operation</w:t>
            </w:r>
            <w:r w:rsidR="00951D4F" w:rsidRPr="00350BC5">
              <w:rPr>
                <w:szCs w:val="18"/>
                <w:lang w:val="en-US"/>
              </w:rPr>
              <w:t>)</w:t>
            </w:r>
            <w:r w:rsidRPr="00350BC5">
              <w:rPr>
                <w:szCs w:val="18"/>
                <w:lang w:val="en-US"/>
              </w:rPr>
              <w:t>.</w:t>
            </w:r>
          </w:p>
        </w:tc>
        <w:tc>
          <w:tcPr>
            <w:tcW w:w="3192" w:type="dxa"/>
          </w:tcPr>
          <w:p w14:paraId="4026B0A1" w14:textId="77777777" w:rsidR="005B6E32" w:rsidRPr="00350BC5" w:rsidRDefault="005B6E32" w:rsidP="0008547C">
            <w:pPr>
              <w:autoSpaceDE w:val="0"/>
              <w:autoSpaceDN w:val="0"/>
              <w:adjustRightInd w:val="0"/>
              <w:jc w:val="left"/>
              <w:rPr>
                <w:color w:val="218B21"/>
                <w:lang w:val="en-US"/>
              </w:rPr>
            </w:pPr>
            <w:r w:rsidRPr="00350BC5">
              <w:rPr>
                <w:color w:val="000000"/>
                <w:lang w:val="en-US"/>
              </w:rPr>
              <w:t>For a non-TVHT STA:</w:t>
            </w:r>
          </w:p>
          <w:p w14:paraId="342255B7" w14:textId="6CC825E0" w:rsidR="005B6E32" w:rsidRPr="00350BC5" w:rsidRDefault="00EF5C95" w:rsidP="0008547C">
            <w:pPr>
              <w:autoSpaceDE w:val="0"/>
              <w:autoSpaceDN w:val="0"/>
              <w:adjustRightInd w:val="0"/>
              <w:jc w:val="left"/>
              <w:rPr>
                <w:bCs/>
                <w:iCs/>
                <w:color w:val="218B21"/>
                <w:lang w:val="en-US"/>
              </w:rPr>
            </w:pPr>
            <w:r w:rsidRPr="00350BC5">
              <w:rPr>
                <w:color w:val="000000"/>
                <w:lang w:val="en-US"/>
              </w:rPr>
              <w:t>See Table 8-240bb</w:t>
            </w:r>
            <w:r w:rsidRPr="00350BC5">
              <w:rPr>
                <w:bCs/>
                <w:lang w:val="en-US"/>
              </w:rPr>
              <w:t>.</w:t>
            </w:r>
            <w:r w:rsidRPr="00350BC5" w:rsidDel="00EF5C95">
              <w:rPr>
                <w:color w:val="000000"/>
                <w:lang w:val="en-US"/>
              </w:rPr>
              <w:t xml:space="preserve"> </w:t>
            </w:r>
          </w:p>
          <w:p w14:paraId="68F04DB1" w14:textId="4DE9C4E2" w:rsidR="005B6E32" w:rsidRPr="00350BC5" w:rsidRDefault="005B6E32" w:rsidP="00B740C9">
            <w:pPr>
              <w:autoSpaceDE w:val="0"/>
              <w:autoSpaceDN w:val="0"/>
              <w:adjustRightInd w:val="0"/>
              <w:jc w:val="left"/>
              <w:rPr>
                <w:lang w:val="en-US"/>
              </w:rPr>
            </w:pPr>
            <w:r w:rsidRPr="00350BC5">
              <w:rPr>
                <w:color w:val="000000"/>
                <w:lang w:val="en-US"/>
              </w:rPr>
              <w:t>For a TVHT STA, the field is</w:t>
            </w:r>
            <w:r w:rsidR="00B740C9" w:rsidRPr="00350BC5">
              <w:rPr>
                <w:color w:val="000000"/>
                <w:lang w:val="en-US"/>
              </w:rPr>
              <w:t xml:space="preserve"> reserved</w:t>
            </w:r>
            <w:r w:rsidRPr="00350BC5">
              <w:rPr>
                <w:color w:val="000000"/>
                <w:lang w:val="en-US"/>
              </w:rPr>
              <w:t>.</w:t>
            </w:r>
            <w:r w:rsidR="00350BC5" w:rsidRPr="00350BC5">
              <w:rPr>
                <w:bCs/>
                <w:lang w:val="en-US"/>
              </w:rPr>
              <w:t xml:space="preserve"> </w:t>
            </w:r>
            <w:r w:rsidR="00350BC5" w:rsidRPr="007E2117">
              <w:rPr>
                <w:bCs/>
                <w:highlight w:val="yellow"/>
                <w:lang w:val="en-US"/>
              </w:rPr>
              <w:t>For a VHT STA with VHT Extended NSS BW Support set to 0, this field is set to 0</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ithin subclause 8.4.2.157.2 VHT Capbilities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sidRPr="00A64816">
              <w:rPr>
                <w:b/>
                <w:bCs/>
                <w:sz w:val="18"/>
                <w:szCs w:val="18"/>
              </w:rPr>
              <w:t>half</w:t>
            </w:r>
            <w:r w:rsidRPr="00A64816">
              <w:rPr>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4543787A" w:rsidR="000A1B02"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5D20FAE5" w:rsidR="000A1B02" w:rsidRDefault="00CD02F9"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4E52E4D1" w:rsidR="000A1B02" w:rsidRDefault="000A1B02"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sidR="00CD02F9" w:rsidRPr="00A64816">
              <w:rPr>
                <w:sz w:val="18"/>
                <w:szCs w:val="18"/>
              </w:rPr>
              <w:t xml:space="preserve">three fourths </w:t>
            </w:r>
            <w:r>
              <w:rPr>
                <w:color w:val="000000"/>
                <w:sz w:val="18"/>
                <w:szCs w:val="18"/>
              </w:rPr>
              <w:t xml:space="preserve">Max </w:t>
            </w:r>
            <w:r>
              <w:rPr>
                <w:color w:val="000000"/>
                <w:sz w:val="18"/>
                <w:szCs w:val="18"/>
              </w:rPr>
              <w:lastRenderedPageBreak/>
              <w:t>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9C28C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03D828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1289A6EE" w14:textId="77777777" w:rsidR="00157537"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p w14:paraId="56460679" w14:textId="3414A6A0" w:rsidR="00CD02F9" w:rsidRPr="005F1103" w:rsidRDefault="00CD02F9"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r>
              <w:rPr>
                <w:rFonts w:ascii="TimesNewRomanPSMT" w:hAnsi="TimesNewRomanPSMT" w:cs="TimesNewRomanPSMT"/>
                <w:szCs w:val="24"/>
                <w:lang w:val="en-US"/>
              </w:rPr>
              <w:t>.</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344B69B0" w:rsidR="009307D5" w:rsidRDefault="009307D5" w:rsidP="009307D5">
      <w:pPr>
        <w:rPr>
          <w:b/>
          <w:i/>
          <w:sz w:val="24"/>
          <w:szCs w:val="24"/>
        </w:rPr>
      </w:pPr>
      <w:r>
        <w:rPr>
          <w:b/>
          <w:i/>
          <w:sz w:val="24"/>
          <w:szCs w:val="24"/>
        </w:rPr>
        <w:t>TGmc editor: change the reserved bit B6</w:t>
      </w:r>
      <w:r w:rsidR="00002460">
        <w:rPr>
          <w:b/>
          <w:i/>
          <w:sz w:val="24"/>
          <w:szCs w:val="24"/>
        </w:rPr>
        <w:t>1</w:t>
      </w:r>
      <w:r>
        <w:rPr>
          <w:b/>
          <w:i/>
          <w:sz w:val="24"/>
          <w:szCs w:val="24"/>
        </w:rPr>
        <w:t xml:space="preserve"> of Figure </w:t>
      </w:r>
      <w:r>
        <w:rPr>
          <w:b/>
          <w:i/>
          <w:sz w:val="24"/>
          <w:szCs w:val="24"/>
        </w:rPr>
        <w:t xml:space="preserve">8-557 Supported VHT-MCS and NSS Set field to </w:t>
      </w:r>
      <w:r w:rsidR="008C1888">
        <w:rPr>
          <w:b/>
          <w:i/>
          <w:sz w:val="24"/>
          <w:szCs w:val="24"/>
        </w:rPr>
        <w:t>“</w:t>
      </w:r>
      <w:r w:rsidR="00CD02F9">
        <w:rPr>
          <w:b/>
          <w:i/>
          <w:sz w:val="24"/>
          <w:szCs w:val="24"/>
        </w:rPr>
        <w:t xml:space="preserve">VHT </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ins w:id="42" w:author="Matthew Fischer" w:date="2015-09-15T00:47:00Z"/>
          <w:b/>
          <w:i/>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D80CF1">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D80CF1">
            <w:pPr>
              <w:pStyle w:val="figuret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D80CF1">
            <w:pPr>
              <w:pStyle w:val="figuret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D80CF1">
            <w:pPr>
              <w:pStyle w:val="figuret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D80CF1">
            <w:pPr>
              <w:pStyle w:val="figuret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D80CF1">
            <w:pPr>
              <w:pStyle w:val="figuret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CD02F9">
            <w:pPr>
              <w:pStyle w:val="figuretext"/>
              <w:tabs>
                <w:tab w:val="right" w:pos="720"/>
              </w:tabs>
              <w:jc w:val="left"/>
              <w:rPr>
                <w:w w:val="100"/>
              </w:rPr>
            </w:pPr>
            <w:r>
              <w:rPr>
                <w:w w:val="100"/>
              </w:rPr>
              <w:t xml:space="preserve">   </w:t>
            </w:r>
            <w:ins w:id="43"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CD02F9">
            <w:pPr>
              <w:pStyle w:val="figuretext"/>
              <w:tabs>
                <w:tab w:val="right" w:pos="720"/>
              </w:tabs>
              <w:jc w:val="left"/>
            </w:pPr>
            <w:r>
              <w:rPr>
                <w:w w:val="100"/>
              </w:rPr>
              <w:t>B6</w:t>
            </w:r>
            <w:ins w:id="44" w:author="Matthew Fischer" w:date="2015-09-15T00:48:00Z">
              <w:r>
                <w:rPr>
                  <w:w w:val="100"/>
                </w:rPr>
                <w:t>2</w:t>
              </w:r>
            </w:ins>
            <w:del w:id="45" w:author="Matthew Fischer" w:date="2015-09-15T00:48:00Z">
              <w:r w:rsidDel="00CD02F9">
                <w:rPr>
                  <w:w w:val="100"/>
                </w:rPr>
                <w:delText>1</w:delText>
              </w:r>
            </w:del>
            <w:r>
              <w:rPr>
                <w:w w:val="100"/>
              </w:rPr>
              <w:tab/>
              <w:t>B63</w:t>
            </w:r>
          </w:p>
        </w:tc>
      </w:tr>
      <w:tr w:rsidR="00CD02F9" w14:paraId="46CB433F" w14:textId="77777777" w:rsidTr="00D80CF1">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D80CF1">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D80CF1">
            <w:pPr>
              <w:pStyle w:val="figuret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D80CF1">
            <w:pPr>
              <w:pStyle w:val="figuret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D80CF1">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D80CF1">
            <w:pPr>
              <w:pStyle w:val="figuretext"/>
            </w:pPr>
            <w:r>
              <w:rPr>
                <w:w w:val="100"/>
              </w:rPr>
              <w:t>Tx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D80CF1">
            <w:pPr>
              <w:pStyle w:val="figuretext"/>
            </w:pPr>
            <w:r>
              <w:rPr>
                <w:w w:val="100"/>
              </w:rPr>
              <w:t>Tx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13E20E1A" w:rsidR="00CD02F9" w:rsidRDefault="00CD02F9" w:rsidP="00430B64">
            <w:pPr>
              <w:pStyle w:val="figuretext"/>
              <w:rPr>
                <w:w w:val="100"/>
              </w:rPr>
            </w:pPr>
            <w:ins w:id="46" w:author="Matthew Fischer" w:date="2015-09-15T00:47:00Z">
              <w:r>
                <w:rPr>
                  <w:rFonts w:ascii="TimesNewRomanPSMT" w:hAnsi="TimesNewRomanPSMT" w:cs="TimesNewRomanPSMT"/>
                </w:rPr>
                <w:t xml:space="preserve">VHT Extended </w:t>
              </w:r>
            </w:ins>
            <w:ins w:id="47" w:author="Matthew Fischer" w:date="2015-09-16T01:28:00Z">
              <w:r w:rsidR="00430B64">
                <w:rPr>
                  <w:rFonts w:ascii="TimesNewRomanPSMT" w:hAnsi="TimesNewRomanPSMT" w:cs="TimesNewRomanPSMT"/>
                </w:rPr>
                <w:t xml:space="preserve">NSS BW </w:t>
              </w:r>
            </w:ins>
            <w:ins w:id="48" w:author="Matthew Fischer" w:date="2015-09-15T00:47:00Z">
              <w:r>
                <w:rPr>
                  <w:rFonts w:ascii="TimesNewRomanPSMT" w:hAnsi="TimesNewRomanPSMT" w:cs="TimesNewRomanPSMT"/>
                </w:rPr>
                <w:t>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D80CF1">
            <w:pPr>
              <w:pStyle w:val="figuretext"/>
            </w:pPr>
            <w:r>
              <w:rPr>
                <w:w w:val="100"/>
              </w:rPr>
              <w:t>Reserved</w:t>
            </w:r>
          </w:p>
        </w:tc>
      </w:tr>
      <w:tr w:rsidR="00CD02F9" w14:paraId="70C1A90E"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D80CF1">
            <w:pPr>
              <w:pStyle w:val="figuret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D80CF1">
            <w:pPr>
              <w:pStyle w:val="figuret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D80CF1">
            <w:pPr>
              <w:pStyle w:val="figuret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D80CF1">
            <w:pPr>
              <w:pStyle w:val="figuret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D80CF1">
            <w:pPr>
              <w:pStyle w:val="figuret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D80CF1">
            <w:pPr>
              <w:pStyle w:val="figuret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D80CF1">
            <w:pPr>
              <w:pStyle w:val="figuret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CD02F9">
            <w:pPr>
              <w:pStyle w:val="figuretext"/>
            </w:pPr>
            <w:ins w:id="49" w:author="Matthew Fischer" w:date="2015-09-15T00:47:00Z">
              <w:r>
                <w:rPr>
                  <w:w w:val="100"/>
                </w:rPr>
                <w:t>2</w:t>
              </w:r>
            </w:ins>
            <w:del w:id="50"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Default="009307D5" w:rsidP="009307D5">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some of the text in subclause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51"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lastRenderedPageBreak/>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52" w:author="mfischer" w:date="2014-11-04T15:31:00Z">
              <w:r w:rsidRPr="00747FFC">
                <w:t xml:space="preserve"> The maximum value of the </w:t>
              </w:r>
            </w:ins>
            <w:ins w:id="53" w:author="mfischer" w:date="2014-11-04T15:32:00Z">
              <w:r w:rsidRPr="00747FFC">
                <w:t>RXVECTOR parameter MCS of a PPDU</w:t>
              </w:r>
            </w:ins>
            <w:ins w:id="54" w:author="Matthew Fischer" w:date="2015-05-13T11:25:00Z">
              <w:r w:rsidR="00F445DC">
                <w:t xml:space="preserve"> is </w:t>
              </w:r>
            </w:ins>
            <w:ins w:id="55" w:author="mfischer" w:date="2014-11-04T15:32:00Z">
              <w:r w:rsidRPr="00747FFC">
                <w:t>further</w:t>
              </w:r>
            </w:ins>
            <w:ins w:id="56" w:author="Matthew Fischer" w:date="2015-05-13T16:54:00Z">
              <w:r w:rsidR="006458E6">
                <w:t xml:space="preserve"> modified</w:t>
              </w:r>
            </w:ins>
            <w:ins w:id="57" w:author="mfischer" w:date="2014-11-04T15:32:00Z">
              <w:r w:rsidRPr="00747FFC">
                <w:t xml:space="preserve"> </w:t>
              </w:r>
            </w:ins>
            <w:ins w:id="58" w:author="Matthew Fischer" w:date="2015-05-13T16:54:00Z">
              <w:r w:rsidR="006458E6">
                <w:t>by</w:t>
              </w:r>
            </w:ins>
            <w:ins w:id="59" w:author="mfischer" w:date="2014-11-04T15:32:00Z">
              <w:r w:rsidRPr="00747FFC">
                <w:t xml:space="preserve"> the </w:t>
              </w:r>
            </w:ins>
            <w:ins w:id="60" w:author="Matthew Fischer" w:date="2015-05-12T15:59:00Z">
              <w:r w:rsidR="00A256D4">
                <w:t xml:space="preserve">Extended NSS BW Support </w:t>
              </w:r>
            </w:ins>
            <w:ins w:id="61" w:author="mfischer" w:date="2014-11-04T15:33:00Z">
              <w:r w:rsidRPr="00747FFC">
                <w:rPr>
                  <w:rFonts w:ascii="TimesNewRomanPSMT" w:hAnsi="TimesNewRomanPSMT" w:cs="TimesNewRomanPSMT"/>
                  <w:lang w:val="en-US"/>
                </w:rPr>
                <w:t>subfield as described in 8.4.2.157.</w:t>
              </w:r>
            </w:ins>
            <w:ins w:id="62" w:author="Matthew Fischer" w:date="2015-05-13T11:26:00Z">
              <w:r w:rsidR="00F445DC">
                <w:rPr>
                  <w:rFonts w:ascii="TimesNewRomanPSMT" w:hAnsi="TimesNewRomanPSMT" w:cs="TimesNewRomanPSMT"/>
                  <w:lang w:val="en-US"/>
                </w:rPr>
                <w:t>2</w:t>
              </w:r>
            </w:ins>
            <w:ins w:id="63" w:author="mfischer" w:date="2014-11-04T15:33:00Z">
              <w:r w:rsidRPr="00747FFC">
                <w:rPr>
                  <w:rFonts w:ascii="TimesNewRomanPSMT" w:hAnsi="TimesNewRomanPSMT" w:cs="TimesNewRomanPSMT"/>
                  <w:lang w:val="en-US"/>
                </w:rPr>
                <w:t xml:space="preserve"> (</w:t>
              </w:r>
            </w:ins>
            <w:ins w:id="64" w:author="Matthew Fischer" w:date="2015-05-13T11:27:00Z">
              <w:r w:rsidR="00F445DC">
                <w:rPr>
                  <w:rFonts w:ascii="TimesNewRomanPSMT" w:hAnsi="TimesNewRomanPSMT" w:cs="TimesNewRomanPSMT"/>
                  <w:lang w:val="en-US"/>
                </w:rPr>
                <w:t>VHT Capabilities Info field</w:t>
              </w:r>
            </w:ins>
            <w:ins w:id="65" w:author="mfischer" w:date="2014-11-04T15:33:00Z">
              <w:r w:rsidRPr="00747FFC">
                <w:rPr>
                  <w:rFonts w:ascii="TimesNewRomanPSMT" w:hAnsi="TimesNewRomanPSMT" w:cs="TimesNewRomanPSMT"/>
                  <w:lang w:val="en-US"/>
                </w:rPr>
                <w:t>)</w:t>
              </w:r>
            </w:ins>
            <w:ins w:id="66"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67"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r w:rsidRPr="00747FFC">
              <w:t>Tx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68" w:author="mfischer" w:date="2014-11-04T15:34:00Z"/>
              </w:rPr>
            </w:pPr>
            <w:r w:rsidRPr="00747FFC">
              <w:t>Indicates the maximum value of the TXVECTOR parameter MCS of a PPDU that can be transmitted at all channel widths supported by this STA for each number of spatial streams.</w:t>
            </w:r>
            <w:ins w:id="69" w:author="mfischer" w:date="2014-11-04T15:34:00Z">
              <w:r w:rsidRPr="00747FFC">
                <w:t xml:space="preserve"> The maximum value of the TXVECTOR parameter MCS of a PPDU </w:t>
              </w:r>
            </w:ins>
            <w:ins w:id="70" w:author="Matthew Fischer" w:date="2015-05-13T11:26:00Z">
              <w:r w:rsidR="00F445DC">
                <w:t xml:space="preserve">is </w:t>
              </w:r>
            </w:ins>
            <w:ins w:id="71" w:author="mfischer" w:date="2014-11-04T15:34:00Z">
              <w:r w:rsidRPr="00747FFC">
                <w:t xml:space="preserve">further </w:t>
              </w:r>
            </w:ins>
            <w:ins w:id="72" w:author="Matthew Fischer" w:date="2015-05-13T16:54:00Z">
              <w:r w:rsidR="006458E6">
                <w:t>modified by</w:t>
              </w:r>
            </w:ins>
            <w:ins w:id="73" w:author="mfischer" w:date="2014-11-04T15:34:00Z">
              <w:r w:rsidRPr="00747FFC">
                <w:t xml:space="preserve"> the </w:t>
              </w:r>
            </w:ins>
            <w:ins w:id="74" w:author="Matthew Fischer" w:date="2015-05-12T15:59:00Z">
              <w:r w:rsidR="00A256D4">
                <w:t xml:space="preserve">Extended NSS BW Support </w:t>
              </w:r>
            </w:ins>
            <w:ins w:id="75" w:author="mfischer" w:date="2014-11-04T15:34:00Z">
              <w:r w:rsidRPr="00747FFC">
                <w:rPr>
                  <w:rFonts w:ascii="TimesNewRomanPSMT" w:hAnsi="TimesNewRomanPSMT" w:cs="TimesNewRomanPSMT"/>
                  <w:lang w:val="en-US"/>
                </w:rPr>
                <w:t>subfield</w:t>
              </w:r>
            </w:ins>
            <w:ins w:id="76" w:author="mfischer" w:date="2014-11-05T09:09:00Z">
              <w:r w:rsidRPr="00747FFC">
                <w:rPr>
                  <w:rFonts w:ascii="TimesNewRomanPSMT" w:hAnsi="TimesNewRomanPSMT" w:cs="TimesNewRomanPSMT"/>
                  <w:lang w:val="en-US"/>
                </w:rPr>
                <w:t>,</w:t>
              </w:r>
            </w:ins>
            <w:ins w:id="77" w:author="mfischer" w:date="2014-11-04T15:34:00Z">
              <w:r w:rsidRPr="00747FFC">
                <w:rPr>
                  <w:rFonts w:ascii="TimesNewRomanPSMT" w:hAnsi="TimesNewRomanPSMT" w:cs="TimesNewRomanPSMT"/>
                  <w:lang w:val="en-US"/>
                </w:rPr>
                <w:t xml:space="preserve"> as described in 8.4.2.157.</w:t>
              </w:r>
            </w:ins>
            <w:ins w:id="78" w:author="Matthew Fischer" w:date="2015-05-13T11:27:00Z">
              <w:r w:rsidR="00F445DC">
                <w:rPr>
                  <w:rFonts w:ascii="TimesNewRomanPSMT" w:hAnsi="TimesNewRomanPSMT" w:cs="TimesNewRomanPSMT"/>
                  <w:lang w:val="en-US"/>
                </w:rPr>
                <w:t>2</w:t>
              </w:r>
            </w:ins>
            <w:ins w:id="79" w:author="mfischer" w:date="2014-11-04T15:34:00Z">
              <w:r w:rsidRPr="00747FFC">
                <w:rPr>
                  <w:rFonts w:ascii="TimesNewRomanPSMT" w:hAnsi="TimesNewRomanPSMT" w:cs="TimesNewRomanPSMT"/>
                  <w:lang w:val="en-US"/>
                </w:rPr>
                <w:t xml:space="preserve"> (</w:t>
              </w:r>
            </w:ins>
            <w:ins w:id="80" w:author="Matthew Fischer" w:date="2015-05-13T11:27:00Z">
              <w:r w:rsidR="00F445DC">
                <w:rPr>
                  <w:rFonts w:ascii="TimesNewRomanPSMT" w:hAnsi="TimesNewRomanPSMT" w:cs="TimesNewRomanPSMT"/>
                  <w:lang w:val="en-US"/>
                </w:rPr>
                <w:t>VHT Capabilities Info field</w:t>
              </w:r>
            </w:ins>
            <w:ins w:id="81" w:author="mfischer" w:date="2014-11-04T15:34:00Z">
              <w:r w:rsidRPr="00747FFC">
                <w:rPr>
                  <w:rFonts w:ascii="TimesNewRomanPSMT" w:hAnsi="TimesNewRomanPSMT" w:cs="TimesNewRomanPSMT"/>
                  <w:lang w:val="en-US"/>
                </w:rPr>
                <w:t>)</w:t>
              </w:r>
            </w:ins>
            <w:ins w:id="82"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83"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(Tx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8754F2">
            <w:ins w:id="84" w:author="Matthew Fischer" w:date="2015-09-15T01:00:00Z">
              <w:r>
                <w:t xml:space="preserve">VHT </w:t>
              </w:r>
            </w:ins>
            <w:ins w:id="85" w:author="Matthew Fischer" w:date="2015-09-11T21:56:00Z">
              <w:r w:rsidR="009307D5">
                <w:t>Extended NSS BW Capable</w:t>
              </w:r>
            </w:ins>
          </w:p>
        </w:tc>
        <w:tc>
          <w:tcPr>
            <w:tcW w:w="3192" w:type="dxa"/>
          </w:tcPr>
          <w:p w14:paraId="5A793819" w14:textId="29298513" w:rsidR="00B576FB" w:rsidRPr="00747FFC" w:rsidRDefault="009307D5" w:rsidP="008754F2">
            <w:ins w:id="86" w:author="Matthew Fischer" w:date="2015-09-11T21:56:00Z">
              <w:r>
                <w:t xml:space="preserve">Indicates if the </w:t>
              </w:r>
            </w:ins>
            <w:ins w:id="87" w:author="Matthew Fischer" w:date="2015-09-11T21:57:00Z">
              <w:r>
                <w:t xml:space="preserve">STA is capable of interpreting the </w:t>
              </w:r>
            </w:ins>
            <w:ins w:id="88" w:author="Matthew Fischer" w:date="2015-09-11T21:56:00Z">
              <w:r>
                <w:t>Extended NSS BW Support bits</w:t>
              </w:r>
            </w:ins>
            <w:ins w:id="89" w:author="Matthew Fischer" w:date="2015-09-11T21:58:00Z">
              <w:r>
                <w:t>.</w:t>
              </w:r>
            </w:ins>
          </w:p>
        </w:tc>
        <w:tc>
          <w:tcPr>
            <w:tcW w:w="4368" w:type="dxa"/>
          </w:tcPr>
          <w:p w14:paraId="38E2E89E" w14:textId="45EE7064" w:rsidR="00B576FB" w:rsidRPr="00430B64" w:rsidRDefault="00430B64" w:rsidP="008754F2">
            <w:pPr>
              <w:autoSpaceDE w:val="0"/>
              <w:autoSpaceDN w:val="0"/>
              <w:adjustRightInd w:val="0"/>
              <w:rPr>
                <w:ins w:id="90" w:author="Matthew Fischer" w:date="2015-09-11T21:58:00Z"/>
                <w:lang w:val="en-US"/>
              </w:rPr>
            </w:pPr>
            <w:ins w:id="91" w:author="Matthew Fischer" w:date="2015-09-16T01:26:00Z">
              <w:r w:rsidRPr="00430B64">
                <w:rPr>
                  <w:lang w:val="en-US"/>
                </w:rPr>
                <w:t xml:space="preserve">If dot11VHTExtendedNSSBWCapable is true, then this field </w:t>
              </w:r>
            </w:ins>
            <w:ins w:id="92" w:author="Matthew Fischer" w:date="2015-09-16T01:27:00Z">
              <w:r w:rsidRPr="00430B64">
                <w:rPr>
                  <w:lang w:val="en-US"/>
                </w:rPr>
                <w:t xml:space="preserve">is set to 1 </w:t>
              </w:r>
            </w:ins>
            <w:ins w:id="93" w:author="Matthew Fischer" w:date="2015-09-11T21:58:00Z">
              <w:r w:rsidR="009307D5" w:rsidRPr="00430B64">
                <w:rPr>
                  <w:lang w:val="en-US"/>
                </w:rPr>
                <w:t>to indicate that the STA is capable of interpreting the Extended NSS BW bits.</w:t>
              </w:r>
            </w:ins>
          </w:p>
          <w:p w14:paraId="7769F08B" w14:textId="2B0606A3" w:rsidR="009307D5" w:rsidRPr="00747FFC" w:rsidRDefault="009307D5" w:rsidP="008754F2">
            <w:pPr>
              <w:autoSpaceDE w:val="0"/>
              <w:autoSpaceDN w:val="0"/>
              <w:adjustRightInd w:val="0"/>
              <w:rPr>
                <w:lang w:val="en-US"/>
              </w:rPr>
            </w:pPr>
            <w:ins w:id="94"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lastRenderedPageBreak/>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95"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96" w:author="Matthew Fischer" w:date="2015-05-19T16:05:00Z"/>
          <w:rFonts w:ascii="TimesNewRomanPSMT" w:hAnsi="TimesNewRomanPSMT" w:cs="TimesNewRomanPSMT"/>
          <w:lang w:val="en-US"/>
        </w:rPr>
      </w:pPr>
      <w:ins w:id="97" w:author="Matthew Fischer" w:date="2015-05-14T14:15:00Z">
        <w:r>
          <w:rPr>
            <w:rFonts w:ascii="TimesNewRomanPSMT" w:hAnsi="TimesNewRomanPSMT" w:cs="TimesNewRomanPSMT"/>
            <w:lang w:val="en-US"/>
          </w:rPr>
          <w:t xml:space="preserve">The </w:t>
        </w:r>
      </w:ins>
      <w:ins w:id="98" w:author="Matthew Fischer" w:date="2015-05-19T16:00:00Z">
        <w:r w:rsidR="00DB241A">
          <w:rPr>
            <w:rFonts w:ascii="TimesNewRomanPSMT" w:hAnsi="TimesNewRomanPSMT" w:cs="TimesNewRomanPSMT"/>
            <w:lang w:val="en-US"/>
          </w:rPr>
          <w:t xml:space="preserve">value of </w:t>
        </w:r>
      </w:ins>
      <w:ins w:id="99" w:author="Matthew Fischer" w:date="2015-05-14T14:15:00Z">
        <w:r>
          <w:rPr>
            <w:rFonts w:ascii="TimesNewRomanPSMT" w:hAnsi="TimesNewRomanPSMT" w:cs="TimesNewRomanPSMT"/>
            <w:lang w:val="en-US"/>
          </w:rPr>
          <w:t>Max VHT NSS is equal to</w:t>
        </w:r>
      </w:ins>
      <w:ins w:id="100"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101" w:author="Matthew Fischer" w:date="2015-05-19T16:05:00Z"/>
          <w:rFonts w:ascii="TimesNewRomanPSMT" w:hAnsi="TimesNewRomanPSMT" w:cs="TimesNewRomanPSMT"/>
          <w:lang w:val="en-US"/>
        </w:rPr>
      </w:pPr>
      <w:ins w:id="102" w:author="Matthew Fischer" w:date="2015-05-14T14:15:00Z">
        <w:r w:rsidRPr="00552567">
          <w:rPr>
            <w:rFonts w:ascii="TimesNewRomanPSMT" w:hAnsi="TimesNewRomanPSMT" w:cs="TimesNewRomanPSMT"/>
            <w:lang w:val="en-US"/>
          </w:rPr>
          <w:t xml:space="preserve">the </w:t>
        </w:r>
      </w:ins>
      <w:ins w:id="103" w:author="Matthew Fischer" w:date="2015-05-14T14:16:00Z">
        <w:r w:rsidRPr="00552567">
          <w:rPr>
            <w:rFonts w:ascii="TimesNewRomanPSMT" w:hAnsi="TimesNewRomanPSMT" w:cs="TimesNewRomanPSMT"/>
            <w:lang w:val="en-US"/>
          </w:rPr>
          <w:t xml:space="preserve">maximum value of </w:t>
        </w:r>
      </w:ins>
      <w:ins w:id="104" w:author="Matthew Fischer" w:date="2015-05-14T14:17:00Z">
        <w:r w:rsidRPr="00552567">
          <w:rPr>
            <w:rFonts w:ascii="TimesNewRomanPSMT" w:hAnsi="TimesNewRomanPSMT" w:cs="TimesNewRomanPSMT"/>
            <w:i/>
            <w:lang w:val="en-US"/>
          </w:rPr>
          <w:t>n</w:t>
        </w:r>
      </w:ins>
      <w:ins w:id="105"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26C344FC" w:rsidR="00AA7CE9" w:rsidRPr="00552567" w:rsidRDefault="00552567" w:rsidP="00552567">
      <w:pPr>
        <w:pStyle w:val="ListParagraph"/>
        <w:numPr>
          <w:ilvl w:val="0"/>
          <w:numId w:val="1"/>
        </w:numPr>
        <w:autoSpaceDE w:val="0"/>
        <w:autoSpaceDN w:val="0"/>
        <w:adjustRightInd w:val="0"/>
        <w:rPr>
          <w:ins w:id="106" w:author="Matthew Fischer" w:date="2015-05-14T14:15:00Z"/>
          <w:rFonts w:ascii="TimesNewRomanPSMT" w:hAnsi="TimesNewRomanPSMT" w:cs="TimesNewRomanPSMT"/>
          <w:lang w:val="en-US"/>
        </w:rPr>
      </w:pPr>
      <w:ins w:id="107" w:author="Matthew Fischer" w:date="2015-05-14T14:16:00Z">
        <w:r w:rsidRPr="00552567">
          <w:rPr>
            <w:rFonts w:ascii="TimesNewRomanPSMT" w:hAnsi="TimesNewRomanPSMT" w:cs="TimesNewRomanPSMT"/>
            <w:lang w:val="en-US"/>
          </w:rPr>
          <w:t xml:space="preserve">the </w:t>
        </w:r>
      </w:ins>
      <w:ins w:id="108"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109" w:author="Matthew Fischer" w:date="2015-05-14T14:16:00Z">
        <w:r w:rsidRPr="00552567">
          <w:rPr>
            <w:rFonts w:ascii="TimesNewRomanPSMT" w:hAnsi="TimesNewRomanPSMT" w:cs="TimesNewRomanPSMT"/>
            <w:lang w:val="en-US"/>
          </w:rPr>
          <w:t xml:space="preserve">value of the </w:t>
        </w:r>
      </w:ins>
      <w:ins w:id="110" w:author="Matthew Fischer" w:date="2015-05-19T16:04:00Z">
        <w:r w:rsidRPr="00552567">
          <w:rPr>
            <w:rFonts w:ascii="TimesNewRomanPSMT" w:hAnsi="TimesNewRomanPSMT" w:cs="TimesNewRomanPSMT"/>
            <w:lang w:val="en-US"/>
          </w:rPr>
          <w:t>Rx NSS field of the Operation Mode Notification frame</w:t>
        </w:r>
      </w:ins>
      <w:ins w:id="111" w:author="Matthew Fischer" w:date="2015-09-15T23:48:00Z">
        <w:r w:rsidR="0066104F">
          <w:rPr>
            <w:rFonts w:ascii="TimesNewRomanPSMT" w:hAnsi="TimesNewRomanPSMT" w:cs="TimesNewRomanPSMT"/>
            <w:lang w:val="en-US"/>
          </w:rPr>
          <w:t xml:space="preserve"> </w:t>
        </w:r>
      </w:ins>
      <w:ins w:id="112" w:author="Matthew Fischer" w:date="2015-09-15T23:49:00Z">
        <w:r w:rsidR="0066104F">
          <w:rPr>
            <w:rFonts w:ascii="TimesNewRomanPSMT" w:hAnsi="TimesNewRomanPSMT" w:cs="TimesNewRomanPSMT"/>
            <w:lang w:val="en-US"/>
          </w:rPr>
          <w:t>when</w:t>
        </w:r>
      </w:ins>
      <w:ins w:id="113" w:author="Matthew Fischer" w:date="2015-09-15T23:48:00Z">
        <w:r w:rsidR="0066104F">
          <w:rPr>
            <w:rFonts w:ascii="TimesNewRomanPSMT" w:hAnsi="TimesNewRomanPSMT" w:cs="TimesNewRomanPSMT"/>
            <w:lang w:val="en-US"/>
          </w:rPr>
          <w:t xml:space="preserve"> the value of RX NSS Type is 0</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114" w:author="Matthew Fischer" w:date="2015-05-19T16:01:00Z">
        <w:r w:rsidR="00552567">
          <w:rPr>
            <w:rFonts w:ascii="TimesNewRomanPSMT" w:hAnsi="TimesNewRomanPSMT" w:cs="TimesNewRomanPSMT"/>
            <w:lang w:val="en-US"/>
          </w:rPr>
          <w:t xml:space="preserve"> and </w:t>
        </w:r>
      </w:ins>
      <w:ins w:id="115" w:author="Matthew Fischer" w:date="2015-05-19T16:02:00Z">
        <w:r w:rsidR="00552567">
          <w:rPr>
            <w:rFonts w:ascii="TimesNewRomanPSMT" w:hAnsi="TimesNewRomanPSMT" w:cs="TimesNewRomanPSMT"/>
            <w:lang w:val="en-US"/>
          </w:rPr>
          <w:t>the value of the Extended NSS BW Support field of</w:t>
        </w:r>
      </w:ins>
      <w:ins w:id="116" w:author="Matthew Fischer" w:date="2015-05-19T18:16:00Z">
        <w:r w:rsidR="009E18D4">
          <w:rPr>
            <w:rFonts w:ascii="TimesNewRomanPSMT" w:hAnsi="TimesNewRomanPSMT" w:cs="TimesNewRomanPSMT"/>
            <w:lang w:val="en-US"/>
          </w:rPr>
          <w:t xml:space="preserve"> the VHT Capabilities Info field in</w:t>
        </w:r>
      </w:ins>
      <w:ins w:id="117" w:author="Matthew Fischer" w:date="2015-05-19T16:02:00Z">
        <w:r w:rsidR="00552567">
          <w:rPr>
            <w:rFonts w:ascii="TimesNewRomanPSMT" w:hAnsi="TimesNewRomanPSMT" w:cs="TimesNewRomanPSMT"/>
            <w:lang w:val="en-US"/>
          </w:rPr>
          <w:t xml:space="preserve"> </w:t>
        </w:r>
      </w:ins>
      <w:ins w:id="118" w:author="Matthew Fischer" w:date="2015-05-19T16:01:00Z">
        <w:r w:rsidR="00552567">
          <w:rPr>
            <w:rFonts w:ascii="TimesNewRomanPSMT" w:hAnsi="TimesNewRomanPSMT" w:cs="TimesNewRomanPSMT"/>
            <w:lang w:val="en-US"/>
          </w:rPr>
          <w:t>8.4.2.157.2</w:t>
        </w:r>
      </w:ins>
      <w:ins w:id="119"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27C27A21"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w:t>
      </w:r>
      <w:r w:rsidR="002571A5">
        <w:rPr>
          <w:b/>
          <w:i/>
          <w:sz w:val="24"/>
          <w:szCs w:val="24"/>
        </w:rPr>
        <w:t>, including the insertion of two new Tables</w:t>
      </w:r>
      <w:r>
        <w:rPr>
          <w:b/>
          <w:i/>
          <w:sz w:val="24"/>
          <w:szCs w:val="24"/>
        </w:rPr>
        <w:t xml:space="preserve">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120"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121" w:author="Matthew Fischer" w:date="2015-05-13T11:32:00Z">
        <w:r w:rsidR="004F5BDB">
          <w:rPr>
            <w:rFonts w:ascii="TimesNewRomanPSMT" w:hAnsi="TimesNewRomanPSMT" w:cs="TimesNewRomanPSMT"/>
            <w:lang w:val="en-US"/>
          </w:rPr>
          <w:t>by a</w:t>
        </w:r>
      </w:ins>
      <w:ins w:id="122" w:author="Matthew Fischer" w:date="2015-05-13T16:58:00Z">
        <w:r w:rsidR="00A33767">
          <w:rPr>
            <w:rFonts w:ascii="TimesNewRomanPSMT" w:hAnsi="TimesNewRomanPSMT" w:cs="TimesNewRomanPSMT"/>
            <w:lang w:val="en-US"/>
          </w:rPr>
          <w:t xml:space="preserve"> second</w:t>
        </w:r>
      </w:ins>
      <w:ins w:id="123" w:author="Matthew Fischer" w:date="2015-05-13T11:32:00Z">
        <w:r w:rsidR="004F5BDB">
          <w:rPr>
            <w:rFonts w:ascii="TimesNewRomanPSMT" w:hAnsi="TimesNewRomanPSMT" w:cs="TimesNewRomanPSMT"/>
            <w:lang w:val="en-US"/>
          </w:rPr>
          <w:t xml:space="preserve"> </w:t>
        </w:r>
      </w:ins>
      <w:ins w:id="124" w:author="Matthew Fischer" w:date="2015-05-13T16:58:00Z">
        <w:r w:rsidR="00A33767">
          <w:rPr>
            <w:rFonts w:ascii="TimesNewRomanPSMT" w:hAnsi="TimesNewRomanPSMT" w:cs="TimesNewRomanPSMT"/>
            <w:lang w:val="en-US"/>
          </w:rPr>
          <w:t xml:space="preserve">VHT </w:t>
        </w:r>
      </w:ins>
      <w:ins w:id="125" w:author="Matthew Fischer" w:date="2015-05-13T11:32:00Z">
        <w:r w:rsidR="004F5BDB">
          <w:rPr>
            <w:rFonts w:ascii="TimesNewRomanPSMT" w:hAnsi="TimesNewRomanPSMT" w:cs="TimesNewRomanPSMT"/>
            <w:lang w:val="en-US"/>
          </w:rPr>
          <w:t>STA</w:t>
        </w:r>
      </w:ins>
      <w:ins w:id="126"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27"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28"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29" w:author="Matthew Fischer" w:date="2015-05-13T16:58:00Z">
        <w:r w:rsidR="00A33767">
          <w:rPr>
            <w:rFonts w:ascii="TimesNewRomanPSMT" w:hAnsi="TimesNewRomanPSMT" w:cs="TimesNewRomanPSMT"/>
            <w:lang w:val="en-US"/>
          </w:rPr>
          <w:t xml:space="preserve"> </w:t>
        </w:r>
      </w:ins>
      <w:ins w:id="130" w:author="Matthew Fischer" w:date="2015-05-13T16:59:00Z">
        <w:r w:rsidR="00143051">
          <w:rPr>
            <w:rFonts w:ascii="TimesNewRomanPSMT" w:hAnsi="TimesNewRomanPSMT" w:cs="TimesNewRomanPSMT"/>
            <w:lang w:val="en-US"/>
          </w:rPr>
          <w:t xml:space="preserve">received from </w:t>
        </w:r>
      </w:ins>
      <w:ins w:id="131"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32" w:author="Matthew Fischer" w:date="2015-04-21T16:01:00Z">
        <w:r w:rsidDel="008A0926">
          <w:rPr>
            <w:rFonts w:ascii="TimesNewRomanPSMT" w:hAnsi="TimesNewRomanPSMT" w:cs="TimesNewRomanPSMT"/>
            <w:lang w:val="en-US"/>
          </w:rPr>
          <w:delText xml:space="preserve">at </w:delText>
        </w:r>
      </w:del>
      <w:del w:id="133" w:author="Matthew Fischer" w:date="2015-04-21T16:00:00Z">
        <w:r w:rsidDel="008A0926">
          <w:rPr>
            <w:rFonts w:ascii="TimesNewRomanPSMT" w:hAnsi="TimesNewRomanPSMT" w:cs="TimesNewRomanPSMT"/>
            <w:lang w:val="en-US"/>
          </w:rPr>
          <w:delText xml:space="preserve">that </w:delText>
        </w:r>
      </w:del>
      <w:ins w:id="134" w:author="Matthew Fischer" w:date="2015-04-21T16:01:00Z">
        <w:r w:rsidR="008A0926">
          <w:rPr>
            <w:rFonts w:ascii="TimesNewRomanPSMT" w:hAnsi="TimesNewRomanPSMT" w:cs="TimesNewRomanPSMT"/>
            <w:lang w:val="en-US"/>
          </w:rPr>
          <w:t xml:space="preserve">for </w:t>
        </w:r>
      </w:ins>
      <w:ins w:id="135"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4B11E67" w:rsidR="00FE0E70" w:rsidDel="00632668" w:rsidRDefault="00FE0E70" w:rsidP="00FE0E70">
      <w:pPr>
        <w:autoSpaceDE w:val="0"/>
        <w:autoSpaceDN w:val="0"/>
        <w:adjustRightInd w:val="0"/>
        <w:jc w:val="left"/>
        <w:rPr>
          <w:del w:id="136"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37" w:author="Matthew Fischer" w:date="2015-04-21T16:05:00Z">
        <w:r w:rsidR="008A0926">
          <w:rPr>
            <w:rFonts w:ascii="TimesNewRomanPSMT" w:hAnsi="TimesNewRomanPSMT" w:cs="TimesNewRomanPSMT"/>
            <w:lang w:val="en-US"/>
          </w:rPr>
          <w:t xml:space="preserve">, </w:t>
        </w:r>
      </w:ins>
      <w:ins w:id="138" w:author="Matthew Fischer" w:date="2015-05-12T16:38:00Z">
        <w:r w:rsidR="000C7929">
          <w:rPr>
            <w:rFonts w:ascii="TimesNewRomanPSMT" w:hAnsi="TimesNewRomanPSMT" w:cs="TimesNewRomanPSMT"/>
            <w:lang w:val="en-US"/>
          </w:rPr>
          <w:t>except</w:t>
        </w:r>
      </w:ins>
      <w:ins w:id="139" w:author="Matthew Fischer" w:date="2015-05-13T11:44:00Z">
        <w:r w:rsidR="0094515A">
          <w:rPr>
            <w:rFonts w:ascii="TimesNewRomanPSMT" w:hAnsi="TimesNewRomanPSMT" w:cs="TimesNewRomanPSMT"/>
            <w:lang w:val="en-US"/>
          </w:rPr>
          <w:t xml:space="preserve"> that</w:t>
        </w:r>
      </w:ins>
      <w:ins w:id="140" w:author="Matthew Fischer" w:date="2015-05-12T16:38:00Z">
        <w:r w:rsidR="000C7929">
          <w:rPr>
            <w:rFonts w:ascii="TimesNewRomanPSMT" w:hAnsi="TimesNewRomanPSMT" w:cs="TimesNewRomanPSMT"/>
            <w:lang w:val="en-US"/>
          </w:rPr>
          <w:t xml:space="preserve"> if the value of </w:t>
        </w:r>
      </w:ins>
      <w:ins w:id="141" w:author="Matthew Fischer" w:date="2015-09-16T02:41:00Z">
        <w:r w:rsidR="008F4561">
          <w:rPr>
            <w:rFonts w:ascii="TimesNewRomanPSMT" w:hAnsi="TimesNewRomanPSMT" w:cs="TimesNewRomanPSMT"/>
            <w:lang w:val="en-US"/>
          </w:rPr>
          <w:t>dot11VHTExtendedNSSBWCapable</w:t>
        </w:r>
      </w:ins>
      <w:ins w:id="142" w:author="Matthew Fischer" w:date="2015-05-12T16:38:00Z">
        <w:r w:rsidR="000C7929">
          <w:rPr>
            <w:rFonts w:ascii="TimesNewRomanPSMT" w:hAnsi="TimesNewRomanPSMT" w:cs="TimesNewRomanPSMT"/>
            <w:lang w:val="en-US"/>
          </w:rPr>
          <w:t xml:space="preserve"> </w:t>
        </w:r>
      </w:ins>
      <w:ins w:id="143" w:author="Matthew Fischer" w:date="2015-05-13T11:41:00Z">
        <w:r w:rsidR="00632668">
          <w:rPr>
            <w:rFonts w:ascii="TimesNewRomanPSMT" w:hAnsi="TimesNewRomanPSMT" w:cs="TimesNewRomanPSMT"/>
            <w:lang w:val="en-US"/>
          </w:rPr>
          <w:t xml:space="preserve">of the </w:t>
        </w:r>
      </w:ins>
      <w:ins w:id="144" w:author="Matthew Fischer" w:date="2015-05-13T17:04:00Z">
        <w:r w:rsidR="00873B6C">
          <w:rPr>
            <w:rFonts w:ascii="TimesNewRomanPSMT" w:hAnsi="TimesNewRomanPSMT" w:cs="TimesNewRomanPSMT"/>
            <w:lang w:val="en-US"/>
          </w:rPr>
          <w:t>second</w:t>
        </w:r>
      </w:ins>
      <w:ins w:id="145" w:author="Matthew Fischer" w:date="2015-05-13T11:41:00Z">
        <w:r w:rsidR="00632668">
          <w:rPr>
            <w:rFonts w:ascii="TimesNewRomanPSMT" w:hAnsi="TimesNewRomanPSMT" w:cs="TimesNewRomanPSMT"/>
            <w:lang w:val="en-US"/>
          </w:rPr>
          <w:t xml:space="preserve"> STA i</w:t>
        </w:r>
      </w:ins>
      <w:ins w:id="146" w:author="Matthew Fischer" w:date="2015-05-12T16:38:00Z">
        <w:r w:rsidR="000C7929">
          <w:rPr>
            <w:rFonts w:ascii="TimesNewRomanPSMT" w:hAnsi="TimesNewRomanPSMT" w:cs="TimesNewRomanPSMT"/>
            <w:lang w:val="en-US"/>
          </w:rPr>
          <w:t xml:space="preserve">s </w:t>
        </w:r>
      </w:ins>
      <w:ins w:id="147" w:author="Matthew Fischer" w:date="2015-05-19T12:11:00Z">
        <w:r w:rsidR="00F66BCB">
          <w:rPr>
            <w:rFonts w:ascii="TimesNewRomanPSMT" w:hAnsi="TimesNewRomanPSMT" w:cs="TimesNewRomanPSMT"/>
            <w:lang w:val="en-US"/>
          </w:rPr>
          <w:t>false</w:t>
        </w:r>
      </w:ins>
      <w:ins w:id="148" w:author="Matthew Fischer" w:date="2015-05-13T11:42:00Z">
        <w:r w:rsidR="00632668">
          <w:rPr>
            <w:rFonts w:ascii="TimesNewRomanPSMT" w:hAnsi="TimesNewRomanPSMT" w:cs="TimesNewRomanPSMT"/>
            <w:lang w:val="en-US"/>
          </w:rPr>
          <w:t>, the</w:t>
        </w:r>
      </w:ins>
      <w:ins w:id="149" w:author="Matthew Fischer" w:date="2015-05-13T11:45:00Z">
        <w:r w:rsidR="002C2631">
          <w:rPr>
            <w:rFonts w:ascii="TimesNewRomanPSMT" w:hAnsi="TimesNewRomanPSMT" w:cs="TimesNewRomanPSMT"/>
            <w:lang w:val="en-US"/>
          </w:rPr>
          <w:t xml:space="preserve"> supported bandwidth values and </w:t>
        </w:r>
      </w:ins>
      <w:ins w:id="150" w:author="Matthew Fischer" w:date="2015-05-13T11:42:00Z">
        <w:r w:rsidR="00632668">
          <w:rPr>
            <w:rFonts w:ascii="TimesNewRomanPSMT" w:hAnsi="TimesNewRomanPSMT" w:cs="TimesNewRomanPSMT"/>
            <w:lang w:val="en-US"/>
          </w:rPr>
          <w:t>NSS value</w:t>
        </w:r>
      </w:ins>
      <w:ins w:id="151" w:author="Matthew Fischer" w:date="2015-05-13T11:45:00Z">
        <w:r w:rsidR="002C2631">
          <w:rPr>
            <w:rFonts w:ascii="TimesNewRomanPSMT" w:hAnsi="TimesNewRomanPSMT" w:cs="TimesNewRomanPSMT"/>
            <w:lang w:val="en-US"/>
          </w:rPr>
          <w:t>s</w:t>
        </w:r>
      </w:ins>
      <w:ins w:id="152" w:author="Matthew Fischer" w:date="2015-05-13T11:42:00Z">
        <w:r w:rsidR="00632668">
          <w:rPr>
            <w:rFonts w:ascii="TimesNewRomanPSMT" w:hAnsi="TimesNewRomanPSMT" w:cs="TimesNewRomanPSMT"/>
            <w:lang w:val="en-US"/>
          </w:rPr>
          <w:t xml:space="preserve"> of each &lt;VHT-MCS, NSS&gt; tuple </w:t>
        </w:r>
      </w:ins>
      <w:ins w:id="153" w:author="Matthew Fischer" w:date="2015-05-13T11:45:00Z">
        <w:r w:rsidR="002C2631">
          <w:rPr>
            <w:rFonts w:ascii="TimesNewRomanPSMT" w:hAnsi="TimesNewRomanPSMT" w:cs="TimesNewRomanPSMT"/>
            <w:lang w:val="en-US"/>
          </w:rPr>
          <w:t>are</w:t>
        </w:r>
      </w:ins>
      <w:ins w:id="154" w:author="Matthew Fischer" w:date="2015-05-13T11:42:00Z">
        <w:r w:rsidR="00632668">
          <w:rPr>
            <w:rFonts w:ascii="TimesNewRomanPSMT" w:hAnsi="TimesNewRomanPSMT" w:cs="TimesNewRomanPSMT"/>
            <w:lang w:val="en-US"/>
          </w:rPr>
          <w:t xml:space="preserve"> updated according to </w:t>
        </w:r>
      </w:ins>
      <w:ins w:id="155" w:author="Matthew Fischer" w:date="2015-05-13T11:43:00Z">
        <w:r w:rsidR="00BF52A7">
          <w:rPr>
            <w:rFonts w:ascii="TimesNewRomanPSMT" w:hAnsi="TimesNewRomanPSMT" w:cs="TimesNewRomanPSMT"/>
            <w:lang w:val="en-US"/>
          </w:rPr>
          <w:t>T</w:t>
        </w:r>
      </w:ins>
      <w:ins w:id="156" w:author="Matthew Fischer" w:date="2015-05-13T11:42:00Z">
        <w:r w:rsidR="00632668">
          <w:rPr>
            <w:rFonts w:ascii="TimesNewRomanPSMT" w:hAnsi="TimesNewRomanPSMT" w:cs="TimesNewRomanPSMT"/>
            <w:lang w:val="en-US"/>
          </w:rPr>
          <w:t>able 9-</w:t>
        </w:r>
      </w:ins>
      <w:ins w:id="157" w:author="Matthew Fischer" w:date="2015-05-13T11:52:00Z">
        <w:r w:rsidR="008902F8">
          <w:rPr>
            <w:bCs/>
            <w:lang w:val="en-US"/>
          </w:rPr>
          <w:t>a</w:t>
        </w:r>
      </w:ins>
      <w:ins w:id="158" w:author="Matthew Fischer" w:date="2015-05-19T12:09:00Z">
        <w:r w:rsidR="008902F8">
          <w:rPr>
            <w:bCs/>
            <w:lang w:val="en-US"/>
          </w:rPr>
          <w:t xml:space="preserve">aa1 and </w:t>
        </w:r>
      </w:ins>
      <w:ins w:id="159" w:author="Matthew Fischer" w:date="2015-05-19T12:11:00Z">
        <w:r w:rsidR="00F66BCB">
          <w:rPr>
            <w:rFonts w:ascii="TimesNewRomanPSMT" w:hAnsi="TimesNewRomanPSMT" w:cs="TimesNewRomanPSMT"/>
            <w:lang w:val="en-US"/>
          </w:rPr>
          <w:t xml:space="preserve">if the value of </w:t>
        </w:r>
      </w:ins>
      <w:ins w:id="160" w:author="Matthew Fischer" w:date="2015-09-16T02:41:00Z">
        <w:r w:rsidR="008F4561">
          <w:rPr>
            <w:rFonts w:ascii="TimesNewRomanPSMT" w:hAnsi="TimesNewRomanPSMT" w:cs="TimesNewRomanPSMT"/>
            <w:lang w:val="en-US"/>
          </w:rPr>
          <w:t>dot11VHTExtendedNSSBWCapable</w:t>
        </w:r>
      </w:ins>
      <w:ins w:id="161" w:author="Matthew Fischer" w:date="2015-05-19T12:11:00Z">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62" w:author="Matthew Fischer" w:date="2015-05-19T12:09:00Z">
        <w:r w:rsidR="008902F8">
          <w:rPr>
            <w:bCs/>
            <w:lang w:val="en-US"/>
          </w:rPr>
          <w:t>Table 9-aaa2</w:t>
        </w:r>
      </w:ins>
      <w:ins w:id="163"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4ED4097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 xml:space="preserve">&lt;VHT-MCS, NSS&gt; tuple at that bandwidth is supported by </w:t>
      </w:r>
      <w:r>
        <w:rPr>
          <w:rFonts w:ascii="TimesNewRomanPSMT" w:hAnsi="TimesNewRomanPSMT" w:cs="TimesNewRomanPSMT"/>
          <w:lang w:val="en-US"/>
        </w:rPr>
        <w:lastRenderedPageBreak/>
        <w:t>the STA on receive</w:t>
      </w:r>
      <w:ins w:id="164" w:author="Matthew Fischer" w:date="2015-04-21T16:11:00Z">
        <w:r w:rsidR="00E56DB3">
          <w:rPr>
            <w:rFonts w:ascii="TimesNewRomanPSMT" w:hAnsi="TimesNewRomanPSMT" w:cs="TimesNewRomanPSMT"/>
            <w:lang w:val="en-US"/>
          </w:rPr>
          <w:t xml:space="preserve">, </w:t>
        </w:r>
      </w:ins>
      <w:ins w:id="165" w:author="Matthew Fischer" w:date="2015-05-13T11:44:00Z">
        <w:r w:rsidR="0094515A">
          <w:rPr>
            <w:rFonts w:ascii="TimesNewRomanPSMT" w:hAnsi="TimesNewRomanPSMT" w:cs="TimesNewRomanPSMT"/>
            <w:lang w:val="en-US"/>
          </w:rPr>
          <w:t xml:space="preserve">except that if the value of </w:t>
        </w:r>
      </w:ins>
      <w:ins w:id="166" w:author="Matthew Fischer" w:date="2015-09-16T02:41:00Z">
        <w:r w:rsidR="008F4561">
          <w:rPr>
            <w:rFonts w:ascii="TimesNewRomanPSMT" w:hAnsi="TimesNewRomanPSMT" w:cs="TimesNewRomanPSMT"/>
            <w:lang w:val="en-US"/>
          </w:rPr>
          <w:t>dot11VHTExtendedNSSBWCapable</w:t>
        </w:r>
      </w:ins>
      <w:ins w:id="167" w:author="Matthew Fischer" w:date="2015-05-13T11:44:00Z">
        <w:r w:rsidR="0094515A">
          <w:rPr>
            <w:rFonts w:ascii="TimesNewRomanPSMT" w:hAnsi="TimesNewRomanPSMT" w:cs="TimesNewRomanPSMT"/>
            <w:lang w:val="en-US"/>
          </w:rPr>
          <w:t xml:space="preserve"> of the </w:t>
        </w:r>
      </w:ins>
      <w:ins w:id="168" w:author="Matthew Fischer" w:date="2015-05-13T17:04:00Z">
        <w:r w:rsidR="00873B6C">
          <w:rPr>
            <w:rFonts w:ascii="TimesNewRomanPSMT" w:hAnsi="TimesNewRomanPSMT" w:cs="TimesNewRomanPSMT"/>
            <w:lang w:val="en-US"/>
          </w:rPr>
          <w:t>second</w:t>
        </w:r>
      </w:ins>
      <w:ins w:id="169" w:author="Matthew Fischer" w:date="2015-05-13T16:58:00Z">
        <w:r w:rsidR="00A33767">
          <w:rPr>
            <w:rFonts w:ascii="TimesNewRomanPSMT" w:hAnsi="TimesNewRomanPSMT" w:cs="TimesNewRomanPSMT"/>
            <w:lang w:val="en-US"/>
          </w:rPr>
          <w:t xml:space="preserve"> </w:t>
        </w:r>
      </w:ins>
      <w:ins w:id="170" w:author="Matthew Fischer" w:date="2015-05-13T11:44:00Z">
        <w:r w:rsidR="0094515A">
          <w:rPr>
            <w:rFonts w:ascii="TimesNewRomanPSMT" w:hAnsi="TimesNewRomanPSMT" w:cs="TimesNewRomanPSMT"/>
            <w:lang w:val="en-US"/>
          </w:rPr>
          <w:t xml:space="preserve">STA is </w:t>
        </w:r>
      </w:ins>
      <w:ins w:id="171" w:author="Matthew Fischer" w:date="2015-05-19T12:10:00Z">
        <w:r w:rsidR="00F66BCB">
          <w:rPr>
            <w:rFonts w:ascii="TimesNewRomanPSMT" w:hAnsi="TimesNewRomanPSMT" w:cs="TimesNewRomanPSMT"/>
            <w:lang w:val="en-US"/>
          </w:rPr>
          <w:t>false</w:t>
        </w:r>
      </w:ins>
      <w:ins w:id="172" w:author="Matthew Fischer" w:date="2015-05-13T11:44:00Z">
        <w:r w:rsidR="0094515A">
          <w:rPr>
            <w:rFonts w:ascii="TimesNewRomanPSMT" w:hAnsi="TimesNewRomanPSMT" w:cs="TimesNewRomanPSMT"/>
            <w:lang w:val="en-US"/>
          </w:rPr>
          <w:t xml:space="preserve">, </w:t>
        </w:r>
      </w:ins>
      <w:ins w:id="17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74" w:author="Matthew Fischer" w:date="2015-05-13T11:44:00Z">
        <w:r w:rsidR="0094515A">
          <w:rPr>
            <w:rFonts w:ascii="TimesNewRomanPSMT" w:hAnsi="TimesNewRomanPSMT" w:cs="TimesNewRomanPSMT"/>
            <w:lang w:val="en-US"/>
          </w:rPr>
          <w:t>updated according to Table 9-</w:t>
        </w:r>
      </w:ins>
      <w:ins w:id="175" w:author="Matthew Fischer" w:date="2015-05-19T12:09:00Z">
        <w:r w:rsidR="008902F8">
          <w:rPr>
            <w:rFonts w:ascii="TimesNewRomanPSMT" w:hAnsi="TimesNewRomanPSMT" w:cs="TimesNewRomanPSMT"/>
            <w:lang w:val="en-US"/>
          </w:rPr>
          <w:t xml:space="preserve">aaa1 and </w:t>
        </w:r>
      </w:ins>
      <w:ins w:id="176" w:author="Matthew Fischer" w:date="2015-05-19T12:11:00Z">
        <w:r w:rsidR="00F66BCB">
          <w:rPr>
            <w:rFonts w:ascii="TimesNewRomanPSMT" w:hAnsi="TimesNewRomanPSMT" w:cs="TimesNewRomanPSMT"/>
            <w:lang w:val="en-US"/>
          </w:rPr>
          <w:t xml:space="preserve">if the value of </w:t>
        </w:r>
      </w:ins>
      <w:ins w:id="177" w:author="Matthew Fischer" w:date="2015-09-16T02:41:00Z">
        <w:r w:rsidR="008F4561">
          <w:rPr>
            <w:rFonts w:ascii="TimesNewRomanPSMT" w:hAnsi="TimesNewRomanPSMT" w:cs="TimesNewRomanPSMT"/>
            <w:lang w:val="en-US"/>
          </w:rPr>
          <w:t>dot11VHTExtendedNSSBWCapable</w:t>
        </w:r>
      </w:ins>
      <w:ins w:id="178" w:author="Matthew Fischer" w:date="2015-05-19T12:11:00Z">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79"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80"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81" w:author="Matthew Fischer" w:date="2015-09-11T22:04:00Z"/>
          <w:rFonts w:ascii="TimesNewRomanPSMT" w:hAnsi="TimesNewRomanPSMT" w:cs="TimesNewRomanPSMT"/>
          <w:sz w:val="18"/>
          <w:szCs w:val="18"/>
          <w:lang w:val="en-US"/>
        </w:rPr>
      </w:pPr>
    </w:p>
    <w:p w14:paraId="793C49D8" w14:textId="5D9DA9D6" w:rsidR="00A019C0" w:rsidRDefault="00A019C0" w:rsidP="00706767">
      <w:pPr>
        <w:autoSpaceDE w:val="0"/>
        <w:autoSpaceDN w:val="0"/>
        <w:adjustRightInd w:val="0"/>
        <w:jc w:val="left"/>
        <w:rPr>
          <w:rFonts w:ascii="TimesNewRomanPSMT" w:hAnsi="TimesNewRomanPSMT" w:cs="TimesNewRomanPSMT"/>
          <w:sz w:val="18"/>
          <w:szCs w:val="18"/>
          <w:lang w:val="en-US"/>
        </w:rPr>
      </w:pPr>
      <w:ins w:id="182" w:author="Matthew Fischer" w:date="2015-09-11T22:04:00Z">
        <w:r>
          <w:rPr>
            <w:rFonts w:ascii="TimesNewRomanPSMT" w:hAnsi="TimesNewRomanPSMT" w:cs="TimesNewRomanPSMT"/>
            <w:sz w:val="18"/>
            <w:szCs w:val="18"/>
            <w:lang w:val="en-US"/>
          </w:rPr>
          <w:t xml:space="preserve">NOTE – A STA can determine the expected interpretation of </w:t>
        </w:r>
      </w:ins>
      <w:ins w:id="183" w:author="Matthew Fischer" w:date="2015-09-11T22:06:00Z">
        <w:r>
          <w:rPr>
            <w:rFonts w:ascii="TimesNewRomanPSMT" w:hAnsi="TimesNewRomanPSMT" w:cs="TimesNewRomanPSMT"/>
            <w:sz w:val="18"/>
            <w:szCs w:val="18"/>
            <w:lang w:val="en-US"/>
          </w:rPr>
          <w:t>its</w:t>
        </w:r>
      </w:ins>
      <w:ins w:id="184" w:author="Matthew Fischer" w:date="2015-09-11T22:04:00Z">
        <w:r>
          <w:rPr>
            <w:rFonts w:ascii="TimesNewRomanPSMT" w:hAnsi="TimesNewRomanPSMT" w:cs="TimesNewRomanPSMT"/>
            <w:sz w:val="18"/>
            <w:szCs w:val="18"/>
            <w:lang w:val="en-US"/>
          </w:rPr>
          <w:t xml:space="preserve"> </w:t>
        </w:r>
      </w:ins>
      <w:ins w:id="185"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86" w:author="Matthew Fischer" w:date="2015-09-11T22:06:00Z">
        <w:r>
          <w:rPr>
            <w:rFonts w:ascii="TimesNewRomanPSMT" w:hAnsi="TimesNewRomanPSMT" w:cs="TimesNewRomanPSMT"/>
            <w:sz w:val="18"/>
            <w:szCs w:val="18"/>
            <w:lang w:val="en-US"/>
          </w:rPr>
          <w:t xml:space="preserve">at a recipient </w:t>
        </w:r>
      </w:ins>
      <w:ins w:id="187" w:author="Matthew Fischer" w:date="2015-09-11T22:05:00Z">
        <w:r>
          <w:rPr>
            <w:rFonts w:ascii="TimesNewRomanPSMT" w:hAnsi="TimesNewRomanPSMT" w:cs="TimesNewRomanPSMT"/>
            <w:sz w:val="18"/>
            <w:szCs w:val="18"/>
            <w:lang w:val="en-US"/>
          </w:rPr>
          <w:t xml:space="preserve">by examining the </w:t>
        </w:r>
      </w:ins>
      <w:ins w:id="188" w:author="Matthew Fischer" w:date="2015-09-15T01:00:00Z">
        <w:r w:rsidR="00002460">
          <w:rPr>
            <w:rFonts w:ascii="TimesNewRomanPSMT" w:hAnsi="TimesNewRomanPSMT" w:cs="TimesNewRomanPSMT"/>
            <w:sz w:val="18"/>
            <w:szCs w:val="18"/>
            <w:lang w:val="en-US"/>
          </w:rPr>
          <w:t xml:space="preserve">VHT </w:t>
        </w:r>
      </w:ins>
      <w:ins w:id="189" w:author="Matthew Fischer" w:date="2015-09-11T22:06:00Z">
        <w:r>
          <w:rPr>
            <w:rFonts w:ascii="TimesNewRomanPSMT" w:hAnsi="TimesNewRomanPSMT" w:cs="TimesNewRomanPSMT"/>
            <w:sz w:val="18"/>
            <w:szCs w:val="18"/>
            <w:lang w:val="en-US"/>
          </w:rPr>
          <w:t>Extended NSS BW Capable field value in the Supportred VHT-MCS and NSS Set field</w:t>
        </w:r>
      </w:ins>
      <w:ins w:id="190" w:author="Matthew Fischer" w:date="2015-09-11T22:09:00Z">
        <w:r w:rsidR="000866D2">
          <w:rPr>
            <w:rFonts w:ascii="TimesNewRomanPSMT" w:hAnsi="TimesNewRomanPSMT" w:cs="TimesNewRomanPSMT"/>
            <w:sz w:val="18"/>
            <w:szCs w:val="18"/>
            <w:lang w:val="en-US"/>
          </w:rPr>
          <w:t xml:space="preserve"> of the recipient</w:t>
        </w:r>
      </w:ins>
      <w:ins w:id="191"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4C8102DB"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 xml:space="preserve">—Interpretation of the Supported Channel Width Set and Extended NSS BW Support </w:t>
      </w:r>
      <w:r w:rsidR="002571A5">
        <w:rPr>
          <w:rFonts w:ascii="Arial-BoldMT" w:hAnsi="Arial-BoldMT" w:cs="Arial-BoldMT"/>
          <w:b/>
          <w:bCs/>
          <w:lang w:val="en-US"/>
        </w:rPr>
        <w:t>subfield</w:t>
      </w:r>
      <w:r w:rsidR="00551335">
        <w:rPr>
          <w:rFonts w:ascii="Arial-BoldMT" w:hAnsi="Arial-BoldMT" w:cs="Arial-BoldMT"/>
          <w:b/>
          <w:bCs/>
          <w:lang w:val="en-US"/>
        </w:rPr>
        <w:t xml:space="preserve">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w:t>
      </w:r>
      <w:r w:rsidR="008F4561">
        <w:rPr>
          <w:rFonts w:ascii="Arial-BoldMT" w:hAnsi="Arial-BoldMT" w:cs="Arial-BoldMT"/>
          <w:b/>
          <w:bCs/>
          <w:lang w:val="en-US"/>
        </w:rPr>
        <w:t>dot11VHTExtendedNSSBWCapable</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246AFCC"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008F4561">
              <w:rPr>
                <w:rFonts w:ascii="TimesNewRomanPSMT" w:hAnsi="TimesNewRomanPSMT" w:cs="TimesNewRomanPSMT"/>
                <w:b/>
                <w:sz w:val="18"/>
                <w:lang w:val="en-US"/>
              </w:rPr>
              <w:t>dot11VHTExtendedNSSBWCapable</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388D53BA"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5707ACD2" w14:textId="3D0AB0A1"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7E8F9263" w:rsidR="008902F8" w:rsidRDefault="008902F8" w:rsidP="008902F8">
      <w:pPr>
        <w:jc w:val="center"/>
        <w:rPr>
          <w:rFonts w:ascii="Arial-BoldMT" w:hAnsi="Arial-BoldMT" w:cs="Arial-BoldMT"/>
          <w:b/>
          <w:bCs/>
          <w:lang w:val="en-US"/>
        </w:rPr>
      </w:pPr>
      <w:r>
        <w:rPr>
          <w:rFonts w:ascii="Arial-BoldMT" w:hAnsi="Arial-BoldMT" w:cs="Arial-BoldMT"/>
          <w:b/>
          <w:bCs/>
          <w:lang w:val="en-US"/>
        </w:rPr>
        <w:t xml:space="preserve">Table 9-aaa2—Interpretation of the Supported Channel Width Set and Extended NSS BW Support </w:t>
      </w:r>
      <w:r w:rsidR="002571A5">
        <w:rPr>
          <w:rFonts w:ascii="Arial-BoldMT" w:hAnsi="Arial-BoldMT" w:cs="Arial-BoldMT"/>
          <w:b/>
          <w:bCs/>
          <w:lang w:val="en-US"/>
        </w:rPr>
        <w:t>subfield</w:t>
      </w:r>
      <w:r>
        <w:rPr>
          <w:rFonts w:ascii="Arial-BoldMT" w:hAnsi="Arial-BoldMT" w:cs="Arial-BoldMT"/>
          <w:b/>
          <w:bCs/>
          <w:lang w:val="en-US"/>
        </w:rPr>
        <w:t xml:space="preserve">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 xml:space="preserve">at a receiving STA with a value of true for </w:t>
      </w:r>
      <w:r w:rsidR="008F4561">
        <w:rPr>
          <w:rFonts w:ascii="Arial-BoldMT" w:hAnsi="Arial-BoldMT" w:cs="Arial-BoldMT"/>
          <w:b/>
          <w:bCs/>
          <w:lang w:val="en-US"/>
        </w:rPr>
        <w:t>dot11VHTExtendedNSSBWCapable</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6058304C"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008F4561">
              <w:rPr>
                <w:rFonts w:ascii="TimesNewRomanPSMT" w:hAnsi="TimesNewRomanPSMT" w:cs="TimesNewRomanPSMT"/>
                <w:b/>
                <w:sz w:val="18"/>
                <w:lang w:val="en-US"/>
              </w:rPr>
              <w:t>dot11VHTExtendedNSSBWCapable</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sidRPr="002571A5">
              <w:rPr>
                <w:b/>
                <w:bCs/>
                <w:sz w:val="18"/>
                <w:szCs w:val="18"/>
              </w:rPr>
              <w:t>half</w:t>
            </w:r>
            <w:r w:rsidRPr="002571A5">
              <w:rPr>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2571A5">
              <w:rPr>
                <w:b/>
                <w:bCs/>
                <w:sz w:val="18"/>
                <w:szCs w:val="18"/>
              </w:rPr>
              <w:t>half</w:t>
            </w:r>
            <w:r w:rsidRPr="002571A5">
              <w:rPr>
                <w:sz w:val="18"/>
                <w:szCs w:val="18"/>
              </w:rPr>
              <w:t xml:space="preserve"> </w:t>
            </w:r>
            <w:r>
              <w:rPr>
                <w:color w:val="000000"/>
                <w:sz w:val="18"/>
                <w:szCs w:val="18"/>
              </w:rPr>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6AD416DB" w:rsidR="008902F8"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CD02F9" w14:paraId="6C91929D" w14:textId="77777777" w:rsidTr="00097313">
        <w:tc>
          <w:tcPr>
            <w:tcW w:w="1831" w:type="dxa"/>
          </w:tcPr>
          <w:p w14:paraId="355057F4"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64AFAFD"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657DCBB6" w:rsidR="00CD02F9" w:rsidRDefault="00CD02F9"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supports 80+80 MHz PPDUs at half Max VHT NSS.</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6A52DC0" w:rsidR="008902F8" w:rsidRDefault="008902F8"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w:t>
            </w:r>
            <w:r>
              <w:rPr>
                <w:color w:val="000000"/>
                <w:sz w:val="18"/>
                <w:szCs w:val="18"/>
              </w:rPr>
              <w:lastRenderedPageBreak/>
              <w:t xml:space="preserve">MHz PPDUs at Max VHT NSS. Transmitting STA supports 80+80 MHz PPDUs at </w:t>
            </w:r>
            <w:r w:rsidR="00002460" w:rsidRPr="002571A5">
              <w:rPr>
                <w:sz w:val="18"/>
                <w:szCs w:val="18"/>
              </w:rPr>
              <w:t xml:space="preserve">three fourths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230D91C3"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6E2046CA"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69F96741"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189B684F" w14:textId="39D9215A" w:rsidR="00B74D7F" w:rsidRDefault="007D69A9" w:rsidP="00002460">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w:t>
            </w:r>
            <w:r w:rsidR="00002460">
              <w:rPr>
                <w:rFonts w:ascii="TimesNewRomanPSMT" w:hAnsi="TimesNewRomanPSMT" w:cs="TimesNewRomanPSMT"/>
                <w:szCs w:val="24"/>
                <w:lang w:val="en-US"/>
              </w:rPr>
              <w:t>3</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p w14:paraId="0FB8F7A0" w14:textId="16B47CAB" w:rsidR="00002460" w:rsidRDefault="00002460" w:rsidP="0000246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Cs w:val="24"/>
                <w:lang w:val="en-US"/>
              </w:rPr>
              <w:t xml:space="preserve">NOTE 4 – 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w:t>
            </w:r>
            <w:r w:rsidRPr="005F1103">
              <w:rPr>
                <w:rFonts w:ascii="TimesNewRomanPSMT" w:hAnsi="TimesNewRomanPSMT" w:cs="TimesNewRomanPSMT"/>
                <w:szCs w:val="24"/>
                <w:lang w:val="en-US"/>
              </w:rPr>
              <w:t xml:space="preserve"> of Max VHT NSS rounded down to the nearest integer</w:t>
            </w:r>
            <w:r>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w:t>
      </w:r>
      <w:ins w:id="192"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93" w:author="Matthew Fischer" w:date="2015-05-13T11:32:00Z">
        <w:r w:rsidR="004F5BDB">
          <w:rPr>
            <w:rFonts w:ascii="TimesNewRomanPSMT" w:hAnsi="TimesNewRomanPSMT" w:cs="TimesNewRomanPSMT"/>
            <w:lang w:val="en-US"/>
          </w:rPr>
          <w:t xml:space="preserve">by a </w:t>
        </w:r>
      </w:ins>
      <w:ins w:id="194" w:author="Matthew Fischer" w:date="2015-05-13T17:05:00Z">
        <w:r w:rsidR="00873B6C">
          <w:rPr>
            <w:rFonts w:ascii="TimesNewRomanPSMT" w:hAnsi="TimesNewRomanPSMT" w:cs="TimesNewRomanPSMT"/>
            <w:lang w:val="en-US"/>
          </w:rPr>
          <w:t>second</w:t>
        </w:r>
      </w:ins>
      <w:ins w:id="195"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96"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97"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98"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99" w:author="Matthew Fischer" w:date="2015-04-21T16:01:00Z">
        <w:r w:rsidRPr="00FE0E70" w:rsidDel="008A0926">
          <w:rPr>
            <w:rFonts w:ascii="TimesNewRomanPSMT" w:hAnsi="TimesNewRomanPSMT" w:cs="TimesNewRomanPSMT"/>
            <w:lang w:val="en-US"/>
          </w:rPr>
          <w:delText xml:space="preserve">that </w:delText>
        </w:r>
      </w:del>
      <w:ins w:id="200"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D01D24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201" w:author="Matthew Fischer" w:date="2015-04-21T16:12:00Z">
        <w:r w:rsidR="00E56DB3">
          <w:rPr>
            <w:rFonts w:ascii="TimesNewRomanPSMT" w:hAnsi="TimesNewRomanPSMT" w:cs="TimesNewRomanPSMT"/>
            <w:lang w:val="en-US"/>
          </w:rPr>
          <w:t xml:space="preserve">, </w:t>
        </w:r>
      </w:ins>
      <w:ins w:id="202" w:author="Matthew Fischer" w:date="2015-05-13T11:45:00Z">
        <w:r w:rsidR="00A7247D">
          <w:rPr>
            <w:rFonts w:ascii="TimesNewRomanPSMT" w:hAnsi="TimesNewRomanPSMT" w:cs="TimesNewRomanPSMT"/>
            <w:lang w:val="en-US"/>
          </w:rPr>
          <w:t xml:space="preserve">except that if the value of </w:t>
        </w:r>
      </w:ins>
      <w:ins w:id="203" w:author="Matthew Fischer" w:date="2015-09-16T02:43:00Z">
        <w:r w:rsidR="008F4561">
          <w:rPr>
            <w:rFonts w:ascii="TimesNewRomanPSMT" w:hAnsi="TimesNewRomanPSMT" w:cs="TimesNewRomanPSMT"/>
            <w:lang w:val="en-US"/>
          </w:rPr>
          <w:t>dot11VHTExtendedNSSBWCapable</w:t>
        </w:r>
      </w:ins>
      <w:ins w:id="204" w:author="Matthew Fischer" w:date="2015-05-13T11:45:00Z">
        <w:r w:rsidR="00A7247D">
          <w:rPr>
            <w:rFonts w:ascii="TimesNewRomanPSMT" w:hAnsi="TimesNewRomanPSMT" w:cs="TimesNewRomanPSMT"/>
            <w:lang w:val="en-US"/>
          </w:rPr>
          <w:t xml:space="preserve"> of the </w:t>
        </w:r>
      </w:ins>
      <w:ins w:id="205" w:author="Matthew Fischer" w:date="2015-05-14T14:11:00Z">
        <w:r w:rsidR="00227AAE">
          <w:rPr>
            <w:rFonts w:ascii="TimesNewRomanPSMT" w:hAnsi="TimesNewRomanPSMT" w:cs="TimesNewRomanPSMT"/>
            <w:lang w:val="en-US"/>
          </w:rPr>
          <w:t>second</w:t>
        </w:r>
      </w:ins>
      <w:ins w:id="206" w:author="Matthew Fischer" w:date="2015-05-13T16:58:00Z">
        <w:r w:rsidR="00A33767">
          <w:rPr>
            <w:rFonts w:ascii="TimesNewRomanPSMT" w:hAnsi="TimesNewRomanPSMT" w:cs="TimesNewRomanPSMT"/>
            <w:lang w:val="en-US"/>
          </w:rPr>
          <w:t xml:space="preserve"> </w:t>
        </w:r>
      </w:ins>
      <w:ins w:id="207" w:author="Matthew Fischer" w:date="2015-05-13T11:45:00Z">
        <w:r w:rsidR="00A7247D">
          <w:rPr>
            <w:rFonts w:ascii="TimesNewRomanPSMT" w:hAnsi="TimesNewRomanPSMT" w:cs="TimesNewRomanPSMT"/>
            <w:lang w:val="en-US"/>
          </w:rPr>
          <w:t xml:space="preserve">STA is </w:t>
        </w:r>
      </w:ins>
      <w:ins w:id="208" w:author="Matthew Fischer" w:date="2015-07-15T18:15:00Z">
        <w:r w:rsidR="005F2D71">
          <w:rPr>
            <w:rFonts w:ascii="TimesNewRomanPSMT" w:hAnsi="TimesNewRomanPSMT" w:cs="TimesNewRomanPSMT"/>
            <w:lang w:val="en-US"/>
          </w:rPr>
          <w:t>false</w:t>
        </w:r>
      </w:ins>
      <w:ins w:id="209"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210" w:author="Matthew Fischer" w:date="2015-05-13T11:53:00Z">
        <w:r w:rsidR="00F66BCB">
          <w:rPr>
            <w:bCs/>
            <w:lang w:val="en-US"/>
          </w:rPr>
          <w:t>a</w:t>
        </w:r>
      </w:ins>
      <w:ins w:id="211" w:author="Matthew Fischer" w:date="2015-05-19T12:12:00Z">
        <w:r w:rsidR="00F66BCB">
          <w:rPr>
            <w:bCs/>
            <w:lang w:val="en-US"/>
          </w:rPr>
          <w:t>aa1</w:t>
        </w:r>
      </w:ins>
      <w:ins w:id="212" w:author="Matthew Fischer" w:date="2015-05-13T11:53:00Z">
        <w:r w:rsidR="00DD7FC9">
          <w:rPr>
            <w:bCs/>
            <w:lang w:val="en-US"/>
          </w:rPr>
          <w:t xml:space="preserve"> </w:t>
        </w:r>
      </w:ins>
      <w:ins w:id="213"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ins>
      <w:ins w:id="214" w:author="Matthew Fischer" w:date="2015-09-16T02:43:00Z">
        <w:r w:rsidR="008F4561">
          <w:rPr>
            <w:rFonts w:ascii="TimesNewRomanPSMT" w:hAnsi="TimesNewRomanPSMT" w:cs="TimesNewRomanPSMT"/>
            <w:lang w:val="en-US"/>
          </w:rPr>
          <w:t>dot11VHTExtendedNSSBWCapable</w:t>
        </w:r>
      </w:ins>
      <w:ins w:id="215" w:author="Matthew Fischer" w:date="2015-05-19T12:11:00Z">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216"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1F2D908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217" w:author="Matthew Fischer" w:date="2015-04-21T16:12:00Z">
        <w:r w:rsidR="00E56DB3">
          <w:rPr>
            <w:rFonts w:ascii="TimesNewRomanPSMT" w:hAnsi="TimesNewRomanPSMT" w:cs="TimesNewRomanPSMT"/>
            <w:lang w:val="en-US"/>
          </w:rPr>
          <w:t xml:space="preserve">, </w:t>
        </w:r>
      </w:ins>
      <w:ins w:id="218" w:author="Matthew Fischer" w:date="2015-05-13T11:46:00Z">
        <w:r w:rsidR="00A7247D">
          <w:rPr>
            <w:rFonts w:ascii="TimesNewRomanPSMT" w:hAnsi="TimesNewRomanPSMT" w:cs="TimesNewRomanPSMT"/>
            <w:lang w:val="en-US"/>
          </w:rPr>
          <w:t xml:space="preserve">except that if the value of </w:t>
        </w:r>
      </w:ins>
      <w:ins w:id="219" w:author="Matthew Fischer" w:date="2015-09-16T02:43:00Z">
        <w:r w:rsidR="008F4561">
          <w:rPr>
            <w:rFonts w:ascii="TimesNewRomanPSMT" w:hAnsi="TimesNewRomanPSMT" w:cs="TimesNewRomanPSMT"/>
            <w:lang w:val="en-US"/>
          </w:rPr>
          <w:t>dot11VHTExtendedNSSBWCapable</w:t>
        </w:r>
      </w:ins>
      <w:ins w:id="220" w:author="Matthew Fischer" w:date="2015-05-13T11:46:00Z">
        <w:r w:rsidR="00A7247D">
          <w:rPr>
            <w:rFonts w:ascii="TimesNewRomanPSMT" w:hAnsi="TimesNewRomanPSMT" w:cs="TimesNewRomanPSMT"/>
            <w:lang w:val="en-US"/>
          </w:rPr>
          <w:t xml:space="preserve"> of the </w:t>
        </w:r>
      </w:ins>
      <w:ins w:id="221" w:author="Matthew Fischer" w:date="2015-05-14T14:11:00Z">
        <w:r w:rsidR="00227AAE">
          <w:rPr>
            <w:rFonts w:ascii="TimesNewRomanPSMT" w:hAnsi="TimesNewRomanPSMT" w:cs="TimesNewRomanPSMT"/>
            <w:lang w:val="en-US"/>
          </w:rPr>
          <w:t>second</w:t>
        </w:r>
      </w:ins>
      <w:ins w:id="222" w:author="Matthew Fischer" w:date="2015-05-13T16:58:00Z">
        <w:r w:rsidR="00A33767">
          <w:rPr>
            <w:rFonts w:ascii="TimesNewRomanPSMT" w:hAnsi="TimesNewRomanPSMT" w:cs="TimesNewRomanPSMT"/>
            <w:lang w:val="en-US"/>
          </w:rPr>
          <w:t xml:space="preserve"> </w:t>
        </w:r>
      </w:ins>
      <w:ins w:id="223" w:author="Matthew Fischer" w:date="2015-05-13T11:46:00Z">
        <w:r w:rsidR="00A7247D">
          <w:rPr>
            <w:rFonts w:ascii="TimesNewRomanPSMT" w:hAnsi="TimesNewRomanPSMT" w:cs="TimesNewRomanPSMT"/>
            <w:lang w:val="en-US"/>
          </w:rPr>
          <w:t xml:space="preserve">STA is </w:t>
        </w:r>
      </w:ins>
      <w:ins w:id="224" w:author="Matthew Fischer" w:date="2015-05-19T12:12:00Z">
        <w:r w:rsidR="00F66BCB">
          <w:rPr>
            <w:rFonts w:ascii="TimesNewRomanPSMT" w:hAnsi="TimesNewRomanPSMT" w:cs="TimesNewRomanPSMT"/>
            <w:lang w:val="en-US"/>
          </w:rPr>
          <w:t>false</w:t>
        </w:r>
      </w:ins>
      <w:ins w:id="225"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226" w:author="Matthew Fischer" w:date="2015-05-13T11:53:00Z">
        <w:r w:rsidR="00DD7FC9" w:rsidRPr="00DD7FC9">
          <w:rPr>
            <w:bCs/>
            <w:lang w:val="en-US"/>
          </w:rPr>
          <w:t xml:space="preserve"> </w:t>
        </w:r>
        <w:r w:rsidR="00F66BCB">
          <w:rPr>
            <w:bCs/>
            <w:lang w:val="en-US"/>
          </w:rPr>
          <w:t>a</w:t>
        </w:r>
      </w:ins>
      <w:ins w:id="227"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ins>
      <w:ins w:id="228" w:author="Matthew Fischer" w:date="2015-09-16T02:43:00Z">
        <w:r w:rsidR="008F4561">
          <w:rPr>
            <w:rFonts w:ascii="TimesNewRomanPSMT" w:hAnsi="TimesNewRomanPSMT" w:cs="TimesNewRomanPSMT"/>
            <w:lang w:val="en-US"/>
          </w:rPr>
          <w:t>dot11VHTExtendedNSSBWCapable</w:t>
        </w:r>
      </w:ins>
      <w:ins w:id="229" w:author="Matthew Fischer" w:date="2015-05-19T12:12:00Z">
        <w:r w:rsidR="00F66BCB">
          <w:rPr>
            <w:rFonts w:ascii="TimesNewRomanPSMT" w:hAnsi="TimesNewRomanPSMT" w:cs="TimesNewRomanPSMT"/>
            <w:lang w:val="en-US"/>
          </w:rPr>
          <w:t xml:space="preserve"> of the 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04894C04" w:rsidR="000866D2" w:rsidRDefault="000866D2" w:rsidP="000866D2">
      <w:pPr>
        <w:autoSpaceDE w:val="0"/>
        <w:autoSpaceDN w:val="0"/>
        <w:adjustRightInd w:val="0"/>
        <w:jc w:val="left"/>
        <w:rPr>
          <w:rFonts w:ascii="TimesNewRomanPSMT" w:hAnsi="TimesNewRomanPSMT" w:cs="TimesNewRomanPSMT"/>
          <w:sz w:val="18"/>
          <w:szCs w:val="18"/>
          <w:lang w:val="en-US"/>
        </w:rPr>
      </w:pPr>
      <w:ins w:id="230" w:author="Matthew Fischer" w:date="2015-09-11T22:04:00Z">
        <w:r>
          <w:rPr>
            <w:rFonts w:ascii="TimesNewRomanPSMT" w:hAnsi="TimesNewRomanPSMT" w:cs="TimesNewRomanPSMT"/>
            <w:sz w:val="18"/>
            <w:szCs w:val="18"/>
            <w:lang w:val="en-US"/>
          </w:rPr>
          <w:t xml:space="preserve">NOTE – A STA can determine the expected interpretation of </w:t>
        </w:r>
      </w:ins>
      <w:ins w:id="231" w:author="Matthew Fischer" w:date="2015-09-11T22:06:00Z">
        <w:r>
          <w:rPr>
            <w:rFonts w:ascii="TimesNewRomanPSMT" w:hAnsi="TimesNewRomanPSMT" w:cs="TimesNewRomanPSMT"/>
            <w:sz w:val="18"/>
            <w:szCs w:val="18"/>
            <w:lang w:val="en-US"/>
          </w:rPr>
          <w:t>its</w:t>
        </w:r>
      </w:ins>
      <w:ins w:id="232" w:author="Matthew Fischer" w:date="2015-09-11T22:04:00Z">
        <w:r>
          <w:rPr>
            <w:rFonts w:ascii="TimesNewRomanPSMT" w:hAnsi="TimesNewRomanPSMT" w:cs="TimesNewRomanPSMT"/>
            <w:sz w:val="18"/>
            <w:szCs w:val="18"/>
            <w:lang w:val="en-US"/>
          </w:rPr>
          <w:t xml:space="preserve"> </w:t>
        </w:r>
      </w:ins>
      <w:ins w:id="233"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234" w:author="Matthew Fischer" w:date="2015-09-11T22:06:00Z">
        <w:r>
          <w:rPr>
            <w:rFonts w:ascii="TimesNewRomanPSMT" w:hAnsi="TimesNewRomanPSMT" w:cs="TimesNewRomanPSMT"/>
            <w:sz w:val="18"/>
            <w:szCs w:val="18"/>
            <w:lang w:val="en-US"/>
          </w:rPr>
          <w:t xml:space="preserve">at a recipient </w:t>
        </w:r>
      </w:ins>
      <w:ins w:id="235" w:author="Matthew Fischer" w:date="2015-09-11T22:05:00Z">
        <w:r>
          <w:rPr>
            <w:rFonts w:ascii="TimesNewRomanPSMT" w:hAnsi="TimesNewRomanPSMT" w:cs="TimesNewRomanPSMT"/>
            <w:sz w:val="18"/>
            <w:szCs w:val="18"/>
            <w:lang w:val="en-US"/>
          </w:rPr>
          <w:t xml:space="preserve">by examining the </w:t>
        </w:r>
      </w:ins>
      <w:ins w:id="236" w:author="Matthew Fischer" w:date="2015-09-15T01:00:00Z">
        <w:r w:rsidR="00002460">
          <w:rPr>
            <w:rFonts w:ascii="TimesNewRomanPSMT" w:hAnsi="TimesNewRomanPSMT" w:cs="TimesNewRomanPSMT"/>
            <w:sz w:val="18"/>
            <w:szCs w:val="18"/>
            <w:lang w:val="en-US"/>
          </w:rPr>
          <w:t xml:space="preserve">VHT </w:t>
        </w:r>
      </w:ins>
      <w:ins w:id="237" w:author="Matthew Fischer" w:date="2015-09-11T22:06:00Z">
        <w:r>
          <w:rPr>
            <w:rFonts w:ascii="TimesNewRomanPSMT" w:hAnsi="TimesNewRomanPSMT" w:cs="TimesNewRomanPSMT"/>
            <w:sz w:val="18"/>
            <w:szCs w:val="18"/>
            <w:lang w:val="en-US"/>
          </w:rPr>
          <w:t>Extended NSS BW Capable field value in the Supportred VHT-MCS and NSS Set field</w:t>
        </w:r>
      </w:ins>
      <w:ins w:id="238" w:author="Matthew Fischer" w:date="2015-09-11T22:09:00Z">
        <w:r>
          <w:rPr>
            <w:rFonts w:ascii="TimesNewRomanPSMT" w:hAnsi="TimesNewRomanPSMT" w:cs="TimesNewRomanPSMT"/>
            <w:sz w:val="18"/>
            <w:szCs w:val="18"/>
            <w:lang w:val="en-US"/>
          </w:rPr>
          <w:t xml:space="preserve"> of the recipient</w:t>
        </w:r>
      </w:ins>
      <w:ins w:id="239"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2D95E895" w14:textId="77777777" w:rsidR="0043609A" w:rsidRDefault="0043609A" w:rsidP="0043609A">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some of the text within subclause 9.34.5.2 Rules for VHT sounding protocol sequences as shown:</w:t>
      </w:r>
    </w:p>
    <w:p w14:paraId="6B086CD3" w14:textId="77777777" w:rsidR="0043609A" w:rsidRDefault="0043609A" w:rsidP="0043609A">
      <w:pPr>
        <w:autoSpaceDE w:val="0"/>
        <w:autoSpaceDN w:val="0"/>
        <w:adjustRightInd w:val="0"/>
        <w:rPr>
          <w:rFonts w:ascii="TimesNewRomanPSMT" w:hAnsi="TimesNewRomanPSMT" w:cs="TimesNewRomanPSMT"/>
          <w:lang w:val="en-US"/>
        </w:rPr>
      </w:pPr>
    </w:p>
    <w:p w14:paraId="3FC05302" w14:textId="77777777" w:rsidR="0043609A" w:rsidRDefault="0043609A" w:rsidP="0043609A">
      <w:pPr>
        <w:rPr>
          <w:rFonts w:ascii="Arial-BoldMT" w:hAnsi="Arial-BoldMT" w:cs="Arial-BoldMT"/>
          <w:b/>
          <w:bCs/>
          <w:lang w:val="en-US"/>
        </w:rPr>
      </w:pPr>
      <w:r>
        <w:rPr>
          <w:rFonts w:ascii="Arial-BoldMT" w:hAnsi="Arial-BoldMT" w:cs="Arial-BoldMT"/>
          <w:b/>
          <w:bCs/>
          <w:lang w:val="en-US"/>
        </w:rPr>
        <w:t>9.17 STBC Operation</w:t>
      </w:r>
    </w:p>
    <w:p w14:paraId="6D0ACDEE" w14:textId="77777777" w:rsidR="0043609A" w:rsidRDefault="0043609A" w:rsidP="00BD0D26">
      <w:pPr>
        <w:rPr>
          <w:b/>
          <w:i/>
          <w:sz w:val="24"/>
          <w:szCs w:val="24"/>
        </w:rPr>
      </w:pPr>
    </w:p>
    <w:p w14:paraId="63A3A525" w14:textId="13DE05AA" w:rsidR="00BD0D26" w:rsidRDefault="00BD0D26" w:rsidP="00BD0D2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r>
        <w:rPr>
          <w:b/>
          <w:i/>
          <w:sz w:val="24"/>
          <w:szCs w:val="24"/>
        </w:rPr>
        <w:t>subclause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240"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241"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242"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r w:rsidRPr="00937B18">
        <w:rPr>
          <w:rFonts w:ascii="TimesNewRomanPSMT" w:hAnsi="TimesNewRomanPSMT" w:cs="TimesNewRomanPSMT"/>
          <w:lang w:val="en-US"/>
        </w:rPr>
        <w:t>beamformee’s Rx VHT-MCS Map subfield in the Supported VHT-MCS and NSS Set field</w:t>
      </w:r>
      <w:ins w:id="243" w:author="Matthew Fischer" w:date="2015-05-19T14:33:00Z">
        <w:r w:rsidR="00937B18">
          <w:rPr>
            <w:rFonts w:ascii="TimesNewRomanPSMT" w:hAnsi="TimesNewRomanPSMT" w:cs="TimesNewRomanPSMT"/>
            <w:lang w:val="en-US"/>
          </w:rPr>
          <w:t xml:space="preserve"> and VHT Capabilities</w:t>
        </w:r>
      </w:ins>
      <w:ins w:id="244" w:author="Matthew Fischer" w:date="2015-05-19T14:34:00Z">
        <w:r w:rsidR="00937B18">
          <w:rPr>
            <w:rFonts w:ascii="TimesNewRomanPSMT" w:hAnsi="TimesNewRomanPSMT" w:cs="TimesNewRomanPSMT"/>
            <w:lang w:val="en-US"/>
          </w:rPr>
          <w:t xml:space="preserve"> Info field</w:t>
        </w:r>
      </w:ins>
    </w:p>
    <w:p w14:paraId="0BEC98A0" w14:textId="592C6EAC" w:rsidR="00954F4E" w:rsidRPr="00937B18" w:rsidRDefault="005F2D71" w:rsidP="00954F4E">
      <w:pPr>
        <w:pStyle w:val="ListParagraph"/>
        <w:numPr>
          <w:ilvl w:val="0"/>
          <w:numId w:val="1"/>
        </w:numPr>
        <w:rPr>
          <w:ins w:id="245" w:author="Matthew Fischer" w:date="2015-07-15T17:03:00Z"/>
          <w:szCs w:val="24"/>
        </w:rPr>
      </w:pPr>
      <w:ins w:id="246" w:author="Matthew Fischer" w:date="2015-07-15T18:18:00Z">
        <w:r>
          <w:t xml:space="preserve">The maximum number of supported spatial streams according to the Rx NSS subfield value and, when </w:t>
        </w:r>
        <w:r>
          <w:rPr>
            <w:rFonts w:ascii="TimesNewRomanPSMT" w:hAnsi="TimesNewRomanPSMT"/>
          </w:rPr>
          <w:t xml:space="preserve">the value of </w:t>
        </w:r>
      </w:ins>
      <w:ins w:id="247" w:author="Matthew Fischer" w:date="2015-09-15T19:23:00Z">
        <w:r w:rsidR="002571A5" w:rsidRPr="002571A5">
          <w:t>VHT Extended NSS BW Capable</w:t>
        </w:r>
        <w:r w:rsidR="002571A5">
          <w:rPr>
            <w:rFonts w:ascii="TimesNewRomanPSMT" w:hAnsi="TimesNewRomanPSMT"/>
          </w:rPr>
          <w:t xml:space="preserve"> </w:t>
        </w:r>
        <w:r w:rsidR="002571A5">
          <w:rPr>
            <w:rFonts w:ascii="TimesNewRomanPSMT" w:hAnsi="TimesNewRomanPSMT"/>
          </w:rPr>
          <w:t>subfield received from</w:t>
        </w:r>
      </w:ins>
      <w:ins w:id="248" w:author="Matthew Fischer" w:date="2015-07-15T18:18:00Z">
        <w:r>
          <w:rPr>
            <w:rFonts w:ascii="TimesNewRomanPSMT" w:hAnsi="TimesNewRomanPSMT"/>
          </w:rPr>
          <w:t xml:space="preserve"> the VHT Beamformee is </w:t>
        </w:r>
      </w:ins>
      <w:ins w:id="249" w:author="Matthew Fischer" w:date="2015-09-15T19:23:00Z">
        <w:r w:rsidR="002571A5">
          <w:rPr>
            <w:rFonts w:ascii="TimesNewRomanPSMT" w:hAnsi="TimesNewRomanPSMT"/>
          </w:rPr>
          <w:t>1</w:t>
        </w:r>
      </w:ins>
      <w:ins w:id="250" w:author="Matthew Fischer" w:date="2015-07-15T18:18:00Z">
        <w:r>
          <w:rPr>
            <w:rFonts w:ascii="TimesNewRomanPSMT" w:hAnsi="TimesNewRomanPSMT"/>
          </w:rPr>
          <w:t xml:space="preserve">, the Dynamic Extended NSS BW Support value </w:t>
        </w:r>
        <w:r>
          <w:t>in the Operating Mode field of the most recently received Operating Mode Notification frame or Operating Mode Notification element with the Rx NSS Type subfield equal to 0 from the corresponding VHT beamformee,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51" w:author="Matthew Fischer" w:date="2015-07-15T17:03:00Z"/>
          <w:rFonts w:ascii="TimesNewRomanPSMT" w:hAnsi="TimesNewRomanPSMT" w:cs="TimesNewRomanPSMT"/>
          <w:lang w:val="en-US"/>
        </w:rPr>
      </w:pPr>
      <w:del w:id="252"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A VHT beamformee that transmits a VHT Compressed Beamforming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VHT Compressed Beamforming frame with the Nc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The Nc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53" w:author="Matthew Fischer" w:date="2015-05-19T14:36:00Z">
        <w:r w:rsidR="00937B18">
          <w:rPr>
            <w:szCs w:val="24"/>
          </w:rPr>
          <w:t xml:space="preserve">for receive operation </w:t>
        </w:r>
      </w:ins>
      <w:r w:rsidRPr="00937B18">
        <w:rPr>
          <w:szCs w:val="24"/>
        </w:rPr>
        <w:t xml:space="preserve">according to </w:t>
      </w:r>
      <w:ins w:id="254" w:author="Matthew Fischer" w:date="2015-05-19T14:36:00Z">
        <w:r w:rsidR="00937B18">
          <w:rPr>
            <w:szCs w:val="24"/>
          </w:rPr>
          <w:t>the comb</w:t>
        </w:r>
      </w:ins>
      <w:ins w:id="255" w:author="Matthew Fischer" w:date="2015-05-19T15:44:00Z">
        <w:r w:rsidR="00297605">
          <w:rPr>
            <w:szCs w:val="24"/>
          </w:rPr>
          <w:t>in</w:t>
        </w:r>
      </w:ins>
      <w:ins w:id="256"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57" w:author="Matthew Fischer" w:date="2015-07-15T13:12:00Z">
        <w:r w:rsidR="0024231A">
          <w:rPr>
            <w:szCs w:val="24"/>
          </w:rPr>
          <w:t xml:space="preserve">, </w:t>
        </w:r>
      </w:ins>
      <w:ins w:id="258" w:author="Matthew Fischer" w:date="2015-05-19T14:36:00Z">
        <w:r w:rsidR="00937B18">
          <w:rPr>
            <w:szCs w:val="24"/>
          </w:rPr>
          <w:t>VHT Capabilities Info field</w:t>
        </w:r>
      </w:ins>
      <w:ins w:id="259" w:author="Matthew Fischer" w:date="2015-07-15T13:12:00Z">
        <w:r w:rsidR="0024231A">
          <w:rPr>
            <w:szCs w:val="24"/>
          </w:rPr>
          <w:t xml:space="preserve"> and Operating Mode field (see 9.7.12.1)</w:t>
        </w:r>
      </w:ins>
    </w:p>
    <w:p w14:paraId="31E39B82" w14:textId="32EB546D" w:rsidR="00954F4E" w:rsidRPr="00937B18" w:rsidRDefault="00954F4E" w:rsidP="00954F4E">
      <w:pPr>
        <w:pStyle w:val="ListParagraph"/>
        <w:numPr>
          <w:ilvl w:val="0"/>
          <w:numId w:val="1"/>
        </w:numPr>
        <w:rPr>
          <w:ins w:id="260" w:author="Matthew Fischer" w:date="2015-07-15T17:07:00Z"/>
          <w:szCs w:val="24"/>
        </w:rPr>
      </w:pPr>
      <w:ins w:id="261" w:author="Matthew Fischer" w:date="2015-07-15T17:07:00Z">
        <w:r w:rsidRPr="00937B18">
          <w:rPr>
            <w:szCs w:val="24"/>
          </w:rPr>
          <w:t xml:space="preserve">The </w:t>
        </w:r>
      </w:ins>
      <w:ins w:id="262"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w:t>
        </w:r>
      </w:ins>
      <w:ins w:id="263" w:author="Matthew Fischer" w:date="2015-09-15T19:24:00Z">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w:t>
        </w:r>
        <w:r w:rsidR="00FD415A">
          <w:rPr>
            <w:rFonts w:ascii="TimesNewRomanPSMT" w:hAnsi="TimesNewRomanPSMT"/>
          </w:rPr>
          <w:t>is 1</w:t>
        </w:r>
      </w:ins>
      <w:ins w:id="264" w:author="Matthew Fischer" w:date="2015-07-15T18:18:00Z">
        <w:r w:rsidR="005F2D71">
          <w:rPr>
            <w:rFonts w:ascii="TimesNewRomanPSMT" w:hAnsi="TimesNewRomanPSMT"/>
          </w:rPr>
          <w:t xml:space="preserve">, the Dynamic Extended NSS BW Support value </w:t>
        </w:r>
        <w:r w:rsidR="005F2D71">
          <w:t xml:space="preserve">in the Operating Mode field of the most recently </w:t>
        </w:r>
      </w:ins>
      <w:ins w:id="265" w:author="Matthew Fischer" w:date="2015-09-15T23:51:00Z">
        <w:r w:rsidR="002E63B6">
          <w:t>transmitted</w:t>
        </w:r>
      </w:ins>
      <w:ins w:id="266" w:author="Matthew Fischer" w:date="2015-07-15T18:18:00Z">
        <w:r w:rsidR="005F2D71">
          <w:t xml:space="preserve"> Operating Mode Notification frame or Operating Mode Notification element, as computed according to 9.7.12.1</w:t>
        </w:r>
      </w:ins>
    </w:p>
    <w:p w14:paraId="49EFCA3F" w14:textId="2154162E" w:rsidR="008902F8" w:rsidRPr="00937B18" w:rsidDel="00954F4E" w:rsidRDefault="008902F8" w:rsidP="008902F8">
      <w:pPr>
        <w:pStyle w:val="ListParagraph"/>
        <w:numPr>
          <w:ilvl w:val="0"/>
          <w:numId w:val="1"/>
        </w:numPr>
        <w:rPr>
          <w:del w:id="267" w:author="Matthew Fischer" w:date="2015-07-15T17:07:00Z"/>
          <w:szCs w:val="24"/>
        </w:rPr>
      </w:pPr>
      <w:del w:id="268" w:author="Matthew Fischer" w:date="2015-07-15T17:07:00Z">
        <w:r w:rsidRPr="00937B18" w:rsidDel="00954F4E">
          <w:rPr>
            <w:szCs w:val="24"/>
          </w:rPr>
          <w:delText xml:space="preserve">The maximum number of supported spatial streams according to </w:delText>
        </w:r>
      </w:del>
      <w:del w:id="269" w:author="Matthew Fischer" w:date="2015-07-15T13:13:00Z">
        <w:r w:rsidRPr="00937B18" w:rsidDel="0024231A">
          <w:rPr>
            <w:szCs w:val="24"/>
          </w:rPr>
          <w:delText xml:space="preserve">its </w:delText>
        </w:r>
      </w:del>
      <w:del w:id="270" w:author="Matthew Fischer" w:date="2015-07-15T17:07:00Z">
        <w:r w:rsidRPr="00937B18" w:rsidDel="00954F4E">
          <w:rPr>
            <w:szCs w:val="24"/>
          </w:rPr>
          <w:delText xml:space="preserve">Rx NSS </w:delText>
        </w:r>
      </w:del>
      <w:del w:id="271" w:author="Matthew Fischer" w:date="2015-07-15T13:10:00Z">
        <w:r w:rsidRPr="00937B18" w:rsidDel="0024231A">
          <w:rPr>
            <w:szCs w:val="24"/>
          </w:rPr>
          <w:delText xml:space="preserve">subfield </w:delText>
        </w:r>
      </w:del>
      <w:del w:id="272" w:author="Matthew Fischer" w:date="2015-07-15T17:07:00Z">
        <w:r w:rsidRPr="00937B18" w:rsidDel="00954F4E">
          <w:rPr>
            <w:szCs w:val="24"/>
          </w:rPr>
          <w:delText xml:space="preserve">value </w:delText>
        </w:r>
      </w:del>
      <w:del w:id="273" w:author="Matthew Fischer" w:date="2015-07-15T13:12:00Z">
        <w:r w:rsidRPr="00937B18" w:rsidDel="0024231A">
          <w:rPr>
            <w:szCs w:val="24"/>
          </w:rPr>
          <w:delText xml:space="preserve">in </w:delText>
        </w:r>
      </w:del>
      <w:del w:id="274" w:author="Matthew Fischer" w:date="2015-07-15T13:13:00Z">
        <w:r w:rsidRPr="00937B18" w:rsidDel="0024231A">
          <w:rPr>
            <w:szCs w:val="24"/>
          </w:rPr>
          <w:delText>the</w:delText>
        </w:r>
        <w:r w:rsidR="00937B18" w:rsidDel="0024231A">
          <w:rPr>
            <w:szCs w:val="24"/>
          </w:rPr>
          <w:delText xml:space="preserve"> </w:delText>
        </w:r>
      </w:del>
      <w:del w:id="275" w:author="Matthew Fischer" w:date="2015-07-15T17:07:00Z">
        <w:r w:rsidRPr="00937B18" w:rsidDel="00954F4E">
          <w:rPr>
            <w:szCs w:val="24"/>
          </w:rPr>
          <w:delText xml:space="preserve">Operating Mode field of </w:delText>
        </w:r>
      </w:del>
      <w:del w:id="276" w:author="Matthew Fischer" w:date="2015-07-15T13:13:00Z">
        <w:r w:rsidRPr="00937B18" w:rsidDel="0024231A">
          <w:rPr>
            <w:szCs w:val="24"/>
          </w:rPr>
          <w:delText xml:space="preserve">the </w:delText>
        </w:r>
      </w:del>
      <w:del w:id="277" w:author="Matthew Fischer" w:date="2015-07-15T17:07:00Z">
        <w:r w:rsidRPr="00937B18" w:rsidDel="00954F4E">
          <w:rPr>
            <w:szCs w:val="24"/>
          </w:rPr>
          <w:delText xml:space="preserve">Operating Mode Notification frame </w:delText>
        </w:r>
      </w:del>
      <w:del w:id="278" w:author="Matthew Fischer" w:date="2015-07-15T13:13:00Z">
        <w:r w:rsidRPr="00937B18" w:rsidDel="0024231A">
          <w:rPr>
            <w:szCs w:val="24"/>
          </w:rPr>
          <w:delText xml:space="preserve">or </w:delText>
        </w:r>
      </w:del>
      <w:del w:id="279"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80" w:author="Matthew Fischer" w:date="2015-07-15T13:13:00Z">
        <w:r w:rsidRPr="00937B18" w:rsidDel="0024231A">
          <w:rPr>
            <w:szCs w:val="24"/>
          </w:rPr>
          <w:delText>transmitted</w:delText>
        </w:r>
      </w:del>
      <w:del w:id="281" w:author="Matthew Fischer" w:date="2015-07-15T17:07:00Z">
        <w:r w:rsidRPr="00937B18" w:rsidDel="00954F4E">
          <w:rPr>
            <w:szCs w:val="24"/>
          </w:rPr>
          <w:delText xml:space="preserve"> most recently </w:delText>
        </w:r>
      </w:del>
      <w:del w:id="282" w:author="Matthew Fischer" w:date="2015-07-15T13:13:00Z">
        <w:r w:rsidRPr="00937B18" w:rsidDel="0024231A">
          <w:rPr>
            <w:szCs w:val="24"/>
          </w:rPr>
          <w:delText>by</w:delText>
        </w:r>
      </w:del>
      <w:del w:id="283"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r>
        <w:rPr>
          <w:b/>
          <w:i/>
          <w:sz w:val="24"/>
          <w:szCs w:val="24"/>
          <w:lang w:val="en-US"/>
        </w:rPr>
        <w:t>TGmc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84" w:author="Matthew Fischer" w:date="2015-05-19T16:52:00Z">
        <w:r w:rsidRPr="00B473A9" w:rsidDel="00D435E7">
          <w:rPr>
            <w:rFonts w:ascii="TimesNewRomanPSMT" w:hAnsi="TimesNewRomanPSMT" w:cs="TimesNewRomanPSMT"/>
            <w:lang w:val="en-US"/>
          </w:rPr>
          <w:delText xml:space="preserve">in </w:delText>
        </w:r>
      </w:del>
      <w:ins w:id="285"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86" w:author="Matthew Fischer" w:date="2015-05-19T16:51:00Z">
        <w:r w:rsidR="00D435E7">
          <w:rPr>
            <w:rFonts w:ascii="TimesNewRomanPSMT" w:hAnsi="TimesNewRomanPSMT" w:cs="TimesNewRomanPSMT"/>
            <w:lang w:val="en-US"/>
          </w:rPr>
          <w:t xml:space="preserve">combination of the </w:t>
        </w:r>
      </w:ins>
      <w:r w:rsidRPr="00B473A9">
        <w:rPr>
          <w:rFonts w:ascii="TimesNewRomanPSMT" w:hAnsi="TimesNewRomanPSMT" w:cs="TimesNewRomanPSMT"/>
          <w:lang w:val="en-US"/>
        </w:rPr>
        <w:t>Tx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87"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88" w:author="Matthew Fischer" w:date="2015-05-19T16:51:00Z">
        <w:r w:rsidR="00D435E7">
          <w:rPr>
            <w:rFonts w:ascii="TimesNewRomanPSMT" w:hAnsi="TimesNewRomanPSMT" w:cs="TimesNewRomanPSMT"/>
            <w:lang w:val="en-US"/>
          </w:rPr>
          <w:t>and the VHT Capabilities Info field</w:t>
        </w:r>
      </w:ins>
      <w:ins w:id="289" w:author="Matthew Fischer" w:date="2015-05-19T16:52:00Z">
        <w:r w:rsidR="00D435E7">
          <w:rPr>
            <w:rFonts w:ascii="TimesNewRomanPSMT" w:hAnsi="TimesNewRomanPSMT" w:cs="TimesNewRomanPSMT"/>
            <w:lang w:val="en-US"/>
          </w:rPr>
          <w:t>,</w:t>
        </w:r>
      </w:ins>
      <w:ins w:id="290"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the OperationalRateSet parameter of the MLME-JOIN.request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91" w:author="Matthew Fischer" w:date="2015-05-19T16:52:00Z">
        <w:r w:rsidRPr="00B473A9" w:rsidDel="00D435E7">
          <w:rPr>
            <w:rFonts w:ascii="TimesNewRomanPSMT" w:hAnsi="TimesNewRomanPSMT" w:cs="TimesNewRomanPSMT"/>
            <w:lang w:val="en-US"/>
          </w:rPr>
          <w:delText xml:space="preserve">in </w:delText>
        </w:r>
      </w:del>
      <w:ins w:id="292"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93"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the Tx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94"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0A7A9A62"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add a new subclause 10.40.8 </w:t>
      </w:r>
      <w:r w:rsidR="00112989">
        <w:rPr>
          <w:b/>
          <w:i/>
          <w:sz w:val="24"/>
          <w:szCs w:val="24"/>
        </w:rPr>
        <w:t xml:space="preserve">Extended NSS BW </w:t>
      </w:r>
      <w:r w:rsidR="00A76BD9">
        <w:rPr>
          <w:b/>
          <w:i/>
          <w:sz w:val="24"/>
          <w:szCs w:val="24"/>
        </w:rPr>
        <w:t>Support</w:t>
      </w:r>
      <w:r>
        <w:rPr>
          <w:b/>
          <w:i/>
          <w:sz w:val="24"/>
          <w:szCs w:val="24"/>
        </w:rPr>
        <w:t xml:space="preserve">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09E98BF0"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8F4561">
        <w:rPr>
          <w:rFonts w:ascii="TimesNewRomanPSMT" w:hAnsi="TimesNewRomanPSMT" w:cs="TimesNewRomanPSMT"/>
          <w:lang w:val="en-US"/>
        </w:rPr>
        <w:t>dot11VHTExtendedNSSBWCapable</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209F72D1"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8F4561">
        <w:rPr>
          <w:rFonts w:ascii="TimesNewRomanPSMT" w:hAnsi="TimesNewRomanPSMT" w:cs="TimesNewRomanPSMT"/>
          <w:lang w:val="en-US"/>
        </w:rPr>
        <w:t>dot11VHTExtendedNSSBWCapable</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 xml:space="preserve">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r>
        <w:rPr>
          <w:b/>
          <w:i/>
          <w:sz w:val="24"/>
          <w:szCs w:val="24"/>
          <w:lang w:val="en-US"/>
        </w:rPr>
        <w:t>TGmc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95"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r>
        <w:rPr>
          <w:b/>
          <w:i/>
          <w:sz w:val="24"/>
          <w:szCs w:val="24"/>
          <w:lang w:val="en-US"/>
        </w:rPr>
        <w:t>TGmc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A STA that is a VHT AP or a VHT mesh STA declares its channel width capability in the </w:t>
      </w:r>
      <w:del w:id="296" w:author="Matthew Fischer" w:date="2015-05-13T12:15:00Z">
        <w:r w:rsidDel="002D5BAC">
          <w:rPr>
            <w:rFonts w:ascii="TimesNewRomanPSMT" w:hAnsi="TimesNewRomanPSMT" w:cs="TimesNewRomanPSMT"/>
            <w:lang w:val="en-US"/>
          </w:rPr>
          <w:delText xml:space="preserve">Supported Channel Width Set subfield of </w:delText>
        </w:r>
      </w:del>
      <w:r>
        <w:rPr>
          <w:rFonts w:ascii="TimesNewRomanPSMT" w:hAnsi="TimesNewRomanPSMT" w:cs="TimesNewRomanPSMT"/>
          <w:lang w:val="en-US"/>
        </w:rPr>
        <w:t>the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97"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r>
        <w:rPr>
          <w:b/>
          <w:i/>
          <w:sz w:val="24"/>
          <w:szCs w:val="24"/>
          <w:lang w:val="en-US"/>
        </w:rPr>
        <w:t>TGmc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98"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99"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Operating Mode field in the Operating Mode Notification frame or the Operating Mode Notification element </w:t>
      </w:r>
      <w:del w:id="300" w:author="Matthew Fischer" w:date="2015-07-15T12:43:00Z">
        <w:r w:rsidDel="00080CEC">
          <w:rPr>
            <w:rFonts w:ascii="TimesNewRomanPSMT" w:hAnsi="TimesNewRomanPSMT" w:cs="TimesNewRomanPSMT"/>
            <w:lang w:val="en-US"/>
          </w:rPr>
          <w:delText>is set to</w:delText>
        </w:r>
      </w:del>
      <w:del w:id="301" w:author="Matthew Fischer" w:date="2015-07-15T12:45:00Z">
        <w:r w:rsidDel="00080CEC">
          <w:rPr>
            <w:rFonts w:ascii="TimesNewRomanPSMT" w:hAnsi="TimesNewRomanPSMT" w:cs="TimesNewRomanPSMT"/>
            <w:lang w:val="en-US"/>
          </w:rPr>
          <w:delText xml:space="preserve"> </w:delText>
        </w:r>
      </w:del>
      <w:ins w:id="302" w:author="Matthew Fischer" w:date="2015-07-15T12:45:00Z">
        <w:r>
          <w:rPr>
            <w:rFonts w:ascii="TimesNewRomanPSMT" w:hAnsi="TimesNewRomanPSMT" w:cs="TimesNewRomanPSMT"/>
            <w:lang w:val="en-US"/>
          </w:rPr>
          <w:t>together with the</w:t>
        </w:r>
      </w:ins>
      <w:ins w:id="303"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304"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305"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306"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307"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308"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309" w:author="Matthew Fischer" w:date="2015-07-15T12:44:00Z">
        <w:r>
          <w:rPr>
            <w:rFonts w:ascii="TimesNewRomanPSMT" w:hAnsi="TimesNewRomanPSMT" w:cs="TimesNewRomanPSMT"/>
            <w:lang w:val="en-US"/>
          </w:rPr>
          <w:t>e</w:t>
        </w:r>
      </w:ins>
      <w:del w:id="310"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311"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312"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ins w:id="313" w:author="Matthew Fischer" w:date="2015-07-15T12:45:00Z">
        <w:r>
          <w:rPr>
            <w:rFonts w:ascii="TimesNewRomanPSMT" w:hAnsi="TimesNewRomanPSMT" w:cs="TimesNewRomanPSMT"/>
            <w:lang w:val="en-US"/>
          </w:rPr>
          <w:t>capabilties</w:t>
        </w:r>
      </w:ins>
      <w:del w:id="314"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315"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r>
        <w:rPr>
          <w:b/>
          <w:i/>
          <w:sz w:val="24"/>
          <w:szCs w:val="24"/>
          <w:lang w:val="en-US"/>
        </w:rPr>
        <w:t>TGmc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316"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317"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2E1474AD" w:rsidR="00AC378B" w:rsidRDefault="00AC378B" w:rsidP="00AC378B">
      <w:pPr>
        <w:rPr>
          <w:b/>
          <w:i/>
          <w:sz w:val="24"/>
          <w:szCs w:val="24"/>
          <w:lang w:val="en-US"/>
        </w:rPr>
      </w:pPr>
      <w:r>
        <w:rPr>
          <w:b/>
          <w:i/>
          <w:sz w:val="24"/>
          <w:szCs w:val="24"/>
          <w:lang w:val="en-US"/>
        </w:rPr>
        <w:t>TGmc editor: add the following new MIB variable</w:t>
      </w:r>
      <w:r w:rsidR="007E2117">
        <w:rPr>
          <w:b/>
          <w:i/>
          <w:sz w:val="24"/>
          <w:szCs w:val="24"/>
          <w:lang w:val="en-US"/>
        </w:rPr>
        <w:t>s</w:t>
      </w:r>
      <w:r>
        <w:rPr>
          <w:b/>
          <w:i/>
          <w:sz w:val="24"/>
          <w:szCs w:val="24"/>
          <w:lang w:val="en-US"/>
        </w:rPr>
        <w:t xml:space="preserve"> to the dot11StationConfig group and add corresponding value</w:t>
      </w:r>
      <w:r w:rsidR="007E2117">
        <w:rPr>
          <w:b/>
          <w:i/>
          <w:sz w:val="24"/>
          <w:szCs w:val="24"/>
          <w:lang w:val="en-US"/>
        </w:rPr>
        <w:t>s</w:t>
      </w:r>
      <w:r>
        <w:rPr>
          <w:b/>
          <w:i/>
          <w:sz w:val="24"/>
          <w:szCs w:val="24"/>
          <w:lang w:val="en-US"/>
        </w:rPr>
        <w:t xml:space="preserve"> in the group’s SEQUENCE definition</w:t>
      </w:r>
      <w:r w:rsidR="003003EF">
        <w:rPr>
          <w:b/>
          <w:i/>
          <w:sz w:val="24"/>
          <w:szCs w:val="24"/>
          <w:lang w:val="en-US"/>
        </w:rPr>
        <w:t xml:space="preserve"> and add appropriate entr</w:t>
      </w:r>
      <w:r w:rsidR="007E2117">
        <w:rPr>
          <w:b/>
          <w:i/>
          <w:sz w:val="24"/>
          <w:szCs w:val="24"/>
          <w:lang w:val="en-US"/>
        </w:rPr>
        <w:t>ies</w:t>
      </w:r>
      <w:r w:rsidR="003003EF">
        <w:rPr>
          <w:b/>
          <w:i/>
          <w:sz w:val="24"/>
          <w:szCs w:val="24"/>
          <w:lang w:val="en-US"/>
        </w:rPr>
        <w:t xml:space="preserve">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01FAD15D" w:rsidR="00AC378B" w:rsidRDefault="00AC378B" w:rsidP="00AC378B">
      <w:pPr>
        <w:autoSpaceDE w:val="0"/>
        <w:autoSpaceDN w:val="0"/>
        <w:adjustRightInd w:val="0"/>
        <w:rPr>
          <w:rFonts w:ascii="Courier New" w:hAnsi="Courier New" w:cs="Courier New"/>
          <w:sz w:val="24"/>
          <w:szCs w:val="18"/>
          <w:lang w:val="en-US"/>
        </w:rPr>
      </w:pPr>
      <w:r w:rsidRPr="007E2117">
        <w:rPr>
          <w:rFonts w:ascii="Courier New" w:hAnsi="Courier New" w:cs="Courier New"/>
          <w:sz w:val="24"/>
          <w:szCs w:val="18"/>
          <w:highlight w:val="yellow"/>
          <w:lang w:val="en-US"/>
        </w:rPr>
        <w:t>dot11</w:t>
      </w:r>
      <w:r w:rsidR="00112989" w:rsidRPr="007E2117">
        <w:rPr>
          <w:rFonts w:ascii="Courier New" w:hAnsi="Courier New" w:cs="Courier New"/>
          <w:sz w:val="24"/>
          <w:szCs w:val="18"/>
          <w:highlight w:val="yellow"/>
          <w:lang w:val="en-US"/>
        </w:rPr>
        <w:t>VHTExtendedNSSBWSignaling</w:t>
      </w:r>
      <w:r>
        <w:rPr>
          <w:rFonts w:ascii="Courier New" w:hAnsi="Courier New" w:cs="Courier New"/>
          <w:sz w:val="24"/>
          <w:szCs w:val="18"/>
          <w:lang w:val="en-US"/>
        </w:rPr>
        <w:t xml:space="preserve">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{0..3}</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25028F5E" w:rsidR="00002460" w:rsidRPr="00002460" w:rsidRDefault="00AC378B"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5B08FF">
        <w:rPr>
          <w:rFonts w:ascii="Courier New" w:hAnsi="Courier New" w:cs="Courier New"/>
          <w:sz w:val="24"/>
          <w:szCs w:val="24"/>
          <w:lang w:val="en-US"/>
        </w:rPr>
        <w:t xml:space="preserve"> </w:t>
      </w:r>
      <w:r w:rsidR="00002460" w:rsidRPr="00373E64">
        <w:rPr>
          <w:rFonts w:ascii="Courier New" w:hAnsi="Courier New" w:cs="Courier New"/>
          <w:sz w:val="24"/>
          <w:szCs w:val="24"/>
          <w:lang w:val="en-US"/>
        </w:rPr>
        <w:t>The</w:t>
      </w:r>
      <w:r w:rsidR="00002460" w:rsidRPr="00784AEC">
        <w:rPr>
          <w:rFonts w:ascii="Courier New" w:hAnsi="Courier New" w:cs="Courier New"/>
          <w:sz w:val="24"/>
          <w:szCs w:val="24"/>
          <w:lang w:val="en-US"/>
        </w:rPr>
        <w:t xml:space="preserve"> value 0 means that the device support same NSS at all its supported bandwidths. </w:t>
      </w:r>
      <w:r w:rsidR="00002460" w:rsidRPr="008955B8">
        <w:rPr>
          <w:rFonts w:ascii="Courier New" w:hAnsi="Courier New" w:cs="Courier New"/>
          <w:sz w:val="24"/>
          <w:szCs w:val="24"/>
          <w:lang w:val="en-US"/>
        </w:rPr>
        <w:t xml:space="preserve">When dot11VHTChannelWidthOptionImplemented is 0, the value 1 of </w:t>
      </w:r>
      <w:r w:rsidR="008F4561">
        <w:rPr>
          <w:rFonts w:ascii="Courier New" w:hAnsi="Courier New" w:cs="Courier New"/>
          <w:sz w:val="24"/>
          <w:szCs w:val="24"/>
          <w:lang w:val="en-US"/>
        </w:rPr>
        <w:t>dot11VHTExtendedNSSBWSignaling</w:t>
      </w:r>
      <w:r w:rsidR="00002460" w:rsidRPr="008955B8">
        <w:rPr>
          <w:rFonts w:ascii="Courier New" w:hAnsi="Courier New" w:cs="Courier New"/>
          <w:sz w:val="24"/>
          <w:szCs w:val="24"/>
          <w:lang w:val="en-US"/>
        </w:rPr>
        <w:t xml:space="preserve"> mean</w:t>
      </w:r>
      <w:r w:rsidR="00002460" w:rsidRPr="008F4561">
        <w:rPr>
          <w:rFonts w:ascii="Courier New" w:hAnsi="Courier New" w:cs="Courier New"/>
          <w:sz w:val="24"/>
          <w:szCs w:val="24"/>
          <w:lang w:val="en-US"/>
        </w:rPr>
        <w:t xml:space="preserve">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and no support of 80+80MHz. When dot11VHTChannelWidthOptionImplemented is 0, the value 2 of </w:t>
      </w:r>
      <w:r w:rsidR="008F4561">
        <w:rPr>
          <w:rFonts w:ascii="Courier New" w:hAnsi="Courier New" w:cs="Courier New"/>
          <w:sz w:val="24"/>
          <w:szCs w:val="24"/>
          <w:lang w:val="en-US"/>
        </w:rPr>
        <w:t>dot11VHTExtendedNSSBWSignaling</w:t>
      </w:r>
      <w:r w:rsidR="00002460" w:rsidRPr="00002460">
        <w:rPr>
          <w:rFonts w:ascii="Courier New" w:hAnsi="Courier New" w:cs="Courier New"/>
          <w:sz w:val="24"/>
          <w:szCs w:val="24"/>
          <w:lang w:val="en-US"/>
        </w:rPr>
        <w:t xml:space="preserve">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When dot11VHTChannelWidthOptionImplemented is 0, the value 3 of </w:t>
      </w:r>
      <w:r w:rsidR="008F4561">
        <w:rPr>
          <w:rFonts w:ascii="Courier New" w:hAnsi="Courier New" w:cs="Courier New"/>
          <w:sz w:val="24"/>
          <w:szCs w:val="24"/>
          <w:lang w:val="en-US"/>
        </w:rPr>
        <w:t>dot11VHTExtendedNSSBWSignaling</w:t>
      </w:r>
      <w:r w:rsidR="00002460" w:rsidRPr="00002460">
        <w:rPr>
          <w:rFonts w:ascii="Courier New" w:hAnsi="Courier New" w:cs="Courier New"/>
          <w:sz w:val="24"/>
          <w:szCs w:val="24"/>
          <w:lang w:val="en-US"/>
        </w:rPr>
        <w:t xml:space="preserve">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160/80+80MHz at the ceil of ¾*</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w:t>
      </w:r>
    </w:p>
    <w:p w14:paraId="5892C74B" w14:textId="77777777" w:rsidR="00002460" w:rsidRPr="00002460" w:rsidRDefault="00002460" w:rsidP="00002460">
      <w:pPr>
        <w:autoSpaceDE w:val="0"/>
        <w:autoSpaceDN w:val="0"/>
        <w:adjustRightInd w:val="0"/>
        <w:ind w:left="1440"/>
        <w:rPr>
          <w:rFonts w:ascii="Courier New" w:hAnsi="Courier New" w:cs="Courier New"/>
          <w:sz w:val="24"/>
          <w:szCs w:val="24"/>
          <w:lang w:val="en-US"/>
        </w:rPr>
      </w:pPr>
    </w:p>
    <w:p w14:paraId="11F47CEA" w14:textId="0A43D5A8" w:rsidR="00002460" w:rsidRPr="00002460" w:rsidRDefault="00002460" w:rsidP="00002460">
      <w:pPr>
        <w:autoSpaceDE w:val="0"/>
        <w:autoSpaceDN w:val="0"/>
        <w:adjustRightInd w:val="0"/>
        <w:ind w:left="1440"/>
        <w:rPr>
          <w:rFonts w:ascii="Courier New" w:hAnsi="Courier New" w:cs="Courier New"/>
          <w:sz w:val="24"/>
          <w:szCs w:val="24"/>
          <w:lang w:val="en-US"/>
        </w:rPr>
      </w:pPr>
      <w:r w:rsidRPr="005B08FF">
        <w:rPr>
          <w:rFonts w:ascii="Courier New" w:hAnsi="Courier New" w:cs="Courier New"/>
          <w:sz w:val="24"/>
          <w:szCs w:val="24"/>
          <w:lang w:val="en-US"/>
        </w:rPr>
        <w:t xml:space="preserve">When dot11VHTChannelWidthOptionImplemented is 1, the value 1 of </w:t>
      </w:r>
      <w:r w:rsidR="008F4561">
        <w:rPr>
          <w:rFonts w:ascii="Courier New" w:hAnsi="Courier New" w:cs="Courier New"/>
          <w:sz w:val="24"/>
          <w:szCs w:val="24"/>
          <w:lang w:val="en-US"/>
        </w:rPr>
        <w:t>dot11VHTExtendedNSSBWSignaling</w:t>
      </w:r>
      <w:r w:rsidRPr="00002460">
        <w:rPr>
          <w:rFonts w:ascii="Courier New" w:hAnsi="Courier New" w:cs="Courier New"/>
          <w:sz w:val="24"/>
          <w:szCs w:val="24"/>
          <w:lang w:val="en-US"/>
        </w:rPr>
        <w:t xml:space="preserve"> means 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divided by 2. When dot11VHTChannelWidthOptionImplemented is 1, the value 2 of </w:t>
      </w:r>
      <w:r w:rsidR="008F4561">
        <w:rPr>
          <w:rFonts w:ascii="Courier New" w:hAnsi="Courier New" w:cs="Courier New"/>
          <w:sz w:val="24"/>
          <w:szCs w:val="24"/>
          <w:lang w:val="en-US"/>
        </w:rPr>
        <w:t>dot11VHTExtendedNSSBWSignaling</w:t>
      </w:r>
      <w:r w:rsidRPr="00002460">
        <w:rPr>
          <w:rFonts w:ascii="Courier New" w:hAnsi="Courier New" w:cs="Courier New"/>
          <w:sz w:val="24"/>
          <w:szCs w:val="24"/>
          <w:lang w:val="en-US"/>
        </w:rPr>
        <w:t xml:space="preserve"> means </w:t>
      </w:r>
      <w:r w:rsidRPr="003852D4">
        <w:rPr>
          <w:rFonts w:ascii="Courier New" w:hAnsi="Courier New" w:cs="Courier New"/>
          <w:sz w:val="24"/>
          <w:szCs w:val="24"/>
          <w:lang w:val="en-US"/>
        </w:rPr>
        <w:t>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 xml:space="preserve">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Pr>
          <w:rFonts w:ascii="Courier New" w:hAnsi="Courier New" w:cs="Courier New"/>
          <w:sz w:val="24"/>
          <w:szCs w:val="24"/>
          <w:lang w:val="en-US"/>
        </w:rPr>
        <w:t xml:space="preserve">three fourths of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When dot11VHTChannelWidthOptionImplemented is 1, the value 3 of </w:t>
      </w:r>
      <w:r w:rsidR="008F4561">
        <w:rPr>
          <w:rFonts w:ascii="Courier New" w:hAnsi="Courier New" w:cs="Courier New"/>
          <w:sz w:val="24"/>
          <w:szCs w:val="24"/>
          <w:lang w:val="en-US"/>
        </w:rPr>
        <w:t>dot11VHTExtendedNSSBWSignaling</w:t>
      </w:r>
      <w:r w:rsidRPr="00002460">
        <w:rPr>
          <w:rFonts w:ascii="Courier New" w:hAnsi="Courier New" w:cs="Courier New"/>
          <w:sz w:val="24"/>
          <w:szCs w:val="24"/>
          <w:lang w:val="en-US"/>
        </w:rPr>
        <w:t xml:space="preserve"> means 20/40/80MHz at </w:t>
      </w:r>
      <w:r w:rsidRPr="005B08FF">
        <w:rPr>
          <w:rFonts w:ascii="Courier New" w:hAnsi="Courier New" w:cs="Courier New"/>
          <w:sz w:val="24"/>
          <w:szCs w:val="24"/>
          <w:lang w:val="en-US"/>
        </w:rPr>
        <w:t>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160/80+80MHz at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w:t>
      </w:r>
    </w:p>
    <w:p w14:paraId="5372E1A6" w14:textId="23476530" w:rsidR="00AC378B"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When dot11VHTChannelWidthOptionImplemented is 2, the value 3 of </w:t>
      </w:r>
      <w:r w:rsidR="008F4561">
        <w:rPr>
          <w:rFonts w:ascii="Courier New" w:hAnsi="Courier New" w:cs="Courier New"/>
          <w:sz w:val="24"/>
          <w:szCs w:val="24"/>
          <w:lang w:val="en-US"/>
        </w:rPr>
        <w:t>dot11VHTExtendedNSSBWSignaling</w:t>
      </w:r>
      <w:r w:rsidRPr="00002460">
        <w:rPr>
          <w:rFonts w:ascii="Courier New" w:hAnsi="Courier New" w:cs="Courier New"/>
          <w:sz w:val="24"/>
          <w:szCs w:val="24"/>
          <w:lang w:val="en-US"/>
        </w:rPr>
        <w:t xml:space="preserve"> means 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MHz at 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w:t>
      </w:r>
      <w:r w:rsidRPr="00002460">
        <w:rPr>
          <w:rFonts w:ascii="Courier New" w:hAnsi="Courier New" w:cs="Courier New"/>
          <w:color w:val="000000"/>
          <w:sz w:val="24"/>
          <w:szCs w:val="24"/>
        </w:rPr>
        <w:t>Max VHT NSS</w:t>
      </w:r>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635FEA26" w14:textId="77777777" w:rsidR="00002460" w:rsidRPr="00002460" w:rsidRDefault="00002460" w:rsidP="00002460">
      <w:pPr>
        <w:autoSpaceDE w:val="0"/>
        <w:autoSpaceDN w:val="0"/>
        <w:adjustRightInd w:val="0"/>
        <w:rPr>
          <w:rFonts w:ascii="Courier New" w:hAnsi="Courier New" w:cs="Courier New"/>
          <w:sz w:val="24"/>
          <w:szCs w:val="24"/>
          <w:lang w:val="en-US"/>
        </w:rPr>
      </w:pPr>
      <w:r w:rsidRPr="00002460">
        <w:rPr>
          <w:rFonts w:ascii="Courier New" w:hAnsi="Courier New" w:cs="Courier New"/>
          <w:sz w:val="24"/>
          <w:szCs w:val="24"/>
          <w:lang w:val="en-US"/>
        </w:rPr>
        <w:t>dot11VHTExtendedNSSBWCapable OBJECT-TYPE</w:t>
      </w:r>
    </w:p>
    <w:p w14:paraId="71A6A385"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20DC1EDA"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37985C8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6B216307"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7AE0FD26"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45C9384"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lastRenderedPageBreak/>
        <w:t>Its value is determined by device capabilities.</w:t>
      </w:r>
    </w:p>
    <w:p w14:paraId="0E93FA69" w14:textId="77777777" w:rsidR="00002460" w:rsidRDefault="00002460" w:rsidP="00002460">
      <w:pPr>
        <w:jc w:val="left"/>
        <w:rPr>
          <w:rFonts w:ascii="Courier New" w:hAnsi="Courier New" w:cs="Courier New"/>
          <w:sz w:val="24"/>
          <w:szCs w:val="18"/>
          <w:lang w:val="en-US"/>
        </w:rPr>
      </w:pPr>
      <w:r>
        <w:rPr>
          <w:rFonts w:ascii="Courier New" w:hAnsi="Courier New" w:cs="Courier New"/>
          <w:sz w:val="24"/>
          <w:szCs w:val="18"/>
          <w:lang w:val="en-US"/>
        </w:rPr>
        <w:t>This attribute, when true, indicates that the IEEE 802.11 VHT Extended NSS BW Support Signaling option is implemented.</w:t>
      </w:r>
    </w:p>
    <w:p w14:paraId="5DFA3E3F" w14:textId="77777777" w:rsidR="00002460" w:rsidRDefault="00002460" w:rsidP="00002460">
      <w:pPr>
        <w:jc w:val="left"/>
        <w:rPr>
          <w:rFonts w:ascii="Courier New" w:hAnsi="Courier New" w:cs="Courier New"/>
          <w:sz w:val="24"/>
          <w:szCs w:val="18"/>
          <w:lang w:val="en-US"/>
        </w:rPr>
      </w:pPr>
    </w:p>
    <w:p w14:paraId="6432E84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1004D8A3" w14:textId="77777777" w:rsidR="00002460" w:rsidRDefault="00002460" w:rsidP="00002460">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26BC" w14:textId="77777777" w:rsidR="0027683B" w:rsidRDefault="0027683B">
      <w:r>
        <w:separator/>
      </w:r>
    </w:p>
  </w:endnote>
  <w:endnote w:type="continuationSeparator" w:id="0">
    <w:p w14:paraId="69F14503" w14:textId="77777777" w:rsidR="0027683B" w:rsidRDefault="0027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83EA9">
      <w:rPr>
        <w:noProof/>
      </w:rPr>
      <w:t>22</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E878" w14:textId="77777777" w:rsidR="0027683B" w:rsidRDefault="0027683B">
      <w:r>
        <w:separator/>
      </w:r>
    </w:p>
  </w:footnote>
  <w:footnote w:type="continuationSeparator" w:id="0">
    <w:p w14:paraId="162A69EA" w14:textId="77777777" w:rsidR="0027683B" w:rsidRDefault="0027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E73ECD">
        <w:t>September2015</w:t>
      </w:r>
    </w:fldSimple>
    <w:r>
      <w:tab/>
    </w:r>
    <w:r>
      <w:tab/>
    </w:r>
    <w:fldSimple w:instr=" TITLE  \* MERGEFORMAT ">
      <w:r w:rsidR="00E73ECD">
        <w:t>doc.: IEEE 802.11-15/0654r14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04E"/>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1CC8"/>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571A5"/>
    <w:rsid w:val="002606E2"/>
    <w:rsid w:val="00262DC6"/>
    <w:rsid w:val="00274B20"/>
    <w:rsid w:val="0027683B"/>
    <w:rsid w:val="00276CD7"/>
    <w:rsid w:val="0028433A"/>
    <w:rsid w:val="002845C5"/>
    <w:rsid w:val="0029020B"/>
    <w:rsid w:val="00291637"/>
    <w:rsid w:val="00297605"/>
    <w:rsid w:val="002A45C3"/>
    <w:rsid w:val="002C2631"/>
    <w:rsid w:val="002C48F1"/>
    <w:rsid w:val="002D44BE"/>
    <w:rsid w:val="002D5401"/>
    <w:rsid w:val="002D5BAC"/>
    <w:rsid w:val="002E63B6"/>
    <w:rsid w:val="003003EF"/>
    <w:rsid w:val="00304918"/>
    <w:rsid w:val="003173AC"/>
    <w:rsid w:val="00317C55"/>
    <w:rsid w:val="00324011"/>
    <w:rsid w:val="00327FBB"/>
    <w:rsid w:val="00336A56"/>
    <w:rsid w:val="00336E33"/>
    <w:rsid w:val="0034337C"/>
    <w:rsid w:val="00345A26"/>
    <w:rsid w:val="00350BC5"/>
    <w:rsid w:val="003615BB"/>
    <w:rsid w:val="00365AB2"/>
    <w:rsid w:val="00366485"/>
    <w:rsid w:val="003666D0"/>
    <w:rsid w:val="003723E9"/>
    <w:rsid w:val="00372B65"/>
    <w:rsid w:val="00373E64"/>
    <w:rsid w:val="00376794"/>
    <w:rsid w:val="003813A5"/>
    <w:rsid w:val="003852D4"/>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0B64"/>
    <w:rsid w:val="0043588D"/>
    <w:rsid w:val="0043609A"/>
    <w:rsid w:val="00442037"/>
    <w:rsid w:val="00443293"/>
    <w:rsid w:val="00456321"/>
    <w:rsid w:val="0045716B"/>
    <w:rsid w:val="004606FE"/>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08FF"/>
    <w:rsid w:val="005B43F0"/>
    <w:rsid w:val="005B6E32"/>
    <w:rsid w:val="005B6F91"/>
    <w:rsid w:val="005B73C7"/>
    <w:rsid w:val="005C12FF"/>
    <w:rsid w:val="005D462E"/>
    <w:rsid w:val="005E2249"/>
    <w:rsid w:val="005F1103"/>
    <w:rsid w:val="005F2D71"/>
    <w:rsid w:val="005F3E18"/>
    <w:rsid w:val="005F7624"/>
    <w:rsid w:val="00601E00"/>
    <w:rsid w:val="00603ADF"/>
    <w:rsid w:val="0060405C"/>
    <w:rsid w:val="00605D2C"/>
    <w:rsid w:val="00606344"/>
    <w:rsid w:val="00611F10"/>
    <w:rsid w:val="0061515C"/>
    <w:rsid w:val="00616D3C"/>
    <w:rsid w:val="0062023B"/>
    <w:rsid w:val="00621753"/>
    <w:rsid w:val="0062440B"/>
    <w:rsid w:val="00627676"/>
    <w:rsid w:val="006277EA"/>
    <w:rsid w:val="00627CA8"/>
    <w:rsid w:val="00632668"/>
    <w:rsid w:val="00633DE9"/>
    <w:rsid w:val="006458E6"/>
    <w:rsid w:val="00645E5F"/>
    <w:rsid w:val="00653FA7"/>
    <w:rsid w:val="0066104F"/>
    <w:rsid w:val="00670D6E"/>
    <w:rsid w:val="00672E7B"/>
    <w:rsid w:val="0067586C"/>
    <w:rsid w:val="00683487"/>
    <w:rsid w:val="00684532"/>
    <w:rsid w:val="00697A28"/>
    <w:rsid w:val="006A43A0"/>
    <w:rsid w:val="006B6EE3"/>
    <w:rsid w:val="006C0727"/>
    <w:rsid w:val="006C21CC"/>
    <w:rsid w:val="006D0989"/>
    <w:rsid w:val="006D368A"/>
    <w:rsid w:val="006E145F"/>
    <w:rsid w:val="006E5468"/>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84AEC"/>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2117"/>
    <w:rsid w:val="007E4A43"/>
    <w:rsid w:val="007F0296"/>
    <w:rsid w:val="00801CE7"/>
    <w:rsid w:val="00812BC1"/>
    <w:rsid w:val="00813B60"/>
    <w:rsid w:val="00816187"/>
    <w:rsid w:val="00816B39"/>
    <w:rsid w:val="00831AC1"/>
    <w:rsid w:val="00833E00"/>
    <w:rsid w:val="008406A5"/>
    <w:rsid w:val="00842242"/>
    <w:rsid w:val="0084388E"/>
    <w:rsid w:val="00844539"/>
    <w:rsid w:val="0084504C"/>
    <w:rsid w:val="008603AE"/>
    <w:rsid w:val="00862461"/>
    <w:rsid w:val="0087007A"/>
    <w:rsid w:val="0087074F"/>
    <w:rsid w:val="008738EE"/>
    <w:rsid w:val="00873B6C"/>
    <w:rsid w:val="008754F2"/>
    <w:rsid w:val="008761BF"/>
    <w:rsid w:val="0088183E"/>
    <w:rsid w:val="00882DF9"/>
    <w:rsid w:val="008902F8"/>
    <w:rsid w:val="0089536C"/>
    <w:rsid w:val="008955B8"/>
    <w:rsid w:val="00895B0D"/>
    <w:rsid w:val="008A0926"/>
    <w:rsid w:val="008A71FE"/>
    <w:rsid w:val="008B0056"/>
    <w:rsid w:val="008B2109"/>
    <w:rsid w:val="008B3724"/>
    <w:rsid w:val="008B50C3"/>
    <w:rsid w:val="008C1888"/>
    <w:rsid w:val="008C1CA4"/>
    <w:rsid w:val="008C3EA0"/>
    <w:rsid w:val="008C5F26"/>
    <w:rsid w:val="008C6626"/>
    <w:rsid w:val="008D2F49"/>
    <w:rsid w:val="008E4FEA"/>
    <w:rsid w:val="008F0EC0"/>
    <w:rsid w:val="008F345A"/>
    <w:rsid w:val="008F4561"/>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6A4"/>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83EA9"/>
    <w:rsid w:val="00B91B56"/>
    <w:rsid w:val="00B94C9C"/>
    <w:rsid w:val="00BA277E"/>
    <w:rsid w:val="00BB1E74"/>
    <w:rsid w:val="00BB2538"/>
    <w:rsid w:val="00BB4976"/>
    <w:rsid w:val="00BC168C"/>
    <w:rsid w:val="00BC2F74"/>
    <w:rsid w:val="00BC4192"/>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17C8D"/>
    <w:rsid w:val="00E21BF3"/>
    <w:rsid w:val="00E26019"/>
    <w:rsid w:val="00E26A66"/>
    <w:rsid w:val="00E26BAD"/>
    <w:rsid w:val="00E2734A"/>
    <w:rsid w:val="00E33E50"/>
    <w:rsid w:val="00E42835"/>
    <w:rsid w:val="00E437AD"/>
    <w:rsid w:val="00E43B74"/>
    <w:rsid w:val="00E54F44"/>
    <w:rsid w:val="00E56DB3"/>
    <w:rsid w:val="00E73CB0"/>
    <w:rsid w:val="00E73ECD"/>
    <w:rsid w:val="00E808D4"/>
    <w:rsid w:val="00E81CA2"/>
    <w:rsid w:val="00E8296C"/>
    <w:rsid w:val="00E90A8C"/>
    <w:rsid w:val="00E97C45"/>
    <w:rsid w:val="00EA10B7"/>
    <w:rsid w:val="00EA2B7A"/>
    <w:rsid w:val="00EA5893"/>
    <w:rsid w:val="00EA5E89"/>
    <w:rsid w:val="00EB67E3"/>
    <w:rsid w:val="00EB68EA"/>
    <w:rsid w:val="00EE7F02"/>
    <w:rsid w:val="00EF4DED"/>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9AA"/>
    <w:rsid w:val="00FE05A8"/>
    <w:rsid w:val="00FE0E70"/>
    <w:rsid w:val="00FE536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7124</Words>
  <Characters>40608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802.11-15/0654r14</vt:lpstr>
    </vt:vector>
  </TitlesOfParts>
  <Company>Some Company</Company>
  <LinksUpToDate>false</LinksUpToDate>
  <CharactersWithSpaces>47637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802.11-15/0654r14</dc:title>
  <dc:subject>Submission</dc:subject>
  <dc:creator>Matthew Fischer</dc:creator>
  <cp:keywords>September2015</cp:keywords>
  <dc:description>Matthew Fischer, Broadcom</dc:description>
  <cp:lastModifiedBy>Matthew Fischer</cp:lastModifiedBy>
  <cp:revision>6</cp:revision>
  <cp:lastPrinted>2014-07-05T01:59:00Z</cp:lastPrinted>
  <dcterms:created xsi:type="dcterms:W3CDTF">2015-09-16T09:36:00Z</dcterms:created>
  <dcterms:modified xsi:type="dcterms:W3CDTF">2015-09-16T09:44:00Z</dcterms:modified>
</cp:coreProperties>
</file>