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AB87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814"/>
        <w:gridCol w:w="1715"/>
        <w:gridCol w:w="1647"/>
      </w:tblGrid>
      <w:tr w:rsidR="00CA09B2" w14:paraId="0571FED7" w14:textId="77777777">
        <w:trPr>
          <w:trHeight w:val="485"/>
          <w:jc w:val="center"/>
        </w:trPr>
        <w:tc>
          <w:tcPr>
            <w:tcW w:w="9576" w:type="dxa"/>
            <w:gridSpan w:val="5"/>
            <w:vAlign w:val="center"/>
          </w:tcPr>
          <w:p w14:paraId="76932150" w14:textId="71A86D31" w:rsidR="00CA09B2" w:rsidRDefault="0003359A" w:rsidP="004628C1">
            <w:pPr>
              <w:pStyle w:val="T2"/>
            </w:pPr>
            <w:r>
              <w:t>LB</w:t>
            </w:r>
            <w:r w:rsidR="004628C1">
              <w:t>1000</w:t>
            </w:r>
            <w:r>
              <w:t xml:space="preserve"> </w:t>
            </w:r>
            <w:r w:rsidR="00684532">
              <w:t>CID</w:t>
            </w:r>
            <w:r w:rsidR="004628C1">
              <w:t>5960</w:t>
            </w:r>
            <w:r>
              <w:t xml:space="preserve"> </w:t>
            </w:r>
            <w:r w:rsidR="00684532">
              <w:t>NSS support partitioning</w:t>
            </w:r>
          </w:p>
        </w:tc>
      </w:tr>
      <w:tr w:rsidR="00CA09B2" w14:paraId="15997B99" w14:textId="77777777">
        <w:trPr>
          <w:trHeight w:val="359"/>
          <w:jc w:val="center"/>
        </w:trPr>
        <w:tc>
          <w:tcPr>
            <w:tcW w:w="9576" w:type="dxa"/>
            <w:gridSpan w:val="5"/>
            <w:vAlign w:val="center"/>
          </w:tcPr>
          <w:p w14:paraId="014A2C7E" w14:textId="1A2170BC" w:rsidR="00CA09B2" w:rsidRDefault="00CA09B2" w:rsidP="004628C1">
            <w:pPr>
              <w:pStyle w:val="T2"/>
              <w:ind w:left="0"/>
              <w:rPr>
                <w:sz w:val="20"/>
              </w:rPr>
            </w:pPr>
            <w:r>
              <w:rPr>
                <w:sz w:val="20"/>
              </w:rPr>
              <w:t>Date:</w:t>
            </w:r>
            <w:r>
              <w:rPr>
                <w:b w:val="0"/>
                <w:sz w:val="20"/>
              </w:rPr>
              <w:t xml:space="preserve">  </w:t>
            </w:r>
            <w:r w:rsidR="0003359A">
              <w:rPr>
                <w:b w:val="0"/>
                <w:sz w:val="20"/>
              </w:rPr>
              <w:t>201</w:t>
            </w:r>
            <w:r w:rsidR="004628C1">
              <w:rPr>
                <w:b w:val="0"/>
                <w:sz w:val="20"/>
              </w:rPr>
              <w:t>5</w:t>
            </w:r>
            <w:r>
              <w:rPr>
                <w:b w:val="0"/>
                <w:sz w:val="20"/>
              </w:rPr>
              <w:t>-</w:t>
            </w:r>
            <w:r w:rsidR="004628C1">
              <w:rPr>
                <w:b w:val="0"/>
                <w:sz w:val="20"/>
              </w:rPr>
              <w:t>05</w:t>
            </w:r>
            <w:r>
              <w:rPr>
                <w:b w:val="0"/>
                <w:sz w:val="20"/>
              </w:rPr>
              <w:t>-</w:t>
            </w:r>
            <w:r w:rsidR="004628C1">
              <w:rPr>
                <w:b w:val="0"/>
                <w:sz w:val="20"/>
              </w:rPr>
              <w:t>12</w:t>
            </w:r>
          </w:p>
        </w:tc>
      </w:tr>
      <w:tr w:rsidR="00CA09B2" w14:paraId="4CE65939" w14:textId="77777777">
        <w:trPr>
          <w:cantSplit/>
          <w:jc w:val="center"/>
        </w:trPr>
        <w:tc>
          <w:tcPr>
            <w:tcW w:w="9576" w:type="dxa"/>
            <w:gridSpan w:val="5"/>
            <w:vAlign w:val="center"/>
          </w:tcPr>
          <w:p w14:paraId="3C275B4C" w14:textId="77777777" w:rsidR="00CA09B2" w:rsidRDefault="00CA09B2">
            <w:pPr>
              <w:pStyle w:val="T2"/>
              <w:spacing w:after="0"/>
              <w:ind w:left="0" w:right="0"/>
              <w:jc w:val="left"/>
              <w:rPr>
                <w:sz w:val="20"/>
              </w:rPr>
            </w:pPr>
            <w:r>
              <w:rPr>
                <w:sz w:val="20"/>
              </w:rPr>
              <w:t>Author(s):</w:t>
            </w:r>
          </w:p>
        </w:tc>
      </w:tr>
      <w:tr w:rsidR="00CA09B2" w14:paraId="7D4BC85B" w14:textId="77777777" w:rsidTr="00DB55D1">
        <w:trPr>
          <w:jc w:val="center"/>
        </w:trPr>
        <w:tc>
          <w:tcPr>
            <w:tcW w:w="1818" w:type="dxa"/>
            <w:vAlign w:val="center"/>
          </w:tcPr>
          <w:p w14:paraId="3BF9C35D" w14:textId="77777777" w:rsidR="00CA09B2" w:rsidRDefault="00CA09B2">
            <w:pPr>
              <w:pStyle w:val="T2"/>
              <w:spacing w:after="0"/>
              <w:ind w:left="0" w:right="0"/>
              <w:jc w:val="left"/>
              <w:rPr>
                <w:sz w:val="20"/>
              </w:rPr>
            </w:pPr>
            <w:r>
              <w:rPr>
                <w:sz w:val="20"/>
              </w:rPr>
              <w:t>Name</w:t>
            </w:r>
          </w:p>
        </w:tc>
        <w:tc>
          <w:tcPr>
            <w:tcW w:w="1582" w:type="dxa"/>
            <w:vAlign w:val="center"/>
          </w:tcPr>
          <w:p w14:paraId="77C89096" w14:textId="77777777" w:rsidR="00CA09B2" w:rsidRDefault="0062440B">
            <w:pPr>
              <w:pStyle w:val="T2"/>
              <w:spacing w:after="0"/>
              <w:ind w:left="0" w:right="0"/>
              <w:jc w:val="left"/>
              <w:rPr>
                <w:sz w:val="20"/>
              </w:rPr>
            </w:pPr>
            <w:r>
              <w:rPr>
                <w:sz w:val="20"/>
              </w:rPr>
              <w:t>Affiliation</w:t>
            </w:r>
          </w:p>
        </w:tc>
        <w:tc>
          <w:tcPr>
            <w:tcW w:w="2814" w:type="dxa"/>
            <w:vAlign w:val="center"/>
          </w:tcPr>
          <w:p w14:paraId="645FC778" w14:textId="77777777" w:rsidR="00CA09B2" w:rsidRDefault="00CA09B2">
            <w:pPr>
              <w:pStyle w:val="T2"/>
              <w:spacing w:after="0"/>
              <w:ind w:left="0" w:right="0"/>
              <w:jc w:val="left"/>
              <w:rPr>
                <w:sz w:val="20"/>
              </w:rPr>
            </w:pPr>
            <w:r>
              <w:rPr>
                <w:sz w:val="20"/>
              </w:rPr>
              <w:t>Address</w:t>
            </w:r>
          </w:p>
        </w:tc>
        <w:tc>
          <w:tcPr>
            <w:tcW w:w="1715" w:type="dxa"/>
            <w:vAlign w:val="center"/>
          </w:tcPr>
          <w:p w14:paraId="497445E6" w14:textId="77777777" w:rsidR="00CA09B2" w:rsidRDefault="00CA09B2">
            <w:pPr>
              <w:pStyle w:val="T2"/>
              <w:spacing w:after="0"/>
              <w:ind w:left="0" w:right="0"/>
              <w:jc w:val="left"/>
              <w:rPr>
                <w:sz w:val="20"/>
              </w:rPr>
            </w:pPr>
            <w:r>
              <w:rPr>
                <w:sz w:val="20"/>
              </w:rPr>
              <w:t>Phone</w:t>
            </w:r>
          </w:p>
        </w:tc>
        <w:tc>
          <w:tcPr>
            <w:tcW w:w="1647" w:type="dxa"/>
            <w:vAlign w:val="center"/>
          </w:tcPr>
          <w:p w14:paraId="0CAA5356" w14:textId="77777777" w:rsidR="00CA09B2" w:rsidRDefault="00CA09B2">
            <w:pPr>
              <w:pStyle w:val="T2"/>
              <w:spacing w:after="0"/>
              <w:ind w:left="0" w:right="0"/>
              <w:jc w:val="left"/>
              <w:rPr>
                <w:sz w:val="20"/>
              </w:rPr>
            </w:pPr>
            <w:r>
              <w:rPr>
                <w:sz w:val="20"/>
              </w:rPr>
              <w:t>email</w:t>
            </w:r>
          </w:p>
        </w:tc>
      </w:tr>
      <w:tr w:rsidR="00CA09B2" w14:paraId="450578EE" w14:textId="77777777" w:rsidTr="00DB55D1">
        <w:trPr>
          <w:jc w:val="center"/>
        </w:trPr>
        <w:tc>
          <w:tcPr>
            <w:tcW w:w="1818" w:type="dxa"/>
            <w:vAlign w:val="center"/>
          </w:tcPr>
          <w:p w14:paraId="5F523B26" w14:textId="77777777" w:rsidR="00CA09B2" w:rsidRDefault="0003359A">
            <w:pPr>
              <w:pStyle w:val="T2"/>
              <w:spacing w:after="0"/>
              <w:ind w:left="0" w:right="0"/>
              <w:rPr>
                <w:b w:val="0"/>
                <w:sz w:val="20"/>
              </w:rPr>
            </w:pPr>
            <w:r>
              <w:rPr>
                <w:b w:val="0"/>
                <w:sz w:val="20"/>
              </w:rPr>
              <w:t>Matthew Fischer</w:t>
            </w:r>
          </w:p>
        </w:tc>
        <w:tc>
          <w:tcPr>
            <w:tcW w:w="1582" w:type="dxa"/>
            <w:vAlign w:val="center"/>
          </w:tcPr>
          <w:p w14:paraId="70B416D0" w14:textId="77777777" w:rsidR="00CA09B2" w:rsidRDefault="0003359A">
            <w:pPr>
              <w:pStyle w:val="T2"/>
              <w:spacing w:after="0"/>
              <w:ind w:left="0" w:right="0"/>
              <w:rPr>
                <w:b w:val="0"/>
                <w:sz w:val="20"/>
              </w:rPr>
            </w:pPr>
            <w:r>
              <w:rPr>
                <w:b w:val="0"/>
                <w:sz w:val="20"/>
              </w:rPr>
              <w:t>Broadcom</w:t>
            </w:r>
          </w:p>
        </w:tc>
        <w:tc>
          <w:tcPr>
            <w:tcW w:w="2814" w:type="dxa"/>
            <w:vAlign w:val="center"/>
          </w:tcPr>
          <w:p w14:paraId="47DC2CFD" w14:textId="77777777" w:rsidR="00CA09B2" w:rsidRDefault="0003359A">
            <w:pPr>
              <w:pStyle w:val="T2"/>
              <w:spacing w:after="0"/>
              <w:ind w:left="0" w:right="0"/>
              <w:rPr>
                <w:b w:val="0"/>
                <w:sz w:val="20"/>
              </w:rPr>
            </w:pPr>
            <w:r>
              <w:rPr>
                <w:b w:val="0"/>
                <w:sz w:val="20"/>
              </w:rPr>
              <w:t xml:space="preserve">190 </w:t>
            </w:r>
            <w:proofErr w:type="spellStart"/>
            <w:r>
              <w:rPr>
                <w:b w:val="0"/>
                <w:sz w:val="20"/>
              </w:rPr>
              <w:t>Mathilda</w:t>
            </w:r>
            <w:proofErr w:type="spellEnd"/>
            <w:r>
              <w:rPr>
                <w:b w:val="0"/>
                <w:sz w:val="20"/>
              </w:rPr>
              <w:t xml:space="preserve"> Place, Sunnyvale, CA 94086</w:t>
            </w:r>
          </w:p>
        </w:tc>
        <w:tc>
          <w:tcPr>
            <w:tcW w:w="1715" w:type="dxa"/>
            <w:vAlign w:val="center"/>
          </w:tcPr>
          <w:p w14:paraId="64B6B076" w14:textId="77777777" w:rsidR="00CA09B2" w:rsidRDefault="0003359A">
            <w:pPr>
              <w:pStyle w:val="T2"/>
              <w:spacing w:after="0"/>
              <w:ind w:left="0" w:right="0"/>
              <w:rPr>
                <w:b w:val="0"/>
                <w:sz w:val="20"/>
              </w:rPr>
            </w:pPr>
            <w:r>
              <w:rPr>
                <w:b w:val="0"/>
                <w:sz w:val="20"/>
              </w:rPr>
              <w:t>+1 408 543 3370</w:t>
            </w:r>
          </w:p>
        </w:tc>
        <w:tc>
          <w:tcPr>
            <w:tcW w:w="1647" w:type="dxa"/>
            <w:vAlign w:val="center"/>
          </w:tcPr>
          <w:p w14:paraId="4F9C94CE" w14:textId="77777777" w:rsidR="00CA09B2" w:rsidRDefault="00931A27">
            <w:pPr>
              <w:pStyle w:val="T2"/>
              <w:spacing w:after="0"/>
              <w:ind w:left="0" w:right="0"/>
              <w:rPr>
                <w:b w:val="0"/>
                <w:sz w:val="16"/>
              </w:rPr>
            </w:pPr>
            <w:hyperlink r:id="rId8" w:history="1">
              <w:r w:rsidR="0003359A" w:rsidRPr="00BC17B9">
                <w:rPr>
                  <w:rStyle w:val="Hyperlink"/>
                  <w:b w:val="0"/>
                  <w:sz w:val="16"/>
                </w:rPr>
                <w:t>mfischer@broadcom.com</w:t>
              </w:r>
            </w:hyperlink>
          </w:p>
        </w:tc>
      </w:tr>
      <w:tr w:rsidR="00CA09B2" w14:paraId="680EF782" w14:textId="77777777" w:rsidTr="00DB55D1">
        <w:trPr>
          <w:jc w:val="center"/>
        </w:trPr>
        <w:tc>
          <w:tcPr>
            <w:tcW w:w="1818" w:type="dxa"/>
            <w:vAlign w:val="center"/>
          </w:tcPr>
          <w:p w14:paraId="7DFD10FB" w14:textId="5B6D0993" w:rsidR="00CA09B2" w:rsidRDefault="00813B60">
            <w:pPr>
              <w:pStyle w:val="T2"/>
              <w:spacing w:after="0"/>
              <w:ind w:left="0" w:right="0"/>
              <w:rPr>
                <w:b w:val="0"/>
                <w:sz w:val="20"/>
              </w:rPr>
            </w:pPr>
            <w:proofErr w:type="spellStart"/>
            <w:r>
              <w:rPr>
                <w:b w:val="0"/>
                <w:sz w:val="20"/>
              </w:rPr>
              <w:t>Allert</w:t>
            </w:r>
            <w:proofErr w:type="spellEnd"/>
            <w:r>
              <w:rPr>
                <w:b w:val="0"/>
                <w:sz w:val="20"/>
              </w:rPr>
              <w:t xml:space="preserve"> Van </w:t>
            </w:r>
            <w:proofErr w:type="spellStart"/>
            <w:r>
              <w:rPr>
                <w:b w:val="0"/>
                <w:sz w:val="20"/>
              </w:rPr>
              <w:t>Zelst</w:t>
            </w:r>
            <w:proofErr w:type="spellEnd"/>
          </w:p>
        </w:tc>
        <w:tc>
          <w:tcPr>
            <w:tcW w:w="1582" w:type="dxa"/>
            <w:vAlign w:val="center"/>
          </w:tcPr>
          <w:p w14:paraId="70817B2C" w14:textId="01154351" w:rsidR="00CA09B2" w:rsidRDefault="00813B60">
            <w:pPr>
              <w:pStyle w:val="T2"/>
              <w:spacing w:after="0"/>
              <w:ind w:left="0" w:right="0"/>
              <w:rPr>
                <w:b w:val="0"/>
                <w:sz w:val="20"/>
              </w:rPr>
            </w:pPr>
            <w:r>
              <w:rPr>
                <w:b w:val="0"/>
                <w:sz w:val="20"/>
              </w:rPr>
              <w:t>Qualcomm</w:t>
            </w:r>
          </w:p>
        </w:tc>
        <w:tc>
          <w:tcPr>
            <w:tcW w:w="2814" w:type="dxa"/>
            <w:vAlign w:val="center"/>
          </w:tcPr>
          <w:p w14:paraId="325F28EB" w14:textId="77777777" w:rsidR="00CA09B2" w:rsidRDefault="00CA09B2">
            <w:pPr>
              <w:pStyle w:val="T2"/>
              <w:spacing w:after="0"/>
              <w:ind w:left="0" w:right="0"/>
              <w:rPr>
                <w:b w:val="0"/>
                <w:sz w:val="20"/>
              </w:rPr>
            </w:pPr>
          </w:p>
        </w:tc>
        <w:tc>
          <w:tcPr>
            <w:tcW w:w="1715" w:type="dxa"/>
            <w:vAlign w:val="center"/>
          </w:tcPr>
          <w:p w14:paraId="07B18270" w14:textId="77777777" w:rsidR="00CA09B2" w:rsidRDefault="00CA09B2">
            <w:pPr>
              <w:pStyle w:val="T2"/>
              <w:spacing w:after="0"/>
              <w:ind w:left="0" w:right="0"/>
              <w:rPr>
                <w:b w:val="0"/>
                <w:sz w:val="20"/>
              </w:rPr>
            </w:pPr>
          </w:p>
        </w:tc>
        <w:tc>
          <w:tcPr>
            <w:tcW w:w="1647" w:type="dxa"/>
            <w:vAlign w:val="center"/>
          </w:tcPr>
          <w:p w14:paraId="3FE5A59B" w14:textId="77777777" w:rsidR="00CA09B2" w:rsidRDefault="00CA09B2">
            <w:pPr>
              <w:pStyle w:val="T2"/>
              <w:spacing w:after="0"/>
              <w:ind w:left="0" w:right="0"/>
              <w:rPr>
                <w:b w:val="0"/>
                <w:sz w:val="16"/>
              </w:rPr>
            </w:pPr>
          </w:p>
        </w:tc>
      </w:tr>
      <w:tr w:rsidR="00813B60" w14:paraId="51EBBAE0" w14:textId="77777777" w:rsidTr="00DB55D1">
        <w:trPr>
          <w:jc w:val="center"/>
        </w:trPr>
        <w:tc>
          <w:tcPr>
            <w:tcW w:w="1818" w:type="dxa"/>
            <w:vAlign w:val="center"/>
          </w:tcPr>
          <w:p w14:paraId="31F8CA1B" w14:textId="27C43805" w:rsidR="00813B60" w:rsidRDefault="00813B60">
            <w:pPr>
              <w:pStyle w:val="T2"/>
              <w:spacing w:after="0"/>
              <w:ind w:left="0" w:right="0"/>
              <w:rPr>
                <w:b w:val="0"/>
                <w:sz w:val="20"/>
              </w:rPr>
            </w:pPr>
            <w:proofErr w:type="spellStart"/>
            <w:r>
              <w:rPr>
                <w:b w:val="0"/>
                <w:sz w:val="20"/>
              </w:rPr>
              <w:t>Youhan</w:t>
            </w:r>
            <w:proofErr w:type="spellEnd"/>
            <w:r>
              <w:rPr>
                <w:b w:val="0"/>
                <w:sz w:val="20"/>
              </w:rPr>
              <w:t xml:space="preserve"> Kim</w:t>
            </w:r>
          </w:p>
        </w:tc>
        <w:tc>
          <w:tcPr>
            <w:tcW w:w="1582" w:type="dxa"/>
            <w:vAlign w:val="center"/>
          </w:tcPr>
          <w:p w14:paraId="306E361E" w14:textId="2DA5D722" w:rsidR="00813B60" w:rsidRDefault="00813B60">
            <w:pPr>
              <w:pStyle w:val="T2"/>
              <w:spacing w:after="0"/>
              <w:ind w:left="0" w:right="0"/>
              <w:rPr>
                <w:b w:val="0"/>
                <w:sz w:val="20"/>
              </w:rPr>
            </w:pPr>
            <w:r>
              <w:rPr>
                <w:b w:val="0"/>
                <w:sz w:val="20"/>
              </w:rPr>
              <w:t>Qualcomm</w:t>
            </w:r>
          </w:p>
        </w:tc>
        <w:tc>
          <w:tcPr>
            <w:tcW w:w="2814" w:type="dxa"/>
            <w:vAlign w:val="center"/>
          </w:tcPr>
          <w:p w14:paraId="0F1EDB3E" w14:textId="77777777" w:rsidR="00813B60" w:rsidRDefault="00813B60">
            <w:pPr>
              <w:pStyle w:val="T2"/>
              <w:spacing w:after="0"/>
              <w:ind w:left="0" w:right="0"/>
              <w:rPr>
                <w:b w:val="0"/>
                <w:sz w:val="20"/>
              </w:rPr>
            </w:pPr>
          </w:p>
        </w:tc>
        <w:tc>
          <w:tcPr>
            <w:tcW w:w="1715" w:type="dxa"/>
            <w:vAlign w:val="center"/>
          </w:tcPr>
          <w:p w14:paraId="2DCD91CC" w14:textId="77777777" w:rsidR="00813B60" w:rsidRDefault="00813B60">
            <w:pPr>
              <w:pStyle w:val="T2"/>
              <w:spacing w:after="0"/>
              <w:ind w:left="0" w:right="0"/>
              <w:rPr>
                <w:b w:val="0"/>
                <w:sz w:val="20"/>
              </w:rPr>
            </w:pPr>
          </w:p>
        </w:tc>
        <w:tc>
          <w:tcPr>
            <w:tcW w:w="1647" w:type="dxa"/>
            <w:vAlign w:val="center"/>
          </w:tcPr>
          <w:p w14:paraId="425F0265" w14:textId="77777777" w:rsidR="00813B60" w:rsidRDefault="00813B60">
            <w:pPr>
              <w:pStyle w:val="T2"/>
              <w:spacing w:after="0"/>
              <w:ind w:left="0" w:right="0"/>
              <w:rPr>
                <w:b w:val="0"/>
                <w:sz w:val="16"/>
              </w:rPr>
            </w:pPr>
          </w:p>
        </w:tc>
      </w:tr>
      <w:tr w:rsidR="00813B60" w14:paraId="18C8F59E" w14:textId="77777777" w:rsidTr="00DB55D1">
        <w:trPr>
          <w:jc w:val="center"/>
        </w:trPr>
        <w:tc>
          <w:tcPr>
            <w:tcW w:w="1818" w:type="dxa"/>
            <w:vAlign w:val="center"/>
          </w:tcPr>
          <w:p w14:paraId="59F09116" w14:textId="70837846" w:rsidR="00813B60" w:rsidRDefault="00813B60">
            <w:pPr>
              <w:pStyle w:val="T2"/>
              <w:spacing w:after="0"/>
              <w:ind w:left="0" w:right="0"/>
              <w:rPr>
                <w:b w:val="0"/>
                <w:sz w:val="20"/>
              </w:rPr>
            </w:pPr>
            <w:proofErr w:type="spellStart"/>
            <w:r>
              <w:rPr>
                <w:b w:val="0"/>
                <w:sz w:val="20"/>
              </w:rPr>
              <w:t>Menzo</w:t>
            </w:r>
            <w:proofErr w:type="spellEnd"/>
            <w:r>
              <w:rPr>
                <w:b w:val="0"/>
                <w:sz w:val="20"/>
              </w:rPr>
              <w:t xml:space="preserve"> </w:t>
            </w:r>
            <w:proofErr w:type="spellStart"/>
            <w:r>
              <w:rPr>
                <w:b w:val="0"/>
                <w:sz w:val="20"/>
              </w:rPr>
              <w:t>Wentink</w:t>
            </w:r>
            <w:proofErr w:type="spellEnd"/>
          </w:p>
        </w:tc>
        <w:tc>
          <w:tcPr>
            <w:tcW w:w="1582" w:type="dxa"/>
            <w:vAlign w:val="center"/>
          </w:tcPr>
          <w:p w14:paraId="7CFADDC4" w14:textId="7EAA1960" w:rsidR="00813B60" w:rsidRDefault="00813B60">
            <w:pPr>
              <w:pStyle w:val="T2"/>
              <w:spacing w:after="0"/>
              <w:ind w:left="0" w:right="0"/>
              <w:rPr>
                <w:b w:val="0"/>
                <w:sz w:val="20"/>
              </w:rPr>
            </w:pPr>
            <w:r>
              <w:rPr>
                <w:b w:val="0"/>
                <w:sz w:val="20"/>
              </w:rPr>
              <w:t>Qualcomm</w:t>
            </w:r>
          </w:p>
        </w:tc>
        <w:tc>
          <w:tcPr>
            <w:tcW w:w="2814" w:type="dxa"/>
            <w:vAlign w:val="center"/>
          </w:tcPr>
          <w:p w14:paraId="3F1AB42B" w14:textId="77777777" w:rsidR="00813B60" w:rsidRDefault="00813B60">
            <w:pPr>
              <w:pStyle w:val="T2"/>
              <w:spacing w:after="0"/>
              <w:ind w:left="0" w:right="0"/>
              <w:rPr>
                <w:b w:val="0"/>
                <w:sz w:val="20"/>
              </w:rPr>
            </w:pPr>
          </w:p>
        </w:tc>
        <w:tc>
          <w:tcPr>
            <w:tcW w:w="1715" w:type="dxa"/>
            <w:vAlign w:val="center"/>
          </w:tcPr>
          <w:p w14:paraId="7E7EBB25" w14:textId="77777777" w:rsidR="00813B60" w:rsidRDefault="00813B60">
            <w:pPr>
              <w:pStyle w:val="T2"/>
              <w:spacing w:after="0"/>
              <w:ind w:left="0" w:right="0"/>
              <w:rPr>
                <w:b w:val="0"/>
                <w:sz w:val="20"/>
              </w:rPr>
            </w:pPr>
          </w:p>
        </w:tc>
        <w:tc>
          <w:tcPr>
            <w:tcW w:w="1647" w:type="dxa"/>
            <w:vAlign w:val="center"/>
          </w:tcPr>
          <w:p w14:paraId="5EDE7F5D" w14:textId="77777777" w:rsidR="00813B60" w:rsidRDefault="00813B60">
            <w:pPr>
              <w:pStyle w:val="T2"/>
              <w:spacing w:after="0"/>
              <w:ind w:left="0" w:right="0"/>
              <w:rPr>
                <w:b w:val="0"/>
                <w:sz w:val="16"/>
              </w:rPr>
            </w:pPr>
          </w:p>
        </w:tc>
      </w:tr>
    </w:tbl>
    <w:p w14:paraId="213A2C04" w14:textId="77777777" w:rsidR="00CA09B2" w:rsidRDefault="00FB21A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49D77AC" wp14:editId="3804DC7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E9679" w14:textId="77777777" w:rsidR="00931A27" w:rsidRDefault="00931A27">
                            <w:pPr>
                              <w:pStyle w:val="T1"/>
                              <w:spacing w:after="120"/>
                            </w:pPr>
                            <w:r>
                              <w:t>Abstract</w:t>
                            </w:r>
                          </w:p>
                          <w:p w14:paraId="3B7E369A" w14:textId="47EE8DD8" w:rsidR="00931A27" w:rsidRDefault="00931A27" w:rsidP="0043588D">
                            <w:r>
                              <w:t xml:space="preserve">This document proposes a resolution for CID 5960 of LB1000 (first sponsor ballot), a comment on </w:t>
                            </w:r>
                            <w:proofErr w:type="spellStart"/>
                            <w:r>
                              <w:t>TGm</w:t>
                            </w:r>
                            <w:proofErr w:type="spellEnd"/>
                            <w:r>
                              <w:t xml:space="preserve"> Draft 4.0 suggesting the creation of additional partitioning of support indication for NSS values.</w:t>
                            </w:r>
                          </w:p>
                          <w:p w14:paraId="581F493E" w14:textId="78B10E4A" w:rsidR="00931A27" w:rsidRDefault="00931A27" w:rsidP="004358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0C3E9679" w14:textId="77777777" w:rsidR="00931A27" w:rsidRDefault="00931A27">
                      <w:pPr>
                        <w:pStyle w:val="T1"/>
                        <w:spacing w:after="120"/>
                      </w:pPr>
                      <w:r>
                        <w:t>Abstract</w:t>
                      </w:r>
                    </w:p>
                    <w:p w14:paraId="3B7E369A" w14:textId="47EE8DD8" w:rsidR="00931A27" w:rsidRDefault="00931A27" w:rsidP="0043588D">
                      <w:r>
                        <w:t xml:space="preserve">This document proposes a resolution for CID 5960 of LB1000 (first sponsor ballot), a comment on </w:t>
                      </w:r>
                      <w:proofErr w:type="spellStart"/>
                      <w:r>
                        <w:t>TGm</w:t>
                      </w:r>
                      <w:proofErr w:type="spellEnd"/>
                      <w:r>
                        <w:t xml:space="preserve"> Draft 4.0 suggesting the creation of additional partitioning of support indication for NSS values.</w:t>
                      </w:r>
                    </w:p>
                    <w:p w14:paraId="581F493E" w14:textId="78B10E4A" w:rsidR="00931A27" w:rsidRDefault="00931A27" w:rsidP="0043588D"/>
                  </w:txbxContent>
                </v:textbox>
              </v:shape>
            </w:pict>
          </mc:Fallback>
        </mc:AlternateContent>
      </w:r>
    </w:p>
    <w:p w14:paraId="4FB75D9C" w14:textId="77777777" w:rsidR="00CA09B2" w:rsidRDefault="00CA09B2" w:rsidP="0003359A">
      <w:r>
        <w:br w:type="page"/>
      </w:r>
    </w:p>
    <w:p w14:paraId="488F0070" w14:textId="77777777" w:rsidR="0003359A" w:rsidRDefault="0003359A"/>
    <w:p w14:paraId="3110AF91" w14:textId="77777777" w:rsidR="00707353" w:rsidRDefault="00707353" w:rsidP="00707353">
      <w:pPr>
        <w:rPr>
          <w:sz w:val="24"/>
        </w:rPr>
      </w:pPr>
    </w:p>
    <w:p w14:paraId="682C1036" w14:textId="77777777" w:rsidR="00707353" w:rsidRPr="003508A9" w:rsidRDefault="00707353" w:rsidP="00707353">
      <w:pPr>
        <w:rPr>
          <w:b/>
          <w:sz w:val="40"/>
          <w:u w:val="single"/>
        </w:rPr>
      </w:pPr>
      <w:r w:rsidRPr="003508A9">
        <w:rPr>
          <w:b/>
          <w:sz w:val="40"/>
          <w:u w:val="single"/>
        </w:rPr>
        <w:t>REVISION NOTES:</w:t>
      </w:r>
    </w:p>
    <w:p w14:paraId="7D76CCD8" w14:textId="77777777" w:rsidR="00707353" w:rsidRDefault="00707353" w:rsidP="00707353">
      <w:pPr>
        <w:rPr>
          <w:sz w:val="24"/>
        </w:rPr>
      </w:pPr>
    </w:p>
    <w:p w14:paraId="73C26EE5" w14:textId="01A6C5A6" w:rsidR="000467A2" w:rsidRPr="00FF69F8" w:rsidRDefault="000467A2" w:rsidP="006E621A">
      <w:pPr>
        <w:rPr>
          <w:b/>
          <w:i/>
          <w:sz w:val="24"/>
          <w:u w:val="single"/>
        </w:rPr>
      </w:pPr>
      <w:r w:rsidRPr="00FF69F8">
        <w:rPr>
          <w:b/>
          <w:i/>
          <w:sz w:val="24"/>
          <w:u w:val="single"/>
        </w:rPr>
        <w:t>Revisions to 11-14-0793:</w:t>
      </w:r>
    </w:p>
    <w:p w14:paraId="052543CD" w14:textId="77777777" w:rsidR="000467A2" w:rsidRDefault="000467A2" w:rsidP="006E621A">
      <w:pPr>
        <w:rPr>
          <w:sz w:val="24"/>
        </w:rPr>
      </w:pPr>
    </w:p>
    <w:p w14:paraId="228270C3" w14:textId="7793A993" w:rsidR="006E621A" w:rsidRDefault="006E621A" w:rsidP="006E621A">
      <w:pPr>
        <w:rPr>
          <w:sz w:val="24"/>
        </w:rPr>
      </w:pPr>
      <w:r>
        <w:rPr>
          <w:sz w:val="24"/>
        </w:rPr>
        <w:t xml:space="preserve">R0: </w:t>
      </w:r>
      <w:r w:rsidR="00F81E85">
        <w:rPr>
          <w:sz w:val="24"/>
        </w:rPr>
        <w:tab/>
      </w:r>
      <w:r>
        <w:rPr>
          <w:sz w:val="24"/>
        </w:rPr>
        <w:t>initial</w:t>
      </w:r>
    </w:p>
    <w:p w14:paraId="012C9F77" w14:textId="77777777" w:rsidR="006E621A" w:rsidRDefault="006E621A" w:rsidP="009D55A8">
      <w:pPr>
        <w:ind w:left="720" w:hanging="720"/>
        <w:rPr>
          <w:sz w:val="24"/>
        </w:rPr>
      </w:pPr>
      <w:r>
        <w:rPr>
          <w:sz w:val="24"/>
        </w:rPr>
        <w:t>R1:</w:t>
      </w:r>
      <w:r w:rsidRPr="008F2757">
        <w:rPr>
          <w:sz w:val="24"/>
        </w:rPr>
        <w:t xml:space="preserve"> </w:t>
      </w:r>
      <w:r>
        <w:rPr>
          <w:sz w:val="24"/>
        </w:rPr>
        <w:t>R2: change table 8-251 references to 8-250, remove the word non-contiguous wherever it appeared</w:t>
      </w:r>
    </w:p>
    <w:p w14:paraId="7E3F74E1" w14:textId="76DD69D4" w:rsidR="006E621A" w:rsidRDefault="006E621A" w:rsidP="00F81E85">
      <w:pPr>
        <w:ind w:left="720" w:hanging="720"/>
        <w:rPr>
          <w:sz w:val="24"/>
        </w:rPr>
      </w:pPr>
      <w:r>
        <w:rPr>
          <w:sz w:val="24"/>
        </w:rPr>
        <w:t xml:space="preserve">R3: </w:t>
      </w:r>
      <w:r w:rsidR="00F81E85">
        <w:rPr>
          <w:sz w:val="24"/>
        </w:rPr>
        <w:tab/>
      </w:r>
      <w:r>
        <w:rPr>
          <w:sz w:val="24"/>
        </w:rPr>
        <w:t xml:space="preserve">changes to describe interaction between new 80+80 and 160 max </w:t>
      </w:r>
      <w:proofErr w:type="spellStart"/>
      <w:r>
        <w:rPr>
          <w:sz w:val="24"/>
        </w:rPr>
        <w:t>nss</w:t>
      </w:r>
      <w:proofErr w:type="spellEnd"/>
      <w:r>
        <w:rPr>
          <w:sz w:val="24"/>
        </w:rPr>
        <w:t xml:space="preserve"> subfields and basic VHT-MCS fields, modifications to indicate VHT-MCS supported set determination per operational bandwidth</w:t>
      </w:r>
    </w:p>
    <w:p w14:paraId="5CDB84E8" w14:textId="35804097" w:rsidR="00F81E85" w:rsidRDefault="006E621A" w:rsidP="00F81E85">
      <w:pPr>
        <w:ind w:left="720" w:hanging="720"/>
        <w:rPr>
          <w:sz w:val="24"/>
        </w:rPr>
      </w:pPr>
      <w:r>
        <w:rPr>
          <w:sz w:val="24"/>
        </w:rPr>
        <w:t xml:space="preserve">R4: </w:t>
      </w:r>
      <w:r w:rsidR="00F81E85">
        <w:rPr>
          <w:sz w:val="24"/>
        </w:rPr>
        <w:tab/>
      </w:r>
      <w:r>
        <w:rPr>
          <w:sz w:val="24"/>
        </w:rPr>
        <w:t>no conceptual changes - fix incorrect value indicated for determinant in the RX section of the determinant=1 case for both 80+80 and 160, and fix the phrase “one less than” to “two less than” in the description of the encoding for the value 2 in the Max NSS for 80+80 Adjustment and Max NSS for 160 Adjustment</w:t>
      </w:r>
    </w:p>
    <w:p w14:paraId="02C5B3BF" w14:textId="143A9F93" w:rsidR="00F81E85" w:rsidRDefault="006E621A" w:rsidP="00F81E85">
      <w:pPr>
        <w:ind w:left="720" w:hanging="720"/>
        <w:rPr>
          <w:sz w:val="24"/>
        </w:rPr>
      </w:pPr>
      <w:r>
        <w:rPr>
          <w:sz w:val="24"/>
        </w:rPr>
        <w:t xml:space="preserve">R5: </w:t>
      </w:r>
      <w:r w:rsidR="00F81E85">
        <w:rPr>
          <w:sz w:val="24"/>
        </w:rPr>
        <w:tab/>
      </w:r>
      <w:r>
        <w:rPr>
          <w:sz w:val="24"/>
        </w:rPr>
        <w:t>correct the value of Max VHT-MCS for n SS that is used to determine the maximum NSS for 80 MHz operation from a value of 0 to a value of 3</w:t>
      </w:r>
    </w:p>
    <w:p w14:paraId="4AEB42E4" w14:textId="4533CC71" w:rsidR="00F81E85" w:rsidRDefault="006E621A" w:rsidP="00F81E85">
      <w:pPr>
        <w:ind w:left="720" w:hanging="720"/>
        <w:rPr>
          <w:sz w:val="24"/>
        </w:rPr>
      </w:pPr>
      <w:r>
        <w:rPr>
          <w:sz w:val="24"/>
        </w:rPr>
        <w:t xml:space="preserve">R6: </w:t>
      </w:r>
      <w:r w:rsidR="00F81E85">
        <w:rPr>
          <w:sz w:val="24"/>
        </w:rPr>
        <w:tab/>
      </w:r>
      <w:r>
        <w:rPr>
          <w:sz w:val="24"/>
        </w:rPr>
        <w:t>Limite</w:t>
      </w:r>
      <w:r w:rsidR="00A7026C">
        <w:rPr>
          <w:sz w:val="24"/>
        </w:rPr>
        <w:t>d NSS reduction to half only</w:t>
      </w:r>
      <w:r>
        <w:rPr>
          <w:sz w:val="24"/>
        </w:rPr>
        <w:t>. Changed MCS support to same or twice the supported NSS.</w:t>
      </w:r>
    </w:p>
    <w:p w14:paraId="5933E5EB" w14:textId="77777777" w:rsidR="00F81E85" w:rsidRDefault="00D71026" w:rsidP="00F81E85">
      <w:pPr>
        <w:ind w:left="720" w:hanging="720"/>
        <w:rPr>
          <w:sz w:val="24"/>
        </w:rPr>
      </w:pPr>
      <w:r>
        <w:rPr>
          <w:sz w:val="24"/>
        </w:rPr>
        <w:t>R8</w:t>
      </w:r>
      <w:r w:rsidR="0043588D">
        <w:rPr>
          <w:sz w:val="24"/>
        </w:rPr>
        <w:t xml:space="preserve">: </w:t>
      </w:r>
      <w:r w:rsidR="00F81E85">
        <w:rPr>
          <w:sz w:val="24"/>
        </w:rPr>
        <w:tab/>
      </w:r>
      <w:r w:rsidR="0043588D">
        <w:rPr>
          <w:sz w:val="24"/>
        </w:rPr>
        <w:t>added more CIDs</w:t>
      </w:r>
    </w:p>
    <w:p w14:paraId="54427362" w14:textId="77777777" w:rsidR="00F81E85" w:rsidRDefault="005502BC" w:rsidP="00F81E85">
      <w:pPr>
        <w:ind w:left="720" w:hanging="720"/>
        <w:rPr>
          <w:sz w:val="24"/>
        </w:rPr>
      </w:pPr>
      <w:r>
        <w:rPr>
          <w:sz w:val="24"/>
        </w:rPr>
        <w:t xml:space="preserve">R9: </w:t>
      </w:r>
      <w:r w:rsidR="00F81E85">
        <w:rPr>
          <w:sz w:val="24"/>
        </w:rPr>
        <w:tab/>
      </w:r>
      <w:r>
        <w:rPr>
          <w:sz w:val="24"/>
        </w:rPr>
        <w:t>add MIB variable</w:t>
      </w:r>
    </w:p>
    <w:p w14:paraId="0D3D3F99" w14:textId="77777777" w:rsidR="00F81E85" w:rsidRDefault="005502BC" w:rsidP="00F81E85">
      <w:pPr>
        <w:ind w:left="720" w:hanging="720"/>
        <w:rPr>
          <w:sz w:val="24"/>
        </w:rPr>
      </w:pPr>
      <w:r>
        <w:rPr>
          <w:sz w:val="24"/>
        </w:rPr>
        <w:tab/>
        <w:t>Add modifications</w:t>
      </w:r>
      <w:r w:rsidR="00E56DB3">
        <w:rPr>
          <w:sz w:val="24"/>
        </w:rPr>
        <w:t xml:space="preserve"> to </w:t>
      </w:r>
      <w:proofErr w:type="spellStart"/>
      <w:r w:rsidR="00E56DB3">
        <w:rPr>
          <w:sz w:val="24"/>
        </w:rPr>
        <w:t>subclauses</w:t>
      </w:r>
      <w:proofErr w:type="spellEnd"/>
      <w:r w:rsidR="00E56DB3">
        <w:rPr>
          <w:sz w:val="24"/>
        </w:rPr>
        <w:t xml:space="preserve"> affected by the </w:t>
      </w:r>
      <w:r w:rsidR="00112989">
        <w:rPr>
          <w:sz w:val="24"/>
        </w:rPr>
        <w:t>Extended NSS BW Support</w:t>
      </w:r>
      <w:r>
        <w:rPr>
          <w:sz w:val="24"/>
        </w:rPr>
        <w:t xml:space="preserve"> indication</w:t>
      </w:r>
      <w:r w:rsidR="00CC6BBE">
        <w:rPr>
          <w:sz w:val="24"/>
        </w:rPr>
        <w:t xml:space="preserve"> – e.</w:t>
      </w:r>
      <w:r w:rsidR="00CC6BBE" w:rsidRPr="003B3AAB">
        <w:rPr>
          <w:sz w:val="24"/>
          <w:szCs w:val="24"/>
        </w:rPr>
        <w:t xml:space="preserve">g. </w:t>
      </w:r>
      <w:r w:rsidR="003B3AAB" w:rsidRPr="003B3AAB">
        <w:rPr>
          <w:bCs/>
          <w:sz w:val="24"/>
          <w:szCs w:val="24"/>
          <w:lang w:val="en-US"/>
        </w:rPr>
        <w:t>Rx Supported VHT-MCS and NSS Set</w:t>
      </w:r>
    </w:p>
    <w:p w14:paraId="60770E7D" w14:textId="77777777" w:rsidR="00F81E85" w:rsidRDefault="005502BC" w:rsidP="00F81E85">
      <w:pPr>
        <w:ind w:left="720" w:hanging="720"/>
        <w:rPr>
          <w:sz w:val="24"/>
        </w:rPr>
      </w:pPr>
      <w:r w:rsidRPr="003B3AAB">
        <w:rPr>
          <w:sz w:val="24"/>
          <w:szCs w:val="24"/>
        </w:rPr>
        <w:tab/>
        <w:t xml:space="preserve">Add </w:t>
      </w:r>
      <w:r w:rsidR="00905AD2">
        <w:rPr>
          <w:sz w:val="24"/>
          <w:szCs w:val="24"/>
        </w:rPr>
        <w:t xml:space="preserve">VHT </w:t>
      </w:r>
      <w:r w:rsidRPr="003B3AAB">
        <w:rPr>
          <w:sz w:val="24"/>
          <w:szCs w:val="24"/>
        </w:rPr>
        <w:t>capability bit</w:t>
      </w:r>
      <w:r w:rsidR="00905AD2">
        <w:rPr>
          <w:sz w:val="24"/>
          <w:szCs w:val="24"/>
        </w:rPr>
        <w:t>, d</w:t>
      </w:r>
      <w:r w:rsidR="000233C0">
        <w:rPr>
          <w:sz w:val="24"/>
        </w:rPr>
        <w:t xml:space="preserve">o not modify existing VHT Cap </w:t>
      </w:r>
      <w:r w:rsidR="00905AD2">
        <w:rPr>
          <w:sz w:val="24"/>
        </w:rPr>
        <w:t>definitions</w:t>
      </w:r>
      <w:r w:rsidR="000233C0">
        <w:rPr>
          <w:sz w:val="24"/>
        </w:rPr>
        <w:t>, but only add new functionality, replacing previously reserved bits</w:t>
      </w:r>
    </w:p>
    <w:p w14:paraId="3B947261" w14:textId="77777777" w:rsidR="00F81E85" w:rsidRDefault="0016206F" w:rsidP="00F81E85">
      <w:pPr>
        <w:ind w:left="720"/>
        <w:rPr>
          <w:sz w:val="24"/>
        </w:rPr>
      </w:pPr>
      <w:r>
        <w:rPr>
          <w:sz w:val="24"/>
        </w:rPr>
        <w:t xml:space="preserve">Update </w:t>
      </w:r>
      <w:r w:rsidR="003B3AAB">
        <w:rPr>
          <w:sz w:val="24"/>
        </w:rPr>
        <w:t xml:space="preserve">baseline text </w:t>
      </w:r>
      <w:r>
        <w:rPr>
          <w:sz w:val="24"/>
        </w:rPr>
        <w:t>to Draft P802.11REVmc_D4.0</w:t>
      </w:r>
    </w:p>
    <w:p w14:paraId="7454F3F3" w14:textId="77777777" w:rsidR="00F81E85" w:rsidRDefault="0087074F" w:rsidP="00F81E85">
      <w:pPr>
        <w:ind w:left="720"/>
        <w:rPr>
          <w:sz w:val="24"/>
        </w:rPr>
      </w:pPr>
      <w:r>
        <w:rPr>
          <w:sz w:val="24"/>
        </w:rPr>
        <w:t>Remove CID information referring to old WG letter balloting process</w:t>
      </w:r>
    </w:p>
    <w:p w14:paraId="2509871E" w14:textId="48F4D9D1" w:rsidR="000467A2" w:rsidRDefault="000467A2" w:rsidP="00F81E85">
      <w:pPr>
        <w:rPr>
          <w:sz w:val="24"/>
        </w:rPr>
      </w:pPr>
    </w:p>
    <w:p w14:paraId="79914CE2" w14:textId="77777777" w:rsidR="000467A2" w:rsidRDefault="000467A2" w:rsidP="000233C0">
      <w:pPr>
        <w:ind w:firstLine="720"/>
        <w:rPr>
          <w:sz w:val="24"/>
        </w:rPr>
      </w:pPr>
    </w:p>
    <w:p w14:paraId="758DE073" w14:textId="41608F8E" w:rsidR="000467A2" w:rsidRPr="00FF69F8" w:rsidRDefault="000467A2" w:rsidP="000467A2">
      <w:pPr>
        <w:rPr>
          <w:b/>
          <w:i/>
          <w:sz w:val="24"/>
          <w:u w:val="single"/>
        </w:rPr>
      </w:pPr>
      <w:r w:rsidRPr="00FF69F8">
        <w:rPr>
          <w:b/>
          <w:i/>
          <w:sz w:val="24"/>
          <w:u w:val="single"/>
        </w:rPr>
        <w:t>Revisions to 11-15-0654:</w:t>
      </w:r>
    </w:p>
    <w:p w14:paraId="5EE8813B" w14:textId="77777777" w:rsidR="000467A2" w:rsidRDefault="000467A2" w:rsidP="000467A2">
      <w:pPr>
        <w:rPr>
          <w:sz w:val="24"/>
        </w:rPr>
      </w:pPr>
    </w:p>
    <w:p w14:paraId="18B28C07" w14:textId="28623861" w:rsidR="000467A2" w:rsidRDefault="000467A2" w:rsidP="000467A2">
      <w:pPr>
        <w:rPr>
          <w:sz w:val="24"/>
        </w:rPr>
      </w:pPr>
      <w:r>
        <w:rPr>
          <w:sz w:val="24"/>
        </w:rPr>
        <w:t xml:space="preserve">R0: </w:t>
      </w:r>
      <w:r w:rsidR="00F81E85">
        <w:rPr>
          <w:sz w:val="24"/>
        </w:rPr>
        <w:tab/>
      </w:r>
      <w:r>
        <w:rPr>
          <w:sz w:val="24"/>
        </w:rPr>
        <w:t xml:space="preserve">initial – </w:t>
      </w:r>
      <w:r w:rsidR="00BC4E00">
        <w:rPr>
          <w:sz w:val="24"/>
        </w:rPr>
        <w:t>beginning with</w:t>
      </w:r>
      <w:r>
        <w:rPr>
          <w:sz w:val="24"/>
        </w:rPr>
        <w:t xml:space="preserve"> 11-14-0793r9</w:t>
      </w:r>
      <w:r w:rsidR="00BC4E00">
        <w:rPr>
          <w:sz w:val="24"/>
        </w:rPr>
        <w:t>, including the following changes:</w:t>
      </w:r>
    </w:p>
    <w:p w14:paraId="2B561F8A" w14:textId="2204ACB4" w:rsidR="00F81E85" w:rsidRDefault="00BC4E00" w:rsidP="00F81E85">
      <w:pPr>
        <w:ind w:left="720" w:hanging="720"/>
        <w:rPr>
          <w:sz w:val="24"/>
        </w:rPr>
      </w:pPr>
      <w:r>
        <w:rPr>
          <w:sz w:val="24"/>
        </w:rPr>
        <w:tab/>
        <w:t xml:space="preserve">In Rx Supported VHT-MCS and NSS Set and </w:t>
      </w:r>
      <w:proofErr w:type="spellStart"/>
      <w:r>
        <w:rPr>
          <w:sz w:val="24"/>
        </w:rPr>
        <w:t>Tx</w:t>
      </w:r>
      <w:proofErr w:type="spellEnd"/>
      <w:r>
        <w:rPr>
          <w:sz w:val="24"/>
        </w:rPr>
        <w:t xml:space="preserve"> Supported VHT-MCS and NSS Set, change the language to only require interpretation of the half NSS bit if the recipient of the bit is capable of interpreting the bit and in the new </w:t>
      </w:r>
      <w:proofErr w:type="spellStart"/>
      <w:r>
        <w:rPr>
          <w:sz w:val="24"/>
        </w:rPr>
        <w:t>subclause</w:t>
      </w:r>
      <w:proofErr w:type="spellEnd"/>
      <w:r>
        <w:rPr>
          <w:sz w:val="24"/>
        </w:rPr>
        <w:t xml:space="preserve"> Half Maximum NSS Support </w:t>
      </w:r>
      <w:proofErr w:type="spellStart"/>
      <w:r>
        <w:rPr>
          <w:sz w:val="24"/>
        </w:rPr>
        <w:t>Signaling</w:t>
      </w:r>
      <w:proofErr w:type="spellEnd"/>
      <w:r>
        <w:rPr>
          <w:sz w:val="24"/>
        </w:rPr>
        <w:t>, remove the text that restricted the transmission of the half NSS signalling bits only to STA that have indicated support for interpretation of the bits. This change is needed because an AP for example, can broadcast capability in a beacon to all STA, both supporters and non-supporters and the interpretation of the half NSS bits are then left to the recipients of the bits. Those recipients that have the capability are required to interpret the value of 1 and those that do not have the capability are allowed to ignore the bits.</w:t>
      </w:r>
      <w:r w:rsidR="00F81E85" w:rsidRPr="00F81E85">
        <w:rPr>
          <w:sz w:val="24"/>
        </w:rPr>
        <w:t xml:space="preserve"> </w:t>
      </w:r>
    </w:p>
    <w:p w14:paraId="5CB04B9E" w14:textId="2E43BC18" w:rsidR="00317C55" w:rsidRDefault="00317C55" w:rsidP="00317C55">
      <w:pPr>
        <w:rPr>
          <w:sz w:val="24"/>
        </w:rPr>
      </w:pPr>
      <w:r>
        <w:rPr>
          <w:sz w:val="24"/>
        </w:rPr>
        <w:t xml:space="preserve">R1: </w:t>
      </w:r>
      <w:r w:rsidR="00F81E85">
        <w:rPr>
          <w:sz w:val="24"/>
        </w:rPr>
        <w:tab/>
      </w:r>
      <w:r>
        <w:rPr>
          <w:sz w:val="24"/>
        </w:rPr>
        <w:t>providing the alternative, recipient determined setting of the capability bits</w:t>
      </w:r>
    </w:p>
    <w:p w14:paraId="52F0F3E2" w14:textId="35F5B594" w:rsidR="00141B3A" w:rsidRDefault="00F81E85" w:rsidP="00141B3A">
      <w:pPr>
        <w:ind w:left="720" w:hanging="720"/>
        <w:rPr>
          <w:sz w:val="24"/>
        </w:rPr>
      </w:pPr>
      <w:r>
        <w:rPr>
          <w:sz w:val="24"/>
        </w:rPr>
        <w:t>R2:</w:t>
      </w:r>
      <w:r>
        <w:rPr>
          <w:sz w:val="24"/>
        </w:rPr>
        <w:tab/>
      </w:r>
      <w:r w:rsidR="00141B3A">
        <w:rPr>
          <w:sz w:val="24"/>
        </w:rPr>
        <w:t>yet another alternative, that allows both BW and NSS modifications to deal with the broadcast capability information problem that is created by previous alternatives – that is – if an AP sends VHT Capability information in a broadcast Beacon, then it is unclear whether the association response information will override the Beacon information at a non-AP STA that associates with the AP</w:t>
      </w:r>
      <w:r w:rsidR="003B3C74">
        <w:rPr>
          <w:sz w:val="24"/>
        </w:rPr>
        <w:t xml:space="preserve">, so a different signalling method is proposed </w:t>
      </w:r>
      <w:r w:rsidR="003B3C74">
        <w:rPr>
          <w:sz w:val="24"/>
        </w:rPr>
        <w:lastRenderedPageBreak/>
        <w:t>which allows the creation of a “secret” extended NSS and BW operational set which is only understood by STA that have the optional capability to understand these bits</w:t>
      </w:r>
      <w:r w:rsidR="00141B3A">
        <w:rPr>
          <w:sz w:val="24"/>
        </w:rPr>
        <w:t>.</w:t>
      </w:r>
    </w:p>
    <w:p w14:paraId="131677D2" w14:textId="55EFC7C4" w:rsidR="00B740C9" w:rsidRDefault="00B740C9" w:rsidP="00141B3A">
      <w:pPr>
        <w:ind w:left="720" w:hanging="720"/>
        <w:rPr>
          <w:sz w:val="24"/>
        </w:rPr>
      </w:pPr>
      <w:r>
        <w:rPr>
          <w:sz w:val="24"/>
        </w:rPr>
        <w:t xml:space="preserve">R3: </w:t>
      </w:r>
      <w:r w:rsidR="00F81E85">
        <w:rPr>
          <w:sz w:val="24"/>
        </w:rPr>
        <w:tab/>
      </w:r>
      <w:r>
        <w:rPr>
          <w:sz w:val="24"/>
        </w:rPr>
        <w:t>remove some inserted text that mentioned basic channel width set</w:t>
      </w:r>
    </w:p>
    <w:p w14:paraId="062FFB1F" w14:textId="147532E2" w:rsidR="0087007A" w:rsidRDefault="0087007A" w:rsidP="00141B3A">
      <w:pPr>
        <w:ind w:left="720" w:hanging="720"/>
        <w:rPr>
          <w:sz w:val="24"/>
        </w:rPr>
      </w:pPr>
      <w:r>
        <w:rPr>
          <w:sz w:val="24"/>
        </w:rPr>
        <w:tab/>
        <w:t>Extended NSS BW Support bit description in the table – changed TVHT case to reserved and removed change marks, as this section is new text for insertion.</w:t>
      </w:r>
    </w:p>
    <w:p w14:paraId="3B3A3B9F" w14:textId="6C1DFFEB" w:rsidR="00C6622A" w:rsidRDefault="00C6622A" w:rsidP="00141B3A">
      <w:pPr>
        <w:ind w:left="720" w:hanging="720"/>
        <w:rPr>
          <w:sz w:val="24"/>
        </w:rPr>
      </w:pPr>
      <w:r>
        <w:rPr>
          <w:sz w:val="24"/>
        </w:rPr>
        <w:t xml:space="preserve">R4: </w:t>
      </w:r>
      <w:r w:rsidR="00F81E85">
        <w:rPr>
          <w:sz w:val="24"/>
        </w:rPr>
        <w:tab/>
      </w:r>
      <w:r>
        <w:rPr>
          <w:sz w:val="24"/>
        </w:rPr>
        <w:t>reorder the entries in the tables, add another entry to cover a missing case</w:t>
      </w:r>
    </w:p>
    <w:p w14:paraId="627E645B" w14:textId="250D04CC" w:rsidR="00C6622A" w:rsidRDefault="00C6622A" w:rsidP="00141B3A">
      <w:pPr>
        <w:ind w:left="720" w:hanging="720"/>
        <w:rPr>
          <w:sz w:val="24"/>
        </w:rPr>
      </w:pPr>
      <w:r>
        <w:rPr>
          <w:sz w:val="24"/>
        </w:rPr>
        <w:tab/>
        <w:t>Some simple capitalization issues repaired</w:t>
      </w:r>
    </w:p>
    <w:p w14:paraId="41347396" w14:textId="68B1123B" w:rsidR="006277EA" w:rsidRDefault="006277EA" w:rsidP="006277EA">
      <w:pPr>
        <w:autoSpaceDE w:val="0"/>
        <w:autoSpaceDN w:val="0"/>
        <w:adjustRightInd w:val="0"/>
        <w:ind w:left="720" w:hanging="720"/>
        <w:rPr>
          <w:sz w:val="24"/>
        </w:rPr>
      </w:pPr>
      <w:r>
        <w:rPr>
          <w:sz w:val="24"/>
        </w:rPr>
        <w:t xml:space="preserve">R5: </w:t>
      </w:r>
      <w:r>
        <w:rPr>
          <w:sz w:val="24"/>
        </w:rPr>
        <w:tab/>
        <w:t>Remove paragraph that said that computation of Max VHT NSS field is computed assuming that the MIB variable is false – this is not necessary when the entire set of instructions for these fields is read together</w:t>
      </w:r>
    </w:p>
    <w:p w14:paraId="117370BC" w14:textId="77777777" w:rsidR="003813A5" w:rsidRDefault="003813A5" w:rsidP="003813A5">
      <w:pPr>
        <w:autoSpaceDE w:val="0"/>
        <w:autoSpaceDN w:val="0"/>
        <w:adjustRightInd w:val="0"/>
        <w:ind w:left="720" w:hanging="720"/>
        <w:rPr>
          <w:sz w:val="24"/>
        </w:rPr>
      </w:pPr>
      <w:r>
        <w:rPr>
          <w:sz w:val="24"/>
        </w:rPr>
        <w:t xml:space="preserve">R6: </w:t>
      </w:r>
      <w:r>
        <w:rPr>
          <w:sz w:val="24"/>
        </w:rPr>
        <w:tab/>
        <w:t>editorial fixes</w:t>
      </w:r>
    </w:p>
    <w:p w14:paraId="480A8CDA" w14:textId="57CA54BF" w:rsidR="00276CD7" w:rsidRDefault="00276CD7" w:rsidP="003813A5">
      <w:pPr>
        <w:autoSpaceDE w:val="0"/>
        <w:autoSpaceDN w:val="0"/>
        <w:adjustRightInd w:val="0"/>
        <w:ind w:left="720" w:hanging="720"/>
        <w:rPr>
          <w:sz w:val="24"/>
        </w:rPr>
      </w:pPr>
      <w:r>
        <w:rPr>
          <w:sz w:val="24"/>
        </w:rPr>
        <w:t>R7:</w:t>
      </w:r>
      <w:r>
        <w:rPr>
          <w:sz w:val="24"/>
        </w:rPr>
        <w:tab/>
        <w:t>add an explicit definition of Max VHT NSS.</w:t>
      </w:r>
    </w:p>
    <w:p w14:paraId="33D36999" w14:textId="2E2A4A15" w:rsidR="00645E5F" w:rsidRDefault="00645E5F" w:rsidP="003813A5">
      <w:pPr>
        <w:autoSpaceDE w:val="0"/>
        <w:autoSpaceDN w:val="0"/>
        <w:adjustRightInd w:val="0"/>
        <w:ind w:left="720" w:hanging="720"/>
        <w:rPr>
          <w:sz w:val="24"/>
        </w:rPr>
      </w:pPr>
      <w:r>
        <w:rPr>
          <w:sz w:val="24"/>
        </w:rPr>
        <w:t>R8:</w:t>
      </w:r>
      <w:r>
        <w:rPr>
          <w:sz w:val="24"/>
        </w:rPr>
        <w:tab/>
        <w:t>split table for recipient</w:t>
      </w:r>
      <w:r w:rsidR="00571209">
        <w:rPr>
          <w:sz w:val="24"/>
        </w:rPr>
        <w:t xml:space="preserve"> in clause 9 based on MIB variable</w:t>
      </w:r>
      <w:r w:rsidR="001E5FF1">
        <w:rPr>
          <w:sz w:val="24"/>
        </w:rPr>
        <w:t xml:space="preserve"> and include Operating Mode field’s Channel Width field in the column header</w:t>
      </w:r>
    </w:p>
    <w:p w14:paraId="5086D99D" w14:textId="6C77BF45" w:rsidR="00645E5F" w:rsidRDefault="00645E5F" w:rsidP="003813A5">
      <w:pPr>
        <w:autoSpaceDE w:val="0"/>
        <w:autoSpaceDN w:val="0"/>
        <w:adjustRightInd w:val="0"/>
        <w:ind w:left="720" w:hanging="720"/>
        <w:rPr>
          <w:sz w:val="24"/>
        </w:rPr>
      </w:pPr>
      <w:r>
        <w:rPr>
          <w:sz w:val="24"/>
        </w:rPr>
        <w:tab/>
        <w:t>Add explicit description of what is done for NSS value and Max VHT MCS for n SS values when Max VHT NSS is doubled</w:t>
      </w:r>
    </w:p>
    <w:p w14:paraId="5FDB8F04" w14:textId="61334F3C" w:rsidR="00645E5F" w:rsidRDefault="00645E5F" w:rsidP="003813A5">
      <w:pPr>
        <w:autoSpaceDE w:val="0"/>
        <w:autoSpaceDN w:val="0"/>
        <w:adjustRightInd w:val="0"/>
        <w:ind w:left="720" w:hanging="720"/>
        <w:rPr>
          <w:sz w:val="24"/>
        </w:rPr>
      </w:pPr>
      <w:r>
        <w:rPr>
          <w:sz w:val="24"/>
        </w:rPr>
        <w:tab/>
      </w:r>
      <w:r w:rsidR="00B74D7F">
        <w:rPr>
          <w:sz w:val="24"/>
        </w:rPr>
        <w:t xml:space="preserve">Answer the question of whether the baseline </w:t>
      </w:r>
      <w:r w:rsidR="009E0C6E">
        <w:rPr>
          <w:sz w:val="24"/>
        </w:rPr>
        <w:t>allow</w:t>
      </w:r>
      <w:r w:rsidR="00B74D7F">
        <w:rPr>
          <w:sz w:val="24"/>
        </w:rPr>
        <w:t>s</w:t>
      </w:r>
      <w:r w:rsidR="009E0C6E">
        <w:rPr>
          <w:sz w:val="24"/>
        </w:rPr>
        <w:t xml:space="preserve"> BSS BW to exceed AP BW?</w:t>
      </w:r>
      <w:r w:rsidR="009B000B">
        <w:rPr>
          <w:sz w:val="24"/>
        </w:rPr>
        <w:t xml:space="preserve"> (yes)</w:t>
      </w:r>
    </w:p>
    <w:p w14:paraId="0703BCF6" w14:textId="5D6911BD" w:rsidR="00CE5780" w:rsidRDefault="00CE5780" w:rsidP="00CE5780">
      <w:pPr>
        <w:autoSpaceDE w:val="0"/>
        <w:autoSpaceDN w:val="0"/>
        <w:adjustRightInd w:val="0"/>
        <w:ind w:left="720"/>
        <w:rPr>
          <w:sz w:val="24"/>
        </w:rPr>
      </w:pPr>
      <w:r>
        <w:rPr>
          <w:sz w:val="24"/>
        </w:rPr>
        <w:t>Add changes to Operating Mode field Rx NSS value</w:t>
      </w:r>
    </w:p>
    <w:p w14:paraId="22DA56BB" w14:textId="695ABF8B" w:rsidR="00CE5780" w:rsidRDefault="00CE5780" w:rsidP="00CE5780">
      <w:pPr>
        <w:autoSpaceDE w:val="0"/>
        <w:autoSpaceDN w:val="0"/>
        <w:adjustRightInd w:val="0"/>
        <w:ind w:left="720"/>
        <w:rPr>
          <w:sz w:val="24"/>
        </w:rPr>
      </w:pPr>
      <w:r>
        <w:rPr>
          <w:sz w:val="24"/>
        </w:rPr>
        <w:t>Add changes to 9.34.5.2 Rules for VHT sounding protocol sequences where NSS is referenced</w:t>
      </w:r>
    </w:p>
    <w:p w14:paraId="3772F471" w14:textId="5535AB91" w:rsidR="00CE5780" w:rsidRDefault="00CE5780" w:rsidP="00CE5780">
      <w:pPr>
        <w:autoSpaceDE w:val="0"/>
        <w:autoSpaceDN w:val="0"/>
        <w:adjustRightInd w:val="0"/>
        <w:ind w:left="720"/>
        <w:rPr>
          <w:sz w:val="24"/>
        </w:rPr>
      </w:pPr>
      <w:r>
        <w:rPr>
          <w:sz w:val="24"/>
        </w:rPr>
        <w:t>Add changes to 10.4.2 TSPEC construction which references NSS</w:t>
      </w:r>
    </w:p>
    <w:p w14:paraId="45802D45" w14:textId="54A4BEB8" w:rsidR="00BD1802" w:rsidRDefault="00BD1802" w:rsidP="00CE5780">
      <w:pPr>
        <w:autoSpaceDE w:val="0"/>
        <w:autoSpaceDN w:val="0"/>
        <w:adjustRightInd w:val="0"/>
        <w:ind w:left="720"/>
        <w:rPr>
          <w:sz w:val="24"/>
        </w:rPr>
      </w:pPr>
      <w:r>
        <w:rPr>
          <w:sz w:val="24"/>
        </w:rPr>
        <w:t>Add new field Dynamic Extended NSS BW field to Operating Mode field</w:t>
      </w:r>
      <w:r w:rsidR="00743B40">
        <w:rPr>
          <w:sz w:val="24"/>
        </w:rPr>
        <w:t xml:space="preserve"> and associated table</w:t>
      </w:r>
    </w:p>
    <w:p w14:paraId="1732ADC3" w14:textId="095FEF09" w:rsidR="00B20276" w:rsidRDefault="00B20276" w:rsidP="00CE5780">
      <w:pPr>
        <w:autoSpaceDE w:val="0"/>
        <w:autoSpaceDN w:val="0"/>
        <w:adjustRightInd w:val="0"/>
        <w:ind w:left="720"/>
        <w:rPr>
          <w:sz w:val="24"/>
        </w:rPr>
      </w:pPr>
      <w:r>
        <w:rPr>
          <w:sz w:val="24"/>
        </w:rPr>
        <w:t>Simplify language in 9.34.5.2 and 10.42</w:t>
      </w:r>
    </w:p>
    <w:p w14:paraId="731ED31F" w14:textId="43AE9736" w:rsidR="00725BCF" w:rsidRDefault="00725BCF" w:rsidP="00725BCF">
      <w:pPr>
        <w:autoSpaceDE w:val="0"/>
        <w:autoSpaceDN w:val="0"/>
        <w:adjustRightInd w:val="0"/>
        <w:ind w:left="720" w:hanging="720"/>
        <w:rPr>
          <w:sz w:val="24"/>
        </w:rPr>
      </w:pPr>
      <w:r>
        <w:rPr>
          <w:sz w:val="24"/>
        </w:rPr>
        <w:t>R9:</w:t>
      </w:r>
      <w:r>
        <w:rPr>
          <w:sz w:val="24"/>
        </w:rPr>
        <w:tab/>
        <w:t>Add a capability bit and language on behaviour of a STA that is capable of the new signalling and that associates with a STA that is not capable – such a STA may advertise the new</w:t>
      </w:r>
      <w:r w:rsidR="00595AD1">
        <w:rPr>
          <w:sz w:val="24"/>
        </w:rPr>
        <w:t xml:space="preserve"> capability but shall not use the new capability. This deals with the problem of a STA that understands the new capability but does not use an encoding that is distinguishable from a legacy encoding. An associating STA cannot distinguish such a </w:t>
      </w:r>
      <w:r w:rsidR="00BB1E74">
        <w:rPr>
          <w:sz w:val="24"/>
        </w:rPr>
        <w:t xml:space="preserve">NSS BW capable </w:t>
      </w:r>
      <w:r w:rsidR="00595AD1">
        <w:rPr>
          <w:sz w:val="24"/>
        </w:rPr>
        <w:t xml:space="preserve">STA from a </w:t>
      </w:r>
      <w:r w:rsidR="00BB1E74">
        <w:rPr>
          <w:sz w:val="24"/>
        </w:rPr>
        <w:t>non NSS BW capable</w:t>
      </w:r>
      <w:r w:rsidR="00595AD1">
        <w:rPr>
          <w:sz w:val="24"/>
        </w:rPr>
        <w:t xml:space="preserve"> STA and therefore, is unable to determine whether the associated STA is capable of interpreting the new signalling bits that it uses.</w:t>
      </w:r>
      <w:r w:rsidR="00A019C0">
        <w:rPr>
          <w:sz w:val="24"/>
        </w:rPr>
        <w:t xml:space="preserve"> </w:t>
      </w:r>
      <w:r w:rsidR="00BB1E74">
        <w:rPr>
          <w:sz w:val="24"/>
        </w:rPr>
        <w:t xml:space="preserve">If the associated STA is not capable, then the associating STA should not use those NSS BW combinations of which it is capable, but that the associated STA is unaware. The </w:t>
      </w:r>
      <w:proofErr w:type="gramStart"/>
      <w:r w:rsidR="00BB1E74">
        <w:rPr>
          <w:sz w:val="24"/>
        </w:rPr>
        <w:t>changes add a bit to indicate support for the mechanism and adds</w:t>
      </w:r>
      <w:proofErr w:type="gramEnd"/>
      <w:r w:rsidR="00BB1E74">
        <w:rPr>
          <w:sz w:val="24"/>
        </w:rPr>
        <w:t xml:space="preserve"> behavioural rules in </w:t>
      </w:r>
      <w:r w:rsidR="00A019C0">
        <w:rPr>
          <w:sz w:val="24"/>
        </w:rPr>
        <w:t xml:space="preserve">10.40.8 Extended NSS BW Support </w:t>
      </w:r>
      <w:proofErr w:type="spellStart"/>
      <w:r w:rsidR="00A019C0">
        <w:rPr>
          <w:sz w:val="24"/>
        </w:rPr>
        <w:t>Signaling</w:t>
      </w:r>
      <w:proofErr w:type="spellEnd"/>
      <w:r w:rsidR="00BB1E74">
        <w:rPr>
          <w:sz w:val="24"/>
        </w:rPr>
        <w:t xml:space="preserve"> and a note in the RX Supported VHT MCS and NSS and TX Supported VHT MCS and NSS </w:t>
      </w:r>
      <w:proofErr w:type="spellStart"/>
      <w:r w:rsidR="00BB1E74">
        <w:rPr>
          <w:sz w:val="24"/>
        </w:rPr>
        <w:t>subclauses</w:t>
      </w:r>
      <w:proofErr w:type="spellEnd"/>
      <w:r w:rsidR="00A019C0">
        <w:rPr>
          <w:sz w:val="24"/>
        </w:rPr>
        <w:t>.</w:t>
      </w:r>
    </w:p>
    <w:p w14:paraId="507E092C" w14:textId="77777777" w:rsidR="00D16A29" w:rsidRDefault="00D16A29" w:rsidP="00D16A29">
      <w:pPr>
        <w:autoSpaceDE w:val="0"/>
        <w:autoSpaceDN w:val="0"/>
        <w:adjustRightInd w:val="0"/>
        <w:ind w:left="720" w:hanging="720"/>
        <w:rPr>
          <w:sz w:val="24"/>
        </w:rPr>
      </w:pPr>
      <w:r>
        <w:rPr>
          <w:sz w:val="24"/>
        </w:rPr>
        <w:t>R10</w:t>
      </w:r>
      <w:r>
        <w:rPr>
          <w:sz w:val="24"/>
        </w:rPr>
        <w:t>:</w:t>
      </w:r>
      <w:r>
        <w:rPr>
          <w:sz w:val="24"/>
        </w:rPr>
        <w:tab/>
      </w:r>
      <w:r>
        <w:rPr>
          <w:sz w:val="24"/>
        </w:rPr>
        <w:t>Add ¾ mode</w:t>
      </w:r>
    </w:p>
    <w:p w14:paraId="49E162BB" w14:textId="2B9EFD0D" w:rsidR="006E5468" w:rsidRDefault="00A76BD9" w:rsidP="00D16A29">
      <w:pPr>
        <w:autoSpaceDE w:val="0"/>
        <w:autoSpaceDN w:val="0"/>
        <w:adjustRightInd w:val="0"/>
        <w:ind w:left="720" w:hanging="720"/>
        <w:rPr>
          <w:sz w:val="24"/>
        </w:rPr>
      </w:pPr>
      <w:r>
        <w:rPr>
          <w:sz w:val="24"/>
        </w:rPr>
        <w:t>R11:</w:t>
      </w:r>
      <w:r>
        <w:rPr>
          <w:sz w:val="24"/>
        </w:rPr>
        <w:tab/>
        <w:t xml:space="preserve">Fix </w:t>
      </w:r>
      <w:r w:rsidR="00EF4DED">
        <w:rPr>
          <w:sz w:val="24"/>
        </w:rPr>
        <w:t>some inconsistencies and details that had problems as</w:t>
      </w:r>
      <w:r>
        <w:rPr>
          <w:sz w:val="24"/>
        </w:rPr>
        <w:t xml:space="preserve"> pointed out by Mark Rison</w:t>
      </w:r>
    </w:p>
    <w:p w14:paraId="181BBC0D" w14:textId="774344E7" w:rsidR="002E63B6" w:rsidRDefault="002E63B6" w:rsidP="002E63B6">
      <w:pPr>
        <w:autoSpaceDE w:val="0"/>
        <w:autoSpaceDN w:val="0"/>
        <w:adjustRightInd w:val="0"/>
        <w:ind w:left="720" w:hanging="720"/>
        <w:rPr>
          <w:sz w:val="24"/>
        </w:rPr>
      </w:pPr>
      <w:r>
        <w:rPr>
          <w:sz w:val="24"/>
        </w:rPr>
        <w:t>R1</w:t>
      </w:r>
      <w:r>
        <w:rPr>
          <w:sz w:val="24"/>
        </w:rPr>
        <w:t>2</w:t>
      </w:r>
      <w:r>
        <w:rPr>
          <w:sz w:val="24"/>
        </w:rPr>
        <w:t>:</w:t>
      </w:r>
      <w:r>
        <w:rPr>
          <w:sz w:val="24"/>
        </w:rPr>
        <w:tab/>
        <w:t xml:space="preserve">Fix </w:t>
      </w:r>
      <w:r>
        <w:rPr>
          <w:sz w:val="24"/>
        </w:rPr>
        <w:t>a few more things – TVHT Dynamic Extended NSS BW field is reserved. Operating mode field table entry for Channel Width is adjusted to point to new table for VHT STA case.</w:t>
      </w:r>
    </w:p>
    <w:p w14:paraId="50187462" w14:textId="77777777" w:rsidR="00CE5780" w:rsidRDefault="00CE5780" w:rsidP="003813A5">
      <w:pPr>
        <w:autoSpaceDE w:val="0"/>
        <w:autoSpaceDN w:val="0"/>
        <w:adjustRightInd w:val="0"/>
        <w:ind w:left="720" w:hanging="720"/>
        <w:rPr>
          <w:sz w:val="24"/>
        </w:rPr>
      </w:pPr>
    </w:p>
    <w:p w14:paraId="19993010" w14:textId="77777777" w:rsidR="00CE5780" w:rsidRDefault="00CE5780" w:rsidP="003813A5">
      <w:pPr>
        <w:autoSpaceDE w:val="0"/>
        <w:autoSpaceDN w:val="0"/>
        <w:adjustRightInd w:val="0"/>
        <w:ind w:left="720" w:hanging="720"/>
        <w:rPr>
          <w:sz w:val="24"/>
        </w:rPr>
      </w:pPr>
    </w:p>
    <w:p w14:paraId="5826F3C6" w14:textId="77777777" w:rsidR="000467A2" w:rsidRDefault="000467A2" w:rsidP="00707353">
      <w:pPr>
        <w:rPr>
          <w:sz w:val="24"/>
        </w:rPr>
      </w:pPr>
    </w:p>
    <w:p w14:paraId="6962CDF7" w14:textId="0E84712C" w:rsidR="000467A2" w:rsidRDefault="000467A2">
      <w:pPr>
        <w:jc w:val="left"/>
        <w:rPr>
          <w:sz w:val="24"/>
        </w:rPr>
      </w:pPr>
      <w:r>
        <w:rPr>
          <w:sz w:val="24"/>
        </w:rPr>
        <w:br w:type="page"/>
      </w:r>
    </w:p>
    <w:p w14:paraId="09F662CE" w14:textId="77777777" w:rsidR="000467A2" w:rsidRDefault="000467A2" w:rsidP="00707353">
      <w:pPr>
        <w:rPr>
          <w:sz w:val="28"/>
        </w:rPr>
      </w:pPr>
    </w:p>
    <w:p w14:paraId="69B5C0F4" w14:textId="77777777" w:rsidR="00707353" w:rsidRDefault="00707353" w:rsidP="00707353">
      <w:pPr>
        <w:rPr>
          <w:rFonts w:eastAsia="Malgun Gothic"/>
        </w:rPr>
      </w:pPr>
      <w:r>
        <w:rPr>
          <w:rFonts w:eastAsia="Malgun Gothic"/>
        </w:rPr>
        <w:t>Interpretation of a Motion to Adopt</w:t>
      </w:r>
    </w:p>
    <w:p w14:paraId="7CB8429A" w14:textId="77777777" w:rsidR="00707353" w:rsidRDefault="00707353" w:rsidP="00707353">
      <w:pPr>
        <w:rPr>
          <w:rFonts w:eastAsia="Malgun Gothic"/>
          <w:lang w:eastAsia="ko-KR"/>
        </w:rPr>
      </w:pPr>
    </w:p>
    <w:p w14:paraId="43E018B6" w14:textId="77777777" w:rsidR="00707353" w:rsidRDefault="00707353" w:rsidP="00707353">
      <w:pPr>
        <w:rPr>
          <w:rFonts w:eastAsia="Malgun Gothic"/>
          <w:lang w:eastAsia="ko-KR"/>
        </w:rPr>
      </w:pPr>
      <w:r>
        <w:rPr>
          <w:rFonts w:eastAsia="Malgun Gothic"/>
          <w:lang w:eastAsia="ko-KR"/>
        </w:rPr>
        <w:t xml:space="preserve">A motion to approve this submission means that the editing instructions and any changed or added material are actioned in the </w:t>
      </w:r>
      <w:proofErr w:type="spellStart"/>
      <w:r w:rsidR="00FC4821">
        <w:rPr>
          <w:rFonts w:eastAsia="Malgun Gothic"/>
          <w:lang w:eastAsia="ko-KR"/>
        </w:rPr>
        <w:t>TGmc</w:t>
      </w:r>
      <w:proofErr w:type="spellEnd"/>
      <w:r>
        <w:rPr>
          <w:rFonts w:eastAsia="Malgun Gothic"/>
          <w:lang w:eastAsia="ko-KR"/>
        </w:rPr>
        <w:t xml:space="preserve"> Draft.  This introduction is not part of the adopted material.</w:t>
      </w:r>
    </w:p>
    <w:p w14:paraId="0720E73F" w14:textId="77777777" w:rsidR="00707353" w:rsidRDefault="00707353" w:rsidP="00707353">
      <w:pPr>
        <w:rPr>
          <w:rFonts w:eastAsia="Malgun Gothic"/>
          <w:lang w:eastAsia="ko-KR"/>
        </w:rPr>
      </w:pPr>
    </w:p>
    <w:p w14:paraId="1454094C" w14:textId="77777777" w:rsidR="00707353" w:rsidRDefault="00707353" w:rsidP="00707353">
      <w:pPr>
        <w:rPr>
          <w:rFonts w:eastAsia="Malgun Gothic"/>
          <w:b/>
          <w:bCs/>
          <w:i/>
          <w:iCs/>
          <w:lang w:eastAsia="ko-KR"/>
        </w:rPr>
      </w:pPr>
      <w:r>
        <w:rPr>
          <w:rFonts w:eastAsia="Malgun Gothic"/>
          <w:b/>
          <w:bCs/>
          <w:i/>
          <w:iCs/>
          <w:lang w:eastAsia="ko-KR"/>
        </w:rPr>
        <w:t xml:space="preserve">Editing instructions formatted like this are intended to be copied into the </w:t>
      </w:r>
      <w:proofErr w:type="spellStart"/>
      <w:r w:rsidR="00FC4821">
        <w:rPr>
          <w:rFonts w:eastAsia="Malgun Gothic"/>
          <w:b/>
          <w:bCs/>
          <w:i/>
          <w:iCs/>
          <w:lang w:eastAsia="ko-KR"/>
        </w:rPr>
        <w:t>TGmc</w:t>
      </w:r>
      <w:proofErr w:type="spellEnd"/>
      <w:r>
        <w:rPr>
          <w:rFonts w:eastAsia="Malgun Gothic"/>
          <w:b/>
          <w:bCs/>
          <w:i/>
          <w:iCs/>
          <w:lang w:eastAsia="ko-KR"/>
        </w:rPr>
        <w:t xml:space="preserve"> Draft (i.e. they are instructions to the 802.11 editor on how to merge the text with the baseline documents).</w:t>
      </w:r>
    </w:p>
    <w:p w14:paraId="76F55EEE" w14:textId="77777777" w:rsidR="00707353" w:rsidRDefault="00707353" w:rsidP="00707353">
      <w:pPr>
        <w:rPr>
          <w:rFonts w:eastAsia="Malgun Gothic"/>
          <w:lang w:eastAsia="ko-KR"/>
        </w:rPr>
      </w:pPr>
    </w:p>
    <w:p w14:paraId="3E47C4C0" w14:textId="77777777" w:rsidR="00707353" w:rsidRDefault="00FC4821" w:rsidP="00707353">
      <w:pPr>
        <w:rPr>
          <w:rFonts w:eastAsia="Malgun Gothic"/>
          <w:b/>
          <w:bCs/>
          <w:i/>
          <w:iCs/>
          <w:lang w:eastAsia="ko-KR"/>
        </w:rPr>
      </w:pPr>
      <w:proofErr w:type="spellStart"/>
      <w:r>
        <w:rPr>
          <w:rFonts w:eastAsia="Malgun Gothic"/>
          <w:b/>
          <w:bCs/>
          <w:i/>
          <w:iCs/>
          <w:lang w:eastAsia="ko-KR"/>
        </w:rPr>
        <w:t>TGmc</w:t>
      </w:r>
      <w:proofErr w:type="spellEnd"/>
      <w:r w:rsidR="00707353">
        <w:rPr>
          <w:rFonts w:eastAsia="Malgun Gothic"/>
          <w:b/>
          <w:bCs/>
          <w:i/>
          <w:iCs/>
          <w:lang w:eastAsia="ko-KR"/>
        </w:rPr>
        <w:t xml:space="preserve"> Editor: Editing instructions preceded by “Instruction to Editor” are instructions to the </w:t>
      </w:r>
      <w:proofErr w:type="spellStart"/>
      <w:r>
        <w:rPr>
          <w:rFonts w:eastAsia="Malgun Gothic"/>
          <w:b/>
          <w:bCs/>
          <w:i/>
          <w:iCs/>
          <w:lang w:eastAsia="ko-KR"/>
        </w:rPr>
        <w:t>TGmc</w:t>
      </w:r>
      <w:proofErr w:type="spellEnd"/>
      <w:r w:rsidR="00707353">
        <w:rPr>
          <w:rFonts w:eastAsia="Malgun Gothic"/>
          <w:b/>
          <w:bCs/>
          <w:i/>
          <w:iCs/>
          <w:lang w:eastAsia="ko-KR"/>
        </w:rPr>
        <w:t xml:space="preserve"> editor to modify existing material in the </w:t>
      </w:r>
      <w:proofErr w:type="spellStart"/>
      <w:r>
        <w:rPr>
          <w:rFonts w:eastAsia="Malgun Gothic"/>
          <w:b/>
          <w:bCs/>
          <w:i/>
          <w:iCs/>
          <w:lang w:eastAsia="ko-KR"/>
        </w:rPr>
        <w:t>TGmc</w:t>
      </w:r>
      <w:proofErr w:type="spellEnd"/>
      <w:r w:rsidR="00707353">
        <w:rPr>
          <w:rFonts w:eastAsia="Malgun Gothic"/>
          <w:b/>
          <w:bCs/>
          <w:i/>
          <w:iCs/>
          <w:lang w:eastAsia="ko-KR"/>
        </w:rPr>
        <w:t xml:space="preserve"> draft.  As a result of adopting the changes, the </w:t>
      </w:r>
      <w:proofErr w:type="spellStart"/>
      <w:r>
        <w:rPr>
          <w:rFonts w:eastAsia="Malgun Gothic"/>
          <w:b/>
          <w:bCs/>
          <w:i/>
          <w:iCs/>
          <w:lang w:eastAsia="ko-KR"/>
        </w:rPr>
        <w:t>TGmc</w:t>
      </w:r>
      <w:proofErr w:type="spellEnd"/>
      <w:r w:rsidR="00707353">
        <w:rPr>
          <w:rFonts w:eastAsia="Malgun Gothic"/>
          <w:b/>
          <w:bCs/>
          <w:i/>
          <w:iCs/>
          <w:lang w:eastAsia="ko-KR"/>
        </w:rPr>
        <w:t xml:space="preserve"> editor will execute the instructions rather than copy them to the </w:t>
      </w:r>
      <w:proofErr w:type="spellStart"/>
      <w:r>
        <w:rPr>
          <w:rFonts w:eastAsia="Malgun Gothic"/>
          <w:b/>
          <w:bCs/>
          <w:i/>
          <w:iCs/>
          <w:lang w:eastAsia="ko-KR"/>
        </w:rPr>
        <w:t>TGmc</w:t>
      </w:r>
      <w:proofErr w:type="spellEnd"/>
      <w:r w:rsidR="00707353">
        <w:rPr>
          <w:rFonts w:eastAsia="Malgun Gothic"/>
          <w:b/>
          <w:bCs/>
          <w:i/>
          <w:iCs/>
          <w:lang w:eastAsia="ko-KR"/>
        </w:rPr>
        <w:t xml:space="preserve"> Draft.</w:t>
      </w:r>
    </w:p>
    <w:p w14:paraId="6253CFFE" w14:textId="77777777" w:rsidR="00707353" w:rsidRDefault="00707353" w:rsidP="00707353">
      <w:pPr>
        <w:pStyle w:val="T1"/>
        <w:spacing w:after="120"/>
        <w:jc w:val="left"/>
        <w:rPr>
          <w:b w:val="0"/>
          <w:sz w:val="22"/>
          <w:szCs w:val="22"/>
        </w:rPr>
      </w:pPr>
      <w:bookmarkStart w:id="0" w:name="_GoBack"/>
      <w:bookmarkEnd w:id="0"/>
    </w:p>
    <w:p w14:paraId="445F1FBC" w14:textId="77777777" w:rsidR="00707353" w:rsidRDefault="00707353" w:rsidP="00707353">
      <w:pPr>
        <w:rPr>
          <w:sz w:val="24"/>
        </w:rPr>
      </w:pPr>
    </w:p>
    <w:p w14:paraId="10514EAF" w14:textId="77777777" w:rsidR="00707353" w:rsidRPr="00762366" w:rsidRDefault="00707353" w:rsidP="00707353">
      <w:pPr>
        <w:rPr>
          <w:b/>
          <w:sz w:val="48"/>
          <w:u w:val="single"/>
        </w:rPr>
      </w:pPr>
      <w:r>
        <w:rPr>
          <w:b/>
          <w:sz w:val="48"/>
          <w:u w:val="single"/>
        </w:rPr>
        <w:t>CID LIST</w:t>
      </w:r>
      <w:r w:rsidRPr="00762366">
        <w:rPr>
          <w:b/>
          <w:sz w:val="48"/>
          <w:u w:val="single"/>
        </w:rPr>
        <w:t>:</w:t>
      </w:r>
    </w:p>
    <w:p w14:paraId="1A444BD2" w14:textId="77777777" w:rsidR="00707353" w:rsidRDefault="00707353" w:rsidP="00707353">
      <w:pPr>
        <w:rPr>
          <w:sz w:val="24"/>
        </w:rPr>
      </w:pPr>
    </w:p>
    <w:p w14:paraId="491D6C43" w14:textId="77777777" w:rsidR="00707353" w:rsidRDefault="00707353" w:rsidP="00707353">
      <w:pPr>
        <w:rPr>
          <w:sz w:val="24"/>
        </w:rPr>
      </w:pPr>
    </w:p>
    <w:tbl>
      <w:tblPr>
        <w:tblStyle w:val="TableGrid"/>
        <w:tblW w:w="9828" w:type="dxa"/>
        <w:tblLayout w:type="fixed"/>
        <w:tblLook w:val="04A0" w:firstRow="1" w:lastRow="0" w:firstColumn="1" w:lastColumn="0" w:noHBand="0" w:noVBand="1"/>
      </w:tblPr>
      <w:tblGrid>
        <w:gridCol w:w="661"/>
        <w:gridCol w:w="974"/>
        <w:gridCol w:w="919"/>
        <w:gridCol w:w="611"/>
        <w:gridCol w:w="2253"/>
        <w:gridCol w:w="2160"/>
        <w:gridCol w:w="2250"/>
      </w:tblGrid>
      <w:tr w:rsidR="00CC793B" w:rsidRPr="0003359A" w14:paraId="7D063DA5" w14:textId="77777777" w:rsidTr="004628C1">
        <w:trPr>
          <w:trHeight w:val="4301"/>
        </w:trPr>
        <w:tc>
          <w:tcPr>
            <w:tcW w:w="661" w:type="dxa"/>
          </w:tcPr>
          <w:p w14:paraId="08CF304B" w14:textId="4939DC35" w:rsidR="00CC793B" w:rsidRPr="0003359A" w:rsidRDefault="004628C1" w:rsidP="00CC793B">
            <w:pPr>
              <w:jc w:val="right"/>
              <w:rPr>
                <w:rFonts w:ascii="Arial" w:hAnsi="Arial" w:cs="Arial"/>
                <w:sz w:val="18"/>
                <w:lang w:val="en-US"/>
              </w:rPr>
            </w:pPr>
            <w:r>
              <w:rPr>
                <w:rFonts w:ascii="Arial" w:hAnsi="Arial" w:cs="Arial"/>
                <w:sz w:val="18"/>
                <w:lang w:val="en-US"/>
              </w:rPr>
              <w:t>5960</w:t>
            </w:r>
          </w:p>
        </w:tc>
        <w:tc>
          <w:tcPr>
            <w:tcW w:w="974" w:type="dxa"/>
          </w:tcPr>
          <w:p w14:paraId="0F7C5A95" w14:textId="77777777" w:rsidR="00CC793B" w:rsidRPr="0003359A" w:rsidRDefault="00CC793B" w:rsidP="00E54F44">
            <w:pPr>
              <w:rPr>
                <w:rFonts w:ascii="Arial" w:hAnsi="Arial" w:cs="Arial"/>
                <w:sz w:val="18"/>
                <w:lang w:val="en-US"/>
              </w:rPr>
            </w:pPr>
            <w:r w:rsidRPr="0003359A">
              <w:rPr>
                <w:rFonts w:ascii="Arial" w:hAnsi="Arial" w:cs="Arial"/>
                <w:sz w:val="18"/>
                <w:lang w:val="en-US"/>
              </w:rPr>
              <w:t>Matthew Fischer</w:t>
            </w:r>
          </w:p>
        </w:tc>
        <w:tc>
          <w:tcPr>
            <w:tcW w:w="919" w:type="dxa"/>
          </w:tcPr>
          <w:p w14:paraId="30ABB57C" w14:textId="0B7359F7" w:rsidR="00CC793B" w:rsidRDefault="00CC793B" w:rsidP="00CC793B">
            <w:pPr>
              <w:jc w:val="right"/>
              <w:rPr>
                <w:rFonts w:ascii="Arial" w:hAnsi="Arial" w:cs="Arial"/>
              </w:rPr>
            </w:pPr>
            <w:r>
              <w:rPr>
                <w:rFonts w:ascii="Arial" w:hAnsi="Arial" w:cs="Arial"/>
              </w:rPr>
              <w:t>1306.9</w:t>
            </w:r>
          </w:p>
        </w:tc>
        <w:tc>
          <w:tcPr>
            <w:tcW w:w="611" w:type="dxa"/>
          </w:tcPr>
          <w:p w14:paraId="465E2818" w14:textId="0FA420AB" w:rsidR="00CC793B" w:rsidRPr="00CC793B" w:rsidRDefault="00CC793B" w:rsidP="0003359A">
            <w:pPr>
              <w:rPr>
                <w:rFonts w:ascii="Arial" w:hAnsi="Arial" w:cs="Arial"/>
              </w:rPr>
            </w:pPr>
            <w:r>
              <w:rPr>
                <w:rFonts w:ascii="Arial" w:hAnsi="Arial" w:cs="Arial"/>
              </w:rPr>
              <w:t>9.7.12.1</w:t>
            </w:r>
          </w:p>
        </w:tc>
        <w:tc>
          <w:tcPr>
            <w:tcW w:w="2253" w:type="dxa"/>
          </w:tcPr>
          <w:p w14:paraId="2534F697" w14:textId="4B23F416" w:rsidR="00CC793B" w:rsidRDefault="00CC793B" w:rsidP="004628C1">
            <w:pPr>
              <w:jc w:val="left"/>
              <w:rPr>
                <w:rFonts w:ascii="Arial" w:hAnsi="Arial" w:cs="Arial"/>
              </w:rPr>
            </w:pPr>
            <w:r>
              <w:rPr>
                <w:rFonts w:ascii="Arial" w:hAnsi="Arial" w:cs="Arial"/>
              </w:rPr>
              <w:t xml:space="preserve">Some implementations could have a maximum VHT NSS value that is dependent on the bandwidth of operation. </w:t>
            </w:r>
            <w:proofErr w:type="spellStart"/>
            <w:r>
              <w:rPr>
                <w:rFonts w:ascii="Arial" w:hAnsi="Arial" w:cs="Arial"/>
              </w:rPr>
              <w:t>Signaling</w:t>
            </w:r>
            <w:proofErr w:type="spellEnd"/>
            <w:r>
              <w:rPr>
                <w:rFonts w:ascii="Arial" w:hAnsi="Arial" w:cs="Arial"/>
              </w:rPr>
              <w:t xml:space="preserve"> to support this </w:t>
            </w:r>
            <w:proofErr w:type="spellStart"/>
            <w:r>
              <w:rPr>
                <w:rFonts w:ascii="Arial" w:hAnsi="Arial" w:cs="Arial"/>
              </w:rPr>
              <w:t>behavior</w:t>
            </w:r>
            <w:proofErr w:type="spellEnd"/>
            <w:r>
              <w:rPr>
                <w:rFonts w:ascii="Arial" w:hAnsi="Arial" w:cs="Arial"/>
              </w:rPr>
              <w:t xml:space="preserve"> is desired. Specifically, there is likely to be a difference between maximum NSS support for the 80+80 and 160 MHz bandwidths vs the 20, 40 and 80 MHz bandwidths.</w:t>
            </w:r>
          </w:p>
        </w:tc>
        <w:tc>
          <w:tcPr>
            <w:tcW w:w="2160" w:type="dxa"/>
          </w:tcPr>
          <w:p w14:paraId="7BE4B879" w14:textId="6D865838" w:rsidR="00CC793B" w:rsidRDefault="00CC793B" w:rsidP="004628C1">
            <w:pPr>
              <w:jc w:val="left"/>
              <w:rPr>
                <w:rFonts w:ascii="Arial" w:hAnsi="Arial" w:cs="Arial"/>
              </w:rPr>
            </w:pPr>
            <w:r>
              <w:rPr>
                <w:rFonts w:ascii="Arial" w:hAnsi="Arial" w:cs="Arial"/>
              </w:rPr>
              <w:t>Provide t</w:t>
            </w:r>
            <w:r w:rsidR="00BD0D26">
              <w:rPr>
                <w:rFonts w:ascii="Arial" w:hAnsi="Arial" w:cs="Arial"/>
              </w:rPr>
              <w:t xml:space="preserve">he necessary </w:t>
            </w:r>
            <w:proofErr w:type="spellStart"/>
            <w:r w:rsidR="00BD0D26">
              <w:rPr>
                <w:rFonts w:ascii="Arial" w:hAnsi="Arial" w:cs="Arial"/>
              </w:rPr>
              <w:t>signaling</w:t>
            </w:r>
            <w:proofErr w:type="spellEnd"/>
            <w:r w:rsidR="00BD0D26">
              <w:rPr>
                <w:rFonts w:ascii="Arial" w:hAnsi="Arial" w:cs="Arial"/>
              </w:rPr>
              <w:t xml:space="preserve"> to allow</w:t>
            </w:r>
            <w:r>
              <w:rPr>
                <w:rFonts w:ascii="Arial" w:hAnsi="Arial" w:cs="Arial"/>
              </w:rPr>
              <w:t xml:space="preserve"> bandwidth dependent maximum VHT NSS values to be indicated. A presentation will be provided with specific details as to how to accomplish this. Propagate the changes to TVHT.</w:t>
            </w:r>
          </w:p>
        </w:tc>
        <w:tc>
          <w:tcPr>
            <w:tcW w:w="2250" w:type="dxa"/>
          </w:tcPr>
          <w:p w14:paraId="1085EDF3" w14:textId="559CDB74" w:rsidR="00CC793B" w:rsidRDefault="00CC793B" w:rsidP="00CB4A36">
            <w:pPr>
              <w:jc w:val="left"/>
              <w:rPr>
                <w:rFonts w:ascii="Arial" w:hAnsi="Arial" w:cs="Arial"/>
              </w:rPr>
            </w:pPr>
            <w:r>
              <w:rPr>
                <w:rFonts w:ascii="Arial" w:hAnsi="Arial" w:cs="Arial"/>
                <w:sz w:val="18"/>
                <w:lang w:val="en-US"/>
              </w:rPr>
              <w:t xml:space="preserve">Revise - </w:t>
            </w:r>
            <w:r>
              <w:rPr>
                <w:rFonts w:ascii="Arial" w:hAnsi="Arial" w:cs="Arial"/>
                <w:lang w:val="en-US"/>
              </w:rPr>
              <w:t xml:space="preserve">generally agree with commenter, </w:t>
            </w:r>
            <w:proofErr w:type="spellStart"/>
            <w:r>
              <w:rPr>
                <w:rFonts w:ascii="Arial" w:hAnsi="Arial" w:cs="Arial"/>
                <w:lang w:val="en-US"/>
              </w:rPr>
              <w:t>TGmc</w:t>
            </w:r>
            <w:proofErr w:type="spellEnd"/>
            <w:r>
              <w:rPr>
                <w:rFonts w:ascii="Arial" w:hAnsi="Arial" w:cs="Arial"/>
                <w:lang w:val="en-US"/>
              </w:rPr>
              <w:t xml:space="preserve"> editor to exec</w:t>
            </w:r>
            <w:r w:rsidR="00EB68EA">
              <w:rPr>
                <w:rFonts w:ascii="Arial" w:hAnsi="Arial" w:cs="Arial"/>
                <w:lang w:val="en-US"/>
              </w:rPr>
              <w:t>ute proposed changes from  11-15-0</w:t>
            </w:r>
            <w:r w:rsidR="00BA277E">
              <w:rPr>
                <w:rFonts w:ascii="Arial" w:hAnsi="Arial" w:cs="Arial"/>
                <w:lang w:val="en-US"/>
              </w:rPr>
              <w:t>654r</w:t>
            </w:r>
            <w:r w:rsidR="00FE5360">
              <w:rPr>
                <w:rFonts w:ascii="Arial" w:hAnsi="Arial" w:cs="Arial"/>
                <w:lang w:val="en-US"/>
              </w:rPr>
              <w:t>1</w:t>
            </w:r>
            <w:r w:rsidR="0004604E">
              <w:rPr>
                <w:rFonts w:ascii="Arial" w:hAnsi="Arial" w:cs="Arial"/>
                <w:lang w:val="en-US"/>
              </w:rPr>
              <w:t>2</w:t>
            </w:r>
            <w:r w:rsidR="008F60D8">
              <w:rPr>
                <w:rFonts w:ascii="Arial" w:hAnsi="Arial" w:cs="Arial"/>
                <w:lang w:val="en-US"/>
              </w:rPr>
              <w:t xml:space="preserve"> </w:t>
            </w:r>
            <w:r>
              <w:rPr>
                <w:rFonts w:ascii="Arial" w:hAnsi="Arial" w:cs="Arial"/>
                <w:lang w:val="en-US"/>
              </w:rPr>
              <w:t>found under all headings which include CID</w:t>
            </w:r>
            <w:r w:rsidR="00EB68EA">
              <w:rPr>
                <w:rFonts w:ascii="Arial" w:hAnsi="Arial" w:cs="Arial"/>
                <w:lang w:val="en-US"/>
              </w:rPr>
              <w:t>5960</w:t>
            </w:r>
          </w:p>
        </w:tc>
      </w:tr>
    </w:tbl>
    <w:p w14:paraId="502ACD43" w14:textId="77777777" w:rsidR="0003359A" w:rsidRPr="00707353" w:rsidRDefault="0003359A">
      <w:pPr>
        <w:rPr>
          <w:sz w:val="24"/>
        </w:rPr>
      </w:pPr>
    </w:p>
    <w:p w14:paraId="151157C9" w14:textId="77777777" w:rsidR="0003359A" w:rsidRPr="00707353" w:rsidRDefault="0003359A">
      <w:pPr>
        <w:rPr>
          <w:sz w:val="24"/>
        </w:rPr>
      </w:pPr>
    </w:p>
    <w:p w14:paraId="556188B1" w14:textId="77777777" w:rsidR="00C1395F" w:rsidRPr="00707353" w:rsidRDefault="00C1395F" w:rsidP="00C1395F">
      <w:pPr>
        <w:rPr>
          <w:sz w:val="24"/>
        </w:rPr>
      </w:pPr>
    </w:p>
    <w:p w14:paraId="19C5E3DE" w14:textId="77777777" w:rsidR="00F43E74" w:rsidRPr="00F43E74" w:rsidRDefault="00F43E74">
      <w:pPr>
        <w:rPr>
          <w:b/>
          <w:sz w:val="40"/>
          <w:u w:val="single"/>
        </w:rPr>
      </w:pPr>
      <w:r w:rsidRPr="00F43E74">
        <w:rPr>
          <w:b/>
          <w:sz w:val="40"/>
          <w:u w:val="single"/>
        </w:rPr>
        <w:t>Discussion:</w:t>
      </w:r>
    </w:p>
    <w:p w14:paraId="57C36EE6" w14:textId="77777777" w:rsidR="00F43E74" w:rsidRPr="00707353" w:rsidRDefault="00F43E74">
      <w:pPr>
        <w:rPr>
          <w:sz w:val="24"/>
        </w:rPr>
      </w:pPr>
    </w:p>
    <w:p w14:paraId="7F8250AE" w14:textId="77777777" w:rsidR="00DF48E6" w:rsidRDefault="00DF48E6">
      <w:pPr>
        <w:rPr>
          <w:sz w:val="24"/>
        </w:rPr>
      </w:pPr>
      <w:r>
        <w:rPr>
          <w:sz w:val="24"/>
        </w:rPr>
        <w:t>Implementations can benefit from subsets of functionality that have a finer resolution than the current capabilities fields allow.</w:t>
      </w:r>
    </w:p>
    <w:p w14:paraId="6A560744" w14:textId="77777777" w:rsidR="00987D3E" w:rsidRDefault="00987D3E">
      <w:pPr>
        <w:rPr>
          <w:sz w:val="24"/>
        </w:rPr>
      </w:pPr>
    </w:p>
    <w:p w14:paraId="01619DDD" w14:textId="7E2E987B" w:rsidR="00987D3E" w:rsidRDefault="00987D3E">
      <w:pPr>
        <w:rPr>
          <w:sz w:val="24"/>
        </w:rPr>
      </w:pPr>
      <w:r>
        <w:rPr>
          <w:sz w:val="24"/>
        </w:rPr>
        <w:t>With respect to the question of whether a VHT AP can signal a BSS BW that is greater than the AP BW capability</w:t>
      </w:r>
      <w:r w:rsidR="001C75C1">
        <w:rPr>
          <w:sz w:val="24"/>
        </w:rPr>
        <w:t>, nowhere in the baseline is there a restriction against doing this</w:t>
      </w:r>
      <w:r>
        <w:rPr>
          <w:sz w:val="24"/>
        </w:rPr>
        <w:t>:</w:t>
      </w:r>
    </w:p>
    <w:p w14:paraId="0F4E03C7" w14:textId="77777777" w:rsidR="00987D3E" w:rsidRDefault="00987D3E">
      <w:pPr>
        <w:rPr>
          <w:sz w:val="24"/>
        </w:rPr>
      </w:pPr>
    </w:p>
    <w:p w14:paraId="35B91F78" w14:textId="77777777" w:rsidR="00987D3E" w:rsidRDefault="00987D3E" w:rsidP="00987D3E">
      <w:pPr>
        <w:autoSpaceDE w:val="0"/>
        <w:autoSpaceDN w:val="0"/>
        <w:adjustRightInd w:val="0"/>
        <w:jc w:val="left"/>
        <w:rPr>
          <w:rFonts w:ascii="Arial-BoldMT" w:hAnsi="Arial-BoldMT" w:cs="Arial-BoldMT"/>
          <w:b/>
          <w:bCs/>
          <w:sz w:val="22"/>
          <w:szCs w:val="22"/>
          <w:lang w:val="en-US"/>
        </w:rPr>
      </w:pPr>
      <w:r>
        <w:rPr>
          <w:rFonts w:ascii="Arial-BoldMT" w:hAnsi="Arial-BoldMT" w:cs="Arial-BoldMT"/>
          <w:b/>
          <w:bCs/>
          <w:sz w:val="22"/>
          <w:szCs w:val="22"/>
          <w:lang w:val="en-US"/>
        </w:rPr>
        <w:t>10.40 VHT BSS operation</w:t>
      </w:r>
    </w:p>
    <w:p w14:paraId="6AF95B6D" w14:textId="77777777" w:rsidR="00987D3E" w:rsidRDefault="00987D3E" w:rsidP="00987D3E">
      <w:pPr>
        <w:autoSpaceDE w:val="0"/>
        <w:autoSpaceDN w:val="0"/>
        <w:adjustRightInd w:val="0"/>
        <w:jc w:val="left"/>
        <w:rPr>
          <w:rFonts w:ascii="Arial-BoldMT" w:hAnsi="Arial-BoldMT" w:cs="Arial-BoldMT"/>
          <w:b/>
          <w:bCs/>
          <w:lang w:val="en-US"/>
        </w:rPr>
      </w:pPr>
    </w:p>
    <w:p w14:paraId="19F90448" w14:textId="77777777" w:rsidR="00987D3E" w:rsidRDefault="00987D3E" w:rsidP="00987D3E">
      <w:pPr>
        <w:autoSpaceDE w:val="0"/>
        <w:autoSpaceDN w:val="0"/>
        <w:adjustRightInd w:val="0"/>
        <w:jc w:val="left"/>
        <w:rPr>
          <w:rFonts w:ascii="Arial-BoldMT" w:hAnsi="Arial-BoldMT" w:cs="Arial-BoldMT"/>
          <w:b/>
          <w:bCs/>
          <w:lang w:val="en-US"/>
        </w:rPr>
      </w:pPr>
      <w:r>
        <w:rPr>
          <w:rFonts w:ascii="Arial-BoldMT" w:hAnsi="Arial-BoldMT" w:cs="Arial-BoldMT"/>
          <w:b/>
          <w:bCs/>
          <w:lang w:val="en-US"/>
        </w:rPr>
        <w:t>10.40.1 Basic VHT BSS functionality</w:t>
      </w:r>
    </w:p>
    <w:p w14:paraId="775DF7D3" w14:textId="77777777" w:rsidR="00987D3E" w:rsidRDefault="00987D3E" w:rsidP="00987D3E">
      <w:pPr>
        <w:autoSpaceDE w:val="0"/>
        <w:autoSpaceDN w:val="0"/>
        <w:adjustRightInd w:val="0"/>
        <w:jc w:val="left"/>
        <w:rPr>
          <w:rFonts w:ascii="TimesNewRomanPSMT" w:hAnsi="TimesNewRomanPSMT" w:cs="TimesNewRomanPSMT"/>
          <w:lang w:val="en-US"/>
        </w:rPr>
      </w:pPr>
    </w:p>
    <w:p w14:paraId="0125EECA" w14:textId="77777777" w:rsidR="00987D3E" w:rsidRDefault="00987D3E" w:rsidP="00987D3E">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A VHT STA has dot11VHTOptionImplemented equal to true.</w:t>
      </w:r>
    </w:p>
    <w:p w14:paraId="1E2E757D" w14:textId="77777777" w:rsidR="00987D3E" w:rsidRDefault="00987D3E" w:rsidP="00987D3E">
      <w:pPr>
        <w:autoSpaceDE w:val="0"/>
        <w:autoSpaceDN w:val="0"/>
        <w:adjustRightInd w:val="0"/>
        <w:jc w:val="left"/>
        <w:rPr>
          <w:rFonts w:ascii="TimesNewRomanPSMT" w:hAnsi="TimesNewRomanPSMT" w:cs="TimesNewRomanPSMT"/>
          <w:lang w:val="en-US"/>
        </w:rPr>
      </w:pPr>
    </w:p>
    <w:p w14:paraId="3EF39E91" w14:textId="55C5BE9D" w:rsidR="00987D3E" w:rsidRDefault="00987D3E" w:rsidP="00987D3E">
      <w:pPr>
        <w:autoSpaceDE w:val="0"/>
        <w:autoSpaceDN w:val="0"/>
        <w:adjustRightInd w:val="0"/>
        <w:jc w:val="left"/>
        <w:rPr>
          <w:sz w:val="24"/>
        </w:rPr>
      </w:pPr>
      <w:r w:rsidRPr="00987D3E">
        <w:rPr>
          <w:rFonts w:ascii="TimesNewRomanPSMT" w:hAnsi="TimesNewRomanPSMT" w:cs="TimesNewRomanPSMT"/>
          <w:highlight w:val="yellow"/>
          <w:lang w:val="en-US"/>
        </w:rPr>
        <w:lastRenderedPageBreak/>
        <w:t xml:space="preserve">A STA that is starting a VHT BSS shall be able to receive and transmit at each of the &lt;VHT-MCS, NSS&gt; tuple values indicated by the </w:t>
      </w:r>
      <w:r w:rsidRPr="001C75C1">
        <w:rPr>
          <w:rFonts w:ascii="TimesNewRomanPSMT" w:hAnsi="TimesNewRomanPSMT" w:cs="TimesNewRomanPSMT"/>
          <w:b/>
          <w:color w:val="FF0000"/>
          <w:highlight w:val="yellow"/>
          <w:u w:val="single"/>
          <w:lang w:val="en-US"/>
        </w:rPr>
        <w:t>Basic</w:t>
      </w:r>
      <w:r w:rsidRPr="001C75C1">
        <w:rPr>
          <w:rFonts w:ascii="TimesNewRomanPSMT" w:hAnsi="TimesNewRomanPSMT" w:cs="TimesNewRomanPSMT"/>
          <w:color w:val="FF0000"/>
          <w:highlight w:val="yellow"/>
          <w:lang w:val="en-US"/>
        </w:rPr>
        <w:t xml:space="preserve"> </w:t>
      </w:r>
      <w:r w:rsidRPr="00987D3E">
        <w:rPr>
          <w:rFonts w:ascii="TimesNewRomanPSMT" w:hAnsi="TimesNewRomanPSMT" w:cs="TimesNewRomanPSMT"/>
          <w:highlight w:val="yellow"/>
          <w:lang w:val="en-US"/>
        </w:rPr>
        <w:t>VHT-MCS and NSS Set field of the VHT Operation parameter of the MLME-</w:t>
      </w:r>
      <w:proofErr w:type="spellStart"/>
      <w:r w:rsidRPr="00987D3E">
        <w:rPr>
          <w:rFonts w:ascii="TimesNewRomanPSMT" w:hAnsi="TimesNewRomanPSMT" w:cs="TimesNewRomanPSMT"/>
          <w:highlight w:val="yellow"/>
          <w:lang w:val="en-US"/>
        </w:rPr>
        <w:t>START.request</w:t>
      </w:r>
      <w:proofErr w:type="spellEnd"/>
      <w:r w:rsidRPr="00987D3E">
        <w:rPr>
          <w:rFonts w:ascii="TimesNewRomanPSMT" w:hAnsi="TimesNewRomanPSMT" w:cs="TimesNewRomanPSMT"/>
          <w:highlight w:val="yellow"/>
          <w:lang w:val="en-US"/>
        </w:rPr>
        <w:t xml:space="preserve"> primitive and shall be able to receive at each of the &lt;VHT-MCS, NSS&gt; tuple values indicated by the Supported VHT-MCS and NSS Set field of the VHT Capabilities parameter of the </w:t>
      </w:r>
      <w:proofErr w:type="spellStart"/>
      <w:r w:rsidRPr="00987D3E">
        <w:rPr>
          <w:rFonts w:ascii="TimesNewRomanPSMT" w:hAnsi="TimesNewRomanPSMT" w:cs="TimesNewRomanPSMT"/>
          <w:highlight w:val="yellow"/>
          <w:lang w:val="en-US"/>
        </w:rPr>
        <w:t>MLMESTART.request</w:t>
      </w:r>
      <w:proofErr w:type="spellEnd"/>
      <w:r w:rsidRPr="00987D3E">
        <w:rPr>
          <w:rFonts w:ascii="TimesNewRomanPSMT" w:hAnsi="TimesNewRomanPSMT" w:cs="TimesNewRomanPSMT"/>
          <w:highlight w:val="yellow"/>
          <w:lang w:val="en-US"/>
        </w:rPr>
        <w:t xml:space="preserve"> primitive.</w:t>
      </w:r>
    </w:p>
    <w:p w14:paraId="455E2F54" w14:textId="77777777" w:rsidR="00F43E74" w:rsidRDefault="00F43E74" w:rsidP="00F43E74">
      <w:pPr>
        <w:rPr>
          <w:sz w:val="24"/>
        </w:rPr>
      </w:pPr>
    </w:p>
    <w:p w14:paraId="2D9A15A8" w14:textId="67FA9D0F" w:rsidR="001C75C1" w:rsidRDefault="001C75C1" w:rsidP="00F43E74">
      <w:pPr>
        <w:rPr>
          <w:sz w:val="24"/>
        </w:rPr>
      </w:pPr>
      <w:r>
        <w:rPr>
          <w:sz w:val="24"/>
        </w:rPr>
        <w:t>…</w:t>
      </w:r>
    </w:p>
    <w:p w14:paraId="1468473B" w14:textId="77777777" w:rsidR="001C75C1" w:rsidRDefault="001C75C1" w:rsidP="00F43E74">
      <w:pPr>
        <w:rPr>
          <w:sz w:val="24"/>
        </w:rPr>
      </w:pPr>
    </w:p>
    <w:p w14:paraId="0B3D8735" w14:textId="3D22F569" w:rsidR="001C75C1" w:rsidRDefault="001C75C1" w:rsidP="001C75C1">
      <w:pPr>
        <w:autoSpaceDE w:val="0"/>
        <w:autoSpaceDN w:val="0"/>
        <w:adjustRightInd w:val="0"/>
        <w:jc w:val="left"/>
        <w:rPr>
          <w:sz w:val="24"/>
        </w:rPr>
      </w:pPr>
      <w:r>
        <w:rPr>
          <w:rFonts w:ascii="TimesNewRomanPSMT" w:hAnsi="TimesNewRomanPSMT" w:cs="TimesNewRomanPSMT"/>
          <w:lang w:val="en-US"/>
        </w:rPr>
        <w:t>A STA that is a VHT AP or a VHT mesh STA declares its channel width capability in the Supported Channel Width Set subfield of the VHT Capabilities element VHT Capabilities Info field as described in Table 8-240 (Subfields of the VHT Capabilities Info field).</w:t>
      </w:r>
    </w:p>
    <w:p w14:paraId="5278A012" w14:textId="77777777" w:rsidR="001C75C1" w:rsidRDefault="001C75C1" w:rsidP="00F43E74">
      <w:pPr>
        <w:rPr>
          <w:sz w:val="24"/>
        </w:rPr>
      </w:pPr>
    </w:p>
    <w:p w14:paraId="7F8162CB" w14:textId="1EF0B1B7" w:rsidR="001C75C1" w:rsidRDefault="001C75C1" w:rsidP="001C75C1">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A STA that is a VHT AP or a VHT mesh STA shall set the STA Channel Width subfield in the HT Operation element HT Operation Information field and the Channel Width subfield in the VHT Operation element VHT Operation Information field to indicate the BSS operating channel width as defined in Table 10-25 (VHT BSS operating channel width).</w:t>
      </w:r>
    </w:p>
    <w:p w14:paraId="53B8014A" w14:textId="77777777" w:rsidR="001C75C1" w:rsidRDefault="001C75C1" w:rsidP="001C75C1">
      <w:pPr>
        <w:rPr>
          <w:rFonts w:ascii="TimesNewRomanPSMT" w:hAnsi="TimesNewRomanPSMT" w:cs="TimesNewRomanPSMT"/>
          <w:lang w:val="en-US"/>
        </w:rPr>
      </w:pPr>
    </w:p>
    <w:p w14:paraId="55165F54" w14:textId="416F19B5" w:rsidR="001C75C1" w:rsidRDefault="001C75C1" w:rsidP="001C75C1">
      <w:pPr>
        <w:rPr>
          <w:rFonts w:ascii="TimesNewRomanPSMT" w:hAnsi="TimesNewRomanPSMT" w:cs="TimesNewRomanPSMT"/>
          <w:lang w:val="en-US"/>
        </w:rPr>
      </w:pPr>
      <w:r>
        <w:rPr>
          <w:rFonts w:ascii="TimesNewRomanPSMT" w:hAnsi="TimesNewRomanPSMT" w:cs="TimesNewRomanPSMT"/>
          <w:noProof/>
          <w:lang w:val="en-US"/>
        </w:rPr>
        <w:drawing>
          <wp:inline distT="0" distB="0" distL="0" distR="0" wp14:anchorId="59B34CA5" wp14:editId="649B8141">
            <wp:extent cx="5943600" cy="28845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884543"/>
                    </a:xfrm>
                    <a:prstGeom prst="rect">
                      <a:avLst/>
                    </a:prstGeom>
                    <a:noFill/>
                    <a:ln>
                      <a:noFill/>
                    </a:ln>
                  </pic:spPr>
                </pic:pic>
              </a:graphicData>
            </a:graphic>
          </wp:inline>
        </w:drawing>
      </w:r>
    </w:p>
    <w:p w14:paraId="5654057C" w14:textId="77777777" w:rsidR="001C75C1" w:rsidRPr="00707353" w:rsidRDefault="001C75C1" w:rsidP="001C75C1">
      <w:pPr>
        <w:rPr>
          <w:sz w:val="24"/>
        </w:rPr>
      </w:pPr>
    </w:p>
    <w:p w14:paraId="494A76C4" w14:textId="77777777" w:rsidR="00707353" w:rsidRDefault="00707353" w:rsidP="00707353">
      <w:pPr>
        <w:rPr>
          <w:b/>
          <w:sz w:val="48"/>
          <w:u w:val="single"/>
        </w:rPr>
      </w:pPr>
      <w:r>
        <w:rPr>
          <w:b/>
          <w:sz w:val="48"/>
          <w:u w:val="single"/>
        </w:rPr>
        <w:t>Proposed changes</w:t>
      </w:r>
    </w:p>
    <w:p w14:paraId="48BB2175" w14:textId="77777777" w:rsidR="00F43E74" w:rsidRPr="00707353" w:rsidRDefault="00F43E74" w:rsidP="00F43E74">
      <w:pPr>
        <w:rPr>
          <w:sz w:val="24"/>
        </w:rPr>
      </w:pPr>
    </w:p>
    <w:p w14:paraId="4DFF60B1" w14:textId="77777777" w:rsidR="00DF48E6" w:rsidRDefault="00E26BAD" w:rsidP="00F43E74">
      <w:pPr>
        <w:rPr>
          <w:sz w:val="24"/>
        </w:rPr>
      </w:pPr>
      <w:r>
        <w:rPr>
          <w:sz w:val="24"/>
        </w:rPr>
        <w:t xml:space="preserve">The proposed changes </w:t>
      </w:r>
      <w:r w:rsidR="00DF48E6">
        <w:rPr>
          <w:sz w:val="24"/>
        </w:rPr>
        <w:t>add a few new subfields to describe the partitioning of NSS support over a broader range of BW and MU/SU values than is currently describable.</w:t>
      </w:r>
    </w:p>
    <w:p w14:paraId="592D4250" w14:textId="77777777" w:rsidR="00E26BAD" w:rsidRDefault="00E26BAD" w:rsidP="00F43E74">
      <w:pPr>
        <w:rPr>
          <w:sz w:val="24"/>
        </w:rPr>
      </w:pPr>
    </w:p>
    <w:p w14:paraId="3855D300" w14:textId="77777777" w:rsidR="00707353" w:rsidRPr="00707353" w:rsidRDefault="00707353" w:rsidP="00707353">
      <w:pPr>
        <w:rPr>
          <w:sz w:val="24"/>
        </w:rPr>
      </w:pPr>
    </w:p>
    <w:p w14:paraId="55C5C991" w14:textId="027F58FE" w:rsidR="0043588D" w:rsidRPr="006F16BC" w:rsidRDefault="0043588D" w:rsidP="0043588D">
      <w:pPr>
        <w:rPr>
          <w:b/>
          <w:sz w:val="44"/>
          <w:u w:val="single"/>
        </w:rPr>
      </w:pPr>
      <w:r w:rsidRPr="006F16BC">
        <w:rPr>
          <w:b/>
          <w:sz w:val="44"/>
          <w:u w:val="single"/>
        </w:rPr>
        <w:t>CID</w:t>
      </w:r>
      <w:r w:rsidR="00DE72B7">
        <w:rPr>
          <w:b/>
          <w:sz w:val="44"/>
          <w:u w:val="single"/>
        </w:rPr>
        <w:t xml:space="preserve"> </w:t>
      </w:r>
      <w:r w:rsidR="004628C1">
        <w:rPr>
          <w:b/>
          <w:sz w:val="44"/>
          <w:u w:val="single"/>
        </w:rPr>
        <w:t>5960</w:t>
      </w:r>
    </w:p>
    <w:p w14:paraId="5B7CB22F" w14:textId="77777777" w:rsidR="00707353" w:rsidRDefault="00707353" w:rsidP="00707353">
      <w:pPr>
        <w:rPr>
          <w:sz w:val="24"/>
          <w:szCs w:val="24"/>
        </w:rPr>
      </w:pPr>
    </w:p>
    <w:p w14:paraId="4F9BA0FE" w14:textId="77777777" w:rsidR="00134DA7" w:rsidRDefault="00134DA7" w:rsidP="00707353">
      <w:pPr>
        <w:rPr>
          <w:sz w:val="24"/>
          <w:szCs w:val="24"/>
        </w:rPr>
      </w:pPr>
    </w:p>
    <w:p w14:paraId="24C9CBE4" w14:textId="6C9FBBA6" w:rsidR="003003EF" w:rsidRPr="00931A27" w:rsidRDefault="003003EF" w:rsidP="00707353">
      <w:pPr>
        <w:rPr>
          <w:sz w:val="32"/>
          <w:szCs w:val="24"/>
        </w:rPr>
      </w:pPr>
      <w:r w:rsidRPr="00931A27">
        <w:rPr>
          <w:rFonts w:ascii="Arial-BoldMT" w:hAnsi="Arial-BoldMT" w:cs="Arial-BoldMT"/>
          <w:b/>
          <w:bCs/>
          <w:sz w:val="24"/>
          <w:lang w:val="en-US"/>
        </w:rPr>
        <w:t>4.3.13 Television very high throughput (TVHT) STA</w:t>
      </w:r>
    </w:p>
    <w:p w14:paraId="486369A2" w14:textId="77777777" w:rsidR="00134DA7" w:rsidRDefault="00134DA7" w:rsidP="00134DA7">
      <w:pPr>
        <w:autoSpaceDE w:val="0"/>
        <w:autoSpaceDN w:val="0"/>
        <w:adjustRightInd w:val="0"/>
        <w:jc w:val="left"/>
        <w:rPr>
          <w:rFonts w:ascii="Arial-BoldMT" w:hAnsi="Arial-BoldMT" w:cs="Arial-BoldMT"/>
          <w:b/>
          <w:bCs/>
          <w:color w:val="000000"/>
          <w:lang w:val="en-US"/>
        </w:rPr>
      </w:pPr>
    </w:p>
    <w:p w14:paraId="3D1545B3" w14:textId="3A62523D" w:rsidR="003003EF" w:rsidRDefault="003003EF" w:rsidP="003003EF">
      <w:pPr>
        <w:rPr>
          <w:b/>
          <w:i/>
          <w:sz w:val="24"/>
          <w:szCs w:val="24"/>
          <w:lang w:val="en-US"/>
        </w:rPr>
      </w:pPr>
      <w:proofErr w:type="spellStart"/>
      <w:r>
        <w:rPr>
          <w:b/>
          <w:i/>
          <w:sz w:val="24"/>
          <w:szCs w:val="24"/>
          <w:lang w:val="en-US"/>
        </w:rPr>
        <w:t>TGmc</w:t>
      </w:r>
      <w:proofErr w:type="spellEnd"/>
      <w:r>
        <w:rPr>
          <w:b/>
          <w:i/>
          <w:sz w:val="24"/>
          <w:szCs w:val="24"/>
          <w:lang w:val="en-US"/>
        </w:rPr>
        <w:t xml:space="preserve"> editor: add a new item to the list of TVHT </w:t>
      </w:r>
      <w:proofErr w:type="spellStart"/>
      <w:r>
        <w:rPr>
          <w:b/>
          <w:i/>
          <w:sz w:val="24"/>
          <w:szCs w:val="24"/>
          <w:lang w:val="en-US"/>
        </w:rPr>
        <w:t>replacments</w:t>
      </w:r>
      <w:proofErr w:type="spellEnd"/>
      <w:r>
        <w:rPr>
          <w:b/>
          <w:i/>
          <w:sz w:val="24"/>
          <w:szCs w:val="24"/>
          <w:lang w:val="en-US"/>
        </w:rPr>
        <w:t xml:space="preserve"> within </w:t>
      </w:r>
      <w:proofErr w:type="spellStart"/>
      <w:r>
        <w:rPr>
          <w:b/>
          <w:i/>
          <w:sz w:val="24"/>
          <w:szCs w:val="24"/>
          <w:lang w:val="en-US"/>
        </w:rPr>
        <w:t>subclause</w:t>
      </w:r>
      <w:proofErr w:type="spellEnd"/>
      <w:r>
        <w:rPr>
          <w:b/>
          <w:i/>
          <w:sz w:val="24"/>
          <w:szCs w:val="24"/>
          <w:lang w:val="en-US"/>
        </w:rPr>
        <w:t xml:space="preserve"> 4.3.13 Television very high throughput (TVHT) STA:</w:t>
      </w:r>
    </w:p>
    <w:p w14:paraId="7D14FF0E" w14:textId="77777777" w:rsidR="003003EF" w:rsidRDefault="003003EF" w:rsidP="00134DA7">
      <w:pPr>
        <w:autoSpaceDE w:val="0"/>
        <w:autoSpaceDN w:val="0"/>
        <w:adjustRightInd w:val="0"/>
        <w:jc w:val="left"/>
        <w:rPr>
          <w:rFonts w:ascii="Arial-BoldMT" w:hAnsi="Arial-BoldMT" w:cs="Arial-BoldMT"/>
          <w:b/>
          <w:bCs/>
          <w:color w:val="000000"/>
          <w:lang w:val="en-US"/>
        </w:rPr>
      </w:pPr>
    </w:p>
    <w:p w14:paraId="46EEB6A1" w14:textId="756F4CC7" w:rsidR="003003EF" w:rsidRPr="003003EF" w:rsidRDefault="003003EF" w:rsidP="003003EF">
      <w:pPr>
        <w:pStyle w:val="ListParagraph"/>
        <w:numPr>
          <w:ilvl w:val="0"/>
          <w:numId w:val="1"/>
        </w:numPr>
        <w:autoSpaceDE w:val="0"/>
        <w:autoSpaceDN w:val="0"/>
        <w:adjustRightInd w:val="0"/>
        <w:jc w:val="left"/>
        <w:rPr>
          <w:rFonts w:ascii="Arial-BoldMT" w:hAnsi="Arial-BoldMT" w:cs="Arial-BoldMT"/>
          <w:b/>
          <w:bCs/>
          <w:color w:val="000000"/>
          <w:lang w:val="en-US"/>
        </w:rPr>
      </w:pPr>
      <w:r w:rsidRPr="003003EF">
        <w:rPr>
          <w:rFonts w:ascii="TimesNewRomanPSMT" w:hAnsi="TimesNewRomanPSMT" w:cs="TimesNewRomanPSMT"/>
          <w:lang w:val="en-US"/>
        </w:rPr>
        <w:t>“dot11T</w:t>
      </w:r>
      <w:r w:rsidR="00112989">
        <w:rPr>
          <w:rFonts w:ascii="TimesNewRomanPSMT" w:hAnsi="TimesNewRomanPSMT" w:cs="TimesNewRomanPSMT"/>
          <w:lang w:val="en-US"/>
        </w:rPr>
        <w:t>VHTExtendedNSSBWSignaling</w:t>
      </w:r>
      <w:r w:rsidR="00141B3A">
        <w:rPr>
          <w:rFonts w:ascii="TimesNewRomanPSMT" w:hAnsi="TimesNewRomanPSMT" w:cs="TimesNewRomanPSMT"/>
          <w:lang w:val="en-US"/>
        </w:rPr>
        <w:t>Option</w:t>
      </w:r>
      <w:r w:rsidRPr="003003EF">
        <w:rPr>
          <w:rFonts w:ascii="TimesNewRomanPSMT" w:hAnsi="TimesNewRomanPSMT" w:cs="TimesNewRomanPSMT"/>
          <w:lang w:val="en-US"/>
        </w:rPr>
        <w:t>Implemented” replaces “dot11</w:t>
      </w:r>
      <w:r w:rsidR="00112989">
        <w:rPr>
          <w:rFonts w:ascii="TimesNewRomanPSMT" w:hAnsi="TimesNewRomanPSMT" w:cs="TimesNewRomanPSMT"/>
          <w:lang w:val="en-US"/>
        </w:rPr>
        <w:t>VHTExtendedNSSBWSignaling</w:t>
      </w:r>
      <w:r w:rsidR="00141B3A">
        <w:rPr>
          <w:rFonts w:ascii="TimesNewRomanPSMT" w:hAnsi="TimesNewRomanPSMT" w:cs="TimesNewRomanPSMT"/>
          <w:lang w:val="en-US"/>
        </w:rPr>
        <w:t>Option</w:t>
      </w:r>
      <w:r w:rsidRPr="003003EF">
        <w:rPr>
          <w:rFonts w:ascii="TimesNewRomanPSMT" w:hAnsi="TimesNewRomanPSMT" w:cs="TimesNewRomanPSMT"/>
          <w:lang w:val="en-US"/>
        </w:rPr>
        <w:t>Implemented”.</w:t>
      </w:r>
    </w:p>
    <w:p w14:paraId="2E6BCF79" w14:textId="77777777" w:rsidR="008B0056" w:rsidRPr="008B0056" w:rsidRDefault="008B0056" w:rsidP="008B0056">
      <w:pPr>
        <w:rPr>
          <w:sz w:val="24"/>
          <w:szCs w:val="24"/>
        </w:rPr>
      </w:pPr>
    </w:p>
    <w:p w14:paraId="6C41D49A" w14:textId="77777777" w:rsidR="008B0056" w:rsidRDefault="008B0056" w:rsidP="008B0056">
      <w:pPr>
        <w:rPr>
          <w:b/>
          <w:i/>
          <w:sz w:val="24"/>
          <w:szCs w:val="24"/>
        </w:rPr>
      </w:pPr>
      <w:proofErr w:type="spellStart"/>
      <w:r w:rsidRPr="008B0056">
        <w:rPr>
          <w:b/>
          <w:i/>
          <w:sz w:val="24"/>
          <w:szCs w:val="24"/>
        </w:rPr>
        <w:t>TGmc</w:t>
      </w:r>
      <w:proofErr w:type="spellEnd"/>
      <w:r w:rsidRPr="008B0056">
        <w:rPr>
          <w:b/>
          <w:i/>
          <w:sz w:val="24"/>
          <w:szCs w:val="24"/>
        </w:rPr>
        <w:t xml:space="preserve"> editor: </w:t>
      </w:r>
      <w:r>
        <w:rPr>
          <w:b/>
          <w:i/>
          <w:sz w:val="24"/>
          <w:szCs w:val="24"/>
        </w:rPr>
        <w:t>modify Table 8-72 – Subfield values of the Operating Mode field by changing the contents of the row that has the value “Rx NSS” in the Subfield column, as shown:</w:t>
      </w:r>
    </w:p>
    <w:p w14:paraId="00636394" w14:textId="77777777" w:rsidR="008B0056" w:rsidRDefault="008B0056" w:rsidP="00707353">
      <w:pPr>
        <w:rPr>
          <w:sz w:val="24"/>
          <w:szCs w:val="24"/>
        </w:rPr>
      </w:pPr>
    </w:p>
    <w:p w14:paraId="7FEFE3B4" w14:textId="646681D1" w:rsidR="008B0056" w:rsidRPr="00931A27" w:rsidRDefault="008B0056" w:rsidP="00707353">
      <w:pPr>
        <w:rPr>
          <w:rFonts w:ascii="Arial" w:hAnsi="Arial" w:cs="Arial"/>
          <w:b/>
          <w:sz w:val="24"/>
          <w:szCs w:val="24"/>
        </w:rPr>
      </w:pPr>
      <w:r w:rsidRPr="00931A27">
        <w:rPr>
          <w:rFonts w:ascii="Arial" w:hAnsi="Arial" w:cs="Arial"/>
          <w:b/>
          <w:sz w:val="24"/>
          <w:szCs w:val="24"/>
        </w:rPr>
        <w:t>8.4.1.52 Operating Mode field</w:t>
      </w:r>
    </w:p>
    <w:p w14:paraId="30FF6069" w14:textId="77777777" w:rsidR="008B0056" w:rsidRDefault="008B0056" w:rsidP="00707353">
      <w:pPr>
        <w:rPr>
          <w:sz w:val="24"/>
          <w:szCs w:val="24"/>
        </w:rPr>
      </w:pPr>
    </w:p>
    <w:tbl>
      <w:tblPr>
        <w:tblStyle w:val="TableGrid"/>
        <w:tblW w:w="0" w:type="auto"/>
        <w:tblLook w:val="04A0" w:firstRow="1" w:lastRow="0" w:firstColumn="1" w:lastColumn="0" w:noHBand="0" w:noVBand="1"/>
      </w:tblPr>
      <w:tblGrid>
        <w:gridCol w:w="4788"/>
        <w:gridCol w:w="4788"/>
      </w:tblGrid>
      <w:tr w:rsidR="008B0056" w14:paraId="120ABB9C" w14:textId="77777777" w:rsidTr="008B0056">
        <w:tc>
          <w:tcPr>
            <w:tcW w:w="4788" w:type="dxa"/>
          </w:tcPr>
          <w:p w14:paraId="7C11F200" w14:textId="656A4378" w:rsidR="008B0056" w:rsidRPr="008B0056" w:rsidRDefault="008B0056" w:rsidP="008B0056">
            <w:pPr>
              <w:jc w:val="center"/>
              <w:rPr>
                <w:b/>
                <w:sz w:val="24"/>
                <w:szCs w:val="24"/>
              </w:rPr>
            </w:pPr>
            <w:r w:rsidRPr="008B0056">
              <w:rPr>
                <w:b/>
                <w:sz w:val="24"/>
                <w:szCs w:val="24"/>
              </w:rPr>
              <w:t>Subfield</w:t>
            </w:r>
          </w:p>
        </w:tc>
        <w:tc>
          <w:tcPr>
            <w:tcW w:w="4788" w:type="dxa"/>
          </w:tcPr>
          <w:p w14:paraId="577DD96B" w14:textId="38AB47A2" w:rsidR="008B0056" w:rsidRPr="008B0056" w:rsidRDefault="008B0056" w:rsidP="008B0056">
            <w:pPr>
              <w:jc w:val="center"/>
              <w:rPr>
                <w:b/>
                <w:sz w:val="24"/>
                <w:szCs w:val="24"/>
              </w:rPr>
            </w:pPr>
            <w:r w:rsidRPr="008B0056">
              <w:rPr>
                <w:b/>
                <w:sz w:val="24"/>
                <w:szCs w:val="24"/>
              </w:rPr>
              <w:t>Description</w:t>
            </w:r>
          </w:p>
        </w:tc>
      </w:tr>
      <w:tr w:rsidR="008B0056" w14:paraId="2E6B4CB3" w14:textId="77777777" w:rsidTr="008B0056">
        <w:tc>
          <w:tcPr>
            <w:tcW w:w="4788" w:type="dxa"/>
          </w:tcPr>
          <w:p w14:paraId="40CC0C10" w14:textId="1DE7E10E" w:rsidR="008B0056" w:rsidRDefault="008B0056" w:rsidP="00707353">
            <w:pPr>
              <w:rPr>
                <w:sz w:val="24"/>
                <w:szCs w:val="24"/>
              </w:rPr>
            </w:pPr>
            <w:r>
              <w:rPr>
                <w:sz w:val="24"/>
                <w:szCs w:val="24"/>
              </w:rPr>
              <w:t>Rx NSS</w:t>
            </w:r>
          </w:p>
        </w:tc>
        <w:tc>
          <w:tcPr>
            <w:tcW w:w="4788" w:type="dxa"/>
          </w:tcPr>
          <w:p w14:paraId="63B18956" w14:textId="0CBC9179" w:rsidR="008B0056" w:rsidRDefault="008B0056" w:rsidP="00707353">
            <w:pPr>
              <w:rPr>
                <w:sz w:val="24"/>
                <w:szCs w:val="24"/>
              </w:rPr>
            </w:pPr>
            <w:r>
              <w:rPr>
                <w:sz w:val="24"/>
                <w:szCs w:val="24"/>
              </w:rPr>
              <w:t xml:space="preserve">If the Rx NSS Type subfield is 0, </w:t>
            </w:r>
            <w:ins w:id="1" w:author="Matthew Fischer" w:date="2015-07-15T16:59:00Z">
              <w:r w:rsidR="007D357C">
                <w:rPr>
                  <w:sz w:val="24"/>
                  <w:szCs w:val="24"/>
                </w:rPr>
                <w:t xml:space="preserve">the value of this field, combined with other information described in 8.4.2.157.3, </w:t>
              </w:r>
            </w:ins>
            <w:r>
              <w:rPr>
                <w:sz w:val="24"/>
                <w:szCs w:val="24"/>
              </w:rPr>
              <w:t>indicates the maximum number of spatial streams that the STA can receive.</w:t>
            </w:r>
          </w:p>
          <w:p w14:paraId="5665A143" w14:textId="77777777" w:rsidR="008B0056" w:rsidRDefault="008B0056" w:rsidP="00707353">
            <w:pPr>
              <w:rPr>
                <w:sz w:val="24"/>
                <w:szCs w:val="24"/>
              </w:rPr>
            </w:pPr>
          </w:p>
          <w:p w14:paraId="47C4DF73" w14:textId="7EE3947A" w:rsidR="008B0056" w:rsidRDefault="008B0056" w:rsidP="00707353">
            <w:pPr>
              <w:rPr>
                <w:sz w:val="24"/>
                <w:szCs w:val="24"/>
              </w:rPr>
            </w:pPr>
            <w:r>
              <w:rPr>
                <w:sz w:val="24"/>
                <w:szCs w:val="24"/>
              </w:rPr>
              <w:t xml:space="preserve">If the Rx NSS Type subfield is 1, </w:t>
            </w:r>
            <w:ins w:id="2" w:author="Matthew Fischer" w:date="2015-07-15T16:59:00Z">
              <w:r w:rsidR="007D357C">
                <w:rPr>
                  <w:sz w:val="24"/>
                  <w:szCs w:val="24"/>
                </w:rPr>
                <w:t>the value of this field, combined with other information described in 8.4.2.157.3,</w:t>
              </w:r>
            </w:ins>
            <w:ins w:id="3" w:author="Matthew Fischer" w:date="2015-07-15T17:00:00Z">
              <w:r w:rsidR="007D357C">
                <w:rPr>
                  <w:sz w:val="24"/>
                  <w:szCs w:val="24"/>
                </w:rPr>
                <w:t xml:space="preserve"> </w:t>
              </w:r>
            </w:ins>
            <w:r>
              <w:rPr>
                <w:sz w:val="24"/>
                <w:szCs w:val="24"/>
              </w:rPr>
              <w:t xml:space="preserve">indicates the maximum number of spatial streams that the STA can receive as a </w:t>
            </w:r>
            <w:proofErr w:type="spellStart"/>
            <w:r>
              <w:rPr>
                <w:sz w:val="24"/>
                <w:szCs w:val="24"/>
              </w:rPr>
              <w:t>beamformee</w:t>
            </w:r>
            <w:proofErr w:type="spellEnd"/>
            <w:r>
              <w:rPr>
                <w:sz w:val="24"/>
                <w:szCs w:val="24"/>
              </w:rPr>
              <w:t xml:space="preserve"> in an SU PPDU using a </w:t>
            </w:r>
            <w:proofErr w:type="spellStart"/>
            <w:r>
              <w:rPr>
                <w:sz w:val="24"/>
                <w:szCs w:val="24"/>
              </w:rPr>
              <w:t>beamforming</w:t>
            </w:r>
            <w:proofErr w:type="spellEnd"/>
            <w:r>
              <w:rPr>
                <w:sz w:val="24"/>
                <w:szCs w:val="24"/>
              </w:rPr>
              <w:t xml:space="preserve"> steering matrix derived from a VHT Compressed </w:t>
            </w:r>
            <w:proofErr w:type="spellStart"/>
            <w:r>
              <w:rPr>
                <w:sz w:val="24"/>
                <w:szCs w:val="24"/>
              </w:rPr>
              <w:t>Beamforming</w:t>
            </w:r>
            <w:proofErr w:type="spellEnd"/>
            <w:r>
              <w:rPr>
                <w:sz w:val="24"/>
                <w:szCs w:val="24"/>
              </w:rPr>
              <w:t xml:space="preserve"> report with Feedback Type subfield indicating MU in the corresponding VHT Compressed </w:t>
            </w:r>
            <w:proofErr w:type="spellStart"/>
            <w:r>
              <w:rPr>
                <w:sz w:val="24"/>
                <w:szCs w:val="24"/>
              </w:rPr>
              <w:t>Beamforming</w:t>
            </w:r>
            <w:proofErr w:type="spellEnd"/>
            <w:r>
              <w:rPr>
                <w:sz w:val="24"/>
                <w:szCs w:val="24"/>
              </w:rPr>
              <w:t xml:space="preserve"> frame sent by the STA.</w:t>
            </w:r>
          </w:p>
          <w:p w14:paraId="7F1B7A6E" w14:textId="77777777" w:rsidR="008B0056" w:rsidRDefault="008B0056" w:rsidP="00707353">
            <w:pPr>
              <w:rPr>
                <w:sz w:val="24"/>
                <w:szCs w:val="24"/>
              </w:rPr>
            </w:pPr>
          </w:p>
          <w:p w14:paraId="5C34C5C5" w14:textId="34246AE6" w:rsidR="008B0056" w:rsidRDefault="008B0056" w:rsidP="00707353">
            <w:pPr>
              <w:rPr>
                <w:sz w:val="24"/>
                <w:szCs w:val="24"/>
              </w:rPr>
            </w:pPr>
            <w:r>
              <w:rPr>
                <w:sz w:val="24"/>
                <w:szCs w:val="24"/>
              </w:rPr>
              <w:t>Set to 0 for N</w:t>
            </w:r>
            <w:r w:rsidRPr="008B0056">
              <w:rPr>
                <w:sz w:val="24"/>
                <w:szCs w:val="24"/>
                <w:vertAlign w:val="subscript"/>
              </w:rPr>
              <w:t>SS</w:t>
            </w:r>
            <w:r>
              <w:rPr>
                <w:sz w:val="24"/>
                <w:szCs w:val="24"/>
              </w:rPr>
              <w:t xml:space="preserve"> = 1</w:t>
            </w:r>
          </w:p>
          <w:p w14:paraId="1C09F9F8" w14:textId="550ED724" w:rsidR="008B0056" w:rsidRDefault="008B0056" w:rsidP="00707353">
            <w:pPr>
              <w:rPr>
                <w:sz w:val="24"/>
                <w:szCs w:val="24"/>
              </w:rPr>
            </w:pPr>
            <w:r>
              <w:rPr>
                <w:sz w:val="24"/>
                <w:szCs w:val="24"/>
              </w:rPr>
              <w:t>Set to 1 for N</w:t>
            </w:r>
            <w:r w:rsidRPr="008B0056">
              <w:rPr>
                <w:sz w:val="24"/>
                <w:szCs w:val="24"/>
                <w:vertAlign w:val="subscript"/>
              </w:rPr>
              <w:t>SS</w:t>
            </w:r>
            <w:r>
              <w:rPr>
                <w:sz w:val="24"/>
                <w:szCs w:val="24"/>
              </w:rPr>
              <w:t xml:space="preserve"> = 2</w:t>
            </w:r>
          </w:p>
          <w:p w14:paraId="291D259F" w14:textId="3560556C" w:rsidR="008B0056" w:rsidRDefault="008B0056" w:rsidP="00707353">
            <w:pPr>
              <w:rPr>
                <w:sz w:val="24"/>
                <w:szCs w:val="24"/>
              </w:rPr>
            </w:pPr>
            <w:r>
              <w:rPr>
                <w:sz w:val="24"/>
                <w:szCs w:val="24"/>
              </w:rPr>
              <w:t>…</w:t>
            </w:r>
          </w:p>
          <w:p w14:paraId="6EF7AB16" w14:textId="270E07CE" w:rsidR="000A1423" w:rsidRDefault="008B0056" w:rsidP="007D357C">
            <w:pPr>
              <w:rPr>
                <w:sz w:val="24"/>
                <w:szCs w:val="24"/>
              </w:rPr>
            </w:pPr>
            <w:r>
              <w:rPr>
                <w:sz w:val="24"/>
                <w:szCs w:val="24"/>
              </w:rPr>
              <w:t>Set to 7 for N</w:t>
            </w:r>
            <w:r w:rsidRPr="008B0056">
              <w:rPr>
                <w:sz w:val="24"/>
                <w:szCs w:val="24"/>
                <w:vertAlign w:val="subscript"/>
              </w:rPr>
              <w:t>SS</w:t>
            </w:r>
            <w:r>
              <w:rPr>
                <w:sz w:val="24"/>
                <w:szCs w:val="24"/>
              </w:rPr>
              <w:t xml:space="preserve"> = 8</w:t>
            </w:r>
          </w:p>
        </w:tc>
      </w:tr>
    </w:tbl>
    <w:p w14:paraId="50227323" w14:textId="4BD15FBC" w:rsidR="008B0056" w:rsidRDefault="008B0056" w:rsidP="00707353">
      <w:pPr>
        <w:rPr>
          <w:sz w:val="24"/>
          <w:szCs w:val="24"/>
        </w:rPr>
      </w:pPr>
    </w:p>
    <w:p w14:paraId="1705DF3B" w14:textId="77777777" w:rsidR="008B0056" w:rsidRDefault="008B0056" w:rsidP="00707353">
      <w:pPr>
        <w:rPr>
          <w:sz w:val="24"/>
          <w:szCs w:val="24"/>
        </w:rPr>
      </w:pPr>
    </w:p>
    <w:p w14:paraId="54C2DDC3" w14:textId="77777777" w:rsidR="001A6AE0" w:rsidRDefault="001A6AE0" w:rsidP="001A6AE0">
      <w:pPr>
        <w:rPr>
          <w:b/>
          <w:i/>
          <w:sz w:val="24"/>
          <w:szCs w:val="24"/>
        </w:rPr>
      </w:pPr>
      <w:proofErr w:type="spellStart"/>
      <w:r w:rsidRPr="008B0056">
        <w:rPr>
          <w:b/>
          <w:i/>
          <w:sz w:val="24"/>
          <w:szCs w:val="24"/>
        </w:rPr>
        <w:t>TGmc</w:t>
      </w:r>
      <w:proofErr w:type="spellEnd"/>
      <w:r w:rsidRPr="008B0056">
        <w:rPr>
          <w:b/>
          <w:i/>
          <w:sz w:val="24"/>
          <w:szCs w:val="24"/>
        </w:rPr>
        <w:t xml:space="preserve"> editor: </w:t>
      </w:r>
      <w:r>
        <w:rPr>
          <w:b/>
          <w:i/>
          <w:sz w:val="24"/>
          <w:szCs w:val="24"/>
        </w:rPr>
        <w:t>modify Figure 8-115 – Operating Mode field by changing the two reserved bits to be a new field “Dynamic Extended NSS BW”, and add the following row to Table 8-72 – Subfield values of the Operating Mode field.</w:t>
      </w:r>
    </w:p>
    <w:p w14:paraId="4159700E" w14:textId="77777777" w:rsidR="001A6AE0" w:rsidRDefault="001A6AE0" w:rsidP="001A6AE0">
      <w:pPr>
        <w:rPr>
          <w:sz w:val="24"/>
          <w:szCs w:val="24"/>
        </w:rPr>
      </w:pPr>
    </w:p>
    <w:tbl>
      <w:tblPr>
        <w:tblStyle w:val="TableGrid"/>
        <w:tblW w:w="0" w:type="auto"/>
        <w:tblLook w:val="04A0" w:firstRow="1" w:lastRow="0" w:firstColumn="1" w:lastColumn="0" w:noHBand="0" w:noVBand="1"/>
      </w:tblPr>
      <w:tblGrid>
        <w:gridCol w:w="4788"/>
        <w:gridCol w:w="4788"/>
      </w:tblGrid>
      <w:tr w:rsidR="001A6AE0" w14:paraId="6835C240" w14:textId="77777777" w:rsidTr="00931A27">
        <w:tc>
          <w:tcPr>
            <w:tcW w:w="4788" w:type="dxa"/>
          </w:tcPr>
          <w:p w14:paraId="1F2CA15B" w14:textId="77777777" w:rsidR="001A6AE0" w:rsidRPr="008B0056" w:rsidRDefault="001A6AE0" w:rsidP="00931A27">
            <w:pPr>
              <w:jc w:val="center"/>
              <w:rPr>
                <w:b/>
                <w:sz w:val="24"/>
                <w:szCs w:val="24"/>
              </w:rPr>
            </w:pPr>
            <w:r w:rsidRPr="008B0056">
              <w:rPr>
                <w:b/>
                <w:sz w:val="24"/>
                <w:szCs w:val="24"/>
              </w:rPr>
              <w:t>Subfield</w:t>
            </w:r>
          </w:p>
        </w:tc>
        <w:tc>
          <w:tcPr>
            <w:tcW w:w="4788" w:type="dxa"/>
          </w:tcPr>
          <w:p w14:paraId="0E36D27D" w14:textId="77777777" w:rsidR="001A6AE0" w:rsidRPr="008B0056" w:rsidRDefault="001A6AE0" w:rsidP="00931A27">
            <w:pPr>
              <w:jc w:val="center"/>
              <w:rPr>
                <w:b/>
                <w:sz w:val="24"/>
                <w:szCs w:val="24"/>
              </w:rPr>
            </w:pPr>
            <w:r w:rsidRPr="008B0056">
              <w:rPr>
                <w:b/>
                <w:sz w:val="24"/>
                <w:szCs w:val="24"/>
              </w:rPr>
              <w:t>Description</w:t>
            </w:r>
          </w:p>
        </w:tc>
      </w:tr>
      <w:tr w:rsidR="001A6AE0" w14:paraId="097B1181" w14:textId="77777777" w:rsidTr="00931A27">
        <w:tc>
          <w:tcPr>
            <w:tcW w:w="4788" w:type="dxa"/>
          </w:tcPr>
          <w:p w14:paraId="7169FDF8" w14:textId="4DC30760" w:rsidR="001A6AE0" w:rsidRDefault="001A6AE0" w:rsidP="00931A27">
            <w:pPr>
              <w:rPr>
                <w:sz w:val="24"/>
                <w:szCs w:val="24"/>
              </w:rPr>
            </w:pPr>
            <w:r>
              <w:rPr>
                <w:sz w:val="24"/>
                <w:szCs w:val="24"/>
              </w:rPr>
              <w:t>Dynamic Extended NSS BW field</w:t>
            </w:r>
          </w:p>
        </w:tc>
        <w:tc>
          <w:tcPr>
            <w:tcW w:w="4788" w:type="dxa"/>
          </w:tcPr>
          <w:p w14:paraId="2903E5F3" w14:textId="79B55E82" w:rsidR="001A6AE0" w:rsidRPr="003F4736" w:rsidRDefault="001A6AE0" w:rsidP="001A6AE0">
            <w:pPr>
              <w:rPr>
                <w:sz w:val="24"/>
                <w:szCs w:val="24"/>
              </w:rPr>
            </w:pPr>
            <w:r w:rsidRPr="003F4736">
              <w:rPr>
                <w:sz w:val="24"/>
                <w:szCs w:val="24"/>
              </w:rPr>
              <w:t xml:space="preserve">The Dynamic Extended NSS BW field, combined with the </w:t>
            </w:r>
            <w:r w:rsidR="004606FE">
              <w:rPr>
                <w:sz w:val="24"/>
                <w:szCs w:val="24"/>
              </w:rPr>
              <w:t xml:space="preserve">Channel Width field, </w:t>
            </w:r>
            <w:r w:rsidRPr="003F4736">
              <w:rPr>
                <w:sz w:val="24"/>
                <w:szCs w:val="24"/>
              </w:rPr>
              <w:t>Supported Channel Width Set field and the Supported VHT-MCS and NSS Set field indicates whether 80+80 MHz and 160 MHz operation is supported. In addition, the Dynamic Extended NSS BW Support field, combined with the Supported VHT-MCS and NSS Set field indicates extensions to the maximum NSS supported for each bandwidth of operation. The use of these fields is described in 9.7.12.1 (Rx Supported VHT-MCS and NSS Set) and 9.7.12.2 (</w:t>
            </w:r>
            <w:proofErr w:type="spellStart"/>
            <w:r w:rsidRPr="003F4736">
              <w:rPr>
                <w:sz w:val="24"/>
                <w:szCs w:val="24"/>
              </w:rPr>
              <w:t>Tx</w:t>
            </w:r>
            <w:proofErr w:type="spellEnd"/>
            <w:r w:rsidRPr="003F4736">
              <w:rPr>
                <w:sz w:val="24"/>
                <w:szCs w:val="24"/>
              </w:rPr>
              <w:t xml:space="preserve"> Supported </w:t>
            </w:r>
            <w:r w:rsidRPr="003F4736">
              <w:rPr>
                <w:sz w:val="24"/>
                <w:szCs w:val="24"/>
              </w:rPr>
              <w:lastRenderedPageBreak/>
              <w:t xml:space="preserve">VHT-MCS and NSS Set) and 10.40.8 (Extended NSS BW </w:t>
            </w:r>
            <w:r w:rsidR="00A76BD9">
              <w:rPr>
                <w:sz w:val="24"/>
                <w:szCs w:val="24"/>
              </w:rPr>
              <w:t>Support</w:t>
            </w:r>
            <w:r w:rsidRPr="003F4736">
              <w:rPr>
                <w:sz w:val="24"/>
                <w:szCs w:val="24"/>
              </w:rPr>
              <w:t xml:space="preserve"> </w:t>
            </w:r>
            <w:proofErr w:type="spellStart"/>
            <w:r w:rsidRPr="003F4736">
              <w:rPr>
                <w:sz w:val="24"/>
                <w:szCs w:val="24"/>
              </w:rPr>
              <w:t>Signaling</w:t>
            </w:r>
            <w:proofErr w:type="spellEnd"/>
            <w:r w:rsidRPr="003F4736">
              <w:rPr>
                <w:sz w:val="24"/>
                <w:szCs w:val="24"/>
              </w:rPr>
              <w:t>).</w:t>
            </w:r>
            <w:r w:rsidR="003F4736" w:rsidRPr="003F4736">
              <w:rPr>
                <w:sz w:val="24"/>
                <w:szCs w:val="24"/>
              </w:rPr>
              <w:t xml:space="preserve"> </w:t>
            </w:r>
            <w:r w:rsidR="008955B8">
              <w:rPr>
                <w:sz w:val="24"/>
                <w:szCs w:val="24"/>
              </w:rPr>
              <w:t>For a VHT STA, s</w:t>
            </w:r>
            <w:r w:rsidR="003F4736" w:rsidRPr="003F4736">
              <w:rPr>
                <w:sz w:val="24"/>
                <w:szCs w:val="24"/>
              </w:rPr>
              <w:t xml:space="preserve">ee </w:t>
            </w:r>
            <w:r w:rsidR="003F4736" w:rsidRPr="003F4736">
              <w:rPr>
                <w:bCs/>
                <w:sz w:val="24"/>
                <w:szCs w:val="24"/>
                <w:lang w:val="en-US"/>
              </w:rPr>
              <w:t>Table 8-240</w:t>
            </w:r>
            <w:r w:rsidR="003F4736">
              <w:rPr>
                <w:bCs/>
                <w:sz w:val="24"/>
                <w:szCs w:val="24"/>
                <w:lang w:val="en-US"/>
              </w:rPr>
              <w:t>fff.</w:t>
            </w:r>
            <w:r w:rsidR="008955B8">
              <w:rPr>
                <w:bCs/>
                <w:sz w:val="24"/>
                <w:szCs w:val="24"/>
                <w:lang w:val="en-US"/>
              </w:rPr>
              <w:t xml:space="preserve"> For a TVHT STA, this field is reserved.</w:t>
            </w:r>
          </w:p>
          <w:p w14:paraId="2F5275B9" w14:textId="52FF58F1" w:rsidR="001A6AE0" w:rsidRDefault="001A6AE0" w:rsidP="00931A27">
            <w:pPr>
              <w:rPr>
                <w:sz w:val="24"/>
                <w:szCs w:val="24"/>
              </w:rPr>
            </w:pPr>
          </w:p>
        </w:tc>
      </w:tr>
    </w:tbl>
    <w:p w14:paraId="25AC7E89" w14:textId="77777777" w:rsidR="003F4736" w:rsidRDefault="003F4736" w:rsidP="003F4736">
      <w:pPr>
        <w:rPr>
          <w:b/>
          <w:i/>
          <w:sz w:val="24"/>
          <w:szCs w:val="24"/>
        </w:rPr>
      </w:pPr>
    </w:p>
    <w:p w14:paraId="2FA47106" w14:textId="41E38EC1" w:rsidR="008955B8" w:rsidRDefault="008955B8" w:rsidP="008955B8">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 xml:space="preserve">modify the first non-header row of </w:t>
      </w:r>
      <w:r>
        <w:rPr>
          <w:b/>
          <w:i/>
          <w:sz w:val="24"/>
          <w:szCs w:val="24"/>
        </w:rPr>
        <w:t>Table 8-</w:t>
      </w:r>
      <w:r>
        <w:rPr>
          <w:b/>
          <w:i/>
          <w:sz w:val="24"/>
          <w:szCs w:val="24"/>
        </w:rPr>
        <w:t>72</w:t>
      </w:r>
      <w:r w:rsidRPr="00262DC6">
        <w:rPr>
          <w:b/>
          <w:i/>
          <w:sz w:val="24"/>
          <w:szCs w:val="24"/>
        </w:rPr>
        <w:t xml:space="preserve"> </w:t>
      </w:r>
      <w:r>
        <w:rPr>
          <w:b/>
          <w:i/>
          <w:sz w:val="24"/>
          <w:szCs w:val="24"/>
        </w:rPr>
        <w:t xml:space="preserve">Subfield values of the Operating Mode field </w:t>
      </w:r>
      <w:r w:rsidRPr="00262DC6">
        <w:rPr>
          <w:b/>
          <w:i/>
          <w:sz w:val="24"/>
          <w:szCs w:val="24"/>
        </w:rPr>
        <w:t>w</w:t>
      </w:r>
      <w:r>
        <w:rPr>
          <w:b/>
          <w:i/>
          <w:sz w:val="24"/>
          <w:szCs w:val="24"/>
        </w:rPr>
        <w:t xml:space="preserve">ithin </w:t>
      </w:r>
      <w:proofErr w:type="spellStart"/>
      <w:r>
        <w:rPr>
          <w:b/>
          <w:i/>
          <w:sz w:val="24"/>
          <w:szCs w:val="24"/>
        </w:rPr>
        <w:t>subclause</w:t>
      </w:r>
      <w:proofErr w:type="spellEnd"/>
      <w:r>
        <w:rPr>
          <w:b/>
          <w:i/>
          <w:sz w:val="24"/>
          <w:szCs w:val="24"/>
        </w:rPr>
        <w:t xml:space="preserve"> 8.4.1.52 Operating Mode field, as shown:</w:t>
      </w:r>
    </w:p>
    <w:p w14:paraId="4C388631" w14:textId="77777777" w:rsidR="008955B8" w:rsidRDefault="008955B8" w:rsidP="003F4736">
      <w:pPr>
        <w:rPr>
          <w:b/>
          <w:i/>
          <w:sz w:val="24"/>
          <w:szCs w:val="24"/>
        </w:rPr>
      </w:pPr>
    </w:p>
    <w:p w14:paraId="267FBE7D" w14:textId="77777777" w:rsidR="008955B8" w:rsidRDefault="008955B8" w:rsidP="008955B8">
      <w:pPr>
        <w:rPr>
          <w:sz w:val="24"/>
          <w:szCs w:val="24"/>
        </w:rPr>
      </w:pPr>
    </w:p>
    <w:tbl>
      <w:tblPr>
        <w:tblStyle w:val="TableGrid"/>
        <w:tblW w:w="0" w:type="auto"/>
        <w:tblLook w:val="04A0" w:firstRow="1" w:lastRow="0" w:firstColumn="1" w:lastColumn="0" w:noHBand="0" w:noVBand="1"/>
      </w:tblPr>
      <w:tblGrid>
        <w:gridCol w:w="4788"/>
        <w:gridCol w:w="4788"/>
      </w:tblGrid>
      <w:tr w:rsidR="008955B8" w14:paraId="1DCC1E77" w14:textId="77777777" w:rsidTr="00D80CF1">
        <w:tc>
          <w:tcPr>
            <w:tcW w:w="4788" w:type="dxa"/>
          </w:tcPr>
          <w:p w14:paraId="0DBB7603" w14:textId="77777777" w:rsidR="008955B8" w:rsidRPr="008B0056" w:rsidRDefault="008955B8" w:rsidP="00D80CF1">
            <w:pPr>
              <w:jc w:val="center"/>
              <w:rPr>
                <w:b/>
                <w:sz w:val="24"/>
                <w:szCs w:val="24"/>
              </w:rPr>
            </w:pPr>
            <w:r w:rsidRPr="008B0056">
              <w:rPr>
                <w:b/>
                <w:sz w:val="24"/>
                <w:szCs w:val="24"/>
              </w:rPr>
              <w:t>Subfield</w:t>
            </w:r>
          </w:p>
        </w:tc>
        <w:tc>
          <w:tcPr>
            <w:tcW w:w="4788" w:type="dxa"/>
          </w:tcPr>
          <w:p w14:paraId="6BAB1832" w14:textId="77777777" w:rsidR="008955B8" w:rsidRPr="008B0056" w:rsidRDefault="008955B8" w:rsidP="00D80CF1">
            <w:pPr>
              <w:jc w:val="center"/>
              <w:rPr>
                <w:b/>
                <w:sz w:val="24"/>
                <w:szCs w:val="24"/>
              </w:rPr>
            </w:pPr>
            <w:r w:rsidRPr="008B0056">
              <w:rPr>
                <w:b/>
                <w:sz w:val="24"/>
                <w:szCs w:val="24"/>
              </w:rPr>
              <w:t>Description</w:t>
            </w:r>
          </w:p>
        </w:tc>
      </w:tr>
      <w:tr w:rsidR="008955B8" w14:paraId="264024CF" w14:textId="77777777" w:rsidTr="00D80CF1">
        <w:tc>
          <w:tcPr>
            <w:tcW w:w="4788" w:type="dxa"/>
          </w:tcPr>
          <w:p w14:paraId="3AB98F13" w14:textId="30DBB0EC" w:rsidR="008955B8" w:rsidRDefault="008955B8" w:rsidP="00D80CF1">
            <w:pPr>
              <w:rPr>
                <w:sz w:val="24"/>
                <w:szCs w:val="24"/>
              </w:rPr>
            </w:pPr>
            <w:r>
              <w:rPr>
                <w:sz w:val="24"/>
                <w:szCs w:val="24"/>
              </w:rPr>
              <w:t>Channel Width</w:t>
            </w:r>
          </w:p>
        </w:tc>
        <w:tc>
          <w:tcPr>
            <w:tcW w:w="4788" w:type="dxa"/>
          </w:tcPr>
          <w:p w14:paraId="0BB86784" w14:textId="77777777" w:rsidR="008955B8" w:rsidRPr="008955B8" w:rsidRDefault="008955B8" w:rsidP="008955B8">
            <w:pPr>
              <w:autoSpaceDE w:val="0"/>
              <w:autoSpaceDN w:val="0"/>
              <w:adjustRightInd w:val="0"/>
              <w:jc w:val="left"/>
              <w:rPr>
                <w:rFonts w:ascii="TimesNewRomanPSMT" w:hAnsi="TimesNewRomanPSMT" w:cs="TimesNewRomanPSMT"/>
                <w:color w:val="000000"/>
                <w:sz w:val="24"/>
                <w:szCs w:val="18"/>
                <w:lang w:val="en-US"/>
              </w:rPr>
            </w:pPr>
            <w:r w:rsidRPr="008955B8">
              <w:rPr>
                <w:rFonts w:ascii="TimesNewRomanPSMT" w:hAnsi="TimesNewRomanPSMT" w:cs="TimesNewRomanPSMT"/>
                <w:color w:val="000000"/>
                <w:sz w:val="24"/>
                <w:szCs w:val="18"/>
                <w:lang w:val="en-US"/>
              </w:rPr>
              <w:t>If the Rx NSS Type subfield is 0, indicates the supported channel width:</w:t>
            </w:r>
          </w:p>
          <w:p w14:paraId="3C67F0EB" w14:textId="2E478004" w:rsidR="008955B8" w:rsidRPr="008955B8" w:rsidRDefault="008955B8" w:rsidP="008955B8">
            <w:pPr>
              <w:autoSpaceDE w:val="0"/>
              <w:autoSpaceDN w:val="0"/>
              <w:adjustRightInd w:val="0"/>
              <w:jc w:val="left"/>
              <w:rPr>
                <w:rFonts w:ascii="TimesNewRomanPSMT" w:hAnsi="TimesNewRomanPSMT" w:cs="TimesNewRomanPSMT"/>
                <w:color w:val="218B21"/>
                <w:sz w:val="24"/>
                <w:szCs w:val="18"/>
                <w:lang w:val="en-US"/>
              </w:rPr>
            </w:pPr>
            <w:r w:rsidRPr="008955B8">
              <w:rPr>
                <w:rFonts w:ascii="TimesNewRomanPSMT" w:hAnsi="TimesNewRomanPSMT" w:cs="TimesNewRomanPSMT"/>
                <w:color w:val="000000"/>
                <w:sz w:val="24"/>
                <w:szCs w:val="18"/>
                <w:lang w:val="en-US"/>
              </w:rPr>
              <w:t>For a VHT STA:</w:t>
            </w:r>
          </w:p>
          <w:p w14:paraId="7A924986" w14:textId="6FE8DA25" w:rsidR="008955B8" w:rsidRPr="008955B8" w:rsidDel="008955B8" w:rsidRDefault="008955B8" w:rsidP="008955B8">
            <w:pPr>
              <w:autoSpaceDE w:val="0"/>
              <w:autoSpaceDN w:val="0"/>
              <w:adjustRightInd w:val="0"/>
              <w:jc w:val="left"/>
              <w:rPr>
                <w:del w:id="4" w:author="Matthew Fischer" w:date="2015-09-15T23:46:00Z"/>
                <w:rFonts w:ascii="TimesNewRomanPSMT" w:hAnsi="TimesNewRomanPSMT" w:cs="TimesNewRomanPSMT"/>
                <w:color w:val="000000"/>
                <w:sz w:val="24"/>
                <w:szCs w:val="18"/>
                <w:lang w:val="en-US"/>
              </w:rPr>
            </w:pPr>
            <w:ins w:id="5" w:author="Matthew Fischer" w:date="2015-09-15T23:46:00Z">
              <w:r>
                <w:rPr>
                  <w:rFonts w:ascii="TimesNewRomanPSMT" w:hAnsi="TimesNewRomanPSMT" w:cs="TimesNewRomanPSMT"/>
                  <w:color w:val="000000"/>
                  <w:sz w:val="24"/>
                  <w:szCs w:val="18"/>
                  <w:lang w:val="en-US"/>
                </w:rPr>
                <w:t>See Table 8-240fff (Setting of the Channel Width subfield and Dynamic Extended NSS BW subfield at a VHT STA transmitting the Operating Mode field)</w:t>
              </w:r>
            </w:ins>
            <w:del w:id="6" w:author="Matthew Fischer" w:date="2015-09-15T23:46:00Z">
              <w:r w:rsidRPr="008955B8" w:rsidDel="008955B8">
                <w:rPr>
                  <w:rFonts w:ascii="TimesNewRomanPSMT" w:hAnsi="TimesNewRomanPSMT" w:cs="TimesNewRomanPSMT"/>
                  <w:color w:val="000000"/>
                  <w:sz w:val="24"/>
                  <w:szCs w:val="18"/>
                  <w:lang w:val="en-US"/>
                </w:rPr>
                <w:delText>Set to 0 for 20 MHz</w:delText>
              </w:r>
            </w:del>
          </w:p>
          <w:p w14:paraId="591B97EF" w14:textId="13621D8C" w:rsidR="008955B8" w:rsidRPr="008955B8" w:rsidDel="008955B8" w:rsidRDefault="008955B8" w:rsidP="008955B8">
            <w:pPr>
              <w:autoSpaceDE w:val="0"/>
              <w:autoSpaceDN w:val="0"/>
              <w:adjustRightInd w:val="0"/>
              <w:jc w:val="left"/>
              <w:rPr>
                <w:del w:id="7" w:author="Matthew Fischer" w:date="2015-09-15T23:46:00Z"/>
                <w:rFonts w:ascii="TimesNewRomanPSMT" w:hAnsi="TimesNewRomanPSMT" w:cs="TimesNewRomanPSMT"/>
                <w:color w:val="000000"/>
                <w:sz w:val="24"/>
                <w:szCs w:val="18"/>
                <w:lang w:val="en-US"/>
              </w:rPr>
            </w:pPr>
            <w:del w:id="8" w:author="Matthew Fischer" w:date="2015-09-15T23:46:00Z">
              <w:r w:rsidRPr="008955B8" w:rsidDel="008955B8">
                <w:rPr>
                  <w:rFonts w:ascii="TimesNewRomanPSMT" w:hAnsi="TimesNewRomanPSMT" w:cs="TimesNewRomanPSMT"/>
                  <w:color w:val="000000"/>
                  <w:sz w:val="24"/>
                  <w:szCs w:val="18"/>
                  <w:lang w:val="en-US"/>
                </w:rPr>
                <w:delText>Set to 1 for 40 MHz</w:delText>
              </w:r>
            </w:del>
          </w:p>
          <w:p w14:paraId="12A08837" w14:textId="741C603C" w:rsidR="008955B8" w:rsidRPr="008955B8" w:rsidDel="008955B8" w:rsidRDefault="008955B8" w:rsidP="008955B8">
            <w:pPr>
              <w:tabs>
                <w:tab w:val="left" w:pos="2337"/>
              </w:tabs>
              <w:autoSpaceDE w:val="0"/>
              <w:autoSpaceDN w:val="0"/>
              <w:adjustRightInd w:val="0"/>
              <w:jc w:val="left"/>
              <w:rPr>
                <w:del w:id="9" w:author="Matthew Fischer" w:date="2015-09-15T23:46:00Z"/>
                <w:rFonts w:ascii="TimesNewRomanPSMT" w:hAnsi="TimesNewRomanPSMT" w:cs="TimesNewRomanPSMT"/>
                <w:color w:val="000000"/>
                <w:sz w:val="24"/>
                <w:szCs w:val="18"/>
                <w:lang w:val="en-US"/>
              </w:rPr>
            </w:pPr>
            <w:del w:id="10" w:author="Matthew Fischer" w:date="2015-09-15T23:46:00Z">
              <w:r w:rsidRPr="008955B8" w:rsidDel="008955B8">
                <w:rPr>
                  <w:rFonts w:ascii="TimesNewRomanPSMT" w:hAnsi="TimesNewRomanPSMT" w:cs="TimesNewRomanPSMT"/>
                  <w:color w:val="000000"/>
                  <w:sz w:val="24"/>
                  <w:szCs w:val="18"/>
                  <w:lang w:val="en-US"/>
                </w:rPr>
                <w:delText>Set to 2 for 80 MHz</w:delText>
              </w:r>
              <w:r w:rsidDel="008955B8">
                <w:rPr>
                  <w:rFonts w:ascii="TimesNewRomanPSMT" w:hAnsi="TimesNewRomanPSMT" w:cs="TimesNewRomanPSMT"/>
                  <w:color w:val="000000"/>
                  <w:sz w:val="24"/>
                  <w:szCs w:val="18"/>
                  <w:lang w:val="en-US"/>
                </w:rPr>
                <w:tab/>
              </w:r>
            </w:del>
          </w:p>
          <w:p w14:paraId="33965809" w14:textId="7FA4CA11" w:rsidR="008955B8" w:rsidRPr="008955B8" w:rsidDel="008955B8" w:rsidRDefault="008955B8" w:rsidP="008955B8">
            <w:pPr>
              <w:autoSpaceDE w:val="0"/>
              <w:autoSpaceDN w:val="0"/>
              <w:adjustRightInd w:val="0"/>
              <w:jc w:val="left"/>
              <w:rPr>
                <w:del w:id="11" w:author="Matthew Fischer" w:date="2015-09-15T23:46:00Z"/>
                <w:rFonts w:ascii="TimesNewRomanPSMT" w:hAnsi="TimesNewRomanPSMT" w:cs="TimesNewRomanPSMT"/>
                <w:color w:val="000000"/>
                <w:sz w:val="24"/>
                <w:szCs w:val="18"/>
                <w:lang w:val="en-US"/>
              </w:rPr>
            </w:pPr>
            <w:del w:id="12" w:author="Matthew Fischer" w:date="2015-09-15T23:46:00Z">
              <w:r w:rsidRPr="008955B8" w:rsidDel="008955B8">
                <w:rPr>
                  <w:rFonts w:ascii="TimesNewRomanPSMT" w:hAnsi="TimesNewRomanPSMT" w:cs="TimesNewRomanPSMT"/>
                  <w:color w:val="000000"/>
                  <w:sz w:val="24"/>
                  <w:szCs w:val="18"/>
                  <w:lang w:val="en-US"/>
                </w:rPr>
                <w:delText>Set to 3 for 160 MHz or 80+80 MHz</w:delText>
              </w:r>
            </w:del>
          </w:p>
          <w:p w14:paraId="29BC11A2" w14:textId="2781344D" w:rsidR="008955B8" w:rsidRPr="008955B8" w:rsidRDefault="008955B8" w:rsidP="008955B8">
            <w:pPr>
              <w:autoSpaceDE w:val="0"/>
              <w:autoSpaceDN w:val="0"/>
              <w:adjustRightInd w:val="0"/>
              <w:jc w:val="left"/>
              <w:rPr>
                <w:rFonts w:ascii="TimesNewRomanPSMT" w:hAnsi="TimesNewRomanPSMT" w:cs="TimesNewRomanPSMT"/>
                <w:color w:val="218B21"/>
                <w:sz w:val="24"/>
                <w:szCs w:val="18"/>
                <w:lang w:val="en-US"/>
              </w:rPr>
            </w:pPr>
            <w:r w:rsidRPr="008955B8">
              <w:rPr>
                <w:rFonts w:ascii="TimesNewRomanPSMT" w:hAnsi="TimesNewRomanPSMT" w:cs="TimesNewRomanPSMT"/>
                <w:color w:val="000000"/>
                <w:sz w:val="24"/>
                <w:szCs w:val="18"/>
                <w:lang w:val="en-US"/>
              </w:rPr>
              <w:t>For a TVHT STA:</w:t>
            </w:r>
          </w:p>
          <w:p w14:paraId="2EFD4ED1" w14:textId="77777777" w:rsidR="008955B8" w:rsidRPr="008955B8" w:rsidRDefault="008955B8" w:rsidP="008955B8">
            <w:pPr>
              <w:autoSpaceDE w:val="0"/>
              <w:autoSpaceDN w:val="0"/>
              <w:adjustRightInd w:val="0"/>
              <w:jc w:val="left"/>
              <w:rPr>
                <w:rFonts w:ascii="TimesNewRomanPSMT" w:hAnsi="TimesNewRomanPSMT" w:cs="TimesNewRomanPSMT"/>
                <w:color w:val="000000"/>
                <w:sz w:val="24"/>
                <w:szCs w:val="18"/>
                <w:lang w:val="en-US"/>
              </w:rPr>
            </w:pPr>
            <w:r w:rsidRPr="008955B8">
              <w:rPr>
                <w:rFonts w:ascii="TimesNewRomanPSMT" w:hAnsi="TimesNewRomanPSMT" w:cs="TimesNewRomanPSMT"/>
                <w:color w:val="000000"/>
                <w:sz w:val="24"/>
                <w:szCs w:val="18"/>
                <w:lang w:val="en-US"/>
              </w:rPr>
              <w:t>Set to 0 for TVHT_W</w:t>
            </w:r>
          </w:p>
          <w:p w14:paraId="46C56F08" w14:textId="77777777" w:rsidR="008955B8" w:rsidRPr="008955B8" w:rsidRDefault="008955B8" w:rsidP="008955B8">
            <w:pPr>
              <w:autoSpaceDE w:val="0"/>
              <w:autoSpaceDN w:val="0"/>
              <w:adjustRightInd w:val="0"/>
              <w:jc w:val="left"/>
              <w:rPr>
                <w:rFonts w:ascii="TimesNewRomanPSMT" w:hAnsi="TimesNewRomanPSMT" w:cs="TimesNewRomanPSMT"/>
                <w:color w:val="000000"/>
                <w:sz w:val="24"/>
                <w:szCs w:val="18"/>
                <w:lang w:val="en-US"/>
              </w:rPr>
            </w:pPr>
            <w:r w:rsidRPr="008955B8">
              <w:rPr>
                <w:rFonts w:ascii="TimesNewRomanPSMT" w:hAnsi="TimesNewRomanPSMT" w:cs="TimesNewRomanPSMT"/>
                <w:color w:val="000000"/>
                <w:sz w:val="24"/>
                <w:szCs w:val="18"/>
                <w:lang w:val="en-US"/>
              </w:rPr>
              <w:t>Set to 1 for TVHT_2W and TVHT_W+W</w:t>
            </w:r>
          </w:p>
          <w:p w14:paraId="1F416E35" w14:textId="77777777" w:rsidR="008955B8" w:rsidRPr="008955B8" w:rsidRDefault="008955B8" w:rsidP="008955B8">
            <w:pPr>
              <w:autoSpaceDE w:val="0"/>
              <w:autoSpaceDN w:val="0"/>
              <w:adjustRightInd w:val="0"/>
              <w:jc w:val="left"/>
              <w:rPr>
                <w:rFonts w:ascii="TimesNewRomanPSMT" w:hAnsi="TimesNewRomanPSMT" w:cs="TimesNewRomanPSMT"/>
                <w:color w:val="000000"/>
                <w:sz w:val="24"/>
                <w:szCs w:val="18"/>
                <w:lang w:val="en-US"/>
              </w:rPr>
            </w:pPr>
            <w:r w:rsidRPr="008955B8">
              <w:rPr>
                <w:rFonts w:ascii="TimesNewRomanPSMT" w:hAnsi="TimesNewRomanPSMT" w:cs="TimesNewRomanPSMT"/>
                <w:color w:val="000000"/>
                <w:sz w:val="24"/>
                <w:szCs w:val="18"/>
                <w:lang w:val="en-US"/>
              </w:rPr>
              <w:t>Set to 2 for TVHT_4W and TVHT_2W+2W</w:t>
            </w:r>
          </w:p>
          <w:p w14:paraId="2C2DBB1A" w14:textId="77777777" w:rsidR="008955B8" w:rsidRPr="008955B8" w:rsidRDefault="008955B8" w:rsidP="008955B8">
            <w:pPr>
              <w:autoSpaceDE w:val="0"/>
              <w:autoSpaceDN w:val="0"/>
              <w:adjustRightInd w:val="0"/>
              <w:jc w:val="left"/>
              <w:rPr>
                <w:rFonts w:ascii="TimesNewRomanPSMT" w:hAnsi="TimesNewRomanPSMT" w:cs="TimesNewRomanPSMT"/>
                <w:color w:val="000000"/>
                <w:sz w:val="24"/>
                <w:szCs w:val="18"/>
                <w:lang w:val="en-US"/>
              </w:rPr>
            </w:pPr>
            <w:r w:rsidRPr="008955B8">
              <w:rPr>
                <w:rFonts w:ascii="TimesNewRomanPSMT" w:hAnsi="TimesNewRomanPSMT" w:cs="TimesNewRomanPSMT"/>
                <w:color w:val="000000"/>
                <w:sz w:val="24"/>
                <w:szCs w:val="18"/>
                <w:lang w:val="en-US"/>
              </w:rPr>
              <w:t>The value of 3 is reserved.</w:t>
            </w:r>
          </w:p>
          <w:p w14:paraId="1105CAC2" w14:textId="716F91BC" w:rsidR="008955B8" w:rsidRPr="008955B8" w:rsidRDefault="008955B8" w:rsidP="008955B8">
            <w:pPr>
              <w:rPr>
                <w:sz w:val="24"/>
                <w:szCs w:val="24"/>
              </w:rPr>
            </w:pPr>
            <w:r w:rsidRPr="008955B8">
              <w:rPr>
                <w:rFonts w:ascii="TimesNewRomanPSMT" w:hAnsi="TimesNewRomanPSMT" w:cs="TimesNewRomanPSMT"/>
                <w:color w:val="000000"/>
                <w:sz w:val="24"/>
                <w:szCs w:val="18"/>
                <w:lang w:val="en-US"/>
              </w:rPr>
              <w:t>Reserved if the Rx NSS Type subfield is 1.</w:t>
            </w:r>
          </w:p>
        </w:tc>
      </w:tr>
    </w:tbl>
    <w:p w14:paraId="05D0D2BF" w14:textId="77777777" w:rsidR="008955B8" w:rsidRDefault="008955B8" w:rsidP="008955B8">
      <w:pPr>
        <w:rPr>
          <w:b/>
          <w:i/>
          <w:sz w:val="24"/>
          <w:szCs w:val="24"/>
        </w:rPr>
      </w:pPr>
    </w:p>
    <w:p w14:paraId="601DCA10" w14:textId="77777777" w:rsidR="008955B8" w:rsidRDefault="008955B8" w:rsidP="003F4736">
      <w:pPr>
        <w:rPr>
          <w:rFonts w:ascii="Arial-BoldMT" w:hAnsi="Arial-BoldMT" w:cs="Arial-BoldMT"/>
          <w:b/>
          <w:bCs/>
          <w:color w:val="218B21"/>
          <w:lang w:val="en-US"/>
        </w:rPr>
      </w:pPr>
    </w:p>
    <w:p w14:paraId="71DDC11E" w14:textId="77777777" w:rsidR="008955B8" w:rsidRDefault="008955B8" w:rsidP="003F4736">
      <w:pPr>
        <w:rPr>
          <w:b/>
          <w:i/>
          <w:sz w:val="24"/>
          <w:szCs w:val="24"/>
        </w:rPr>
      </w:pPr>
    </w:p>
    <w:p w14:paraId="2D270168" w14:textId="3B88CCAA" w:rsidR="003F4736" w:rsidRDefault="003F4736" w:rsidP="003F4736">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insert the new Table 8-</w:t>
      </w:r>
      <w:r w:rsidRPr="00262DC6">
        <w:rPr>
          <w:b/>
          <w:i/>
          <w:sz w:val="24"/>
          <w:szCs w:val="24"/>
        </w:rPr>
        <w:t>240</w:t>
      </w:r>
      <w:r>
        <w:rPr>
          <w:b/>
          <w:i/>
          <w:sz w:val="24"/>
          <w:szCs w:val="24"/>
        </w:rPr>
        <w:t>fff</w:t>
      </w:r>
      <w:r w:rsidRPr="00262DC6">
        <w:rPr>
          <w:b/>
          <w:i/>
          <w:sz w:val="24"/>
          <w:szCs w:val="24"/>
        </w:rPr>
        <w:t xml:space="preserve"> </w:t>
      </w:r>
      <w:proofErr w:type="gramStart"/>
      <w:r w:rsidRPr="00262DC6">
        <w:rPr>
          <w:b/>
          <w:bCs/>
          <w:i/>
          <w:sz w:val="24"/>
          <w:szCs w:val="24"/>
          <w:lang w:val="en-US"/>
        </w:rPr>
        <w:t>Setting</w:t>
      </w:r>
      <w:proofErr w:type="gramEnd"/>
      <w:r w:rsidR="00816B39">
        <w:rPr>
          <w:b/>
          <w:bCs/>
          <w:i/>
          <w:sz w:val="24"/>
          <w:szCs w:val="24"/>
          <w:lang w:val="en-US"/>
        </w:rPr>
        <w:t xml:space="preserve"> </w:t>
      </w:r>
      <w:r w:rsidRPr="00262DC6">
        <w:rPr>
          <w:b/>
          <w:bCs/>
          <w:i/>
          <w:sz w:val="24"/>
          <w:szCs w:val="24"/>
          <w:lang w:val="en-US"/>
        </w:rPr>
        <w:t xml:space="preserve">of the Channel Width </w:t>
      </w:r>
      <w:r w:rsidR="00816B39">
        <w:rPr>
          <w:b/>
          <w:bCs/>
          <w:i/>
          <w:sz w:val="24"/>
          <w:szCs w:val="24"/>
          <w:lang w:val="en-US"/>
        </w:rPr>
        <w:t xml:space="preserve">subfield </w:t>
      </w:r>
      <w:r w:rsidRPr="00262DC6">
        <w:rPr>
          <w:b/>
          <w:bCs/>
          <w:i/>
          <w:sz w:val="24"/>
          <w:szCs w:val="24"/>
          <w:lang w:val="en-US"/>
        </w:rPr>
        <w:t xml:space="preserve">and </w:t>
      </w:r>
      <w:r w:rsidR="00816B39">
        <w:rPr>
          <w:b/>
          <w:bCs/>
          <w:i/>
          <w:sz w:val="24"/>
          <w:szCs w:val="24"/>
          <w:lang w:val="en-US"/>
        </w:rPr>
        <w:t xml:space="preserve">Dynamic </w:t>
      </w:r>
      <w:r w:rsidRPr="00262DC6">
        <w:rPr>
          <w:b/>
          <w:bCs/>
          <w:i/>
          <w:sz w:val="24"/>
          <w:szCs w:val="24"/>
          <w:lang w:val="en-US"/>
        </w:rPr>
        <w:t xml:space="preserve">Extended NSS BW subfield at a </w:t>
      </w:r>
      <w:r w:rsidR="00784AEC">
        <w:rPr>
          <w:b/>
          <w:bCs/>
          <w:i/>
          <w:sz w:val="24"/>
          <w:szCs w:val="24"/>
          <w:lang w:val="en-US"/>
        </w:rPr>
        <w:t xml:space="preserve">VHT </w:t>
      </w:r>
      <w:r w:rsidRPr="00262DC6">
        <w:rPr>
          <w:b/>
          <w:bCs/>
          <w:i/>
          <w:sz w:val="24"/>
          <w:szCs w:val="24"/>
          <w:lang w:val="en-US"/>
        </w:rPr>
        <w:t xml:space="preserve">STA transmitting the </w:t>
      </w:r>
      <w:r w:rsidR="00816B39">
        <w:rPr>
          <w:b/>
          <w:bCs/>
          <w:i/>
          <w:sz w:val="24"/>
          <w:szCs w:val="24"/>
          <w:lang w:val="en-US"/>
        </w:rPr>
        <w:t>Operating Mode</w:t>
      </w:r>
      <w:r w:rsidRPr="00262DC6">
        <w:rPr>
          <w:b/>
          <w:bCs/>
          <w:i/>
          <w:sz w:val="24"/>
          <w:szCs w:val="24"/>
          <w:lang w:val="en-US"/>
        </w:rPr>
        <w:t xml:space="preserve"> field</w:t>
      </w:r>
      <w:r w:rsidRPr="00262DC6">
        <w:rPr>
          <w:b/>
          <w:i/>
          <w:sz w:val="24"/>
          <w:szCs w:val="24"/>
        </w:rPr>
        <w:t xml:space="preserve"> w</w:t>
      </w:r>
      <w:r>
        <w:rPr>
          <w:b/>
          <w:i/>
          <w:sz w:val="24"/>
          <w:szCs w:val="24"/>
        </w:rPr>
        <w:t xml:space="preserve">ithin </w:t>
      </w:r>
      <w:proofErr w:type="spellStart"/>
      <w:r>
        <w:rPr>
          <w:b/>
          <w:i/>
          <w:sz w:val="24"/>
          <w:szCs w:val="24"/>
        </w:rPr>
        <w:t>subclause</w:t>
      </w:r>
      <w:proofErr w:type="spellEnd"/>
      <w:r>
        <w:rPr>
          <w:b/>
          <w:i/>
          <w:sz w:val="24"/>
          <w:szCs w:val="24"/>
        </w:rPr>
        <w:t xml:space="preserve"> 8.4.</w:t>
      </w:r>
      <w:r w:rsidR="00816B39">
        <w:rPr>
          <w:b/>
          <w:i/>
          <w:sz w:val="24"/>
          <w:szCs w:val="24"/>
        </w:rPr>
        <w:t>1.52 Operating Mode field</w:t>
      </w:r>
      <w:r>
        <w:rPr>
          <w:b/>
          <w:i/>
          <w:sz w:val="24"/>
          <w:szCs w:val="24"/>
        </w:rPr>
        <w:t>, as shown:</w:t>
      </w:r>
    </w:p>
    <w:p w14:paraId="4C6DB791" w14:textId="77777777" w:rsidR="003F4736" w:rsidRDefault="003F4736" w:rsidP="003F4736">
      <w:pPr>
        <w:autoSpaceDE w:val="0"/>
        <w:autoSpaceDN w:val="0"/>
        <w:adjustRightInd w:val="0"/>
        <w:rPr>
          <w:rFonts w:ascii="TimesNewRomanPSMT" w:hAnsi="TimesNewRomanPSMT" w:cs="TimesNewRomanPSMT"/>
          <w:sz w:val="24"/>
          <w:szCs w:val="24"/>
          <w:lang w:val="en-US"/>
        </w:rPr>
      </w:pPr>
    </w:p>
    <w:p w14:paraId="282805C7" w14:textId="77777777" w:rsidR="003F4736" w:rsidRDefault="003F4736" w:rsidP="003F4736">
      <w:pPr>
        <w:autoSpaceDE w:val="0"/>
        <w:autoSpaceDN w:val="0"/>
        <w:adjustRightInd w:val="0"/>
        <w:jc w:val="left"/>
        <w:rPr>
          <w:rFonts w:ascii="Arial-BoldMT" w:hAnsi="Arial-BoldMT" w:cs="Arial-BoldMT"/>
          <w:b/>
          <w:bCs/>
          <w:color w:val="000000"/>
          <w:lang w:val="en-US"/>
        </w:rPr>
      </w:pPr>
    </w:p>
    <w:p w14:paraId="22725D71" w14:textId="034AC0B9" w:rsidR="003F4736" w:rsidRDefault="00816B39" w:rsidP="003F4736">
      <w:pPr>
        <w:jc w:val="center"/>
        <w:rPr>
          <w:rFonts w:ascii="Arial-BoldMT" w:hAnsi="Arial-BoldMT" w:cs="Arial-BoldMT"/>
          <w:b/>
          <w:bCs/>
          <w:lang w:val="en-US"/>
        </w:rPr>
      </w:pPr>
      <w:r>
        <w:rPr>
          <w:rFonts w:ascii="Arial-BoldMT" w:hAnsi="Arial-BoldMT" w:cs="Arial-BoldMT"/>
          <w:b/>
          <w:bCs/>
          <w:lang w:val="en-US"/>
        </w:rPr>
        <w:t>Table 8-240</w:t>
      </w:r>
      <w:r w:rsidR="007D357C">
        <w:rPr>
          <w:rFonts w:ascii="Arial-BoldMT" w:hAnsi="Arial-BoldMT" w:cs="Arial-BoldMT"/>
          <w:b/>
          <w:bCs/>
          <w:lang w:val="en-US"/>
        </w:rPr>
        <w:t>fff</w:t>
      </w:r>
      <w:r>
        <w:rPr>
          <w:rFonts w:ascii="Arial-BoldMT" w:hAnsi="Arial-BoldMT" w:cs="Arial-BoldMT"/>
          <w:b/>
          <w:bCs/>
          <w:lang w:val="en-US"/>
        </w:rPr>
        <w:t>—</w:t>
      </w:r>
      <w:proofErr w:type="gramStart"/>
      <w:r>
        <w:rPr>
          <w:rFonts w:ascii="Arial-BoldMT" w:hAnsi="Arial-BoldMT" w:cs="Arial-BoldMT"/>
          <w:b/>
          <w:bCs/>
          <w:lang w:val="en-US"/>
        </w:rPr>
        <w:t>Setting</w:t>
      </w:r>
      <w:proofErr w:type="gramEnd"/>
      <w:r>
        <w:rPr>
          <w:rFonts w:ascii="Arial-BoldMT" w:hAnsi="Arial-BoldMT" w:cs="Arial-BoldMT"/>
          <w:b/>
          <w:bCs/>
          <w:lang w:val="en-US"/>
        </w:rPr>
        <w:t xml:space="preserve"> </w:t>
      </w:r>
      <w:r w:rsidR="003F4736">
        <w:rPr>
          <w:rFonts w:ascii="Arial-BoldMT" w:hAnsi="Arial-BoldMT" w:cs="Arial-BoldMT"/>
          <w:b/>
          <w:bCs/>
          <w:lang w:val="en-US"/>
        </w:rPr>
        <w:t xml:space="preserve">of the Channel Width subfield and Dynamic Extended NSS BW subfield at a </w:t>
      </w:r>
      <w:r w:rsidR="00AE26A4">
        <w:rPr>
          <w:rFonts w:ascii="Arial-BoldMT" w:hAnsi="Arial-BoldMT" w:cs="Arial-BoldMT"/>
          <w:b/>
          <w:bCs/>
          <w:lang w:val="en-US"/>
        </w:rPr>
        <w:t xml:space="preserve">VHT </w:t>
      </w:r>
      <w:r w:rsidR="003F4736">
        <w:rPr>
          <w:rFonts w:ascii="Arial-BoldMT" w:hAnsi="Arial-BoldMT" w:cs="Arial-BoldMT"/>
          <w:b/>
          <w:bCs/>
          <w:lang w:val="en-US"/>
        </w:rPr>
        <w:t>STA transmitting the Operating Mode field</w:t>
      </w:r>
    </w:p>
    <w:p w14:paraId="187769BB" w14:textId="77777777" w:rsidR="003F4736" w:rsidRDefault="003F4736" w:rsidP="003F4736">
      <w:pPr>
        <w:autoSpaceDE w:val="0"/>
        <w:autoSpaceDN w:val="0"/>
        <w:adjustRightInd w:val="0"/>
        <w:jc w:val="left"/>
        <w:rPr>
          <w:rFonts w:ascii="TimesNewRomanPSMT" w:hAnsi="TimesNewRomanPSMT" w:cs="TimesNewRomanPSMT"/>
          <w:color w:val="000000"/>
          <w:lang w:val="en-US"/>
        </w:rPr>
      </w:pPr>
    </w:p>
    <w:p w14:paraId="381FEED2" w14:textId="77777777" w:rsidR="003F4736" w:rsidRDefault="003F4736" w:rsidP="003F4736">
      <w:pPr>
        <w:autoSpaceDE w:val="0"/>
        <w:autoSpaceDN w:val="0"/>
        <w:adjustRightInd w:val="0"/>
        <w:rPr>
          <w:rFonts w:ascii="TimesNewRomanPSMT" w:hAnsi="TimesNewRomanPSMT" w:cs="TimesNewRomanPSMT"/>
          <w:sz w:val="24"/>
          <w:szCs w:val="24"/>
          <w:lang w:val="en-US"/>
        </w:rPr>
      </w:pPr>
    </w:p>
    <w:tbl>
      <w:tblPr>
        <w:tblStyle w:val="TableGrid"/>
        <w:tblW w:w="0" w:type="auto"/>
        <w:tblInd w:w="2096" w:type="dxa"/>
        <w:tblLook w:val="04A0" w:firstRow="1" w:lastRow="0" w:firstColumn="1" w:lastColumn="0" w:noHBand="0" w:noVBand="1"/>
      </w:tblPr>
      <w:tblGrid>
        <w:gridCol w:w="947"/>
        <w:gridCol w:w="349"/>
        <w:gridCol w:w="1176"/>
        <w:gridCol w:w="947"/>
        <w:gridCol w:w="3930"/>
      </w:tblGrid>
      <w:tr w:rsidR="00373E64" w14:paraId="4A0D5F3B" w14:textId="77777777" w:rsidTr="00373E64">
        <w:tc>
          <w:tcPr>
            <w:tcW w:w="1296" w:type="dxa"/>
            <w:gridSpan w:val="2"/>
            <w:vAlign w:val="bottom"/>
          </w:tcPr>
          <w:p w14:paraId="3C19B77F" w14:textId="5BBA0311" w:rsidR="00373E64" w:rsidRDefault="00373E64" w:rsidP="003F4736">
            <w:pPr>
              <w:autoSpaceDE w:val="0"/>
              <w:autoSpaceDN w:val="0"/>
              <w:adjustRightInd w:val="0"/>
              <w:rPr>
                <w:rFonts w:ascii="TimesNewRomanPSMT" w:hAnsi="TimesNewRomanPSMT" w:cs="TimesNewRomanPSMT"/>
                <w:sz w:val="24"/>
                <w:szCs w:val="24"/>
                <w:lang w:val="en-US"/>
              </w:rPr>
            </w:pPr>
            <w:r>
              <w:rPr>
                <w:b/>
                <w:bCs/>
                <w:color w:val="000000"/>
                <w:sz w:val="18"/>
                <w:szCs w:val="18"/>
              </w:rPr>
              <w:t xml:space="preserve">Channel Width </w:t>
            </w:r>
          </w:p>
        </w:tc>
        <w:tc>
          <w:tcPr>
            <w:tcW w:w="1176" w:type="dxa"/>
          </w:tcPr>
          <w:p w14:paraId="141DA6F7" w14:textId="34A66A3A" w:rsidR="00373E64" w:rsidRPr="00373E64" w:rsidRDefault="00373E64" w:rsidP="00373E64">
            <w:pPr>
              <w:autoSpaceDE w:val="0"/>
              <w:autoSpaceDN w:val="0"/>
              <w:rPr>
                <w:rFonts w:ascii="Calibri" w:eastAsiaTheme="minorHAnsi" w:hAnsi="Calibri" w:cs="Calibri"/>
                <w:b/>
                <w:bCs/>
                <w:color w:val="000000"/>
                <w:sz w:val="18"/>
                <w:szCs w:val="18"/>
              </w:rPr>
            </w:pPr>
            <w:r>
              <w:rPr>
                <w:b/>
                <w:bCs/>
                <w:color w:val="000000"/>
                <w:sz w:val="18"/>
                <w:szCs w:val="18"/>
              </w:rPr>
              <w:t>Supported Channel Width Set subfield of the VHT Capabilities Info field of the STA transmitting the OMN</w:t>
            </w:r>
          </w:p>
        </w:tc>
        <w:tc>
          <w:tcPr>
            <w:tcW w:w="947" w:type="dxa"/>
            <w:vAlign w:val="bottom"/>
          </w:tcPr>
          <w:p w14:paraId="41A1485F" w14:textId="6CCD1EA6" w:rsidR="00373E64" w:rsidRDefault="00373E64" w:rsidP="003F4736">
            <w:pPr>
              <w:autoSpaceDE w:val="0"/>
              <w:autoSpaceDN w:val="0"/>
              <w:adjustRightInd w:val="0"/>
              <w:rPr>
                <w:rFonts w:ascii="TimesNewRomanPSMT" w:hAnsi="TimesNewRomanPSMT" w:cs="TimesNewRomanPSMT"/>
                <w:sz w:val="24"/>
                <w:szCs w:val="24"/>
                <w:lang w:val="en-US"/>
              </w:rPr>
            </w:pPr>
            <w:r>
              <w:rPr>
                <w:b/>
                <w:bCs/>
                <w:color w:val="000000"/>
                <w:sz w:val="18"/>
                <w:szCs w:val="18"/>
              </w:rPr>
              <w:t xml:space="preserve">Dynamic Extended NSS BW </w:t>
            </w:r>
          </w:p>
        </w:tc>
        <w:tc>
          <w:tcPr>
            <w:tcW w:w="3930" w:type="dxa"/>
            <w:vAlign w:val="bottom"/>
          </w:tcPr>
          <w:p w14:paraId="6362380E" w14:textId="77777777" w:rsidR="00373E64" w:rsidRDefault="00373E64" w:rsidP="00931A27">
            <w:pPr>
              <w:autoSpaceDE w:val="0"/>
              <w:autoSpaceDN w:val="0"/>
              <w:adjustRightInd w:val="0"/>
              <w:rPr>
                <w:rFonts w:ascii="TimesNewRomanPSMT" w:hAnsi="TimesNewRomanPSMT" w:cs="TimesNewRomanPSMT"/>
                <w:sz w:val="24"/>
                <w:szCs w:val="24"/>
                <w:lang w:val="en-US"/>
              </w:rPr>
            </w:pPr>
            <w:r>
              <w:rPr>
                <w:b/>
                <w:bCs/>
                <w:color w:val="000000"/>
                <w:sz w:val="18"/>
                <w:szCs w:val="18"/>
              </w:rPr>
              <w:t>Meaning</w:t>
            </w:r>
          </w:p>
        </w:tc>
      </w:tr>
      <w:tr w:rsidR="00373E64" w14:paraId="7EB7D22E" w14:textId="77777777" w:rsidTr="00373E64">
        <w:tc>
          <w:tcPr>
            <w:tcW w:w="1296" w:type="dxa"/>
            <w:gridSpan w:val="2"/>
          </w:tcPr>
          <w:p w14:paraId="7E0B34B8" w14:textId="77777777" w:rsidR="00373E64" w:rsidRDefault="00373E64"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1176" w:type="dxa"/>
          </w:tcPr>
          <w:p w14:paraId="67F53EF9" w14:textId="0A2068C8" w:rsidR="00373E64" w:rsidRDefault="00784AEC"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 1, 2 or 3</w:t>
            </w:r>
          </w:p>
        </w:tc>
        <w:tc>
          <w:tcPr>
            <w:tcW w:w="947" w:type="dxa"/>
          </w:tcPr>
          <w:p w14:paraId="0EF27254" w14:textId="22941563" w:rsidR="00373E64" w:rsidRDefault="00784AEC"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vAlign w:val="center"/>
          </w:tcPr>
          <w:p w14:paraId="0618C12F" w14:textId="64A57BBC" w:rsidR="00373E64" w:rsidRDefault="00373E64" w:rsidP="00784AEC">
            <w:pPr>
              <w:autoSpaceDE w:val="0"/>
              <w:autoSpaceDN w:val="0"/>
              <w:adjustRightInd w:val="0"/>
              <w:rPr>
                <w:rFonts w:ascii="TimesNewRomanPSMT" w:hAnsi="TimesNewRomanPSMT" w:cs="TimesNewRomanPSMT"/>
                <w:sz w:val="24"/>
                <w:szCs w:val="24"/>
                <w:lang w:val="en-US"/>
              </w:rPr>
            </w:pPr>
            <w:r>
              <w:rPr>
                <w:color w:val="000000"/>
                <w:sz w:val="18"/>
                <w:szCs w:val="18"/>
              </w:rPr>
              <w:t>Transmitting STA (See NOTE 1) supports 20</w:t>
            </w:r>
            <w:r w:rsidR="00784AEC">
              <w:rPr>
                <w:color w:val="000000"/>
                <w:sz w:val="18"/>
                <w:szCs w:val="18"/>
              </w:rPr>
              <w:t xml:space="preserve"> </w:t>
            </w:r>
            <w:r>
              <w:rPr>
                <w:color w:val="000000"/>
                <w:sz w:val="18"/>
                <w:szCs w:val="18"/>
              </w:rPr>
              <w:t xml:space="preserve">MHz PPDUs at Max VHT NSS – See NOTE 2. Transmitting STA does not support </w:t>
            </w:r>
            <w:r w:rsidR="00784AEC">
              <w:rPr>
                <w:color w:val="000000"/>
                <w:sz w:val="18"/>
                <w:szCs w:val="18"/>
              </w:rPr>
              <w:t xml:space="preserve">40, 80, 80+80 or </w:t>
            </w:r>
            <w:r>
              <w:rPr>
                <w:color w:val="000000"/>
                <w:sz w:val="18"/>
                <w:szCs w:val="18"/>
              </w:rPr>
              <w:t>160 MHz PPDUs.</w:t>
            </w:r>
          </w:p>
        </w:tc>
      </w:tr>
      <w:tr w:rsidR="004606FE" w14:paraId="3EB9893F" w14:textId="77777777" w:rsidTr="00373E64">
        <w:tc>
          <w:tcPr>
            <w:tcW w:w="1296" w:type="dxa"/>
            <w:gridSpan w:val="2"/>
          </w:tcPr>
          <w:p w14:paraId="54FEDAA6" w14:textId="2BCEB9F1" w:rsidR="004606FE" w:rsidRDefault="004606FE"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lastRenderedPageBreak/>
              <w:t>0</w:t>
            </w:r>
          </w:p>
        </w:tc>
        <w:tc>
          <w:tcPr>
            <w:tcW w:w="1176" w:type="dxa"/>
          </w:tcPr>
          <w:p w14:paraId="5016EF71" w14:textId="34C01AB5" w:rsidR="004606FE" w:rsidRDefault="004606FE"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 1, 2 or 3</w:t>
            </w:r>
          </w:p>
        </w:tc>
        <w:tc>
          <w:tcPr>
            <w:tcW w:w="947" w:type="dxa"/>
          </w:tcPr>
          <w:p w14:paraId="1AEC936D" w14:textId="054E3D42" w:rsidR="004606FE" w:rsidRDefault="004606FE" w:rsidP="004606FE">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 2 or 3</w:t>
            </w:r>
          </w:p>
        </w:tc>
        <w:tc>
          <w:tcPr>
            <w:tcW w:w="3930" w:type="dxa"/>
            <w:vAlign w:val="center"/>
          </w:tcPr>
          <w:p w14:paraId="00E07A1E" w14:textId="2590CFAA" w:rsidR="004606FE" w:rsidRDefault="004606FE" w:rsidP="00784AEC">
            <w:pPr>
              <w:autoSpaceDE w:val="0"/>
              <w:autoSpaceDN w:val="0"/>
              <w:adjustRightInd w:val="0"/>
              <w:rPr>
                <w:color w:val="000000"/>
                <w:sz w:val="18"/>
                <w:szCs w:val="18"/>
              </w:rPr>
            </w:pPr>
            <w:r>
              <w:rPr>
                <w:color w:val="000000"/>
                <w:sz w:val="18"/>
                <w:szCs w:val="18"/>
              </w:rPr>
              <w:t>Reserved</w:t>
            </w:r>
          </w:p>
        </w:tc>
      </w:tr>
      <w:tr w:rsidR="00373E64" w14:paraId="2FA46873" w14:textId="77777777" w:rsidTr="00373E64">
        <w:tc>
          <w:tcPr>
            <w:tcW w:w="1296" w:type="dxa"/>
            <w:gridSpan w:val="2"/>
          </w:tcPr>
          <w:p w14:paraId="6D07320F" w14:textId="2E296B08" w:rsidR="00373E64" w:rsidRDefault="00784AEC"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1176" w:type="dxa"/>
          </w:tcPr>
          <w:p w14:paraId="623F7E7B" w14:textId="29C6F022" w:rsidR="00373E64" w:rsidRDefault="00784AEC"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 1, 2 or 3</w:t>
            </w:r>
          </w:p>
        </w:tc>
        <w:tc>
          <w:tcPr>
            <w:tcW w:w="947" w:type="dxa"/>
          </w:tcPr>
          <w:p w14:paraId="48185353" w14:textId="0D4FD573" w:rsidR="00373E64" w:rsidRDefault="00784AEC" w:rsidP="004606FE">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vAlign w:val="center"/>
          </w:tcPr>
          <w:p w14:paraId="684163F4" w14:textId="77A7E737" w:rsidR="00373E64" w:rsidRDefault="00373E64" w:rsidP="004606FE">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w:t>
            </w:r>
            <w:r w:rsidR="004606FE">
              <w:rPr>
                <w:color w:val="000000"/>
                <w:sz w:val="18"/>
                <w:szCs w:val="18"/>
              </w:rPr>
              <w:t xml:space="preserve"> and 40 </w:t>
            </w:r>
            <w:r>
              <w:rPr>
                <w:color w:val="000000"/>
                <w:sz w:val="18"/>
                <w:szCs w:val="18"/>
              </w:rPr>
              <w:t xml:space="preserve">MHz PPDUs at Max VHT NSS. Transmitting STA </w:t>
            </w:r>
            <w:r w:rsidR="004606FE">
              <w:rPr>
                <w:color w:val="000000"/>
                <w:sz w:val="18"/>
                <w:szCs w:val="18"/>
              </w:rPr>
              <w:t xml:space="preserve">does not </w:t>
            </w:r>
            <w:r>
              <w:rPr>
                <w:color w:val="000000"/>
                <w:sz w:val="18"/>
                <w:szCs w:val="18"/>
              </w:rPr>
              <w:t>support</w:t>
            </w:r>
            <w:r w:rsidR="004606FE">
              <w:rPr>
                <w:color w:val="000000"/>
                <w:sz w:val="18"/>
                <w:szCs w:val="18"/>
              </w:rPr>
              <w:t xml:space="preserve"> 80+80 or</w:t>
            </w:r>
            <w:r>
              <w:rPr>
                <w:color w:val="000000"/>
                <w:sz w:val="18"/>
                <w:szCs w:val="18"/>
              </w:rPr>
              <w:t xml:space="preserve"> 160 MHz PPDUs.</w:t>
            </w:r>
          </w:p>
        </w:tc>
      </w:tr>
      <w:tr w:rsidR="004606FE" w14:paraId="297F2233" w14:textId="77777777" w:rsidTr="00373E64">
        <w:tc>
          <w:tcPr>
            <w:tcW w:w="1296" w:type="dxa"/>
            <w:gridSpan w:val="2"/>
          </w:tcPr>
          <w:p w14:paraId="29E7EDA7" w14:textId="539052E7" w:rsidR="004606FE" w:rsidRDefault="004606FE"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1176" w:type="dxa"/>
          </w:tcPr>
          <w:p w14:paraId="4194F04B" w14:textId="1146E786" w:rsidR="004606FE" w:rsidRDefault="004606FE"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 1, 2 or 3</w:t>
            </w:r>
          </w:p>
        </w:tc>
        <w:tc>
          <w:tcPr>
            <w:tcW w:w="947" w:type="dxa"/>
          </w:tcPr>
          <w:p w14:paraId="09D331CF" w14:textId="682CBBD8" w:rsidR="004606FE" w:rsidRDefault="004606FE"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 2 or 3</w:t>
            </w:r>
          </w:p>
        </w:tc>
        <w:tc>
          <w:tcPr>
            <w:tcW w:w="3930" w:type="dxa"/>
            <w:vAlign w:val="center"/>
          </w:tcPr>
          <w:p w14:paraId="062A8D65" w14:textId="172F4834" w:rsidR="004606FE" w:rsidRDefault="004606FE" w:rsidP="004606FE">
            <w:pPr>
              <w:autoSpaceDE w:val="0"/>
              <w:autoSpaceDN w:val="0"/>
              <w:adjustRightInd w:val="0"/>
              <w:rPr>
                <w:color w:val="000000"/>
                <w:sz w:val="18"/>
                <w:szCs w:val="18"/>
              </w:rPr>
            </w:pPr>
            <w:r>
              <w:rPr>
                <w:color w:val="000000"/>
                <w:sz w:val="18"/>
                <w:szCs w:val="18"/>
              </w:rPr>
              <w:t>Reserved</w:t>
            </w:r>
          </w:p>
        </w:tc>
      </w:tr>
      <w:tr w:rsidR="000C1CC8" w14:paraId="363730F6" w14:textId="77777777" w:rsidTr="00373E64">
        <w:tc>
          <w:tcPr>
            <w:tcW w:w="1296" w:type="dxa"/>
            <w:gridSpan w:val="2"/>
          </w:tcPr>
          <w:p w14:paraId="7F1E1F34" w14:textId="77777777" w:rsidR="000C1CC8" w:rsidRDefault="000C1CC8"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1176" w:type="dxa"/>
          </w:tcPr>
          <w:p w14:paraId="38EB5F50" w14:textId="5750AE8A" w:rsidR="000C1CC8" w:rsidRDefault="000C1CC8"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 1, 2 or 3</w:t>
            </w:r>
          </w:p>
        </w:tc>
        <w:tc>
          <w:tcPr>
            <w:tcW w:w="947" w:type="dxa"/>
          </w:tcPr>
          <w:p w14:paraId="41A0064D" w14:textId="3F22E657" w:rsidR="000C1CC8" w:rsidRDefault="000C1CC8"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vAlign w:val="center"/>
          </w:tcPr>
          <w:p w14:paraId="331E8DEB" w14:textId="18CF56F3" w:rsidR="000C1CC8" w:rsidRDefault="000C1CC8" w:rsidP="00931A27">
            <w:pPr>
              <w:autoSpaceDE w:val="0"/>
              <w:autoSpaceDN w:val="0"/>
              <w:adjustRightInd w:val="0"/>
              <w:rPr>
                <w:rFonts w:ascii="TimesNewRomanPSMT" w:hAnsi="TimesNewRomanPSMT" w:cs="TimesNewRomanPSMT"/>
                <w:sz w:val="24"/>
                <w:szCs w:val="24"/>
                <w:lang w:val="en-US"/>
              </w:rPr>
            </w:pPr>
            <w:r>
              <w:rPr>
                <w:color w:val="000000"/>
                <w:sz w:val="18"/>
                <w:szCs w:val="18"/>
              </w:rPr>
              <w:t>Transmitting STA (See NOTE 1) supports 20, 40, and 80 MHz PPDUs at Max VHT NSS – See NOTE 2. Transmitting STA does not support 160 MHz PPDUs and transmitting STA does not support 80+80 MHz PPDUs.</w:t>
            </w:r>
          </w:p>
        </w:tc>
      </w:tr>
      <w:tr w:rsidR="000C1CC8" w14:paraId="5A581B82" w14:textId="77777777" w:rsidTr="00373E64">
        <w:tc>
          <w:tcPr>
            <w:tcW w:w="1296" w:type="dxa"/>
            <w:gridSpan w:val="2"/>
          </w:tcPr>
          <w:p w14:paraId="7E5E16DE" w14:textId="77777777" w:rsidR="000C1CC8" w:rsidRDefault="000C1CC8"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1176" w:type="dxa"/>
          </w:tcPr>
          <w:p w14:paraId="78EFAFD7" w14:textId="2CCBF595" w:rsidR="000C1CC8" w:rsidRDefault="000C1CC8"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 1, 2 or 3</w:t>
            </w:r>
          </w:p>
        </w:tc>
        <w:tc>
          <w:tcPr>
            <w:tcW w:w="947" w:type="dxa"/>
          </w:tcPr>
          <w:p w14:paraId="7AA04A1E" w14:textId="38B45362" w:rsidR="000C1CC8" w:rsidRDefault="000C1CC8"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30" w:type="dxa"/>
            <w:vAlign w:val="center"/>
          </w:tcPr>
          <w:p w14:paraId="72484A52" w14:textId="23AE73A5" w:rsidR="000C1CC8" w:rsidRDefault="000C1CC8" w:rsidP="00931A27">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20, 40, and 80 MHz PPDUs at Max VHT NSS. Transmitting STA supports 160 MHz and 80+80 MHz PPDUs at </w:t>
            </w:r>
            <w:r w:rsidRPr="003852D4">
              <w:rPr>
                <w:b/>
                <w:bCs/>
                <w:sz w:val="18"/>
                <w:szCs w:val="18"/>
              </w:rPr>
              <w:t>half</w:t>
            </w:r>
            <w:r w:rsidRPr="003852D4">
              <w:rPr>
                <w:sz w:val="18"/>
                <w:szCs w:val="18"/>
              </w:rPr>
              <w:t xml:space="preserve"> </w:t>
            </w:r>
            <w:r>
              <w:rPr>
                <w:color w:val="000000"/>
                <w:sz w:val="18"/>
                <w:szCs w:val="18"/>
              </w:rPr>
              <w:t>Max VHT NSS.</w:t>
            </w:r>
          </w:p>
        </w:tc>
      </w:tr>
      <w:tr w:rsidR="000C1CC8" w14:paraId="7BD6B18D" w14:textId="77777777" w:rsidTr="00373E64">
        <w:tc>
          <w:tcPr>
            <w:tcW w:w="1296" w:type="dxa"/>
            <w:gridSpan w:val="2"/>
          </w:tcPr>
          <w:p w14:paraId="01241D7A" w14:textId="77777777" w:rsidR="000C1CC8" w:rsidRDefault="000C1CC8"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1176" w:type="dxa"/>
          </w:tcPr>
          <w:p w14:paraId="26653379" w14:textId="11ABEAFE" w:rsidR="000C1CC8" w:rsidRDefault="000C1CC8"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 1, 2 or 3</w:t>
            </w:r>
          </w:p>
        </w:tc>
        <w:tc>
          <w:tcPr>
            <w:tcW w:w="947" w:type="dxa"/>
          </w:tcPr>
          <w:p w14:paraId="618B7D3A" w14:textId="1E39B1C2" w:rsidR="000C1CC8" w:rsidRDefault="000C1CC8"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30" w:type="dxa"/>
          </w:tcPr>
          <w:p w14:paraId="3F5004D8" w14:textId="2FF96077" w:rsidR="000C1CC8" w:rsidRDefault="000C1CC8" w:rsidP="005B08FF">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20, 40, 80 MHz PPDUs at </w:t>
            </w:r>
            <w:r w:rsidR="00601E00">
              <w:rPr>
                <w:color w:val="000000"/>
                <w:sz w:val="18"/>
                <w:szCs w:val="18"/>
              </w:rPr>
              <w:t xml:space="preserve">twice </w:t>
            </w:r>
            <w:r>
              <w:rPr>
                <w:color w:val="000000"/>
                <w:sz w:val="18"/>
                <w:szCs w:val="18"/>
              </w:rPr>
              <w:t>Max VHT NSS. Transmitting STA supports 80+80 and 160 MHz PPDUs at Max VHT NSS.</w:t>
            </w:r>
          </w:p>
        </w:tc>
      </w:tr>
      <w:tr w:rsidR="000C1CC8" w14:paraId="034887E6" w14:textId="77777777" w:rsidTr="00373E64">
        <w:tc>
          <w:tcPr>
            <w:tcW w:w="1296" w:type="dxa"/>
            <w:gridSpan w:val="2"/>
          </w:tcPr>
          <w:p w14:paraId="76665B51" w14:textId="77777777" w:rsidR="000C1CC8" w:rsidRDefault="000C1CC8"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1176" w:type="dxa"/>
          </w:tcPr>
          <w:p w14:paraId="759A16FF" w14:textId="543E8D00" w:rsidR="000C1CC8" w:rsidRDefault="000C1CC8"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 1, 2 or 3</w:t>
            </w:r>
          </w:p>
        </w:tc>
        <w:tc>
          <w:tcPr>
            <w:tcW w:w="947" w:type="dxa"/>
          </w:tcPr>
          <w:p w14:paraId="4FCA1E3F" w14:textId="13747430" w:rsidR="000C1CC8" w:rsidRDefault="000C1CC8"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30" w:type="dxa"/>
          </w:tcPr>
          <w:p w14:paraId="17F73F6A" w14:textId="4A81C800" w:rsidR="000C1CC8" w:rsidRDefault="000C1CC8" w:rsidP="00931A27">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and 80 MHz PPDUs at Max VHT NSS. Transmitting STA supports 160 MHz and 80+80 MHz PPDUs at three fourths Max VHT NSS.</w:t>
            </w:r>
          </w:p>
        </w:tc>
      </w:tr>
      <w:tr w:rsidR="00A8063F" w14:paraId="780BB23A" w14:textId="77777777" w:rsidTr="00373E64">
        <w:tc>
          <w:tcPr>
            <w:tcW w:w="1296" w:type="dxa"/>
            <w:gridSpan w:val="2"/>
          </w:tcPr>
          <w:p w14:paraId="3AF474F0" w14:textId="73C15786" w:rsidR="00A8063F" w:rsidRDefault="00A8063F"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176" w:type="dxa"/>
          </w:tcPr>
          <w:p w14:paraId="4F36FCF8" w14:textId="5B47A4A4" w:rsidR="00A8063F" w:rsidRDefault="00A8063F"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947" w:type="dxa"/>
          </w:tcPr>
          <w:p w14:paraId="0B939183" w14:textId="6684163F" w:rsidR="00A8063F" w:rsidRDefault="00A8063F"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0,1,2 or 3</w:t>
            </w:r>
          </w:p>
        </w:tc>
        <w:tc>
          <w:tcPr>
            <w:tcW w:w="3930" w:type="dxa"/>
          </w:tcPr>
          <w:p w14:paraId="3741F2C8" w14:textId="74565396" w:rsidR="00A8063F" w:rsidRDefault="00A8063F" w:rsidP="00931A27">
            <w:pPr>
              <w:autoSpaceDE w:val="0"/>
              <w:autoSpaceDN w:val="0"/>
              <w:adjustRightInd w:val="0"/>
              <w:rPr>
                <w:color w:val="000000"/>
                <w:sz w:val="18"/>
                <w:szCs w:val="18"/>
              </w:rPr>
            </w:pPr>
            <w:r>
              <w:rPr>
                <w:color w:val="000000"/>
                <w:sz w:val="18"/>
                <w:szCs w:val="18"/>
              </w:rPr>
              <w:t>Reserved</w:t>
            </w:r>
          </w:p>
        </w:tc>
      </w:tr>
      <w:tr w:rsidR="00A8063F" w14:paraId="3804DF6F" w14:textId="77777777" w:rsidTr="006F2544">
        <w:tc>
          <w:tcPr>
            <w:tcW w:w="1296" w:type="dxa"/>
            <w:gridSpan w:val="2"/>
          </w:tcPr>
          <w:p w14:paraId="3162DED9" w14:textId="2DFC81CA" w:rsidR="00A8063F" w:rsidRDefault="00A8063F"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176" w:type="dxa"/>
          </w:tcPr>
          <w:p w14:paraId="390BF251" w14:textId="4B0BDB67" w:rsidR="00A8063F" w:rsidRDefault="00A8063F"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947" w:type="dxa"/>
          </w:tcPr>
          <w:p w14:paraId="1A5BD758" w14:textId="20ECE107" w:rsidR="00A8063F" w:rsidRDefault="00A8063F"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vAlign w:val="center"/>
          </w:tcPr>
          <w:p w14:paraId="506118E5" w14:textId="48DD7C47" w:rsidR="00A8063F" w:rsidRDefault="00A8063F" w:rsidP="00931A27">
            <w:pPr>
              <w:autoSpaceDE w:val="0"/>
              <w:autoSpaceDN w:val="0"/>
              <w:adjustRightInd w:val="0"/>
              <w:rPr>
                <w:color w:val="000000"/>
                <w:sz w:val="18"/>
                <w:szCs w:val="18"/>
              </w:rPr>
            </w:pPr>
            <w:r>
              <w:rPr>
                <w:color w:val="000000"/>
                <w:sz w:val="18"/>
                <w:szCs w:val="18"/>
              </w:rPr>
              <w:t>Transmitting STA supports 20, 40, 80, and 160 or 80+80 MHz PPDUs at Max VHT NSS.</w:t>
            </w:r>
          </w:p>
        </w:tc>
      </w:tr>
      <w:tr w:rsidR="0043609A" w14:paraId="404B98B5" w14:textId="77777777" w:rsidTr="00344A6E">
        <w:tc>
          <w:tcPr>
            <w:tcW w:w="1296" w:type="dxa"/>
            <w:gridSpan w:val="2"/>
          </w:tcPr>
          <w:p w14:paraId="2D373FE8" w14:textId="2F2E3484" w:rsidR="0043609A" w:rsidRDefault="0043609A"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176" w:type="dxa"/>
          </w:tcPr>
          <w:p w14:paraId="3B9B6360" w14:textId="1AA180D9" w:rsidR="0043609A" w:rsidRDefault="0043609A"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947" w:type="dxa"/>
          </w:tcPr>
          <w:p w14:paraId="53402746" w14:textId="40D8D6F4" w:rsidR="0043609A" w:rsidRDefault="0043609A"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30" w:type="dxa"/>
          </w:tcPr>
          <w:p w14:paraId="5F2F9A9E" w14:textId="11F9B49B" w:rsidR="0043609A" w:rsidRDefault="0043609A" w:rsidP="00931A27">
            <w:pPr>
              <w:autoSpaceDE w:val="0"/>
              <w:autoSpaceDN w:val="0"/>
              <w:adjustRightInd w:val="0"/>
              <w:rPr>
                <w:color w:val="000000"/>
                <w:sz w:val="18"/>
                <w:szCs w:val="18"/>
              </w:rPr>
            </w:pPr>
            <w:r>
              <w:rPr>
                <w:color w:val="000000"/>
                <w:sz w:val="18"/>
                <w:szCs w:val="18"/>
              </w:rPr>
              <w:t xml:space="preserve">Transmitting STA supports 20, 40, 80, and 160 MHz PPDUs at Max VHT NSS. Transmitting STA supports 80+80 MHz PPDUs at </w:t>
            </w:r>
            <w:r w:rsidRPr="00A64816">
              <w:rPr>
                <w:b/>
                <w:bCs/>
                <w:sz w:val="18"/>
                <w:szCs w:val="18"/>
              </w:rPr>
              <w:t>half</w:t>
            </w:r>
            <w:r w:rsidRPr="00A64816">
              <w:rPr>
                <w:sz w:val="18"/>
                <w:szCs w:val="18"/>
              </w:rPr>
              <w:t xml:space="preserve"> </w:t>
            </w:r>
            <w:r>
              <w:rPr>
                <w:color w:val="000000"/>
                <w:sz w:val="18"/>
                <w:szCs w:val="18"/>
              </w:rPr>
              <w:t>Max VHT NSS.</w:t>
            </w:r>
          </w:p>
        </w:tc>
      </w:tr>
      <w:tr w:rsidR="0043609A" w14:paraId="45322459" w14:textId="77777777" w:rsidTr="00A93DD9">
        <w:tc>
          <w:tcPr>
            <w:tcW w:w="1296" w:type="dxa"/>
            <w:gridSpan w:val="2"/>
          </w:tcPr>
          <w:p w14:paraId="10F15952" w14:textId="10142F1C" w:rsidR="0043609A" w:rsidRDefault="0043609A"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176" w:type="dxa"/>
          </w:tcPr>
          <w:p w14:paraId="15FC630D" w14:textId="715FFF63" w:rsidR="0043609A" w:rsidRDefault="0043609A"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947" w:type="dxa"/>
          </w:tcPr>
          <w:p w14:paraId="0E70AF69" w14:textId="0AA3237B" w:rsidR="0043609A" w:rsidRDefault="0043609A"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30" w:type="dxa"/>
            <w:vAlign w:val="center"/>
          </w:tcPr>
          <w:p w14:paraId="1405FFC7" w14:textId="0DB79072" w:rsidR="0043609A" w:rsidRDefault="0043609A" w:rsidP="00931A27">
            <w:pPr>
              <w:autoSpaceDE w:val="0"/>
              <w:autoSpaceDN w:val="0"/>
              <w:adjustRightInd w:val="0"/>
              <w:rPr>
                <w:color w:val="000000"/>
                <w:sz w:val="18"/>
                <w:szCs w:val="18"/>
              </w:rPr>
            </w:pPr>
            <w:r>
              <w:rPr>
                <w:color w:val="000000"/>
                <w:sz w:val="18"/>
                <w:szCs w:val="18"/>
              </w:rPr>
              <w:t xml:space="preserve">Transmitting STA supports 20, 40, 80, and 160 MHz PPDUs at Max VHT NSS. Transmitting STA supports 80+80 MHz PPDUs at </w:t>
            </w:r>
            <w:r w:rsidRPr="00A64816">
              <w:rPr>
                <w:sz w:val="18"/>
                <w:szCs w:val="18"/>
              </w:rPr>
              <w:t xml:space="preserve">three fourths </w:t>
            </w:r>
            <w:r>
              <w:rPr>
                <w:color w:val="000000"/>
                <w:sz w:val="18"/>
                <w:szCs w:val="18"/>
              </w:rPr>
              <w:t>Max VHT NSS.</w:t>
            </w:r>
          </w:p>
        </w:tc>
      </w:tr>
      <w:tr w:rsidR="0043609A" w14:paraId="2D62F4B1" w14:textId="77777777" w:rsidTr="00344A6E">
        <w:tc>
          <w:tcPr>
            <w:tcW w:w="1296" w:type="dxa"/>
            <w:gridSpan w:val="2"/>
          </w:tcPr>
          <w:p w14:paraId="4E10F3E7" w14:textId="73C2BE5B" w:rsidR="0043609A" w:rsidRDefault="0043609A"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176" w:type="dxa"/>
          </w:tcPr>
          <w:p w14:paraId="7B69CA5E" w14:textId="110D981B" w:rsidR="0043609A" w:rsidRDefault="0043609A"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947" w:type="dxa"/>
          </w:tcPr>
          <w:p w14:paraId="2485761B" w14:textId="7A5F0274" w:rsidR="0043609A" w:rsidRDefault="0043609A"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30" w:type="dxa"/>
          </w:tcPr>
          <w:p w14:paraId="2F10AA53" w14:textId="6909A0A6" w:rsidR="0043609A" w:rsidRDefault="0043609A" w:rsidP="00931A27">
            <w:pPr>
              <w:autoSpaceDE w:val="0"/>
              <w:autoSpaceDN w:val="0"/>
              <w:adjustRightInd w:val="0"/>
              <w:rPr>
                <w:color w:val="000000"/>
                <w:sz w:val="18"/>
                <w:szCs w:val="18"/>
              </w:rPr>
            </w:pPr>
            <w:r>
              <w:rPr>
                <w:color w:val="000000"/>
                <w:sz w:val="18"/>
                <w:szCs w:val="18"/>
              </w:rPr>
              <w:t xml:space="preserve">Transmitting STA supports 20, 40, 80, and 160 MHz PPDUs at </w:t>
            </w:r>
            <w:r w:rsidR="00601E00">
              <w:rPr>
                <w:color w:val="000000"/>
                <w:sz w:val="18"/>
                <w:szCs w:val="18"/>
              </w:rPr>
              <w:t xml:space="preserve">twice </w:t>
            </w:r>
            <w:r>
              <w:rPr>
                <w:color w:val="000000"/>
                <w:sz w:val="18"/>
                <w:szCs w:val="18"/>
              </w:rPr>
              <w:t>Max VHT NSS. Transmitting STA supports 80+80 MHz PPDUs at Max VHT NSS.</w:t>
            </w:r>
          </w:p>
        </w:tc>
      </w:tr>
      <w:tr w:rsidR="00A8063F" w14:paraId="5F265B28" w14:textId="77777777" w:rsidTr="00373E64">
        <w:tc>
          <w:tcPr>
            <w:tcW w:w="1296" w:type="dxa"/>
            <w:gridSpan w:val="2"/>
          </w:tcPr>
          <w:p w14:paraId="1092337C" w14:textId="77777777" w:rsidR="00A8063F" w:rsidRDefault="00A8063F"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176" w:type="dxa"/>
          </w:tcPr>
          <w:p w14:paraId="18A6120C" w14:textId="0C384482" w:rsidR="00A8063F" w:rsidRDefault="00A8063F"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947" w:type="dxa"/>
          </w:tcPr>
          <w:p w14:paraId="53CDE6FA" w14:textId="3371325E" w:rsidR="00A8063F" w:rsidRDefault="00A8063F"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vAlign w:val="center"/>
          </w:tcPr>
          <w:p w14:paraId="1D22E7E1" w14:textId="368922D9" w:rsidR="00A8063F" w:rsidRDefault="00A8063F" w:rsidP="003852D4">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80, and 160 or 80+80 MHz PPDUs at Max VHT NSS.</w:t>
            </w:r>
          </w:p>
        </w:tc>
      </w:tr>
      <w:tr w:rsidR="0043609A" w14:paraId="7B2858F3" w14:textId="77777777" w:rsidTr="00373E64">
        <w:tc>
          <w:tcPr>
            <w:tcW w:w="1296" w:type="dxa"/>
            <w:gridSpan w:val="2"/>
          </w:tcPr>
          <w:p w14:paraId="5D84051E" w14:textId="77777777" w:rsidR="0043609A" w:rsidRDefault="0043609A"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176" w:type="dxa"/>
          </w:tcPr>
          <w:p w14:paraId="7D09E51B" w14:textId="4E36F64A" w:rsidR="0043609A" w:rsidRDefault="0043609A"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947" w:type="dxa"/>
          </w:tcPr>
          <w:p w14:paraId="2CC525D8" w14:textId="360F1E4B" w:rsidR="0043609A" w:rsidRDefault="0043609A"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30" w:type="dxa"/>
          </w:tcPr>
          <w:p w14:paraId="2249900F" w14:textId="488A0880" w:rsidR="0043609A" w:rsidRDefault="0043609A"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43609A" w14:paraId="07F7A3D3" w14:textId="77777777" w:rsidTr="002F4FA8">
        <w:tc>
          <w:tcPr>
            <w:tcW w:w="1296" w:type="dxa"/>
            <w:gridSpan w:val="2"/>
          </w:tcPr>
          <w:p w14:paraId="55E969BF" w14:textId="77777777" w:rsidR="0043609A" w:rsidRDefault="0043609A"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176" w:type="dxa"/>
          </w:tcPr>
          <w:p w14:paraId="4BEB2422" w14:textId="2D9362A7" w:rsidR="0043609A" w:rsidRDefault="0043609A"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947" w:type="dxa"/>
          </w:tcPr>
          <w:p w14:paraId="768AADCF" w14:textId="7FA7300B" w:rsidR="0043609A" w:rsidRDefault="0043609A"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30" w:type="dxa"/>
          </w:tcPr>
          <w:p w14:paraId="413ACDD8" w14:textId="09CDBB72" w:rsidR="0043609A" w:rsidRDefault="0043609A"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43609A" w14:paraId="5A2B6AC6" w14:textId="77777777" w:rsidTr="002F4FA8">
        <w:tc>
          <w:tcPr>
            <w:tcW w:w="1296" w:type="dxa"/>
            <w:gridSpan w:val="2"/>
          </w:tcPr>
          <w:p w14:paraId="42548CA6" w14:textId="77777777" w:rsidR="0043609A" w:rsidRDefault="0043609A"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176" w:type="dxa"/>
          </w:tcPr>
          <w:p w14:paraId="2F057174" w14:textId="0A3C7E7B" w:rsidR="0043609A" w:rsidRDefault="0043609A"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947" w:type="dxa"/>
          </w:tcPr>
          <w:p w14:paraId="40A4A295" w14:textId="16D61C39" w:rsidR="0043609A" w:rsidRDefault="0043609A"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30" w:type="dxa"/>
            <w:vAlign w:val="center"/>
          </w:tcPr>
          <w:p w14:paraId="06FE05A6" w14:textId="09D73827" w:rsidR="0043609A" w:rsidRDefault="0043609A" w:rsidP="00931A27">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20, 40, and 80 PPDUs at </w:t>
            </w:r>
            <w:r w:rsidR="00601E00">
              <w:rPr>
                <w:color w:val="000000"/>
                <w:sz w:val="18"/>
                <w:szCs w:val="18"/>
              </w:rPr>
              <w:t xml:space="preserve">twice </w:t>
            </w:r>
            <w:r>
              <w:rPr>
                <w:color w:val="000000"/>
                <w:sz w:val="18"/>
                <w:szCs w:val="18"/>
              </w:rPr>
              <w:t>Max VHT NSS. Transmitting STA supports 160 MHz and 80+80 MHz PPDUs at Max VHT NSS.</w:t>
            </w:r>
          </w:p>
        </w:tc>
      </w:tr>
      <w:tr w:rsidR="0043609A" w14:paraId="78C15F28" w14:textId="77777777" w:rsidTr="00BB7F66">
        <w:tc>
          <w:tcPr>
            <w:tcW w:w="1296" w:type="dxa"/>
            <w:gridSpan w:val="2"/>
          </w:tcPr>
          <w:p w14:paraId="44A32ED8" w14:textId="0E79276E" w:rsidR="0043609A" w:rsidRDefault="0043609A"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176" w:type="dxa"/>
          </w:tcPr>
          <w:p w14:paraId="4348E3F8" w14:textId="29E92B83" w:rsidR="0043609A" w:rsidRDefault="0043609A"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947" w:type="dxa"/>
          </w:tcPr>
          <w:p w14:paraId="5E5E7037" w14:textId="68E9CC0C" w:rsidR="0043609A" w:rsidRDefault="0043609A"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 1, 2 or 3</w:t>
            </w:r>
          </w:p>
        </w:tc>
        <w:tc>
          <w:tcPr>
            <w:tcW w:w="3930" w:type="dxa"/>
          </w:tcPr>
          <w:p w14:paraId="6803E6FD" w14:textId="2E84DEC0" w:rsidR="0043609A" w:rsidRDefault="0043609A" w:rsidP="00931A27">
            <w:pPr>
              <w:autoSpaceDE w:val="0"/>
              <w:autoSpaceDN w:val="0"/>
              <w:adjustRightInd w:val="0"/>
              <w:rPr>
                <w:color w:val="000000"/>
                <w:sz w:val="18"/>
                <w:szCs w:val="18"/>
              </w:rPr>
            </w:pPr>
            <w:r>
              <w:rPr>
                <w:rFonts w:ascii="TimesNewRomanPSMT" w:hAnsi="TimesNewRomanPSMT" w:cs="TimesNewRomanPSMT"/>
                <w:sz w:val="24"/>
                <w:szCs w:val="24"/>
                <w:lang w:val="en-US"/>
              </w:rPr>
              <w:t>Reserved</w:t>
            </w:r>
          </w:p>
        </w:tc>
      </w:tr>
      <w:tr w:rsidR="0043609A" w14:paraId="02915B81" w14:textId="77777777" w:rsidTr="00373E64">
        <w:tc>
          <w:tcPr>
            <w:tcW w:w="947" w:type="dxa"/>
          </w:tcPr>
          <w:p w14:paraId="2D38BE2C" w14:textId="77777777" w:rsidR="0043609A" w:rsidRPr="005F1103" w:rsidRDefault="0043609A" w:rsidP="00931A27">
            <w:pPr>
              <w:autoSpaceDE w:val="0"/>
              <w:autoSpaceDN w:val="0"/>
              <w:adjustRightInd w:val="0"/>
              <w:rPr>
                <w:rFonts w:ascii="TimesNewRomanPSMT" w:hAnsi="TimesNewRomanPSMT" w:cs="TimesNewRomanPSMT"/>
                <w:szCs w:val="24"/>
                <w:lang w:val="en-US"/>
              </w:rPr>
            </w:pPr>
          </w:p>
        </w:tc>
        <w:tc>
          <w:tcPr>
            <w:tcW w:w="6402" w:type="dxa"/>
            <w:gridSpan w:val="4"/>
          </w:tcPr>
          <w:p w14:paraId="4EAC13FB" w14:textId="7EDE3233" w:rsidR="0043609A" w:rsidRDefault="0043609A" w:rsidP="00931A27">
            <w:pPr>
              <w:autoSpaceDE w:val="0"/>
              <w:autoSpaceDN w:val="0"/>
              <w:adjustRightInd w:val="0"/>
              <w:rPr>
                <w:rFonts w:ascii="TimesNewRomanPSMT" w:hAnsi="TimesNewRomanPSMT" w:cs="TimesNewRomanPSMT"/>
                <w:szCs w:val="24"/>
                <w:lang w:val="en-US"/>
              </w:rPr>
            </w:pPr>
            <w:r w:rsidRPr="005F1103">
              <w:rPr>
                <w:rFonts w:ascii="TimesNewRomanPSMT" w:hAnsi="TimesNewRomanPSMT" w:cs="TimesNewRomanPSMT"/>
                <w:szCs w:val="24"/>
                <w:lang w:val="en-US"/>
              </w:rPr>
              <w:t xml:space="preserve">NOTE </w:t>
            </w:r>
            <w:r>
              <w:rPr>
                <w:rFonts w:ascii="TimesNewRomanPSMT" w:hAnsi="TimesNewRomanPSMT" w:cs="TimesNewRomanPSMT"/>
                <w:szCs w:val="24"/>
                <w:lang w:val="en-US"/>
              </w:rPr>
              <w:t xml:space="preserve">1 </w:t>
            </w:r>
            <w:r w:rsidRPr="005F1103">
              <w:rPr>
                <w:rFonts w:ascii="TimesNewRomanPSMT" w:hAnsi="TimesNewRomanPSMT" w:cs="TimesNewRomanPSMT"/>
                <w:szCs w:val="24"/>
                <w:lang w:val="en-US"/>
              </w:rPr>
              <w:t xml:space="preserve">– A transmitting STA refers to the STA transmitting the Channel Width and </w:t>
            </w:r>
            <w:r>
              <w:rPr>
                <w:rFonts w:ascii="TimesNewRomanPSMT" w:hAnsi="TimesNewRomanPSMT" w:cs="TimesNewRomanPSMT"/>
                <w:szCs w:val="24"/>
                <w:lang w:val="en-US"/>
              </w:rPr>
              <w:t xml:space="preserve">Dynamic </w:t>
            </w:r>
            <w:r w:rsidRPr="005F1103">
              <w:rPr>
                <w:rFonts w:ascii="TimesNewRomanPSMT" w:hAnsi="TimesNewRomanPSMT" w:cs="TimesNewRomanPSMT"/>
                <w:szCs w:val="24"/>
                <w:lang w:val="en-US"/>
              </w:rPr>
              <w:t xml:space="preserve">Extended NSS BW bits of the </w:t>
            </w:r>
            <w:r>
              <w:rPr>
                <w:rFonts w:ascii="TimesNewRomanPSMT" w:hAnsi="TimesNewRomanPSMT" w:cs="TimesNewRomanPSMT"/>
                <w:szCs w:val="24"/>
                <w:lang w:val="en-US"/>
              </w:rPr>
              <w:t>Operating Mode field.</w:t>
            </w:r>
          </w:p>
          <w:p w14:paraId="3A876D29" w14:textId="77777777" w:rsidR="0043609A" w:rsidRPr="005F1103" w:rsidRDefault="0043609A" w:rsidP="00931A27">
            <w:pPr>
              <w:autoSpaceDE w:val="0"/>
              <w:autoSpaceDN w:val="0"/>
              <w:adjustRightInd w:val="0"/>
              <w:rPr>
                <w:rFonts w:ascii="TimesNewRomanPSMT" w:hAnsi="TimesNewRomanPSMT" w:cs="TimesNewRomanPSMT"/>
                <w:szCs w:val="24"/>
                <w:lang w:val="en-US"/>
              </w:rPr>
            </w:pPr>
            <w:r w:rsidRPr="005F1103">
              <w:rPr>
                <w:rFonts w:ascii="TimesNewRomanPSMT" w:hAnsi="TimesNewRomanPSMT" w:cs="TimesNewRomanPSMT"/>
                <w:szCs w:val="24"/>
                <w:lang w:val="en-US"/>
              </w:rPr>
              <w:t>NOTE</w:t>
            </w:r>
            <w:r>
              <w:rPr>
                <w:rFonts w:ascii="TimesNewRomanPSMT" w:hAnsi="TimesNewRomanPSMT" w:cs="TimesNewRomanPSMT"/>
                <w:szCs w:val="24"/>
                <w:lang w:val="en-US"/>
              </w:rPr>
              <w:t xml:space="preserve"> 2</w:t>
            </w:r>
            <w:r w:rsidRPr="005F1103">
              <w:rPr>
                <w:rFonts w:ascii="TimesNewRomanPSMT" w:hAnsi="TimesNewRomanPSMT" w:cs="TimesNewRomanPSMT"/>
                <w:szCs w:val="24"/>
                <w:lang w:val="en-US"/>
              </w:rPr>
              <w:t xml:space="preserve"> – Max VHT NSS is defined per MCS in 8.4.2.157.3 (Supported VHT-MCS and NSS Set field)</w:t>
            </w:r>
          </w:p>
          <w:p w14:paraId="3A81AE7D" w14:textId="77777777" w:rsidR="0043609A" w:rsidRDefault="0043609A" w:rsidP="00931A27">
            <w:pPr>
              <w:autoSpaceDE w:val="0"/>
              <w:autoSpaceDN w:val="0"/>
              <w:adjustRightInd w:val="0"/>
              <w:rPr>
                <w:rFonts w:ascii="TimesNewRomanPSMT" w:hAnsi="TimesNewRomanPSMT" w:cs="TimesNewRomanPSMT"/>
                <w:szCs w:val="24"/>
                <w:lang w:val="en-US"/>
              </w:rPr>
            </w:pPr>
            <w:r w:rsidRPr="005F1103">
              <w:rPr>
                <w:rFonts w:ascii="TimesNewRomanPSMT" w:hAnsi="TimesNewRomanPSMT" w:cs="TimesNewRomanPSMT"/>
                <w:szCs w:val="24"/>
                <w:lang w:val="en-US"/>
              </w:rPr>
              <w:t xml:space="preserve">NOTE </w:t>
            </w:r>
            <w:r>
              <w:rPr>
                <w:rFonts w:ascii="TimesNewRomanPSMT" w:hAnsi="TimesNewRomanPSMT" w:cs="TimesNewRomanPSMT"/>
                <w:szCs w:val="24"/>
                <w:lang w:val="en-US"/>
              </w:rPr>
              <w:t xml:space="preserve">3 </w:t>
            </w:r>
            <w:r w:rsidRPr="005F1103">
              <w:rPr>
                <w:rFonts w:ascii="TimesNewRomanPSMT" w:hAnsi="TimesNewRomanPSMT" w:cs="TimesNewRomanPSMT"/>
                <w:szCs w:val="24"/>
                <w:lang w:val="en-US"/>
              </w:rPr>
              <w:t>– Half Max VHT NSS is equal to one half of Max VHT NSS rounded down to the nearest integer.</w:t>
            </w:r>
          </w:p>
          <w:p w14:paraId="787383B9" w14:textId="132FA704" w:rsidR="0043609A" w:rsidRPr="005F1103" w:rsidRDefault="0043609A" w:rsidP="00CD02F9">
            <w:pPr>
              <w:autoSpaceDE w:val="0"/>
              <w:autoSpaceDN w:val="0"/>
              <w:adjustRightInd w:val="0"/>
              <w:rPr>
                <w:rFonts w:ascii="TimesNewRomanPSMT" w:hAnsi="TimesNewRomanPSMT" w:cs="TimesNewRomanPSMT"/>
                <w:szCs w:val="24"/>
                <w:lang w:val="en-US"/>
              </w:rPr>
            </w:pPr>
            <w:r w:rsidRPr="005F1103">
              <w:rPr>
                <w:rFonts w:ascii="TimesNewRomanPSMT" w:hAnsi="TimesNewRomanPSMT" w:cs="TimesNewRomanPSMT"/>
                <w:szCs w:val="24"/>
                <w:lang w:val="en-US"/>
              </w:rPr>
              <w:t xml:space="preserve">NOTE </w:t>
            </w:r>
            <w:r>
              <w:rPr>
                <w:rFonts w:ascii="TimesNewRomanPSMT" w:hAnsi="TimesNewRomanPSMT" w:cs="TimesNewRomanPSMT"/>
                <w:szCs w:val="24"/>
                <w:lang w:val="en-US"/>
              </w:rPr>
              <w:t xml:space="preserve">4 </w:t>
            </w:r>
            <w:r w:rsidRPr="005F1103">
              <w:rPr>
                <w:rFonts w:ascii="TimesNewRomanPSMT" w:hAnsi="TimesNewRomanPSMT" w:cs="TimesNewRomanPSMT"/>
                <w:szCs w:val="24"/>
                <w:lang w:val="en-US"/>
              </w:rPr>
              <w:t xml:space="preserve">– </w:t>
            </w:r>
            <w:r>
              <w:rPr>
                <w:rFonts w:ascii="TimesNewRomanPSMT" w:hAnsi="TimesNewRomanPSMT" w:cs="TimesNewRomanPSMT"/>
                <w:szCs w:val="24"/>
                <w:lang w:val="en-US"/>
              </w:rPr>
              <w:t xml:space="preserve">Three fourths </w:t>
            </w:r>
            <w:r w:rsidRPr="005F1103">
              <w:rPr>
                <w:rFonts w:ascii="TimesNewRomanPSMT" w:hAnsi="TimesNewRomanPSMT" w:cs="TimesNewRomanPSMT"/>
                <w:szCs w:val="24"/>
                <w:lang w:val="en-US"/>
              </w:rPr>
              <w:t xml:space="preserve">Max VHT NSS is equal to </w:t>
            </w:r>
            <w:r>
              <w:rPr>
                <w:rFonts w:ascii="TimesNewRomanPSMT" w:hAnsi="TimesNewRomanPSMT" w:cs="TimesNewRomanPSMT"/>
                <w:szCs w:val="24"/>
                <w:lang w:val="en-US"/>
              </w:rPr>
              <w:t>three fourths of</w:t>
            </w:r>
            <w:r w:rsidRPr="005F1103">
              <w:rPr>
                <w:rFonts w:ascii="TimesNewRomanPSMT" w:hAnsi="TimesNewRomanPSMT" w:cs="TimesNewRomanPSMT"/>
                <w:szCs w:val="24"/>
                <w:lang w:val="en-US"/>
              </w:rPr>
              <w:t xml:space="preserve"> Max VHT NSS rounded down to the nearest integer.</w:t>
            </w:r>
          </w:p>
        </w:tc>
      </w:tr>
    </w:tbl>
    <w:p w14:paraId="1D700AC1" w14:textId="77777777" w:rsidR="003F4736" w:rsidRDefault="003F4736" w:rsidP="003F4736">
      <w:pPr>
        <w:autoSpaceDE w:val="0"/>
        <w:autoSpaceDN w:val="0"/>
        <w:adjustRightInd w:val="0"/>
        <w:rPr>
          <w:rFonts w:ascii="TimesNewRomanPSMT" w:hAnsi="TimesNewRomanPSMT" w:cs="TimesNewRomanPSMT"/>
          <w:sz w:val="24"/>
          <w:szCs w:val="24"/>
          <w:lang w:val="en-US"/>
        </w:rPr>
      </w:pPr>
    </w:p>
    <w:p w14:paraId="766D73C5" w14:textId="77777777" w:rsidR="00AE26A4" w:rsidRDefault="00AE26A4" w:rsidP="003F4736">
      <w:pPr>
        <w:autoSpaceDE w:val="0"/>
        <w:autoSpaceDN w:val="0"/>
        <w:adjustRightInd w:val="0"/>
        <w:rPr>
          <w:rFonts w:ascii="TimesNewRomanPSMT" w:hAnsi="TimesNewRomanPSMT" w:cs="TimesNewRomanPSMT"/>
          <w:sz w:val="24"/>
          <w:szCs w:val="24"/>
          <w:lang w:val="en-US"/>
        </w:rPr>
      </w:pPr>
    </w:p>
    <w:p w14:paraId="27E32B0B" w14:textId="77777777" w:rsidR="001A6AE0" w:rsidRDefault="001A6AE0" w:rsidP="00707353">
      <w:pPr>
        <w:rPr>
          <w:sz w:val="24"/>
          <w:szCs w:val="24"/>
        </w:rPr>
      </w:pPr>
    </w:p>
    <w:p w14:paraId="5974F3CA" w14:textId="77777777" w:rsidR="005E2249" w:rsidRPr="00931A27" w:rsidRDefault="005E2249" w:rsidP="005E2249">
      <w:pPr>
        <w:autoSpaceDE w:val="0"/>
        <w:autoSpaceDN w:val="0"/>
        <w:adjustRightInd w:val="0"/>
        <w:jc w:val="left"/>
        <w:rPr>
          <w:rFonts w:ascii="Arial-BoldMT" w:hAnsi="Arial-BoldMT" w:cs="Arial-BoldMT"/>
          <w:b/>
          <w:bCs/>
          <w:color w:val="218B21"/>
          <w:sz w:val="24"/>
          <w:lang w:val="en-US"/>
        </w:rPr>
      </w:pPr>
      <w:r w:rsidRPr="00931A27">
        <w:rPr>
          <w:rFonts w:ascii="Arial-BoldMT" w:hAnsi="Arial-BoldMT" w:cs="Arial-BoldMT"/>
          <w:b/>
          <w:bCs/>
          <w:color w:val="000000"/>
          <w:sz w:val="24"/>
          <w:lang w:val="en-US"/>
        </w:rPr>
        <w:t>8.4.2.157.2 VHT Capabilities Info field</w:t>
      </w:r>
    </w:p>
    <w:p w14:paraId="6C5AE3EB" w14:textId="77777777" w:rsidR="00134DA7" w:rsidRDefault="00134DA7" w:rsidP="00707353">
      <w:pPr>
        <w:rPr>
          <w:sz w:val="24"/>
          <w:szCs w:val="24"/>
        </w:rPr>
      </w:pPr>
    </w:p>
    <w:p w14:paraId="3BD21053" w14:textId="0D897F04" w:rsidR="005E2249" w:rsidRDefault="005E2249" w:rsidP="005E2249">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modify the VHT Capabilities Info field of the VHT Capabilities element by changing the reser</w:t>
      </w:r>
      <w:r w:rsidRPr="005E2249">
        <w:rPr>
          <w:b/>
          <w:i/>
          <w:sz w:val="24"/>
          <w:szCs w:val="24"/>
        </w:rPr>
        <w:t>ved bit</w:t>
      </w:r>
      <w:r w:rsidR="00C331F6">
        <w:rPr>
          <w:b/>
          <w:i/>
          <w:sz w:val="24"/>
          <w:szCs w:val="24"/>
        </w:rPr>
        <w:t>s</w:t>
      </w:r>
      <w:r w:rsidRPr="005E2249">
        <w:rPr>
          <w:b/>
          <w:i/>
          <w:sz w:val="24"/>
          <w:szCs w:val="24"/>
        </w:rPr>
        <w:t xml:space="preserve"> B30</w:t>
      </w:r>
      <w:r w:rsidR="00C331F6">
        <w:rPr>
          <w:b/>
          <w:i/>
          <w:sz w:val="24"/>
          <w:szCs w:val="24"/>
        </w:rPr>
        <w:t xml:space="preserve"> and B31</w:t>
      </w:r>
      <w:r>
        <w:rPr>
          <w:b/>
          <w:i/>
          <w:sz w:val="24"/>
          <w:szCs w:val="24"/>
        </w:rPr>
        <w:t xml:space="preserve"> of Figure 8-554 – VHT Capabilities Info field within </w:t>
      </w:r>
      <w:proofErr w:type="spellStart"/>
      <w:r>
        <w:rPr>
          <w:b/>
          <w:i/>
          <w:sz w:val="24"/>
          <w:szCs w:val="24"/>
        </w:rPr>
        <w:t>subclause</w:t>
      </w:r>
      <w:proofErr w:type="spellEnd"/>
      <w:r>
        <w:rPr>
          <w:b/>
          <w:i/>
          <w:sz w:val="24"/>
          <w:szCs w:val="24"/>
        </w:rPr>
        <w:t xml:space="preserve"> 8.4.2.157.2 VHT Capabilities Info field</w:t>
      </w:r>
      <w:r w:rsidRPr="005E2249">
        <w:rPr>
          <w:b/>
          <w:i/>
          <w:sz w:val="24"/>
          <w:szCs w:val="24"/>
        </w:rPr>
        <w:t xml:space="preserve"> to become “</w:t>
      </w:r>
      <w:r w:rsidR="00112989">
        <w:rPr>
          <w:b/>
          <w:i/>
          <w:sz w:val="24"/>
          <w:szCs w:val="24"/>
        </w:rPr>
        <w:t xml:space="preserve">Extended </w:t>
      </w:r>
      <w:r w:rsidR="00AB0AF0">
        <w:rPr>
          <w:b/>
          <w:i/>
          <w:sz w:val="24"/>
          <w:szCs w:val="24"/>
        </w:rPr>
        <w:t>NSS BW</w:t>
      </w:r>
      <w:r w:rsidR="00112989">
        <w:rPr>
          <w:b/>
          <w:i/>
          <w:sz w:val="24"/>
          <w:szCs w:val="24"/>
        </w:rPr>
        <w:t xml:space="preserve"> Support</w:t>
      </w:r>
      <w:r w:rsidRPr="005E2249">
        <w:rPr>
          <w:b/>
          <w:i/>
          <w:sz w:val="24"/>
          <w:szCs w:val="24"/>
        </w:rPr>
        <w:t>”</w:t>
      </w:r>
    </w:p>
    <w:p w14:paraId="45845E2A" w14:textId="77777777" w:rsidR="005E2249" w:rsidRDefault="005E2249" w:rsidP="005E2249">
      <w:pPr>
        <w:rPr>
          <w:sz w:val="24"/>
          <w:szCs w:val="24"/>
        </w:rPr>
      </w:pPr>
    </w:p>
    <w:p w14:paraId="059E79FF" w14:textId="4E8BBD8B" w:rsidR="005E2249" w:rsidRDefault="005E2249" w:rsidP="005E2249">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 xml:space="preserve">add the following paragraph in an appropriate location within </w:t>
      </w:r>
      <w:proofErr w:type="spellStart"/>
      <w:r>
        <w:rPr>
          <w:b/>
          <w:i/>
          <w:sz w:val="24"/>
          <w:szCs w:val="24"/>
        </w:rPr>
        <w:t>subclause</w:t>
      </w:r>
      <w:proofErr w:type="spellEnd"/>
      <w:r>
        <w:rPr>
          <w:b/>
          <w:i/>
          <w:sz w:val="24"/>
          <w:szCs w:val="24"/>
        </w:rPr>
        <w:t xml:space="preserve"> 8.4.2.157.2 VHT Capabilities Info field</w:t>
      </w:r>
      <w:r w:rsidRPr="005E2249">
        <w:rPr>
          <w:b/>
          <w:i/>
          <w:sz w:val="24"/>
          <w:szCs w:val="24"/>
        </w:rPr>
        <w:t xml:space="preserve"> to </w:t>
      </w:r>
      <w:r>
        <w:rPr>
          <w:b/>
          <w:i/>
          <w:sz w:val="24"/>
          <w:szCs w:val="24"/>
        </w:rPr>
        <w:t>describe the new bit</w:t>
      </w:r>
      <w:r w:rsidRPr="005E2249">
        <w:rPr>
          <w:b/>
          <w:i/>
          <w:sz w:val="24"/>
          <w:szCs w:val="24"/>
        </w:rPr>
        <w:t xml:space="preserve"> “</w:t>
      </w:r>
      <w:r w:rsidR="00112989">
        <w:rPr>
          <w:b/>
          <w:i/>
          <w:sz w:val="24"/>
          <w:szCs w:val="24"/>
        </w:rPr>
        <w:t xml:space="preserve">Extended </w:t>
      </w:r>
      <w:r w:rsidR="00AB0AF0">
        <w:rPr>
          <w:b/>
          <w:i/>
          <w:sz w:val="24"/>
          <w:szCs w:val="24"/>
        </w:rPr>
        <w:t>NSS BW</w:t>
      </w:r>
      <w:r w:rsidR="00112989">
        <w:rPr>
          <w:b/>
          <w:i/>
          <w:sz w:val="24"/>
          <w:szCs w:val="24"/>
        </w:rPr>
        <w:t xml:space="preserve"> </w:t>
      </w:r>
      <w:proofErr w:type="spellStart"/>
      <w:r w:rsidR="00112989">
        <w:rPr>
          <w:b/>
          <w:i/>
          <w:sz w:val="24"/>
          <w:szCs w:val="24"/>
        </w:rPr>
        <w:t>Support</w:t>
      </w:r>
      <w:r w:rsidRPr="005E2249">
        <w:rPr>
          <w:b/>
          <w:i/>
          <w:sz w:val="24"/>
          <w:szCs w:val="24"/>
        </w:rPr>
        <w:t>”</w:t>
      </w:r>
      <w:r>
        <w:rPr>
          <w:b/>
          <w:i/>
          <w:sz w:val="24"/>
          <w:szCs w:val="24"/>
        </w:rPr>
        <w:t>of</w:t>
      </w:r>
      <w:proofErr w:type="spellEnd"/>
      <w:r>
        <w:rPr>
          <w:b/>
          <w:i/>
          <w:sz w:val="24"/>
          <w:szCs w:val="24"/>
        </w:rPr>
        <w:t xml:space="preserve"> the VHT Capabilities Info field:</w:t>
      </w:r>
    </w:p>
    <w:p w14:paraId="021D530B" w14:textId="77777777" w:rsidR="005E2249" w:rsidRDefault="005E2249" w:rsidP="005E2249">
      <w:pPr>
        <w:rPr>
          <w:sz w:val="24"/>
          <w:szCs w:val="24"/>
        </w:rPr>
      </w:pPr>
    </w:p>
    <w:p w14:paraId="26038ED9" w14:textId="0E08132F" w:rsidR="005E2249" w:rsidRDefault="005E2249" w:rsidP="00707353">
      <w:pPr>
        <w:rPr>
          <w:sz w:val="24"/>
          <w:szCs w:val="24"/>
        </w:rPr>
      </w:pPr>
      <w:r>
        <w:rPr>
          <w:sz w:val="24"/>
          <w:szCs w:val="24"/>
        </w:rPr>
        <w:t xml:space="preserve">The </w:t>
      </w:r>
      <w:r w:rsidR="00112989">
        <w:rPr>
          <w:sz w:val="24"/>
          <w:szCs w:val="24"/>
        </w:rPr>
        <w:t>Extended NSS BW Support</w:t>
      </w:r>
      <w:r w:rsidR="00AB0AF0">
        <w:rPr>
          <w:sz w:val="24"/>
          <w:szCs w:val="24"/>
        </w:rPr>
        <w:t xml:space="preserve"> </w:t>
      </w:r>
      <w:r>
        <w:rPr>
          <w:sz w:val="24"/>
          <w:szCs w:val="24"/>
        </w:rPr>
        <w:t>field</w:t>
      </w:r>
      <w:r w:rsidR="00C331F6">
        <w:rPr>
          <w:sz w:val="24"/>
          <w:szCs w:val="24"/>
        </w:rPr>
        <w:t xml:space="preserve">, combined with the Supported Channel Width </w:t>
      </w:r>
      <w:r w:rsidR="003813A5">
        <w:rPr>
          <w:sz w:val="24"/>
          <w:szCs w:val="24"/>
        </w:rPr>
        <w:t>Set field and the Supported VHT-</w:t>
      </w:r>
      <w:r w:rsidR="004057FB">
        <w:rPr>
          <w:sz w:val="24"/>
          <w:szCs w:val="24"/>
        </w:rPr>
        <w:t>MCS and NSS Set field</w:t>
      </w:r>
      <w:r w:rsidR="00C331F6">
        <w:rPr>
          <w:sz w:val="24"/>
          <w:szCs w:val="24"/>
        </w:rPr>
        <w:t xml:space="preserve"> </w:t>
      </w:r>
      <w:r w:rsidR="001F03AA">
        <w:rPr>
          <w:sz w:val="24"/>
          <w:szCs w:val="24"/>
        </w:rPr>
        <w:t xml:space="preserve">indicates whether 80+80 MHz and 160 MHz operation is supported. </w:t>
      </w:r>
      <w:r w:rsidR="0034337C">
        <w:rPr>
          <w:sz w:val="24"/>
          <w:szCs w:val="24"/>
        </w:rPr>
        <w:t>In addition, the</w:t>
      </w:r>
      <w:r w:rsidR="001F03AA">
        <w:rPr>
          <w:sz w:val="24"/>
          <w:szCs w:val="24"/>
        </w:rPr>
        <w:t xml:space="preserve"> </w:t>
      </w:r>
      <w:r w:rsidR="00112989">
        <w:rPr>
          <w:sz w:val="24"/>
          <w:szCs w:val="24"/>
        </w:rPr>
        <w:t>Extended NSS BW Support</w:t>
      </w:r>
      <w:r w:rsidR="001F03AA">
        <w:rPr>
          <w:sz w:val="24"/>
          <w:szCs w:val="24"/>
        </w:rPr>
        <w:t xml:space="preserve"> field, combined with the Supported</w:t>
      </w:r>
      <w:r w:rsidR="004057FB">
        <w:rPr>
          <w:sz w:val="24"/>
          <w:szCs w:val="24"/>
        </w:rPr>
        <w:t xml:space="preserve"> VHT-MCS and NSS Set field</w:t>
      </w:r>
      <w:r w:rsidR="0084504C">
        <w:rPr>
          <w:sz w:val="24"/>
          <w:szCs w:val="24"/>
        </w:rPr>
        <w:t xml:space="preserve"> indicate</w:t>
      </w:r>
      <w:r w:rsidR="005B6E32">
        <w:rPr>
          <w:sz w:val="24"/>
          <w:szCs w:val="24"/>
        </w:rPr>
        <w:t>s</w:t>
      </w:r>
      <w:r w:rsidR="0084504C">
        <w:rPr>
          <w:sz w:val="24"/>
          <w:szCs w:val="24"/>
        </w:rPr>
        <w:t xml:space="preserve"> </w:t>
      </w:r>
      <w:r w:rsidR="00745F37">
        <w:rPr>
          <w:sz w:val="24"/>
          <w:szCs w:val="24"/>
        </w:rPr>
        <w:t xml:space="preserve">extensions to the </w:t>
      </w:r>
      <w:r w:rsidR="0084504C">
        <w:rPr>
          <w:sz w:val="24"/>
          <w:szCs w:val="24"/>
        </w:rPr>
        <w:t xml:space="preserve">maximum NSS supported for </w:t>
      </w:r>
      <w:r w:rsidR="00745F37">
        <w:rPr>
          <w:sz w:val="24"/>
          <w:szCs w:val="24"/>
        </w:rPr>
        <w:t>each bandwidth of</w:t>
      </w:r>
      <w:r w:rsidR="0084504C">
        <w:rPr>
          <w:sz w:val="24"/>
          <w:szCs w:val="24"/>
        </w:rPr>
        <w:t xml:space="preserve"> operation.</w:t>
      </w:r>
      <w:r w:rsidR="0034337C">
        <w:rPr>
          <w:sz w:val="24"/>
          <w:szCs w:val="24"/>
        </w:rPr>
        <w:t xml:space="preserve"> </w:t>
      </w:r>
      <w:r w:rsidR="00C331F6">
        <w:rPr>
          <w:sz w:val="24"/>
          <w:szCs w:val="24"/>
        </w:rPr>
        <w:t xml:space="preserve">The use of these fields is described in </w:t>
      </w:r>
      <w:r>
        <w:rPr>
          <w:sz w:val="24"/>
          <w:szCs w:val="24"/>
        </w:rPr>
        <w:t>9.7.12.1 (Rx Supported VHT-MCS and NSS Set) and 9.7.12.2 (</w:t>
      </w:r>
      <w:proofErr w:type="spellStart"/>
      <w:r>
        <w:rPr>
          <w:sz w:val="24"/>
          <w:szCs w:val="24"/>
        </w:rPr>
        <w:t>Tx</w:t>
      </w:r>
      <w:proofErr w:type="spellEnd"/>
      <w:r>
        <w:rPr>
          <w:sz w:val="24"/>
          <w:szCs w:val="24"/>
        </w:rPr>
        <w:t xml:space="preserve"> Supported VHT-MCS and NSS Set)</w:t>
      </w:r>
      <w:r w:rsidR="00844539">
        <w:rPr>
          <w:sz w:val="24"/>
          <w:szCs w:val="24"/>
        </w:rPr>
        <w:t xml:space="preserve"> and 10.40.8 (</w:t>
      </w:r>
      <w:r w:rsidR="00112989">
        <w:rPr>
          <w:sz w:val="24"/>
          <w:szCs w:val="24"/>
        </w:rPr>
        <w:t xml:space="preserve">Extended NSS BW </w:t>
      </w:r>
      <w:r w:rsidR="00A76BD9">
        <w:rPr>
          <w:sz w:val="24"/>
          <w:szCs w:val="24"/>
        </w:rPr>
        <w:t>Support</w:t>
      </w:r>
      <w:r w:rsidR="00844539">
        <w:rPr>
          <w:sz w:val="24"/>
          <w:szCs w:val="24"/>
        </w:rPr>
        <w:t xml:space="preserve"> </w:t>
      </w:r>
      <w:proofErr w:type="spellStart"/>
      <w:r w:rsidR="00844539">
        <w:rPr>
          <w:sz w:val="24"/>
          <w:szCs w:val="24"/>
        </w:rPr>
        <w:t>Signaling</w:t>
      </w:r>
      <w:proofErr w:type="spellEnd"/>
      <w:r w:rsidR="00844539">
        <w:rPr>
          <w:sz w:val="24"/>
          <w:szCs w:val="24"/>
        </w:rPr>
        <w:t>)</w:t>
      </w:r>
      <w:r>
        <w:rPr>
          <w:sz w:val="24"/>
          <w:szCs w:val="24"/>
        </w:rPr>
        <w:t>.</w:t>
      </w:r>
    </w:p>
    <w:p w14:paraId="6A776A44" w14:textId="77777777" w:rsidR="00D82C36" w:rsidRDefault="00D82C36" w:rsidP="00707353">
      <w:pPr>
        <w:rPr>
          <w:sz w:val="24"/>
          <w:szCs w:val="24"/>
        </w:rPr>
      </w:pPr>
    </w:p>
    <w:p w14:paraId="4F2E94D0" w14:textId="029819C7" w:rsidR="00520BF9" w:rsidRDefault="00520BF9" w:rsidP="00520BF9">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 xml:space="preserve">modify </w:t>
      </w:r>
      <w:r w:rsidR="00E437AD">
        <w:rPr>
          <w:b/>
          <w:i/>
          <w:sz w:val="24"/>
          <w:szCs w:val="24"/>
        </w:rPr>
        <w:t>the “Supported Channel Width Set” row of Table</w:t>
      </w:r>
      <w:r>
        <w:rPr>
          <w:b/>
          <w:i/>
          <w:sz w:val="24"/>
          <w:szCs w:val="24"/>
        </w:rPr>
        <w:t xml:space="preserve"> 8-240 Subfields of the VHT Capabilities Info field within </w:t>
      </w:r>
      <w:proofErr w:type="spellStart"/>
      <w:r>
        <w:rPr>
          <w:b/>
          <w:i/>
          <w:sz w:val="24"/>
          <w:szCs w:val="24"/>
        </w:rPr>
        <w:t>subclause</w:t>
      </w:r>
      <w:proofErr w:type="spellEnd"/>
      <w:r>
        <w:rPr>
          <w:b/>
          <w:i/>
          <w:sz w:val="24"/>
          <w:szCs w:val="24"/>
        </w:rPr>
        <w:t xml:space="preserve"> 8.4.2.157.2 VHT </w:t>
      </w:r>
      <w:proofErr w:type="spellStart"/>
      <w:r>
        <w:rPr>
          <w:b/>
          <w:i/>
          <w:sz w:val="24"/>
          <w:szCs w:val="24"/>
        </w:rPr>
        <w:t>Capbilities</w:t>
      </w:r>
      <w:proofErr w:type="spellEnd"/>
      <w:r>
        <w:rPr>
          <w:b/>
          <w:i/>
          <w:sz w:val="24"/>
          <w:szCs w:val="24"/>
        </w:rPr>
        <w:t xml:space="preserve"> Info field, as shown:</w:t>
      </w:r>
    </w:p>
    <w:p w14:paraId="490FBCBD" w14:textId="77777777" w:rsidR="00520BF9" w:rsidRDefault="00520BF9" w:rsidP="00520BF9">
      <w:pPr>
        <w:autoSpaceDE w:val="0"/>
        <w:autoSpaceDN w:val="0"/>
        <w:adjustRightInd w:val="0"/>
        <w:jc w:val="left"/>
        <w:rPr>
          <w:rFonts w:ascii="Arial-BoldMT" w:hAnsi="Arial-BoldMT" w:cs="Arial-BoldMT"/>
          <w:b/>
          <w:bCs/>
          <w:color w:val="000000"/>
          <w:lang w:val="en-US"/>
        </w:rPr>
      </w:pPr>
    </w:p>
    <w:p w14:paraId="41408B63" w14:textId="77777777" w:rsidR="00520BF9" w:rsidRDefault="00520BF9" w:rsidP="00520BF9">
      <w:pPr>
        <w:autoSpaceDE w:val="0"/>
        <w:autoSpaceDN w:val="0"/>
        <w:adjustRightInd w:val="0"/>
        <w:jc w:val="left"/>
        <w:rPr>
          <w:rFonts w:ascii="Arial-BoldMT" w:hAnsi="Arial-BoldMT" w:cs="Arial-BoldMT"/>
          <w:b/>
          <w:bCs/>
          <w:color w:val="000000"/>
          <w:lang w:val="en-US"/>
        </w:rPr>
      </w:pPr>
    </w:p>
    <w:p w14:paraId="0201A23A" w14:textId="77777777" w:rsidR="00585966" w:rsidRDefault="00585966" w:rsidP="00585966">
      <w:pPr>
        <w:jc w:val="center"/>
        <w:rPr>
          <w:rFonts w:ascii="Arial-BoldMT" w:hAnsi="Arial-BoldMT" w:cs="Arial-BoldMT"/>
          <w:b/>
          <w:bCs/>
          <w:lang w:val="en-US"/>
        </w:rPr>
      </w:pPr>
      <w:r>
        <w:rPr>
          <w:rFonts w:ascii="Arial-BoldMT" w:hAnsi="Arial-BoldMT" w:cs="Arial-BoldMT"/>
          <w:b/>
          <w:bCs/>
          <w:lang w:val="en-US"/>
        </w:rPr>
        <w:t>Table 8-240—Subfields of the VHT Capabilities Info field</w:t>
      </w:r>
    </w:p>
    <w:p w14:paraId="7BC87BF1" w14:textId="77777777" w:rsidR="00520BF9" w:rsidRDefault="00520BF9" w:rsidP="00520BF9">
      <w:pPr>
        <w:autoSpaceDE w:val="0"/>
        <w:autoSpaceDN w:val="0"/>
        <w:adjustRightInd w:val="0"/>
        <w:jc w:val="left"/>
        <w:rPr>
          <w:rFonts w:ascii="TimesNewRomanPSMT" w:hAnsi="TimesNewRomanPSMT" w:cs="TimesNewRomanPSMT"/>
          <w:color w:val="000000"/>
          <w:lang w:val="en-US"/>
        </w:rPr>
      </w:pPr>
    </w:p>
    <w:p w14:paraId="78382320" w14:textId="77777777" w:rsidR="00166890" w:rsidRDefault="00166890" w:rsidP="00F0558D">
      <w:pPr>
        <w:autoSpaceDE w:val="0"/>
        <w:autoSpaceDN w:val="0"/>
        <w:adjustRightInd w:val="0"/>
        <w:rPr>
          <w:rFonts w:ascii="TimesNewRomanPSMT" w:hAnsi="TimesNewRomanPSMT" w:cs="TimesNewRomanPSMT"/>
          <w:sz w:val="24"/>
          <w:szCs w:val="24"/>
          <w:lang w:val="en-US"/>
        </w:rPr>
      </w:pPr>
    </w:p>
    <w:tbl>
      <w:tblPr>
        <w:tblStyle w:val="TableGrid"/>
        <w:tblW w:w="0" w:type="auto"/>
        <w:tblLook w:val="04A0" w:firstRow="1" w:lastRow="0" w:firstColumn="1" w:lastColumn="0" w:noHBand="0" w:noVBand="1"/>
      </w:tblPr>
      <w:tblGrid>
        <w:gridCol w:w="3192"/>
        <w:gridCol w:w="3192"/>
        <w:gridCol w:w="3192"/>
      </w:tblGrid>
      <w:tr w:rsidR="00520BF9" w14:paraId="53D3F8A0" w14:textId="77777777" w:rsidTr="00520BF9">
        <w:tc>
          <w:tcPr>
            <w:tcW w:w="3192" w:type="dxa"/>
          </w:tcPr>
          <w:p w14:paraId="090E92C8" w14:textId="77777777" w:rsidR="00520BF9" w:rsidRDefault="00520BF9" w:rsidP="00520BF9">
            <w:pPr>
              <w:autoSpaceDE w:val="0"/>
              <w:autoSpaceDN w:val="0"/>
              <w:adjustRightInd w:val="0"/>
              <w:jc w:val="left"/>
              <w:rPr>
                <w:rFonts w:ascii="TimesNewRomanPSMT" w:hAnsi="TimesNewRomanPSMT" w:cs="TimesNewRomanPSMT"/>
                <w:sz w:val="18"/>
                <w:szCs w:val="18"/>
                <w:lang w:val="en-US"/>
              </w:rPr>
            </w:pPr>
            <w:r>
              <w:rPr>
                <w:rFonts w:ascii="TimesNewRomanPSMT" w:hAnsi="TimesNewRomanPSMT" w:cs="TimesNewRomanPSMT"/>
                <w:sz w:val="18"/>
                <w:szCs w:val="18"/>
                <w:lang w:val="en-US"/>
              </w:rPr>
              <w:t>Supported Channel</w:t>
            </w:r>
          </w:p>
          <w:p w14:paraId="482E3C8E" w14:textId="0F21B2B0" w:rsidR="00520BF9" w:rsidRDefault="00520BF9" w:rsidP="00520BF9">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18"/>
                <w:szCs w:val="18"/>
                <w:lang w:val="en-US"/>
              </w:rPr>
              <w:t>Width Set</w:t>
            </w:r>
          </w:p>
        </w:tc>
        <w:tc>
          <w:tcPr>
            <w:tcW w:w="3192" w:type="dxa"/>
          </w:tcPr>
          <w:p w14:paraId="30D5E675" w14:textId="1B3987AE" w:rsidR="00520BF9" w:rsidRPr="006A43A0" w:rsidRDefault="00A534F5" w:rsidP="00E8296C">
            <w:pPr>
              <w:autoSpaceDE w:val="0"/>
              <w:autoSpaceDN w:val="0"/>
              <w:adjustRightInd w:val="0"/>
              <w:jc w:val="left"/>
              <w:rPr>
                <w:rFonts w:ascii="TimesNewRomanPSMT" w:hAnsi="TimesNewRomanPSMT" w:cs="TimesNewRomanPSMT"/>
                <w:sz w:val="18"/>
                <w:szCs w:val="18"/>
                <w:lang w:val="en-US"/>
              </w:rPr>
            </w:pPr>
            <w:ins w:id="13" w:author="Matthew Fischer" w:date="2015-05-12T14:13:00Z">
              <w:r>
                <w:rPr>
                  <w:rFonts w:ascii="TimesNewRomanPSMT" w:hAnsi="TimesNewRomanPSMT" w:cs="TimesNewRomanPSMT"/>
                  <w:sz w:val="18"/>
                  <w:szCs w:val="18"/>
                  <w:lang w:val="en-US"/>
                </w:rPr>
                <w:t xml:space="preserve">Together with the </w:t>
              </w:r>
            </w:ins>
            <w:ins w:id="14" w:author="Matthew Fischer" w:date="2015-05-12T15:33:00Z">
              <w:r w:rsidR="00112989">
                <w:rPr>
                  <w:rFonts w:ascii="TimesNewRomanPSMT" w:hAnsi="TimesNewRomanPSMT" w:cs="TimesNewRomanPSMT"/>
                  <w:sz w:val="18"/>
                  <w:szCs w:val="18"/>
                  <w:lang w:val="en-US"/>
                </w:rPr>
                <w:t xml:space="preserve">Extended NSS BW Support </w:t>
              </w:r>
            </w:ins>
            <w:ins w:id="15" w:author="Matthew Fischer" w:date="2015-05-12T14:14:00Z">
              <w:r>
                <w:rPr>
                  <w:rFonts w:ascii="TimesNewRomanPSMT" w:hAnsi="TimesNewRomanPSMT" w:cs="TimesNewRomanPSMT"/>
                  <w:sz w:val="18"/>
                  <w:szCs w:val="18"/>
                  <w:lang w:val="en-US"/>
                </w:rPr>
                <w:t>subfield</w:t>
              </w:r>
            </w:ins>
            <w:ins w:id="16" w:author="Matthew Fischer" w:date="2015-09-15T06:38:00Z">
              <w:r w:rsidR="00373E64" w:rsidRPr="00E8296C">
                <w:rPr>
                  <w:sz w:val="18"/>
                  <w:szCs w:val="18"/>
                  <w:lang w:val="en-US"/>
                </w:rPr>
                <w:t xml:space="preserve"> </w:t>
              </w:r>
              <w:r w:rsidR="00373E64" w:rsidRPr="00E8296C">
                <w:rPr>
                  <w:sz w:val="18"/>
                  <w:szCs w:val="18"/>
                  <w:lang w:val="en-US"/>
                </w:rPr>
                <w:t xml:space="preserve">and </w:t>
              </w:r>
              <w:r w:rsidR="00373E64" w:rsidRPr="00E8296C">
                <w:rPr>
                  <w:sz w:val="18"/>
                  <w:szCs w:val="18"/>
                </w:rPr>
                <w:t>Supported VHT-MCS and NSS Set field</w:t>
              </w:r>
            </w:ins>
            <w:ins w:id="17" w:author="Matthew Fischer" w:date="2015-05-13T11:21:00Z">
              <w:r w:rsidR="00987B2B">
                <w:rPr>
                  <w:rFonts w:ascii="TimesNewRomanPSMT" w:hAnsi="TimesNewRomanPSMT" w:cs="TimesNewRomanPSMT"/>
                  <w:sz w:val="18"/>
                  <w:szCs w:val="18"/>
                  <w:lang w:val="en-US"/>
                </w:rPr>
                <w:t>,</w:t>
              </w:r>
            </w:ins>
            <w:ins w:id="18" w:author="Matthew Fischer" w:date="2015-05-12T14:14:00Z">
              <w:r>
                <w:rPr>
                  <w:rFonts w:ascii="TimesNewRomanPSMT" w:hAnsi="TimesNewRomanPSMT" w:cs="TimesNewRomanPSMT"/>
                  <w:sz w:val="18"/>
                  <w:szCs w:val="18"/>
                  <w:lang w:val="en-US"/>
                </w:rPr>
                <w:t xml:space="preserve"> </w:t>
              </w:r>
            </w:ins>
            <w:del w:id="19" w:author="Matthew Fischer" w:date="2015-05-12T14:14:00Z">
              <w:r w:rsidR="00520BF9" w:rsidDel="00A534F5">
                <w:rPr>
                  <w:rFonts w:ascii="TimesNewRomanPSMT" w:hAnsi="TimesNewRomanPSMT" w:cs="TimesNewRomanPSMT"/>
                  <w:sz w:val="18"/>
                  <w:szCs w:val="18"/>
                  <w:lang w:val="en-US"/>
                </w:rPr>
                <w:delText>I</w:delText>
              </w:r>
            </w:del>
            <w:ins w:id="20" w:author="Matthew Fischer" w:date="2015-05-12T14:14:00Z">
              <w:r>
                <w:rPr>
                  <w:rFonts w:ascii="TimesNewRomanPSMT" w:hAnsi="TimesNewRomanPSMT" w:cs="TimesNewRomanPSMT"/>
                  <w:sz w:val="18"/>
                  <w:szCs w:val="18"/>
                  <w:lang w:val="en-US"/>
                </w:rPr>
                <w:t>i</w:t>
              </w:r>
            </w:ins>
            <w:r w:rsidR="00520BF9">
              <w:rPr>
                <w:rFonts w:ascii="TimesNewRomanPSMT" w:hAnsi="TimesNewRomanPSMT" w:cs="TimesNewRomanPSMT"/>
                <w:sz w:val="18"/>
                <w:szCs w:val="18"/>
                <w:lang w:val="en-US"/>
              </w:rPr>
              <w:t>ndicates the channel widths</w:t>
            </w:r>
            <w:r w:rsidR="006A43A0">
              <w:rPr>
                <w:rFonts w:ascii="TimesNewRomanPSMT" w:hAnsi="TimesNewRomanPSMT" w:cs="TimesNewRomanPSMT"/>
                <w:sz w:val="18"/>
                <w:szCs w:val="18"/>
                <w:lang w:val="en-US"/>
              </w:rPr>
              <w:t xml:space="preserve"> </w:t>
            </w:r>
            <w:r w:rsidR="00520BF9">
              <w:rPr>
                <w:rFonts w:ascii="TimesNewRomanPSMT" w:hAnsi="TimesNewRomanPSMT" w:cs="TimesNewRomanPSMT"/>
                <w:sz w:val="18"/>
                <w:szCs w:val="18"/>
                <w:lang w:val="en-US"/>
              </w:rPr>
              <w:t>supported by the STA. See</w:t>
            </w:r>
            <w:r w:rsidR="006A43A0">
              <w:rPr>
                <w:rFonts w:ascii="TimesNewRomanPSMT" w:hAnsi="TimesNewRomanPSMT" w:cs="TimesNewRomanPSMT"/>
                <w:sz w:val="18"/>
                <w:szCs w:val="18"/>
                <w:lang w:val="en-US"/>
              </w:rPr>
              <w:t xml:space="preserve"> </w:t>
            </w:r>
            <w:r w:rsidR="00520BF9">
              <w:rPr>
                <w:rFonts w:ascii="TimesNewRomanPSMT" w:hAnsi="TimesNewRomanPSMT" w:cs="TimesNewRomanPSMT"/>
                <w:sz w:val="18"/>
                <w:szCs w:val="18"/>
                <w:lang w:val="en-US"/>
              </w:rPr>
              <w:t>10.40 (VHT BSS</w:t>
            </w:r>
            <w:r w:rsidR="006A43A0">
              <w:rPr>
                <w:rFonts w:ascii="TimesNewRomanPSMT" w:hAnsi="TimesNewRomanPSMT" w:cs="TimesNewRomanPSMT"/>
                <w:sz w:val="18"/>
                <w:szCs w:val="18"/>
                <w:lang w:val="en-US"/>
              </w:rPr>
              <w:t xml:space="preserve"> </w:t>
            </w:r>
            <w:r w:rsidR="00585966">
              <w:rPr>
                <w:rFonts w:ascii="TimesNewRomanPSMT" w:hAnsi="TimesNewRomanPSMT" w:cs="TimesNewRomanPSMT"/>
                <w:sz w:val="18"/>
                <w:szCs w:val="18"/>
                <w:lang w:val="en-US"/>
              </w:rPr>
              <w:t>operation</w:t>
            </w:r>
            <w:r w:rsidR="00520BF9">
              <w:rPr>
                <w:rFonts w:ascii="TimesNewRomanPSMT" w:hAnsi="TimesNewRomanPSMT" w:cs="TimesNewRomanPSMT"/>
                <w:sz w:val="18"/>
                <w:szCs w:val="18"/>
                <w:lang w:val="en-US"/>
              </w:rPr>
              <w:t>).</w:t>
            </w:r>
          </w:p>
        </w:tc>
        <w:tc>
          <w:tcPr>
            <w:tcW w:w="3192" w:type="dxa"/>
          </w:tcPr>
          <w:p w14:paraId="1D5624E0" w14:textId="66AD63DE" w:rsidR="00520BF9" w:rsidRDefault="00520BF9" w:rsidP="00520BF9">
            <w:pPr>
              <w:autoSpaceDE w:val="0"/>
              <w:autoSpaceDN w:val="0"/>
              <w:adjustRightInd w:val="0"/>
              <w:jc w:val="left"/>
              <w:rPr>
                <w:rFonts w:ascii="TimesNewRomanPSMT" w:hAnsi="TimesNewRomanPSMT" w:cs="TimesNewRomanPSMT"/>
                <w:color w:val="218B21"/>
                <w:sz w:val="18"/>
                <w:szCs w:val="18"/>
                <w:lang w:val="en-US"/>
              </w:rPr>
            </w:pPr>
            <w:r>
              <w:rPr>
                <w:rFonts w:ascii="TimesNewRomanPSMT" w:hAnsi="TimesNewRomanPSMT" w:cs="TimesNewRomanPSMT"/>
                <w:color w:val="000000"/>
                <w:sz w:val="18"/>
                <w:szCs w:val="18"/>
                <w:lang w:val="en-US"/>
              </w:rPr>
              <w:t>For a non-TVHT STA:</w:t>
            </w:r>
          </w:p>
          <w:p w14:paraId="0CD17900" w14:textId="2E7DB31E" w:rsidR="00520BF9" w:rsidDel="00D82C36" w:rsidRDefault="00520BF9" w:rsidP="00520BF9">
            <w:pPr>
              <w:autoSpaceDE w:val="0"/>
              <w:autoSpaceDN w:val="0"/>
              <w:adjustRightInd w:val="0"/>
              <w:jc w:val="left"/>
              <w:rPr>
                <w:del w:id="21" w:author="Matthew Fischer" w:date="2015-05-13T11:59:00Z"/>
                <w:rFonts w:ascii="TimesNewRomanPSMT" w:hAnsi="TimesNewRomanPSMT" w:cs="TimesNewRomanPSMT"/>
                <w:color w:val="000000"/>
                <w:sz w:val="18"/>
                <w:szCs w:val="18"/>
                <w:lang w:val="en-US"/>
              </w:rPr>
            </w:pPr>
            <w:del w:id="22" w:author="Matthew Fischer" w:date="2015-05-13T11:59:00Z">
              <w:r w:rsidDel="00D82C36">
                <w:rPr>
                  <w:rFonts w:ascii="TimesNewRomanPSMT" w:hAnsi="TimesNewRomanPSMT" w:cs="TimesNewRomanPSMT"/>
                  <w:color w:val="000000"/>
                  <w:sz w:val="18"/>
                  <w:szCs w:val="18"/>
                  <w:lang w:val="en-US"/>
                </w:rPr>
                <w:delText xml:space="preserve">Set to 0 if the STA does not support </w:delText>
              </w:r>
            </w:del>
            <w:del w:id="23" w:author="Matthew Fischer" w:date="2015-01-14T20:23:00Z">
              <w:r w:rsidDel="00520BF9">
                <w:rPr>
                  <w:rFonts w:ascii="TimesNewRomanPSMT" w:hAnsi="TimesNewRomanPSMT" w:cs="TimesNewRomanPSMT"/>
                  <w:color w:val="000000"/>
                  <w:sz w:val="18"/>
                  <w:szCs w:val="18"/>
                  <w:lang w:val="en-US"/>
                </w:rPr>
                <w:delText xml:space="preserve">either </w:delText>
              </w:r>
            </w:del>
            <w:del w:id="24" w:author="Matthew Fischer" w:date="2015-05-13T11:59:00Z">
              <w:r w:rsidDel="00D82C36">
                <w:rPr>
                  <w:rFonts w:ascii="TimesNewRomanPSMT" w:hAnsi="TimesNewRomanPSMT" w:cs="TimesNewRomanPSMT"/>
                  <w:color w:val="000000"/>
                  <w:sz w:val="18"/>
                  <w:szCs w:val="18"/>
                  <w:lang w:val="en-US"/>
                </w:rPr>
                <w:delText>160</w:delText>
              </w:r>
            </w:del>
          </w:p>
          <w:p w14:paraId="5B1B9D63" w14:textId="6637DC2B" w:rsidR="00520BF9" w:rsidDel="00D82C36" w:rsidRDefault="00520BF9" w:rsidP="00520BF9">
            <w:pPr>
              <w:autoSpaceDE w:val="0"/>
              <w:autoSpaceDN w:val="0"/>
              <w:adjustRightInd w:val="0"/>
              <w:jc w:val="left"/>
              <w:rPr>
                <w:del w:id="25" w:author="Matthew Fischer" w:date="2015-05-13T11:59:00Z"/>
                <w:rFonts w:ascii="TimesNewRomanPSMT" w:hAnsi="TimesNewRomanPSMT" w:cs="TimesNewRomanPSMT"/>
                <w:color w:val="000000"/>
                <w:sz w:val="18"/>
                <w:szCs w:val="18"/>
                <w:lang w:val="en-US"/>
              </w:rPr>
            </w:pPr>
            <w:del w:id="26" w:author="Matthew Fischer" w:date="2015-01-14T20:23:00Z">
              <w:r w:rsidDel="00520BF9">
                <w:rPr>
                  <w:rFonts w:ascii="TimesNewRomanPSMT" w:hAnsi="TimesNewRomanPSMT" w:cs="TimesNewRomanPSMT"/>
                  <w:color w:val="000000"/>
                  <w:sz w:val="18"/>
                  <w:szCs w:val="18"/>
                  <w:lang w:val="en-US"/>
                </w:rPr>
                <w:delText>Or</w:delText>
              </w:r>
            </w:del>
            <w:del w:id="27" w:author="Matthew Fischer" w:date="2015-05-13T11:59:00Z">
              <w:r w:rsidDel="00D82C36">
                <w:rPr>
                  <w:rFonts w:ascii="TimesNewRomanPSMT" w:hAnsi="TimesNewRomanPSMT" w:cs="TimesNewRomanPSMT"/>
                  <w:color w:val="000000"/>
                  <w:sz w:val="18"/>
                  <w:szCs w:val="18"/>
                  <w:lang w:val="en-US"/>
                </w:rPr>
                <w:delText xml:space="preserve"> 80+80 MHz.</w:delText>
              </w:r>
            </w:del>
          </w:p>
          <w:p w14:paraId="4D71B522" w14:textId="35FA902B" w:rsidR="00520BF9" w:rsidDel="00D82C36" w:rsidRDefault="00520BF9" w:rsidP="00520BF9">
            <w:pPr>
              <w:autoSpaceDE w:val="0"/>
              <w:autoSpaceDN w:val="0"/>
              <w:adjustRightInd w:val="0"/>
              <w:jc w:val="left"/>
              <w:rPr>
                <w:del w:id="28" w:author="Matthew Fischer" w:date="2015-05-13T11:59:00Z"/>
                <w:rFonts w:ascii="TimesNewRomanPSMT" w:hAnsi="TimesNewRomanPSMT" w:cs="TimesNewRomanPSMT"/>
                <w:color w:val="000000"/>
                <w:sz w:val="18"/>
                <w:szCs w:val="18"/>
                <w:lang w:val="en-US"/>
              </w:rPr>
            </w:pPr>
            <w:del w:id="29" w:author="Matthew Fischer" w:date="2015-05-13T11:59:00Z">
              <w:r w:rsidDel="00D82C36">
                <w:rPr>
                  <w:rFonts w:ascii="TimesNewRomanPSMT" w:hAnsi="TimesNewRomanPSMT" w:cs="TimesNewRomanPSMT"/>
                  <w:color w:val="000000"/>
                  <w:sz w:val="18"/>
                  <w:szCs w:val="18"/>
                  <w:lang w:val="en-US"/>
                </w:rPr>
                <w:delText>Set to 1 if the STA supports 160 MHz</w:delText>
              </w:r>
              <w:r w:rsidR="00B34522" w:rsidDel="00D82C36">
                <w:rPr>
                  <w:rFonts w:ascii="TimesNewRomanPSMT" w:hAnsi="TimesNewRomanPSMT" w:cs="TimesNewRomanPSMT"/>
                  <w:color w:val="000000"/>
                  <w:sz w:val="18"/>
                  <w:szCs w:val="18"/>
                  <w:lang w:val="en-US"/>
                </w:rPr>
                <w:delText xml:space="preserve"> but not non-contiguous 80+80 MHz</w:delText>
              </w:r>
              <w:r w:rsidDel="00D82C36">
                <w:rPr>
                  <w:rFonts w:ascii="TimesNewRomanPSMT" w:hAnsi="TimesNewRomanPSMT" w:cs="TimesNewRomanPSMT"/>
                  <w:color w:val="000000"/>
                  <w:sz w:val="18"/>
                  <w:szCs w:val="18"/>
                  <w:lang w:val="en-US"/>
                </w:rPr>
                <w:delText>.</w:delText>
              </w:r>
            </w:del>
          </w:p>
          <w:p w14:paraId="65C677F9" w14:textId="491D0064" w:rsidR="00520BF9" w:rsidDel="00D82C36" w:rsidRDefault="00520BF9" w:rsidP="00520BF9">
            <w:pPr>
              <w:autoSpaceDE w:val="0"/>
              <w:autoSpaceDN w:val="0"/>
              <w:adjustRightInd w:val="0"/>
              <w:jc w:val="left"/>
              <w:rPr>
                <w:del w:id="30" w:author="Matthew Fischer" w:date="2015-05-13T11:59:00Z"/>
                <w:rFonts w:ascii="TimesNewRomanPSMT" w:hAnsi="TimesNewRomanPSMT" w:cs="TimesNewRomanPSMT"/>
                <w:color w:val="000000"/>
                <w:sz w:val="18"/>
                <w:szCs w:val="18"/>
                <w:lang w:val="en-US"/>
              </w:rPr>
            </w:pPr>
            <w:del w:id="31" w:author="Matthew Fischer" w:date="2015-05-13T11:59:00Z">
              <w:r w:rsidDel="00D82C36">
                <w:rPr>
                  <w:rFonts w:ascii="TimesNewRomanPSMT" w:hAnsi="TimesNewRomanPSMT" w:cs="TimesNewRomanPSMT"/>
                  <w:color w:val="000000"/>
                  <w:sz w:val="18"/>
                  <w:szCs w:val="18"/>
                  <w:lang w:val="en-US"/>
                </w:rPr>
                <w:delText>Set to 2 if the STA supports 160 MHz and 80+80 MHz.</w:delText>
              </w:r>
            </w:del>
          </w:p>
          <w:p w14:paraId="277DD7CC" w14:textId="04DBCFB1" w:rsidR="00520BF9" w:rsidRPr="00D82C36" w:rsidRDefault="00520BF9" w:rsidP="00D82C36">
            <w:pPr>
              <w:rPr>
                <w:sz w:val="22"/>
                <w:szCs w:val="24"/>
              </w:rPr>
            </w:pPr>
            <w:del w:id="32" w:author="Matthew Fischer" w:date="2015-05-13T11:59:00Z">
              <w:r w:rsidDel="00D82C36">
                <w:rPr>
                  <w:rFonts w:ascii="TimesNewRomanPSMT" w:hAnsi="TimesNewRomanPSMT" w:cs="TimesNewRomanPSMT"/>
                  <w:color w:val="000000"/>
                  <w:sz w:val="18"/>
                  <w:szCs w:val="18"/>
                  <w:lang w:val="en-US"/>
                </w:rPr>
                <w:delText>The value 3 is reserved.</w:delText>
              </w:r>
            </w:del>
            <w:ins w:id="33" w:author="Matthew Fischer" w:date="2015-05-13T11:59:00Z">
              <w:r w:rsidR="00D82C36">
                <w:rPr>
                  <w:rFonts w:ascii="TimesNewRomanPSMT" w:hAnsi="TimesNewRomanPSMT" w:cs="TimesNewRomanPSMT"/>
                  <w:color w:val="000000"/>
                  <w:sz w:val="18"/>
                  <w:szCs w:val="18"/>
                  <w:lang w:val="en-US"/>
                </w:rPr>
                <w:t xml:space="preserve">See Table 8-240bb </w:t>
              </w:r>
            </w:ins>
            <w:ins w:id="34" w:author="Matthew Fischer" w:date="2015-05-13T16:28:00Z">
              <w:r w:rsidR="00DC2D83">
                <w:rPr>
                  <w:rFonts w:ascii="TimesNewRomanPSMT" w:hAnsi="TimesNewRomanPSMT" w:cs="TimesNewRomanPSMT"/>
                  <w:color w:val="000000"/>
                  <w:sz w:val="18"/>
                  <w:szCs w:val="18"/>
                  <w:lang w:val="en-US"/>
                </w:rPr>
                <w:t xml:space="preserve"> (</w:t>
              </w:r>
            </w:ins>
            <w:ins w:id="35" w:author="Matthew Fischer" w:date="2015-05-13T12:00:00Z">
              <w:r w:rsidR="00D82C36" w:rsidRPr="00D82C36">
                <w:rPr>
                  <w:bCs/>
                  <w:sz w:val="18"/>
                  <w:lang w:val="en-US"/>
                </w:rPr>
                <w:t xml:space="preserve">Setting of the Supported Channel Width Set </w:t>
              </w:r>
            </w:ins>
            <w:ins w:id="36" w:author="Matthew Fischer" w:date="2015-05-13T16:28:00Z">
              <w:r w:rsidR="008F6E73">
                <w:rPr>
                  <w:bCs/>
                  <w:sz w:val="18"/>
                  <w:lang w:val="en-US"/>
                </w:rPr>
                <w:t xml:space="preserve">subfield </w:t>
              </w:r>
            </w:ins>
            <w:ins w:id="37" w:author="Matthew Fischer" w:date="2015-05-13T12:00:00Z">
              <w:r w:rsidR="00D82C36" w:rsidRPr="00D82C36">
                <w:rPr>
                  <w:bCs/>
                  <w:sz w:val="18"/>
                  <w:lang w:val="en-US"/>
                </w:rPr>
                <w:t xml:space="preserve">and Extended NSS BW Support </w:t>
              </w:r>
            </w:ins>
            <w:ins w:id="38" w:author="Matthew Fischer" w:date="2015-05-13T16:23:00Z">
              <w:r w:rsidR="00E8296C">
                <w:rPr>
                  <w:bCs/>
                  <w:sz w:val="18"/>
                  <w:lang w:val="en-US"/>
                </w:rPr>
                <w:t>subfield</w:t>
              </w:r>
            </w:ins>
            <w:ins w:id="39" w:author="Matthew Fischer" w:date="2015-05-13T12:00:00Z">
              <w:r w:rsidR="00D82C36" w:rsidRPr="00D82C36">
                <w:rPr>
                  <w:bCs/>
                  <w:sz w:val="18"/>
                  <w:lang w:val="en-US"/>
                </w:rPr>
                <w:t xml:space="preserve"> at a STA transmitting the VHT Capabilities Info field</w:t>
              </w:r>
            </w:ins>
            <w:ins w:id="40" w:author="Matthew Fischer" w:date="2015-05-13T16:28:00Z">
              <w:r w:rsidR="00DC2D83">
                <w:rPr>
                  <w:bCs/>
                  <w:sz w:val="18"/>
                  <w:lang w:val="en-US"/>
                </w:rPr>
                <w:t>)</w:t>
              </w:r>
            </w:ins>
            <w:ins w:id="41" w:author="Matthew Fischer" w:date="2015-05-13T12:00:00Z">
              <w:r w:rsidR="00EF5C95">
                <w:rPr>
                  <w:bCs/>
                  <w:sz w:val="18"/>
                  <w:lang w:val="en-US"/>
                </w:rPr>
                <w:t>.</w:t>
              </w:r>
            </w:ins>
          </w:p>
          <w:p w14:paraId="3602AB5E" w14:textId="1D1BA76E" w:rsidR="00520BF9" w:rsidRPr="005B6E32" w:rsidRDefault="00520BF9" w:rsidP="00520BF9">
            <w:pPr>
              <w:autoSpaceDE w:val="0"/>
              <w:autoSpaceDN w:val="0"/>
              <w:adjustRightInd w:val="0"/>
              <w:jc w:val="left"/>
              <w:rPr>
                <w:rFonts w:ascii="TimesNewRomanPS-BoldItalicMT" w:hAnsi="TimesNewRomanPS-BoldItalicMT" w:cs="TimesNewRomanPS-BoldItalicMT"/>
                <w:bCs/>
                <w:iCs/>
                <w:color w:val="218B21"/>
                <w:lang w:val="en-US"/>
              </w:rPr>
            </w:pPr>
          </w:p>
          <w:p w14:paraId="1F7500AE" w14:textId="2AF8D8A7" w:rsidR="00520BF9" w:rsidRDefault="00520BF9" w:rsidP="00520BF9">
            <w:pPr>
              <w:autoSpaceDE w:val="0"/>
              <w:autoSpaceDN w:val="0"/>
              <w:adjustRightInd w:val="0"/>
              <w:jc w:val="left"/>
              <w:rPr>
                <w:rFonts w:ascii="TimesNewRomanPSMT" w:hAnsi="TimesNewRomanPSMT" w:cs="TimesNewRomanPSMT"/>
                <w:color w:val="000000"/>
                <w:sz w:val="18"/>
                <w:szCs w:val="18"/>
                <w:lang w:val="en-US"/>
              </w:rPr>
            </w:pPr>
            <w:r>
              <w:rPr>
                <w:rFonts w:ascii="TimesNewRomanPSMT" w:hAnsi="TimesNewRomanPSMT" w:cs="TimesNewRomanPSMT"/>
                <w:color w:val="000000"/>
                <w:sz w:val="18"/>
                <w:szCs w:val="18"/>
                <w:lang w:val="en-US"/>
              </w:rPr>
              <w:t>For a TVHT STA, the field is</w:t>
            </w:r>
          </w:p>
          <w:p w14:paraId="4E081967" w14:textId="2895E225" w:rsidR="00520BF9" w:rsidRDefault="00B34522" w:rsidP="00520BF9">
            <w:pPr>
              <w:autoSpaceDE w:val="0"/>
              <w:autoSpaceDN w:val="0"/>
              <w:adjustRightInd w:val="0"/>
              <w:jc w:val="left"/>
              <w:rPr>
                <w:rFonts w:ascii="TimesNewRomanPSMT" w:hAnsi="TimesNewRomanPSMT" w:cs="TimesNewRomanPSMT"/>
                <w:color w:val="000000"/>
                <w:sz w:val="18"/>
                <w:szCs w:val="18"/>
                <w:lang w:val="en-US"/>
              </w:rPr>
            </w:pPr>
            <w:r>
              <w:rPr>
                <w:rFonts w:ascii="TimesNewRomanPSMT" w:hAnsi="TimesNewRomanPSMT" w:cs="TimesNewRomanPSMT"/>
                <w:color w:val="000000"/>
                <w:sz w:val="18"/>
                <w:szCs w:val="18"/>
                <w:lang w:val="en-US"/>
              </w:rPr>
              <w:t>s</w:t>
            </w:r>
            <w:r w:rsidR="00520BF9">
              <w:rPr>
                <w:rFonts w:ascii="TimesNewRomanPSMT" w:hAnsi="TimesNewRomanPSMT" w:cs="TimesNewRomanPSMT"/>
                <w:color w:val="000000"/>
                <w:sz w:val="18"/>
                <w:szCs w:val="18"/>
                <w:lang w:val="en-US"/>
              </w:rPr>
              <w:t>tructured into subfields as defined in Figure 8-553a.</w:t>
            </w:r>
          </w:p>
          <w:p w14:paraId="6B64B173" w14:textId="4E88D8D2" w:rsidR="00520BF9" w:rsidRDefault="00520BF9" w:rsidP="00520BF9">
            <w:pPr>
              <w:autoSpaceDE w:val="0"/>
              <w:autoSpaceDN w:val="0"/>
              <w:adjustRightInd w:val="0"/>
              <w:jc w:val="left"/>
              <w:rPr>
                <w:rFonts w:ascii="TimesNewRomanPSMT" w:hAnsi="TimesNewRomanPSMT" w:cs="TimesNewRomanPSMT"/>
                <w:color w:val="218B21"/>
                <w:sz w:val="18"/>
                <w:szCs w:val="18"/>
                <w:lang w:val="en-US"/>
              </w:rPr>
            </w:pPr>
            <w:r>
              <w:rPr>
                <w:rFonts w:ascii="TimesNewRomanPSMT" w:hAnsi="TimesNewRomanPSMT" w:cs="TimesNewRomanPSMT"/>
                <w:color w:val="000000"/>
                <w:sz w:val="18"/>
                <w:szCs w:val="18"/>
                <w:lang w:val="en-US"/>
              </w:rPr>
              <w:t>For a TVHT STA, set the</w:t>
            </w:r>
            <w:r w:rsidR="00C11491">
              <w:rPr>
                <w:rFonts w:ascii="TimesNewRomanPSMT" w:hAnsi="TimesNewRomanPSMT" w:cs="TimesNewRomanPSMT"/>
                <w:color w:val="000000"/>
                <w:sz w:val="18"/>
                <w:szCs w:val="18"/>
                <w:lang w:val="en-US"/>
              </w:rPr>
              <w:t xml:space="preserve"> </w:t>
            </w:r>
            <w:r>
              <w:rPr>
                <w:rFonts w:ascii="TimesNewRomanPSMT" w:hAnsi="TimesNewRomanPSMT" w:cs="TimesNewRomanPSMT"/>
                <w:color w:val="000000"/>
                <w:sz w:val="18"/>
                <w:szCs w:val="18"/>
                <w:lang w:val="en-US"/>
              </w:rPr>
              <w:t>TVHT_MODE_2C</w:t>
            </w:r>
            <w:r w:rsidR="00C11491">
              <w:rPr>
                <w:rFonts w:ascii="TimesNewRomanPSMT" w:hAnsi="TimesNewRomanPSMT" w:cs="TimesNewRomanPSMT"/>
                <w:color w:val="000000"/>
                <w:sz w:val="18"/>
                <w:szCs w:val="18"/>
                <w:lang w:val="en-US"/>
              </w:rPr>
              <w:t xml:space="preserve"> </w:t>
            </w:r>
            <w:r>
              <w:rPr>
                <w:rFonts w:ascii="TimesNewRomanPSMT" w:hAnsi="TimesNewRomanPSMT" w:cs="TimesNewRomanPSMT"/>
                <w:color w:val="000000"/>
                <w:sz w:val="18"/>
                <w:szCs w:val="18"/>
                <w:lang w:val="en-US"/>
              </w:rPr>
              <w:t>Support subfield to 1 if it supports</w:t>
            </w:r>
            <w:r w:rsidR="00C11491">
              <w:rPr>
                <w:rFonts w:ascii="TimesNewRomanPSMT" w:hAnsi="TimesNewRomanPSMT" w:cs="TimesNewRomanPSMT"/>
                <w:color w:val="000000"/>
                <w:sz w:val="18"/>
                <w:szCs w:val="18"/>
                <w:lang w:val="en-US"/>
              </w:rPr>
              <w:t xml:space="preserve"> </w:t>
            </w:r>
            <w:r>
              <w:rPr>
                <w:rFonts w:ascii="TimesNewRomanPSMT" w:hAnsi="TimesNewRomanPSMT" w:cs="TimesNewRomanPSMT"/>
                <w:color w:val="000000"/>
                <w:sz w:val="18"/>
                <w:szCs w:val="18"/>
                <w:lang w:val="en-US"/>
              </w:rPr>
              <w:t>TVHT_MODE_2C; otherwise set the subfield</w:t>
            </w:r>
            <w:r w:rsidR="00C11491">
              <w:rPr>
                <w:rFonts w:ascii="TimesNewRomanPSMT" w:hAnsi="TimesNewRomanPSMT" w:cs="TimesNewRomanPSMT"/>
                <w:color w:val="000000"/>
                <w:sz w:val="18"/>
                <w:szCs w:val="18"/>
                <w:lang w:val="en-US"/>
              </w:rPr>
              <w:t xml:space="preserve"> </w:t>
            </w:r>
            <w:r>
              <w:rPr>
                <w:rFonts w:ascii="TimesNewRomanPSMT" w:hAnsi="TimesNewRomanPSMT" w:cs="TimesNewRomanPSMT"/>
                <w:color w:val="000000"/>
                <w:sz w:val="18"/>
                <w:szCs w:val="18"/>
                <w:lang w:val="en-US"/>
              </w:rPr>
              <w:t>to 0.</w:t>
            </w:r>
          </w:p>
          <w:p w14:paraId="18F6EC4D" w14:textId="72F2D8D0" w:rsidR="00520BF9" w:rsidRDefault="00C11491" w:rsidP="00C11491">
            <w:pPr>
              <w:autoSpaceDE w:val="0"/>
              <w:autoSpaceDN w:val="0"/>
              <w:adjustRightInd w:val="0"/>
              <w:jc w:val="left"/>
              <w:rPr>
                <w:rFonts w:ascii="TimesNewRomanPSMT" w:hAnsi="TimesNewRomanPSMT" w:cs="TimesNewRomanPSMT"/>
                <w:sz w:val="24"/>
                <w:szCs w:val="24"/>
                <w:lang w:val="en-US"/>
              </w:rPr>
            </w:pPr>
            <w:r>
              <w:rPr>
                <w:rFonts w:ascii="TimesNewRomanPSMT" w:hAnsi="TimesNewRomanPSMT" w:cs="TimesNewRomanPSMT"/>
                <w:color w:val="000000"/>
                <w:sz w:val="18"/>
                <w:szCs w:val="18"/>
                <w:lang w:val="en-US"/>
              </w:rPr>
              <w:t xml:space="preserve">For a TVHT STA, set the </w:t>
            </w:r>
            <w:r w:rsidR="00520BF9">
              <w:rPr>
                <w:rFonts w:ascii="TimesNewRomanPSMT" w:hAnsi="TimesNewRomanPSMT" w:cs="TimesNewRomanPSMT"/>
                <w:color w:val="000000"/>
                <w:sz w:val="18"/>
                <w:szCs w:val="18"/>
                <w:lang w:val="en-US"/>
              </w:rPr>
              <w:t>TVHT_MODE_2N</w:t>
            </w:r>
            <w:r>
              <w:rPr>
                <w:rFonts w:ascii="TimesNewRomanPSMT" w:hAnsi="TimesNewRomanPSMT" w:cs="TimesNewRomanPSMT"/>
                <w:color w:val="000000"/>
                <w:sz w:val="18"/>
                <w:szCs w:val="18"/>
                <w:lang w:val="en-US"/>
              </w:rPr>
              <w:t xml:space="preserve"> </w:t>
            </w:r>
            <w:r w:rsidR="00520BF9">
              <w:rPr>
                <w:rFonts w:ascii="TimesNewRomanPSMT" w:hAnsi="TimesNewRomanPSMT" w:cs="TimesNewRomanPSMT"/>
                <w:color w:val="000000"/>
                <w:sz w:val="18"/>
                <w:szCs w:val="18"/>
                <w:lang w:val="en-US"/>
              </w:rPr>
              <w:t>Support subfield to 1 if it supports</w:t>
            </w:r>
            <w:r>
              <w:rPr>
                <w:rFonts w:ascii="TimesNewRomanPSMT" w:hAnsi="TimesNewRomanPSMT" w:cs="TimesNewRomanPSMT"/>
                <w:color w:val="000000"/>
                <w:sz w:val="18"/>
                <w:szCs w:val="18"/>
                <w:lang w:val="en-US"/>
              </w:rPr>
              <w:t xml:space="preserve"> </w:t>
            </w:r>
            <w:r w:rsidR="00520BF9">
              <w:rPr>
                <w:rFonts w:ascii="TimesNewRomanPSMT" w:hAnsi="TimesNewRomanPSMT" w:cs="TimesNewRomanPSMT"/>
                <w:color w:val="000000"/>
                <w:sz w:val="18"/>
                <w:szCs w:val="18"/>
                <w:lang w:val="en-US"/>
              </w:rPr>
              <w:t>TVHT_MODE_2N; otherwise set the subfield</w:t>
            </w:r>
            <w:r>
              <w:rPr>
                <w:rFonts w:ascii="TimesNewRomanPSMT" w:hAnsi="TimesNewRomanPSMT" w:cs="TimesNewRomanPSMT"/>
                <w:color w:val="000000"/>
                <w:sz w:val="18"/>
                <w:szCs w:val="18"/>
                <w:lang w:val="en-US"/>
              </w:rPr>
              <w:t xml:space="preserve"> </w:t>
            </w:r>
            <w:r w:rsidR="00520BF9">
              <w:rPr>
                <w:rFonts w:ascii="TimesNewRomanPSMT" w:hAnsi="TimesNewRomanPSMT" w:cs="TimesNewRomanPSMT"/>
                <w:color w:val="000000"/>
                <w:sz w:val="18"/>
                <w:szCs w:val="18"/>
                <w:lang w:val="en-US"/>
              </w:rPr>
              <w:t>to 0.</w:t>
            </w:r>
          </w:p>
        </w:tc>
      </w:tr>
    </w:tbl>
    <w:p w14:paraId="5C8953D9" w14:textId="77777777" w:rsidR="00520BF9" w:rsidRDefault="00520BF9" w:rsidP="00F0558D">
      <w:pPr>
        <w:autoSpaceDE w:val="0"/>
        <w:autoSpaceDN w:val="0"/>
        <w:adjustRightInd w:val="0"/>
        <w:rPr>
          <w:rFonts w:ascii="TimesNewRomanPSMT" w:hAnsi="TimesNewRomanPSMT" w:cs="TimesNewRomanPSMT"/>
          <w:sz w:val="24"/>
          <w:szCs w:val="24"/>
          <w:lang w:val="en-US"/>
        </w:rPr>
      </w:pPr>
    </w:p>
    <w:p w14:paraId="2EECAD2A" w14:textId="77777777" w:rsidR="005B6E32" w:rsidRPr="00707353" w:rsidRDefault="005B6E32" w:rsidP="005B6E32">
      <w:pPr>
        <w:rPr>
          <w:sz w:val="24"/>
          <w:szCs w:val="24"/>
        </w:rPr>
      </w:pPr>
    </w:p>
    <w:p w14:paraId="48BBE67F" w14:textId="5EB53BDB" w:rsidR="005B6E32" w:rsidRDefault="005B6E32" w:rsidP="005B6E32">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 xml:space="preserve">modify Table 8-240 Subfields of the VHT Capabilities Info field within </w:t>
      </w:r>
      <w:proofErr w:type="spellStart"/>
      <w:r>
        <w:rPr>
          <w:b/>
          <w:i/>
          <w:sz w:val="24"/>
          <w:szCs w:val="24"/>
        </w:rPr>
        <w:t>subclause</w:t>
      </w:r>
      <w:proofErr w:type="spellEnd"/>
      <w:r>
        <w:rPr>
          <w:b/>
          <w:i/>
          <w:sz w:val="24"/>
          <w:szCs w:val="24"/>
        </w:rPr>
        <w:t xml:space="preserve"> 8.4.2.157.2 VHT </w:t>
      </w:r>
      <w:proofErr w:type="spellStart"/>
      <w:r>
        <w:rPr>
          <w:b/>
          <w:i/>
          <w:sz w:val="24"/>
          <w:szCs w:val="24"/>
        </w:rPr>
        <w:t>Capbilities</w:t>
      </w:r>
      <w:proofErr w:type="spellEnd"/>
      <w:r>
        <w:rPr>
          <w:b/>
          <w:i/>
          <w:sz w:val="24"/>
          <w:szCs w:val="24"/>
        </w:rPr>
        <w:t xml:space="preserve"> Info field, by adding a row as shown:</w:t>
      </w:r>
    </w:p>
    <w:p w14:paraId="6B865F7D" w14:textId="77777777" w:rsidR="005B6E32" w:rsidRDefault="005B6E32" w:rsidP="005B6E32">
      <w:pPr>
        <w:autoSpaceDE w:val="0"/>
        <w:autoSpaceDN w:val="0"/>
        <w:adjustRightInd w:val="0"/>
        <w:jc w:val="left"/>
        <w:rPr>
          <w:rFonts w:ascii="Arial-BoldMT" w:hAnsi="Arial-BoldMT" w:cs="Arial-BoldMT"/>
          <w:b/>
          <w:bCs/>
          <w:color w:val="000000"/>
          <w:lang w:val="en-US"/>
        </w:rPr>
      </w:pPr>
    </w:p>
    <w:p w14:paraId="1D0A37F2" w14:textId="77777777" w:rsidR="005B6E32" w:rsidRDefault="005B6E32" w:rsidP="005B6E32">
      <w:pPr>
        <w:autoSpaceDE w:val="0"/>
        <w:autoSpaceDN w:val="0"/>
        <w:adjustRightInd w:val="0"/>
        <w:jc w:val="left"/>
        <w:rPr>
          <w:rFonts w:ascii="Arial-BoldMT" w:hAnsi="Arial-BoldMT" w:cs="Arial-BoldMT"/>
          <w:b/>
          <w:bCs/>
          <w:color w:val="000000"/>
          <w:lang w:val="en-US"/>
        </w:rPr>
      </w:pPr>
    </w:p>
    <w:p w14:paraId="2C110A38" w14:textId="77777777" w:rsidR="005B6E32" w:rsidRDefault="005B6E32" w:rsidP="005B6E32">
      <w:pPr>
        <w:jc w:val="center"/>
        <w:rPr>
          <w:rFonts w:ascii="Arial-BoldMT" w:hAnsi="Arial-BoldMT" w:cs="Arial-BoldMT"/>
          <w:b/>
          <w:bCs/>
          <w:lang w:val="en-US"/>
        </w:rPr>
      </w:pPr>
      <w:r>
        <w:rPr>
          <w:rFonts w:ascii="Arial-BoldMT" w:hAnsi="Arial-BoldMT" w:cs="Arial-BoldMT"/>
          <w:b/>
          <w:bCs/>
          <w:lang w:val="en-US"/>
        </w:rPr>
        <w:t>Table 8-240—Subfields of the VHT Capabilities Info field</w:t>
      </w:r>
    </w:p>
    <w:p w14:paraId="24C1CEE0" w14:textId="77777777" w:rsidR="005B6E32" w:rsidRDefault="005B6E32" w:rsidP="005B6E32">
      <w:pPr>
        <w:autoSpaceDE w:val="0"/>
        <w:autoSpaceDN w:val="0"/>
        <w:adjustRightInd w:val="0"/>
        <w:jc w:val="left"/>
        <w:rPr>
          <w:rFonts w:ascii="TimesNewRomanPSMT" w:hAnsi="TimesNewRomanPSMT" w:cs="TimesNewRomanPSMT"/>
          <w:color w:val="000000"/>
          <w:lang w:val="en-US"/>
        </w:rPr>
      </w:pPr>
    </w:p>
    <w:p w14:paraId="3A2A3A9F" w14:textId="77777777" w:rsidR="005B6E32" w:rsidRDefault="005B6E32" w:rsidP="005B6E32">
      <w:pPr>
        <w:autoSpaceDE w:val="0"/>
        <w:autoSpaceDN w:val="0"/>
        <w:adjustRightInd w:val="0"/>
        <w:rPr>
          <w:rFonts w:ascii="TimesNewRomanPSMT" w:hAnsi="TimesNewRomanPSMT" w:cs="TimesNewRomanPSMT"/>
          <w:sz w:val="24"/>
          <w:szCs w:val="24"/>
          <w:lang w:val="en-US"/>
        </w:rPr>
      </w:pPr>
    </w:p>
    <w:tbl>
      <w:tblPr>
        <w:tblStyle w:val="TableGrid"/>
        <w:tblW w:w="0" w:type="auto"/>
        <w:tblLook w:val="04A0" w:firstRow="1" w:lastRow="0" w:firstColumn="1" w:lastColumn="0" w:noHBand="0" w:noVBand="1"/>
      </w:tblPr>
      <w:tblGrid>
        <w:gridCol w:w="3192"/>
        <w:gridCol w:w="3192"/>
        <w:gridCol w:w="3192"/>
      </w:tblGrid>
      <w:tr w:rsidR="00987B2B" w14:paraId="65E1759C" w14:textId="77777777" w:rsidTr="0008547C">
        <w:tc>
          <w:tcPr>
            <w:tcW w:w="3192" w:type="dxa"/>
          </w:tcPr>
          <w:p w14:paraId="05FBF5AF" w14:textId="6F79B207" w:rsidR="005B6E32" w:rsidRDefault="005B6E32"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18"/>
                <w:szCs w:val="18"/>
                <w:lang w:val="en-US"/>
              </w:rPr>
              <w:t>Extended NSS BW Support</w:t>
            </w:r>
          </w:p>
        </w:tc>
        <w:tc>
          <w:tcPr>
            <w:tcW w:w="3192" w:type="dxa"/>
          </w:tcPr>
          <w:p w14:paraId="2E0CE7D5" w14:textId="7FD5889F" w:rsidR="005B6E32" w:rsidRPr="00E8296C" w:rsidRDefault="005B6E32" w:rsidP="008B2109">
            <w:pPr>
              <w:autoSpaceDE w:val="0"/>
              <w:autoSpaceDN w:val="0"/>
              <w:adjustRightInd w:val="0"/>
              <w:rPr>
                <w:sz w:val="18"/>
                <w:szCs w:val="18"/>
                <w:lang w:val="en-US"/>
              </w:rPr>
            </w:pPr>
            <w:r w:rsidRPr="00E8296C">
              <w:rPr>
                <w:sz w:val="18"/>
                <w:szCs w:val="18"/>
                <w:lang w:val="en-US"/>
              </w:rPr>
              <w:t>Together with the Supported Channel Width Set subfield</w:t>
            </w:r>
            <w:r w:rsidR="00951D4F" w:rsidRPr="00E8296C">
              <w:rPr>
                <w:sz w:val="18"/>
                <w:szCs w:val="18"/>
                <w:lang w:val="en-US"/>
              </w:rPr>
              <w:t xml:space="preserve"> and </w:t>
            </w:r>
            <w:r w:rsidR="00E8296C" w:rsidRPr="00E8296C">
              <w:rPr>
                <w:sz w:val="18"/>
                <w:szCs w:val="18"/>
              </w:rPr>
              <w:t>Supported VHT-MCS and NSS Set field</w:t>
            </w:r>
            <w:r w:rsidRPr="00E8296C">
              <w:rPr>
                <w:sz w:val="18"/>
                <w:szCs w:val="18"/>
                <w:lang w:val="en-US"/>
              </w:rPr>
              <w:t>, indicates the channel widths</w:t>
            </w:r>
            <w:r w:rsidR="007B7B45" w:rsidRPr="00E8296C">
              <w:rPr>
                <w:sz w:val="18"/>
                <w:szCs w:val="18"/>
                <w:lang w:val="en-US"/>
              </w:rPr>
              <w:t xml:space="preserve"> and maximum NSS values per width</w:t>
            </w:r>
            <w:r w:rsidRPr="00E8296C">
              <w:rPr>
                <w:sz w:val="18"/>
                <w:szCs w:val="18"/>
                <w:lang w:val="en-US"/>
              </w:rPr>
              <w:t xml:space="preserve"> supported by the STA. See 10.40 (VHT BSS operation</w:t>
            </w:r>
            <w:r w:rsidR="00951D4F" w:rsidRPr="00E8296C">
              <w:rPr>
                <w:sz w:val="18"/>
                <w:szCs w:val="18"/>
                <w:lang w:val="en-US"/>
              </w:rPr>
              <w:t>)</w:t>
            </w:r>
            <w:r w:rsidRPr="00E8296C">
              <w:rPr>
                <w:sz w:val="18"/>
                <w:szCs w:val="18"/>
                <w:lang w:val="en-US"/>
              </w:rPr>
              <w:t>.</w:t>
            </w:r>
          </w:p>
        </w:tc>
        <w:tc>
          <w:tcPr>
            <w:tcW w:w="3192" w:type="dxa"/>
          </w:tcPr>
          <w:p w14:paraId="4026B0A1" w14:textId="77777777" w:rsidR="005B6E32" w:rsidRPr="00B740C9" w:rsidRDefault="005B6E32" w:rsidP="0008547C">
            <w:pPr>
              <w:autoSpaceDE w:val="0"/>
              <w:autoSpaceDN w:val="0"/>
              <w:adjustRightInd w:val="0"/>
              <w:jc w:val="left"/>
              <w:rPr>
                <w:rFonts w:ascii="TimesNewRomanPSMT" w:hAnsi="TimesNewRomanPSMT" w:cs="TimesNewRomanPSMT"/>
                <w:color w:val="218B21"/>
                <w:sz w:val="18"/>
                <w:szCs w:val="18"/>
                <w:lang w:val="en-US"/>
              </w:rPr>
            </w:pPr>
            <w:r w:rsidRPr="00B740C9">
              <w:rPr>
                <w:rFonts w:ascii="TimesNewRomanPSMT" w:hAnsi="TimesNewRomanPSMT" w:cs="TimesNewRomanPSMT"/>
                <w:color w:val="000000"/>
                <w:sz w:val="18"/>
                <w:szCs w:val="18"/>
                <w:lang w:val="en-US"/>
              </w:rPr>
              <w:t>For a non-TVHT STA:</w:t>
            </w:r>
          </w:p>
          <w:p w14:paraId="342255B7" w14:textId="6CC825E0" w:rsidR="005B6E32" w:rsidRPr="00B740C9" w:rsidRDefault="00EF5C95" w:rsidP="0008547C">
            <w:pPr>
              <w:autoSpaceDE w:val="0"/>
              <w:autoSpaceDN w:val="0"/>
              <w:adjustRightInd w:val="0"/>
              <w:jc w:val="left"/>
              <w:rPr>
                <w:rFonts w:ascii="TimesNewRomanPS-BoldItalicMT" w:hAnsi="TimesNewRomanPS-BoldItalicMT" w:cs="TimesNewRomanPS-BoldItalicMT"/>
                <w:bCs/>
                <w:iCs/>
                <w:color w:val="218B21"/>
                <w:lang w:val="en-US"/>
              </w:rPr>
            </w:pPr>
            <w:r w:rsidRPr="00B740C9">
              <w:rPr>
                <w:rFonts w:ascii="TimesNewRomanPSMT" w:hAnsi="TimesNewRomanPSMT" w:cs="TimesNewRomanPSMT"/>
                <w:color w:val="000000"/>
                <w:sz w:val="18"/>
                <w:szCs w:val="18"/>
                <w:lang w:val="en-US"/>
              </w:rPr>
              <w:t>See Table 8-240bb</w:t>
            </w:r>
            <w:r w:rsidRPr="00B740C9">
              <w:rPr>
                <w:bCs/>
                <w:sz w:val="18"/>
                <w:lang w:val="en-US"/>
              </w:rPr>
              <w:t>.</w:t>
            </w:r>
            <w:r w:rsidRPr="00B740C9" w:rsidDel="00EF5C95">
              <w:rPr>
                <w:rFonts w:ascii="TimesNewRomanPSMT" w:hAnsi="TimesNewRomanPSMT" w:cs="TimesNewRomanPSMT"/>
                <w:color w:val="000000"/>
                <w:sz w:val="18"/>
                <w:szCs w:val="18"/>
                <w:lang w:val="en-US"/>
              </w:rPr>
              <w:t xml:space="preserve"> </w:t>
            </w:r>
          </w:p>
          <w:p w14:paraId="68F04DB1" w14:textId="5261D493" w:rsidR="005B6E32" w:rsidRPr="00B740C9" w:rsidRDefault="005B6E32" w:rsidP="00B740C9">
            <w:pPr>
              <w:autoSpaceDE w:val="0"/>
              <w:autoSpaceDN w:val="0"/>
              <w:adjustRightInd w:val="0"/>
              <w:jc w:val="left"/>
              <w:rPr>
                <w:rFonts w:ascii="TimesNewRomanPSMT" w:hAnsi="TimesNewRomanPSMT" w:cs="TimesNewRomanPSMT"/>
                <w:sz w:val="24"/>
                <w:szCs w:val="24"/>
                <w:lang w:val="en-US"/>
              </w:rPr>
            </w:pPr>
            <w:r w:rsidRPr="00B740C9">
              <w:rPr>
                <w:rFonts w:ascii="TimesNewRomanPSMT" w:hAnsi="TimesNewRomanPSMT" w:cs="TimesNewRomanPSMT"/>
                <w:color w:val="000000"/>
                <w:sz w:val="18"/>
                <w:szCs w:val="18"/>
                <w:lang w:val="en-US"/>
              </w:rPr>
              <w:t>For a TVHT STA, the field is</w:t>
            </w:r>
            <w:r w:rsidR="00B740C9">
              <w:rPr>
                <w:rFonts w:ascii="TimesNewRomanPSMT" w:hAnsi="TimesNewRomanPSMT" w:cs="TimesNewRomanPSMT"/>
                <w:color w:val="000000"/>
                <w:sz w:val="18"/>
                <w:szCs w:val="18"/>
                <w:lang w:val="en-US"/>
              </w:rPr>
              <w:t xml:space="preserve"> reserved</w:t>
            </w:r>
            <w:r w:rsidRPr="00B740C9">
              <w:rPr>
                <w:rFonts w:ascii="TimesNewRomanPSMT" w:hAnsi="TimesNewRomanPSMT" w:cs="TimesNewRomanPSMT"/>
                <w:color w:val="000000"/>
                <w:sz w:val="18"/>
                <w:szCs w:val="18"/>
                <w:lang w:val="en-US"/>
              </w:rPr>
              <w:t>.</w:t>
            </w:r>
          </w:p>
        </w:tc>
      </w:tr>
    </w:tbl>
    <w:p w14:paraId="59897E73" w14:textId="77777777" w:rsidR="00262DC6" w:rsidRPr="00707353" w:rsidRDefault="00262DC6" w:rsidP="00262DC6">
      <w:pPr>
        <w:rPr>
          <w:sz w:val="24"/>
          <w:szCs w:val="24"/>
        </w:rPr>
      </w:pPr>
    </w:p>
    <w:p w14:paraId="0AC4E9B5" w14:textId="077CC141" w:rsidR="00262DC6" w:rsidRDefault="00262DC6" w:rsidP="00262DC6">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insert the new Table 8-</w:t>
      </w:r>
      <w:r w:rsidRPr="00262DC6">
        <w:rPr>
          <w:b/>
          <w:i/>
          <w:sz w:val="24"/>
          <w:szCs w:val="24"/>
        </w:rPr>
        <w:t xml:space="preserve">240bb </w:t>
      </w:r>
      <w:r w:rsidRPr="00262DC6">
        <w:rPr>
          <w:b/>
          <w:bCs/>
          <w:i/>
          <w:sz w:val="24"/>
          <w:szCs w:val="24"/>
          <w:lang w:val="en-US"/>
        </w:rPr>
        <w:t>Setting of the Supported Channel Width Set and Extended NSS BW Support subfield at a STA transmitting the VHT Capabilities Info field</w:t>
      </w:r>
      <w:r w:rsidRPr="00262DC6">
        <w:rPr>
          <w:b/>
          <w:i/>
          <w:sz w:val="24"/>
          <w:szCs w:val="24"/>
        </w:rPr>
        <w:t xml:space="preserve"> w</w:t>
      </w:r>
      <w:r>
        <w:rPr>
          <w:b/>
          <w:i/>
          <w:sz w:val="24"/>
          <w:szCs w:val="24"/>
        </w:rPr>
        <w:t xml:space="preserve">ithin </w:t>
      </w:r>
      <w:proofErr w:type="spellStart"/>
      <w:r>
        <w:rPr>
          <w:b/>
          <w:i/>
          <w:sz w:val="24"/>
          <w:szCs w:val="24"/>
        </w:rPr>
        <w:t>subclause</w:t>
      </w:r>
      <w:proofErr w:type="spellEnd"/>
      <w:r>
        <w:rPr>
          <w:b/>
          <w:i/>
          <w:sz w:val="24"/>
          <w:szCs w:val="24"/>
        </w:rPr>
        <w:t xml:space="preserve"> 8.4.2.157.2 VHT </w:t>
      </w:r>
      <w:proofErr w:type="spellStart"/>
      <w:r>
        <w:rPr>
          <w:b/>
          <w:i/>
          <w:sz w:val="24"/>
          <w:szCs w:val="24"/>
        </w:rPr>
        <w:t>Capbilities</w:t>
      </w:r>
      <w:proofErr w:type="spellEnd"/>
      <w:r>
        <w:rPr>
          <w:b/>
          <w:i/>
          <w:sz w:val="24"/>
          <w:szCs w:val="24"/>
        </w:rPr>
        <w:t xml:space="preserve"> Info field, as shown:</w:t>
      </w:r>
    </w:p>
    <w:p w14:paraId="1569DA9C" w14:textId="5B66B8DB" w:rsidR="005B6E32" w:rsidRDefault="005B6E32" w:rsidP="005B6E32">
      <w:pPr>
        <w:autoSpaceDE w:val="0"/>
        <w:autoSpaceDN w:val="0"/>
        <w:adjustRightInd w:val="0"/>
        <w:rPr>
          <w:rFonts w:ascii="TimesNewRomanPSMT" w:hAnsi="TimesNewRomanPSMT" w:cs="TimesNewRomanPSMT"/>
          <w:sz w:val="24"/>
          <w:szCs w:val="24"/>
          <w:lang w:val="en-US"/>
        </w:rPr>
      </w:pPr>
    </w:p>
    <w:p w14:paraId="28A9FB6C" w14:textId="77777777" w:rsidR="00551335" w:rsidRDefault="00551335" w:rsidP="00551335">
      <w:pPr>
        <w:autoSpaceDE w:val="0"/>
        <w:autoSpaceDN w:val="0"/>
        <w:adjustRightInd w:val="0"/>
        <w:jc w:val="left"/>
        <w:rPr>
          <w:rFonts w:ascii="Arial-BoldMT" w:hAnsi="Arial-BoldMT" w:cs="Arial-BoldMT"/>
          <w:b/>
          <w:bCs/>
          <w:color w:val="000000"/>
          <w:lang w:val="en-US"/>
        </w:rPr>
      </w:pPr>
    </w:p>
    <w:p w14:paraId="1C1F2738" w14:textId="086A2505" w:rsidR="00551335" w:rsidRDefault="00551335" w:rsidP="00551335">
      <w:pPr>
        <w:jc w:val="center"/>
        <w:rPr>
          <w:rFonts w:ascii="Arial-BoldMT" w:hAnsi="Arial-BoldMT" w:cs="Arial-BoldMT"/>
          <w:b/>
          <w:bCs/>
          <w:lang w:val="en-US"/>
        </w:rPr>
      </w:pPr>
      <w:r>
        <w:rPr>
          <w:rFonts w:ascii="Arial-BoldMT" w:hAnsi="Arial-BoldMT" w:cs="Arial-BoldMT"/>
          <w:b/>
          <w:bCs/>
          <w:lang w:val="en-US"/>
        </w:rPr>
        <w:t xml:space="preserve">Table 8-240bb—Setting of the Supported Channel Width Set </w:t>
      </w:r>
      <w:r w:rsidR="008F6E73">
        <w:rPr>
          <w:rFonts w:ascii="Arial-BoldMT" w:hAnsi="Arial-BoldMT" w:cs="Arial-BoldMT"/>
          <w:b/>
          <w:bCs/>
          <w:lang w:val="en-US"/>
        </w:rPr>
        <w:t xml:space="preserve">subfield </w:t>
      </w:r>
      <w:r>
        <w:rPr>
          <w:rFonts w:ascii="Arial-BoldMT" w:hAnsi="Arial-BoldMT" w:cs="Arial-BoldMT"/>
          <w:b/>
          <w:bCs/>
          <w:lang w:val="en-US"/>
        </w:rPr>
        <w:t>and E</w:t>
      </w:r>
      <w:r w:rsidR="0047247E">
        <w:rPr>
          <w:rFonts w:ascii="Arial-BoldMT" w:hAnsi="Arial-BoldMT" w:cs="Arial-BoldMT"/>
          <w:b/>
          <w:bCs/>
          <w:lang w:val="en-US"/>
        </w:rPr>
        <w:t xml:space="preserve">xtended NSS BW Support </w:t>
      </w:r>
      <w:r w:rsidR="00262DC6">
        <w:rPr>
          <w:rFonts w:ascii="Arial-BoldMT" w:hAnsi="Arial-BoldMT" w:cs="Arial-BoldMT"/>
          <w:b/>
          <w:bCs/>
          <w:lang w:val="en-US"/>
        </w:rPr>
        <w:t>subfield</w:t>
      </w:r>
      <w:r w:rsidR="0047247E">
        <w:rPr>
          <w:rFonts w:ascii="Arial-BoldMT" w:hAnsi="Arial-BoldMT" w:cs="Arial-BoldMT"/>
          <w:b/>
          <w:bCs/>
          <w:lang w:val="en-US"/>
        </w:rPr>
        <w:t xml:space="preserve"> at a </w:t>
      </w:r>
      <w:r>
        <w:rPr>
          <w:rFonts w:ascii="Arial-BoldMT" w:hAnsi="Arial-BoldMT" w:cs="Arial-BoldMT"/>
          <w:b/>
          <w:bCs/>
          <w:lang w:val="en-US"/>
        </w:rPr>
        <w:t xml:space="preserve">STA </w:t>
      </w:r>
      <w:r w:rsidR="0047247E">
        <w:rPr>
          <w:rFonts w:ascii="Arial-BoldMT" w:hAnsi="Arial-BoldMT" w:cs="Arial-BoldMT"/>
          <w:b/>
          <w:bCs/>
          <w:lang w:val="en-US"/>
        </w:rPr>
        <w:t xml:space="preserve">transmitting </w:t>
      </w:r>
      <w:r>
        <w:rPr>
          <w:rFonts w:ascii="Arial-BoldMT" w:hAnsi="Arial-BoldMT" w:cs="Arial-BoldMT"/>
          <w:b/>
          <w:bCs/>
          <w:lang w:val="en-US"/>
        </w:rPr>
        <w:t>the VHT Capabilities Info field</w:t>
      </w:r>
    </w:p>
    <w:p w14:paraId="72303FAB" w14:textId="77777777" w:rsidR="00551335" w:rsidRDefault="00551335" w:rsidP="00551335">
      <w:pPr>
        <w:autoSpaceDE w:val="0"/>
        <w:autoSpaceDN w:val="0"/>
        <w:adjustRightInd w:val="0"/>
        <w:jc w:val="left"/>
        <w:rPr>
          <w:rFonts w:ascii="TimesNewRomanPSMT" w:hAnsi="TimesNewRomanPSMT" w:cs="TimesNewRomanPSMT"/>
          <w:color w:val="000000"/>
          <w:lang w:val="en-US"/>
        </w:rPr>
      </w:pPr>
    </w:p>
    <w:p w14:paraId="4627C7A8" w14:textId="77777777" w:rsidR="00551335" w:rsidRDefault="00551335" w:rsidP="005B6E32">
      <w:pPr>
        <w:autoSpaceDE w:val="0"/>
        <w:autoSpaceDN w:val="0"/>
        <w:adjustRightInd w:val="0"/>
        <w:rPr>
          <w:rFonts w:ascii="TimesNewRomanPSMT" w:hAnsi="TimesNewRomanPSMT" w:cs="TimesNewRomanPSMT"/>
          <w:sz w:val="24"/>
          <w:szCs w:val="24"/>
          <w:lang w:val="en-US"/>
        </w:rPr>
      </w:pPr>
    </w:p>
    <w:tbl>
      <w:tblPr>
        <w:tblStyle w:val="TableGrid"/>
        <w:tblW w:w="0" w:type="auto"/>
        <w:tblInd w:w="2096" w:type="dxa"/>
        <w:tblLook w:val="04A0" w:firstRow="1" w:lastRow="0" w:firstColumn="1" w:lastColumn="0" w:noHBand="0" w:noVBand="1"/>
      </w:tblPr>
      <w:tblGrid>
        <w:gridCol w:w="1296"/>
        <w:gridCol w:w="947"/>
        <w:gridCol w:w="3930"/>
      </w:tblGrid>
      <w:tr w:rsidR="000A1B02" w14:paraId="28A4C1A0" w14:textId="77777777" w:rsidTr="00157537">
        <w:tc>
          <w:tcPr>
            <w:tcW w:w="1296" w:type="dxa"/>
            <w:vAlign w:val="bottom"/>
          </w:tcPr>
          <w:p w14:paraId="5D423477" w14:textId="128840C1" w:rsidR="000A1B02" w:rsidRDefault="000A1B02" w:rsidP="005B6E32">
            <w:pPr>
              <w:autoSpaceDE w:val="0"/>
              <w:autoSpaceDN w:val="0"/>
              <w:adjustRightInd w:val="0"/>
              <w:rPr>
                <w:rFonts w:ascii="TimesNewRomanPSMT" w:hAnsi="TimesNewRomanPSMT" w:cs="TimesNewRomanPSMT"/>
                <w:sz w:val="24"/>
                <w:szCs w:val="24"/>
                <w:lang w:val="en-US"/>
              </w:rPr>
            </w:pPr>
            <w:r>
              <w:rPr>
                <w:b/>
                <w:bCs/>
                <w:color w:val="000000"/>
                <w:sz w:val="18"/>
                <w:szCs w:val="18"/>
              </w:rPr>
              <w:t>Supported Channel Width Set</w:t>
            </w:r>
          </w:p>
        </w:tc>
        <w:tc>
          <w:tcPr>
            <w:tcW w:w="947" w:type="dxa"/>
            <w:vAlign w:val="bottom"/>
          </w:tcPr>
          <w:p w14:paraId="4FE38F9F" w14:textId="1028F1BA" w:rsidR="000A1B02" w:rsidRDefault="000A1B02" w:rsidP="005B6E32">
            <w:pPr>
              <w:autoSpaceDE w:val="0"/>
              <w:autoSpaceDN w:val="0"/>
              <w:adjustRightInd w:val="0"/>
              <w:rPr>
                <w:rFonts w:ascii="TimesNewRomanPSMT" w:hAnsi="TimesNewRomanPSMT" w:cs="TimesNewRomanPSMT"/>
                <w:sz w:val="24"/>
                <w:szCs w:val="24"/>
                <w:lang w:val="en-US"/>
              </w:rPr>
            </w:pPr>
            <w:r>
              <w:rPr>
                <w:b/>
                <w:bCs/>
                <w:color w:val="000000"/>
                <w:sz w:val="18"/>
                <w:szCs w:val="18"/>
              </w:rPr>
              <w:t>Extended NSS BW Support</w:t>
            </w:r>
          </w:p>
        </w:tc>
        <w:tc>
          <w:tcPr>
            <w:tcW w:w="3930" w:type="dxa"/>
            <w:vAlign w:val="bottom"/>
          </w:tcPr>
          <w:p w14:paraId="56DE4909" w14:textId="09F690AB" w:rsidR="000A1B02" w:rsidRDefault="000A1B02" w:rsidP="000A1B02">
            <w:pPr>
              <w:autoSpaceDE w:val="0"/>
              <w:autoSpaceDN w:val="0"/>
              <w:adjustRightInd w:val="0"/>
              <w:rPr>
                <w:rFonts w:ascii="TimesNewRomanPSMT" w:hAnsi="TimesNewRomanPSMT" w:cs="TimesNewRomanPSMT"/>
                <w:sz w:val="24"/>
                <w:szCs w:val="24"/>
                <w:lang w:val="en-US"/>
              </w:rPr>
            </w:pPr>
            <w:r>
              <w:rPr>
                <w:b/>
                <w:bCs/>
                <w:color w:val="000000"/>
                <w:sz w:val="18"/>
                <w:szCs w:val="18"/>
              </w:rPr>
              <w:t>Meaning</w:t>
            </w:r>
          </w:p>
        </w:tc>
      </w:tr>
      <w:tr w:rsidR="000A1B02" w14:paraId="1ED507EB" w14:textId="77777777" w:rsidTr="00157537">
        <w:tc>
          <w:tcPr>
            <w:tcW w:w="1296" w:type="dxa"/>
          </w:tcPr>
          <w:p w14:paraId="53A4EB6B" w14:textId="1140629F"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947" w:type="dxa"/>
          </w:tcPr>
          <w:p w14:paraId="78E84EF8" w14:textId="399B952F"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vAlign w:val="center"/>
          </w:tcPr>
          <w:p w14:paraId="102CB97F" w14:textId="2C6744F9" w:rsidR="000A1B02" w:rsidRDefault="000A1B02" w:rsidP="00790ED5">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w:t>
            </w:r>
            <w:r w:rsidR="007D69A9">
              <w:rPr>
                <w:color w:val="000000"/>
                <w:sz w:val="18"/>
                <w:szCs w:val="18"/>
              </w:rPr>
              <w:t xml:space="preserve">(See NOTE 1) </w:t>
            </w:r>
            <w:r>
              <w:rPr>
                <w:color w:val="000000"/>
                <w:sz w:val="18"/>
                <w:szCs w:val="18"/>
              </w:rPr>
              <w:t xml:space="preserve">supports </w:t>
            </w:r>
            <w:r w:rsidR="0088183E">
              <w:rPr>
                <w:color w:val="000000"/>
                <w:sz w:val="18"/>
                <w:szCs w:val="18"/>
              </w:rPr>
              <w:t>20, 40, and 80</w:t>
            </w:r>
            <w:r>
              <w:rPr>
                <w:color w:val="000000"/>
                <w:sz w:val="18"/>
                <w:szCs w:val="18"/>
              </w:rPr>
              <w:t xml:space="preserve"> MHz PPDUs at Max VHT NSS</w:t>
            </w:r>
            <w:r w:rsidR="00790ED5">
              <w:rPr>
                <w:color w:val="000000"/>
                <w:sz w:val="18"/>
                <w:szCs w:val="18"/>
              </w:rPr>
              <w:t xml:space="preserve"> –</w:t>
            </w:r>
            <w:r w:rsidR="007D69A9">
              <w:rPr>
                <w:color w:val="000000"/>
                <w:sz w:val="18"/>
                <w:szCs w:val="18"/>
              </w:rPr>
              <w:t xml:space="preserve"> See NOTE 2</w:t>
            </w:r>
            <w:r>
              <w:rPr>
                <w:color w:val="000000"/>
                <w:sz w:val="18"/>
                <w:szCs w:val="18"/>
              </w:rPr>
              <w:t>. Transmitting STA does not support 160 MHz PPDU</w:t>
            </w:r>
            <w:r w:rsidR="00EB67E3">
              <w:rPr>
                <w:color w:val="000000"/>
                <w:sz w:val="18"/>
                <w:szCs w:val="18"/>
              </w:rPr>
              <w:t>s</w:t>
            </w:r>
            <w:r>
              <w:rPr>
                <w:color w:val="000000"/>
                <w:sz w:val="18"/>
                <w:szCs w:val="18"/>
              </w:rPr>
              <w:t xml:space="preserve"> and transmitting STA does not support 80+80 MHz PPDUs.</w:t>
            </w:r>
          </w:p>
        </w:tc>
      </w:tr>
      <w:tr w:rsidR="000A1B02" w14:paraId="064BFA6E" w14:textId="77777777" w:rsidTr="00157537">
        <w:tc>
          <w:tcPr>
            <w:tcW w:w="1296" w:type="dxa"/>
          </w:tcPr>
          <w:p w14:paraId="6D9D977D" w14:textId="6E143145"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947" w:type="dxa"/>
          </w:tcPr>
          <w:p w14:paraId="51C97D70" w14:textId="20B70577"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30" w:type="dxa"/>
            <w:vAlign w:val="center"/>
          </w:tcPr>
          <w:p w14:paraId="15089BC1" w14:textId="44B91C93" w:rsidR="000A1B02" w:rsidRDefault="000A1B02" w:rsidP="007D69A9">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w:t>
            </w:r>
            <w:r w:rsidR="0088183E">
              <w:rPr>
                <w:color w:val="000000"/>
                <w:sz w:val="18"/>
                <w:szCs w:val="18"/>
              </w:rPr>
              <w:t>20, 40, and 80</w:t>
            </w:r>
            <w:r>
              <w:rPr>
                <w:color w:val="000000"/>
                <w:sz w:val="18"/>
                <w:szCs w:val="18"/>
              </w:rPr>
              <w:t xml:space="preserve"> MHz PPDUs at Max VHT NSS. Transmitting STA supports 160 MHz PPDUs at </w:t>
            </w:r>
            <w:r w:rsidRPr="00A64816">
              <w:rPr>
                <w:b/>
                <w:bCs/>
                <w:sz w:val="18"/>
                <w:szCs w:val="18"/>
              </w:rPr>
              <w:t>half</w:t>
            </w:r>
            <w:r w:rsidRPr="00A64816">
              <w:rPr>
                <w:sz w:val="18"/>
                <w:szCs w:val="18"/>
              </w:rPr>
              <w:t xml:space="preserve"> </w:t>
            </w:r>
            <w:r>
              <w:rPr>
                <w:color w:val="000000"/>
                <w:sz w:val="18"/>
                <w:szCs w:val="18"/>
              </w:rPr>
              <w:t>Max VHT NSS</w:t>
            </w:r>
            <w:r w:rsidR="00790ED5">
              <w:rPr>
                <w:color w:val="000000"/>
                <w:sz w:val="18"/>
                <w:szCs w:val="18"/>
              </w:rPr>
              <w:t xml:space="preserve">. See NOTE </w:t>
            </w:r>
            <w:r w:rsidR="007D69A9">
              <w:rPr>
                <w:color w:val="000000"/>
                <w:sz w:val="18"/>
                <w:szCs w:val="18"/>
              </w:rPr>
              <w:t>3</w:t>
            </w:r>
            <w:r>
              <w:rPr>
                <w:color w:val="000000"/>
                <w:sz w:val="18"/>
                <w:szCs w:val="18"/>
              </w:rPr>
              <w:t>. Transmitting STA does not support 80+80 MHz PPDUs.</w:t>
            </w:r>
          </w:p>
        </w:tc>
      </w:tr>
      <w:tr w:rsidR="000A1B02" w14:paraId="259E0604" w14:textId="77777777" w:rsidTr="00157537">
        <w:tc>
          <w:tcPr>
            <w:tcW w:w="1296" w:type="dxa"/>
          </w:tcPr>
          <w:p w14:paraId="2BD31418" w14:textId="17B31729"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947" w:type="dxa"/>
          </w:tcPr>
          <w:p w14:paraId="5BB6B728" w14:textId="28597475"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30" w:type="dxa"/>
            <w:vAlign w:val="center"/>
          </w:tcPr>
          <w:p w14:paraId="2EF5C547" w14:textId="4155BC88" w:rsidR="000A1B02" w:rsidRDefault="000A1B02" w:rsidP="00790ED5">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w:t>
            </w:r>
            <w:r w:rsidR="0088183E">
              <w:rPr>
                <w:color w:val="000000"/>
                <w:sz w:val="18"/>
                <w:szCs w:val="18"/>
              </w:rPr>
              <w:t>20, 40, and 80</w:t>
            </w:r>
            <w:r>
              <w:rPr>
                <w:color w:val="000000"/>
                <w:sz w:val="18"/>
                <w:szCs w:val="18"/>
              </w:rPr>
              <w:t xml:space="preserve"> MHz PPDUs at Max VHT NSS. Transmitting STA supports 160 MHz and 80+80 MHz PPDUs at </w:t>
            </w:r>
            <w:r w:rsidRPr="00A64816">
              <w:rPr>
                <w:b/>
                <w:bCs/>
                <w:sz w:val="18"/>
                <w:szCs w:val="18"/>
              </w:rPr>
              <w:t>half</w:t>
            </w:r>
            <w:r w:rsidRPr="00A64816">
              <w:rPr>
                <w:sz w:val="18"/>
                <w:szCs w:val="18"/>
              </w:rPr>
              <w:t xml:space="preserve"> </w:t>
            </w:r>
            <w:r>
              <w:rPr>
                <w:color w:val="000000"/>
                <w:sz w:val="18"/>
                <w:szCs w:val="18"/>
              </w:rPr>
              <w:t>Max VHT NSS.</w:t>
            </w:r>
          </w:p>
        </w:tc>
      </w:tr>
      <w:tr w:rsidR="000A1B02" w14:paraId="519A6ABD" w14:textId="77777777" w:rsidTr="00157537">
        <w:tc>
          <w:tcPr>
            <w:tcW w:w="1296" w:type="dxa"/>
          </w:tcPr>
          <w:p w14:paraId="3A599D66" w14:textId="4C8C335F"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947" w:type="dxa"/>
          </w:tcPr>
          <w:p w14:paraId="1AF812A5" w14:textId="0AD57843"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30" w:type="dxa"/>
          </w:tcPr>
          <w:p w14:paraId="4940AF85" w14:textId="4543787A" w:rsidR="000A1B02" w:rsidRDefault="00CD02F9" w:rsidP="00CD02F9">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and 80 MHz PPDUs at Max VHT NSS. Transmitting STA supports 160 MHz and 80+80 MHz PPDUs at three fourths Max VHT NSS.</w:t>
            </w:r>
          </w:p>
        </w:tc>
      </w:tr>
      <w:tr w:rsidR="000A1B02" w14:paraId="347A1594" w14:textId="77777777" w:rsidTr="00157537">
        <w:tc>
          <w:tcPr>
            <w:tcW w:w="1296" w:type="dxa"/>
          </w:tcPr>
          <w:p w14:paraId="2BFDC44E" w14:textId="7EC6A255"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947" w:type="dxa"/>
          </w:tcPr>
          <w:p w14:paraId="4160B08A" w14:textId="111BD97B"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vAlign w:val="center"/>
          </w:tcPr>
          <w:p w14:paraId="75B4CF1A" w14:textId="112E9051" w:rsidR="000A1B02" w:rsidRDefault="000A1B02" w:rsidP="00790ED5">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w:t>
            </w:r>
            <w:r w:rsidR="0088183E">
              <w:rPr>
                <w:color w:val="000000"/>
                <w:sz w:val="18"/>
                <w:szCs w:val="18"/>
              </w:rPr>
              <w:t>20, 40, 80, and 160</w:t>
            </w:r>
            <w:r>
              <w:rPr>
                <w:color w:val="000000"/>
                <w:sz w:val="18"/>
                <w:szCs w:val="18"/>
              </w:rPr>
              <w:t xml:space="preserve"> MHz PPDUs at Max VHT NSS. Transmitting STA does not support 80+80 MHz PPDUs.</w:t>
            </w:r>
          </w:p>
        </w:tc>
      </w:tr>
      <w:tr w:rsidR="000A1B02" w14:paraId="6AF1F785" w14:textId="77777777" w:rsidTr="00157537">
        <w:tc>
          <w:tcPr>
            <w:tcW w:w="1296" w:type="dxa"/>
          </w:tcPr>
          <w:p w14:paraId="4A9A8F47" w14:textId="254E8823"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947" w:type="dxa"/>
          </w:tcPr>
          <w:p w14:paraId="26777FB2" w14:textId="7472FA61"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30" w:type="dxa"/>
          </w:tcPr>
          <w:p w14:paraId="7FEABA17" w14:textId="5D20FAE5" w:rsidR="000A1B02" w:rsidRDefault="00CD02F9" w:rsidP="005B6E32">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20, 40, 80, and 160 MHz PPDUs at Max VHT NSS. Transmitting STA supports 80+80 MHz PPDUs at </w:t>
            </w:r>
            <w:r w:rsidRPr="00A64816">
              <w:rPr>
                <w:b/>
                <w:bCs/>
                <w:sz w:val="18"/>
                <w:szCs w:val="18"/>
              </w:rPr>
              <w:t>half</w:t>
            </w:r>
            <w:r w:rsidRPr="00A64816">
              <w:rPr>
                <w:sz w:val="18"/>
                <w:szCs w:val="18"/>
              </w:rPr>
              <w:t xml:space="preserve"> </w:t>
            </w:r>
            <w:r>
              <w:rPr>
                <w:color w:val="000000"/>
                <w:sz w:val="18"/>
                <w:szCs w:val="18"/>
              </w:rPr>
              <w:t>Max VHT NSS.</w:t>
            </w:r>
          </w:p>
        </w:tc>
      </w:tr>
      <w:tr w:rsidR="000A1B02" w14:paraId="51BAC211" w14:textId="77777777" w:rsidTr="00157537">
        <w:tc>
          <w:tcPr>
            <w:tcW w:w="1296" w:type="dxa"/>
          </w:tcPr>
          <w:p w14:paraId="2A1BC0AB" w14:textId="50C95C23"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947" w:type="dxa"/>
          </w:tcPr>
          <w:p w14:paraId="05BB3BB0" w14:textId="79FC4C01"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30" w:type="dxa"/>
            <w:vAlign w:val="center"/>
          </w:tcPr>
          <w:p w14:paraId="047D3083" w14:textId="4E52E4D1" w:rsidR="000A1B02" w:rsidRDefault="000A1B02" w:rsidP="00CD02F9">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w:t>
            </w:r>
            <w:r w:rsidR="0088183E">
              <w:rPr>
                <w:color w:val="000000"/>
                <w:sz w:val="18"/>
                <w:szCs w:val="18"/>
              </w:rPr>
              <w:t>20, 40, 80, and 160</w:t>
            </w:r>
            <w:r>
              <w:rPr>
                <w:color w:val="000000"/>
                <w:sz w:val="18"/>
                <w:szCs w:val="18"/>
              </w:rPr>
              <w:t xml:space="preserve"> MHz PPDUs at Max VHT NSS. Transmitting STA supports 80+80 MHz PPDUs at </w:t>
            </w:r>
            <w:r w:rsidR="00CD02F9" w:rsidRPr="00A64816">
              <w:rPr>
                <w:sz w:val="18"/>
                <w:szCs w:val="18"/>
              </w:rPr>
              <w:t xml:space="preserve">three fourths </w:t>
            </w:r>
            <w:r>
              <w:rPr>
                <w:color w:val="000000"/>
                <w:sz w:val="18"/>
                <w:szCs w:val="18"/>
              </w:rPr>
              <w:t>Max VHT NSS.</w:t>
            </w:r>
          </w:p>
        </w:tc>
      </w:tr>
      <w:tr w:rsidR="000A1B02" w14:paraId="22906D7D" w14:textId="77777777" w:rsidTr="00157537">
        <w:tc>
          <w:tcPr>
            <w:tcW w:w="1296" w:type="dxa"/>
          </w:tcPr>
          <w:p w14:paraId="04B3F406" w14:textId="57E0981C"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947" w:type="dxa"/>
          </w:tcPr>
          <w:p w14:paraId="06A54899" w14:textId="5EFCAA70"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30" w:type="dxa"/>
          </w:tcPr>
          <w:p w14:paraId="389761D1" w14:textId="19C28C80" w:rsidR="000A1B02" w:rsidRDefault="000A1B02" w:rsidP="00790ED5">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w:t>
            </w:r>
            <w:r w:rsidR="0088183E">
              <w:rPr>
                <w:color w:val="000000"/>
                <w:sz w:val="18"/>
                <w:szCs w:val="18"/>
              </w:rPr>
              <w:t>20, 40, 80, and 160</w:t>
            </w:r>
            <w:r>
              <w:rPr>
                <w:color w:val="000000"/>
                <w:sz w:val="18"/>
                <w:szCs w:val="18"/>
              </w:rPr>
              <w:t xml:space="preserve"> MHz PPDUs at </w:t>
            </w:r>
            <w:r w:rsidR="00601E00">
              <w:rPr>
                <w:color w:val="000000"/>
                <w:sz w:val="18"/>
                <w:szCs w:val="18"/>
              </w:rPr>
              <w:t xml:space="preserve">twice </w:t>
            </w:r>
            <w:r w:rsidR="00633DE9">
              <w:rPr>
                <w:color w:val="000000"/>
                <w:sz w:val="18"/>
                <w:szCs w:val="18"/>
              </w:rPr>
              <w:t>Max</w:t>
            </w:r>
            <w:r>
              <w:rPr>
                <w:color w:val="000000"/>
                <w:sz w:val="18"/>
                <w:szCs w:val="18"/>
              </w:rPr>
              <w:t xml:space="preserve"> VHT NSS. Transmitting STA supports 80+80 MHz PPDUs at Max VHT NSS.</w:t>
            </w:r>
          </w:p>
        </w:tc>
      </w:tr>
      <w:tr w:rsidR="000A1B02" w14:paraId="60A2A10F" w14:textId="77777777" w:rsidTr="00157537">
        <w:tc>
          <w:tcPr>
            <w:tcW w:w="1296" w:type="dxa"/>
          </w:tcPr>
          <w:p w14:paraId="7048FB5D" w14:textId="5E384B81"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947" w:type="dxa"/>
          </w:tcPr>
          <w:p w14:paraId="3AE0049D" w14:textId="71CD40BC"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vAlign w:val="center"/>
          </w:tcPr>
          <w:p w14:paraId="75A1F0DF" w14:textId="3A11C0E8" w:rsidR="000A1B02" w:rsidRDefault="000A1B02" w:rsidP="00790ED5">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w:t>
            </w:r>
            <w:r w:rsidR="0088183E">
              <w:rPr>
                <w:color w:val="000000"/>
                <w:sz w:val="18"/>
                <w:szCs w:val="18"/>
              </w:rPr>
              <w:t>20, 40, 80, 160, and 80+80</w:t>
            </w:r>
            <w:r>
              <w:rPr>
                <w:color w:val="000000"/>
                <w:sz w:val="18"/>
                <w:szCs w:val="18"/>
              </w:rPr>
              <w:t xml:space="preserve"> MHz PPDUs at Max VHT NSS.</w:t>
            </w:r>
          </w:p>
        </w:tc>
      </w:tr>
      <w:tr w:rsidR="000A1B02" w14:paraId="4A0D44FE" w14:textId="77777777" w:rsidTr="00157537">
        <w:tc>
          <w:tcPr>
            <w:tcW w:w="1296" w:type="dxa"/>
          </w:tcPr>
          <w:p w14:paraId="5A0994A3" w14:textId="30B56BD5"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947" w:type="dxa"/>
          </w:tcPr>
          <w:p w14:paraId="3C982966" w14:textId="6A396993"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30" w:type="dxa"/>
          </w:tcPr>
          <w:p w14:paraId="24361696" w14:textId="6528A363"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0A1B02" w14:paraId="56197E3D" w14:textId="77777777" w:rsidTr="00157537">
        <w:tc>
          <w:tcPr>
            <w:tcW w:w="1296" w:type="dxa"/>
          </w:tcPr>
          <w:p w14:paraId="7A1CAF91" w14:textId="3AF6874C"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947" w:type="dxa"/>
          </w:tcPr>
          <w:p w14:paraId="39885213" w14:textId="37942137"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30" w:type="dxa"/>
          </w:tcPr>
          <w:p w14:paraId="42A1D948" w14:textId="1A742E2F"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0A1B02" w14:paraId="10148889" w14:textId="77777777" w:rsidTr="00157537">
        <w:tc>
          <w:tcPr>
            <w:tcW w:w="1296" w:type="dxa"/>
          </w:tcPr>
          <w:p w14:paraId="2B0CD742" w14:textId="1EB13BF0"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lastRenderedPageBreak/>
              <w:t>2</w:t>
            </w:r>
          </w:p>
        </w:tc>
        <w:tc>
          <w:tcPr>
            <w:tcW w:w="947" w:type="dxa"/>
          </w:tcPr>
          <w:p w14:paraId="26AAC470" w14:textId="48CB1BA3"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30" w:type="dxa"/>
            <w:vAlign w:val="center"/>
          </w:tcPr>
          <w:p w14:paraId="022993B7" w14:textId="03D82880" w:rsidR="000A1B02" w:rsidRDefault="000A1B02" w:rsidP="00790ED5">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w:t>
            </w:r>
            <w:r w:rsidR="0088183E">
              <w:rPr>
                <w:color w:val="000000"/>
                <w:sz w:val="18"/>
                <w:szCs w:val="18"/>
              </w:rPr>
              <w:t>20, 40, and 80</w:t>
            </w:r>
            <w:r>
              <w:rPr>
                <w:color w:val="000000"/>
                <w:sz w:val="18"/>
                <w:szCs w:val="18"/>
              </w:rPr>
              <w:t xml:space="preserve"> PPDUs at </w:t>
            </w:r>
            <w:r w:rsidR="00601E00">
              <w:rPr>
                <w:color w:val="000000"/>
                <w:sz w:val="18"/>
                <w:szCs w:val="18"/>
              </w:rPr>
              <w:t xml:space="preserve">twice </w:t>
            </w:r>
            <w:r w:rsidR="00633DE9">
              <w:rPr>
                <w:color w:val="000000"/>
                <w:sz w:val="18"/>
                <w:szCs w:val="18"/>
              </w:rPr>
              <w:t>Max</w:t>
            </w:r>
            <w:r>
              <w:rPr>
                <w:color w:val="000000"/>
                <w:sz w:val="18"/>
                <w:szCs w:val="18"/>
              </w:rPr>
              <w:t xml:space="preserve"> VHT NSS. Transmitting STA supports 160 MHz and 80+80 MHz PPDUs at Max VHT NSS.</w:t>
            </w:r>
          </w:p>
        </w:tc>
      </w:tr>
      <w:tr w:rsidR="000A1B02" w14:paraId="5AA57E9B" w14:textId="77777777" w:rsidTr="00157537">
        <w:tc>
          <w:tcPr>
            <w:tcW w:w="1296" w:type="dxa"/>
          </w:tcPr>
          <w:p w14:paraId="345F5991" w14:textId="10552B0D"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947" w:type="dxa"/>
          </w:tcPr>
          <w:p w14:paraId="48FBCD31" w14:textId="19BE3BE8"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tcPr>
          <w:p w14:paraId="1888FED9" w14:textId="0087B87A"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0A1B02" w14:paraId="5B9EF3C4" w14:textId="77777777" w:rsidTr="00157537">
        <w:tc>
          <w:tcPr>
            <w:tcW w:w="1296" w:type="dxa"/>
          </w:tcPr>
          <w:p w14:paraId="19F6EDDB" w14:textId="2E61426D"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947" w:type="dxa"/>
          </w:tcPr>
          <w:p w14:paraId="310FB377" w14:textId="320CFECF"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30" w:type="dxa"/>
          </w:tcPr>
          <w:p w14:paraId="2B2593AC" w14:textId="24F752AA"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0A1B02" w14:paraId="361E7A44" w14:textId="77777777" w:rsidTr="00157537">
        <w:tc>
          <w:tcPr>
            <w:tcW w:w="1296" w:type="dxa"/>
          </w:tcPr>
          <w:p w14:paraId="7BFA8E93" w14:textId="643E2BFB"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947" w:type="dxa"/>
          </w:tcPr>
          <w:p w14:paraId="563C9E94" w14:textId="379828A3"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30" w:type="dxa"/>
          </w:tcPr>
          <w:p w14:paraId="03001B28" w14:textId="57978841"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0A1B02" w14:paraId="10438488" w14:textId="77777777" w:rsidTr="00157537">
        <w:tc>
          <w:tcPr>
            <w:tcW w:w="1296" w:type="dxa"/>
          </w:tcPr>
          <w:p w14:paraId="4A45470A" w14:textId="402A3AF6"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947" w:type="dxa"/>
          </w:tcPr>
          <w:p w14:paraId="5EC32E49" w14:textId="635BBC18"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30" w:type="dxa"/>
          </w:tcPr>
          <w:p w14:paraId="5048B48E" w14:textId="6218330A"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157537" w14:paraId="57733842" w14:textId="77777777" w:rsidTr="00157537">
        <w:tc>
          <w:tcPr>
            <w:tcW w:w="6173" w:type="dxa"/>
            <w:gridSpan w:val="3"/>
          </w:tcPr>
          <w:p w14:paraId="16F9BE34" w14:textId="77777777" w:rsidR="007D69A9" w:rsidRDefault="007D69A9" w:rsidP="007D69A9">
            <w:pPr>
              <w:autoSpaceDE w:val="0"/>
              <w:autoSpaceDN w:val="0"/>
              <w:adjustRightInd w:val="0"/>
              <w:rPr>
                <w:rFonts w:ascii="TimesNewRomanPSMT" w:hAnsi="TimesNewRomanPSMT" w:cs="TimesNewRomanPSMT"/>
                <w:szCs w:val="24"/>
                <w:lang w:val="en-US"/>
              </w:rPr>
            </w:pPr>
            <w:r w:rsidRPr="005F1103">
              <w:rPr>
                <w:rFonts w:ascii="TimesNewRomanPSMT" w:hAnsi="TimesNewRomanPSMT" w:cs="TimesNewRomanPSMT"/>
                <w:szCs w:val="24"/>
                <w:lang w:val="en-US"/>
              </w:rPr>
              <w:t xml:space="preserve">NOTE </w:t>
            </w:r>
            <w:r>
              <w:rPr>
                <w:rFonts w:ascii="TimesNewRomanPSMT" w:hAnsi="TimesNewRomanPSMT" w:cs="TimesNewRomanPSMT"/>
                <w:szCs w:val="24"/>
                <w:lang w:val="en-US"/>
              </w:rPr>
              <w:t xml:space="preserve">1 </w:t>
            </w:r>
            <w:r w:rsidRPr="005F1103">
              <w:rPr>
                <w:rFonts w:ascii="TimesNewRomanPSMT" w:hAnsi="TimesNewRomanPSMT" w:cs="TimesNewRomanPSMT"/>
                <w:szCs w:val="24"/>
                <w:lang w:val="en-US"/>
              </w:rPr>
              <w:t>– A transmitting STA refers to the STA transmitting the Supported Channel Width Set and Extended NSS BW Support bits of the VHT Capabilities Info field.</w:t>
            </w:r>
          </w:p>
          <w:p w14:paraId="0E33D75A" w14:textId="2DB8EC7D" w:rsidR="00157537" w:rsidRPr="005F1103" w:rsidRDefault="00157537" w:rsidP="001C75C1">
            <w:pPr>
              <w:autoSpaceDE w:val="0"/>
              <w:autoSpaceDN w:val="0"/>
              <w:adjustRightInd w:val="0"/>
              <w:rPr>
                <w:rFonts w:ascii="TimesNewRomanPSMT" w:hAnsi="TimesNewRomanPSMT" w:cs="TimesNewRomanPSMT"/>
                <w:szCs w:val="24"/>
                <w:lang w:val="en-US"/>
              </w:rPr>
            </w:pPr>
            <w:r w:rsidRPr="005F1103">
              <w:rPr>
                <w:rFonts w:ascii="TimesNewRomanPSMT" w:hAnsi="TimesNewRomanPSMT" w:cs="TimesNewRomanPSMT"/>
                <w:szCs w:val="24"/>
                <w:lang w:val="en-US"/>
              </w:rPr>
              <w:t>NOTE</w:t>
            </w:r>
            <w:r w:rsidR="00790ED5">
              <w:rPr>
                <w:rFonts w:ascii="TimesNewRomanPSMT" w:hAnsi="TimesNewRomanPSMT" w:cs="TimesNewRomanPSMT"/>
                <w:szCs w:val="24"/>
                <w:lang w:val="en-US"/>
              </w:rPr>
              <w:t xml:space="preserve"> </w:t>
            </w:r>
            <w:r w:rsidR="007D69A9">
              <w:rPr>
                <w:rFonts w:ascii="TimesNewRomanPSMT" w:hAnsi="TimesNewRomanPSMT" w:cs="TimesNewRomanPSMT"/>
                <w:szCs w:val="24"/>
                <w:lang w:val="en-US"/>
              </w:rPr>
              <w:t>2</w:t>
            </w:r>
            <w:r w:rsidRPr="005F1103">
              <w:rPr>
                <w:rFonts w:ascii="TimesNewRomanPSMT" w:hAnsi="TimesNewRomanPSMT" w:cs="TimesNewRomanPSMT"/>
                <w:szCs w:val="24"/>
                <w:lang w:val="en-US"/>
              </w:rPr>
              <w:t xml:space="preserve"> – Max VHT NSS is defined</w:t>
            </w:r>
            <w:r w:rsidR="0019479E" w:rsidRPr="005F1103">
              <w:rPr>
                <w:rFonts w:ascii="TimesNewRomanPSMT" w:hAnsi="TimesNewRomanPSMT" w:cs="TimesNewRomanPSMT"/>
                <w:szCs w:val="24"/>
                <w:lang w:val="en-US"/>
              </w:rPr>
              <w:t xml:space="preserve"> per MCS</w:t>
            </w:r>
            <w:r w:rsidRPr="005F1103">
              <w:rPr>
                <w:rFonts w:ascii="TimesNewRomanPSMT" w:hAnsi="TimesNewRomanPSMT" w:cs="TimesNewRomanPSMT"/>
                <w:szCs w:val="24"/>
                <w:lang w:val="en-US"/>
              </w:rPr>
              <w:t xml:space="preserve"> in 8.4.2.157.3 (Supported VHT-MCS and NSS Set field)</w:t>
            </w:r>
          </w:p>
          <w:p w14:paraId="1289A6EE" w14:textId="77777777" w:rsidR="00157537" w:rsidRDefault="00157537" w:rsidP="005B6E32">
            <w:pPr>
              <w:autoSpaceDE w:val="0"/>
              <w:autoSpaceDN w:val="0"/>
              <w:adjustRightInd w:val="0"/>
              <w:rPr>
                <w:rFonts w:ascii="TimesNewRomanPSMT" w:hAnsi="TimesNewRomanPSMT" w:cs="TimesNewRomanPSMT"/>
                <w:szCs w:val="24"/>
                <w:lang w:val="en-US"/>
              </w:rPr>
            </w:pPr>
            <w:r w:rsidRPr="005F1103">
              <w:rPr>
                <w:rFonts w:ascii="TimesNewRomanPSMT" w:hAnsi="TimesNewRomanPSMT" w:cs="TimesNewRomanPSMT"/>
                <w:szCs w:val="24"/>
                <w:lang w:val="en-US"/>
              </w:rPr>
              <w:t xml:space="preserve">NOTE </w:t>
            </w:r>
            <w:r w:rsidR="007D69A9">
              <w:rPr>
                <w:rFonts w:ascii="TimesNewRomanPSMT" w:hAnsi="TimesNewRomanPSMT" w:cs="TimesNewRomanPSMT"/>
                <w:szCs w:val="24"/>
                <w:lang w:val="en-US"/>
              </w:rPr>
              <w:t>3</w:t>
            </w:r>
            <w:r w:rsidR="00790ED5">
              <w:rPr>
                <w:rFonts w:ascii="TimesNewRomanPSMT" w:hAnsi="TimesNewRomanPSMT" w:cs="TimesNewRomanPSMT"/>
                <w:szCs w:val="24"/>
                <w:lang w:val="en-US"/>
              </w:rPr>
              <w:t xml:space="preserve"> </w:t>
            </w:r>
            <w:r w:rsidRPr="005F1103">
              <w:rPr>
                <w:rFonts w:ascii="TimesNewRomanPSMT" w:hAnsi="TimesNewRomanPSMT" w:cs="TimesNewRomanPSMT"/>
                <w:szCs w:val="24"/>
                <w:lang w:val="en-US"/>
              </w:rPr>
              <w:t>– Half Max VHT NSS is equal to one half of Max VHT NSS rounded down to the nearest integer.</w:t>
            </w:r>
          </w:p>
          <w:p w14:paraId="56460679" w14:textId="3414A6A0" w:rsidR="00CD02F9" w:rsidRPr="005F1103" w:rsidRDefault="00CD02F9" w:rsidP="005B6E32">
            <w:pPr>
              <w:autoSpaceDE w:val="0"/>
              <w:autoSpaceDN w:val="0"/>
              <w:adjustRightInd w:val="0"/>
              <w:rPr>
                <w:rFonts w:ascii="TimesNewRomanPSMT" w:hAnsi="TimesNewRomanPSMT" w:cs="TimesNewRomanPSMT"/>
                <w:szCs w:val="24"/>
                <w:lang w:val="en-US"/>
              </w:rPr>
            </w:pPr>
            <w:r w:rsidRPr="005F1103">
              <w:rPr>
                <w:rFonts w:ascii="TimesNewRomanPSMT" w:hAnsi="TimesNewRomanPSMT" w:cs="TimesNewRomanPSMT"/>
                <w:szCs w:val="24"/>
                <w:lang w:val="en-US"/>
              </w:rPr>
              <w:t xml:space="preserve">NOTE </w:t>
            </w:r>
            <w:r>
              <w:rPr>
                <w:rFonts w:ascii="TimesNewRomanPSMT" w:hAnsi="TimesNewRomanPSMT" w:cs="TimesNewRomanPSMT"/>
                <w:szCs w:val="24"/>
                <w:lang w:val="en-US"/>
              </w:rPr>
              <w:t xml:space="preserve">4 </w:t>
            </w:r>
            <w:r w:rsidRPr="005F1103">
              <w:rPr>
                <w:rFonts w:ascii="TimesNewRomanPSMT" w:hAnsi="TimesNewRomanPSMT" w:cs="TimesNewRomanPSMT"/>
                <w:szCs w:val="24"/>
                <w:lang w:val="en-US"/>
              </w:rPr>
              <w:t xml:space="preserve">– </w:t>
            </w:r>
            <w:r>
              <w:rPr>
                <w:rFonts w:ascii="TimesNewRomanPSMT" w:hAnsi="TimesNewRomanPSMT" w:cs="TimesNewRomanPSMT"/>
                <w:szCs w:val="24"/>
                <w:lang w:val="en-US"/>
              </w:rPr>
              <w:t xml:space="preserve">Three fourths </w:t>
            </w:r>
            <w:r w:rsidRPr="005F1103">
              <w:rPr>
                <w:rFonts w:ascii="TimesNewRomanPSMT" w:hAnsi="TimesNewRomanPSMT" w:cs="TimesNewRomanPSMT"/>
                <w:szCs w:val="24"/>
                <w:lang w:val="en-US"/>
              </w:rPr>
              <w:t xml:space="preserve">Max VHT NSS is equal to </w:t>
            </w:r>
            <w:r>
              <w:rPr>
                <w:rFonts w:ascii="TimesNewRomanPSMT" w:hAnsi="TimesNewRomanPSMT" w:cs="TimesNewRomanPSMT"/>
                <w:szCs w:val="24"/>
                <w:lang w:val="en-US"/>
              </w:rPr>
              <w:t>three fourths of</w:t>
            </w:r>
            <w:r w:rsidRPr="005F1103">
              <w:rPr>
                <w:rFonts w:ascii="TimesNewRomanPSMT" w:hAnsi="TimesNewRomanPSMT" w:cs="TimesNewRomanPSMT"/>
                <w:szCs w:val="24"/>
                <w:lang w:val="en-US"/>
              </w:rPr>
              <w:t xml:space="preserve"> Max VHT NSS rounded down to the nearest integer</w:t>
            </w:r>
            <w:r>
              <w:rPr>
                <w:rFonts w:ascii="TimesNewRomanPSMT" w:hAnsi="TimesNewRomanPSMT" w:cs="TimesNewRomanPSMT"/>
                <w:szCs w:val="24"/>
                <w:lang w:val="en-US"/>
              </w:rPr>
              <w:t>.</w:t>
            </w:r>
          </w:p>
        </w:tc>
      </w:tr>
    </w:tbl>
    <w:p w14:paraId="18F44C98" w14:textId="77777777" w:rsidR="005B6E32" w:rsidRDefault="005B6E32" w:rsidP="005B6E32">
      <w:pPr>
        <w:autoSpaceDE w:val="0"/>
        <w:autoSpaceDN w:val="0"/>
        <w:adjustRightInd w:val="0"/>
        <w:rPr>
          <w:rFonts w:ascii="TimesNewRomanPSMT" w:hAnsi="TimesNewRomanPSMT" w:cs="TimesNewRomanPSMT"/>
          <w:sz w:val="24"/>
          <w:szCs w:val="24"/>
          <w:lang w:val="en-US"/>
        </w:rPr>
      </w:pPr>
    </w:p>
    <w:p w14:paraId="4A30A1FB" w14:textId="77777777" w:rsidR="005E2249" w:rsidRDefault="005E2249" w:rsidP="001C0196">
      <w:pPr>
        <w:rPr>
          <w:sz w:val="24"/>
          <w:szCs w:val="24"/>
        </w:rPr>
      </w:pPr>
    </w:p>
    <w:p w14:paraId="46C2F37F" w14:textId="77777777" w:rsidR="005E2249" w:rsidRDefault="005E2249" w:rsidP="001C0196">
      <w:pPr>
        <w:rPr>
          <w:sz w:val="24"/>
          <w:szCs w:val="24"/>
        </w:rPr>
      </w:pPr>
    </w:p>
    <w:p w14:paraId="60E6FAC1" w14:textId="77777777" w:rsidR="00796F0E" w:rsidRPr="00F0558D" w:rsidRDefault="00796F0E" w:rsidP="00796F0E">
      <w:pPr>
        <w:autoSpaceDE w:val="0"/>
        <w:autoSpaceDN w:val="0"/>
        <w:adjustRightInd w:val="0"/>
        <w:rPr>
          <w:rFonts w:ascii="TimesNewRomanPSMT" w:hAnsi="TimesNewRomanPSMT" w:cs="TimesNewRomanPSMT"/>
          <w:sz w:val="24"/>
          <w:szCs w:val="24"/>
          <w:lang w:val="en-US"/>
        </w:rPr>
      </w:pPr>
    </w:p>
    <w:p w14:paraId="182E9EA0" w14:textId="77777777" w:rsidR="00796F0E" w:rsidRPr="00F0558D" w:rsidRDefault="00796F0E" w:rsidP="00796F0E">
      <w:pPr>
        <w:autoSpaceDE w:val="0"/>
        <w:autoSpaceDN w:val="0"/>
        <w:adjustRightInd w:val="0"/>
        <w:rPr>
          <w:rFonts w:ascii="Arial-BoldMT" w:hAnsi="Arial-BoldMT" w:cs="Arial-BoldMT"/>
          <w:b/>
          <w:bCs/>
          <w:sz w:val="24"/>
          <w:szCs w:val="24"/>
          <w:lang w:val="en-US"/>
        </w:rPr>
      </w:pPr>
      <w:r w:rsidRPr="00F0558D">
        <w:rPr>
          <w:rFonts w:ascii="Arial-BoldMT" w:hAnsi="Arial-BoldMT" w:cs="Arial-BoldMT"/>
          <w:b/>
          <w:bCs/>
          <w:sz w:val="24"/>
          <w:szCs w:val="24"/>
          <w:lang w:val="en-US"/>
        </w:rPr>
        <w:t>8.4.2.15</w:t>
      </w:r>
      <w:r w:rsidR="00BC2F74">
        <w:rPr>
          <w:rFonts w:ascii="Arial-BoldMT" w:hAnsi="Arial-BoldMT" w:cs="Arial-BoldMT"/>
          <w:b/>
          <w:bCs/>
          <w:sz w:val="24"/>
          <w:szCs w:val="24"/>
          <w:lang w:val="en-US"/>
        </w:rPr>
        <w:t>7</w:t>
      </w:r>
      <w:r w:rsidR="00D74F54">
        <w:rPr>
          <w:rFonts w:ascii="Arial-BoldMT" w:hAnsi="Arial-BoldMT" w:cs="Arial-BoldMT"/>
          <w:b/>
          <w:bCs/>
          <w:sz w:val="24"/>
          <w:szCs w:val="24"/>
          <w:lang w:val="en-US"/>
        </w:rPr>
        <w:t>.3</w:t>
      </w:r>
      <w:r w:rsidRPr="00F0558D">
        <w:rPr>
          <w:rFonts w:ascii="Arial-BoldMT" w:hAnsi="Arial-BoldMT" w:cs="Arial-BoldMT"/>
          <w:b/>
          <w:bCs/>
          <w:sz w:val="24"/>
          <w:szCs w:val="24"/>
          <w:lang w:val="en-US"/>
        </w:rPr>
        <w:t xml:space="preserve"> </w:t>
      </w:r>
      <w:r w:rsidR="00D74F54">
        <w:rPr>
          <w:rFonts w:ascii="Arial-BoldMT" w:hAnsi="Arial-BoldMT" w:cs="Arial-BoldMT"/>
          <w:b/>
          <w:bCs/>
          <w:sz w:val="24"/>
          <w:szCs w:val="24"/>
          <w:lang w:val="en-US"/>
        </w:rPr>
        <w:t>Supported VHT-MCS and NSS Set field</w:t>
      </w:r>
    </w:p>
    <w:p w14:paraId="635A317D" w14:textId="77777777" w:rsidR="009307D5" w:rsidRDefault="009307D5" w:rsidP="009307D5">
      <w:pPr>
        <w:rPr>
          <w:b/>
          <w:i/>
          <w:sz w:val="24"/>
          <w:szCs w:val="24"/>
        </w:rPr>
      </w:pPr>
    </w:p>
    <w:p w14:paraId="51AD093E" w14:textId="344B69B0" w:rsidR="009307D5" w:rsidRDefault="009307D5" w:rsidP="009307D5">
      <w:pPr>
        <w:rPr>
          <w:b/>
          <w:i/>
          <w:sz w:val="24"/>
          <w:szCs w:val="24"/>
        </w:rPr>
      </w:pPr>
      <w:proofErr w:type="spellStart"/>
      <w:r>
        <w:rPr>
          <w:b/>
          <w:i/>
          <w:sz w:val="24"/>
          <w:szCs w:val="24"/>
        </w:rPr>
        <w:t>TGmc</w:t>
      </w:r>
      <w:proofErr w:type="spellEnd"/>
      <w:r>
        <w:rPr>
          <w:b/>
          <w:i/>
          <w:sz w:val="24"/>
          <w:szCs w:val="24"/>
        </w:rPr>
        <w:t xml:space="preserve"> editor: change the reserved bit B6</w:t>
      </w:r>
      <w:r w:rsidR="00002460">
        <w:rPr>
          <w:b/>
          <w:i/>
          <w:sz w:val="24"/>
          <w:szCs w:val="24"/>
        </w:rPr>
        <w:t>1</w:t>
      </w:r>
      <w:r>
        <w:rPr>
          <w:b/>
          <w:i/>
          <w:sz w:val="24"/>
          <w:szCs w:val="24"/>
        </w:rPr>
        <w:t xml:space="preserve"> of Figure </w:t>
      </w:r>
      <w:r>
        <w:rPr>
          <w:b/>
          <w:i/>
          <w:sz w:val="24"/>
          <w:szCs w:val="24"/>
        </w:rPr>
        <w:t xml:space="preserve">8-557 Supported VHT-MCS and NSS Set field to </w:t>
      </w:r>
      <w:r w:rsidR="008C1888">
        <w:rPr>
          <w:b/>
          <w:i/>
          <w:sz w:val="24"/>
          <w:szCs w:val="24"/>
        </w:rPr>
        <w:t>“</w:t>
      </w:r>
      <w:r w:rsidR="00CD02F9">
        <w:rPr>
          <w:b/>
          <w:i/>
          <w:sz w:val="24"/>
          <w:szCs w:val="24"/>
        </w:rPr>
        <w:t xml:space="preserve">VHT </w:t>
      </w:r>
      <w:r>
        <w:rPr>
          <w:b/>
          <w:i/>
          <w:sz w:val="24"/>
          <w:szCs w:val="24"/>
        </w:rPr>
        <w:t>Extended NSS BW Capable</w:t>
      </w:r>
      <w:r w:rsidR="008C1888">
        <w:rPr>
          <w:b/>
          <w:i/>
          <w:sz w:val="24"/>
          <w:szCs w:val="24"/>
        </w:rPr>
        <w:t>”</w:t>
      </w:r>
      <w:r>
        <w:rPr>
          <w:b/>
          <w:i/>
          <w:sz w:val="24"/>
          <w:szCs w:val="24"/>
        </w:rPr>
        <w:t>.</w:t>
      </w:r>
    </w:p>
    <w:p w14:paraId="76486C5B" w14:textId="77777777" w:rsidR="009307D5" w:rsidRDefault="009307D5" w:rsidP="009307D5">
      <w:pPr>
        <w:rPr>
          <w:ins w:id="42" w:author="Matthew Fischer" w:date="2015-09-15T00:47:00Z"/>
          <w:b/>
          <w:i/>
          <w:sz w:val="24"/>
          <w:szCs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20"/>
        <w:gridCol w:w="1180"/>
        <w:gridCol w:w="1140"/>
        <w:gridCol w:w="980"/>
        <w:gridCol w:w="1180"/>
        <w:gridCol w:w="1080"/>
        <w:gridCol w:w="960"/>
        <w:gridCol w:w="960"/>
      </w:tblGrid>
      <w:tr w:rsidR="00CD02F9" w14:paraId="6C3362A5" w14:textId="77777777" w:rsidTr="00D80CF1">
        <w:trPr>
          <w:trHeight w:val="400"/>
          <w:jc w:val="center"/>
        </w:trPr>
        <w:tc>
          <w:tcPr>
            <w:tcW w:w="620" w:type="dxa"/>
            <w:tcBorders>
              <w:top w:val="nil"/>
              <w:left w:val="nil"/>
              <w:bottom w:val="nil"/>
              <w:right w:val="nil"/>
            </w:tcBorders>
            <w:tcMar>
              <w:top w:w="160" w:type="dxa"/>
              <w:left w:w="120" w:type="dxa"/>
              <w:bottom w:w="100" w:type="dxa"/>
              <w:right w:w="120" w:type="dxa"/>
            </w:tcMar>
            <w:vAlign w:val="center"/>
          </w:tcPr>
          <w:p w14:paraId="41EF9D88" w14:textId="77777777" w:rsidR="00CD02F9" w:rsidRDefault="00CD02F9" w:rsidP="00D80CF1">
            <w:pPr>
              <w:pStyle w:val="figuretext"/>
            </w:pPr>
          </w:p>
        </w:tc>
        <w:tc>
          <w:tcPr>
            <w:tcW w:w="1180" w:type="dxa"/>
            <w:tcBorders>
              <w:top w:val="nil"/>
              <w:left w:val="nil"/>
              <w:bottom w:val="single" w:sz="10" w:space="0" w:color="000000"/>
              <w:right w:val="nil"/>
            </w:tcBorders>
            <w:tcMar>
              <w:top w:w="160" w:type="dxa"/>
              <w:left w:w="120" w:type="dxa"/>
              <w:bottom w:w="100" w:type="dxa"/>
              <w:right w:w="120" w:type="dxa"/>
            </w:tcMar>
            <w:vAlign w:val="center"/>
          </w:tcPr>
          <w:p w14:paraId="207B3782" w14:textId="77777777" w:rsidR="00CD02F9" w:rsidRDefault="00CD02F9" w:rsidP="00D80CF1">
            <w:pPr>
              <w:pStyle w:val="figuretext"/>
              <w:tabs>
                <w:tab w:val="right" w:pos="940"/>
              </w:tabs>
              <w:jc w:val="left"/>
            </w:pPr>
            <w:r>
              <w:rPr>
                <w:w w:val="100"/>
              </w:rPr>
              <w:t>B0</w:t>
            </w:r>
            <w:r>
              <w:rPr>
                <w:w w:val="100"/>
              </w:rPr>
              <w:tab/>
              <w:t>B15</w:t>
            </w:r>
          </w:p>
        </w:tc>
        <w:tc>
          <w:tcPr>
            <w:tcW w:w="1140" w:type="dxa"/>
            <w:tcBorders>
              <w:top w:val="nil"/>
              <w:left w:val="nil"/>
              <w:bottom w:val="single" w:sz="10" w:space="0" w:color="000000"/>
              <w:right w:val="nil"/>
            </w:tcBorders>
            <w:tcMar>
              <w:top w:w="160" w:type="dxa"/>
              <w:left w:w="120" w:type="dxa"/>
              <w:bottom w:w="100" w:type="dxa"/>
              <w:right w:w="120" w:type="dxa"/>
            </w:tcMar>
            <w:vAlign w:val="center"/>
          </w:tcPr>
          <w:p w14:paraId="320D4C8C" w14:textId="77777777" w:rsidR="00CD02F9" w:rsidRDefault="00CD02F9" w:rsidP="00D80CF1">
            <w:pPr>
              <w:pStyle w:val="figuretext"/>
              <w:tabs>
                <w:tab w:val="right" w:pos="900"/>
              </w:tabs>
              <w:jc w:val="left"/>
            </w:pPr>
            <w:r>
              <w:rPr>
                <w:w w:val="100"/>
              </w:rPr>
              <w:t>B16</w:t>
            </w:r>
            <w:r>
              <w:rPr>
                <w:w w:val="100"/>
              </w:rPr>
              <w:tab/>
              <w:t>B28</w:t>
            </w:r>
          </w:p>
        </w:tc>
        <w:tc>
          <w:tcPr>
            <w:tcW w:w="980" w:type="dxa"/>
            <w:tcBorders>
              <w:top w:val="nil"/>
              <w:left w:val="nil"/>
              <w:bottom w:val="single" w:sz="10" w:space="0" w:color="000000"/>
              <w:right w:val="nil"/>
            </w:tcBorders>
            <w:tcMar>
              <w:top w:w="160" w:type="dxa"/>
              <w:left w:w="120" w:type="dxa"/>
              <w:bottom w:w="100" w:type="dxa"/>
              <w:right w:w="120" w:type="dxa"/>
            </w:tcMar>
            <w:vAlign w:val="center"/>
          </w:tcPr>
          <w:p w14:paraId="433E53ED" w14:textId="77777777" w:rsidR="00CD02F9" w:rsidRDefault="00CD02F9" w:rsidP="00D80CF1">
            <w:pPr>
              <w:pStyle w:val="figuretext"/>
              <w:tabs>
                <w:tab w:val="right" w:pos="720"/>
              </w:tabs>
              <w:jc w:val="left"/>
            </w:pPr>
            <w:r>
              <w:rPr>
                <w:w w:val="100"/>
              </w:rPr>
              <w:t>B29</w:t>
            </w:r>
            <w:r>
              <w:rPr>
                <w:w w:val="100"/>
              </w:rPr>
              <w:tab/>
              <w:t>B31</w:t>
            </w:r>
          </w:p>
        </w:tc>
        <w:tc>
          <w:tcPr>
            <w:tcW w:w="1180" w:type="dxa"/>
            <w:tcBorders>
              <w:top w:val="nil"/>
              <w:left w:val="nil"/>
              <w:bottom w:val="single" w:sz="10" w:space="0" w:color="000000"/>
              <w:right w:val="nil"/>
            </w:tcBorders>
            <w:tcMar>
              <w:top w:w="160" w:type="dxa"/>
              <w:left w:w="120" w:type="dxa"/>
              <w:bottom w:w="100" w:type="dxa"/>
              <w:right w:w="120" w:type="dxa"/>
            </w:tcMar>
            <w:vAlign w:val="center"/>
          </w:tcPr>
          <w:p w14:paraId="4926865C" w14:textId="77777777" w:rsidR="00CD02F9" w:rsidRDefault="00CD02F9" w:rsidP="00D80CF1">
            <w:pPr>
              <w:pStyle w:val="figuretext"/>
              <w:tabs>
                <w:tab w:val="right" w:pos="940"/>
              </w:tabs>
              <w:jc w:val="left"/>
            </w:pPr>
            <w:r>
              <w:rPr>
                <w:w w:val="100"/>
              </w:rPr>
              <w:t>B32</w:t>
            </w:r>
            <w:r>
              <w:rPr>
                <w:w w:val="100"/>
              </w:rPr>
              <w:tab/>
              <w:t>B47</w:t>
            </w:r>
          </w:p>
        </w:tc>
        <w:tc>
          <w:tcPr>
            <w:tcW w:w="1080" w:type="dxa"/>
            <w:tcBorders>
              <w:top w:val="nil"/>
              <w:left w:val="nil"/>
              <w:bottom w:val="single" w:sz="10" w:space="0" w:color="000000"/>
              <w:right w:val="nil"/>
            </w:tcBorders>
            <w:tcMar>
              <w:top w:w="160" w:type="dxa"/>
              <w:left w:w="120" w:type="dxa"/>
              <w:bottom w:w="100" w:type="dxa"/>
              <w:right w:w="120" w:type="dxa"/>
            </w:tcMar>
            <w:vAlign w:val="center"/>
          </w:tcPr>
          <w:p w14:paraId="65FD5A66" w14:textId="77777777" w:rsidR="00CD02F9" w:rsidRDefault="00CD02F9" w:rsidP="00D80CF1">
            <w:pPr>
              <w:pStyle w:val="figuretext"/>
              <w:tabs>
                <w:tab w:val="right" w:pos="840"/>
              </w:tabs>
              <w:jc w:val="left"/>
            </w:pPr>
            <w:r>
              <w:rPr>
                <w:w w:val="100"/>
              </w:rPr>
              <w:t>B48</w:t>
            </w:r>
            <w:r>
              <w:rPr>
                <w:w w:val="100"/>
              </w:rPr>
              <w:tab/>
              <w:t>B60</w:t>
            </w:r>
          </w:p>
        </w:tc>
        <w:tc>
          <w:tcPr>
            <w:tcW w:w="960" w:type="dxa"/>
            <w:tcBorders>
              <w:top w:val="nil"/>
              <w:left w:val="nil"/>
              <w:bottom w:val="single" w:sz="10" w:space="0" w:color="000000"/>
              <w:right w:val="nil"/>
            </w:tcBorders>
          </w:tcPr>
          <w:p w14:paraId="4381F93C" w14:textId="7886360E" w:rsidR="00CD02F9" w:rsidRDefault="00CD02F9" w:rsidP="00CD02F9">
            <w:pPr>
              <w:pStyle w:val="figuretext"/>
              <w:tabs>
                <w:tab w:val="right" w:pos="720"/>
              </w:tabs>
              <w:jc w:val="left"/>
              <w:rPr>
                <w:w w:val="100"/>
              </w:rPr>
            </w:pPr>
            <w:r>
              <w:rPr>
                <w:w w:val="100"/>
              </w:rPr>
              <w:t xml:space="preserve">   </w:t>
            </w:r>
            <w:ins w:id="43" w:author="Matthew Fischer" w:date="2015-09-15T00:48:00Z">
              <w:r>
                <w:rPr>
                  <w:w w:val="100"/>
                </w:rPr>
                <w:t>B61</w:t>
              </w:r>
            </w:ins>
          </w:p>
        </w:tc>
        <w:tc>
          <w:tcPr>
            <w:tcW w:w="960" w:type="dxa"/>
            <w:tcBorders>
              <w:top w:val="nil"/>
              <w:left w:val="nil"/>
              <w:bottom w:val="single" w:sz="10" w:space="0" w:color="000000"/>
              <w:right w:val="nil"/>
            </w:tcBorders>
            <w:tcMar>
              <w:top w:w="160" w:type="dxa"/>
              <w:left w:w="120" w:type="dxa"/>
              <w:bottom w:w="100" w:type="dxa"/>
              <w:right w:w="120" w:type="dxa"/>
            </w:tcMar>
            <w:vAlign w:val="center"/>
          </w:tcPr>
          <w:p w14:paraId="6C434823" w14:textId="79F1C17C" w:rsidR="00CD02F9" w:rsidRDefault="00CD02F9" w:rsidP="00CD02F9">
            <w:pPr>
              <w:pStyle w:val="figuretext"/>
              <w:tabs>
                <w:tab w:val="right" w:pos="720"/>
              </w:tabs>
              <w:jc w:val="left"/>
            </w:pPr>
            <w:r>
              <w:rPr>
                <w:w w:val="100"/>
              </w:rPr>
              <w:t>B6</w:t>
            </w:r>
            <w:ins w:id="44" w:author="Matthew Fischer" w:date="2015-09-15T00:48:00Z">
              <w:r>
                <w:rPr>
                  <w:w w:val="100"/>
                </w:rPr>
                <w:t>2</w:t>
              </w:r>
            </w:ins>
            <w:del w:id="45" w:author="Matthew Fischer" w:date="2015-09-15T00:48:00Z">
              <w:r w:rsidDel="00CD02F9">
                <w:rPr>
                  <w:w w:val="100"/>
                </w:rPr>
                <w:delText>1</w:delText>
              </w:r>
            </w:del>
            <w:r>
              <w:rPr>
                <w:w w:val="100"/>
              </w:rPr>
              <w:tab/>
              <w:t>B63</w:t>
            </w:r>
          </w:p>
        </w:tc>
      </w:tr>
      <w:tr w:rsidR="00CD02F9" w14:paraId="46CB433F" w14:textId="77777777" w:rsidTr="00D80CF1">
        <w:trPr>
          <w:trHeight w:val="880"/>
          <w:jc w:val="center"/>
        </w:trPr>
        <w:tc>
          <w:tcPr>
            <w:tcW w:w="620" w:type="dxa"/>
            <w:tcBorders>
              <w:top w:val="nil"/>
              <w:left w:val="nil"/>
              <w:bottom w:val="nil"/>
              <w:right w:val="single" w:sz="10" w:space="0" w:color="000000"/>
            </w:tcBorders>
            <w:tcMar>
              <w:top w:w="160" w:type="dxa"/>
              <w:left w:w="120" w:type="dxa"/>
              <w:bottom w:w="100" w:type="dxa"/>
              <w:right w:w="120" w:type="dxa"/>
            </w:tcMar>
            <w:vAlign w:val="center"/>
          </w:tcPr>
          <w:p w14:paraId="0A5C3E6B" w14:textId="77777777" w:rsidR="00CD02F9" w:rsidRDefault="00CD02F9" w:rsidP="00D80CF1">
            <w:pPr>
              <w:pStyle w:val="figuretext"/>
            </w:pP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FD346B2" w14:textId="77777777" w:rsidR="00CD02F9" w:rsidRDefault="00CD02F9" w:rsidP="00D80CF1">
            <w:pPr>
              <w:pStyle w:val="figuretext"/>
            </w:pPr>
            <w:r>
              <w:rPr>
                <w:w w:val="100"/>
              </w:rPr>
              <w:t>Rx VHT-MCS Map</w:t>
            </w: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74BDA81" w14:textId="77777777" w:rsidR="00CD02F9" w:rsidRDefault="00CD02F9" w:rsidP="00D80CF1">
            <w:pPr>
              <w:pStyle w:val="figuretext"/>
            </w:pPr>
            <w:r>
              <w:rPr>
                <w:w w:val="100"/>
              </w:rPr>
              <w:t>Rx Highest Supported Long GI Data Rate</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40A5769" w14:textId="77777777" w:rsidR="00CD02F9" w:rsidRDefault="00CD02F9" w:rsidP="00D80CF1">
            <w:pPr>
              <w:pStyle w:val="figuretext"/>
            </w:pPr>
            <w:r>
              <w:rPr>
                <w:w w:val="100"/>
              </w:rPr>
              <w:t>Reserved</w:t>
            </w: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BC83B19" w14:textId="77777777" w:rsidR="00CD02F9" w:rsidRDefault="00CD02F9" w:rsidP="00D80CF1">
            <w:pPr>
              <w:pStyle w:val="figuretext"/>
            </w:pPr>
            <w:proofErr w:type="spellStart"/>
            <w:r>
              <w:rPr>
                <w:w w:val="100"/>
              </w:rPr>
              <w:t>Tx</w:t>
            </w:r>
            <w:proofErr w:type="spellEnd"/>
            <w:r>
              <w:rPr>
                <w:w w:val="100"/>
              </w:rPr>
              <w:t xml:space="preserve"> VHT-MCS Map</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B9013C2" w14:textId="77777777" w:rsidR="00CD02F9" w:rsidRDefault="00CD02F9" w:rsidP="00D80CF1">
            <w:pPr>
              <w:pStyle w:val="figuretext"/>
            </w:pPr>
            <w:proofErr w:type="spellStart"/>
            <w:r>
              <w:rPr>
                <w:w w:val="100"/>
              </w:rPr>
              <w:t>Tx</w:t>
            </w:r>
            <w:proofErr w:type="spellEnd"/>
            <w:r>
              <w:rPr>
                <w:w w:val="100"/>
              </w:rPr>
              <w:t xml:space="preserve"> Highest Supported Long GI Data Rate</w:t>
            </w:r>
          </w:p>
        </w:tc>
        <w:tc>
          <w:tcPr>
            <w:tcW w:w="960" w:type="dxa"/>
            <w:tcBorders>
              <w:top w:val="single" w:sz="10" w:space="0" w:color="000000"/>
              <w:left w:val="single" w:sz="10" w:space="0" w:color="000000"/>
              <w:bottom w:val="single" w:sz="10" w:space="0" w:color="000000"/>
              <w:right w:val="single" w:sz="10" w:space="0" w:color="000000"/>
            </w:tcBorders>
          </w:tcPr>
          <w:p w14:paraId="4152E5F9" w14:textId="47E2F6DC" w:rsidR="00CD02F9" w:rsidRDefault="00CD02F9" w:rsidP="00D80CF1">
            <w:pPr>
              <w:pStyle w:val="figuretext"/>
              <w:rPr>
                <w:w w:val="100"/>
              </w:rPr>
            </w:pPr>
            <w:ins w:id="46" w:author="Matthew Fischer" w:date="2015-09-15T00:47:00Z">
              <w:r>
                <w:rPr>
                  <w:rFonts w:ascii="TimesNewRomanPSMT" w:hAnsi="TimesNewRomanPSMT" w:cs="TimesNewRomanPSMT"/>
                </w:rPr>
                <w:t>VHT Extended BW NSS Capable</w:t>
              </w:r>
            </w:ins>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44D5BE6" w14:textId="77777777" w:rsidR="00CD02F9" w:rsidRDefault="00CD02F9" w:rsidP="00D80CF1">
            <w:pPr>
              <w:pStyle w:val="figuretext"/>
            </w:pPr>
            <w:r>
              <w:rPr>
                <w:w w:val="100"/>
              </w:rPr>
              <w:t>Reserved</w:t>
            </w:r>
          </w:p>
        </w:tc>
      </w:tr>
      <w:tr w:rsidR="00CD02F9" w14:paraId="70C1A90E" w14:textId="77777777" w:rsidTr="00D80CF1">
        <w:trPr>
          <w:trHeight w:val="400"/>
          <w:jc w:val="center"/>
        </w:trPr>
        <w:tc>
          <w:tcPr>
            <w:tcW w:w="620" w:type="dxa"/>
            <w:tcBorders>
              <w:top w:val="nil"/>
              <w:left w:val="nil"/>
              <w:bottom w:val="nil"/>
              <w:right w:val="nil"/>
            </w:tcBorders>
            <w:tcMar>
              <w:top w:w="160" w:type="dxa"/>
              <w:left w:w="120" w:type="dxa"/>
              <w:bottom w:w="100" w:type="dxa"/>
              <w:right w:w="120" w:type="dxa"/>
            </w:tcMar>
            <w:vAlign w:val="center"/>
          </w:tcPr>
          <w:p w14:paraId="7EDFA6AB" w14:textId="77777777" w:rsidR="00CD02F9" w:rsidRDefault="00CD02F9" w:rsidP="00D80CF1">
            <w:pPr>
              <w:pStyle w:val="figuretext"/>
            </w:pPr>
            <w:r>
              <w:rPr>
                <w:w w:val="100"/>
              </w:rPr>
              <w:t>Bits:</w:t>
            </w:r>
          </w:p>
        </w:tc>
        <w:tc>
          <w:tcPr>
            <w:tcW w:w="1180" w:type="dxa"/>
            <w:tcBorders>
              <w:top w:val="single" w:sz="10" w:space="0" w:color="000000"/>
              <w:left w:val="nil"/>
              <w:bottom w:val="nil"/>
              <w:right w:val="nil"/>
            </w:tcBorders>
            <w:tcMar>
              <w:top w:w="160" w:type="dxa"/>
              <w:left w:w="120" w:type="dxa"/>
              <w:bottom w:w="100" w:type="dxa"/>
              <w:right w:w="120" w:type="dxa"/>
            </w:tcMar>
            <w:vAlign w:val="center"/>
          </w:tcPr>
          <w:p w14:paraId="6509E5B4" w14:textId="77777777" w:rsidR="00CD02F9" w:rsidRDefault="00CD02F9" w:rsidP="00D80CF1">
            <w:pPr>
              <w:pStyle w:val="figuretext"/>
            </w:pPr>
            <w:r>
              <w:rPr>
                <w:w w:val="100"/>
              </w:rPr>
              <w:t>16</w:t>
            </w:r>
          </w:p>
        </w:tc>
        <w:tc>
          <w:tcPr>
            <w:tcW w:w="1140" w:type="dxa"/>
            <w:tcBorders>
              <w:top w:val="single" w:sz="10" w:space="0" w:color="000000"/>
              <w:left w:val="nil"/>
              <w:bottom w:val="nil"/>
              <w:right w:val="nil"/>
            </w:tcBorders>
            <w:tcMar>
              <w:top w:w="160" w:type="dxa"/>
              <w:left w:w="120" w:type="dxa"/>
              <w:bottom w:w="100" w:type="dxa"/>
              <w:right w:w="120" w:type="dxa"/>
            </w:tcMar>
            <w:vAlign w:val="center"/>
          </w:tcPr>
          <w:p w14:paraId="47BE26B2" w14:textId="77777777" w:rsidR="00CD02F9" w:rsidRDefault="00CD02F9" w:rsidP="00D80CF1">
            <w:pPr>
              <w:pStyle w:val="figuretext"/>
            </w:pPr>
            <w:r>
              <w:rPr>
                <w:w w:val="100"/>
              </w:rPr>
              <w:t>13</w:t>
            </w:r>
          </w:p>
        </w:tc>
        <w:tc>
          <w:tcPr>
            <w:tcW w:w="980" w:type="dxa"/>
            <w:tcBorders>
              <w:top w:val="single" w:sz="10" w:space="0" w:color="000000"/>
              <w:left w:val="nil"/>
              <w:bottom w:val="nil"/>
              <w:right w:val="nil"/>
            </w:tcBorders>
            <w:tcMar>
              <w:top w:w="160" w:type="dxa"/>
              <w:left w:w="120" w:type="dxa"/>
              <w:bottom w:w="100" w:type="dxa"/>
              <w:right w:w="120" w:type="dxa"/>
            </w:tcMar>
            <w:vAlign w:val="center"/>
          </w:tcPr>
          <w:p w14:paraId="64DF619D" w14:textId="77777777" w:rsidR="00CD02F9" w:rsidRDefault="00CD02F9" w:rsidP="00D80CF1">
            <w:pPr>
              <w:pStyle w:val="figuretext"/>
            </w:pPr>
            <w:r>
              <w:rPr>
                <w:w w:val="100"/>
              </w:rPr>
              <w:t>3</w:t>
            </w:r>
          </w:p>
        </w:tc>
        <w:tc>
          <w:tcPr>
            <w:tcW w:w="1180" w:type="dxa"/>
            <w:tcBorders>
              <w:top w:val="single" w:sz="10" w:space="0" w:color="000000"/>
              <w:left w:val="nil"/>
              <w:bottom w:val="nil"/>
              <w:right w:val="nil"/>
            </w:tcBorders>
            <w:tcMar>
              <w:top w:w="160" w:type="dxa"/>
              <w:left w:w="120" w:type="dxa"/>
              <w:bottom w:w="100" w:type="dxa"/>
              <w:right w:w="120" w:type="dxa"/>
            </w:tcMar>
            <w:vAlign w:val="center"/>
          </w:tcPr>
          <w:p w14:paraId="68B0B3E7" w14:textId="77777777" w:rsidR="00CD02F9" w:rsidRDefault="00CD02F9" w:rsidP="00D80CF1">
            <w:pPr>
              <w:pStyle w:val="figuretext"/>
            </w:pPr>
            <w:r>
              <w:rPr>
                <w:w w:val="100"/>
              </w:rPr>
              <w:t>16</w:t>
            </w:r>
          </w:p>
        </w:tc>
        <w:tc>
          <w:tcPr>
            <w:tcW w:w="1080" w:type="dxa"/>
            <w:tcBorders>
              <w:top w:val="single" w:sz="10" w:space="0" w:color="000000"/>
              <w:left w:val="nil"/>
              <w:bottom w:val="nil"/>
              <w:right w:val="nil"/>
            </w:tcBorders>
            <w:tcMar>
              <w:top w:w="160" w:type="dxa"/>
              <w:left w:w="120" w:type="dxa"/>
              <w:bottom w:w="100" w:type="dxa"/>
              <w:right w:w="120" w:type="dxa"/>
            </w:tcMar>
            <w:vAlign w:val="center"/>
          </w:tcPr>
          <w:p w14:paraId="5DF28606" w14:textId="77777777" w:rsidR="00CD02F9" w:rsidRDefault="00CD02F9" w:rsidP="00D80CF1">
            <w:pPr>
              <w:pStyle w:val="figuretext"/>
            </w:pPr>
            <w:r>
              <w:rPr>
                <w:w w:val="100"/>
              </w:rPr>
              <w:t>13</w:t>
            </w:r>
          </w:p>
        </w:tc>
        <w:tc>
          <w:tcPr>
            <w:tcW w:w="960" w:type="dxa"/>
            <w:tcBorders>
              <w:top w:val="single" w:sz="10" w:space="0" w:color="000000"/>
              <w:left w:val="nil"/>
              <w:bottom w:val="nil"/>
              <w:right w:val="nil"/>
            </w:tcBorders>
          </w:tcPr>
          <w:p w14:paraId="3C0C7D9B" w14:textId="77777777" w:rsidR="00CD02F9" w:rsidRDefault="00CD02F9" w:rsidP="00D80CF1">
            <w:pPr>
              <w:pStyle w:val="figuretext"/>
              <w:rPr>
                <w:w w:val="100"/>
              </w:rPr>
            </w:pPr>
            <w:r>
              <w:rPr>
                <w:w w:val="100"/>
              </w:rPr>
              <w:t>1</w:t>
            </w:r>
          </w:p>
        </w:tc>
        <w:tc>
          <w:tcPr>
            <w:tcW w:w="960" w:type="dxa"/>
            <w:tcBorders>
              <w:top w:val="single" w:sz="10" w:space="0" w:color="000000"/>
              <w:left w:val="nil"/>
              <w:bottom w:val="nil"/>
              <w:right w:val="nil"/>
            </w:tcBorders>
            <w:tcMar>
              <w:top w:w="160" w:type="dxa"/>
              <w:left w:w="120" w:type="dxa"/>
              <w:bottom w:w="100" w:type="dxa"/>
              <w:right w:w="120" w:type="dxa"/>
            </w:tcMar>
            <w:vAlign w:val="center"/>
          </w:tcPr>
          <w:p w14:paraId="463B6C97" w14:textId="4D5691E5" w:rsidR="00CD02F9" w:rsidRDefault="00CD02F9" w:rsidP="00CD02F9">
            <w:pPr>
              <w:pStyle w:val="figuretext"/>
            </w:pPr>
            <w:ins w:id="47" w:author="Matthew Fischer" w:date="2015-09-15T00:47:00Z">
              <w:r>
                <w:rPr>
                  <w:w w:val="100"/>
                </w:rPr>
                <w:t>2</w:t>
              </w:r>
            </w:ins>
            <w:del w:id="48" w:author="Matthew Fischer" w:date="2015-09-15T00:47:00Z">
              <w:r w:rsidDel="00CD02F9">
                <w:rPr>
                  <w:w w:val="100"/>
                </w:rPr>
                <w:delText>3</w:delText>
              </w:r>
            </w:del>
          </w:p>
        </w:tc>
      </w:tr>
    </w:tbl>
    <w:p w14:paraId="2BB0FA78" w14:textId="77777777" w:rsidR="00CD02F9" w:rsidRDefault="00CD02F9" w:rsidP="009307D5">
      <w:pPr>
        <w:rPr>
          <w:b/>
          <w:i/>
          <w:sz w:val="24"/>
          <w:szCs w:val="24"/>
        </w:rPr>
      </w:pPr>
    </w:p>
    <w:p w14:paraId="5BA32378" w14:textId="77777777" w:rsidR="009307D5" w:rsidRDefault="009307D5" w:rsidP="009307D5">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 xml:space="preserve">modify some of the text in </w:t>
      </w:r>
      <w:proofErr w:type="spellStart"/>
      <w:r>
        <w:rPr>
          <w:b/>
          <w:i/>
          <w:sz w:val="24"/>
          <w:szCs w:val="24"/>
        </w:rPr>
        <w:t>subclause</w:t>
      </w:r>
      <w:proofErr w:type="spellEnd"/>
      <w:r>
        <w:rPr>
          <w:b/>
          <w:i/>
          <w:sz w:val="24"/>
          <w:szCs w:val="24"/>
        </w:rPr>
        <w:t xml:space="preserve"> 8.4.2.157.3 Supported VHT-MCS and NSS Set field, as shown, including the addition of a new row in Table 8-241 – Supported VHT-MCS and NSS Set subfields:</w:t>
      </w:r>
    </w:p>
    <w:p w14:paraId="321FCFB9" w14:textId="77777777" w:rsidR="00796F0E" w:rsidRDefault="00796F0E" w:rsidP="001C0196">
      <w:pPr>
        <w:rPr>
          <w:sz w:val="24"/>
          <w:szCs w:val="24"/>
        </w:rPr>
      </w:pPr>
    </w:p>
    <w:p w14:paraId="4F2B3476" w14:textId="77777777" w:rsidR="005613C7" w:rsidRPr="00747FFC" w:rsidRDefault="005613C7" w:rsidP="001C0196"/>
    <w:p w14:paraId="47886969" w14:textId="71859BF9" w:rsidR="005613C7" w:rsidRPr="00747FFC" w:rsidRDefault="005613C7" w:rsidP="00230EE3">
      <w:pPr>
        <w:rPr>
          <w:lang w:val="en-US"/>
        </w:rPr>
      </w:pPr>
      <w:r w:rsidRPr="00747FFC">
        <w:rPr>
          <w:lang w:val="en-US"/>
        </w:rPr>
        <w:t xml:space="preserve">The Supported VHT-MCS and NSS Set </w:t>
      </w:r>
      <w:ins w:id="49" w:author="mfischer" w:date="2014-07-04T22:31:00Z">
        <w:r w:rsidR="003B7F20" w:rsidRPr="00747FFC">
          <w:t xml:space="preserve">field’s </w:t>
        </w:r>
      </w:ins>
      <w:r w:rsidRPr="00747FFC">
        <w:rPr>
          <w:lang w:val="en-US"/>
        </w:rPr>
        <w:t>subf</w:t>
      </w:r>
      <w:r w:rsidR="003E4CF6" w:rsidRPr="00747FFC">
        <w:rPr>
          <w:lang w:val="en-US"/>
        </w:rPr>
        <w:t>ields are defined in Table 8-2</w:t>
      </w:r>
      <w:r w:rsidR="00585966">
        <w:rPr>
          <w:lang w:val="en-US"/>
        </w:rPr>
        <w:t>41</w:t>
      </w:r>
      <w:r w:rsidRPr="00747FFC">
        <w:rPr>
          <w:lang w:val="en-US"/>
        </w:rPr>
        <w:t xml:space="preserve"> (Supported VHT-MCS and NSS Set subfields).</w:t>
      </w:r>
    </w:p>
    <w:p w14:paraId="225168A6" w14:textId="77777777" w:rsidR="00B94C9C" w:rsidRDefault="00B94C9C" w:rsidP="005613C7">
      <w:pPr>
        <w:autoSpaceDE w:val="0"/>
        <w:autoSpaceDN w:val="0"/>
        <w:adjustRightInd w:val="0"/>
        <w:rPr>
          <w:rFonts w:ascii="TimesNewRomanPSMT" w:hAnsi="TimesNewRomanPSMT" w:cs="TimesNewRomanPSMT"/>
          <w:lang w:val="en-US"/>
        </w:rPr>
      </w:pPr>
    </w:p>
    <w:p w14:paraId="2C7913F3" w14:textId="77777777" w:rsidR="00B94C9C" w:rsidRPr="00747FFC" w:rsidRDefault="00B94C9C" w:rsidP="00B94C9C">
      <w:pPr>
        <w:autoSpaceDE w:val="0"/>
        <w:autoSpaceDN w:val="0"/>
        <w:adjustRightInd w:val="0"/>
        <w:rPr>
          <w:rFonts w:ascii="TimesNewRomanPSMT" w:hAnsi="TimesNewRomanPSMT" w:cs="TimesNewRomanPSMT"/>
          <w:lang w:val="en-US"/>
        </w:rPr>
      </w:pPr>
    </w:p>
    <w:p w14:paraId="3BFF21FA" w14:textId="77777777" w:rsidR="00B94C9C" w:rsidRPr="00747FFC" w:rsidRDefault="00B94C9C" w:rsidP="00B94C9C">
      <w:pPr>
        <w:autoSpaceDE w:val="0"/>
        <w:autoSpaceDN w:val="0"/>
        <w:adjustRightInd w:val="0"/>
        <w:jc w:val="center"/>
        <w:rPr>
          <w:rFonts w:ascii="TimesNewRomanPSMT" w:hAnsi="TimesNewRomanPSMT" w:cs="TimesNewRomanPSMT"/>
          <w:lang w:val="en-US"/>
        </w:rPr>
      </w:pPr>
      <w:r w:rsidRPr="00747FFC">
        <w:rPr>
          <w:rFonts w:ascii="Arial-BoldMT" w:hAnsi="Arial-BoldMT" w:cs="Arial-BoldMT"/>
          <w:b/>
          <w:bCs/>
          <w:lang w:val="en-US"/>
        </w:rPr>
        <w:t>Table 8-2</w:t>
      </w:r>
      <w:r>
        <w:rPr>
          <w:rFonts w:ascii="Arial-BoldMT" w:hAnsi="Arial-BoldMT" w:cs="Arial-BoldMT"/>
          <w:b/>
          <w:bCs/>
          <w:lang w:val="en-US"/>
        </w:rPr>
        <w:t>41</w:t>
      </w:r>
      <w:r w:rsidRPr="00747FFC">
        <w:rPr>
          <w:rFonts w:ascii="Arial-BoldMT" w:hAnsi="Arial-BoldMT" w:cs="Arial-BoldMT"/>
          <w:b/>
          <w:bCs/>
          <w:lang w:val="en-US"/>
        </w:rPr>
        <w:t>—Supported VHT-MCS and NSS Set subfields</w:t>
      </w:r>
    </w:p>
    <w:p w14:paraId="45C73F59" w14:textId="77777777" w:rsidR="00B94C9C" w:rsidRPr="00747FFC" w:rsidRDefault="00B94C9C" w:rsidP="00B94C9C"/>
    <w:p w14:paraId="07D616C5" w14:textId="77777777" w:rsidR="00B94C9C" w:rsidRPr="00747FFC" w:rsidRDefault="00B94C9C" w:rsidP="00B94C9C">
      <w:pPr>
        <w:autoSpaceDE w:val="0"/>
        <w:autoSpaceDN w:val="0"/>
        <w:adjustRightInd w:val="0"/>
        <w:rPr>
          <w:rFonts w:ascii="TimesNewRomanPSMT" w:hAnsi="TimesNewRomanPSMT" w:cs="TimesNewRomanPSMT"/>
          <w:lang w:val="en-US"/>
        </w:rPr>
      </w:pPr>
    </w:p>
    <w:tbl>
      <w:tblPr>
        <w:tblStyle w:val="TableGrid"/>
        <w:tblW w:w="0" w:type="auto"/>
        <w:tblLook w:val="04A0" w:firstRow="1" w:lastRow="0" w:firstColumn="1" w:lastColumn="0" w:noHBand="0" w:noVBand="1"/>
      </w:tblPr>
      <w:tblGrid>
        <w:gridCol w:w="1818"/>
        <w:gridCol w:w="3192"/>
        <w:gridCol w:w="4368"/>
      </w:tblGrid>
      <w:tr w:rsidR="00B94C9C" w:rsidRPr="00747FFC" w14:paraId="01790B56" w14:textId="77777777" w:rsidTr="008754F2">
        <w:tc>
          <w:tcPr>
            <w:tcW w:w="1818" w:type="dxa"/>
          </w:tcPr>
          <w:p w14:paraId="3B344A73" w14:textId="77777777" w:rsidR="00B94C9C" w:rsidRPr="00747FFC" w:rsidRDefault="00B94C9C" w:rsidP="008754F2">
            <w:pPr>
              <w:jc w:val="center"/>
              <w:rPr>
                <w:b/>
              </w:rPr>
            </w:pPr>
            <w:r w:rsidRPr="00747FFC">
              <w:rPr>
                <w:b/>
              </w:rPr>
              <w:t>Subfield</w:t>
            </w:r>
          </w:p>
        </w:tc>
        <w:tc>
          <w:tcPr>
            <w:tcW w:w="3192" w:type="dxa"/>
          </w:tcPr>
          <w:p w14:paraId="6018F12C" w14:textId="77777777" w:rsidR="00B94C9C" w:rsidRPr="00747FFC" w:rsidRDefault="00B94C9C" w:rsidP="008754F2">
            <w:pPr>
              <w:jc w:val="center"/>
              <w:rPr>
                <w:b/>
              </w:rPr>
            </w:pPr>
            <w:r w:rsidRPr="00747FFC">
              <w:rPr>
                <w:b/>
              </w:rPr>
              <w:t>Definition</w:t>
            </w:r>
          </w:p>
        </w:tc>
        <w:tc>
          <w:tcPr>
            <w:tcW w:w="4368" w:type="dxa"/>
          </w:tcPr>
          <w:p w14:paraId="37E90531" w14:textId="77777777" w:rsidR="00B94C9C" w:rsidRPr="00747FFC" w:rsidRDefault="00B94C9C" w:rsidP="008754F2">
            <w:pPr>
              <w:jc w:val="center"/>
              <w:rPr>
                <w:b/>
              </w:rPr>
            </w:pPr>
            <w:r w:rsidRPr="00747FFC">
              <w:rPr>
                <w:b/>
              </w:rPr>
              <w:t>Encoding</w:t>
            </w:r>
          </w:p>
        </w:tc>
      </w:tr>
      <w:tr w:rsidR="00B94C9C" w:rsidRPr="00747FFC" w14:paraId="332057CF" w14:textId="77777777" w:rsidTr="008754F2">
        <w:tc>
          <w:tcPr>
            <w:tcW w:w="1818" w:type="dxa"/>
          </w:tcPr>
          <w:p w14:paraId="1BB49040" w14:textId="77777777" w:rsidR="00B94C9C" w:rsidRPr="00747FFC" w:rsidRDefault="00B94C9C" w:rsidP="008754F2">
            <w:r w:rsidRPr="00747FFC">
              <w:t>Rx VHT-MCS</w:t>
            </w:r>
          </w:p>
          <w:p w14:paraId="790EAEF4" w14:textId="77777777" w:rsidR="00B94C9C" w:rsidRPr="00747FFC" w:rsidRDefault="00B94C9C" w:rsidP="008754F2">
            <w:r w:rsidRPr="00747FFC">
              <w:t>Map</w:t>
            </w:r>
          </w:p>
          <w:p w14:paraId="435ACBD3" w14:textId="77777777" w:rsidR="00B94C9C" w:rsidRPr="00747FFC" w:rsidRDefault="00B94C9C" w:rsidP="008754F2"/>
        </w:tc>
        <w:tc>
          <w:tcPr>
            <w:tcW w:w="3192" w:type="dxa"/>
          </w:tcPr>
          <w:p w14:paraId="0D4A4595" w14:textId="59FFC9DA" w:rsidR="00B94C9C" w:rsidRPr="00747FFC" w:rsidRDefault="00B94C9C" w:rsidP="008754F2">
            <w:r w:rsidRPr="00747FFC">
              <w:t xml:space="preserve">Indicates the maximum value of the RXVECTOR parameter MCS of a PPDU that can be received at all channel widths supported by this </w:t>
            </w:r>
            <w:r w:rsidRPr="00747FFC">
              <w:lastRenderedPageBreak/>
              <w:t>STA for each number of spatial streams.</w:t>
            </w:r>
            <w:ins w:id="50" w:author="mfischer" w:date="2014-11-04T15:31:00Z">
              <w:r w:rsidRPr="00747FFC">
                <w:t xml:space="preserve"> The maximum value of the </w:t>
              </w:r>
            </w:ins>
            <w:ins w:id="51" w:author="mfischer" w:date="2014-11-04T15:32:00Z">
              <w:r w:rsidRPr="00747FFC">
                <w:t>RXVECTOR parameter MCS of a PPDU</w:t>
              </w:r>
            </w:ins>
            <w:ins w:id="52" w:author="Matthew Fischer" w:date="2015-05-13T11:25:00Z">
              <w:r w:rsidR="00F445DC">
                <w:t xml:space="preserve"> is </w:t>
              </w:r>
            </w:ins>
            <w:ins w:id="53" w:author="mfischer" w:date="2014-11-04T15:32:00Z">
              <w:r w:rsidRPr="00747FFC">
                <w:t>further</w:t>
              </w:r>
            </w:ins>
            <w:ins w:id="54" w:author="Matthew Fischer" w:date="2015-05-13T16:54:00Z">
              <w:r w:rsidR="006458E6">
                <w:t xml:space="preserve"> modified</w:t>
              </w:r>
            </w:ins>
            <w:ins w:id="55" w:author="mfischer" w:date="2014-11-04T15:32:00Z">
              <w:r w:rsidRPr="00747FFC">
                <w:t xml:space="preserve"> </w:t>
              </w:r>
            </w:ins>
            <w:ins w:id="56" w:author="Matthew Fischer" w:date="2015-05-13T16:54:00Z">
              <w:r w:rsidR="006458E6">
                <w:t>by</w:t>
              </w:r>
            </w:ins>
            <w:ins w:id="57" w:author="mfischer" w:date="2014-11-04T15:32:00Z">
              <w:r w:rsidRPr="00747FFC">
                <w:t xml:space="preserve"> the </w:t>
              </w:r>
            </w:ins>
            <w:ins w:id="58" w:author="Matthew Fischer" w:date="2015-05-12T15:59:00Z">
              <w:r w:rsidR="00A256D4">
                <w:t xml:space="preserve">Extended NSS BW Support </w:t>
              </w:r>
            </w:ins>
            <w:ins w:id="59" w:author="mfischer" w:date="2014-11-04T15:33:00Z">
              <w:r w:rsidRPr="00747FFC">
                <w:rPr>
                  <w:rFonts w:ascii="TimesNewRomanPSMT" w:hAnsi="TimesNewRomanPSMT" w:cs="TimesNewRomanPSMT"/>
                  <w:lang w:val="en-US"/>
                </w:rPr>
                <w:t>subfield as described in 8.4.2.157.</w:t>
              </w:r>
            </w:ins>
            <w:ins w:id="60" w:author="Matthew Fischer" w:date="2015-05-13T11:26:00Z">
              <w:r w:rsidR="00F445DC">
                <w:rPr>
                  <w:rFonts w:ascii="TimesNewRomanPSMT" w:hAnsi="TimesNewRomanPSMT" w:cs="TimesNewRomanPSMT"/>
                  <w:lang w:val="en-US"/>
                </w:rPr>
                <w:t>2</w:t>
              </w:r>
            </w:ins>
            <w:ins w:id="61" w:author="mfischer" w:date="2014-11-04T15:33:00Z">
              <w:r w:rsidRPr="00747FFC">
                <w:rPr>
                  <w:rFonts w:ascii="TimesNewRomanPSMT" w:hAnsi="TimesNewRomanPSMT" w:cs="TimesNewRomanPSMT"/>
                  <w:lang w:val="en-US"/>
                </w:rPr>
                <w:t xml:space="preserve"> (</w:t>
              </w:r>
            </w:ins>
            <w:ins w:id="62" w:author="Matthew Fischer" w:date="2015-05-13T11:27:00Z">
              <w:r w:rsidR="00F445DC">
                <w:rPr>
                  <w:rFonts w:ascii="TimesNewRomanPSMT" w:hAnsi="TimesNewRomanPSMT" w:cs="TimesNewRomanPSMT"/>
                  <w:lang w:val="en-US"/>
                </w:rPr>
                <w:t>VHT Capabilities Info field</w:t>
              </w:r>
            </w:ins>
            <w:ins w:id="63" w:author="mfischer" w:date="2014-11-04T15:33:00Z">
              <w:r w:rsidRPr="00747FFC">
                <w:rPr>
                  <w:rFonts w:ascii="TimesNewRomanPSMT" w:hAnsi="TimesNewRomanPSMT" w:cs="TimesNewRomanPSMT"/>
                  <w:lang w:val="en-US"/>
                </w:rPr>
                <w:t>)</w:t>
              </w:r>
            </w:ins>
            <w:ins w:id="64" w:author="Matthew Fischer" w:date="2015-07-15T12:36:00Z">
              <w:r w:rsidR="00097313">
                <w:rPr>
                  <w:rFonts w:ascii="TimesNewRomanPSMT" w:hAnsi="TimesNewRomanPSMT" w:cs="TimesNewRomanPSMT"/>
                  <w:lang w:val="en-US"/>
                </w:rPr>
                <w:t xml:space="preserve"> and the Dynamic Extended NSS BW Support field of the Operating Mode field in 8.4.1.52</w:t>
              </w:r>
            </w:ins>
            <w:ins w:id="65" w:author="mfischer" w:date="2014-11-04T15:34:00Z">
              <w:r w:rsidRPr="00747FFC">
                <w:rPr>
                  <w:rFonts w:ascii="TimesNewRomanPSMT" w:hAnsi="TimesNewRomanPSMT" w:cs="TimesNewRomanPSMT"/>
                  <w:lang w:val="en-US"/>
                </w:rPr>
                <w:t>.</w:t>
              </w:r>
            </w:ins>
          </w:p>
          <w:p w14:paraId="755C1621" w14:textId="77777777" w:rsidR="00B94C9C" w:rsidRPr="00747FFC" w:rsidRDefault="00B94C9C" w:rsidP="008754F2"/>
        </w:tc>
        <w:tc>
          <w:tcPr>
            <w:tcW w:w="4368" w:type="dxa"/>
          </w:tcPr>
          <w:p w14:paraId="68C9E83F" w14:textId="77777777" w:rsidR="00B94C9C" w:rsidRPr="00747FFC" w:rsidRDefault="00B94C9C" w:rsidP="008754F2">
            <w:r w:rsidRPr="00747FFC">
              <w:lastRenderedPageBreak/>
              <w:t xml:space="preserve">The format and encoding of this subfield are defined in Figure 8-556 (Rx VHT-MCS Map and </w:t>
            </w:r>
            <w:proofErr w:type="spellStart"/>
            <w:r w:rsidRPr="00747FFC">
              <w:t>Tx</w:t>
            </w:r>
            <w:proofErr w:type="spellEnd"/>
            <w:r w:rsidRPr="00747FFC">
              <w:t xml:space="preserve"> VHT-MCS Map subfields and Basic VHT-MCS and NSS Set field(11ac)) and the associated </w:t>
            </w:r>
            <w:r w:rsidRPr="00747FFC">
              <w:lastRenderedPageBreak/>
              <w:t>description.</w:t>
            </w:r>
          </w:p>
          <w:p w14:paraId="24DFA742" w14:textId="77777777" w:rsidR="00B94C9C" w:rsidRPr="00747FFC" w:rsidRDefault="00B94C9C" w:rsidP="008754F2">
            <w:pPr>
              <w:autoSpaceDE w:val="0"/>
              <w:autoSpaceDN w:val="0"/>
              <w:adjustRightInd w:val="0"/>
              <w:rPr>
                <w:lang w:val="en-US"/>
              </w:rPr>
            </w:pPr>
          </w:p>
        </w:tc>
      </w:tr>
      <w:tr w:rsidR="00B576FB" w:rsidRPr="00747FFC" w14:paraId="2A9C4AAD" w14:textId="77777777" w:rsidTr="008754F2">
        <w:tc>
          <w:tcPr>
            <w:tcW w:w="1818" w:type="dxa"/>
          </w:tcPr>
          <w:p w14:paraId="04F6176F" w14:textId="6E613FDE" w:rsidR="00B576FB" w:rsidRPr="00B576FB" w:rsidRDefault="00B576FB" w:rsidP="00B576FB">
            <w:pPr>
              <w:autoSpaceDE w:val="0"/>
              <w:autoSpaceDN w:val="0"/>
              <w:adjustRightInd w:val="0"/>
              <w:jc w:val="left"/>
            </w:pPr>
            <w:r w:rsidRPr="00B576FB">
              <w:rPr>
                <w:rFonts w:ascii="TimesNewRomanPSMT" w:hAnsi="TimesNewRomanPSMT" w:cs="TimesNewRomanPSMT"/>
                <w:szCs w:val="18"/>
                <w:lang w:val="en-US"/>
              </w:rPr>
              <w:lastRenderedPageBreak/>
              <w:t>Rx Highest</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Supported Long GI</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Data Rate</w:t>
            </w:r>
          </w:p>
        </w:tc>
        <w:tc>
          <w:tcPr>
            <w:tcW w:w="3192" w:type="dxa"/>
          </w:tcPr>
          <w:p w14:paraId="6FEDB511" w14:textId="014E8DAD" w:rsidR="00B576FB" w:rsidRPr="00B576FB" w:rsidRDefault="00B576FB" w:rsidP="00B576FB">
            <w:pPr>
              <w:autoSpaceDE w:val="0"/>
              <w:autoSpaceDN w:val="0"/>
              <w:adjustRightInd w:val="0"/>
              <w:jc w:val="left"/>
            </w:pPr>
            <w:r w:rsidRPr="00B576FB">
              <w:rPr>
                <w:rFonts w:ascii="TimesNewRomanPSMT" w:hAnsi="TimesNewRomanPSMT" w:cs="TimesNewRomanPSMT"/>
                <w:szCs w:val="18"/>
                <w:lang w:val="en-US"/>
              </w:rPr>
              <w:t>Indicates the highest long GI</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VHT PPDU data rate that the</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STA is able to receive.</w:t>
            </w:r>
          </w:p>
        </w:tc>
        <w:tc>
          <w:tcPr>
            <w:tcW w:w="4368" w:type="dxa"/>
          </w:tcPr>
          <w:p w14:paraId="691D2120" w14:textId="042CCA3D" w:rsidR="00B576FB" w:rsidRPr="00B576FB" w:rsidRDefault="00B576FB" w:rsidP="00B576FB">
            <w:pPr>
              <w:autoSpaceDE w:val="0"/>
              <w:autoSpaceDN w:val="0"/>
              <w:adjustRightInd w:val="0"/>
              <w:jc w:val="left"/>
              <w:rPr>
                <w:rFonts w:ascii="TimesNewRomanPSMT" w:hAnsi="TimesNewRomanPSMT" w:cs="TimesNewRomanPSMT"/>
                <w:szCs w:val="18"/>
                <w:lang w:val="en-US"/>
              </w:rPr>
            </w:pPr>
            <w:r w:rsidRPr="00B576FB">
              <w:rPr>
                <w:rFonts w:ascii="TimesNewRomanPSMT" w:hAnsi="TimesNewRomanPSMT" w:cs="TimesNewRomanPSMT"/>
                <w:szCs w:val="18"/>
                <w:lang w:val="en-US"/>
              </w:rPr>
              <w:t>The largest integer value less than or equal to</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the highest long GI VHT PPDU data rate in</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Mb/s the STA is able to receive (see 9.7.12.1</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(Rx Supported VHT-MCS and NSS</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Set(11ac))).</w:t>
            </w:r>
          </w:p>
          <w:p w14:paraId="0D4852C7" w14:textId="3536D4A6" w:rsidR="00B576FB" w:rsidRPr="00B576FB" w:rsidRDefault="00B576FB" w:rsidP="00B576FB">
            <w:pPr>
              <w:autoSpaceDE w:val="0"/>
              <w:autoSpaceDN w:val="0"/>
              <w:adjustRightInd w:val="0"/>
              <w:jc w:val="left"/>
            </w:pPr>
            <w:r w:rsidRPr="00B576FB">
              <w:rPr>
                <w:rFonts w:ascii="TimesNewRomanPSMT" w:hAnsi="TimesNewRomanPSMT" w:cs="TimesNewRomanPSMT"/>
                <w:szCs w:val="18"/>
                <w:lang w:val="en-US"/>
              </w:rPr>
              <w:t>The value 0 indicates that this subfield does not</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specify the highest long GI VHT PPDU data</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rate that the STA is able to receive.</w:t>
            </w:r>
          </w:p>
        </w:tc>
      </w:tr>
      <w:tr w:rsidR="00B94C9C" w:rsidRPr="00747FFC" w14:paraId="5E8AF001" w14:textId="77777777" w:rsidTr="008754F2">
        <w:tc>
          <w:tcPr>
            <w:tcW w:w="1818" w:type="dxa"/>
          </w:tcPr>
          <w:p w14:paraId="7AD568F4" w14:textId="77777777" w:rsidR="00B94C9C" w:rsidRPr="00747FFC" w:rsidRDefault="00B94C9C" w:rsidP="008754F2">
            <w:proofErr w:type="spellStart"/>
            <w:r w:rsidRPr="00747FFC">
              <w:t>Tx</w:t>
            </w:r>
            <w:proofErr w:type="spellEnd"/>
            <w:r w:rsidRPr="00747FFC">
              <w:t xml:space="preserve"> VHT-MCS</w:t>
            </w:r>
          </w:p>
          <w:p w14:paraId="682840CA" w14:textId="77777777" w:rsidR="00B94C9C" w:rsidRPr="00747FFC" w:rsidRDefault="00B94C9C" w:rsidP="008754F2">
            <w:r w:rsidRPr="00747FFC">
              <w:t>Map</w:t>
            </w:r>
          </w:p>
          <w:p w14:paraId="6B4A71A7" w14:textId="77777777" w:rsidR="00B94C9C" w:rsidRPr="00747FFC" w:rsidRDefault="00B94C9C" w:rsidP="008754F2"/>
        </w:tc>
        <w:tc>
          <w:tcPr>
            <w:tcW w:w="3192" w:type="dxa"/>
          </w:tcPr>
          <w:p w14:paraId="21F6FF91" w14:textId="36BA13FB" w:rsidR="00B94C9C" w:rsidRPr="00747FFC" w:rsidRDefault="00B94C9C" w:rsidP="008754F2">
            <w:pPr>
              <w:rPr>
                <w:ins w:id="66" w:author="mfischer" w:date="2014-11-04T15:34:00Z"/>
              </w:rPr>
            </w:pPr>
            <w:r w:rsidRPr="00747FFC">
              <w:t>Indicates the maximum value of the TXVECTOR parameter MCS of a PPDU that can be transmitted at all channel widths supported by this STA for each number of spatial streams.</w:t>
            </w:r>
            <w:ins w:id="67" w:author="mfischer" w:date="2014-11-04T15:34:00Z">
              <w:r w:rsidRPr="00747FFC">
                <w:t xml:space="preserve"> The maximum value of the TXVECTOR parameter MCS of a PPDU </w:t>
              </w:r>
            </w:ins>
            <w:ins w:id="68" w:author="Matthew Fischer" w:date="2015-05-13T11:26:00Z">
              <w:r w:rsidR="00F445DC">
                <w:t xml:space="preserve">is </w:t>
              </w:r>
            </w:ins>
            <w:ins w:id="69" w:author="mfischer" w:date="2014-11-04T15:34:00Z">
              <w:r w:rsidRPr="00747FFC">
                <w:t xml:space="preserve">further </w:t>
              </w:r>
            </w:ins>
            <w:ins w:id="70" w:author="Matthew Fischer" w:date="2015-05-13T16:54:00Z">
              <w:r w:rsidR="006458E6">
                <w:t>modified by</w:t>
              </w:r>
            </w:ins>
            <w:ins w:id="71" w:author="mfischer" w:date="2014-11-04T15:34:00Z">
              <w:r w:rsidRPr="00747FFC">
                <w:t xml:space="preserve"> the </w:t>
              </w:r>
            </w:ins>
            <w:ins w:id="72" w:author="Matthew Fischer" w:date="2015-05-12T15:59:00Z">
              <w:r w:rsidR="00A256D4">
                <w:t xml:space="preserve">Extended NSS BW Support </w:t>
              </w:r>
            </w:ins>
            <w:ins w:id="73" w:author="mfischer" w:date="2014-11-04T15:34:00Z">
              <w:r w:rsidRPr="00747FFC">
                <w:rPr>
                  <w:rFonts w:ascii="TimesNewRomanPSMT" w:hAnsi="TimesNewRomanPSMT" w:cs="TimesNewRomanPSMT"/>
                  <w:lang w:val="en-US"/>
                </w:rPr>
                <w:t>subfield</w:t>
              </w:r>
            </w:ins>
            <w:ins w:id="74" w:author="mfischer" w:date="2014-11-05T09:09:00Z">
              <w:r w:rsidRPr="00747FFC">
                <w:rPr>
                  <w:rFonts w:ascii="TimesNewRomanPSMT" w:hAnsi="TimesNewRomanPSMT" w:cs="TimesNewRomanPSMT"/>
                  <w:lang w:val="en-US"/>
                </w:rPr>
                <w:t>,</w:t>
              </w:r>
            </w:ins>
            <w:ins w:id="75" w:author="mfischer" w:date="2014-11-04T15:34:00Z">
              <w:r w:rsidRPr="00747FFC">
                <w:rPr>
                  <w:rFonts w:ascii="TimesNewRomanPSMT" w:hAnsi="TimesNewRomanPSMT" w:cs="TimesNewRomanPSMT"/>
                  <w:lang w:val="en-US"/>
                </w:rPr>
                <w:t xml:space="preserve"> as described in 8.4.2.157.</w:t>
              </w:r>
            </w:ins>
            <w:ins w:id="76" w:author="Matthew Fischer" w:date="2015-05-13T11:27:00Z">
              <w:r w:rsidR="00F445DC">
                <w:rPr>
                  <w:rFonts w:ascii="TimesNewRomanPSMT" w:hAnsi="TimesNewRomanPSMT" w:cs="TimesNewRomanPSMT"/>
                  <w:lang w:val="en-US"/>
                </w:rPr>
                <w:t>2</w:t>
              </w:r>
            </w:ins>
            <w:ins w:id="77" w:author="mfischer" w:date="2014-11-04T15:34:00Z">
              <w:r w:rsidRPr="00747FFC">
                <w:rPr>
                  <w:rFonts w:ascii="TimesNewRomanPSMT" w:hAnsi="TimesNewRomanPSMT" w:cs="TimesNewRomanPSMT"/>
                  <w:lang w:val="en-US"/>
                </w:rPr>
                <w:t xml:space="preserve"> (</w:t>
              </w:r>
            </w:ins>
            <w:ins w:id="78" w:author="Matthew Fischer" w:date="2015-05-13T11:27:00Z">
              <w:r w:rsidR="00F445DC">
                <w:rPr>
                  <w:rFonts w:ascii="TimesNewRomanPSMT" w:hAnsi="TimesNewRomanPSMT" w:cs="TimesNewRomanPSMT"/>
                  <w:lang w:val="en-US"/>
                </w:rPr>
                <w:t>VHT Capabilities Info field</w:t>
              </w:r>
            </w:ins>
            <w:ins w:id="79" w:author="mfischer" w:date="2014-11-04T15:34:00Z">
              <w:r w:rsidRPr="00747FFC">
                <w:rPr>
                  <w:rFonts w:ascii="TimesNewRomanPSMT" w:hAnsi="TimesNewRomanPSMT" w:cs="TimesNewRomanPSMT"/>
                  <w:lang w:val="en-US"/>
                </w:rPr>
                <w:t>)</w:t>
              </w:r>
            </w:ins>
            <w:ins w:id="80" w:author="Matthew Fischer" w:date="2015-07-15T12:36:00Z">
              <w:r w:rsidR="00097313">
                <w:rPr>
                  <w:rFonts w:ascii="TimesNewRomanPSMT" w:hAnsi="TimesNewRomanPSMT" w:cs="TimesNewRomanPSMT"/>
                  <w:lang w:val="en-US"/>
                </w:rPr>
                <w:t xml:space="preserve"> and the Dynamic Extended NSS BW Support field of the Operating Mode field in 8.4.1.52</w:t>
              </w:r>
            </w:ins>
            <w:ins w:id="81" w:author="mfischer" w:date="2014-11-04T15:34:00Z">
              <w:r w:rsidRPr="00747FFC">
                <w:rPr>
                  <w:rFonts w:ascii="TimesNewRomanPSMT" w:hAnsi="TimesNewRomanPSMT" w:cs="TimesNewRomanPSMT"/>
                  <w:lang w:val="en-US"/>
                </w:rPr>
                <w:t>.</w:t>
              </w:r>
            </w:ins>
          </w:p>
          <w:p w14:paraId="1BB726BC" w14:textId="77777777" w:rsidR="00B94C9C" w:rsidRPr="00747FFC" w:rsidRDefault="00B94C9C" w:rsidP="008754F2"/>
        </w:tc>
        <w:tc>
          <w:tcPr>
            <w:tcW w:w="4368" w:type="dxa"/>
          </w:tcPr>
          <w:p w14:paraId="5C55B198" w14:textId="77777777" w:rsidR="00B94C9C" w:rsidRPr="00747FFC" w:rsidRDefault="00B94C9C" w:rsidP="008754F2">
            <w:pPr>
              <w:autoSpaceDE w:val="0"/>
              <w:autoSpaceDN w:val="0"/>
              <w:adjustRightInd w:val="0"/>
              <w:rPr>
                <w:lang w:val="en-US"/>
              </w:rPr>
            </w:pPr>
            <w:r w:rsidRPr="00747FFC">
              <w:rPr>
                <w:lang w:val="en-US"/>
              </w:rPr>
              <w:t xml:space="preserve">The format and encoding of this subfield are defined in Figure 8-556 (Rx VHT-MCS Map and </w:t>
            </w:r>
            <w:proofErr w:type="spellStart"/>
            <w:r w:rsidRPr="00747FFC">
              <w:rPr>
                <w:lang w:val="en-US"/>
              </w:rPr>
              <w:t>Tx</w:t>
            </w:r>
            <w:proofErr w:type="spellEnd"/>
            <w:r w:rsidRPr="00747FFC">
              <w:rPr>
                <w:lang w:val="en-US"/>
              </w:rPr>
              <w:t xml:space="preserve"> VHT-MCS Map subfields and Basic VHT-MCS and NSS Set field(11ac)) and the associated description.</w:t>
            </w:r>
          </w:p>
        </w:tc>
      </w:tr>
      <w:tr w:rsidR="00B576FB" w:rsidRPr="00747FFC" w14:paraId="14B694CC" w14:textId="77777777" w:rsidTr="008754F2">
        <w:tc>
          <w:tcPr>
            <w:tcW w:w="1818" w:type="dxa"/>
          </w:tcPr>
          <w:p w14:paraId="5E707C70" w14:textId="47BD205B" w:rsidR="00B576FB" w:rsidRPr="00B576FB" w:rsidRDefault="00B576FB" w:rsidP="00B576FB">
            <w:pPr>
              <w:autoSpaceDE w:val="0"/>
              <w:autoSpaceDN w:val="0"/>
              <w:adjustRightInd w:val="0"/>
              <w:jc w:val="left"/>
            </w:pPr>
            <w:proofErr w:type="spellStart"/>
            <w:r w:rsidRPr="00B576FB">
              <w:rPr>
                <w:rFonts w:ascii="TimesNewRomanPSMT" w:hAnsi="TimesNewRomanPSMT" w:cs="TimesNewRomanPSMT"/>
                <w:szCs w:val="18"/>
                <w:lang w:val="en-US"/>
              </w:rPr>
              <w:t>Tx</w:t>
            </w:r>
            <w:proofErr w:type="spellEnd"/>
            <w:r w:rsidRPr="00B576FB">
              <w:rPr>
                <w:rFonts w:ascii="TimesNewRomanPSMT" w:hAnsi="TimesNewRomanPSMT" w:cs="TimesNewRomanPSMT"/>
                <w:szCs w:val="18"/>
                <w:lang w:val="en-US"/>
              </w:rPr>
              <w:t xml:space="preserve"> Highest</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Supported Long GI</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Data Rate</w:t>
            </w:r>
          </w:p>
        </w:tc>
        <w:tc>
          <w:tcPr>
            <w:tcW w:w="3192" w:type="dxa"/>
          </w:tcPr>
          <w:p w14:paraId="54782B7B" w14:textId="0F2D1603" w:rsidR="00B576FB" w:rsidRPr="00B576FB" w:rsidRDefault="00B576FB" w:rsidP="00B576FB">
            <w:pPr>
              <w:autoSpaceDE w:val="0"/>
              <w:autoSpaceDN w:val="0"/>
              <w:adjustRightInd w:val="0"/>
              <w:jc w:val="left"/>
            </w:pPr>
            <w:r w:rsidRPr="00B576FB">
              <w:rPr>
                <w:rFonts w:ascii="TimesNewRomanPSMT" w:hAnsi="TimesNewRomanPSMT" w:cs="TimesNewRomanPSMT"/>
                <w:szCs w:val="18"/>
                <w:lang w:val="en-US"/>
              </w:rPr>
              <w:t>Indicates the highest long GI</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VHT PPDU data rate that the</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STA is able to transmit at.</w:t>
            </w:r>
          </w:p>
        </w:tc>
        <w:tc>
          <w:tcPr>
            <w:tcW w:w="4368" w:type="dxa"/>
          </w:tcPr>
          <w:p w14:paraId="68DE377A" w14:textId="6D0AD66C" w:rsidR="00B576FB" w:rsidRPr="00B576FB" w:rsidRDefault="00B576FB" w:rsidP="00B576FB">
            <w:pPr>
              <w:autoSpaceDE w:val="0"/>
              <w:autoSpaceDN w:val="0"/>
              <w:adjustRightInd w:val="0"/>
              <w:jc w:val="left"/>
              <w:rPr>
                <w:rFonts w:ascii="TimesNewRomanPSMT" w:hAnsi="TimesNewRomanPSMT" w:cs="TimesNewRomanPSMT"/>
                <w:szCs w:val="18"/>
                <w:lang w:val="en-US"/>
              </w:rPr>
            </w:pPr>
            <w:r w:rsidRPr="00B576FB">
              <w:rPr>
                <w:rFonts w:ascii="TimesNewRomanPSMT" w:hAnsi="TimesNewRomanPSMT" w:cs="TimesNewRomanPSMT"/>
                <w:szCs w:val="18"/>
                <w:lang w:val="en-US"/>
              </w:rPr>
              <w:t>The largest integer value less than or equal to</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the highest long GI VHT PPDU data rate in</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Mb/s that the STA is able to transmit (see</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9.7.12.2 (</w:t>
            </w:r>
            <w:proofErr w:type="spellStart"/>
            <w:r w:rsidRPr="00B576FB">
              <w:rPr>
                <w:rFonts w:ascii="TimesNewRomanPSMT" w:hAnsi="TimesNewRomanPSMT" w:cs="TimesNewRomanPSMT"/>
                <w:szCs w:val="18"/>
                <w:lang w:val="en-US"/>
              </w:rPr>
              <w:t>Tx</w:t>
            </w:r>
            <w:proofErr w:type="spellEnd"/>
            <w:r w:rsidRPr="00B576FB">
              <w:rPr>
                <w:rFonts w:ascii="TimesNewRomanPSMT" w:hAnsi="TimesNewRomanPSMT" w:cs="TimesNewRomanPSMT"/>
                <w:szCs w:val="18"/>
                <w:lang w:val="en-US"/>
              </w:rPr>
              <w:t xml:space="preserve"> Supported VHT-MCS and NSS</w:t>
            </w:r>
            <w:r w:rsidRPr="00B576FB">
              <w:rPr>
                <w:rFonts w:ascii="TimesNewRomanPSMT" w:hAnsi="TimesNewRomanPSMT" w:cs="TimesNewRomanPSMT"/>
                <w:szCs w:val="18"/>
                <w:lang w:val="en-US"/>
              </w:rPr>
              <w:t xml:space="preserve"> </w:t>
            </w:r>
            <w:proofErr w:type="gramStart"/>
            <w:r w:rsidRPr="00B576FB">
              <w:rPr>
                <w:rFonts w:ascii="TimesNewRomanPSMT" w:hAnsi="TimesNewRomanPSMT" w:cs="TimesNewRomanPSMT"/>
                <w:szCs w:val="18"/>
                <w:lang w:val="en-US"/>
              </w:rPr>
              <w:t>Set(</w:t>
            </w:r>
            <w:proofErr w:type="gramEnd"/>
            <w:r w:rsidRPr="00B576FB">
              <w:rPr>
                <w:rFonts w:ascii="TimesNewRomanPSMT" w:hAnsi="TimesNewRomanPSMT" w:cs="TimesNewRomanPSMT"/>
                <w:szCs w:val="18"/>
                <w:lang w:val="en-US"/>
              </w:rPr>
              <w:t>11ac))).</w:t>
            </w:r>
          </w:p>
          <w:p w14:paraId="11BCD7FC" w14:textId="0DC24296" w:rsidR="00B576FB" w:rsidRPr="00B576FB" w:rsidRDefault="00B576FB" w:rsidP="00B576FB">
            <w:pPr>
              <w:autoSpaceDE w:val="0"/>
              <w:autoSpaceDN w:val="0"/>
              <w:adjustRightInd w:val="0"/>
              <w:jc w:val="left"/>
              <w:rPr>
                <w:lang w:val="en-US"/>
              </w:rPr>
            </w:pPr>
            <w:r w:rsidRPr="00B576FB">
              <w:rPr>
                <w:rFonts w:ascii="TimesNewRomanPSMT" w:hAnsi="TimesNewRomanPSMT" w:cs="TimesNewRomanPSMT"/>
                <w:szCs w:val="18"/>
                <w:lang w:val="en-US"/>
              </w:rPr>
              <w:t>The value 0 indicates that this subfield does not</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specify the highest long GI VHT PPDU data</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rate that the STA is able to transmit.</w:t>
            </w:r>
          </w:p>
        </w:tc>
      </w:tr>
      <w:tr w:rsidR="00B576FB" w:rsidRPr="00747FFC" w14:paraId="363E000E" w14:textId="77777777" w:rsidTr="008754F2">
        <w:tc>
          <w:tcPr>
            <w:tcW w:w="1818" w:type="dxa"/>
          </w:tcPr>
          <w:p w14:paraId="47211040" w14:textId="4C225EDA" w:rsidR="00B576FB" w:rsidRPr="00747FFC" w:rsidRDefault="00002460" w:rsidP="008754F2">
            <w:ins w:id="82" w:author="Matthew Fischer" w:date="2015-09-15T01:00:00Z">
              <w:r>
                <w:t xml:space="preserve">VHT </w:t>
              </w:r>
            </w:ins>
            <w:ins w:id="83" w:author="Matthew Fischer" w:date="2015-09-11T21:56:00Z">
              <w:r w:rsidR="009307D5">
                <w:t>Extended NSS BW Capable</w:t>
              </w:r>
            </w:ins>
          </w:p>
        </w:tc>
        <w:tc>
          <w:tcPr>
            <w:tcW w:w="3192" w:type="dxa"/>
          </w:tcPr>
          <w:p w14:paraId="5A793819" w14:textId="29298513" w:rsidR="00B576FB" w:rsidRPr="00747FFC" w:rsidRDefault="009307D5" w:rsidP="008754F2">
            <w:ins w:id="84" w:author="Matthew Fischer" w:date="2015-09-11T21:56:00Z">
              <w:r>
                <w:t xml:space="preserve">Indicates if the </w:t>
              </w:r>
            </w:ins>
            <w:ins w:id="85" w:author="Matthew Fischer" w:date="2015-09-11T21:57:00Z">
              <w:r>
                <w:t xml:space="preserve">STA is capable of interpreting the </w:t>
              </w:r>
            </w:ins>
            <w:ins w:id="86" w:author="Matthew Fischer" w:date="2015-09-11T21:56:00Z">
              <w:r>
                <w:t>Extended NSS BW Support bits</w:t>
              </w:r>
            </w:ins>
            <w:ins w:id="87" w:author="Matthew Fischer" w:date="2015-09-11T21:58:00Z">
              <w:r>
                <w:t>.</w:t>
              </w:r>
            </w:ins>
          </w:p>
        </w:tc>
        <w:tc>
          <w:tcPr>
            <w:tcW w:w="4368" w:type="dxa"/>
          </w:tcPr>
          <w:p w14:paraId="38E2E89E" w14:textId="77777777" w:rsidR="00B576FB" w:rsidRDefault="009307D5" w:rsidP="008754F2">
            <w:pPr>
              <w:autoSpaceDE w:val="0"/>
              <w:autoSpaceDN w:val="0"/>
              <w:adjustRightInd w:val="0"/>
              <w:rPr>
                <w:ins w:id="88" w:author="Matthew Fischer" w:date="2015-09-11T21:58:00Z"/>
                <w:lang w:val="en-US"/>
              </w:rPr>
            </w:pPr>
            <w:ins w:id="89" w:author="Matthew Fischer" w:date="2015-09-11T21:58:00Z">
              <w:r>
                <w:rPr>
                  <w:lang w:val="en-US"/>
                </w:rPr>
                <w:t>Set to 1 to indicate that the STA is capable of interpreting the Extended NSS BW bits.</w:t>
              </w:r>
            </w:ins>
          </w:p>
          <w:p w14:paraId="7769F08B" w14:textId="2B0606A3" w:rsidR="009307D5" w:rsidRPr="00747FFC" w:rsidRDefault="009307D5" w:rsidP="008754F2">
            <w:pPr>
              <w:autoSpaceDE w:val="0"/>
              <w:autoSpaceDN w:val="0"/>
              <w:adjustRightInd w:val="0"/>
              <w:rPr>
                <w:lang w:val="en-US"/>
              </w:rPr>
            </w:pPr>
            <w:ins w:id="90" w:author="Matthew Fischer" w:date="2015-09-11T21:58:00Z">
              <w:r>
                <w:rPr>
                  <w:lang w:val="en-US"/>
                </w:rPr>
                <w:t>Set to 0 otherwise.</w:t>
              </w:r>
            </w:ins>
          </w:p>
        </w:tc>
      </w:tr>
    </w:tbl>
    <w:p w14:paraId="132643C3" w14:textId="7402D082" w:rsidR="00B94C9C" w:rsidRPr="00747FFC" w:rsidRDefault="00B94C9C" w:rsidP="00B94C9C"/>
    <w:p w14:paraId="3E024ACF" w14:textId="77777777" w:rsidR="00B94C9C" w:rsidRPr="00747FFC" w:rsidRDefault="00B94C9C" w:rsidP="00B94C9C">
      <w:pPr>
        <w:autoSpaceDE w:val="0"/>
        <w:autoSpaceDN w:val="0"/>
        <w:adjustRightInd w:val="0"/>
        <w:rPr>
          <w:rFonts w:ascii="TimesNewRomanPSMT" w:hAnsi="TimesNewRomanPSMT" w:cs="TimesNewRomanPSMT"/>
          <w:lang w:val="en-US"/>
        </w:rPr>
      </w:pPr>
    </w:p>
    <w:p w14:paraId="1501B93A" w14:textId="77777777" w:rsidR="00B94C9C" w:rsidRPr="00747FFC" w:rsidRDefault="00B94C9C" w:rsidP="005613C7">
      <w:pPr>
        <w:autoSpaceDE w:val="0"/>
        <w:autoSpaceDN w:val="0"/>
        <w:adjustRightInd w:val="0"/>
        <w:rPr>
          <w:rFonts w:ascii="TimesNewRomanPSMT" w:hAnsi="TimesNewRomanPSMT" w:cs="TimesNewRomanPSMT"/>
          <w:lang w:val="en-US"/>
        </w:rPr>
      </w:pPr>
    </w:p>
    <w:p w14:paraId="76BFDE6E" w14:textId="77777777" w:rsidR="00585966"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The Rx VHT-MCS Map subfield and the </w:t>
      </w:r>
      <w:proofErr w:type="spellStart"/>
      <w:r w:rsidRPr="00747FFC">
        <w:rPr>
          <w:rFonts w:ascii="TimesNewRomanPSMT" w:hAnsi="TimesNewRomanPSMT" w:cs="TimesNewRomanPSMT"/>
          <w:lang w:val="en-US"/>
        </w:rPr>
        <w:t>Tx</w:t>
      </w:r>
      <w:proofErr w:type="spellEnd"/>
      <w:r w:rsidRPr="00747FFC">
        <w:rPr>
          <w:rFonts w:ascii="TimesNewRomanPSMT" w:hAnsi="TimesNewRomanPSMT" w:cs="TimesNewRomanPSMT"/>
          <w:lang w:val="en-US"/>
        </w:rPr>
        <w:t xml:space="preserve"> VHT-MCS Map subfield have the structure shown in Figure 8-55</w:t>
      </w:r>
      <w:r w:rsidR="00585966">
        <w:rPr>
          <w:rFonts w:ascii="TimesNewRomanPSMT" w:hAnsi="TimesNewRomanPSMT" w:cs="TimesNewRomanPSMT"/>
          <w:lang w:val="en-US"/>
        </w:rPr>
        <w:t>7</w:t>
      </w:r>
      <w:r w:rsidRPr="00747FFC">
        <w:rPr>
          <w:rFonts w:ascii="TimesNewRomanPSMT" w:hAnsi="TimesNewRomanPSMT" w:cs="TimesNewRomanPSMT"/>
          <w:lang w:val="en-US"/>
        </w:rPr>
        <w:t xml:space="preserve"> (Rx VHT-MCS Map and </w:t>
      </w:r>
      <w:proofErr w:type="spellStart"/>
      <w:r w:rsidRPr="00747FFC">
        <w:rPr>
          <w:rFonts w:ascii="TimesNewRomanPSMT" w:hAnsi="TimesNewRomanPSMT" w:cs="TimesNewRomanPSMT"/>
          <w:lang w:val="en-US"/>
        </w:rPr>
        <w:t>Tx</w:t>
      </w:r>
      <w:proofErr w:type="spellEnd"/>
      <w:r w:rsidRPr="00747FFC">
        <w:rPr>
          <w:rFonts w:ascii="TimesNewRomanPSMT" w:hAnsi="TimesNewRomanPSMT" w:cs="TimesNewRomanPSMT"/>
          <w:lang w:val="en-US"/>
        </w:rPr>
        <w:t xml:space="preserve"> VHT-MCS Map subfields and Basic VHT-MCS and NSS Set field</w:t>
      </w:r>
      <w:r w:rsidR="00585966">
        <w:rPr>
          <w:rFonts w:ascii="TimesNewRomanPSMT" w:hAnsi="TimesNewRomanPSMT" w:cs="TimesNewRomanPSMT"/>
          <w:lang w:val="en-US"/>
        </w:rPr>
        <w:t>).</w:t>
      </w:r>
    </w:p>
    <w:p w14:paraId="581BD544" w14:textId="77777777" w:rsidR="00585966" w:rsidRDefault="00585966" w:rsidP="00BC2F74">
      <w:pPr>
        <w:autoSpaceDE w:val="0"/>
        <w:autoSpaceDN w:val="0"/>
        <w:adjustRightInd w:val="0"/>
        <w:rPr>
          <w:rFonts w:ascii="TimesNewRomanPSMT" w:hAnsi="TimesNewRomanPSMT" w:cs="TimesNewRomanPSMT"/>
          <w:lang w:val="en-US"/>
        </w:rPr>
      </w:pPr>
    </w:p>
    <w:p w14:paraId="14985126" w14:textId="4F5CD489" w:rsidR="00585966" w:rsidRDefault="00585966" w:rsidP="00BC2F74">
      <w:pPr>
        <w:autoSpaceDE w:val="0"/>
        <w:autoSpaceDN w:val="0"/>
        <w:adjustRightInd w:val="0"/>
        <w:rPr>
          <w:rFonts w:ascii="TimesNewRomanPSMT" w:hAnsi="TimesNewRomanPSMT" w:cs="TimesNewRomanPSMT"/>
          <w:lang w:val="en-US"/>
        </w:rPr>
      </w:pPr>
      <w:r>
        <w:rPr>
          <w:rFonts w:ascii="TimesNewRomanPSMT" w:hAnsi="TimesNewRomanPSMT" w:cs="TimesNewRomanPSMT"/>
          <w:noProof/>
          <w:lang w:val="en-US"/>
        </w:rPr>
        <w:lastRenderedPageBreak/>
        <w:drawing>
          <wp:inline distT="0" distB="0" distL="0" distR="0" wp14:anchorId="3243C52F" wp14:editId="1DC13C17">
            <wp:extent cx="5943600" cy="170518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705182"/>
                    </a:xfrm>
                    <a:prstGeom prst="rect">
                      <a:avLst/>
                    </a:prstGeom>
                    <a:noFill/>
                    <a:ln>
                      <a:noFill/>
                    </a:ln>
                  </pic:spPr>
                </pic:pic>
              </a:graphicData>
            </a:graphic>
          </wp:inline>
        </w:drawing>
      </w:r>
    </w:p>
    <w:p w14:paraId="326DD19B" w14:textId="77777777" w:rsidR="00585966" w:rsidRDefault="00585966" w:rsidP="00BC2F74">
      <w:pPr>
        <w:autoSpaceDE w:val="0"/>
        <w:autoSpaceDN w:val="0"/>
        <w:adjustRightInd w:val="0"/>
        <w:rPr>
          <w:rFonts w:ascii="TimesNewRomanPSMT" w:hAnsi="TimesNewRomanPSMT" w:cs="TimesNewRomanPSMT"/>
          <w:lang w:val="en-US"/>
        </w:rPr>
      </w:pPr>
    </w:p>
    <w:p w14:paraId="682454CC" w14:textId="39C510A1"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The Max VHT-MCS For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 xml:space="preserve">SS subfield (where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 1, ..., 8) is encoded as follows:</w:t>
      </w:r>
    </w:p>
    <w:p w14:paraId="54D5FA36" w14:textId="77777777" w:rsidR="00BC2F74" w:rsidRPr="00747FFC" w:rsidRDefault="00BC2F74" w:rsidP="00BC2F74">
      <w:pPr>
        <w:autoSpaceDE w:val="0"/>
        <w:autoSpaceDN w:val="0"/>
        <w:adjustRightInd w:val="0"/>
        <w:rPr>
          <w:rFonts w:ascii="TimesNewRomanPSMT" w:hAnsi="TimesNewRomanPSMT" w:cs="TimesNewRomanPSMT"/>
          <w:lang w:val="en-US"/>
        </w:rPr>
      </w:pPr>
    </w:p>
    <w:p w14:paraId="2FECDD3C" w14:textId="77777777"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 0 indicates support for VHT-MCS 0-7 for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spatial streams</w:t>
      </w:r>
    </w:p>
    <w:p w14:paraId="2CF004B0" w14:textId="77777777"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 1 indicates support for VHT-MCS 0-8 for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spatial streams</w:t>
      </w:r>
    </w:p>
    <w:p w14:paraId="0EF0AF21" w14:textId="77777777"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 2 indicates support for VHT-MCS 0-9 for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spatial streams</w:t>
      </w:r>
    </w:p>
    <w:p w14:paraId="427B3AA3" w14:textId="77777777" w:rsidR="00BC2F74"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 3 indicates that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spatial streams is not supported</w:t>
      </w:r>
    </w:p>
    <w:p w14:paraId="391E05E4" w14:textId="77777777" w:rsidR="00B54297" w:rsidRDefault="00B54297" w:rsidP="00BC2F74">
      <w:pPr>
        <w:autoSpaceDE w:val="0"/>
        <w:autoSpaceDN w:val="0"/>
        <w:adjustRightInd w:val="0"/>
        <w:rPr>
          <w:ins w:id="91" w:author="Matthew Fischer" w:date="2015-05-14T14:15:00Z"/>
          <w:rFonts w:ascii="TimesNewRomanPSMT" w:hAnsi="TimesNewRomanPSMT" w:cs="TimesNewRomanPSMT"/>
          <w:lang w:val="en-US"/>
        </w:rPr>
      </w:pPr>
    </w:p>
    <w:p w14:paraId="56382DEB" w14:textId="77777777" w:rsidR="00552567" w:rsidRDefault="00AA7CE9" w:rsidP="00BC2F74">
      <w:pPr>
        <w:autoSpaceDE w:val="0"/>
        <w:autoSpaceDN w:val="0"/>
        <w:adjustRightInd w:val="0"/>
        <w:rPr>
          <w:ins w:id="92" w:author="Matthew Fischer" w:date="2015-05-19T16:05:00Z"/>
          <w:rFonts w:ascii="TimesNewRomanPSMT" w:hAnsi="TimesNewRomanPSMT" w:cs="TimesNewRomanPSMT"/>
          <w:lang w:val="en-US"/>
        </w:rPr>
      </w:pPr>
      <w:ins w:id="93" w:author="Matthew Fischer" w:date="2015-05-14T14:15:00Z">
        <w:r>
          <w:rPr>
            <w:rFonts w:ascii="TimesNewRomanPSMT" w:hAnsi="TimesNewRomanPSMT" w:cs="TimesNewRomanPSMT"/>
            <w:lang w:val="en-US"/>
          </w:rPr>
          <w:t xml:space="preserve">The </w:t>
        </w:r>
      </w:ins>
      <w:ins w:id="94" w:author="Matthew Fischer" w:date="2015-05-19T16:00:00Z">
        <w:r w:rsidR="00DB241A">
          <w:rPr>
            <w:rFonts w:ascii="TimesNewRomanPSMT" w:hAnsi="TimesNewRomanPSMT" w:cs="TimesNewRomanPSMT"/>
            <w:lang w:val="en-US"/>
          </w:rPr>
          <w:t xml:space="preserve">value of </w:t>
        </w:r>
      </w:ins>
      <w:ins w:id="95" w:author="Matthew Fischer" w:date="2015-05-14T14:15:00Z">
        <w:r>
          <w:rPr>
            <w:rFonts w:ascii="TimesNewRomanPSMT" w:hAnsi="TimesNewRomanPSMT" w:cs="TimesNewRomanPSMT"/>
            <w:lang w:val="en-US"/>
          </w:rPr>
          <w:t>Max VHT NSS is equal to</w:t>
        </w:r>
      </w:ins>
      <w:ins w:id="96" w:author="Matthew Fischer" w:date="2015-05-19T16:05:00Z">
        <w:r w:rsidR="00552567">
          <w:rPr>
            <w:rFonts w:ascii="TimesNewRomanPSMT" w:hAnsi="TimesNewRomanPSMT" w:cs="TimesNewRomanPSMT"/>
            <w:lang w:val="en-US"/>
          </w:rPr>
          <w:t xml:space="preserve"> the smaller of:</w:t>
        </w:r>
      </w:ins>
    </w:p>
    <w:p w14:paraId="130E9C2A" w14:textId="77777777" w:rsidR="00552567" w:rsidRDefault="00AA7CE9" w:rsidP="00552567">
      <w:pPr>
        <w:pStyle w:val="ListParagraph"/>
        <w:numPr>
          <w:ilvl w:val="0"/>
          <w:numId w:val="1"/>
        </w:numPr>
        <w:autoSpaceDE w:val="0"/>
        <w:autoSpaceDN w:val="0"/>
        <w:adjustRightInd w:val="0"/>
        <w:rPr>
          <w:ins w:id="97" w:author="Matthew Fischer" w:date="2015-05-19T16:05:00Z"/>
          <w:rFonts w:ascii="TimesNewRomanPSMT" w:hAnsi="TimesNewRomanPSMT" w:cs="TimesNewRomanPSMT"/>
          <w:lang w:val="en-US"/>
        </w:rPr>
      </w:pPr>
      <w:ins w:id="98" w:author="Matthew Fischer" w:date="2015-05-14T14:15:00Z">
        <w:r w:rsidRPr="00552567">
          <w:rPr>
            <w:rFonts w:ascii="TimesNewRomanPSMT" w:hAnsi="TimesNewRomanPSMT" w:cs="TimesNewRomanPSMT"/>
            <w:lang w:val="en-US"/>
          </w:rPr>
          <w:t xml:space="preserve">the </w:t>
        </w:r>
      </w:ins>
      <w:ins w:id="99" w:author="Matthew Fischer" w:date="2015-05-14T14:16:00Z">
        <w:r w:rsidRPr="00552567">
          <w:rPr>
            <w:rFonts w:ascii="TimesNewRomanPSMT" w:hAnsi="TimesNewRomanPSMT" w:cs="TimesNewRomanPSMT"/>
            <w:lang w:val="en-US"/>
          </w:rPr>
          <w:t xml:space="preserve">maximum value of </w:t>
        </w:r>
      </w:ins>
      <w:ins w:id="100" w:author="Matthew Fischer" w:date="2015-05-14T14:17:00Z">
        <w:r w:rsidRPr="00552567">
          <w:rPr>
            <w:rFonts w:ascii="TimesNewRomanPSMT" w:hAnsi="TimesNewRomanPSMT" w:cs="TimesNewRomanPSMT"/>
            <w:i/>
            <w:lang w:val="en-US"/>
          </w:rPr>
          <w:t>n</w:t>
        </w:r>
      </w:ins>
      <w:ins w:id="101" w:author="Matthew Fischer" w:date="2015-05-14T14:16:00Z">
        <w:r w:rsidRPr="00552567">
          <w:rPr>
            <w:rFonts w:ascii="TimesNewRomanPSMT" w:hAnsi="TimesNewRomanPSMT" w:cs="TimesNewRomanPSMT"/>
            <w:lang w:val="en-US"/>
          </w:rPr>
          <w:t xml:space="preserve"> for which the Max VHT-MCS for </w:t>
        </w:r>
        <w:r w:rsidRPr="00552567">
          <w:rPr>
            <w:rFonts w:ascii="TimesNewRomanPSMT" w:hAnsi="TimesNewRomanPSMT" w:cs="TimesNewRomanPSMT"/>
            <w:i/>
            <w:lang w:val="en-US"/>
          </w:rPr>
          <w:t>n</w:t>
        </w:r>
        <w:r w:rsidRPr="00552567">
          <w:rPr>
            <w:rFonts w:ascii="TimesNewRomanPSMT" w:hAnsi="TimesNewRomanPSMT" w:cs="TimesNewRomanPSMT"/>
            <w:lang w:val="en-US"/>
          </w:rPr>
          <w:t xml:space="preserve"> SS has</w:t>
        </w:r>
        <w:r w:rsidR="00552567" w:rsidRPr="00552567">
          <w:rPr>
            <w:rFonts w:ascii="TimesNewRomanPSMT" w:hAnsi="TimesNewRomanPSMT" w:cs="TimesNewRomanPSMT"/>
            <w:lang w:val="en-US"/>
          </w:rPr>
          <w:t xml:space="preserve"> a value that is not equal to 3</w:t>
        </w:r>
      </w:ins>
    </w:p>
    <w:p w14:paraId="43F9B407" w14:textId="26C344FC" w:rsidR="00AA7CE9" w:rsidRPr="00552567" w:rsidRDefault="00552567" w:rsidP="00552567">
      <w:pPr>
        <w:pStyle w:val="ListParagraph"/>
        <w:numPr>
          <w:ilvl w:val="0"/>
          <w:numId w:val="1"/>
        </w:numPr>
        <w:autoSpaceDE w:val="0"/>
        <w:autoSpaceDN w:val="0"/>
        <w:adjustRightInd w:val="0"/>
        <w:rPr>
          <w:ins w:id="102" w:author="Matthew Fischer" w:date="2015-05-14T14:15:00Z"/>
          <w:rFonts w:ascii="TimesNewRomanPSMT" w:hAnsi="TimesNewRomanPSMT" w:cs="TimesNewRomanPSMT"/>
          <w:lang w:val="en-US"/>
        </w:rPr>
      </w:pPr>
      <w:ins w:id="103" w:author="Matthew Fischer" w:date="2015-05-14T14:16:00Z">
        <w:r w:rsidRPr="00552567">
          <w:rPr>
            <w:rFonts w:ascii="TimesNewRomanPSMT" w:hAnsi="TimesNewRomanPSMT" w:cs="TimesNewRomanPSMT"/>
            <w:lang w:val="en-US"/>
          </w:rPr>
          <w:t xml:space="preserve">the </w:t>
        </w:r>
      </w:ins>
      <w:ins w:id="104" w:author="Matthew Fischer" w:date="2015-05-19T16:29:00Z">
        <w:r w:rsidR="00E42835">
          <w:rPr>
            <w:rFonts w:ascii="TimesNewRomanPSMT" w:hAnsi="TimesNewRomanPSMT" w:cs="TimesNewRomanPSMT"/>
            <w:lang w:val="en-US"/>
          </w:rPr>
          <w:t>maximum supported N</w:t>
        </w:r>
        <w:r w:rsidR="00E42835" w:rsidRPr="00E42835">
          <w:rPr>
            <w:rFonts w:ascii="TimesNewRomanPSMT" w:hAnsi="TimesNewRomanPSMT" w:cs="TimesNewRomanPSMT"/>
            <w:vertAlign w:val="subscript"/>
            <w:lang w:val="en-US"/>
          </w:rPr>
          <w:t>SS</w:t>
        </w:r>
        <w:r w:rsidR="00E42835">
          <w:rPr>
            <w:rFonts w:ascii="TimesNewRomanPSMT" w:hAnsi="TimesNewRomanPSMT" w:cs="TimesNewRomanPSMT"/>
            <w:lang w:val="en-US"/>
          </w:rPr>
          <w:t xml:space="preserve"> as indicated by the </w:t>
        </w:r>
      </w:ins>
      <w:ins w:id="105" w:author="Matthew Fischer" w:date="2015-05-14T14:16:00Z">
        <w:r w:rsidRPr="00552567">
          <w:rPr>
            <w:rFonts w:ascii="TimesNewRomanPSMT" w:hAnsi="TimesNewRomanPSMT" w:cs="TimesNewRomanPSMT"/>
            <w:lang w:val="en-US"/>
          </w:rPr>
          <w:t xml:space="preserve">value of the </w:t>
        </w:r>
      </w:ins>
      <w:ins w:id="106" w:author="Matthew Fischer" w:date="2015-05-19T16:04:00Z">
        <w:r w:rsidRPr="00552567">
          <w:rPr>
            <w:rFonts w:ascii="TimesNewRomanPSMT" w:hAnsi="TimesNewRomanPSMT" w:cs="TimesNewRomanPSMT"/>
            <w:lang w:val="en-US"/>
          </w:rPr>
          <w:t>Rx NSS field of the Operation Mode Notification frame</w:t>
        </w:r>
      </w:ins>
      <w:ins w:id="107" w:author="Matthew Fischer" w:date="2015-09-15T23:48:00Z">
        <w:r w:rsidR="0066104F">
          <w:rPr>
            <w:rFonts w:ascii="TimesNewRomanPSMT" w:hAnsi="TimesNewRomanPSMT" w:cs="TimesNewRomanPSMT"/>
            <w:lang w:val="en-US"/>
          </w:rPr>
          <w:t xml:space="preserve"> </w:t>
        </w:r>
      </w:ins>
      <w:ins w:id="108" w:author="Matthew Fischer" w:date="2015-09-15T23:49:00Z">
        <w:r w:rsidR="0066104F">
          <w:rPr>
            <w:rFonts w:ascii="TimesNewRomanPSMT" w:hAnsi="TimesNewRomanPSMT" w:cs="TimesNewRomanPSMT"/>
            <w:lang w:val="en-US"/>
          </w:rPr>
          <w:t>when</w:t>
        </w:r>
      </w:ins>
      <w:ins w:id="109" w:author="Matthew Fischer" w:date="2015-09-15T23:48:00Z">
        <w:r w:rsidR="0066104F">
          <w:rPr>
            <w:rFonts w:ascii="TimesNewRomanPSMT" w:hAnsi="TimesNewRomanPSMT" w:cs="TimesNewRomanPSMT"/>
            <w:lang w:val="en-US"/>
          </w:rPr>
          <w:t xml:space="preserve"> the value of RX NSS Type is 0</w:t>
        </w:r>
      </w:ins>
    </w:p>
    <w:p w14:paraId="5D7C3D0B" w14:textId="77777777" w:rsidR="00AA7CE9" w:rsidRDefault="00AA7CE9" w:rsidP="00BC2F74">
      <w:pPr>
        <w:autoSpaceDE w:val="0"/>
        <w:autoSpaceDN w:val="0"/>
        <w:adjustRightInd w:val="0"/>
        <w:rPr>
          <w:rFonts w:ascii="TimesNewRomanPSMT" w:hAnsi="TimesNewRomanPSMT" w:cs="TimesNewRomanPSMT"/>
          <w:lang w:val="en-US"/>
        </w:rPr>
      </w:pPr>
    </w:p>
    <w:p w14:paraId="6DE3432D" w14:textId="497CBC70"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NOTE—A VHT-MCS indicated as supported in the VHT-MCS Map fields for a particular number of spatial streams might not be valid at all bandwidths (see 22.5 (Parameters for VHT-MCSs)) and might be limited by the declaration of </w:t>
      </w:r>
      <w:proofErr w:type="spellStart"/>
      <w:r w:rsidRPr="00747FFC">
        <w:rPr>
          <w:rFonts w:ascii="TimesNewRomanPSMT" w:hAnsi="TimesNewRomanPSMT" w:cs="TimesNewRomanPSMT"/>
          <w:lang w:val="en-US"/>
        </w:rPr>
        <w:t>Tx</w:t>
      </w:r>
      <w:proofErr w:type="spellEnd"/>
      <w:r w:rsidRPr="00747FFC">
        <w:rPr>
          <w:rFonts w:ascii="TimesNewRomanPSMT" w:hAnsi="TimesNewRomanPSMT" w:cs="TimesNewRomanPSMT"/>
          <w:lang w:val="en-US"/>
        </w:rPr>
        <w:t xml:space="preserve"> Highest Supported Long GI Data Rates and Rx Highest Supported Long GI Data Rates and might be affected by 9.7.12.3 (Additional rate sele</w:t>
      </w:r>
      <w:r w:rsidR="00585966">
        <w:rPr>
          <w:rFonts w:ascii="TimesNewRomanPSMT" w:hAnsi="TimesNewRomanPSMT" w:cs="TimesNewRomanPSMT"/>
          <w:lang w:val="en-US"/>
        </w:rPr>
        <w:t>ction constraints for VHT PPDUs</w:t>
      </w:r>
      <w:r w:rsidRPr="00747FFC">
        <w:rPr>
          <w:rFonts w:ascii="TimesNewRomanPSMT" w:hAnsi="TimesNewRomanPSMT" w:cs="TimesNewRomanPSMT"/>
          <w:lang w:val="en-US"/>
        </w:rPr>
        <w:t>)</w:t>
      </w:r>
      <w:ins w:id="110" w:author="Matthew Fischer" w:date="2015-05-19T16:01:00Z">
        <w:r w:rsidR="00552567">
          <w:rPr>
            <w:rFonts w:ascii="TimesNewRomanPSMT" w:hAnsi="TimesNewRomanPSMT" w:cs="TimesNewRomanPSMT"/>
            <w:lang w:val="en-US"/>
          </w:rPr>
          <w:t xml:space="preserve"> and </w:t>
        </w:r>
      </w:ins>
      <w:ins w:id="111" w:author="Matthew Fischer" w:date="2015-05-19T16:02:00Z">
        <w:r w:rsidR="00552567">
          <w:rPr>
            <w:rFonts w:ascii="TimesNewRomanPSMT" w:hAnsi="TimesNewRomanPSMT" w:cs="TimesNewRomanPSMT"/>
            <w:lang w:val="en-US"/>
          </w:rPr>
          <w:t>the value of the Extended NSS BW Support field of</w:t>
        </w:r>
      </w:ins>
      <w:ins w:id="112" w:author="Matthew Fischer" w:date="2015-05-19T18:16:00Z">
        <w:r w:rsidR="009E18D4">
          <w:rPr>
            <w:rFonts w:ascii="TimesNewRomanPSMT" w:hAnsi="TimesNewRomanPSMT" w:cs="TimesNewRomanPSMT"/>
            <w:lang w:val="en-US"/>
          </w:rPr>
          <w:t xml:space="preserve"> the VHT Capabilities Info field in</w:t>
        </w:r>
      </w:ins>
      <w:ins w:id="113" w:author="Matthew Fischer" w:date="2015-05-19T16:02:00Z">
        <w:r w:rsidR="00552567">
          <w:rPr>
            <w:rFonts w:ascii="TimesNewRomanPSMT" w:hAnsi="TimesNewRomanPSMT" w:cs="TimesNewRomanPSMT"/>
            <w:lang w:val="en-US"/>
          </w:rPr>
          <w:t xml:space="preserve"> </w:t>
        </w:r>
      </w:ins>
      <w:ins w:id="114" w:author="Matthew Fischer" w:date="2015-05-19T16:01:00Z">
        <w:r w:rsidR="00552567">
          <w:rPr>
            <w:rFonts w:ascii="TimesNewRomanPSMT" w:hAnsi="TimesNewRomanPSMT" w:cs="TimesNewRomanPSMT"/>
            <w:lang w:val="en-US"/>
          </w:rPr>
          <w:t>8.4.2.157.2</w:t>
        </w:r>
      </w:ins>
      <w:ins w:id="115" w:author="Matthew Fischer" w:date="2015-07-15T12:35:00Z">
        <w:r w:rsidR="00097313">
          <w:rPr>
            <w:rFonts w:ascii="TimesNewRomanPSMT" w:hAnsi="TimesNewRomanPSMT" w:cs="TimesNewRomanPSMT"/>
            <w:lang w:val="en-US"/>
          </w:rPr>
          <w:t xml:space="preserve"> and the Dynamic Extended NSS BW Support field of the Operating Mode field in 8.4.1.52</w:t>
        </w:r>
      </w:ins>
      <w:r w:rsidRPr="00747FFC">
        <w:rPr>
          <w:rFonts w:ascii="TimesNewRomanPSMT" w:hAnsi="TimesNewRomanPSMT" w:cs="TimesNewRomanPSMT"/>
          <w:lang w:val="en-US"/>
        </w:rPr>
        <w:t>.</w:t>
      </w:r>
    </w:p>
    <w:p w14:paraId="47DEE8D9" w14:textId="77777777" w:rsidR="005613C7" w:rsidRDefault="005613C7" w:rsidP="005613C7">
      <w:pPr>
        <w:autoSpaceDE w:val="0"/>
        <w:autoSpaceDN w:val="0"/>
        <w:adjustRightInd w:val="0"/>
        <w:rPr>
          <w:rFonts w:ascii="Arial-BoldMT" w:hAnsi="Arial-BoldMT" w:cs="Arial-BoldMT"/>
          <w:b/>
          <w:bCs/>
          <w:lang w:val="en-US"/>
        </w:rPr>
      </w:pPr>
    </w:p>
    <w:p w14:paraId="203FFF8A" w14:textId="77777777" w:rsidR="008D2F49" w:rsidRDefault="008D2F49" w:rsidP="008D2F49">
      <w:pPr>
        <w:rPr>
          <w:sz w:val="24"/>
          <w:szCs w:val="24"/>
        </w:rPr>
      </w:pPr>
    </w:p>
    <w:p w14:paraId="523B0EDF" w14:textId="27C27A21" w:rsidR="008D2F49" w:rsidRDefault="008D2F49" w:rsidP="008D2F49">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 xml:space="preserve">modify </w:t>
      </w:r>
      <w:proofErr w:type="spellStart"/>
      <w:r>
        <w:rPr>
          <w:b/>
          <w:i/>
          <w:sz w:val="24"/>
          <w:szCs w:val="24"/>
        </w:rPr>
        <w:t>subclause</w:t>
      </w:r>
      <w:proofErr w:type="spellEnd"/>
      <w:r>
        <w:rPr>
          <w:b/>
          <w:i/>
          <w:sz w:val="24"/>
          <w:szCs w:val="24"/>
        </w:rPr>
        <w:t xml:space="preserve"> 9.7.12.1 Rx Supported VHT-MCS and NSS Set and 9.7.12.2 </w:t>
      </w:r>
      <w:proofErr w:type="spellStart"/>
      <w:r>
        <w:rPr>
          <w:b/>
          <w:i/>
          <w:sz w:val="24"/>
          <w:szCs w:val="24"/>
        </w:rPr>
        <w:t>Tx</w:t>
      </w:r>
      <w:proofErr w:type="spellEnd"/>
      <w:r>
        <w:rPr>
          <w:b/>
          <w:i/>
          <w:sz w:val="24"/>
          <w:szCs w:val="24"/>
        </w:rPr>
        <w:t xml:space="preserve"> Supported VHT-MCS and NSS Set</w:t>
      </w:r>
      <w:r w:rsidR="002571A5">
        <w:rPr>
          <w:b/>
          <w:i/>
          <w:sz w:val="24"/>
          <w:szCs w:val="24"/>
        </w:rPr>
        <w:t>, including the insertion of two new Tables</w:t>
      </w:r>
      <w:r>
        <w:rPr>
          <w:b/>
          <w:i/>
          <w:sz w:val="24"/>
          <w:szCs w:val="24"/>
        </w:rPr>
        <w:t xml:space="preserve"> as shown:</w:t>
      </w:r>
    </w:p>
    <w:p w14:paraId="3EB674A0" w14:textId="77777777" w:rsidR="008D2F49" w:rsidRDefault="008D2F49" w:rsidP="008D2F49">
      <w:pPr>
        <w:autoSpaceDE w:val="0"/>
        <w:autoSpaceDN w:val="0"/>
        <w:adjustRightInd w:val="0"/>
        <w:rPr>
          <w:rFonts w:ascii="TimesNewRomanPSMT" w:hAnsi="TimesNewRomanPSMT" w:cs="TimesNewRomanPSMT"/>
          <w:sz w:val="24"/>
          <w:szCs w:val="24"/>
          <w:lang w:val="en-US"/>
        </w:rPr>
      </w:pPr>
    </w:p>
    <w:p w14:paraId="14150347" w14:textId="77777777" w:rsidR="00F22F9D" w:rsidRDefault="00F22F9D" w:rsidP="005613C7">
      <w:pPr>
        <w:autoSpaceDE w:val="0"/>
        <w:autoSpaceDN w:val="0"/>
        <w:adjustRightInd w:val="0"/>
        <w:rPr>
          <w:rFonts w:ascii="TimesNewRomanPSMT" w:hAnsi="TimesNewRomanPSMT" w:cs="TimesNewRomanPSMT"/>
          <w:lang w:val="en-US"/>
        </w:rPr>
      </w:pPr>
    </w:p>
    <w:p w14:paraId="6EC079B7" w14:textId="4B30BF9E" w:rsidR="00FE0E70" w:rsidRDefault="00FE0E70" w:rsidP="005613C7">
      <w:pPr>
        <w:autoSpaceDE w:val="0"/>
        <w:autoSpaceDN w:val="0"/>
        <w:adjustRightInd w:val="0"/>
        <w:rPr>
          <w:rFonts w:ascii="TimesNewRomanPSMT" w:hAnsi="TimesNewRomanPSMT" w:cs="TimesNewRomanPSMT"/>
          <w:lang w:val="en-US"/>
        </w:rPr>
      </w:pPr>
      <w:r>
        <w:rPr>
          <w:rFonts w:ascii="Arial-BoldMT" w:hAnsi="Arial-BoldMT" w:cs="Arial-BoldMT"/>
          <w:b/>
          <w:bCs/>
          <w:lang w:val="en-US"/>
        </w:rPr>
        <w:t>9.7.12.1 Rx Supported VHT-MCS and NSS Set</w:t>
      </w:r>
    </w:p>
    <w:p w14:paraId="690A4CC7" w14:textId="77777777" w:rsidR="00FE0E70" w:rsidRDefault="00FE0E70" w:rsidP="005613C7">
      <w:pPr>
        <w:autoSpaceDE w:val="0"/>
        <w:autoSpaceDN w:val="0"/>
        <w:adjustRightInd w:val="0"/>
        <w:rPr>
          <w:rFonts w:ascii="TimesNewRomanPSMT" w:hAnsi="TimesNewRomanPSMT" w:cs="TimesNewRomanPSMT"/>
          <w:lang w:val="en-US"/>
        </w:rPr>
      </w:pPr>
    </w:p>
    <w:p w14:paraId="5F84B825" w14:textId="3432F875" w:rsidR="00FE0E70" w:rsidRDefault="00FE0E70" w:rsidP="00FE0E70">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The Rx Supported VHT-MCS and NSS Set of a </w:t>
      </w:r>
      <w:ins w:id="116" w:author="Matthew Fischer" w:date="2015-05-13T16:57:00Z">
        <w:r w:rsidR="00A33767">
          <w:rPr>
            <w:rFonts w:ascii="TimesNewRomanPSMT" w:hAnsi="TimesNewRomanPSMT" w:cs="TimesNewRomanPSMT"/>
            <w:lang w:val="en-US"/>
          </w:rPr>
          <w:t xml:space="preserve">first </w:t>
        </w:r>
      </w:ins>
      <w:r>
        <w:rPr>
          <w:rFonts w:ascii="TimesNewRomanPSMT" w:hAnsi="TimesNewRomanPSMT" w:cs="TimesNewRomanPSMT"/>
          <w:lang w:val="en-US"/>
        </w:rPr>
        <w:t xml:space="preserve">VHT STA is determined </w:t>
      </w:r>
      <w:ins w:id="117" w:author="Matthew Fischer" w:date="2015-05-13T11:32:00Z">
        <w:r w:rsidR="004F5BDB">
          <w:rPr>
            <w:rFonts w:ascii="TimesNewRomanPSMT" w:hAnsi="TimesNewRomanPSMT" w:cs="TimesNewRomanPSMT"/>
            <w:lang w:val="en-US"/>
          </w:rPr>
          <w:t>by a</w:t>
        </w:r>
      </w:ins>
      <w:ins w:id="118" w:author="Matthew Fischer" w:date="2015-05-13T16:58:00Z">
        <w:r w:rsidR="00A33767">
          <w:rPr>
            <w:rFonts w:ascii="TimesNewRomanPSMT" w:hAnsi="TimesNewRomanPSMT" w:cs="TimesNewRomanPSMT"/>
            <w:lang w:val="en-US"/>
          </w:rPr>
          <w:t xml:space="preserve"> second</w:t>
        </w:r>
      </w:ins>
      <w:ins w:id="119" w:author="Matthew Fischer" w:date="2015-05-13T11:32:00Z">
        <w:r w:rsidR="004F5BDB">
          <w:rPr>
            <w:rFonts w:ascii="TimesNewRomanPSMT" w:hAnsi="TimesNewRomanPSMT" w:cs="TimesNewRomanPSMT"/>
            <w:lang w:val="en-US"/>
          </w:rPr>
          <w:t xml:space="preserve"> </w:t>
        </w:r>
      </w:ins>
      <w:ins w:id="120" w:author="Matthew Fischer" w:date="2015-05-13T16:58:00Z">
        <w:r w:rsidR="00A33767">
          <w:rPr>
            <w:rFonts w:ascii="TimesNewRomanPSMT" w:hAnsi="TimesNewRomanPSMT" w:cs="TimesNewRomanPSMT"/>
            <w:lang w:val="en-US"/>
          </w:rPr>
          <w:t xml:space="preserve">VHT </w:t>
        </w:r>
      </w:ins>
      <w:ins w:id="121" w:author="Matthew Fischer" w:date="2015-05-13T11:32:00Z">
        <w:r w:rsidR="004F5BDB">
          <w:rPr>
            <w:rFonts w:ascii="TimesNewRomanPSMT" w:hAnsi="TimesNewRomanPSMT" w:cs="TimesNewRomanPSMT"/>
            <w:lang w:val="en-US"/>
          </w:rPr>
          <w:t>STA</w:t>
        </w:r>
      </w:ins>
      <w:ins w:id="122" w:author="Matthew Fischer" w:date="2015-05-13T16:57:00Z">
        <w:r w:rsidR="00A33767">
          <w:rPr>
            <w:rFonts w:ascii="TimesNewRomanPSMT" w:hAnsi="TimesNewRomanPSMT" w:cs="TimesNewRomanPSMT"/>
            <w:lang w:val="en-US"/>
          </w:rPr>
          <w:t xml:space="preserve"> </w:t>
        </w:r>
      </w:ins>
      <w:r>
        <w:rPr>
          <w:rFonts w:ascii="TimesNewRomanPSMT" w:hAnsi="TimesNewRomanPSMT" w:cs="TimesNewRomanPSMT"/>
          <w:lang w:val="en-US"/>
        </w:rPr>
        <w:t>for each &lt;VHT-MCS, NSS&gt; tuple</w:t>
      </w:r>
      <w:r w:rsidR="00706767">
        <w:rPr>
          <w:rFonts w:ascii="TimesNewRomanPSMT" w:hAnsi="TimesNewRomanPSMT" w:cs="TimesNewRomanPSMT"/>
          <w:lang w:val="en-US"/>
        </w:rPr>
        <w:t xml:space="preserve"> </w:t>
      </w:r>
      <w:r>
        <w:rPr>
          <w:rFonts w:ascii="TimesNewRomanPSMT" w:hAnsi="TimesNewRomanPSMT" w:cs="TimesNewRomanPSMT"/>
          <w:lang w:val="en-US"/>
        </w:rPr>
        <w:t xml:space="preserve">NSS = 1,…, 8 and bandwidth (20 MHz, 40 MHz, 80 MHz, and 160 MHz or 80+80 MHz) from </w:t>
      </w:r>
      <w:del w:id="123" w:author="Matthew Fischer" w:date="2015-05-13T17:00:00Z">
        <w:r w:rsidDel="00143051">
          <w:rPr>
            <w:rFonts w:ascii="TimesNewRomanPSMT" w:hAnsi="TimesNewRomanPSMT" w:cs="TimesNewRomanPSMT"/>
            <w:lang w:val="en-US"/>
          </w:rPr>
          <w:delText>its</w:delText>
        </w:r>
        <w:r w:rsidR="00706767" w:rsidDel="00143051">
          <w:rPr>
            <w:rFonts w:ascii="TimesNewRomanPSMT" w:hAnsi="TimesNewRomanPSMT" w:cs="TimesNewRomanPSMT"/>
            <w:lang w:val="en-US"/>
          </w:rPr>
          <w:delText xml:space="preserve"> </w:delText>
        </w:r>
      </w:del>
      <w:ins w:id="124" w:author="Matthew Fischer" w:date="2015-05-13T17:00:00Z">
        <w:r w:rsidR="00143051">
          <w:rPr>
            <w:rFonts w:ascii="TimesNewRomanPSMT" w:hAnsi="TimesNewRomanPSMT" w:cs="TimesNewRomanPSMT"/>
            <w:lang w:val="en-US"/>
          </w:rPr>
          <w:t xml:space="preserve">the </w:t>
        </w:r>
      </w:ins>
      <w:r>
        <w:rPr>
          <w:rFonts w:ascii="TimesNewRomanPSMT" w:hAnsi="TimesNewRomanPSMT" w:cs="TimesNewRomanPSMT"/>
          <w:lang w:val="en-US"/>
        </w:rPr>
        <w:t>Supported VHT-MCS and NSS Set field</w:t>
      </w:r>
      <w:ins w:id="125" w:author="Matthew Fischer" w:date="2015-05-13T16:58:00Z">
        <w:r w:rsidR="00A33767">
          <w:rPr>
            <w:rFonts w:ascii="TimesNewRomanPSMT" w:hAnsi="TimesNewRomanPSMT" w:cs="TimesNewRomanPSMT"/>
            <w:lang w:val="en-US"/>
          </w:rPr>
          <w:t xml:space="preserve"> </w:t>
        </w:r>
      </w:ins>
      <w:ins w:id="126" w:author="Matthew Fischer" w:date="2015-05-13T16:59:00Z">
        <w:r w:rsidR="00143051">
          <w:rPr>
            <w:rFonts w:ascii="TimesNewRomanPSMT" w:hAnsi="TimesNewRomanPSMT" w:cs="TimesNewRomanPSMT"/>
            <w:lang w:val="en-US"/>
          </w:rPr>
          <w:t xml:space="preserve">received from </w:t>
        </w:r>
      </w:ins>
      <w:ins w:id="127" w:author="Matthew Fischer" w:date="2015-05-13T16:58:00Z">
        <w:r w:rsidR="00A33767">
          <w:rPr>
            <w:rFonts w:ascii="TimesNewRomanPSMT" w:hAnsi="TimesNewRomanPSMT" w:cs="TimesNewRomanPSMT"/>
            <w:lang w:val="en-US"/>
          </w:rPr>
          <w:t>the first STA</w:t>
        </w:r>
      </w:ins>
      <w:r>
        <w:rPr>
          <w:rFonts w:ascii="TimesNewRomanPSMT" w:hAnsi="TimesNewRomanPSMT" w:cs="TimesNewRomanPSMT"/>
          <w:lang w:val="en-US"/>
        </w:rPr>
        <w:t xml:space="preserve"> as follows:</w:t>
      </w:r>
    </w:p>
    <w:p w14:paraId="02B6B373" w14:textId="77777777" w:rsidR="00706767" w:rsidRDefault="00706767" w:rsidP="00FE0E70">
      <w:pPr>
        <w:autoSpaceDE w:val="0"/>
        <w:autoSpaceDN w:val="0"/>
        <w:adjustRightInd w:val="0"/>
        <w:jc w:val="left"/>
        <w:rPr>
          <w:rFonts w:ascii="TimesNewRomanPSMT" w:hAnsi="TimesNewRomanPSMT" w:cs="TimesNewRomanPSMT"/>
          <w:lang w:val="en-US"/>
        </w:rPr>
      </w:pPr>
    </w:p>
    <w:p w14:paraId="0730900E" w14:textId="1FA0F461" w:rsidR="00FE0E70" w:rsidRDefault="00FE0E70" w:rsidP="00FE0E70">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 If support for the VHT-MCS for NSS spatial streams </w:t>
      </w:r>
      <w:del w:id="128" w:author="Matthew Fischer" w:date="2015-04-21T16:01:00Z">
        <w:r w:rsidDel="008A0926">
          <w:rPr>
            <w:rFonts w:ascii="TimesNewRomanPSMT" w:hAnsi="TimesNewRomanPSMT" w:cs="TimesNewRomanPSMT"/>
            <w:lang w:val="en-US"/>
          </w:rPr>
          <w:delText xml:space="preserve">at </w:delText>
        </w:r>
      </w:del>
      <w:del w:id="129" w:author="Matthew Fischer" w:date="2015-04-21T16:00:00Z">
        <w:r w:rsidDel="008A0926">
          <w:rPr>
            <w:rFonts w:ascii="TimesNewRomanPSMT" w:hAnsi="TimesNewRomanPSMT" w:cs="TimesNewRomanPSMT"/>
            <w:lang w:val="en-US"/>
          </w:rPr>
          <w:delText xml:space="preserve">that </w:delText>
        </w:r>
      </w:del>
      <w:ins w:id="130" w:author="Matthew Fischer" w:date="2015-04-21T16:01:00Z">
        <w:r w:rsidR="008A0926">
          <w:rPr>
            <w:rFonts w:ascii="TimesNewRomanPSMT" w:hAnsi="TimesNewRomanPSMT" w:cs="TimesNewRomanPSMT"/>
            <w:lang w:val="en-US"/>
          </w:rPr>
          <w:t xml:space="preserve">for </w:t>
        </w:r>
      </w:ins>
      <w:ins w:id="131" w:author="Matthew Fischer" w:date="2015-04-21T16:00:00Z">
        <w:r w:rsidR="008A0926">
          <w:rPr>
            <w:rFonts w:ascii="TimesNewRomanPSMT" w:hAnsi="TimesNewRomanPSMT" w:cs="TimesNewRomanPSMT"/>
            <w:lang w:val="en-US"/>
          </w:rPr>
          <w:t xml:space="preserve">a </w:t>
        </w:r>
      </w:ins>
      <w:r>
        <w:rPr>
          <w:rFonts w:ascii="TimesNewRomanPSMT" w:hAnsi="TimesNewRomanPSMT" w:cs="TimesNewRomanPSMT"/>
          <w:lang w:val="en-US"/>
        </w:rPr>
        <w:t>bandwidth is mandatory (see 22.5</w:t>
      </w:r>
      <w:r w:rsidR="00706767">
        <w:rPr>
          <w:rFonts w:ascii="TimesNewRomanPSMT" w:hAnsi="TimesNewRomanPSMT" w:cs="TimesNewRomanPSMT"/>
          <w:lang w:val="en-US"/>
        </w:rPr>
        <w:t xml:space="preserve"> </w:t>
      </w:r>
      <w:r>
        <w:rPr>
          <w:rFonts w:ascii="TimesNewRomanPSMT" w:hAnsi="TimesNewRomanPSMT" w:cs="TimesNewRomanPSMT"/>
          <w:lang w:val="en-US"/>
        </w:rPr>
        <w:t>(Parameters for VHT-MCSs)), then the &lt;VHT-MCS, NSS&gt; tuple at that bandwidth is supported by</w:t>
      </w:r>
      <w:r w:rsidR="00706767">
        <w:rPr>
          <w:rFonts w:ascii="TimesNewRomanPSMT" w:hAnsi="TimesNewRomanPSMT" w:cs="TimesNewRomanPSMT"/>
          <w:lang w:val="en-US"/>
        </w:rPr>
        <w:t xml:space="preserve"> </w:t>
      </w:r>
      <w:r>
        <w:rPr>
          <w:rFonts w:ascii="TimesNewRomanPSMT" w:hAnsi="TimesNewRomanPSMT" w:cs="TimesNewRomanPSMT"/>
          <w:lang w:val="en-US"/>
        </w:rPr>
        <w:t>the STA on receive.</w:t>
      </w:r>
    </w:p>
    <w:p w14:paraId="6294D4DB" w14:textId="77777777" w:rsidR="00706767" w:rsidRDefault="00706767" w:rsidP="00FE0E70">
      <w:pPr>
        <w:autoSpaceDE w:val="0"/>
        <w:autoSpaceDN w:val="0"/>
        <w:adjustRightInd w:val="0"/>
        <w:jc w:val="left"/>
        <w:rPr>
          <w:rFonts w:ascii="TimesNewRomanPSMT" w:hAnsi="TimesNewRomanPSMT" w:cs="TimesNewRomanPSMT"/>
          <w:lang w:val="en-US"/>
        </w:rPr>
      </w:pPr>
    </w:p>
    <w:p w14:paraId="1BA9CC41" w14:textId="61588958" w:rsidR="00FE0E70" w:rsidDel="00632668" w:rsidRDefault="00FE0E70" w:rsidP="00FE0E70">
      <w:pPr>
        <w:autoSpaceDE w:val="0"/>
        <w:autoSpaceDN w:val="0"/>
        <w:adjustRightInd w:val="0"/>
        <w:jc w:val="left"/>
        <w:rPr>
          <w:del w:id="132" w:author="Matthew Fischer" w:date="2015-05-13T11:42:00Z"/>
          <w:rFonts w:ascii="TimesNewRomanPSMT" w:hAnsi="TimesNewRomanPSMT" w:cs="TimesNewRomanPSMT"/>
          <w:lang w:val="en-US"/>
        </w:rPr>
      </w:pPr>
      <w:r>
        <w:rPr>
          <w:rFonts w:ascii="TimesNewRomanPSMT" w:hAnsi="TimesNewRomanPSMT" w:cs="TimesNewRomanPSMT"/>
          <w:lang w:val="en-US"/>
        </w:rPr>
        <w:t xml:space="preserve">— Otherwise, if the Max VHT-MCS For </w:t>
      </w:r>
      <w:r>
        <w:rPr>
          <w:rFonts w:ascii="TimesNewRomanPS-ItalicMT" w:hAnsi="TimesNewRomanPS-ItalicMT" w:cs="TimesNewRomanPS-ItalicMT"/>
          <w:i/>
          <w:iCs/>
          <w:lang w:val="en-US"/>
        </w:rPr>
        <w:t xml:space="preserve">n </w:t>
      </w:r>
      <w:r>
        <w:rPr>
          <w:rFonts w:ascii="TimesNewRomanPSMT" w:hAnsi="TimesNewRomanPSMT" w:cs="TimesNewRomanPSMT"/>
          <w:lang w:val="en-US"/>
        </w:rPr>
        <w:t>SS subfield (</w:t>
      </w:r>
      <w:r>
        <w:rPr>
          <w:rFonts w:ascii="TimesNewRomanPS-ItalicMT" w:hAnsi="TimesNewRomanPS-ItalicMT" w:cs="TimesNewRomanPS-ItalicMT"/>
          <w:i/>
          <w:iCs/>
          <w:lang w:val="en-US"/>
        </w:rPr>
        <w:t xml:space="preserve">n </w:t>
      </w:r>
      <w:r>
        <w:rPr>
          <w:rFonts w:ascii="TimesNewRomanPSMT" w:hAnsi="TimesNewRomanPSMT" w:cs="TimesNewRomanPSMT"/>
          <w:lang w:val="en-US"/>
        </w:rPr>
        <w:t>= NSS) in the Rx VHT-MCS Map subfield</w:t>
      </w:r>
      <w:r w:rsidR="00706767">
        <w:rPr>
          <w:rFonts w:ascii="TimesNewRomanPSMT" w:hAnsi="TimesNewRomanPSMT" w:cs="TimesNewRomanPSMT"/>
          <w:lang w:val="en-US"/>
        </w:rPr>
        <w:t xml:space="preserve"> </w:t>
      </w:r>
      <w:r>
        <w:rPr>
          <w:rFonts w:ascii="TimesNewRomanPSMT" w:hAnsi="TimesNewRomanPSMT" w:cs="TimesNewRomanPSMT"/>
          <w:lang w:val="en-US"/>
        </w:rPr>
        <w:t>indicates support and the Rx Highest Supported Long GI Data Rate subfield is equal to 0, then the</w:t>
      </w:r>
      <w:r w:rsidR="00706767">
        <w:rPr>
          <w:rFonts w:ascii="TimesNewRomanPSMT" w:hAnsi="TimesNewRomanPSMT" w:cs="TimesNewRomanPSMT"/>
          <w:lang w:val="en-US"/>
        </w:rPr>
        <w:t xml:space="preserve"> </w:t>
      </w:r>
      <w:r>
        <w:rPr>
          <w:rFonts w:ascii="TimesNewRomanPSMT" w:hAnsi="TimesNewRomanPSMT" w:cs="TimesNewRomanPSMT"/>
          <w:lang w:val="en-US"/>
        </w:rPr>
        <w:t>&lt;VHT-MCS, NSS</w:t>
      </w:r>
      <w:r>
        <w:rPr>
          <w:rFonts w:ascii="TimesNewRomanPS-ItalicMT" w:hAnsi="TimesNewRomanPS-ItalicMT" w:cs="TimesNewRomanPS-ItalicMT"/>
          <w:i/>
          <w:iCs/>
          <w:lang w:val="en-US"/>
        </w:rPr>
        <w:t xml:space="preserve">&gt; </w:t>
      </w:r>
      <w:r>
        <w:rPr>
          <w:rFonts w:ascii="TimesNewRomanPSMT" w:hAnsi="TimesNewRomanPSMT" w:cs="TimesNewRomanPSMT"/>
          <w:lang w:val="en-US"/>
        </w:rPr>
        <w:t>tuple at that bandwidth is supported by the STA on receive</w:t>
      </w:r>
      <w:ins w:id="133" w:author="Matthew Fischer" w:date="2015-04-21T16:05:00Z">
        <w:r w:rsidR="008A0926">
          <w:rPr>
            <w:rFonts w:ascii="TimesNewRomanPSMT" w:hAnsi="TimesNewRomanPSMT" w:cs="TimesNewRomanPSMT"/>
            <w:lang w:val="en-US"/>
          </w:rPr>
          <w:t xml:space="preserve">, </w:t>
        </w:r>
      </w:ins>
      <w:ins w:id="134" w:author="Matthew Fischer" w:date="2015-05-12T16:38:00Z">
        <w:r w:rsidR="000C7929">
          <w:rPr>
            <w:rFonts w:ascii="TimesNewRomanPSMT" w:hAnsi="TimesNewRomanPSMT" w:cs="TimesNewRomanPSMT"/>
            <w:lang w:val="en-US"/>
          </w:rPr>
          <w:t>except</w:t>
        </w:r>
      </w:ins>
      <w:ins w:id="135" w:author="Matthew Fischer" w:date="2015-05-13T11:44:00Z">
        <w:r w:rsidR="0094515A">
          <w:rPr>
            <w:rFonts w:ascii="TimesNewRomanPSMT" w:hAnsi="TimesNewRomanPSMT" w:cs="TimesNewRomanPSMT"/>
            <w:lang w:val="en-US"/>
          </w:rPr>
          <w:t xml:space="preserve"> that</w:t>
        </w:r>
      </w:ins>
      <w:ins w:id="136" w:author="Matthew Fischer" w:date="2015-05-12T16:38:00Z">
        <w:r w:rsidR="000C7929">
          <w:rPr>
            <w:rFonts w:ascii="TimesNewRomanPSMT" w:hAnsi="TimesNewRomanPSMT" w:cs="TimesNewRomanPSMT"/>
            <w:lang w:val="en-US"/>
          </w:rPr>
          <w:t xml:space="preserve"> if the value of </w:t>
        </w:r>
        <w:r w:rsidR="000C7929" w:rsidRPr="003003EF">
          <w:rPr>
            <w:rFonts w:ascii="TimesNewRomanPSMT" w:hAnsi="TimesNewRomanPSMT" w:cs="TimesNewRomanPSMT"/>
            <w:lang w:val="en-US"/>
          </w:rPr>
          <w:t>dot11</w:t>
        </w:r>
        <w:r w:rsidR="000C7929">
          <w:rPr>
            <w:rFonts w:ascii="TimesNewRomanPSMT" w:hAnsi="TimesNewRomanPSMT" w:cs="TimesNewRomanPSMT"/>
            <w:lang w:val="en-US"/>
          </w:rPr>
          <w:t>VHTExtendedNSSBWSignalingOption</w:t>
        </w:r>
        <w:r w:rsidR="000C7929" w:rsidRPr="003003EF">
          <w:rPr>
            <w:rFonts w:ascii="TimesNewRomanPSMT" w:hAnsi="TimesNewRomanPSMT" w:cs="TimesNewRomanPSMT"/>
            <w:lang w:val="en-US"/>
          </w:rPr>
          <w:t>Implemented</w:t>
        </w:r>
        <w:r w:rsidR="000C7929">
          <w:rPr>
            <w:rFonts w:ascii="TimesNewRomanPSMT" w:hAnsi="TimesNewRomanPSMT" w:cs="TimesNewRomanPSMT"/>
            <w:lang w:val="en-US"/>
          </w:rPr>
          <w:t xml:space="preserve"> </w:t>
        </w:r>
      </w:ins>
      <w:ins w:id="137" w:author="Matthew Fischer" w:date="2015-05-13T11:41:00Z">
        <w:r w:rsidR="00632668">
          <w:rPr>
            <w:rFonts w:ascii="TimesNewRomanPSMT" w:hAnsi="TimesNewRomanPSMT" w:cs="TimesNewRomanPSMT"/>
            <w:lang w:val="en-US"/>
          </w:rPr>
          <w:t xml:space="preserve">of the </w:t>
        </w:r>
      </w:ins>
      <w:ins w:id="138" w:author="Matthew Fischer" w:date="2015-05-13T17:04:00Z">
        <w:r w:rsidR="00873B6C">
          <w:rPr>
            <w:rFonts w:ascii="TimesNewRomanPSMT" w:hAnsi="TimesNewRomanPSMT" w:cs="TimesNewRomanPSMT"/>
            <w:lang w:val="en-US"/>
          </w:rPr>
          <w:t>second</w:t>
        </w:r>
      </w:ins>
      <w:ins w:id="139" w:author="Matthew Fischer" w:date="2015-05-13T11:41:00Z">
        <w:r w:rsidR="00632668">
          <w:rPr>
            <w:rFonts w:ascii="TimesNewRomanPSMT" w:hAnsi="TimesNewRomanPSMT" w:cs="TimesNewRomanPSMT"/>
            <w:lang w:val="en-US"/>
          </w:rPr>
          <w:t xml:space="preserve"> STA i</w:t>
        </w:r>
      </w:ins>
      <w:ins w:id="140" w:author="Matthew Fischer" w:date="2015-05-12T16:38:00Z">
        <w:r w:rsidR="000C7929">
          <w:rPr>
            <w:rFonts w:ascii="TimesNewRomanPSMT" w:hAnsi="TimesNewRomanPSMT" w:cs="TimesNewRomanPSMT"/>
            <w:lang w:val="en-US"/>
          </w:rPr>
          <w:t xml:space="preserve">s </w:t>
        </w:r>
      </w:ins>
      <w:ins w:id="141" w:author="Matthew Fischer" w:date="2015-05-19T12:11:00Z">
        <w:r w:rsidR="00F66BCB">
          <w:rPr>
            <w:rFonts w:ascii="TimesNewRomanPSMT" w:hAnsi="TimesNewRomanPSMT" w:cs="TimesNewRomanPSMT"/>
            <w:lang w:val="en-US"/>
          </w:rPr>
          <w:t>false</w:t>
        </w:r>
      </w:ins>
      <w:ins w:id="142" w:author="Matthew Fischer" w:date="2015-05-13T11:42:00Z">
        <w:r w:rsidR="00632668">
          <w:rPr>
            <w:rFonts w:ascii="TimesNewRomanPSMT" w:hAnsi="TimesNewRomanPSMT" w:cs="TimesNewRomanPSMT"/>
            <w:lang w:val="en-US"/>
          </w:rPr>
          <w:t>, the</w:t>
        </w:r>
      </w:ins>
      <w:ins w:id="143" w:author="Matthew Fischer" w:date="2015-05-13T11:45:00Z">
        <w:r w:rsidR="002C2631">
          <w:rPr>
            <w:rFonts w:ascii="TimesNewRomanPSMT" w:hAnsi="TimesNewRomanPSMT" w:cs="TimesNewRomanPSMT"/>
            <w:lang w:val="en-US"/>
          </w:rPr>
          <w:t xml:space="preserve"> supported bandwidth values and </w:t>
        </w:r>
      </w:ins>
      <w:ins w:id="144" w:author="Matthew Fischer" w:date="2015-05-13T11:42:00Z">
        <w:r w:rsidR="00632668">
          <w:rPr>
            <w:rFonts w:ascii="TimesNewRomanPSMT" w:hAnsi="TimesNewRomanPSMT" w:cs="TimesNewRomanPSMT"/>
            <w:lang w:val="en-US"/>
          </w:rPr>
          <w:t>NSS value</w:t>
        </w:r>
      </w:ins>
      <w:ins w:id="145" w:author="Matthew Fischer" w:date="2015-05-13T11:45:00Z">
        <w:r w:rsidR="002C2631">
          <w:rPr>
            <w:rFonts w:ascii="TimesNewRomanPSMT" w:hAnsi="TimesNewRomanPSMT" w:cs="TimesNewRomanPSMT"/>
            <w:lang w:val="en-US"/>
          </w:rPr>
          <w:t>s</w:t>
        </w:r>
      </w:ins>
      <w:ins w:id="146" w:author="Matthew Fischer" w:date="2015-05-13T11:42:00Z">
        <w:r w:rsidR="00632668">
          <w:rPr>
            <w:rFonts w:ascii="TimesNewRomanPSMT" w:hAnsi="TimesNewRomanPSMT" w:cs="TimesNewRomanPSMT"/>
            <w:lang w:val="en-US"/>
          </w:rPr>
          <w:t xml:space="preserve"> of each &lt;VHT-MCS, NSS&gt; tuple </w:t>
        </w:r>
      </w:ins>
      <w:ins w:id="147" w:author="Matthew Fischer" w:date="2015-05-13T11:45:00Z">
        <w:r w:rsidR="002C2631">
          <w:rPr>
            <w:rFonts w:ascii="TimesNewRomanPSMT" w:hAnsi="TimesNewRomanPSMT" w:cs="TimesNewRomanPSMT"/>
            <w:lang w:val="en-US"/>
          </w:rPr>
          <w:t>are</w:t>
        </w:r>
      </w:ins>
      <w:ins w:id="148" w:author="Matthew Fischer" w:date="2015-05-13T11:42:00Z">
        <w:r w:rsidR="00632668">
          <w:rPr>
            <w:rFonts w:ascii="TimesNewRomanPSMT" w:hAnsi="TimesNewRomanPSMT" w:cs="TimesNewRomanPSMT"/>
            <w:lang w:val="en-US"/>
          </w:rPr>
          <w:t xml:space="preserve"> updated according to </w:t>
        </w:r>
      </w:ins>
      <w:ins w:id="149" w:author="Matthew Fischer" w:date="2015-05-13T11:43:00Z">
        <w:r w:rsidR="00BF52A7">
          <w:rPr>
            <w:rFonts w:ascii="TimesNewRomanPSMT" w:hAnsi="TimesNewRomanPSMT" w:cs="TimesNewRomanPSMT"/>
            <w:lang w:val="en-US"/>
          </w:rPr>
          <w:t>T</w:t>
        </w:r>
      </w:ins>
      <w:ins w:id="150" w:author="Matthew Fischer" w:date="2015-05-13T11:42:00Z">
        <w:r w:rsidR="00632668">
          <w:rPr>
            <w:rFonts w:ascii="TimesNewRomanPSMT" w:hAnsi="TimesNewRomanPSMT" w:cs="TimesNewRomanPSMT"/>
            <w:lang w:val="en-US"/>
          </w:rPr>
          <w:t>able 9-</w:t>
        </w:r>
      </w:ins>
      <w:ins w:id="151" w:author="Matthew Fischer" w:date="2015-05-13T11:52:00Z">
        <w:r w:rsidR="008902F8">
          <w:rPr>
            <w:bCs/>
            <w:lang w:val="en-US"/>
          </w:rPr>
          <w:t>a</w:t>
        </w:r>
      </w:ins>
      <w:ins w:id="152" w:author="Matthew Fischer" w:date="2015-05-19T12:09:00Z">
        <w:r w:rsidR="008902F8">
          <w:rPr>
            <w:bCs/>
            <w:lang w:val="en-US"/>
          </w:rPr>
          <w:t xml:space="preserve">aa1 and </w:t>
        </w:r>
      </w:ins>
      <w:ins w:id="153" w:author="Matthew Fischer" w:date="2015-05-19T12:11:00Z">
        <w:r w:rsidR="00F66BCB">
          <w:rPr>
            <w:rFonts w:ascii="TimesNewRomanPSMT" w:hAnsi="TimesNewRomanPSMT" w:cs="TimesNewRomanPSMT"/>
            <w:lang w:val="en-US"/>
          </w:rPr>
          <w:t xml:space="preserve">if the value of </w:t>
        </w:r>
        <w:r w:rsidR="00F66BCB" w:rsidRPr="003003EF">
          <w:rPr>
            <w:rFonts w:ascii="TimesNewRomanPSMT" w:hAnsi="TimesNewRomanPSMT" w:cs="TimesNewRomanPSMT"/>
            <w:lang w:val="en-US"/>
          </w:rPr>
          <w:t>dot11</w:t>
        </w:r>
        <w:r w:rsidR="00F66BCB">
          <w:rPr>
            <w:rFonts w:ascii="TimesNewRomanPSMT" w:hAnsi="TimesNewRomanPSMT" w:cs="TimesNewRomanPSMT"/>
            <w:lang w:val="en-US"/>
          </w:rPr>
          <w:t>VHTExtendedNSSBWSignalingOption</w:t>
        </w:r>
        <w:r w:rsidR="00F66BCB" w:rsidRPr="003003EF">
          <w:rPr>
            <w:rFonts w:ascii="TimesNewRomanPSMT" w:hAnsi="TimesNewRomanPSMT" w:cs="TimesNewRomanPSMT"/>
            <w:lang w:val="en-US"/>
          </w:rPr>
          <w:t>Implemented</w:t>
        </w:r>
        <w:r w:rsidR="00F66BCB">
          <w:rPr>
            <w:rFonts w:ascii="TimesNewRomanPSMT" w:hAnsi="TimesNewRomanPSMT" w:cs="TimesNewRomanPSMT"/>
            <w:lang w:val="en-US"/>
          </w:rPr>
          <w:t xml:space="preserve"> of the second STA is true, the supported bandwidth values and NSS values of each &lt;VHT-MCS, NSS&gt; tuple are updated according to </w:t>
        </w:r>
      </w:ins>
      <w:ins w:id="154" w:author="Matthew Fischer" w:date="2015-05-19T12:09:00Z">
        <w:r w:rsidR="008902F8">
          <w:rPr>
            <w:bCs/>
            <w:lang w:val="en-US"/>
          </w:rPr>
          <w:t>Table 9-aaa2</w:t>
        </w:r>
      </w:ins>
      <w:ins w:id="155" w:author="Matthew Fischer" w:date="2015-05-13T11:42:00Z">
        <w:r w:rsidR="00632668">
          <w:rPr>
            <w:rFonts w:ascii="TimesNewRomanPSMT" w:hAnsi="TimesNewRomanPSMT" w:cs="TimesNewRomanPSMT"/>
            <w:lang w:val="en-US"/>
          </w:rPr>
          <w:t>.</w:t>
        </w:r>
      </w:ins>
    </w:p>
    <w:p w14:paraId="270E16FE" w14:textId="2A9064BC" w:rsidR="00706767" w:rsidRDefault="00706767" w:rsidP="00F66BCB">
      <w:pPr>
        <w:tabs>
          <w:tab w:val="left" w:pos="3214"/>
        </w:tabs>
        <w:autoSpaceDE w:val="0"/>
        <w:autoSpaceDN w:val="0"/>
        <w:adjustRightInd w:val="0"/>
        <w:jc w:val="left"/>
        <w:rPr>
          <w:rFonts w:ascii="TimesNewRomanPSMT" w:hAnsi="TimesNewRomanPSMT" w:cs="TimesNewRomanPSMT"/>
          <w:lang w:val="en-US"/>
        </w:rPr>
      </w:pPr>
    </w:p>
    <w:p w14:paraId="49811538" w14:textId="1B74D43A" w:rsidR="00FE0E70" w:rsidRDefault="00FE0E70" w:rsidP="00FE0E70">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 Otherwise, if the Max VHT-MCS For </w:t>
      </w:r>
      <w:r>
        <w:rPr>
          <w:rFonts w:ascii="TimesNewRomanPS-ItalicMT" w:hAnsi="TimesNewRomanPS-ItalicMT" w:cs="TimesNewRomanPS-ItalicMT"/>
          <w:i/>
          <w:iCs/>
          <w:lang w:val="en-US"/>
        </w:rPr>
        <w:t xml:space="preserve">n </w:t>
      </w:r>
      <w:r>
        <w:rPr>
          <w:rFonts w:ascii="TimesNewRomanPSMT" w:hAnsi="TimesNewRomanPSMT" w:cs="TimesNewRomanPSMT"/>
          <w:lang w:val="en-US"/>
        </w:rPr>
        <w:t>SS subfield (</w:t>
      </w:r>
      <w:r>
        <w:rPr>
          <w:rFonts w:ascii="TimesNewRomanPS-ItalicMT" w:hAnsi="TimesNewRomanPS-ItalicMT" w:cs="TimesNewRomanPS-ItalicMT"/>
          <w:i/>
          <w:iCs/>
          <w:lang w:val="en-US"/>
        </w:rPr>
        <w:t xml:space="preserve">n </w:t>
      </w:r>
      <w:r>
        <w:rPr>
          <w:rFonts w:ascii="TimesNewRomanPSMT" w:hAnsi="TimesNewRomanPSMT" w:cs="TimesNewRomanPSMT"/>
          <w:lang w:val="en-US"/>
        </w:rPr>
        <w:t>= NSS) in the Rx VHT-MCS Map subfield</w:t>
      </w:r>
      <w:r w:rsidR="00706767">
        <w:rPr>
          <w:rFonts w:ascii="TimesNewRomanPSMT" w:hAnsi="TimesNewRomanPSMT" w:cs="TimesNewRomanPSMT"/>
          <w:lang w:val="en-US"/>
        </w:rPr>
        <w:t xml:space="preserve"> </w:t>
      </w:r>
      <w:r>
        <w:rPr>
          <w:rFonts w:ascii="TimesNewRomanPSMT" w:hAnsi="TimesNewRomanPSMT" w:cs="TimesNewRomanPSMT"/>
          <w:lang w:val="en-US"/>
        </w:rPr>
        <w:t>indicates support and the data rate for long GI of the MCS for NSS spatial streams at that bandwidth</w:t>
      </w:r>
      <w:r w:rsidR="00706767">
        <w:rPr>
          <w:rFonts w:ascii="TimesNewRomanPSMT" w:hAnsi="TimesNewRomanPSMT" w:cs="TimesNewRomanPSMT"/>
          <w:lang w:val="en-US"/>
        </w:rPr>
        <w:t xml:space="preserve"> </w:t>
      </w:r>
      <w:r>
        <w:rPr>
          <w:rFonts w:ascii="TimesNewRomanPSMT" w:hAnsi="TimesNewRomanPSMT" w:cs="TimesNewRomanPSMT"/>
          <w:lang w:val="en-US"/>
        </w:rPr>
        <w:t>(expressed as the largest integer in Mb/s that is less than or equal to the data rate) is less than or</w:t>
      </w:r>
      <w:r w:rsidR="00706767">
        <w:rPr>
          <w:rFonts w:ascii="TimesNewRomanPSMT" w:hAnsi="TimesNewRomanPSMT" w:cs="TimesNewRomanPSMT"/>
          <w:lang w:val="en-US"/>
        </w:rPr>
        <w:t xml:space="preserve"> </w:t>
      </w:r>
      <w:r>
        <w:rPr>
          <w:rFonts w:ascii="TimesNewRomanPSMT" w:hAnsi="TimesNewRomanPSMT" w:cs="TimesNewRomanPSMT"/>
          <w:lang w:val="en-US"/>
        </w:rPr>
        <w:t>equal to the rate represented by the Rx Highest Supported Long GI Data Rate subfield, then the</w:t>
      </w:r>
      <w:r w:rsidR="00706767">
        <w:rPr>
          <w:rFonts w:ascii="TimesNewRomanPSMT" w:hAnsi="TimesNewRomanPSMT" w:cs="TimesNewRomanPSMT"/>
          <w:lang w:val="en-US"/>
        </w:rPr>
        <w:t xml:space="preserve"> </w:t>
      </w:r>
      <w:r>
        <w:rPr>
          <w:rFonts w:ascii="TimesNewRomanPSMT" w:hAnsi="TimesNewRomanPSMT" w:cs="TimesNewRomanPSMT"/>
          <w:lang w:val="en-US"/>
        </w:rPr>
        <w:t xml:space="preserve">&lt;VHT-MCS, NSS&gt; tuple at that bandwidth is supported by </w:t>
      </w:r>
      <w:r>
        <w:rPr>
          <w:rFonts w:ascii="TimesNewRomanPSMT" w:hAnsi="TimesNewRomanPSMT" w:cs="TimesNewRomanPSMT"/>
          <w:lang w:val="en-US"/>
        </w:rPr>
        <w:lastRenderedPageBreak/>
        <w:t>the STA on receive</w:t>
      </w:r>
      <w:ins w:id="156" w:author="Matthew Fischer" w:date="2015-04-21T16:11:00Z">
        <w:r w:rsidR="00E56DB3">
          <w:rPr>
            <w:rFonts w:ascii="TimesNewRomanPSMT" w:hAnsi="TimesNewRomanPSMT" w:cs="TimesNewRomanPSMT"/>
            <w:lang w:val="en-US"/>
          </w:rPr>
          <w:t xml:space="preserve">, </w:t>
        </w:r>
      </w:ins>
      <w:ins w:id="157" w:author="Matthew Fischer" w:date="2015-05-13T11:44:00Z">
        <w:r w:rsidR="0094515A">
          <w:rPr>
            <w:rFonts w:ascii="TimesNewRomanPSMT" w:hAnsi="TimesNewRomanPSMT" w:cs="TimesNewRomanPSMT"/>
            <w:lang w:val="en-US"/>
          </w:rPr>
          <w:t xml:space="preserve">except that if the value of </w:t>
        </w:r>
        <w:r w:rsidR="0094515A" w:rsidRPr="003003EF">
          <w:rPr>
            <w:rFonts w:ascii="TimesNewRomanPSMT" w:hAnsi="TimesNewRomanPSMT" w:cs="TimesNewRomanPSMT"/>
            <w:lang w:val="en-US"/>
          </w:rPr>
          <w:t>dot11</w:t>
        </w:r>
        <w:r w:rsidR="0094515A">
          <w:rPr>
            <w:rFonts w:ascii="TimesNewRomanPSMT" w:hAnsi="TimesNewRomanPSMT" w:cs="TimesNewRomanPSMT"/>
            <w:lang w:val="en-US"/>
          </w:rPr>
          <w:t>VHTExtendedNSSBWSignalingOption</w:t>
        </w:r>
        <w:r w:rsidR="0094515A" w:rsidRPr="003003EF">
          <w:rPr>
            <w:rFonts w:ascii="TimesNewRomanPSMT" w:hAnsi="TimesNewRomanPSMT" w:cs="TimesNewRomanPSMT"/>
            <w:lang w:val="en-US"/>
          </w:rPr>
          <w:t>Implemented</w:t>
        </w:r>
        <w:r w:rsidR="0094515A">
          <w:rPr>
            <w:rFonts w:ascii="TimesNewRomanPSMT" w:hAnsi="TimesNewRomanPSMT" w:cs="TimesNewRomanPSMT"/>
            <w:lang w:val="en-US"/>
          </w:rPr>
          <w:t xml:space="preserve"> of the </w:t>
        </w:r>
      </w:ins>
      <w:ins w:id="158" w:author="Matthew Fischer" w:date="2015-05-13T17:04:00Z">
        <w:r w:rsidR="00873B6C">
          <w:rPr>
            <w:rFonts w:ascii="TimesNewRomanPSMT" w:hAnsi="TimesNewRomanPSMT" w:cs="TimesNewRomanPSMT"/>
            <w:lang w:val="en-US"/>
          </w:rPr>
          <w:t>second</w:t>
        </w:r>
      </w:ins>
      <w:ins w:id="159" w:author="Matthew Fischer" w:date="2015-05-13T16:58:00Z">
        <w:r w:rsidR="00A33767">
          <w:rPr>
            <w:rFonts w:ascii="TimesNewRomanPSMT" w:hAnsi="TimesNewRomanPSMT" w:cs="TimesNewRomanPSMT"/>
            <w:lang w:val="en-US"/>
          </w:rPr>
          <w:t xml:space="preserve"> </w:t>
        </w:r>
      </w:ins>
      <w:ins w:id="160" w:author="Matthew Fischer" w:date="2015-05-13T11:44:00Z">
        <w:r w:rsidR="0094515A">
          <w:rPr>
            <w:rFonts w:ascii="TimesNewRomanPSMT" w:hAnsi="TimesNewRomanPSMT" w:cs="TimesNewRomanPSMT"/>
            <w:lang w:val="en-US"/>
          </w:rPr>
          <w:t xml:space="preserve">STA is </w:t>
        </w:r>
      </w:ins>
      <w:ins w:id="161" w:author="Matthew Fischer" w:date="2015-05-19T12:10:00Z">
        <w:r w:rsidR="00F66BCB">
          <w:rPr>
            <w:rFonts w:ascii="TimesNewRomanPSMT" w:hAnsi="TimesNewRomanPSMT" w:cs="TimesNewRomanPSMT"/>
            <w:lang w:val="en-US"/>
          </w:rPr>
          <w:t>false</w:t>
        </w:r>
      </w:ins>
      <w:ins w:id="162" w:author="Matthew Fischer" w:date="2015-05-13T11:44:00Z">
        <w:r w:rsidR="0094515A">
          <w:rPr>
            <w:rFonts w:ascii="TimesNewRomanPSMT" w:hAnsi="TimesNewRomanPSMT" w:cs="TimesNewRomanPSMT"/>
            <w:lang w:val="en-US"/>
          </w:rPr>
          <w:t xml:space="preserve">, </w:t>
        </w:r>
      </w:ins>
      <w:ins w:id="163" w:author="Matthew Fischer" w:date="2015-05-13T11:45:00Z">
        <w:r w:rsidR="002C2631">
          <w:rPr>
            <w:rFonts w:ascii="TimesNewRomanPSMT" w:hAnsi="TimesNewRomanPSMT" w:cs="TimesNewRomanPSMT"/>
            <w:lang w:val="en-US"/>
          </w:rPr>
          <w:t xml:space="preserve">the supported bandwidth values and NSS values of each &lt;VHT-MCS, NSS&gt; tuple are </w:t>
        </w:r>
      </w:ins>
      <w:ins w:id="164" w:author="Matthew Fischer" w:date="2015-05-13T11:44:00Z">
        <w:r w:rsidR="0094515A">
          <w:rPr>
            <w:rFonts w:ascii="TimesNewRomanPSMT" w:hAnsi="TimesNewRomanPSMT" w:cs="TimesNewRomanPSMT"/>
            <w:lang w:val="en-US"/>
          </w:rPr>
          <w:t>updated according to Table 9-</w:t>
        </w:r>
      </w:ins>
      <w:ins w:id="165" w:author="Matthew Fischer" w:date="2015-05-19T12:09:00Z">
        <w:r w:rsidR="008902F8">
          <w:rPr>
            <w:rFonts w:ascii="TimesNewRomanPSMT" w:hAnsi="TimesNewRomanPSMT" w:cs="TimesNewRomanPSMT"/>
            <w:lang w:val="en-US"/>
          </w:rPr>
          <w:t xml:space="preserve">aaa1 and </w:t>
        </w:r>
      </w:ins>
      <w:ins w:id="166" w:author="Matthew Fischer" w:date="2015-05-19T12:11:00Z">
        <w:r w:rsidR="00F66BCB">
          <w:rPr>
            <w:rFonts w:ascii="TimesNewRomanPSMT" w:hAnsi="TimesNewRomanPSMT" w:cs="TimesNewRomanPSMT"/>
            <w:lang w:val="en-US"/>
          </w:rPr>
          <w:t xml:space="preserve">if the value of </w:t>
        </w:r>
        <w:r w:rsidR="00F66BCB" w:rsidRPr="003003EF">
          <w:rPr>
            <w:rFonts w:ascii="TimesNewRomanPSMT" w:hAnsi="TimesNewRomanPSMT" w:cs="TimesNewRomanPSMT"/>
            <w:lang w:val="en-US"/>
          </w:rPr>
          <w:t>dot11</w:t>
        </w:r>
        <w:r w:rsidR="00F66BCB">
          <w:rPr>
            <w:rFonts w:ascii="TimesNewRomanPSMT" w:hAnsi="TimesNewRomanPSMT" w:cs="TimesNewRomanPSMT"/>
            <w:lang w:val="en-US"/>
          </w:rPr>
          <w:t>VHTExtendedNSSBWSignalingOption</w:t>
        </w:r>
        <w:r w:rsidR="00F66BCB" w:rsidRPr="003003EF">
          <w:rPr>
            <w:rFonts w:ascii="TimesNewRomanPSMT" w:hAnsi="TimesNewRomanPSMT" w:cs="TimesNewRomanPSMT"/>
            <w:lang w:val="en-US"/>
          </w:rPr>
          <w:t>Implemented</w:t>
        </w:r>
        <w:r w:rsidR="00F66BCB">
          <w:rPr>
            <w:rFonts w:ascii="TimesNewRomanPSMT" w:hAnsi="TimesNewRomanPSMT" w:cs="TimesNewRomanPSMT"/>
            <w:lang w:val="en-US"/>
          </w:rPr>
          <w:t xml:space="preserve"> of the second STA is true, the supported bandwidth values and NSS values of each &lt;VHT-MCS, NSS&gt; tuple are updated according to </w:t>
        </w:r>
      </w:ins>
      <w:ins w:id="167" w:author="Matthew Fischer" w:date="2015-05-19T12:09:00Z">
        <w:r w:rsidR="008902F8">
          <w:rPr>
            <w:rFonts w:ascii="TimesNewRomanPSMT" w:hAnsi="TimesNewRomanPSMT" w:cs="TimesNewRomanPSMT"/>
            <w:lang w:val="en-US"/>
          </w:rPr>
          <w:t>Table 9-aaa2</w:t>
        </w:r>
      </w:ins>
      <w:r>
        <w:rPr>
          <w:rFonts w:ascii="TimesNewRomanPSMT" w:hAnsi="TimesNewRomanPSMT" w:cs="TimesNewRomanPSMT"/>
          <w:lang w:val="en-US"/>
        </w:rPr>
        <w:t>.</w:t>
      </w:r>
    </w:p>
    <w:p w14:paraId="2E10A03A" w14:textId="77777777" w:rsidR="00164C04" w:rsidRDefault="00164C04" w:rsidP="00FE0E70">
      <w:pPr>
        <w:autoSpaceDE w:val="0"/>
        <w:autoSpaceDN w:val="0"/>
        <w:adjustRightInd w:val="0"/>
        <w:jc w:val="left"/>
        <w:rPr>
          <w:rFonts w:ascii="TimesNewRomanPSMT" w:hAnsi="TimesNewRomanPSMT" w:cs="TimesNewRomanPSMT"/>
          <w:lang w:val="en-US"/>
        </w:rPr>
      </w:pPr>
    </w:p>
    <w:p w14:paraId="7817E879" w14:textId="77777777" w:rsidR="00FE0E70" w:rsidRDefault="00FE0E70" w:rsidP="00FE0E70">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Otherwise, the &lt;VHT-MCS, NSS&gt; tuple at that bandwidth is not supported by the STA on receive.</w:t>
      </w:r>
    </w:p>
    <w:p w14:paraId="6DBDA222" w14:textId="77777777" w:rsidR="00706767" w:rsidRDefault="00706767" w:rsidP="00FE0E70">
      <w:pPr>
        <w:autoSpaceDE w:val="0"/>
        <w:autoSpaceDN w:val="0"/>
        <w:adjustRightInd w:val="0"/>
        <w:jc w:val="left"/>
        <w:rPr>
          <w:rFonts w:ascii="TimesNewRomanPSMT" w:hAnsi="TimesNewRomanPSMT" w:cs="TimesNewRomanPSMT"/>
          <w:lang w:val="en-US"/>
        </w:rPr>
      </w:pPr>
    </w:p>
    <w:p w14:paraId="1984C639" w14:textId="608013D7" w:rsidR="00FE0E70" w:rsidRDefault="00FE0E70" w:rsidP="00FE0E70">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The &lt;VHT-MCS, NSS&gt; tuples excluded by 9.7.12.3 (Additional rate selection constraints for VHT PPDUs)</w:t>
      </w:r>
      <w:r w:rsidR="00706767">
        <w:rPr>
          <w:rFonts w:ascii="TimesNewRomanPSMT" w:hAnsi="TimesNewRomanPSMT" w:cs="TimesNewRomanPSMT"/>
          <w:lang w:val="en-US"/>
        </w:rPr>
        <w:t xml:space="preserve"> </w:t>
      </w:r>
      <w:r>
        <w:rPr>
          <w:rFonts w:ascii="TimesNewRomanPSMT" w:hAnsi="TimesNewRomanPSMT" w:cs="TimesNewRomanPSMT"/>
          <w:lang w:val="en-US"/>
        </w:rPr>
        <w:t>are also eliminated from the Rx Supported VHT-MCS and NSS Set.</w:t>
      </w:r>
    </w:p>
    <w:p w14:paraId="06D9D499" w14:textId="77777777" w:rsidR="00706767" w:rsidRDefault="00706767" w:rsidP="00FE0E70">
      <w:pPr>
        <w:autoSpaceDE w:val="0"/>
        <w:autoSpaceDN w:val="0"/>
        <w:adjustRightInd w:val="0"/>
        <w:jc w:val="left"/>
        <w:rPr>
          <w:rFonts w:ascii="TimesNewRomanPSMT" w:hAnsi="TimesNewRomanPSMT" w:cs="TimesNewRomanPSMT"/>
          <w:lang w:val="en-US"/>
        </w:rPr>
      </w:pPr>
    </w:p>
    <w:p w14:paraId="61E5BED3" w14:textId="1B832B93" w:rsidR="00FE0E70" w:rsidRDefault="00FE0E70" w:rsidP="00FE0E70">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A VHT STA shall not, unless explicitly stated otherwise, transmit a VHT PPDU unless the &lt;VHT-MCS,</w:t>
      </w:r>
      <w:r w:rsidR="00706767">
        <w:rPr>
          <w:rFonts w:ascii="TimesNewRomanPSMT" w:hAnsi="TimesNewRomanPSMT" w:cs="TimesNewRomanPSMT"/>
          <w:lang w:val="en-US"/>
        </w:rPr>
        <w:t xml:space="preserve"> </w:t>
      </w:r>
      <w:r>
        <w:rPr>
          <w:rFonts w:ascii="TimesNewRomanPSMT" w:hAnsi="TimesNewRomanPSMT" w:cs="TimesNewRomanPSMT"/>
          <w:lang w:val="en-US"/>
        </w:rPr>
        <w:t>NSS&gt; tuple and bandwidth used are in the Rx Supported VHT-MCS and NSS Set of the receiving STA(s).</w:t>
      </w:r>
    </w:p>
    <w:p w14:paraId="33BD790E" w14:textId="77777777" w:rsidR="00706767" w:rsidRDefault="00706767" w:rsidP="00FE0E70">
      <w:pPr>
        <w:autoSpaceDE w:val="0"/>
        <w:autoSpaceDN w:val="0"/>
        <w:adjustRightInd w:val="0"/>
        <w:jc w:val="left"/>
        <w:rPr>
          <w:rFonts w:ascii="TimesNewRomanPSMT" w:hAnsi="TimesNewRomanPSMT" w:cs="TimesNewRomanPSMT"/>
          <w:lang w:val="en-US"/>
        </w:rPr>
      </w:pPr>
    </w:p>
    <w:p w14:paraId="0A408B70" w14:textId="6931F65E" w:rsidR="00A019C0" w:rsidRDefault="00FE0E70" w:rsidP="00706767">
      <w:pPr>
        <w:autoSpaceDE w:val="0"/>
        <w:autoSpaceDN w:val="0"/>
        <w:adjustRightInd w:val="0"/>
        <w:jc w:val="left"/>
        <w:rPr>
          <w:ins w:id="168" w:author="Matthew Fischer" w:date="2015-09-11T22:04:00Z"/>
          <w:rFonts w:ascii="TimesNewRomanPSMT" w:hAnsi="TimesNewRomanPSMT" w:cs="TimesNewRomanPSMT"/>
          <w:sz w:val="18"/>
          <w:szCs w:val="18"/>
          <w:lang w:val="en-US"/>
        </w:rPr>
      </w:pPr>
      <w:r>
        <w:rPr>
          <w:rFonts w:ascii="TimesNewRomanPSMT" w:hAnsi="TimesNewRomanPSMT" w:cs="TimesNewRomanPSMT"/>
          <w:sz w:val="18"/>
          <w:szCs w:val="18"/>
          <w:lang w:val="en-US"/>
        </w:rPr>
        <w:t>NOTE—Support for a &lt;VHT-MCS, NSS&gt; tuple at a given bandwidth implies support for both long GI and short GI on</w:t>
      </w:r>
      <w:r w:rsidR="00706767">
        <w:rPr>
          <w:rFonts w:ascii="TimesNewRomanPSMT" w:hAnsi="TimesNewRomanPSMT" w:cs="TimesNewRomanPSMT"/>
          <w:sz w:val="18"/>
          <w:szCs w:val="18"/>
          <w:lang w:val="en-US"/>
        </w:rPr>
        <w:t xml:space="preserve"> </w:t>
      </w:r>
      <w:r>
        <w:rPr>
          <w:rFonts w:ascii="TimesNewRomanPSMT" w:hAnsi="TimesNewRomanPSMT" w:cs="TimesNewRomanPSMT"/>
          <w:sz w:val="18"/>
          <w:szCs w:val="18"/>
          <w:lang w:val="en-US"/>
        </w:rPr>
        <w:t>receive, if short GI is supported at that bandwidth.</w:t>
      </w:r>
    </w:p>
    <w:p w14:paraId="3CC55435" w14:textId="77777777" w:rsidR="00A019C0" w:rsidRDefault="00A019C0" w:rsidP="00706767">
      <w:pPr>
        <w:autoSpaceDE w:val="0"/>
        <w:autoSpaceDN w:val="0"/>
        <w:adjustRightInd w:val="0"/>
        <w:jc w:val="left"/>
        <w:rPr>
          <w:ins w:id="169" w:author="Matthew Fischer" w:date="2015-09-11T22:04:00Z"/>
          <w:rFonts w:ascii="TimesNewRomanPSMT" w:hAnsi="TimesNewRomanPSMT" w:cs="TimesNewRomanPSMT"/>
          <w:sz w:val="18"/>
          <w:szCs w:val="18"/>
          <w:lang w:val="en-US"/>
        </w:rPr>
      </w:pPr>
    </w:p>
    <w:p w14:paraId="793C49D8" w14:textId="5D9DA9D6" w:rsidR="00A019C0" w:rsidRDefault="00A019C0" w:rsidP="00706767">
      <w:pPr>
        <w:autoSpaceDE w:val="0"/>
        <w:autoSpaceDN w:val="0"/>
        <w:adjustRightInd w:val="0"/>
        <w:jc w:val="left"/>
        <w:rPr>
          <w:rFonts w:ascii="TimesNewRomanPSMT" w:hAnsi="TimesNewRomanPSMT" w:cs="TimesNewRomanPSMT"/>
          <w:sz w:val="18"/>
          <w:szCs w:val="18"/>
          <w:lang w:val="en-US"/>
        </w:rPr>
      </w:pPr>
      <w:ins w:id="170" w:author="Matthew Fischer" w:date="2015-09-11T22:04:00Z">
        <w:r>
          <w:rPr>
            <w:rFonts w:ascii="TimesNewRomanPSMT" w:hAnsi="TimesNewRomanPSMT" w:cs="TimesNewRomanPSMT"/>
            <w:sz w:val="18"/>
            <w:szCs w:val="18"/>
            <w:lang w:val="en-US"/>
          </w:rPr>
          <w:t xml:space="preserve">NOTE – A STA can determine the expected interpretation of </w:t>
        </w:r>
      </w:ins>
      <w:ins w:id="171" w:author="Matthew Fischer" w:date="2015-09-11T22:06:00Z">
        <w:r>
          <w:rPr>
            <w:rFonts w:ascii="TimesNewRomanPSMT" w:hAnsi="TimesNewRomanPSMT" w:cs="TimesNewRomanPSMT"/>
            <w:sz w:val="18"/>
            <w:szCs w:val="18"/>
            <w:lang w:val="en-US"/>
          </w:rPr>
          <w:t>its</w:t>
        </w:r>
      </w:ins>
      <w:ins w:id="172" w:author="Matthew Fischer" w:date="2015-09-11T22:04:00Z">
        <w:r>
          <w:rPr>
            <w:rFonts w:ascii="TimesNewRomanPSMT" w:hAnsi="TimesNewRomanPSMT" w:cs="TimesNewRomanPSMT"/>
            <w:sz w:val="18"/>
            <w:szCs w:val="18"/>
            <w:lang w:val="en-US"/>
          </w:rPr>
          <w:t xml:space="preserve"> </w:t>
        </w:r>
      </w:ins>
      <w:ins w:id="173" w:author="Matthew Fischer" w:date="2015-09-11T22:05:00Z">
        <w:r>
          <w:rPr>
            <w:rFonts w:ascii="TimesNewRomanPSMT" w:hAnsi="TimesNewRomanPSMT" w:cs="TimesNewRomanPSMT"/>
            <w:sz w:val="18"/>
            <w:szCs w:val="18"/>
            <w:lang w:val="en-US"/>
          </w:rPr>
          <w:t xml:space="preserve">Supported Channel Width Set and Channel Width and Dynamic Extended NSS BW and Extended NSS BW Support fields </w:t>
        </w:r>
      </w:ins>
      <w:ins w:id="174" w:author="Matthew Fischer" w:date="2015-09-11T22:06:00Z">
        <w:r>
          <w:rPr>
            <w:rFonts w:ascii="TimesNewRomanPSMT" w:hAnsi="TimesNewRomanPSMT" w:cs="TimesNewRomanPSMT"/>
            <w:sz w:val="18"/>
            <w:szCs w:val="18"/>
            <w:lang w:val="en-US"/>
          </w:rPr>
          <w:t xml:space="preserve">at a recipient </w:t>
        </w:r>
      </w:ins>
      <w:ins w:id="175" w:author="Matthew Fischer" w:date="2015-09-11T22:05:00Z">
        <w:r>
          <w:rPr>
            <w:rFonts w:ascii="TimesNewRomanPSMT" w:hAnsi="TimesNewRomanPSMT" w:cs="TimesNewRomanPSMT"/>
            <w:sz w:val="18"/>
            <w:szCs w:val="18"/>
            <w:lang w:val="en-US"/>
          </w:rPr>
          <w:t xml:space="preserve">by examining the </w:t>
        </w:r>
      </w:ins>
      <w:ins w:id="176" w:author="Matthew Fischer" w:date="2015-09-15T01:00:00Z">
        <w:r w:rsidR="00002460">
          <w:rPr>
            <w:rFonts w:ascii="TimesNewRomanPSMT" w:hAnsi="TimesNewRomanPSMT" w:cs="TimesNewRomanPSMT"/>
            <w:sz w:val="18"/>
            <w:szCs w:val="18"/>
            <w:lang w:val="en-US"/>
          </w:rPr>
          <w:t xml:space="preserve">VHT </w:t>
        </w:r>
      </w:ins>
      <w:ins w:id="177" w:author="Matthew Fischer" w:date="2015-09-11T22:06:00Z">
        <w:r>
          <w:rPr>
            <w:rFonts w:ascii="TimesNewRomanPSMT" w:hAnsi="TimesNewRomanPSMT" w:cs="TimesNewRomanPSMT"/>
            <w:sz w:val="18"/>
            <w:szCs w:val="18"/>
            <w:lang w:val="en-US"/>
          </w:rPr>
          <w:t xml:space="preserve">Extended NSS BW Capable field value in the </w:t>
        </w:r>
        <w:proofErr w:type="spellStart"/>
        <w:r>
          <w:rPr>
            <w:rFonts w:ascii="TimesNewRomanPSMT" w:hAnsi="TimesNewRomanPSMT" w:cs="TimesNewRomanPSMT"/>
            <w:sz w:val="18"/>
            <w:szCs w:val="18"/>
            <w:lang w:val="en-US"/>
          </w:rPr>
          <w:t>Supportred</w:t>
        </w:r>
        <w:proofErr w:type="spellEnd"/>
        <w:r>
          <w:rPr>
            <w:rFonts w:ascii="TimesNewRomanPSMT" w:hAnsi="TimesNewRomanPSMT" w:cs="TimesNewRomanPSMT"/>
            <w:sz w:val="18"/>
            <w:szCs w:val="18"/>
            <w:lang w:val="en-US"/>
          </w:rPr>
          <w:t xml:space="preserve"> VHT-MCS and NSS Set field</w:t>
        </w:r>
      </w:ins>
      <w:ins w:id="178" w:author="Matthew Fischer" w:date="2015-09-11T22:09:00Z">
        <w:r w:rsidR="000866D2">
          <w:rPr>
            <w:rFonts w:ascii="TimesNewRomanPSMT" w:hAnsi="TimesNewRomanPSMT" w:cs="TimesNewRomanPSMT"/>
            <w:sz w:val="18"/>
            <w:szCs w:val="18"/>
            <w:lang w:val="en-US"/>
          </w:rPr>
          <w:t xml:space="preserve"> of the recipient</w:t>
        </w:r>
      </w:ins>
      <w:ins w:id="179" w:author="Matthew Fischer" w:date="2015-09-11T22:06:00Z">
        <w:r>
          <w:rPr>
            <w:rFonts w:ascii="TimesNewRomanPSMT" w:hAnsi="TimesNewRomanPSMT" w:cs="TimesNewRomanPSMT"/>
            <w:sz w:val="18"/>
            <w:szCs w:val="18"/>
            <w:lang w:val="en-US"/>
          </w:rPr>
          <w:t>.</w:t>
        </w:r>
      </w:ins>
    </w:p>
    <w:p w14:paraId="39E4D80B" w14:textId="77777777" w:rsidR="00551335" w:rsidRDefault="00551335" w:rsidP="00551335">
      <w:pPr>
        <w:autoSpaceDE w:val="0"/>
        <w:autoSpaceDN w:val="0"/>
        <w:adjustRightInd w:val="0"/>
        <w:rPr>
          <w:rFonts w:ascii="TimesNewRomanPSMT" w:hAnsi="TimesNewRomanPSMT" w:cs="TimesNewRomanPSMT"/>
          <w:sz w:val="24"/>
          <w:szCs w:val="24"/>
          <w:lang w:val="en-US"/>
        </w:rPr>
      </w:pPr>
    </w:p>
    <w:p w14:paraId="1B40F43E" w14:textId="77777777" w:rsidR="00551335" w:rsidRDefault="00551335" w:rsidP="00551335">
      <w:pPr>
        <w:autoSpaceDE w:val="0"/>
        <w:autoSpaceDN w:val="0"/>
        <w:adjustRightInd w:val="0"/>
        <w:jc w:val="left"/>
        <w:rPr>
          <w:rFonts w:ascii="Arial-BoldMT" w:hAnsi="Arial-BoldMT" w:cs="Arial-BoldMT"/>
          <w:b/>
          <w:bCs/>
          <w:color w:val="000000"/>
          <w:lang w:val="en-US"/>
        </w:rPr>
      </w:pPr>
    </w:p>
    <w:p w14:paraId="57F671E7" w14:textId="29755FD6" w:rsidR="008902F8" w:rsidRDefault="008902F8" w:rsidP="00551335">
      <w:pPr>
        <w:jc w:val="center"/>
        <w:rPr>
          <w:rFonts w:ascii="Arial-BoldMT" w:hAnsi="Arial-BoldMT" w:cs="Arial-BoldMT"/>
          <w:b/>
          <w:bCs/>
          <w:lang w:val="en-US"/>
        </w:rPr>
      </w:pPr>
      <w:r>
        <w:rPr>
          <w:rFonts w:ascii="Arial-BoldMT" w:hAnsi="Arial-BoldMT" w:cs="Arial-BoldMT"/>
          <w:b/>
          <w:bCs/>
          <w:lang w:val="en-US"/>
        </w:rPr>
        <w:t>Table 9-aaa1</w:t>
      </w:r>
      <w:r w:rsidR="00551335">
        <w:rPr>
          <w:rFonts w:ascii="Arial-BoldMT" w:hAnsi="Arial-BoldMT" w:cs="Arial-BoldMT"/>
          <w:b/>
          <w:bCs/>
          <w:lang w:val="en-US"/>
        </w:rPr>
        <w:t xml:space="preserve">—Interpretation of the Supported Channel Width Set and Extended NSS BW Support </w:t>
      </w:r>
      <w:r w:rsidR="002571A5">
        <w:rPr>
          <w:rFonts w:ascii="Arial-BoldMT" w:hAnsi="Arial-BoldMT" w:cs="Arial-BoldMT"/>
          <w:b/>
          <w:bCs/>
          <w:lang w:val="en-US"/>
        </w:rPr>
        <w:t>subfield</w:t>
      </w:r>
      <w:r w:rsidR="00551335">
        <w:rPr>
          <w:rFonts w:ascii="Arial-BoldMT" w:hAnsi="Arial-BoldMT" w:cs="Arial-BoldMT"/>
          <w:b/>
          <w:bCs/>
          <w:lang w:val="en-US"/>
        </w:rPr>
        <w:t xml:space="preserve"> of the VHT Capabilities Info field</w:t>
      </w:r>
      <w:r w:rsidR="00E97C45" w:rsidRPr="00E97C45">
        <w:rPr>
          <w:rFonts w:ascii="Arial-BoldMT" w:hAnsi="Arial-BoldMT" w:cs="Arial-BoldMT"/>
          <w:b/>
          <w:bCs/>
          <w:lang w:val="en-US"/>
        </w:rPr>
        <w:t xml:space="preserve"> </w:t>
      </w:r>
      <w:r w:rsidR="000A1423">
        <w:rPr>
          <w:rFonts w:ascii="Arial-BoldMT" w:hAnsi="Arial-BoldMT" w:cs="Arial-BoldMT"/>
          <w:b/>
          <w:bCs/>
          <w:lang w:val="en-US"/>
        </w:rPr>
        <w:t xml:space="preserve">and the Channel Width field of the Operating Mode field </w:t>
      </w:r>
      <w:r w:rsidR="00E97C45">
        <w:rPr>
          <w:rFonts w:ascii="Arial-BoldMT" w:hAnsi="Arial-BoldMT" w:cs="Arial-BoldMT"/>
          <w:b/>
          <w:bCs/>
          <w:lang w:val="en-US"/>
        </w:rPr>
        <w:t xml:space="preserve">at </w:t>
      </w:r>
      <w:r w:rsidR="00085109">
        <w:rPr>
          <w:rFonts w:ascii="Arial-BoldMT" w:hAnsi="Arial-BoldMT" w:cs="Arial-BoldMT"/>
          <w:b/>
          <w:bCs/>
          <w:lang w:val="en-US"/>
        </w:rPr>
        <w:t>a</w:t>
      </w:r>
      <w:r w:rsidR="00E97C45">
        <w:rPr>
          <w:rFonts w:ascii="Arial-BoldMT" w:hAnsi="Arial-BoldMT" w:cs="Arial-BoldMT"/>
          <w:b/>
          <w:bCs/>
          <w:lang w:val="en-US"/>
        </w:rPr>
        <w:t xml:space="preserve"> receiving STA</w:t>
      </w:r>
      <w:r>
        <w:rPr>
          <w:rFonts w:ascii="Arial-BoldMT" w:hAnsi="Arial-BoldMT" w:cs="Arial-BoldMT"/>
          <w:b/>
          <w:bCs/>
          <w:lang w:val="en-US"/>
        </w:rPr>
        <w:t xml:space="preserve"> with a value of false for dot11VHTExtendedNSSBWSignalingOptionImplemented</w:t>
      </w:r>
    </w:p>
    <w:p w14:paraId="3BAD5CB3" w14:textId="77777777" w:rsidR="00551335" w:rsidRDefault="00551335" w:rsidP="00551335">
      <w:pPr>
        <w:autoSpaceDE w:val="0"/>
        <w:autoSpaceDN w:val="0"/>
        <w:adjustRightInd w:val="0"/>
        <w:rPr>
          <w:rFonts w:ascii="TimesNewRomanPSMT" w:hAnsi="TimesNewRomanPSMT" w:cs="TimesNewRomanPSMT"/>
          <w:sz w:val="24"/>
          <w:szCs w:val="24"/>
          <w:lang w:val="en-US"/>
        </w:rPr>
      </w:pPr>
    </w:p>
    <w:tbl>
      <w:tblPr>
        <w:tblStyle w:val="TableGrid"/>
        <w:tblW w:w="0" w:type="auto"/>
        <w:tblInd w:w="918" w:type="dxa"/>
        <w:tblLayout w:type="fixed"/>
        <w:tblLook w:val="04A0" w:firstRow="1" w:lastRow="0" w:firstColumn="1" w:lastColumn="0" w:noHBand="0" w:noVBand="1"/>
      </w:tblPr>
      <w:tblGrid>
        <w:gridCol w:w="1831"/>
        <w:gridCol w:w="1679"/>
        <w:gridCol w:w="3945"/>
      </w:tblGrid>
      <w:tr w:rsidR="0024231A" w14:paraId="037A115A" w14:textId="77777777" w:rsidTr="00097313">
        <w:tc>
          <w:tcPr>
            <w:tcW w:w="1831" w:type="dxa"/>
            <w:vAlign w:val="bottom"/>
          </w:tcPr>
          <w:p w14:paraId="04CA029E" w14:textId="379C251A" w:rsidR="0024231A" w:rsidRDefault="0024231A" w:rsidP="0008547C">
            <w:pPr>
              <w:autoSpaceDE w:val="0"/>
              <w:autoSpaceDN w:val="0"/>
              <w:adjustRightInd w:val="0"/>
              <w:rPr>
                <w:rFonts w:ascii="TimesNewRomanPSMT" w:hAnsi="TimesNewRomanPSMT" w:cs="TimesNewRomanPSMT"/>
                <w:sz w:val="24"/>
                <w:szCs w:val="24"/>
                <w:lang w:val="en-US"/>
              </w:rPr>
            </w:pPr>
            <w:r>
              <w:rPr>
                <w:b/>
                <w:bCs/>
                <w:color w:val="000000"/>
                <w:sz w:val="18"/>
                <w:szCs w:val="18"/>
              </w:rPr>
              <w:t>Smaller of the Supported Channel Width Set and the Channel Width</w:t>
            </w:r>
          </w:p>
        </w:tc>
        <w:tc>
          <w:tcPr>
            <w:tcW w:w="1679" w:type="dxa"/>
            <w:vAlign w:val="bottom"/>
          </w:tcPr>
          <w:p w14:paraId="54D314BB" w14:textId="23275762" w:rsidR="0024231A" w:rsidRDefault="0024231A" w:rsidP="00080CEC">
            <w:pPr>
              <w:autoSpaceDE w:val="0"/>
              <w:autoSpaceDN w:val="0"/>
              <w:adjustRightInd w:val="0"/>
              <w:rPr>
                <w:rFonts w:ascii="TimesNewRomanPSMT" w:hAnsi="TimesNewRomanPSMT" w:cs="TimesNewRomanPSMT"/>
                <w:sz w:val="24"/>
                <w:szCs w:val="24"/>
                <w:lang w:val="en-US"/>
              </w:rPr>
            </w:pPr>
            <w:r>
              <w:rPr>
                <w:b/>
                <w:bCs/>
                <w:color w:val="000000"/>
                <w:sz w:val="18"/>
                <w:szCs w:val="18"/>
              </w:rPr>
              <w:t>Most recently received value of the Dynamic Extended NSS BW field or the value of the received  Extended NSS BW Support field if no Dynamic Extended NSS BW Support field has been received</w:t>
            </w:r>
          </w:p>
        </w:tc>
        <w:tc>
          <w:tcPr>
            <w:tcW w:w="3945" w:type="dxa"/>
            <w:vAlign w:val="bottom"/>
          </w:tcPr>
          <w:p w14:paraId="40CF1FA7" w14:textId="10F2700A" w:rsidR="0024231A" w:rsidRDefault="0024231A" w:rsidP="00551335">
            <w:pPr>
              <w:autoSpaceDE w:val="0"/>
              <w:autoSpaceDN w:val="0"/>
              <w:adjustRightInd w:val="0"/>
              <w:rPr>
                <w:rFonts w:ascii="TimesNewRomanPSMT" w:hAnsi="TimesNewRomanPSMT" w:cs="TimesNewRomanPSMT"/>
                <w:sz w:val="24"/>
                <w:szCs w:val="24"/>
                <w:lang w:val="en-US"/>
              </w:rPr>
            </w:pPr>
            <w:r>
              <w:rPr>
                <w:b/>
                <w:bCs/>
                <w:color w:val="000000"/>
                <w:sz w:val="18"/>
                <w:szCs w:val="18"/>
              </w:rPr>
              <w:t xml:space="preserve">Meaning if </w:t>
            </w:r>
            <w:r w:rsidRPr="00075B43">
              <w:rPr>
                <w:rFonts w:ascii="TimesNewRomanPSMT" w:hAnsi="TimesNewRomanPSMT" w:cs="TimesNewRomanPSMT"/>
                <w:b/>
                <w:sz w:val="18"/>
                <w:lang w:val="en-US"/>
              </w:rPr>
              <w:t>dot11VHTExtendedNSSBWSignalingOptionImplemented</w:t>
            </w:r>
            <w:r w:rsidRPr="00075B43">
              <w:rPr>
                <w:b/>
                <w:bCs/>
                <w:color w:val="000000"/>
                <w:sz w:val="16"/>
                <w:szCs w:val="18"/>
              </w:rPr>
              <w:t xml:space="preserve"> </w:t>
            </w:r>
            <w:r>
              <w:rPr>
                <w:b/>
                <w:bCs/>
                <w:color w:val="000000"/>
                <w:sz w:val="16"/>
                <w:szCs w:val="18"/>
              </w:rPr>
              <w:t xml:space="preserve">of the STA receiving the VHT Capability field </w:t>
            </w:r>
            <w:r>
              <w:rPr>
                <w:b/>
                <w:bCs/>
                <w:color w:val="000000"/>
                <w:sz w:val="18"/>
                <w:szCs w:val="18"/>
              </w:rPr>
              <w:t>is False</w:t>
            </w:r>
          </w:p>
        </w:tc>
      </w:tr>
      <w:tr w:rsidR="008902F8" w14:paraId="0F9A0FE1" w14:textId="77777777" w:rsidTr="00097313">
        <w:tc>
          <w:tcPr>
            <w:tcW w:w="1831" w:type="dxa"/>
          </w:tcPr>
          <w:p w14:paraId="7CF86350"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1679" w:type="dxa"/>
          </w:tcPr>
          <w:p w14:paraId="6006E80D"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45" w:type="dxa"/>
            <w:vAlign w:val="center"/>
          </w:tcPr>
          <w:p w14:paraId="04011B76" w14:textId="265A6F36" w:rsidR="008902F8" w:rsidRDefault="008902F8" w:rsidP="00B74D7F">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(See NOTE </w:t>
            </w:r>
            <w:r w:rsidR="00B74D7F">
              <w:rPr>
                <w:color w:val="000000"/>
                <w:sz w:val="18"/>
                <w:szCs w:val="18"/>
              </w:rPr>
              <w:t>1</w:t>
            </w:r>
            <w:r>
              <w:rPr>
                <w:color w:val="000000"/>
                <w:sz w:val="18"/>
                <w:szCs w:val="18"/>
              </w:rPr>
              <w:t>) supports 20, 40, and 80 MHz PPDUs at Max VHT NSS.</w:t>
            </w:r>
            <w:r w:rsidR="00B74D7F">
              <w:rPr>
                <w:color w:val="000000"/>
                <w:sz w:val="18"/>
                <w:szCs w:val="18"/>
              </w:rPr>
              <w:t xml:space="preserve"> (See NOTE 2)</w:t>
            </w:r>
            <w:r>
              <w:rPr>
                <w:color w:val="000000"/>
                <w:sz w:val="18"/>
                <w:szCs w:val="18"/>
              </w:rPr>
              <w:t xml:space="preserve"> Transmitting STA does not support 160 MHz PPDUs and transmitting STA does not support 80+80 MHz PPDUs.</w:t>
            </w:r>
          </w:p>
        </w:tc>
      </w:tr>
      <w:tr w:rsidR="008902F8" w14:paraId="55017238" w14:textId="77777777" w:rsidTr="00097313">
        <w:tc>
          <w:tcPr>
            <w:tcW w:w="1831" w:type="dxa"/>
          </w:tcPr>
          <w:p w14:paraId="245FF512"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1679" w:type="dxa"/>
          </w:tcPr>
          <w:p w14:paraId="10496E36"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45" w:type="dxa"/>
            <w:vAlign w:val="center"/>
          </w:tcPr>
          <w:p w14:paraId="6C15C9B5" w14:textId="25D74B2D" w:rsidR="008902F8" w:rsidRDefault="008902F8" w:rsidP="00790ED5">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and 80 MHz PPDUs at Max VHT NSS. Transmitting STA does not support 160 MHz PPDUs and Transmitting STA does not support 80+80 MHz PPDUs.</w:t>
            </w:r>
          </w:p>
        </w:tc>
      </w:tr>
      <w:tr w:rsidR="008902F8" w14:paraId="52C05D70" w14:textId="77777777" w:rsidTr="00097313">
        <w:tc>
          <w:tcPr>
            <w:tcW w:w="1831" w:type="dxa"/>
          </w:tcPr>
          <w:p w14:paraId="3387A842"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1679" w:type="dxa"/>
          </w:tcPr>
          <w:p w14:paraId="764EC49D"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45" w:type="dxa"/>
            <w:vAlign w:val="center"/>
          </w:tcPr>
          <w:p w14:paraId="46D9B6AB" w14:textId="4F6BCCD9" w:rsidR="008902F8" w:rsidRDefault="008902F8" w:rsidP="00790ED5">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and 80 MHz PPDUs at Max VHT NSS. Transmitting STA does not support 160 MHz PPDUs and Transmitting STA does not support 80+80 MHz PPDUs.</w:t>
            </w:r>
          </w:p>
        </w:tc>
      </w:tr>
      <w:tr w:rsidR="008902F8" w14:paraId="5B582819" w14:textId="77777777" w:rsidTr="00097313">
        <w:tc>
          <w:tcPr>
            <w:tcW w:w="1831" w:type="dxa"/>
          </w:tcPr>
          <w:p w14:paraId="38CD6F6C"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1679" w:type="dxa"/>
          </w:tcPr>
          <w:p w14:paraId="3C3864FE"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45" w:type="dxa"/>
            <w:vAlign w:val="center"/>
          </w:tcPr>
          <w:p w14:paraId="5A87272F" w14:textId="759E6FF4" w:rsidR="008902F8" w:rsidRDefault="008902F8" w:rsidP="00790ED5">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and 80 MHz PPDUs at Max VHT NSS. Transmitting STA does not support 160 MHz PPDUs and Transmitting STA does not support 80+80 MHz PPDUs.</w:t>
            </w:r>
          </w:p>
        </w:tc>
      </w:tr>
      <w:tr w:rsidR="008902F8" w14:paraId="7DF68650" w14:textId="77777777" w:rsidTr="00097313">
        <w:tc>
          <w:tcPr>
            <w:tcW w:w="1831" w:type="dxa"/>
          </w:tcPr>
          <w:p w14:paraId="60073C1E"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1679" w:type="dxa"/>
          </w:tcPr>
          <w:p w14:paraId="109A4077"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45" w:type="dxa"/>
            <w:vAlign w:val="center"/>
          </w:tcPr>
          <w:p w14:paraId="08A7C87C" w14:textId="5A39DCA6" w:rsidR="008902F8" w:rsidRDefault="008902F8" w:rsidP="00790ED5">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80, and 160 MHz PPDUs at Max VHT NSS. Transmitting STA does not support 80+80 MHz PPDUs.</w:t>
            </w:r>
          </w:p>
        </w:tc>
      </w:tr>
      <w:tr w:rsidR="008902F8" w14:paraId="3E873294" w14:textId="77777777" w:rsidTr="00097313">
        <w:tc>
          <w:tcPr>
            <w:tcW w:w="1831" w:type="dxa"/>
          </w:tcPr>
          <w:p w14:paraId="758B9E86"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1679" w:type="dxa"/>
          </w:tcPr>
          <w:p w14:paraId="084D7770"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45" w:type="dxa"/>
            <w:vAlign w:val="center"/>
          </w:tcPr>
          <w:p w14:paraId="1EEBC7CD" w14:textId="78D2B3A1" w:rsidR="008902F8" w:rsidRDefault="008902F8" w:rsidP="00790ED5">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80, and 160 MHz PPDUs at Max VHT NSS. Transmitting STA does not support 80+80 MHz PPDUs.</w:t>
            </w:r>
          </w:p>
        </w:tc>
      </w:tr>
      <w:tr w:rsidR="008902F8" w14:paraId="07641EC9" w14:textId="77777777" w:rsidTr="00097313">
        <w:tc>
          <w:tcPr>
            <w:tcW w:w="1831" w:type="dxa"/>
          </w:tcPr>
          <w:p w14:paraId="63AC2C6F"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lastRenderedPageBreak/>
              <w:t>1</w:t>
            </w:r>
          </w:p>
        </w:tc>
        <w:tc>
          <w:tcPr>
            <w:tcW w:w="1679" w:type="dxa"/>
          </w:tcPr>
          <w:p w14:paraId="5F3181E7"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45" w:type="dxa"/>
            <w:vAlign w:val="center"/>
          </w:tcPr>
          <w:p w14:paraId="0951641F" w14:textId="423EC6D2" w:rsidR="008902F8" w:rsidRDefault="008902F8" w:rsidP="00790ED5">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80, and 160 MHz PPDUs at Max VHT NSS. Transmitting STA does not support 80+80 MHz PPDUs.</w:t>
            </w:r>
          </w:p>
        </w:tc>
      </w:tr>
      <w:tr w:rsidR="008902F8" w14:paraId="4554586D" w14:textId="77777777" w:rsidTr="00097313">
        <w:tc>
          <w:tcPr>
            <w:tcW w:w="1831" w:type="dxa"/>
          </w:tcPr>
          <w:p w14:paraId="26FDACF5"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1679" w:type="dxa"/>
          </w:tcPr>
          <w:p w14:paraId="6CE105B9"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45" w:type="dxa"/>
            <w:vAlign w:val="center"/>
          </w:tcPr>
          <w:p w14:paraId="0FA5786E" w14:textId="7D5E4452" w:rsidR="008902F8" w:rsidRDefault="008902F8" w:rsidP="00790ED5">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80, and 160 MHz PPDUs at Max VHT NSS. Transmitting STA does not support 80+80 MHz PPDUs.</w:t>
            </w:r>
          </w:p>
        </w:tc>
      </w:tr>
      <w:tr w:rsidR="008902F8" w14:paraId="5A1D91A1" w14:textId="77777777" w:rsidTr="00097313">
        <w:tc>
          <w:tcPr>
            <w:tcW w:w="1831" w:type="dxa"/>
          </w:tcPr>
          <w:p w14:paraId="4FD130E1"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1679" w:type="dxa"/>
          </w:tcPr>
          <w:p w14:paraId="274CF511"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45" w:type="dxa"/>
            <w:vAlign w:val="center"/>
          </w:tcPr>
          <w:p w14:paraId="4E625209" w14:textId="246FFC6B" w:rsidR="008902F8" w:rsidRDefault="008902F8" w:rsidP="00790ED5">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80, and 160, and 80+80 MHz PPDUs at Max VHT NSS.</w:t>
            </w:r>
          </w:p>
        </w:tc>
      </w:tr>
      <w:tr w:rsidR="008902F8" w14:paraId="32A7BA44" w14:textId="77777777" w:rsidTr="00097313">
        <w:tc>
          <w:tcPr>
            <w:tcW w:w="1831" w:type="dxa"/>
          </w:tcPr>
          <w:p w14:paraId="3B68A5E7"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1679" w:type="dxa"/>
          </w:tcPr>
          <w:p w14:paraId="38B175A5"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45" w:type="dxa"/>
            <w:vAlign w:val="center"/>
          </w:tcPr>
          <w:p w14:paraId="0AFB15E8" w14:textId="77336DA8" w:rsidR="008902F8" w:rsidRDefault="008902F8" w:rsidP="00790ED5">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80, and 160, and 80+80 MHz PPDUs at Max VHT NSS.</w:t>
            </w:r>
          </w:p>
        </w:tc>
      </w:tr>
      <w:tr w:rsidR="008902F8" w14:paraId="0DDDBBA9" w14:textId="77777777" w:rsidTr="00097313">
        <w:tc>
          <w:tcPr>
            <w:tcW w:w="1831" w:type="dxa"/>
          </w:tcPr>
          <w:p w14:paraId="67A1968C"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1679" w:type="dxa"/>
          </w:tcPr>
          <w:p w14:paraId="3D195C84"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45" w:type="dxa"/>
            <w:vAlign w:val="center"/>
          </w:tcPr>
          <w:p w14:paraId="10FEFDC3" w14:textId="0B02CF9A" w:rsidR="008902F8" w:rsidRDefault="008902F8" w:rsidP="00790ED5">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80, and 160, and 80+80 MHz PPDUs at Max VHT NSS.</w:t>
            </w:r>
          </w:p>
        </w:tc>
      </w:tr>
      <w:tr w:rsidR="008902F8" w14:paraId="1D836684" w14:textId="77777777" w:rsidTr="00097313">
        <w:tc>
          <w:tcPr>
            <w:tcW w:w="1831" w:type="dxa"/>
          </w:tcPr>
          <w:p w14:paraId="0E750D2D"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1679" w:type="dxa"/>
          </w:tcPr>
          <w:p w14:paraId="3B873577"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45" w:type="dxa"/>
            <w:vAlign w:val="center"/>
          </w:tcPr>
          <w:p w14:paraId="4D1ADFF6" w14:textId="05E30D4F" w:rsidR="008902F8" w:rsidRDefault="008902F8" w:rsidP="00790ED5">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80, and 160, and 80+80 MHz PPDUs at Max VHT NSS.</w:t>
            </w:r>
          </w:p>
        </w:tc>
      </w:tr>
      <w:tr w:rsidR="008902F8" w14:paraId="5E11326A" w14:textId="77777777" w:rsidTr="00097313">
        <w:tc>
          <w:tcPr>
            <w:tcW w:w="1831" w:type="dxa"/>
          </w:tcPr>
          <w:p w14:paraId="5500A05B"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679" w:type="dxa"/>
          </w:tcPr>
          <w:p w14:paraId="1414AB10"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45" w:type="dxa"/>
          </w:tcPr>
          <w:p w14:paraId="77F33CC8"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8902F8" w14:paraId="55EF28DD" w14:textId="77777777" w:rsidTr="00097313">
        <w:tc>
          <w:tcPr>
            <w:tcW w:w="1831" w:type="dxa"/>
          </w:tcPr>
          <w:p w14:paraId="54C7F136"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679" w:type="dxa"/>
          </w:tcPr>
          <w:p w14:paraId="157D8341"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45" w:type="dxa"/>
          </w:tcPr>
          <w:p w14:paraId="0B2117E7"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8902F8" w14:paraId="0D907712" w14:textId="77777777" w:rsidTr="00097313">
        <w:tc>
          <w:tcPr>
            <w:tcW w:w="1831" w:type="dxa"/>
          </w:tcPr>
          <w:p w14:paraId="52FF76D5"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679" w:type="dxa"/>
          </w:tcPr>
          <w:p w14:paraId="2D7EAD56"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45" w:type="dxa"/>
          </w:tcPr>
          <w:p w14:paraId="6FCC7B8E"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8902F8" w14:paraId="3222433E" w14:textId="77777777" w:rsidTr="00097313">
        <w:tc>
          <w:tcPr>
            <w:tcW w:w="1831" w:type="dxa"/>
          </w:tcPr>
          <w:p w14:paraId="7A34AA3A"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679" w:type="dxa"/>
          </w:tcPr>
          <w:p w14:paraId="51737838"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45" w:type="dxa"/>
          </w:tcPr>
          <w:p w14:paraId="55D7CDA4"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B74D7F" w14:paraId="5C7DD4A5" w14:textId="77777777" w:rsidTr="00097313">
        <w:tc>
          <w:tcPr>
            <w:tcW w:w="7455" w:type="dxa"/>
            <w:gridSpan w:val="3"/>
          </w:tcPr>
          <w:p w14:paraId="1A7B64D7" w14:textId="388D53BA" w:rsidR="00B74D7F" w:rsidRDefault="00B74D7F" w:rsidP="00B74D7F">
            <w:pPr>
              <w:autoSpaceDE w:val="0"/>
              <w:autoSpaceDN w:val="0"/>
              <w:adjustRightInd w:val="0"/>
              <w:rPr>
                <w:rFonts w:ascii="TimesNewRomanPSMT" w:hAnsi="TimesNewRomanPSMT" w:cs="TimesNewRomanPSMT"/>
                <w:szCs w:val="24"/>
                <w:lang w:val="en-US"/>
              </w:rPr>
            </w:pPr>
            <w:r w:rsidRPr="005F1103">
              <w:rPr>
                <w:rFonts w:ascii="TimesNewRomanPSMT" w:hAnsi="TimesNewRomanPSMT" w:cs="TimesNewRomanPSMT"/>
                <w:szCs w:val="24"/>
                <w:lang w:val="en-US"/>
              </w:rPr>
              <w:t xml:space="preserve">NOTE </w:t>
            </w:r>
            <w:r>
              <w:rPr>
                <w:rFonts w:ascii="TimesNewRomanPSMT" w:hAnsi="TimesNewRomanPSMT" w:cs="TimesNewRomanPSMT"/>
                <w:szCs w:val="24"/>
                <w:lang w:val="en-US"/>
              </w:rPr>
              <w:t xml:space="preserve">1 </w:t>
            </w:r>
            <w:r w:rsidRPr="005F1103">
              <w:rPr>
                <w:rFonts w:ascii="TimesNewRomanPSMT" w:hAnsi="TimesNewRomanPSMT" w:cs="TimesNewRomanPSMT"/>
                <w:szCs w:val="24"/>
                <w:lang w:val="en-US"/>
              </w:rPr>
              <w:t xml:space="preserve">– A transmitting STA refers to the STA transmitting the Supported Channel Width Set and Extended NSS BW Support </w:t>
            </w:r>
            <w:r w:rsidR="002571A5">
              <w:rPr>
                <w:rFonts w:ascii="TimesNewRomanPSMT" w:hAnsi="TimesNewRomanPSMT" w:cs="TimesNewRomanPSMT"/>
                <w:szCs w:val="24"/>
                <w:lang w:val="en-US"/>
              </w:rPr>
              <w:t>subfield</w:t>
            </w:r>
            <w:r w:rsidRPr="005F1103">
              <w:rPr>
                <w:rFonts w:ascii="TimesNewRomanPSMT" w:hAnsi="TimesNewRomanPSMT" w:cs="TimesNewRomanPSMT"/>
                <w:szCs w:val="24"/>
                <w:lang w:val="en-US"/>
              </w:rPr>
              <w:t xml:space="preserve"> of the VHT Capabilities Info field.</w:t>
            </w:r>
          </w:p>
          <w:p w14:paraId="47C92678" w14:textId="285C83A1" w:rsidR="00B74D7F" w:rsidRPr="005F1103" w:rsidRDefault="00B74D7F" w:rsidP="00B74D7F">
            <w:pPr>
              <w:autoSpaceDE w:val="0"/>
              <w:autoSpaceDN w:val="0"/>
              <w:adjustRightInd w:val="0"/>
              <w:rPr>
                <w:rFonts w:ascii="TimesNewRomanPSMT" w:hAnsi="TimesNewRomanPSMT" w:cs="TimesNewRomanPSMT"/>
                <w:szCs w:val="24"/>
                <w:lang w:val="en-US"/>
              </w:rPr>
            </w:pPr>
            <w:r w:rsidRPr="005F1103">
              <w:rPr>
                <w:rFonts w:ascii="TimesNewRomanPSMT" w:hAnsi="TimesNewRomanPSMT" w:cs="TimesNewRomanPSMT"/>
                <w:szCs w:val="24"/>
                <w:lang w:val="en-US"/>
              </w:rPr>
              <w:t>NOTE</w:t>
            </w:r>
            <w:r>
              <w:rPr>
                <w:rFonts w:ascii="TimesNewRomanPSMT" w:hAnsi="TimesNewRomanPSMT" w:cs="TimesNewRomanPSMT"/>
                <w:szCs w:val="24"/>
                <w:lang w:val="en-US"/>
              </w:rPr>
              <w:t xml:space="preserve"> 2</w:t>
            </w:r>
            <w:r w:rsidRPr="005F1103">
              <w:rPr>
                <w:rFonts w:ascii="TimesNewRomanPSMT" w:hAnsi="TimesNewRomanPSMT" w:cs="TimesNewRomanPSMT"/>
                <w:szCs w:val="24"/>
                <w:lang w:val="en-US"/>
              </w:rPr>
              <w:t xml:space="preserve"> – Max VHT NSS is defined per MCS</w:t>
            </w:r>
            <w:r>
              <w:rPr>
                <w:rFonts w:ascii="TimesNewRomanPSMT" w:hAnsi="TimesNewRomanPSMT" w:cs="TimesNewRomanPSMT"/>
                <w:szCs w:val="24"/>
                <w:lang w:val="en-US"/>
              </w:rPr>
              <w:t xml:space="preserve"> in 8.4.2.157.3</w:t>
            </w:r>
          </w:p>
          <w:p w14:paraId="5707ACD2" w14:textId="29C0729D" w:rsidR="00B74D7F" w:rsidRPr="00B74D7F" w:rsidRDefault="00B74D7F" w:rsidP="00B74D7F">
            <w:pPr>
              <w:autoSpaceDE w:val="0"/>
              <w:autoSpaceDN w:val="0"/>
              <w:adjustRightInd w:val="0"/>
              <w:rPr>
                <w:rFonts w:ascii="TimesNewRomanPSMT" w:hAnsi="TimesNewRomanPSMT" w:cs="TimesNewRomanPSMT"/>
                <w:szCs w:val="24"/>
                <w:lang w:val="en-US"/>
              </w:rPr>
            </w:pPr>
            <w:r w:rsidRPr="005F1103">
              <w:rPr>
                <w:rFonts w:ascii="TimesNewRomanPSMT" w:hAnsi="TimesNewRomanPSMT" w:cs="TimesNewRomanPSMT"/>
                <w:szCs w:val="24"/>
                <w:lang w:val="en-US"/>
              </w:rPr>
              <w:t>NOTE</w:t>
            </w:r>
            <w:r>
              <w:rPr>
                <w:rFonts w:ascii="TimesNewRomanPSMT" w:hAnsi="TimesNewRomanPSMT" w:cs="TimesNewRomanPSMT"/>
                <w:szCs w:val="24"/>
                <w:lang w:val="en-US"/>
              </w:rPr>
              <w:t xml:space="preserve"> 2</w:t>
            </w:r>
            <w:r w:rsidRPr="005F1103">
              <w:rPr>
                <w:rFonts w:ascii="TimesNewRomanPSMT" w:hAnsi="TimesNewRomanPSMT" w:cs="TimesNewRomanPSMT"/>
                <w:szCs w:val="24"/>
                <w:lang w:val="en-US"/>
              </w:rPr>
              <w:t xml:space="preserve"> – Half Max VHT NSS is equal to one half of Max VHT NSS rounded down to the nearest integer.</w:t>
            </w:r>
          </w:p>
        </w:tc>
      </w:tr>
    </w:tbl>
    <w:p w14:paraId="677A6B67" w14:textId="1EB4E95F" w:rsidR="00551335" w:rsidRDefault="00551335" w:rsidP="00551335">
      <w:pPr>
        <w:autoSpaceDE w:val="0"/>
        <w:autoSpaceDN w:val="0"/>
        <w:adjustRightInd w:val="0"/>
        <w:rPr>
          <w:rFonts w:ascii="TimesNewRomanPSMT" w:hAnsi="TimesNewRomanPSMT" w:cs="TimesNewRomanPSMT"/>
          <w:sz w:val="24"/>
          <w:szCs w:val="24"/>
          <w:lang w:val="en-US"/>
        </w:rPr>
      </w:pPr>
    </w:p>
    <w:p w14:paraId="63FF5E2E" w14:textId="77777777" w:rsidR="008902F8" w:rsidRDefault="008902F8" w:rsidP="008902F8">
      <w:pPr>
        <w:autoSpaceDE w:val="0"/>
        <w:autoSpaceDN w:val="0"/>
        <w:adjustRightInd w:val="0"/>
        <w:jc w:val="left"/>
        <w:rPr>
          <w:rFonts w:ascii="Arial-BoldMT" w:hAnsi="Arial-BoldMT" w:cs="Arial-BoldMT"/>
          <w:b/>
          <w:bCs/>
          <w:color w:val="000000"/>
          <w:lang w:val="en-US"/>
        </w:rPr>
      </w:pPr>
    </w:p>
    <w:p w14:paraId="56CCF392" w14:textId="2DCED700" w:rsidR="008902F8" w:rsidRDefault="008902F8" w:rsidP="008902F8">
      <w:pPr>
        <w:jc w:val="center"/>
        <w:rPr>
          <w:rFonts w:ascii="Arial-BoldMT" w:hAnsi="Arial-BoldMT" w:cs="Arial-BoldMT"/>
          <w:b/>
          <w:bCs/>
          <w:lang w:val="en-US"/>
        </w:rPr>
      </w:pPr>
      <w:r>
        <w:rPr>
          <w:rFonts w:ascii="Arial-BoldMT" w:hAnsi="Arial-BoldMT" w:cs="Arial-BoldMT"/>
          <w:b/>
          <w:bCs/>
          <w:lang w:val="en-US"/>
        </w:rPr>
        <w:t xml:space="preserve">Table 9-aaa2—Interpretation of the Supported Channel Width Set and Extended NSS BW Support </w:t>
      </w:r>
      <w:r w:rsidR="002571A5">
        <w:rPr>
          <w:rFonts w:ascii="Arial-BoldMT" w:hAnsi="Arial-BoldMT" w:cs="Arial-BoldMT"/>
          <w:b/>
          <w:bCs/>
          <w:lang w:val="en-US"/>
        </w:rPr>
        <w:t>subfield</w:t>
      </w:r>
      <w:r>
        <w:rPr>
          <w:rFonts w:ascii="Arial-BoldMT" w:hAnsi="Arial-BoldMT" w:cs="Arial-BoldMT"/>
          <w:b/>
          <w:bCs/>
          <w:lang w:val="en-US"/>
        </w:rPr>
        <w:t xml:space="preserve"> of the VHT Capabilities Info field</w:t>
      </w:r>
      <w:r w:rsidRPr="00E97C45">
        <w:rPr>
          <w:rFonts w:ascii="Arial-BoldMT" w:hAnsi="Arial-BoldMT" w:cs="Arial-BoldMT"/>
          <w:b/>
          <w:bCs/>
          <w:lang w:val="en-US"/>
        </w:rPr>
        <w:t xml:space="preserve"> </w:t>
      </w:r>
      <w:r w:rsidR="000A1423">
        <w:rPr>
          <w:rFonts w:ascii="Arial-BoldMT" w:hAnsi="Arial-BoldMT" w:cs="Arial-BoldMT"/>
          <w:b/>
          <w:bCs/>
          <w:lang w:val="en-US"/>
        </w:rPr>
        <w:t xml:space="preserve">and the Channel Width field of the Operating Mode field </w:t>
      </w:r>
      <w:r>
        <w:rPr>
          <w:rFonts w:ascii="Arial-BoldMT" w:hAnsi="Arial-BoldMT" w:cs="Arial-BoldMT"/>
          <w:b/>
          <w:bCs/>
          <w:lang w:val="en-US"/>
        </w:rPr>
        <w:t>at a receiving STA with a value of true for dot11VHTExtendedNSSBWSignalingOptionImplemented</w:t>
      </w:r>
    </w:p>
    <w:p w14:paraId="0FA91D01" w14:textId="77777777" w:rsidR="008902F8" w:rsidRDefault="008902F8" w:rsidP="008902F8">
      <w:pPr>
        <w:autoSpaceDE w:val="0"/>
        <w:autoSpaceDN w:val="0"/>
        <w:adjustRightInd w:val="0"/>
        <w:rPr>
          <w:rFonts w:ascii="TimesNewRomanPSMT" w:hAnsi="TimesNewRomanPSMT" w:cs="TimesNewRomanPSMT"/>
          <w:sz w:val="24"/>
          <w:szCs w:val="24"/>
          <w:lang w:val="en-US"/>
        </w:rPr>
      </w:pPr>
    </w:p>
    <w:tbl>
      <w:tblPr>
        <w:tblStyle w:val="TableGrid"/>
        <w:tblW w:w="0" w:type="auto"/>
        <w:tblInd w:w="918" w:type="dxa"/>
        <w:tblLayout w:type="fixed"/>
        <w:tblLook w:val="04A0" w:firstRow="1" w:lastRow="0" w:firstColumn="1" w:lastColumn="0" w:noHBand="0" w:noVBand="1"/>
      </w:tblPr>
      <w:tblGrid>
        <w:gridCol w:w="1831"/>
        <w:gridCol w:w="1679"/>
        <w:gridCol w:w="3945"/>
      </w:tblGrid>
      <w:tr w:rsidR="00080CEC" w14:paraId="42BC8A83" w14:textId="77777777" w:rsidTr="00097313">
        <w:tc>
          <w:tcPr>
            <w:tcW w:w="1831" w:type="dxa"/>
            <w:vAlign w:val="bottom"/>
          </w:tcPr>
          <w:p w14:paraId="65CA7798" w14:textId="0B7D18C3" w:rsidR="00080CEC" w:rsidRDefault="00480F67" w:rsidP="001C75C1">
            <w:pPr>
              <w:autoSpaceDE w:val="0"/>
              <w:autoSpaceDN w:val="0"/>
              <w:adjustRightInd w:val="0"/>
              <w:rPr>
                <w:rFonts w:ascii="TimesNewRomanPSMT" w:hAnsi="TimesNewRomanPSMT" w:cs="TimesNewRomanPSMT"/>
                <w:sz w:val="24"/>
                <w:szCs w:val="24"/>
                <w:lang w:val="en-US"/>
              </w:rPr>
            </w:pPr>
            <w:r>
              <w:rPr>
                <w:b/>
                <w:bCs/>
                <w:color w:val="000000"/>
                <w:sz w:val="18"/>
                <w:szCs w:val="18"/>
              </w:rPr>
              <w:t>Smaller</w:t>
            </w:r>
            <w:r w:rsidR="00080CEC">
              <w:rPr>
                <w:b/>
                <w:bCs/>
                <w:color w:val="000000"/>
                <w:sz w:val="18"/>
                <w:szCs w:val="18"/>
              </w:rPr>
              <w:t xml:space="preserve"> of the Supported Channel Width Set and the Channel Width</w:t>
            </w:r>
          </w:p>
        </w:tc>
        <w:tc>
          <w:tcPr>
            <w:tcW w:w="1679" w:type="dxa"/>
            <w:vAlign w:val="bottom"/>
          </w:tcPr>
          <w:p w14:paraId="235ADFF5" w14:textId="4C23F4E7" w:rsidR="00080CEC" w:rsidRDefault="00080CEC" w:rsidP="0024231A">
            <w:pPr>
              <w:autoSpaceDE w:val="0"/>
              <w:autoSpaceDN w:val="0"/>
              <w:adjustRightInd w:val="0"/>
              <w:rPr>
                <w:rFonts w:ascii="TimesNewRomanPSMT" w:hAnsi="TimesNewRomanPSMT" w:cs="TimesNewRomanPSMT"/>
                <w:sz w:val="24"/>
                <w:szCs w:val="24"/>
                <w:lang w:val="en-US"/>
              </w:rPr>
            </w:pPr>
            <w:r>
              <w:rPr>
                <w:b/>
                <w:bCs/>
                <w:color w:val="000000"/>
                <w:sz w:val="18"/>
                <w:szCs w:val="18"/>
              </w:rPr>
              <w:t xml:space="preserve">Most recently received value of the </w:t>
            </w:r>
            <w:r w:rsidR="00480F67">
              <w:rPr>
                <w:b/>
                <w:bCs/>
                <w:color w:val="000000"/>
                <w:sz w:val="18"/>
                <w:szCs w:val="18"/>
              </w:rPr>
              <w:t xml:space="preserve">Dynamic </w:t>
            </w:r>
            <w:r>
              <w:rPr>
                <w:b/>
                <w:bCs/>
                <w:color w:val="000000"/>
                <w:sz w:val="18"/>
                <w:szCs w:val="18"/>
              </w:rPr>
              <w:t xml:space="preserve">Extended NSS BW </w:t>
            </w:r>
            <w:r w:rsidR="00480F67">
              <w:rPr>
                <w:b/>
                <w:bCs/>
                <w:color w:val="000000"/>
                <w:sz w:val="18"/>
                <w:szCs w:val="18"/>
              </w:rPr>
              <w:t xml:space="preserve">field or the value of the received </w:t>
            </w:r>
            <w:r>
              <w:rPr>
                <w:b/>
                <w:bCs/>
                <w:color w:val="000000"/>
                <w:sz w:val="18"/>
                <w:szCs w:val="18"/>
              </w:rPr>
              <w:t xml:space="preserve"> Extended NSS BW</w:t>
            </w:r>
            <w:r w:rsidR="00480F67">
              <w:rPr>
                <w:b/>
                <w:bCs/>
                <w:color w:val="000000"/>
                <w:sz w:val="18"/>
                <w:szCs w:val="18"/>
              </w:rPr>
              <w:t xml:space="preserve"> </w:t>
            </w:r>
            <w:r w:rsidR="00D56243">
              <w:rPr>
                <w:b/>
                <w:bCs/>
                <w:color w:val="000000"/>
                <w:sz w:val="18"/>
                <w:szCs w:val="18"/>
              </w:rPr>
              <w:t xml:space="preserve">Support </w:t>
            </w:r>
            <w:r w:rsidR="00480F67">
              <w:rPr>
                <w:b/>
                <w:bCs/>
                <w:color w:val="000000"/>
                <w:sz w:val="18"/>
                <w:szCs w:val="18"/>
              </w:rPr>
              <w:t xml:space="preserve">field if no Dynamic Extended NSS BW </w:t>
            </w:r>
            <w:r w:rsidR="00D56243">
              <w:rPr>
                <w:b/>
                <w:bCs/>
                <w:color w:val="000000"/>
                <w:sz w:val="18"/>
                <w:szCs w:val="18"/>
              </w:rPr>
              <w:t xml:space="preserve">Support field </w:t>
            </w:r>
            <w:r w:rsidR="00480F67">
              <w:rPr>
                <w:b/>
                <w:bCs/>
                <w:color w:val="000000"/>
                <w:sz w:val="18"/>
                <w:szCs w:val="18"/>
              </w:rPr>
              <w:t>has been received</w:t>
            </w:r>
          </w:p>
        </w:tc>
        <w:tc>
          <w:tcPr>
            <w:tcW w:w="3945" w:type="dxa"/>
            <w:vAlign w:val="bottom"/>
          </w:tcPr>
          <w:p w14:paraId="0D20E9F8" w14:textId="77777777" w:rsidR="00080CEC" w:rsidRDefault="00080CEC" w:rsidP="001C75C1">
            <w:pPr>
              <w:autoSpaceDE w:val="0"/>
              <w:autoSpaceDN w:val="0"/>
              <w:adjustRightInd w:val="0"/>
              <w:rPr>
                <w:rFonts w:ascii="TimesNewRomanPSMT" w:hAnsi="TimesNewRomanPSMT" w:cs="TimesNewRomanPSMT"/>
                <w:sz w:val="24"/>
                <w:szCs w:val="24"/>
                <w:lang w:val="en-US"/>
              </w:rPr>
            </w:pPr>
            <w:r>
              <w:rPr>
                <w:b/>
                <w:bCs/>
                <w:color w:val="000000"/>
                <w:sz w:val="18"/>
                <w:szCs w:val="18"/>
              </w:rPr>
              <w:t xml:space="preserve">Meaning if </w:t>
            </w:r>
            <w:r w:rsidRPr="00075B43">
              <w:rPr>
                <w:rFonts w:ascii="TimesNewRomanPSMT" w:hAnsi="TimesNewRomanPSMT" w:cs="TimesNewRomanPSMT"/>
                <w:b/>
                <w:sz w:val="18"/>
                <w:lang w:val="en-US"/>
              </w:rPr>
              <w:t>dot11VHTExtendedNSSBWSignalingOptionImplemented</w:t>
            </w:r>
            <w:r w:rsidRPr="00075B43">
              <w:rPr>
                <w:b/>
                <w:bCs/>
                <w:color w:val="000000"/>
                <w:sz w:val="16"/>
                <w:szCs w:val="18"/>
              </w:rPr>
              <w:t xml:space="preserve"> </w:t>
            </w:r>
            <w:r>
              <w:rPr>
                <w:b/>
                <w:bCs/>
                <w:color w:val="000000"/>
                <w:sz w:val="16"/>
                <w:szCs w:val="18"/>
              </w:rPr>
              <w:t xml:space="preserve">of the STA receiving the VHT Capability field </w:t>
            </w:r>
            <w:r>
              <w:rPr>
                <w:b/>
                <w:bCs/>
                <w:color w:val="000000"/>
                <w:sz w:val="18"/>
                <w:szCs w:val="18"/>
              </w:rPr>
              <w:t>is True</w:t>
            </w:r>
          </w:p>
        </w:tc>
      </w:tr>
      <w:tr w:rsidR="008902F8" w14:paraId="6157C240" w14:textId="77777777" w:rsidTr="00097313">
        <w:tc>
          <w:tcPr>
            <w:tcW w:w="1831" w:type="dxa"/>
          </w:tcPr>
          <w:p w14:paraId="561A9F00"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1679" w:type="dxa"/>
          </w:tcPr>
          <w:p w14:paraId="5652B3EA"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45" w:type="dxa"/>
            <w:vAlign w:val="center"/>
          </w:tcPr>
          <w:p w14:paraId="7E9CD301" w14:textId="3A422B99" w:rsidR="008902F8" w:rsidRDefault="008902F8" w:rsidP="007D69A9">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w:t>
            </w:r>
            <w:r w:rsidR="007D69A9">
              <w:rPr>
                <w:color w:val="000000"/>
                <w:sz w:val="18"/>
                <w:szCs w:val="18"/>
              </w:rPr>
              <w:t xml:space="preserve">(See NOTE 1) </w:t>
            </w:r>
            <w:r>
              <w:rPr>
                <w:color w:val="000000"/>
                <w:sz w:val="18"/>
                <w:szCs w:val="18"/>
              </w:rPr>
              <w:t xml:space="preserve">supports 20, 40, and 80 MHz PPDUs at Max VHT NSS. See NOTE </w:t>
            </w:r>
            <w:r w:rsidR="007D69A9">
              <w:rPr>
                <w:color w:val="000000"/>
                <w:sz w:val="18"/>
                <w:szCs w:val="18"/>
              </w:rPr>
              <w:t>2</w:t>
            </w:r>
            <w:r>
              <w:rPr>
                <w:color w:val="000000"/>
                <w:sz w:val="18"/>
                <w:szCs w:val="18"/>
              </w:rPr>
              <w:t>. Transmitting STA does not support 160 MHz PPDUS and transmitting STA does not support 80+80 MHz PPDUs.</w:t>
            </w:r>
          </w:p>
        </w:tc>
      </w:tr>
      <w:tr w:rsidR="008902F8" w14:paraId="4BD8495F" w14:textId="77777777" w:rsidTr="00097313">
        <w:tc>
          <w:tcPr>
            <w:tcW w:w="1831" w:type="dxa"/>
          </w:tcPr>
          <w:p w14:paraId="7EC3F8DF"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1679" w:type="dxa"/>
          </w:tcPr>
          <w:p w14:paraId="3F2F8B3B"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45" w:type="dxa"/>
            <w:vAlign w:val="center"/>
          </w:tcPr>
          <w:p w14:paraId="1679705C" w14:textId="72A9B6CB" w:rsidR="008902F8" w:rsidRDefault="008902F8" w:rsidP="007D69A9">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20, 40, and 80 MHz PPDUs at Max VHT NSS. Transmitting STA supports 160 MHz PPDUs at </w:t>
            </w:r>
            <w:r w:rsidRPr="002571A5">
              <w:rPr>
                <w:b/>
                <w:bCs/>
                <w:sz w:val="18"/>
                <w:szCs w:val="18"/>
              </w:rPr>
              <w:t>half</w:t>
            </w:r>
            <w:r w:rsidRPr="002571A5">
              <w:rPr>
                <w:sz w:val="18"/>
                <w:szCs w:val="18"/>
              </w:rPr>
              <w:t xml:space="preserve"> </w:t>
            </w:r>
            <w:r>
              <w:rPr>
                <w:color w:val="000000"/>
                <w:sz w:val="18"/>
                <w:szCs w:val="18"/>
              </w:rPr>
              <w:t xml:space="preserve">Max VHT NSS. See NOTE </w:t>
            </w:r>
            <w:r w:rsidR="007D69A9">
              <w:rPr>
                <w:color w:val="000000"/>
                <w:sz w:val="18"/>
                <w:szCs w:val="18"/>
              </w:rPr>
              <w:t>3</w:t>
            </w:r>
            <w:r>
              <w:rPr>
                <w:color w:val="000000"/>
                <w:sz w:val="18"/>
                <w:szCs w:val="18"/>
              </w:rPr>
              <w:t>. Transmitting STA does not support 80+80 MHz PPDUs.</w:t>
            </w:r>
          </w:p>
        </w:tc>
      </w:tr>
      <w:tr w:rsidR="008902F8" w14:paraId="3795BE62" w14:textId="77777777" w:rsidTr="00097313">
        <w:tc>
          <w:tcPr>
            <w:tcW w:w="1831" w:type="dxa"/>
          </w:tcPr>
          <w:p w14:paraId="43839415"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1679" w:type="dxa"/>
          </w:tcPr>
          <w:p w14:paraId="29D4C9EA"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45" w:type="dxa"/>
            <w:vAlign w:val="center"/>
          </w:tcPr>
          <w:p w14:paraId="7C6130B0" w14:textId="77777777" w:rsidR="008902F8" w:rsidRDefault="008902F8" w:rsidP="001C75C1">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20, 40, and 80 MHz PPDUs at Max VHT NSS. Transmitting STA supports 160 MHz and 80+80 MHz PPDUs at </w:t>
            </w:r>
            <w:r w:rsidRPr="002571A5">
              <w:rPr>
                <w:b/>
                <w:bCs/>
                <w:sz w:val="18"/>
                <w:szCs w:val="18"/>
              </w:rPr>
              <w:t>half</w:t>
            </w:r>
            <w:r w:rsidRPr="002571A5">
              <w:rPr>
                <w:sz w:val="18"/>
                <w:szCs w:val="18"/>
              </w:rPr>
              <w:t xml:space="preserve"> </w:t>
            </w:r>
            <w:r>
              <w:rPr>
                <w:color w:val="000000"/>
                <w:sz w:val="18"/>
                <w:szCs w:val="18"/>
              </w:rPr>
              <w:t>Max VHT NSS.</w:t>
            </w:r>
          </w:p>
        </w:tc>
      </w:tr>
      <w:tr w:rsidR="008902F8" w14:paraId="6DB70560" w14:textId="77777777" w:rsidTr="00097313">
        <w:tc>
          <w:tcPr>
            <w:tcW w:w="1831" w:type="dxa"/>
          </w:tcPr>
          <w:p w14:paraId="06B58567"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1679" w:type="dxa"/>
          </w:tcPr>
          <w:p w14:paraId="7CCB850D"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45" w:type="dxa"/>
          </w:tcPr>
          <w:p w14:paraId="1BFA55B7" w14:textId="6AD416DB" w:rsidR="008902F8" w:rsidRDefault="00CD02F9" w:rsidP="00CD02F9">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and 80 MHz PPDUs at Max VHT NSS. Transmitting STA supports 160 MHz and 80+80 MHz PPDUs at three fourths Max VHT NSS.</w:t>
            </w:r>
          </w:p>
        </w:tc>
      </w:tr>
      <w:tr w:rsidR="008902F8" w14:paraId="62DF8DD0" w14:textId="77777777" w:rsidTr="00097313">
        <w:tc>
          <w:tcPr>
            <w:tcW w:w="1831" w:type="dxa"/>
          </w:tcPr>
          <w:p w14:paraId="2156210C"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1679" w:type="dxa"/>
          </w:tcPr>
          <w:p w14:paraId="003E95DE"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45" w:type="dxa"/>
            <w:vAlign w:val="center"/>
          </w:tcPr>
          <w:p w14:paraId="5A96B661" w14:textId="77777777" w:rsidR="008902F8" w:rsidRDefault="008902F8" w:rsidP="001C75C1">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80, and 160 MHz PPDUs at Max VHT NSS. Transmitting STA does not support 80+80 MHz PPDUs.</w:t>
            </w:r>
          </w:p>
        </w:tc>
      </w:tr>
      <w:tr w:rsidR="00CD02F9" w14:paraId="6C91929D" w14:textId="77777777" w:rsidTr="00097313">
        <w:tc>
          <w:tcPr>
            <w:tcW w:w="1831" w:type="dxa"/>
          </w:tcPr>
          <w:p w14:paraId="355057F4" w14:textId="77777777" w:rsidR="00CD02F9" w:rsidRDefault="00CD02F9"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lastRenderedPageBreak/>
              <w:t>1</w:t>
            </w:r>
          </w:p>
        </w:tc>
        <w:tc>
          <w:tcPr>
            <w:tcW w:w="1679" w:type="dxa"/>
          </w:tcPr>
          <w:p w14:paraId="664AFAFD" w14:textId="77777777" w:rsidR="00CD02F9" w:rsidRDefault="00CD02F9"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45" w:type="dxa"/>
          </w:tcPr>
          <w:p w14:paraId="390AC0C2" w14:textId="657DCBB6" w:rsidR="00CD02F9" w:rsidRDefault="00CD02F9" w:rsidP="001C75C1">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80, and 160 MHz PPDUs at Max VHT NSS. Transmitting STA supports 80+80 MHz PPDUs at half Max VHT NSS.</w:t>
            </w:r>
          </w:p>
        </w:tc>
      </w:tr>
      <w:tr w:rsidR="008902F8" w14:paraId="0D1AA34A" w14:textId="77777777" w:rsidTr="00097313">
        <w:tc>
          <w:tcPr>
            <w:tcW w:w="1831" w:type="dxa"/>
          </w:tcPr>
          <w:p w14:paraId="27B27D75"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1679" w:type="dxa"/>
          </w:tcPr>
          <w:p w14:paraId="0583C50E"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45" w:type="dxa"/>
            <w:vAlign w:val="center"/>
          </w:tcPr>
          <w:p w14:paraId="36FC6E27" w14:textId="76A52DC0" w:rsidR="008902F8" w:rsidRDefault="008902F8" w:rsidP="00CD02F9">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20, 40, 80, and 160 MHz PPDUs at Max VHT NSS. Transmitting STA supports 80+80 MHz PPDUs at </w:t>
            </w:r>
            <w:r w:rsidR="00002460" w:rsidRPr="002571A5">
              <w:rPr>
                <w:sz w:val="18"/>
                <w:szCs w:val="18"/>
              </w:rPr>
              <w:t xml:space="preserve">three fourths </w:t>
            </w:r>
            <w:r>
              <w:rPr>
                <w:color w:val="000000"/>
                <w:sz w:val="18"/>
                <w:szCs w:val="18"/>
              </w:rPr>
              <w:t>Max VHT NSS.</w:t>
            </w:r>
          </w:p>
        </w:tc>
      </w:tr>
      <w:tr w:rsidR="008902F8" w14:paraId="749C7FBF" w14:textId="77777777" w:rsidTr="00097313">
        <w:tc>
          <w:tcPr>
            <w:tcW w:w="1831" w:type="dxa"/>
          </w:tcPr>
          <w:p w14:paraId="51F70E8C"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1679" w:type="dxa"/>
          </w:tcPr>
          <w:p w14:paraId="0DF5E156"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45" w:type="dxa"/>
          </w:tcPr>
          <w:p w14:paraId="1C5B4616" w14:textId="230D91C3" w:rsidR="008902F8" w:rsidRDefault="008902F8" w:rsidP="00633DE9">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20, 40, 80, and 160 MHz PPDUs at </w:t>
            </w:r>
            <w:r w:rsidR="00601E00">
              <w:rPr>
                <w:color w:val="000000"/>
                <w:sz w:val="18"/>
                <w:szCs w:val="18"/>
              </w:rPr>
              <w:t xml:space="preserve">twice </w:t>
            </w:r>
            <w:r>
              <w:rPr>
                <w:color w:val="000000"/>
                <w:sz w:val="18"/>
                <w:szCs w:val="18"/>
              </w:rPr>
              <w:t>Max VHT NSS. Transmitting STA supports 80+80 MHz PPDUs at Max VHT NSS.</w:t>
            </w:r>
          </w:p>
        </w:tc>
      </w:tr>
      <w:tr w:rsidR="008902F8" w14:paraId="13993DBD" w14:textId="77777777" w:rsidTr="00097313">
        <w:tc>
          <w:tcPr>
            <w:tcW w:w="1831" w:type="dxa"/>
          </w:tcPr>
          <w:p w14:paraId="32DDC6B6"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1679" w:type="dxa"/>
          </w:tcPr>
          <w:p w14:paraId="011D056B"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45" w:type="dxa"/>
            <w:vAlign w:val="center"/>
          </w:tcPr>
          <w:p w14:paraId="40623BB4" w14:textId="77777777" w:rsidR="008902F8" w:rsidRDefault="008902F8" w:rsidP="001C75C1">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80, and 160, and 80+80 MHz PPDUs at Max VHT NSS.</w:t>
            </w:r>
          </w:p>
        </w:tc>
      </w:tr>
      <w:tr w:rsidR="008902F8" w14:paraId="044A5522" w14:textId="77777777" w:rsidTr="00097313">
        <w:tc>
          <w:tcPr>
            <w:tcW w:w="1831" w:type="dxa"/>
          </w:tcPr>
          <w:p w14:paraId="78E22ADD"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1679" w:type="dxa"/>
          </w:tcPr>
          <w:p w14:paraId="17934AC3"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45" w:type="dxa"/>
          </w:tcPr>
          <w:p w14:paraId="29498399"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8902F8" w14:paraId="7B6C4696" w14:textId="77777777" w:rsidTr="00097313">
        <w:tc>
          <w:tcPr>
            <w:tcW w:w="1831" w:type="dxa"/>
          </w:tcPr>
          <w:p w14:paraId="32B0B6F2"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1679" w:type="dxa"/>
          </w:tcPr>
          <w:p w14:paraId="4067213B"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45" w:type="dxa"/>
          </w:tcPr>
          <w:p w14:paraId="7AA0871C"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8902F8" w14:paraId="0151BCA7" w14:textId="77777777" w:rsidTr="00097313">
        <w:tc>
          <w:tcPr>
            <w:tcW w:w="1831" w:type="dxa"/>
          </w:tcPr>
          <w:p w14:paraId="03DCEDA5"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1679" w:type="dxa"/>
          </w:tcPr>
          <w:p w14:paraId="4D957DE0"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45" w:type="dxa"/>
            <w:vAlign w:val="center"/>
          </w:tcPr>
          <w:p w14:paraId="69F1EE59" w14:textId="6E2046CA" w:rsidR="008902F8" w:rsidRDefault="008902F8" w:rsidP="00633DE9">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20, 40, and 80 PPDUs at </w:t>
            </w:r>
            <w:r w:rsidR="00601E00">
              <w:rPr>
                <w:color w:val="000000"/>
                <w:sz w:val="18"/>
                <w:szCs w:val="18"/>
              </w:rPr>
              <w:t xml:space="preserve">twice </w:t>
            </w:r>
            <w:r>
              <w:rPr>
                <w:color w:val="000000"/>
                <w:sz w:val="18"/>
                <w:szCs w:val="18"/>
              </w:rPr>
              <w:t>Max VHT NSS. Transmitting STA supports 160 MHz and 80+80 MHz PPDUs at Max VHT NSS.</w:t>
            </w:r>
          </w:p>
        </w:tc>
      </w:tr>
      <w:tr w:rsidR="008902F8" w14:paraId="69CECCF1" w14:textId="77777777" w:rsidTr="00097313">
        <w:tc>
          <w:tcPr>
            <w:tcW w:w="1831" w:type="dxa"/>
          </w:tcPr>
          <w:p w14:paraId="37BF10DC"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679" w:type="dxa"/>
          </w:tcPr>
          <w:p w14:paraId="37F6989F"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45" w:type="dxa"/>
          </w:tcPr>
          <w:p w14:paraId="4F8CDB88"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8902F8" w14:paraId="5286DDF6" w14:textId="77777777" w:rsidTr="00097313">
        <w:tc>
          <w:tcPr>
            <w:tcW w:w="1831" w:type="dxa"/>
          </w:tcPr>
          <w:p w14:paraId="3D991FE7"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679" w:type="dxa"/>
          </w:tcPr>
          <w:p w14:paraId="3669BF67"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45" w:type="dxa"/>
          </w:tcPr>
          <w:p w14:paraId="73850E6A"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8902F8" w14:paraId="2E0E8FE6" w14:textId="77777777" w:rsidTr="00097313">
        <w:tc>
          <w:tcPr>
            <w:tcW w:w="1831" w:type="dxa"/>
          </w:tcPr>
          <w:p w14:paraId="1AFDFDF6"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679" w:type="dxa"/>
          </w:tcPr>
          <w:p w14:paraId="1D0486CF"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45" w:type="dxa"/>
          </w:tcPr>
          <w:p w14:paraId="120A3E8E"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8902F8" w14:paraId="5DCF5A2E" w14:textId="77777777" w:rsidTr="00097313">
        <w:tc>
          <w:tcPr>
            <w:tcW w:w="1831" w:type="dxa"/>
          </w:tcPr>
          <w:p w14:paraId="7FB33AE0"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679" w:type="dxa"/>
          </w:tcPr>
          <w:p w14:paraId="19E698CA"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45" w:type="dxa"/>
          </w:tcPr>
          <w:p w14:paraId="5A828FB1"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B74D7F" w14:paraId="46007E68" w14:textId="77777777" w:rsidTr="00097313">
        <w:tc>
          <w:tcPr>
            <w:tcW w:w="7455" w:type="dxa"/>
            <w:gridSpan w:val="3"/>
          </w:tcPr>
          <w:p w14:paraId="3EBF1A33" w14:textId="69F96741" w:rsidR="007D69A9" w:rsidRDefault="007D69A9" w:rsidP="007D69A9">
            <w:pPr>
              <w:autoSpaceDE w:val="0"/>
              <w:autoSpaceDN w:val="0"/>
              <w:adjustRightInd w:val="0"/>
              <w:rPr>
                <w:rFonts w:ascii="TimesNewRomanPSMT" w:hAnsi="TimesNewRomanPSMT" w:cs="TimesNewRomanPSMT"/>
                <w:szCs w:val="24"/>
                <w:lang w:val="en-US"/>
              </w:rPr>
            </w:pPr>
            <w:r w:rsidRPr="005F1103">
              <w:rPr>
                <w:rFonts w:ascii="TimesNewRomanPSMT" w:hAnsi="TimesNewRomanPSMT" w:cs="TimesNewRomanPSMT"/>
                <w:szCs w:val="24"/>
                <w:lang w:val="en-US"/>
              </w:rPr>
              <w:t xml:space="preserve">NOTE </w:t>
            </w:r>
            <w:r>
              <w:rPr>
                <w:rFonts w:ascii="TimesNewRomanPSMT" w:hAnsi="TimesNewRomanPSMT" w:cs="TimesNewRomanPSMT"/>
                <w:szCs w:val="24"/>
                <w:lang w:val="en-US"/>
              </w:rPr>
              <w:t xml:space="preserve">1 </w:t>
            </w:r>
            <w:r w:rsidRPr="005F1103">
              <w:rPr>
                <w:rFonts w:ascii="TimesNewRomanPSMT" w:hAnsi="TimesNewRomanPSMT" w:cs="TimesNewRomanPSMT"/>
                <w:szCs w:val="24"/>
                <w:lang w:val="en-US"/>
              </w:rPr>
              <w:t xml:space="preserve">– A transmitting STA refers to the STA transmitting the Supported Channel Width Set and Extended NSS BW Support </w:t>
            </w:r>
            <w:r w:rsidR="002571A5">
              <w:rPr>
                <w:rFonts w:ascii="TimesNewRomanPSMT" w:hAnsi="TimesNewRomanPSMT" w:cs="TimesNewRomanPSMT"/>
                <w:szCs w:val="24"/>
                <w:lang w:val="en-US"/>
              </w:rPr>
              <w:t>subfield</w:t>
            </w:r>
            <w:r w:rsidRPr="005F1103">
              <w:rPr>
                <w:rFonts w:ascii="TimesNewRomanPSMT" w:hAnsi="TimesNewRomanPSMT" w:cs="TimesNewRomanPSMT"/>
                <w:szCs w:val="24"/>
                <w:lang w:val="en-US"/>
              </w:rPr>
              <w:t xml:space="preserve"> of the VHT Capabilities Info field.</w:t>
            </w:r>
          </w:p>
          <w:p w14:paraId="445CDBB0" w14:textId="77777777" w:rsidR="007D69A9" w:rsidRPr="005F1103" w:rsidRDefault="007D69A9" w:rsidP="007D69A9">
            <w:pPr>
              <w:autoSpaceDE w:val="0"/>
              <w:autoSpaceDN w:val="0"/>
              <w:adjustRightInd w:val="0"/>
              <w:rPr>
                <w:rFonts w:ascii="TimesNewRomanPSMT" w:hAnsi="TimesNewRomanPSMT" w:cs="TimesNewRomanPSMT"/>
                <w:szCs w:val="24"/>
                <w:lang w:val="en-US"/>
              </w:rPr>
            </w:pPr>
            <w:r w:rsidRPr="005F1103">
              <w:rPr>
                <w:rFonts w:ascii="TimesNewRomanPSMT" w:hAnsi="TimesNewRomanPSMT" w:cs="TimesNewRomanPSMT"/>
                <w:szCs w:val="24"/>
                <w:lang w:val="en-US"/>
              </w:rPr>
              <w:t>NOTE</w:t>
            </w:r>
            <w:r>
              <w:rPr>
                <w:rFonts w:ascii="TimesNewRomanPSMT" w:hAnsi="TimesNewRomanPSMT" w:cs="TimesNewRomanPSMT"/>
                <w:szCs w:val="24"/>
                <w:lang w:val="en-US"/>
              </w:rPr>
              <w:t xml:space="preserve"> 2</w:t>
            </w:r>
            <w:r w:rsidRPr="005F1103">
              <w:rPr>
                <w:rFonts w:ascii="TimesNewRomanPSMT" w:hAnsi="TimesNewRomanPSMT" w:cs="TimesNewRomanPSMT"/>
                <w:szCs w:val="24"/>
                <w:lang w:val="en-US"/>
              </w:rPr>
              <w:t xml:space="preserve"> – Max VHT NSS is defined per MCS</w:t>
            </w:r>
            <w:r>
              <w:rPr>
                <w:rFonts w:ascii="TimesNewRomanPSMT" w:hAnsi="TimesNewRomanPSMT" w:cs="TimesNewRomanPSMT"/>
                <w:szCs w:val="24"/>
                <w:lang w:val="en-US"/>
              </w:rPr>
              <w:t xml:space="preserve"> in 8.4.2.157.3</w:t>
            </w:r>
          </w:p>
          <w:p w14:paraId="189B684F" w14:textId="39D9215A" w:rsidR="00B74D7F" w:rsidRDefault="007D69A9" w:rsidP="00002460">
            <w:pPr>
              <w:autoSpaceDE w:val="0"/>
              <w:autoSpaceDN w:val="0"/>
              <w:adjustRightInd w:val="0"/>
              <w:rPr>
                <w:rFonts w:ascii="TimesNewRomanPSMT" w:hAnsi="TimesNewRomanPSMT" w:cs="TimesNewRomanPSMT"/>
                <w:szCs w:val="24"/>
                <w:lang w:val="en-US"/>
              </w:rPr>
            </w:pPr>
            <w:r w:rsidRPr="005F1103">
              <w:rPr>
                <w:rFonts w:ascii="TimesNewRomanPSMT" w:hAnsi="TimesNewRomanPSMT" w:cs="TimesNewRomanPSMT"/>
                <w:szCs w:val="24"/>
                <w:lang w:val="en-US"/>
              </w:rPr>
              <w:t>NOTE</w:t>
            </w:r>
            <w:r>
              <w:rPr>
                <w:rFonts w:ascii="TimesNewRomanPSMT" w:hAnsi="TimesNewRomanPSMT" w:cs="TimesNewRomanPSMT"/>
                <w:szCs w:val="24"/>
                <w:lang w:val="en-US"/>
              </w:rPr>
              <w:t xml:space="preserve"> </w:t>
            </w:r>
            <w:r w:rsidR="00002460">
              <w:rPr>
                <w:rFonts w:ascii="TimesNewRomanPSMT" w:hAnsi="TimesNewRomanPSMT" w:cs="TimesNewRomanPSMT"/>
                <w:szCs w:val="24"/>
                <w:lang w:val="en-US"/>
              </w:rPr>
              <w:t>3</w:t>
            </w:r>
            <w:r w:rsidRPr="005F1103">
              <w:rPr>
                <w:rFonts w:ascii="TimesNewRomanPSMT" w:hAnsi="TimesNewRomanPSMT" w:cs="TimesNewRomanPSMT"/>
                <w:szCs w:val="24"/>
                <w:lang w:val="en-US"/>
              </w:rPr>
              <w:t xml:space="preserve"> – Half Max VHT NSS is equal to one half of Max VHT NSS rounded down to the nearest integer</w:t>
            </w:r>
            <w:r w:rsidR="00B74D7F">
              <w:rPr>
                <w:rFonts w:ascii="TimesNewRomanPSMT" w:hAnsi="TimesNewRomanPSMT" w:cs="TimesNewRomanPSMT"/>
                <w:szCs w:val="24"/>
                <w:lang w:val="en-US"/>
              </w:rPr>
              <w:t>.</w:t>
            </w:r>
          </w:p>
          <w:p w14:paraId="0FB8F7A0" w14:textId="16B47CAB" w:rsidR="00002460" w:rsidRDefault="00002460" w:rsidP="00002460">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Cs w:val="24"/>
                <w:lang w:val="en-US"/>
              </w:rPr>
              <w:t xml:space="preserve">NOTE 4 – Three fourths </w:t>
            </w:r>
            <w:r w:rsidRPr="005F1103">
              <w:rPr>
                <w:rFonts w:ascii="TimesNewRomanPSMT" w:hAnsi="TimesNewRomanPSMT" w:cs="TimesNewRomanPSMT"/>
                <w:szCs w:val="24"/>
                <w:lang w:val="en-US"/>
              </w:rPr>
              <w:t xml:space="preserve">Max VHT NSS is equal to </w:t>
            </w:r>
            <w:r>
              <w:rPr>
                <w:rFonts w:ascii="TimesNewRomanPSMT" w:hAnsi="TimesNewRomanPSMT" w:cs="TimesNewRomanPSMT"/>
                <w:szCs w:val="24"/>
                <w:lang w:val="en-US"/>
              </w:rPr>
              <w:t>three fourths</w:t>
            </w:r>
            <w:r w:rsidRPr="005F1103">
              <w:rPr>
                <w:rFonts w:ascii="TimesNewRomanPSMT" w:hAnsi="TimesNewRomanPSMT" w:cs="TimesNewRomanPSMT"/>
                <w:szCs w:val="24"/>
                <w:lang w:val="en-US"/>
              </w:rPr>
              <w:t xml:space="preserve"> of Max VHT NSS rounded down to the nearest integer</w:t>
            </w:r>
            <w:r>
              <w:rPr>
                <w:rFonts w:ascii="TimesNewRomanPSMT" w:hAnsi="TimesNewRomanPSMT" w:cs="TimesNewRomanPSMT"/>
                <w:szCs w:val="24"/>
                <w:lang w:val="en-US"/>
              </w:rPr>
              <w:t>.</w:t>
            </w:r>
          </w:p>
        </w:tc>
      </w:tr>
    </w:tbl>
    <w:p w14:paraId="21A5586E" w14:textId="77777777" w:rsidR="008902F8" w:rsidRDefault="008902F8" w:rsidP="008902F8">
      <w:pPr>
        <w:autoSpaceDE w:val="0"/>
        <w:autoSpaceDN w:val="0"/>
        <w:adjustRightInd w:val="0"/>
        <w:rPr>
          <w:rFonts w:ascii="TimesNewRomanPSMT" w:hAnsi="TimesNewRomanPSMT" w:cs="TimesNewRomanPSMT"/>
          <w:sz w:val="24"/>
          <w:szCs w:val="24"/>
          <w:lang w:val="en-US"/>
        </w:rPr>
      </w:pPr>
    </w:p>
    <w:p w14:paraId="11F94BBF" w14:textId="77777777" w:rsidR="00551335" w:rsidRDefault="00551335" w:rsidP="00FE0E70">
      <w:pPr>
        <w:autoSpaceDE w:val="0"/>
        <w:autoSpaceDN w:val="0"/>
        <w:adjustRightInd w:val="0"/>
        <w:rPr>
          <w:rFonts w:ascii="Arial-BoldMT" w:hAnsi="Arial-BoldMT" w:cs="Arial-BoldMT"/>
          <w:b/>
          <w:bCs/>
          <w:lang w:val="en-US"/>
        </w:rPr>
      </w:pPr>
    </w:p>
    <w:p w14:paraId="23DB94B6" w14:textId="77777777" w:rsidR="00551335" w:rsidRDefault="00551335" w:rsidP="00FE0E70">
      <w:pPr>
        <w:autoSpaceDE w:val="0"/>
        <w:autoSpaceDN w:val="0"/>
        <w:adjustRightInd w:val="0"/>
        <w:rPr>
          <w:rFonts w:ascii="Arial-BoldMT" w:hAnsi="Arial-BoldMT" w:cs="Arial-BoldMT"/>
          <w:b/>
          <w:bCs/>
          <w:lang w:val="en-US"/>
        </w:rPr>
      </w:pPr>
    </w:p>
    <w:p w14:paraId="0BDCBFBB" w14:textId="4E064193" w:rsidR="00FE0E70" w:rsidRDefault="00FE0E70" w:rsidP="00FE0E70">
      <w:pPr>
        <w:autoSpaceDE w:val="0"/>
        <w:autoSpaceDN w:val="0"/>
        <w:adjustRightInd w:val="0"/>
        <w:rPr>
          <w:rFonts w:ascii="TimesNewRomanPSMT" w:hAnsi="TimesNewRomanPSMT" w:cs="TimesNewRomanPSMT"/>
          <w:lang w:val="en-US"/>
        </w:rPr>
      </w:pPr>
      <w:r>
        <w:rPr>
          <w:rFonts w:ascii="Arial-BoldMT" w:hAnsi="Arial-BoldMT" w:cs="Arial-BoldMT"/>
          <w:b/>
          <w:bCs/>
          <w:lang w:val="en-US"/>
        </w:rPr>
        <w:t xml:space="preserve">9.7.12.2 </w:t>
      </w:r>
      <w:proofErr w:type="spellStart"/>
      <w:r>
        <w:rPr>
          <w:rFonts w:ascii="Arial-BoldMT" w:hAnsi="Arial-BoldMT" w:cs="Arial-BoldMT"/>
          <w:b/>
          <w:bCs/>
          <w:lang w:val="en-US"/>
        </w:rPr>
        <w:t>Tx</w:t>
      </w:r>
      <w:proofErr w:type="spellEnd"/>
      <w:r>
        <w:rPr>
          <w:rFonts w:ascii="Arial-BoldMT" w:hAnsi="Arial-BoldMT" w:cs="Arial-BoldMT"/>
          <w:b/>
          <w:bCs/>
          <w:lang w:val="en-US"/>
        </w:rPr>
        <w:t xml:space="preserve"> Supported VHT-MCS and NSS Set</w:t>
      </w:r>
    </w:p>
    <w:p w14:paraId="16ED0AC9" w14:textId="77777777" w:rsidR="00FE0E70" w:rsidRDefault="00FE0E70" w:rsidP="005613C7">
      <w:pPr>
        <w:autoSpaceDE w:val="0"/>
        <w:autoSpaceDN w:val="0"/>
        <w:adjustRightInd w:val="0"/>
        <w:rPr>
          <w:rFonts w:ascii="TimesNewRomanPSMT" w:hAnsi="TimesNewRomanPSMT" w:cs="TimesNewRomanPSMT"/>
          <w:lang w:val="en-US"/>
        </w:rPr>
      </w:pPr>
    </w:p>
    <w:p w14:paraId="6F974F58" w14:textId="425C264B" w:rsidR="00FE0E70" w:rsidRDefault="00FE0E70" w:rsidP="00FE0E70">
      <w:pPr>
        <w:autoSpaceDE w:val="0"/>
        <w:autoSpaceDN w:val="0"/>
        <w:adjustRightInd w:val="0"/>
        <w:rPr>
          <w:rFonts w:ascii="TimesNewRomanPSMT" w:hAnsi="TimesNewRomanPSMT" w:cs="TimesNewRomanPSMT"/>
          <w:lang w:val="en-US"/>
        </w:rPr>
      </w:pPr>
      <w:r w:rsidRPr="00FE0E70">
        <w:rPr>
          <w:rFonts w:ascii="TimesNewRomanPSMT" w:hAnsi="TimesNewRomanPSMT" w:cs="TimesNewRomanPSMT"/>
          <w:lang w:val="en-US"/>
        </w:rPr>
        <w:t xml:space="preserve">The </w:t>
      </w:r>
      <w:proofErr w:type="spellStart"/>
      <w:r w:rsidRPr="00FE0E70">
        <w:rPr>
          <w:rFonts w:ascii="TimesNewRomanPSMT" w:hAnsi="TimesNewRomanPSMT" w:cs="TimesNewRomanPSMT"/>
          <w:lang w:val="en-US"/>
        </w:rPr>
        <w:t>Tx</w:t>
      </w:r>
      <w:proofErr w:type="spellEnd"/>
      <w:r w:rsidRPr="00FE0E70">
        <w:rPr>
          <w:rFonts w:ascii="TimesNewRomanPSMT" w:hAnsi="TimesNewRomanPSMT" w:cs="TimesNewRomanPSMT"/>
          <w:lang w:val="en-US"/>
        </w:rPr>
        <w:t xml:space="preserve"> Supported VHT-MCS and NSS Set of a </w:t>
      </w:r>
      <w:ins w:id="180" w:author="Matthew Fischer" w:date="2015-05-13T16:58:00Z">
        <w:r w:rsidR="00A33767">
          <w:rPr>
            <w:rFonts w:ascii="TimesNewRomanPSMT" w:hAnsi="TimesNewRomanPSMT" w:cs="TimesNewRomanPSMT"/>
            <w:lang w:val="en-US"/>
          </w:rPr>
          <w:t xml:space="preserve">first </w:t>
        </w:r>
      </w:ins>
      <w:r w:rsidRPr="00FE0E70">
        <w:rPr>
          <w:rFonts w:ascii="TimesNewRomanPSMT" w:hAnsi="TimesNewRomanPSMT" w:cs="TimesNewRomanPSMT"/>
          <w:lang w:val="en-US"/>
        </w:rPr>
        <w:t xml:space="preserve">VHT STA is determined </w:t>
      </w:r>
      <w:ins w:id="181" w:author="Matthew Fischer" w:date="2015-05-13T11:32:00Z">
        <w:r w:rsidR="004F5BDB">
          <w:rPr>
            <w:rFonts w:ascii="TimesNewRomanPSMT" w:hAnsi="TimesNewRomanPSMT" w:cs="TimesNewRomanPSMT"/>
            <w:lang w:val="en-US"/>
          </w:rPr>
          <w:t xml:space="preserve">by a </w:t>
        </w:r>
      </w:ins>
      <w:ins w:id="182" w:author="Matthew Fischer" w:date="2015-05-13T17:05:00Z">
        <w:r w:rsidR="00873B6C">
          <w:rPr>
            <w:rFonts w:ascii="TimesNewRomanPSMT" w:hAnsi="TimesNewRomanPSMT" w:cs="TimesNewRomanPSMT"/>
            <w:lang w:val="en-US"/>
          </w:rPr>
          <w:t>second</w:t>
        </w:r>
      </w:ins>
      <w:ins w:id="183" w:author="Matthew Fischer" w:date="2015-05-13T11:32:00Z">
        <w:r w:rsidR="004F5BDB">
          <w:rPr>
            <w:rFonts w:ascii="TimesNewRomanPSMT" w:hAnsi="TimesNewRomanPSMT" w:cs="TimesNewRomanPSMT"/>
            <w:lang w:val="en-US"/>
          </w:rPr>
          <w:t xml:space="preserve"> STA </w:t>
        </w:r>
      </w:ins>
      <w:r w:rsidRPr="00FE0E70">
        <w:rPr>
          <w:rFonts w:ascii="TimesNewRomanPSMT" w:hAnsi="TimesNewRomanPSMT" w:cs="TimesNewRomanPSMT"/>
          <w:lang w:val="en-US"/>
        </w:rPr>
        <w:t>for each &lt;VHT-MCS, NSS&gt; tuple</w:t>
      </w:r>
      <w:r w:rsidR="00706767">
        <w:rPr>
          <w:rFonts w:ascii="TimesNewRomanPSMT" w:hAnsi="TimesNewRomanPSMT" w:cs="TimesNewRomanPSMT"/>
          <w:lang w:val="en-US"/>
        </w:rPr>
        <w:t xml:space="preserve"> </w:t>
      </w:r>
      <w:r w:rsidRPr="00FE0E70">
        <w:rPr>
          <w:rFonts w:ascii="TimesNewRomanPSMT" w:hAnsi="TimesNewRomanPSMT" w:cs="TimesNewRomanPSMT"/>
          <w:lang w:val="en-US"/>
        </w:rPr>
        <w:t xml:space="preserve">NSS = 1,…, 8 and bandwidth (20 MHz, 40 MHz, 80 MHz, and 160 MHz or 80+80 MHz) from </w:t>
      </w:r>
      <w:del w:id="184" w:author="Matthew Fischer" w:date="2015-05-13T11:32:00Z">
        <w:r w:rsidRPr="00FE0E70" w:rsidDel="004F5BDB">
          <w:rPr>
            <w:rFonts w:ascii="TimesNewRomanPSMT" w:hAnsi="TimesNewRomanPSMT" w:cs="TimesNewRomanPSMT"/>
            <w:lang w:val="en-US"/>
          </w:rPr>
          <w:delText>its</w:delText>
        </w:r>
        <w:r w:rsidR="00706767" w:rsidDel="004F5BDB">
          <w:rPr>
            <w:rFonts w:ascii="TimesNewRomanPSMT" w:hAnsi="TimesNewRomanPSMT" w:cs="TimesNewRomanPSMT"/>
            <w:lang w:val="en-US"/>
          </w:rPr>
          <w:delText xml:space="preserve"> </w:delText>
        </w:r>
      </w:del>
      <w:ins w:id="185" w:author="Matthew Fischer" w:date="2015-05-13T17:05:00Z">
        <w:r w:rsidR="00873B6C">
          <w:rPr>
            <w:rFonts w:ascii="TimesNewRomanPSMT" w:hAnsi="TimesNewRomanPSMT" w:cs="TimesNewRomanPSMT"/>
            <w:lang w:val="en-US"/>
          </w:rPr>
          <w:t xml:space="preserve">the </w:t>
        </w:r>
      </w:ins>
      <w:r w:rsidRPr="00FE0E70">
        <w:rPr>
          <w:rFonts w:ascii="TimesNewRomanPSMT" w:hAnsi="TimesNewRomanPSMT" w:cs="TimesNewRomanPSMT"/>
          <w:lang w:val="en-US"/>
        </w:rPr>
        <w:t xml:space="preserve">Supported VHT-MCS and NSS Set field </w:t>
      </w:r>
      <w:ins w:id="186" w:author="Matthew Fischer" w:date="2015-05-13T17:05:00Z">
        <w:r w:rsidR="00873B6C">
          <w:rPr>
            <w:rFonts w:ascii="TimesNewRomanPSMT" w:hAnsi="TimesNewRomanPSMT" w:cs="TimesNewRomanPSMT"/>
            <w:lang w:val="en-US"/>
          </w:rPr>
          <w:t xml:space="preserve">received from the first STA </w:t>
        </w:r>
      </w:ins>
      <w:r w:rsidRPr="00FE0E70">
        <w:rPr>
          <w:rFonts w:ascii="TimesNewRomanPSMT" w:hAnsi="TimesNewRomanPSMT" w:cs="TimesNewRomanPSMT"/>
          <w:lang w:val="en-US"/>
        </w:rPr>
        <w:t>as follows:</w:t>
      </w:r>
    </w:p>
    <w:p w14:paraId="2AA537B0" w14:textId="77777777" w:rsidR="00706767" w:rsidRPr="00FE0E70" w:rsidRDefault="00706767" w:rsidP="00FE0E70">
      <w:pPr>
        <w:autoSpaceDE w:val="0"/>
        <w:autoSpaceDN w:val="0"/>
        <w:adjustRightInd w:val="0"/>
        <w:rPr>
          <w:rFonts w:ascii="TimesNewRomanPSMT" w:hAnsi="TimesNewRomanPSMT" w:cs="TimesNewRomanPSMT"/>
          <w:lang w:val="en-US"/>
        </w:rPr>
      </w:pPr>
    </w:p>
    <w:p w14:paraId="7250D50C" w14:textId="152BB10E" w:rsidR="00FE0E70" w:rsidRDefault="00FE0E70" w:rsidP="00FE0E70">
      <w:pPr>
        <w:autoSpaceDE w:val="0"/>
        <w:autoSpaceDN w:val="0"/>
        <w:adjustRightInd w:val="0"/>
        <w:rPr>
          <w:rFonts w:ascii="TimesNewRomanPSMT" w:hAnsi="TimesNewRomanPSMT" w:cs="TimesNewRomanPSMT"/>
          <w:lang w:val="en-US"/>
        </w:rPr>
      </w:pPr>
      <w:r w:rsidRPr="00FE0E70">
        <w:rPr>
          <w:rFonts w:ascii="TimesNewRomanPSMT" w:hAnsi="TimesNewRomanPSMT" w:cs="TimesNewRomanPSMT"/>
          <w:lang w:val="en-US"/>
        </w:rPr>
        <w:t xml:space="preserve">— If support for the &lt;VHT-MCS, NSS&gt; tuple at </w:t>
      </w:r>
      <w:del w:id="187" w:author="Matthew Fischer" w:date="2015-04-21T16:01:00Z">
        <w:r w:rsidRPr="00FE0E70" w:rsidDel="008A0926">
          <w:rPr>
            <w:rFonts w:ascii="TimesNewRomanPSMT" w:hAnsi="TimesNewRomanPSMT" w:cs="TimesNewRomanPSMT"/>
            <w:lang w:val="en-US"/>
          </w:rPr>
          <w:delText xml:space="preserve">that </w:delText>
        </w:r>
      </w:del>
      <w:ins w:id="188" w:author="Matthew Fischer" w:date="2015-04-21T16:01:00Z">
        <w:r w:rsidR="008A0926">
          <w:rPr>
            <w:rFonts w:ascii="TimesNewRomanPSMT" w:hAnsi="TimesNewRomanPSMT" w:cs="TimesNewRomanPSMT"/>
            <w:lang w:val="en-US"/>
          </w:rPr>
          <w:t>for a</w:t>
        </w:r>
        <w:r w:rsidR="008A0926" w:rsidRPr="00FE0E70">
          <w:rPr>
            <w:rFonts w:ascii="TimesNewRomanPSMT" w:hAnsi="TimesNewRomanPSMT" w:cs="TimesNewRomanPSMT"/>
            <w:lang w:val="en-US"/>
          </w:rPr>
          <w:t xml:space="preserve"> </w:t>
        </w:r>
      </w:ins>
      <w:r w:rsidRPr="00FE0E70">
        <w:rPr>
          <w:rFonts w:ascii="TimesNewRomanPSMT" w:hAnsi="TimesNewRomanPSMT" w:cs="TimesNewRomanPSMT"/>
          <w:lang w:val="en-US"/>
        </w:rPr>
        <w:t>bandwidth is mandatory (see 22.5 (Parameters for</w:t>
      </w:r>
      <w:r w:rsidR="00706767">
        <w:rPr>
          <w:rFonts w:ascii="TimesNewRomanPSMT" w:hAnsi="TimesNewRomanPSMT" w:cs="TimesNewRomanPSMT"/>
          <w:lang w:val="en-US"/>
        </w:rPr>
        <w:t xml:space="preserve"> </w:t>
      </w:r>
      <w:r w:rsidRPr="00FE0E70">
        <w:rPr>
          <w:rFonts w:ascii="TimesNewRomanPSMT" w:hAnsi="TimesNewRomanPSMT" w:cs="TimesNewRomanPSMT"/>
          <w:lang w:val="en-US"/>
        </w:rPr>
        <w:t>VHT-MCSs)), then the &lt;VHT-MCS, NSS&gt; tuple at that bandwidth is supported by the STA on</w:t>
      </w:r>
      <w:r w:rsidR="00706767">
        <w:rPr>
          <w:rFonts w:ascii="TimesNewRomanPSMT" w:hAnsi="TimesNewRomanPSMT" w:cs="TimesNewRomanPSMT"/>
          <w:lang w:val="en-US"/>
        </w:rPr>
        <w:t xml:space="preserve"> </w:t>
      </w:r>
      <w:r w:rsidRPr="00FE0E70">
        <w:rPr>
          <w:rFonts w:ascii="TimesNewRomanPSMT" w:hAnsi="TimesNewRomanPSMT" w:cs="TimesNewRomanPSMT"/>
          <w:lang w:val="en-US"/>
        </w:rPr>
        <w:t>transmit.</w:t>
      </w:r>
    </w:p>
    <w:p w14:paraId="712B7144" w14:textId="77777777" w:rsidR="00706767" w:rsidRPr="00FE0E70" w:rsidRDefault="00706767" w:rsidP="00FE0E70">
      <w:pPr>
        <w:autoSpaceDE w:val="0"/>
        <w:autoSpaceDN w:val="0"/>
        <w:adjustRightInd w:val="0"/>
        <w:rPr>
          <w:rFonts w:ascii="TimesNewRomanPSMT" w:hAnsi="TimesNewRomanPSMT" w:cs="TimesNewRomanPSMT"/>
          <w:lang w:val="en-US"/>
        </w:rPr>
      </w:pPr>
    </w:p>
    <w:p w14:paraId="3D0AE6F4" w14:textId="37271A22" w:rsidR="00FE0E70" w:rsidRDefault="00FE0E70" w:rsidP="00FE0E70">
      <w:pPr>
        <w:autoSpaceDE w:val="0"/>
        <w:autoSpaceDN w:val="0"/>
        <w:adjustRightInd w:val="0"/>
        <w:rPr>
          <w:rFonts w:ascii="TimesNewRomanPSMT" w:hAnsi="TimesNewRomanPSMT" w:cs="TimesNewRomanPSMT"/>
          <w:lang w:val="en-US"/>
        </w:rPr>
      </w:pPr>
      <w:r w:rsidRPr="00FE0E70">
        <w:rPr>
          <w:rFonts w:ascii="TimesNewRomanPSMT" w:hAnsi="TimesNewRomanPSMT" w:cs="TimesNewRomanPSMT"/>
          <w:lang w:val="en-US"/>
        </w:rPr>
        <w:t xml:space="preserve">— Otherwise, if the Max VHT-MCS for n SS subfield (n = NSS) in the </w:t>
      </w:r>
      <w:proofErr w:type="spellStart"/>
      <w:r w:rsidRPr="00FE0E70">
        <w:rPr>
          <w:rFonts w:ascii="TimesNewRomanPSMT" w:hAnsi="TimesNewRomanPSMT" w:cs="TimesNewRomanPSMT"/>
          <w:lang w:val="en-US"/>
        </w:rPr>
        <w:t>Tx</w:t>
      </w:r>
      <w:proofErr w:type="spellEnd"/>
      <w:r w:rsidRPr="00FE0E70">
        <w:rPr>
          <w:rFonts w:ascii="TimesNewRomanPSMT" w:hAnsi="TimesNewRomanPSMT" w:cs="TimesNewRomanPSMT"/>
          <w:lang w:val="en-US"/>
        </w:rPr>
        <w:t xml:space="preserve"> VHT-MCS Map subfield</w:t>
      </w:r>
      <w:r w:rsidR="00706767">
        <w:rPr>
          <w:rFonts w:ascii="TimesNewRomanPSMT" w:hAnsi="TimesNewRomanPSMT" w:cs="TimesNewRomanPSMT"/>
          <w:lang w:val="en-US"/>
        </w:rPr>
        <w:t xml:space="preserve"> </w:t>
      </w:r>
      <w:r w:rsidRPr="00FE0E70">
        <w:rPr>
          <w:rFonts w:ascii="TimesNewRomanPSMT" w:hAnsi="TimesNewRomanPSMT" w:cs="TimesNewRomanPSMT"/>
          <w:lang w:val="en-US"/>
        </w:rPr>
        <w:t xml:space="preserve">indicates support and the </w:t>
      </w:r>
      <w:proofErr w:type="spellStart"/>
      <w:r w:rsidRPr="00FE0E70">
        <w:rPr>
          <w:rFonts w:ascii="TimesNewRomanPSMT" w:hAnsi="TimesNewRomanPSMT" w:cs="TimesNewRomanPSMT"/>
          <w:lang w:val="en-US"/>
        </w:rPr>
        <w:t>Tx</w:t>
      </w:r>
      <w:proofErr w:type="spellEnd"/>
      <w:r w:rsidRPr="00FE0E70">
        <w:rPr>
          <w:rFonts w:ascii="TimesNewRomanPSMT" w:hAnsi="TimesNewRomanPSMT" w:cs="TimesNewRomanPSMT"/>
          <w:lang w:val="en-US"/>
        </w:rPr>
        <w:t xml:space="preserve"> Highest Supported Long GI Data Rate subfield is equal to 0, then the</w:t>
      </w:r>
      <w:r w:rsidR="00706767">
        <w:rPr>
          <w:rFonts w:ascii="TimesNewRomanPSMT" w:hAnsi="TimesNewRomanPSMT" w:cs="TimesNewRomanPSMT"/>
          <w:lang w:val="en-US"/>
        </w:rPr>
        <w:t xml:space="preserve"> </w:t>
      </w:r>
      <w:r w:rsidRPr="00FE0E70">
        <w:rPr>
          <w:rFonts w:ascii="TimesNewRomanPSMT" w:hAnsi="TimesNewRomanPSMT" w:cs="TimesNewRomanPSMT"/>
          <w:lang w:val="en-US"/>
        </w:rPr>
        <w:t>&lt;VHT-MCS, NSS&gt; tuple at that bandwidth is supported by the STA on transmit</w:t>
      </w:r>
      <w:ins w:id="189" w:author="Matthew Fischer" w:date="2015-04-21T16:12:00Z">
        <w:r w:rsidR="00E56DB3">
          <w:rPr>
            <w:rFonts w:ascii="TimesNewRomanPSMT" w:hAnsi="TimesNewRomanPSMT" w:cs="TimesNewRomanPSMT"/>
            <w:lang w:val="en-US"/>
          </w:rPr>
          <w:t xml:space="preserve">, </w:t>
        </w:r>
      </w:ins>
      <w:ins w:id="190" w:author="Matthew Fischer" w:date="2015-05-13T11:45:00Z">
        <w:r w:rsidR="00A7247D">
          <w:rPr>
            <w:rFonts w:ascii="TimesNewRomanPSMT" w:hAnsi="TimesNewRomanPSMT" w:cs="TimesNewRomanPSMT"/>
            <w:lang w:val="en-US"/>
          </w:rPr>
          <w:t xml:space="preserve">except that if the value of </w:t>
        </w:r>
        <w:r w:rsidR="00A7247D" w:rsidRPr="003003EF">
          <w:rPr>
            <w:rFonts w:ascii="TimesNewRomanPSMT" w:hAnsi="TimesNewRomanPSMT" w:cs="TimesNewRomanPSMT"/>
            <w:lang w:val="en-US"/>
          </w:rPr>
          <w:t>dot11</w:t>
        </w:r>
        <w:r w:rsidR="00A7247D">
          <w:rPr>
            <w:rFonts w:ascii="TimesNewRomanPSMT" w:hAnsi="TimesNewRomanPSMT" w:cs="TimesNewRomanPSMT"/>
            <w:lang w:val="en-US"/>
          </w:rPr>
          <w:t>VHTExtendedNSSBWSignalingOption</w:t>
        </w:r>
        <w:r w:rsidR="00A7247D" w:rsidRPr="003003EF">
          <w:rPr>
            <w:rFonts w:ascii="TimesNewRomanPSMT" w:hAnsi="TimesNewRomanPSMT" w:cs="TimesNewRomanPSMT"/>
            <w:lang w:val="en-US"/>
          </w:rPr>
          <w:t>Implemented</w:t>
        </w:r>
        <w:r w:rsidR="00A7247D">
          <w:rPr>
            <w:rFonts w:ascii="TimesNewRomanPSMT" w:hAnsi="TimesNewRomanPSMT" w:cs="TimesNewRomanPSMT"/>
            <w:lang w:val="en-US"/>
          </w:rPr>
          <w:t xml:space="preserve"> of the </w:t>
        </w:r>
      </w:ins>
      <w:ins w:id="191" w:author="Matthew Fischer" w:date="2015-05-14T14:11:00Z">
        <w:r w:rsidR="00227AAE">
          <w:rPr>
            <w:rFonts w:ascii="TimesNewRomanPSMT" w:hAnsi="TimesNewRomanPSMT" w:cs="TimesNewRomanPSMT"/>
            <w:lang w:val="en-US"/>
          </w:rPr>
          <w:t>second</w:t>
        </w:r>
      </w:ins>
      <w:ins w:id="192" w:author="Matthew Fischer" w:date="2015-05-13T16:58:00Z">
        <w:r w:rsidR="00A33767">
          <w:rPr>
            <w:rFonts w:ascii="TimesNewRomanPSMT" w:hAnsi="TimesNewRomanPSMT" w:cs="TimesNewRomanPSMT"/>
            <w:lang w:val="en-US"/>
          </w:rPr>
          <w:t xml:space="preserve"> </w:t>
        </w:r>
      </w:ins>
      <w:ins w:id="193" w:author="Matthew Fischer" w:date="2015-05-13T11:45:00Z">
        <w:r w:rsidR="00A7247D">
          <w:rPr>
            <w:rFonts w:ascii="TimesNewRomanPSMT" w:hAnsi="TimesNewRomanPSMT" w:cs="TimesNewRomanPSMT"/>
            <w:lang w:val="en-US"/>
          </w:rPr>
          <w:t xml:space="preserve">STA is </w:t>
        </w:r>
      </w:ins>
      <w:ins w:id="194" w:author="Matthew Fischer" w:date="2015-07-15T18:15:00Z">
        <w:r w:rsidR="005F2D71">
          <w:rPr>
            <w:rFonts w:ascii="TimesNewRomanPSMT" w:hAnsi="TimesNewRomanPSMT" w:cs="TimesNewRomanPSMT"/>
            <w:lang w:val="en-US"/>
          </w:rPr>
          <w:t>false</w:t>
        </w:r>
      </w:ins>
      <w:ins w:id="195" w:author="Matthew Fischer" w:date="2015-05-13T11:45:00Z">
        <w:r w:rsidR="00A7247D">
          <w:rPr>
            <w:rFonts w:ascii="TimesNewRomanPSMT" w:hAnsi="TimesNewRomanPSMT" w:cs="TimesNewRomanPSMT"/>
            <w:lang w:val="en-US"/>
          </w:rPr>
          <w:t>, the supported bandwidth values and NSS values of each &lt;VHT-MCS, NSS&gt; tuple are updated according to Table 9-</w:t>
        </w:r>
      </w:ins>
      <w:ins w:id="196" w:author="Matthew Fischer" w:date="2015-05-13T11:53:00Z">
        <w:r w:rsidR="00F66BCB">
          <w:rPr>
            <w:bCs/>
            <w:lang w:val="en-US"/>
          </w:rPr>
          <w:t>a</w:t>
        </w:r>
      </w:ins>
      <w:ins w:id="197" w:author="Matthew Fischer" w:date="2015-05-19T12:12:00Z">
        <w:r w:rsidR="00F66BCB">
          <w:rPr>
            <w:bCs/>
            <w:lang w:val="en-US"/>
          </w:rPr>
          <w:t>aa1</w:t>
        </w:r>
      </w:ins>
      <w:ins w:id="198" w:author="Matthew Fischer" w:date="2015-05-13T11:53:00Z">
        <w:r w:rsidR="00DD7FC9">
          <w:rPr>
            <w:bCs/>
            <w:lang w:val="en-US"/>
          </w:rPr>
          <w:t xml:space="preserve"> </w:t>
        </w:r>
      </w:ins>
      <w:ins w:id="199" w:author="Matthew Fischer" w:date="2015-05-19T12:11:00Z">
        <w:r w:rsidR="00F66BCB">
          <w:rPr>
            <w:bCs/>
            <w:lang w:val="en-US"/>
          </w:rPr>
          <w:t xml:space="preserve">and </w:t>
        </w:r>
        <w:r w:rsidR="00F66BCB">
          <w:rPr>
            <w:rFonts w:ascii="TimesNewRomanPSMT" w:hAnsi="TimesNewRomanPSMT" w:cs="TimesNewRomanPSMT"/>
            <w:lang w:val="en-US"/>
          </w:rPr>
          <w:t xml:space="preserve">if the value of </w:t>
        </w:r>
        <w:r w:rsidR="00F66BCB" w:rsidRPr="003003EF">
          <w:rPr>
            <w:rFonts w:ascii="TimesNewRomanPSMT" w:hAnsi="TimesNewRomanPSMT" w:cs="TimesNewRomanPSMT"/>
            <w:lang w:val="en-US"/>
          </w:rPr>
          <w:t>dot11</w:t>
        </w:r>
        <w:r w:rsidR="00F66BCB">
          <w:rPr>
            <w:rFonts w:ascii="TimesNewRomanPSMT" w:hAnsi="TimesNewRomanPSMT" w:cs="TimesNewRomanPSMT"/>
            <w:lang w:val="en-US"/>
          </w:rPr>
          <w:t>VHTExtendedNSSBWSignalingOption</w:t>
        </w:r>
        <w:r w:rsidR="00F66BCB" w:rsidRPr="003003EF">
          <w:rPr>
            <w:rFonts w:ascii="TimesNewRomanPSMT" w:hAnsi="TimesNewRomanPSMT" w:cs="TimesNewRomanPSMT"/>
            <w:lang w:val="en-US"/>
          </w:rPr>
          <w:t>Implemented</w:t>
        </w:r>
        <w:r w:rsidR="00F66BCB">
          <w:rPr>
            <w:rFonts w:ascii="TimesNewRomanPSMT" w:hAnsi="TimesNewRomanPSMT" w:cs="TimesNewRomanPSMT"/>
            <w:lang w:val="en-US"/>
          </w:rPr>
          <w:t xml:space="preserve"> of the second STA is true, the supported bandwidth values and NSS values of each &lt;VHT-MCS, NSS&gt; tuple are updated according to </w:t>
        </w:r>
      </w:ins>
      <w:ins w:id="200" w:author="Matthew Fischer" w:date="2015-05-19T12:12:00Z">
        <w:r w:rsidR="00F66BCB">
          <w:rPr>
            <w:rFonts w:ascii="TimesNewRomanPSMT" w:hAnsi="TimesNewRomanPSMT" w:cs="TimesNewRomanPSMT"/>
            <w:lang w:val="en-US"/>
          </w:rPr>
          <w:t>Table 9-aaa2</w:t>
        </w:r>
      </w:ins>
      <w:r w:rsidRPr="00FE0E70">
        <w:rPr>
          <w:rFonts w:ascii="TimesNewRomanPSMT" w:hAnsi="TimesNewRomanPSMT" w:cs="TimesNewRomanPSMT"/>
          <w:lang w:val="en-US"/>
        </w:rPr>
        <w:t>.</w:t>
      </w:r>
    </w:p>
    <w:p w14:paraId="27F15A8C" w14:textId="77777777" w:rsidR="00706767" w:rsidRPr="00FE0E70" w:rsidRDefault="00706767" w:rsidP="00FE0E70">
      <w:pPr>
        <w:autoSpaceDE w:val="0"/>
        <w:autoSpaceDN w:val="0"/>
        <w:adjustRightInd w:val="0"/>
        <w:rPr>
          <w:rFonts w:ascii="TimesNewRomanPSMT" w:hAnsi="TimesNewRomanPSMT" w:cs="TimesNewRomanPSMT"/>
          <w:lang w:val="en-US"/>
        </w:rPr>
      </w:pPr>
    </w:p>
    <w:p w14:paraId="67E982FA" w14:textId="649C893C" w:rsidR="00FE0E70" w:rsidRDefault="00FE0E70" w:rsidP="00FE0E70">
      <w:pPr>
        <w:autoSpaceDE w:val="0"/>
        <w:autoSpaceDN w:val="0"/>
        <w:adjustRightInd w:val="0"/>
        <w:rPr>
          <w:rFonts w:ascii="TimesNewRomanPSMT" w:hAnsi="TimesNewRomanPSMT" w:cs="TimesNewRomanPSMT"/>
          <w:lang w:val="en-US"/>
        </w:rPr>
      </w:pPr>
      <w:r w:rsidRPr="00FE0E70">
        <w:rPr>
          <w:rFonts w:ascii="TimesNewRomanPSMT" w:hAnsi="TimesNewRomanPSMT" w:cs="TimesNewRomanPSMT"/>
          <w:lang w:val="en-US"/>
        </w:rPr>
        <w:t xml:space="preserve">— Otherwise, if the Max VHT-MCS for n SS subfield (n = NSS) in the </w:t>
      </w:r>
      <w:proofErr w:type="spellStart"/>
      <w:r w:rsidRPr="00FE0E70">
        <w:rPr>
          <w:rFonts w:ascii="TimesNewRomanPSMT" w:hAnsi="TimesNewRomanPSMT" w:cs="TimesNewRomanPSMT"/>
          <w:lang w:val="en-US"/>
        </w:rPr>
        <w:t>Tx</w:t>
      </w:r>
      <w:proofErr w:type="spellEnd"/>
      <w:r w:rsidRPr="00FE0E70">
        <w:rPr>
          <w:rFonts w:ascii="TimesNewRomanPSMT" w:hAnsi="TimesNewRomanPSMT" w:cs="TimesNewRomanPSMT"/>
          <w:lang w:val="en-US"/>
        </w:rPr>
        <w:t xml:space="preserve"> VHT-MCS Map subfield</w:t>
      </w:r>
      <w:r w:rsidR="00706767">
        <w:rPr>
          <w:rFonts w:ascii="TimesNewRomanPSMT" w:hAnsi="TimesNewRomanPSMT" w:cs="TimesNewRomanPSMT"/>
          <w:lang w:val="en-US"/>
        </w:rPr>
        <w:t xml:space="preserve"> </w:t>
      </w:r>
      <w:r w:rsidRPr="00FE0E70">
        <w:rPr>
          <w:rFonts w:ascii="TimesNewRomanPSMT" w:hAnsi="TimesNewRomanPSMT" w:cs="TimesNewRomanPSMT"/>
          <w:lang w:val="en-US"/>
        </w:rPr>
        <w:t>indicates support and the data rate for long GI of the &lt;VHT-MCS, NSS&gt; tuple at that bandwidth</w:t>
      </w:r>
      <w:r w:rsidR="00706767">
        <w:rPr>
          <w:rFonts w:ascii="TimesNewRomanPSMT" w:hAnsi="TimesNewRomanPSMT" w:cs="TimesNewRomanPSMT"/>
          <w:lang w:val="en-US"/>
        </w:rPr>
        <w:t xml:space="preserve"> </w:t>
      </w:r>
      <w:r w:rsidRPr="00FE0E70">
        <w:rPr>
          <w:rFonts w:ascii="TimesNewRomanPSMT" w:hAnsi="TimesNewRomanPSMT" w:cs="TimesNewRomanPSMT"/>
          <w:lang w:val="en-US"/>
        </w:rPr>
        <w:t>(expressed as the largest integer in Mb/s that is less than or equal to the data rate) is less than or</w:t>
      </w:r>
      <w:r w:rsidR="00706767">
        <w:rPr>
          <w:rFonts w:ascii="TimesNewRomanPSMT" w:hAnsi="TimesNewRomanPSMT" w:cs="TimesNewRomanPSMT"/>
          <w:lang w:val="en-US"/>
        </w:rPr>
        <w:t xml:space="preserve"> </w:t>
      </w:r>
      <w:r w:rsidRPr="00FE0E70">
        <w:rPr>
          <w:rFonts w:ascii="TimesNewRomanPSMT" w:hAnsi="TimesNewRomanPSMT" w:cs="TimesNewRomanPSMT"/>
          <w:lang w:val="en-US"/>
        </w:rPr>
        <w:t xml:space="preserve">equal to the rate represented by the </w:t>
      </w:r>
      <w:proofErr w:type="spellStart"/>
      <w:r w:rsidRPr="00FE0E70">
        <w:rPr>
          <w:rFonts w:ascii="TimesNewRomanPSMT" w:hAnsi="TimesNewRomanPSMT" w:cs="TimesNewRomanPSMT"/>
          <w:lang w:val="en-US"/>
        </w:rPr>
        <w:t>Tx</w:t>
      </w:r>
      <w:proofErr w:type="spellEnd"/>
      <w:r w:rsidRPr="00FE0E70">
        <w:rPr>
          <w:rFonts w:ascii="TimesNewRomanPSMT" w:hAnsi="TimesNewRomanPSMT" w:cs="TimesNewRomanPSMT"/>
          <w:lang w:val="en-US"/>
        </w:rPr>
        <w:t xml:space="preserve"> Highest Supported Long GI Data Rate subfield, then the</w:t>
      </w:r>
      <w:r w:rsidR="00706767">
        <w:rPr>
          <w:rFonts w:ascii="TimesNewRomanPSMT" w:hAnsi="TimesNewRomanPSMT" w:cs="TimesNewRomanPSMT"/>
          <w:lang w:val="en-US"/>
        </w:rPr>
        <w:t xml:space="preserve"> </w:t>
      </w:r>
      <w:r w:rsidRPr="00FE0E70">
        <w:rPr>
          <w:rFonts w:ascii="TimesNewRomanPSMT" w:hAnsi="TimesNewRomanPSMT" w:cs="TimesNewRomanPSMT"/>
          <w:lang w:val="en-US"/>
        </w:rPr>
        <w:t>&lt;VHT-MCS, NSS&gt; tuple at that bandwidth is supported by the STA on transmit</w:t>
      </w:r>
      <w:ins w:id="201" w:author="Matthew Fischer" w:date="2015-04-21T16:12:00Z">
        <w:r w:rsidR="00E56DB3">
          <w:rPr>
            <w:rFonts w:ascii="TimesNewRomanPSMT" w:hAnsi="TimesNewRomanPSMT" w:cs="TimesNewRomanPSMT"/>
            <w:lang w:val="en-US"/>
          </w:rPr>
          <w:t xml:space="preserve">, </w:t>
        </w:r>
      </w:ins>
      <w:ins w:id="202" w:author="Matthew Fischer" w:date="2015-05-13T11:46:00Z">
        <w:r w:rsidR="00A7247D">
          <w:rPr>
            <w:rFonts w:ascii="TimesNewRomanPSMT" w:hAnsi="TimesNewRomanPSMT" w:cs="TimesNewRomanPSMT"/>
            <w:lang w:val="en-US"/>
          </w:rPr>
          <w:t xml:space="preserve">except that if the value of </w:t>
        </w:r>
        <w:r w:rsidR="00A7247D" w:rsidRPr="003003EF">
          <w:rPr>
            <w:rFonts w:ascii="TimesNewRomanPSMT" w:hAnsi="TimesNewRomanPSMT" w:cs="TimesNewRomanPSMT"/>
            <w:lang w:val="en-US"/>
          </w:rPr>
          <w:t>dot11</w:t>
        </w:r>
        <w:r w:rsidR="00A7247D">
          <w:rPr>
            <w:rFonts w:ascii="TimesNewRomanPSMT" w:hAnsi="TimesNewRomanPSMT" w:cs="TimesNewRomanPSMT"/>
            <w:lang w:val="en-US"/>
          </w:rPr>
          <w:t>VHTExtendedNSSBWSignalingOption</w:t>
        </w:r>
        <w:r w:rsidR="00A7247D" w:rsidRPr="003003EF">
          <w:rPr>
            <w:rFonts w:ascii="TimesNewRomanPSMT" w:hAnsi="TimesNewRomanPSMT" w:cs="TimesNewRomanPSMT"/>
            <w:lang w:val="en-US"/>
          </w:rPr>
          <w:t>Implemented</w:t>
        </w:r>
        <w:r w:rsidR="00A7247D">
          <w:rPr>
            <w:rFonts w:ascii="TimesNewRomanPSMT" w:hAnsi="TimesNewRomanPSMT" w:cs="TimesNewRomanPSMT"/>
            <w:lang w:val="en-US"/>
          </w:rPr>
          <w:t xml:space="preserve"> of the </w:t>
        </w:r>
      </w:ins>
      <w:ins w:id="203" w:author="Matthew Fischer" w:date="2015-05-14T14:11:00Z">
        <w:r w:rsidR="00227AAE">
          <w:rPr>
            <w:rFonts w:ascii="TimesNewRomanPSMT" w:hAnsi="TimesNewRomanPSMT" w:cs="TimesNewRomanPSMT"/>
            <w:lang w:val="en-US"/>
          </w:rPr>
          <w:t>second</w:t>
        </w:r>
      </w:ins>
      <w:ins w:id="204" w:author="Matthew Fischer" w:date="2015-05-13T16:58:00Z">
        <w:r w:rsidR="00A33767">
          <w:rPr>
            <w:rFonts w:ascii="TimesNewRomanPSMT" w:hAnsi="TimesNewRomanPSMT" w:cs="TimesNewRomanPSMT"/>
            <w:lang w:val="en-US"/>
          </w:rPr>
          <w:t xml:space="preserve"> </w:t>
        </w:r>
      </w:ins>
      <w:ins w:id="205" w:author="Matthew Fischer" w:date="2015-05-13T11:46:00Z">
        <w:r w:rsidR="00A7247D">
          <w:rPr>
            <w:rFonts w:ascii="TimesNewRomanPSMT" w:hAnsi="TimesNewRomanPSMT" w:cs="TimesNewRomanPSMT"/>
            <w:lang w:val="en-US"/>
          </w:rPr>
          <w:t xml:space="preserve">STA is </w:t>
        </w:r>
      </w:ins>
      <w:ins w:id="206" w:author="Matthew Fischer" w:date="2015-05-19T12:12:00Z">
        <w:r w:rsidR="00F66BCB">
          <w:rPr>
            <w:rFonts w:ascii="TimesNewRomanPSMT" w:hAnsi="TimesNewRomanPSMT" w:cs="TimesNewRomanPSMT"/>
            <w:lang w:val="en-US"/>
          </w:rPr>
          <w:t>false</w:t>
        </w:r>
      </w:ins>
      <w:ins w:id="207" w:author="Matthew Fischer" w:date="2015-05-13T11:46:00Z">
        <w:r w:rsidR="00A7247D">
          <w:rPr>
            <w:rFonts w:ascii="TimesNewRomanPSMT" w:hAnsi="TimesNewRomanPSMT" w:cs="TimesNewRomanPSMT"/>
            <w:lang w:val="en-US"/>
          </w:rPr>
          <w:t>, the supported bandwidth values and NSS values of each &lt;VHT-MCS, NSS&gt; tuple are updated according to Table 9-</w:t>
        </w:r>
      </w:ins>
      <w:ins w:id="208" w:author="Matthew Fischer" w:date="2015-05-13T11:53:00Z">
        <w:r w:rsidR="00DD7FC9" w:rsidRPr="00DD7FC9">
          <w:rPr>
            <w:bCs/>
            <w:lang w:val="en-US"/>
          </w:rPr>
          <w:t xml:space="preserve"> </w:t>
        </w:r>
        <w:r w:rsidR="00F66BCB">
          <w:rPr>
            <w:bCs/>
            <w:lang w:val="en-US"/>
          </w:rPr>
          <w:t>a</w:t>
        </w:r>
      </w:ins>
      <w:ins w:id="209" w:author="Matthew Fischer" w:date="2015-05-19T12:12:00Z">
        <w:r w:rsidR="00F66BCB">
          <w:rPr>
            <w:bCs/>
            <w:lang w:val="en-US"/>
          </w:rPr>
          <w:t xml:space="preserve">aa1 and </w:t>
        </w:r>
        <w:r w:rsidR="00F66BCB">
          <w:rPr>
            <w:rFonts w:ascii="TimesNewRomanPSMT" w:hAnsi="TimesNewRomanPSMT" w:cs="TimesNewRomanPSMT"/>
            <w:lang w:val="en-US"/>
          </w:rPr>
          <w:t xml:space="preserve">if the value of </w:t>
        </w:r>
        <w:r w:rsidR="00F66BCB" w:rsidRPr="003003EF">
          <w:rPr>
            <w:rFonts w:ascii="TimesNewRomanPSMT" w:hAnsi="TimesNewRomanPSMT" w:cs="TimesNewRomanPSMT"/>
            <w:lang w:val="en-US"/>
          </w:rPr>
          <w:t>dot11</w:t>
        </w:r>
        <w:r w:rsidR="00F66BCB">
          <w:rPr>
            <w:rFonts w:ascii="TimesNewRomanPSMT" w:hAnsi="TimesNewRomanPSMT" w:cs="TimesNewRomanPSMT"/>
            <w:lang w:val="en-US"/>
          </w:rPr>
          <w:t>VHTExtendedNSSBWSignalingOption</w:t>
        </w:r>
        <w:r w:rsidR="00F66BCB" w:rsidRPr="003003EF">
          <w:rPr>
            <w:rFonts w:ascii="TimesNewRomanPSMT" w:hAnsi="TimesNewRomanPSMT" w:cs="TimesNewRomanPSMT"/>
            <w:lang w:val="en-US"/>
          </w:rPr>
          <w:t>Implemented</w:t>
        </w:r>
        <w:r w:rsidR="00F66BCB">
          <w:rPr>
            <w:rFonts w:ascii="TimesNewRomanPSMT" w:hAnsi="TimesNewRomanPSMT" w:cs="TimesNewRomanPSMT"/>
            <w:lang w:val="en-US"/>
          </w:rPr>
          <w:t xml:space="preserve"> of the </w:t>
        </w:r>
        <w:r w:rsidR="00F66BCB">
          <w:rPr>
            <w:rFonts w:ascii="TimesNewRomanPSMT" w:hAnsi="TimesNewRomanPSMT" w:cs="TimesNewRomanPSMT"/>
            <w:lang w:val="en-US"/>
          </w:rPr>
          <w:lastRenderedPageBreak/>
          <w:t>second STA is true, the supported bandwidth values and NSS values of each &lt;VHT-MCS, NSS&gt; tuple are updated according to Table 9-</w:t>
        </w:r>
        <w:r w:rsidR="00F66BCB" w:rsidRPr="00DD7FC9">
          <w:rPr>
            <w:bCs/>
            <w:lang w:val="en-US"/>
          </w:rPr>
          <w:t xml:space="preserve"> </w:t>
        </w:r>
        <w:r w:rsidR="00F66BCB">
          <w:rPr>
            <w:bCs/>
            <w:lang w:val="en-US"/>
          </w:rPr>
          <w:t>aaa2</w:t>
        </w:r>
      </w:ins>
      <w:r w:rsidRPr="00FE0E70">
        <w:rPr>
          <w:rFonts w:ascii="TimesNewRomanPSMT" w:hAnsi="TimesNewRomanPSMT" w:cs="TimesNewRomanPSMT"/>
          <w:lang w:val="en-US"/>
        </w:rPr>
        <w:t>.</w:t>
      </w:r>
    </w:p>
    <w:p w14:paraId="74B6E80E" w14:textId="77777777" w:rsidR="00706767" w:rsidRPr="00FE0E70" w:rsidRDefault="00706767" w:rsidP="00FE0E70">
      <w:pPr>
        <w:autoSpaceDE w:val="0"/>
        <w:autoSpaceDN w:val="0"/>
        <w:adjustRightInd w:val="0"/>
        <w:rPr>
          <w:rFonts w:ascii="TimesNewRomanPSMT" w:hAnsi="TimesNewRomanPSMT" w:cs="TimesNewRomanPSMT"/>
          <w:lang w:val="en-US"/>
        </w:rPr>
      </w:pPr>
    </w:p>
    <w:p w14:paraId="0452B05A" w14:textId="77777777" w:rsidR="00FE0E70" w:rsidRDefault="00FE0E70" w:rsidP="00FE0E70">
      <w:pPr>
        <w:autoSpaceDE w:val="0"/>
        <w:autoSpaceDN w:val="0"/>
        <w:adjustRightInd w:val="0"/>
        <w:rPr>
          <w:rFonts w:ascii="TimesNewRomanPSMT" w:hAnsi="TimesNewRomanPSMT" w:cs="TimesNewRomanPSMT"/>
          <w:lang w:val="en-US"/>
        </w:rPr>
      </w:pPr>
      <w:r w:rsidRPr="00FE0E70">
        <w:rPr>
          <w:rFonts w:ascii="TimesNewRomanPSMT" w:hAnsi="TimesNewRomanPSMT" w:cs="TimesNewRomanPSMT"/>
          <w:lang w:val="en-US"/>
        </w:rPr>
        <w:t>— Otherwise, the &lt;VHT-MCS, NSS&gt; tuple at that bandwidth is not supported by the STA on transmit.</w:t>
      </w:r>
    </w:p>
    <w:p w14:paraId="360EE6BE" w14:textId="77777777" w:rsidR="00706767" w:rsidRPr="00FE0E70" w:rsidRDefault="00706767" w:rsidP="00FE0E70">
      <w:pPr>
        <w:autoSpaceDE w:val="0"/>
        <w:autoSpaceDN w:val="0"/>
        <w:adjustRightInd w:val="0"/>
        <w:rPr>
          <w:rFonts w:ascii="TimesNewRomanPSMT" w:hAnsi="TimesNewRomanPSMT" w:cs="TimesNewRomanPSMT"/>
          <w:lang w:val="en-US"/>
        </w:rPr>
      </w:pPr>
    </w:p>
    <w:p w14:paraId="27045E97" w14:textId="73442603" w:rsidR="00FE0E70" w:rsidRDefault="00FE0E70" w:rsidP="00FE0E70">
      <w:pPr>
        <w:autoSpaceDE w:val="0"/>
        <w:autoSpaceDN w:val="0"/>
        <w:adjustRightInd w:val="0"/>
        <w:rPr>
          <w:rFonts w:ascii="TimesNewRomanPSMT" w:hAnsi="TimesNewRomanPSMT" w:cs="TimesNewRomanPSMT"/>
          <w:lang w:val="en-US"/>
        </w:rPr>
      </w:pPr>
      <w:r w:rsidRPr="00FE0E70">
        <w:rPr>
          <w:rFonts w:ascii="TimesNewRomanPSMT" w:hAnsi="TimesNewRomanPSMT" w:cs="TimesNewRomanPSMT"/>
          <w:lang w:val="en-US"/>
        </w:rPr>
        <w:t>NOTE—In contrast to reception, support for short GI transmissions by a STA cannot be determined by other STAs.</w:t>
      </w:r>
    </w:p>
    <w:p w14:paraId="6DAD9F6B" w14:textId="77777777" w:rsidR="00FE0E70" w:rsidRDefault="00FE0E70" w:rsidP="005613C7">
      <w:pPr>
        <w:autoSpaceDE w:val="0"/>
        <w:autoSpaceDN w:val="0"/>
        <w:adjustRightInd w:val="0"/>
        <w:rPr>
          <w:rFonts w:ascii="TimesNewRomanPSMT" w:hAnsi="TimesNewRomanPSMT" w:cs="TimesNewRomanPSMT"/>
          <w:lang w:val="en-US"/>
        </w:rPr>
      </w:pPr>
    </w:p>
    <w:p w14:paraId="4FCFA726" w14:textId="04894C04" w:rsidR="000866D2" w:rsidRDefault="000866D2" w:rsidP="000866D2">
      <w:pPr>
        <w:autoSpaceDE w:val="0"/>
        <w:autoSpaceDN w:val="0"/>
        <w:adjustRightInd w:val="0"/>
        <w:jc w:val="left"/>
        <w:rPr>
          <w:rFonts w:ascii="TimesNewRomanPSMT" w:hAnsi="TimesNewRomanPSMT" w:cs="TimesNewRomanPSMT"/>
          <w:sz w:val="18"/>
          <w:szCs w:val="18"/>
          <w:lang w:val="en-US"/>
        </w:rPr>
      </w:pPr>
      <w:ins w:id="210" w:author="Matthew Fischer" w:date="2015-09-11T22:04:00Z">
        <w:r>
          <w:rPr>
            <w:rFonts w:ascii="TimesNewRomanPSMT" w:hAnsi="TimesNewRomanPSMT" w:cs="TimesNewRomanPSMT"/>
            <w:sz w:val="18"/>
            <w:szCs w:val="18"/>
            <w:lang w:val="en-US"/>
          </w:rPr>
          <w:t xml:space="preserve">NOTE – A STA can determine the expected interpretation of </w:t>
        </w:r>
      </w:ins>
      <w:ins w:id="211" w:author="Matthew Fischer" w:date="2015-09-11T22:06:00Z">
        <w:r>
          <w:rPr>
            <w:rFonts w:ascii="TimesNewRomanPSMT" w:hAnsi="TimesNewRomanPSMT" w:cs="TimesNewRomanPSMT"/>
            <w:sz w:val="18"/>
            <w:szCs w:val="18"/>
            <w:lang w:val="en-US"/>
          </w:rPr>
          <w:t>its</w:t>
        </w:r>
      </w:ins>
      <w:ins w:id="212" w:author="Matthew Fischer" w:date="2015-09-11T22:04:00Z">
        <w:r>
          <w:rPr>
            <w:rFonts w:ascii="TimesNewRomanPSMT" w:hAnsi="TimesNewRomanPSMT" w:cs="TimesNewRomanPSMT"/>
            <w:sz w:val="18"/>
            <w:szCs w:val="18"/>
            <w:lang w:val="en-US"/>
          </w:rPr>
          <w:t xml:space="preserve"> </w:t>
        </w:r>
      </w:ins>
      <w:ins w:id="213" w:author="Matthew Fischer" w:date="2015-09-11T22:05:00Z">
        <w:r>
          <w:rPr>
            <w:rFonts w:ascii="TimesNewRomanPSMT" w:hAnsi="TimesNewRomanPSMT" w:cs="TimesNewRomanPSMT"/>
            <w:sz w:val="18"/>
            <w:szCs w:val="18"/>
            <w:lang w:val="en-US"/>
          </w:rPr>
          <w:t xml:space="preserve">Supported Channel Width Set and Channel Width and Dynamic Extended NSS BW and Extended NSS BW Support fields </w:t>
        </w:r>
      </w:ins>
      <w:ins w:id="214" w:author="Matthew Fischer" w:date="2015-09-11T22:06:00Z">
        <w:r>
          <w:rPr>
            <w:rFonts w:ascii="TimesNewRomanPSMT" w:hAnsi="TimesNewRomanPSMT" w:cs="TimesNewRomanPSMT"/>
            <w:sz w:val="18"/>
            <w:szCs w:val="18"/>
            <w:lang w:val="en-US"/>
          </w:rPr>
          <w:t xml:space="preserve">at a recipient </w:t>
        </w:r>
      </w:ins>
      <w:ins w:id="215" w:author="Matthew Fischer" w:date="2015-09-11T22:05:00Z">
        <w:r>
          <w:rPr>
            <w:rFonts w:ascii="TimesNewRomanPSMT" w:hAnsi="TimesNewRomanPSMT" w:cs="TimesNewRomanPSMT"/>
            <w:sz w:val="18"/>
            <w:szCs w:val="18"/>
            <w:lang w:val="en-US"/>
          </w:rPr>
          <w:t xml:space="preserve">by examining the </w:t>
        </w:r>
      </w:ins>
      <w:ins w:id="216" w:author="Matthew Fischer" w:date="2015-09-15T01:00:00Z">
        <w:r w:rsidR="00002460">
          <w:rPr>
            <w:rFonts w:ascii="TimesNewRomanPSMT" w:hAnsi="TimesNewRomanPSMT" w:cs="TimesNewRomanPSMT"/>
            <w:sz w:val="18"/>
            <w:szCs w:val="18"/>
            <w:lang w:val="en-US"/>
          </w:rPr>
          <w:t xml:space="preserve">VHT </w:t>
        </w:r>
      </w:ins>
      <w:ins w:id="217" w:author="Matthew Fischer" w:date="2015-09-11T22:06:00Z">
        <w:r>
          <w:rPr>
            <w:rFonts w:ascii="TimesNewRomanPSMT" w:hAnsi="TimesNewRomanPSMT" w:cs="TimesNewRomanPSMT"/>
            <w:sz w:val="18"/>
            <w:szCs w:val="18"/>
            <w:lang w:val="en-US"/>
          </w:rPr>
          <w:t xml:space="preserve">Extended NSS BW Capable field value in the </w:t>
        </w:r>
        <w:proofErr w:type="spellStart"/>
        <w:r>
          <w:rPr>
            <w:rFonts w:ascii="TimesNewRomanPSMT" w:hAnsi="TimesNewRomanPSMT" w:cs="TimesNewRomanPSMT"/>
            <w:sz w:val="18"/>
            <w:szCs w:val="18"/>
            <w:lang w:val="en-US"/>
          </w:rPr>
          <w:t>Supportred</w:t>
        </w:r>
        <w:proofErr w:type="spellEnd"/>
        <w:r>
          <w:rPr>
            <w:rFonts w:ascii="TimesNewRomanPSMT" w:hAnsi="TimesNewRomanPSMT" w:cs="TimesNewRomanPSMT"/>
            <w:sz w:val="18"/>
            <w:szCs w:val="18"/>
            <w:lang w:val="en-US"/>
          </w:rPr>
          <w:t xml:space="preserve"> VHT-MCS and NSS Set field</w:t>
        </w:r>
      </w:ins>
      <w:ins w:id="218" w:author="Matthew Fischer" w:date="2015-09-11T22:09:00Z">
        <w:r>
          <w:rPr>
            <w:rFonts w:ascii="TimesNewRomanPSMT" w:hAnsi="TimesNewRomanPSMT" w:cs="TimesNewRomanPSMT"/>
            <w:sz w:val="18"/>
            <w:szCs w:val="18"/>
            <w:lang w:val="en-US"/>
          </w:rPr>
          <w:t xml:space="preserve"> of the recipient</w:t>
        </w:r>
      </w:ins>
      <w:ins w:id="219" w:author="Matthew Fischer" w:date="2015-09-11T22:06:00Z">
        <w:r>
          <w:rPr>
            <w:rFonts w:ascii="TimesNewRomanPSMT" w:hAnsi="TimesNewRomanPSMT" w:cs="TimesNewRomanPSMT"/>
            <w:sz w:val="18"/>
            <w:szCs w:val="18"/>
            <w:lang w:val="en-US"/>
          </w:rPr>
          <w:t>.</w:t>
        </w:r>
      </w:ins>
    </w:p>
    <w:p w14:paraId="1803674B" w14:textId="77777777" w:rsidR="00BD0D26" w:rsidRDefault="00BD0D26" w:rsidP="005613C7">
      <w:pPr>
        <w:autoSpaceDE w:val="0"/>
        <w:autoSpaceDN w:val="0"/>
        <w:adjustRightInd w:val="0"/>
        <w:rPr>
          <w:rFonts w:ascii="TimesNewRomanPSMT" w:hAnsi="TimesNewRomanPSMT" w:cs="TimesNewRomanPSMT"/>
          <w:lang w:val="en-US"/>
        </w:rPr>
      </w:pPr>
    </w:p>
    <w:p w14:paraId="2D95E895" w14:textId="77777777" w:rsidR="0043609A" w:rsidRDefault="0043609A" w:rsidP="0043609A">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 xml:space="preserve">modify some of the text within </w:t>
      </w:r>
      <w:proofErr w:type="spellStart"/>
      <w:r>
        <w:rPr>
          <w:b/>
          <w:i/>
          <w:sz w:val="24"/>
          <w:szCs w:val="24"/>
        </w:rPr>
        <w:t>subclause</w:t>
      </w:r>
      <w:proofErr w:type="spellEnd"/>
      <w:r>
        <w:rPr>
          <w:b/>
          <w:i/>
          <w:sz w:val="24"/>
          <w:szCs w:val="24"/>
        </w:rPr>
        <w:t xml:space="preserve"> 9.34.5.2 Rules for VHT sounding protocol sequences as shown:</w:t>
      </w:r>
    </w:p>
    <w:p w14:paraId="6B086CD3" w14:textId="77777777" w:rsidR="0043609A" w:rsidRDefault="0043609A" w:rsidP="0043609A">
      <w:pPr>
        <w:autoSpaceDE w:val="0"/>
        <w:autoSpaceDN w:val="0"/>
        <w:adjustRightInd w:val="0"/>
        <w:rPr>
          <w:rFonts w:ascii="TimesNewRomanPSMT" w:hAnsi="TimesNewRomanPSMT" w:cs="TimesNewRomanPSMT"/>
          <w:lang w:val="en-US"/>
        </w:rPr>
      </w:pPr>
    </w:p>
    <w:p w14:paraId="3FC05302" w14:textId="77777777" w:rsidR="0043609A" w:rsidRDefault="0043609A" w:rsidP="0043609A">
      <w:pPr>
        <w:rPr>
          <w:rFonts w:ascii="Arial-BoldMT" w:hAnsi="Arial-BoldMT" w:cs="Arial-BoldMT"/>
          <w:b/>
          <w:bCs/>
          <w:lang w:val="en-US"/>
        </w:rPr>
      </w:pPr>
      <w:r>
        <w:rPr>
          <w:rFonts w:ascii="Arial-BoldMT" w:hAnsi="Arial-BoldMT" w:cs="Arial-BoldMT"/>
          <w:b/>
          <w:bCs/>
          <w:lang w:val="en-US"/>
        </w:rPr>
        <w:t>9.17 STBC Operation</w:t>
      </w:r>
    </w:p>
    <w:p w14:paraId="6D0ACDEE" w14:textId="77777777" w:rsidR="0043609A" w:rsidRDefault="0043609A" w:rsidP="00BD0D26">
      <w:pPr>
        <w:rPr>
          <w:b/>
          <w:i/>
          <w:sz w:val="24"/>
          <w:szCs w:val="24"/>
        </w:rPr>
      </w:pPr>
    </w:p>
    <w:p w14:paraId="63A3A525" w14:textId="13DE05AA" w:rsidR="00BD0D26" w:rsidRDefault="00BD0D26" w:rsidP="00BD0D26">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 xml:space="preserve">modify </w:t>
      </w:r>
      <w:r w:rsidR="00E808D4">
        <w:rPr>
          <w:b/>
          <w:i/>
          <w:sz w:val="24"/>
          <w:szCs w:val="24"/>
        </w:rPr>
        <w:t xml:space="preserve">some </w:t>
      </w:r>
      <w:r w:rsidR="003D379B">
        <w:rPr>
          <w:b/>
          <w:i/>
          <w:sz w:val="24"/>
          <w:szCs w:val="24"/>
        </w:rPr>
        <w:t xml:space="preserve">of the </w:t>
      </w:r>
      <w:r w:rsidR="003615BB">
        <w:rPr>
          <w:b/>
          <w:i/>
          <w:sz w:val="24"/>
          <w:szCs w:val="24"/>
        </w:rPr>
        <w:t>t</w:t>
      </w:r>
      <w:r w:rsidR="00E808D4">
        <w:rPr>
          <w:b/>
          <w:i/>
          <w:sz w:val="24"/>
          <w:szCs w:val="24"/>
        </w:rPr>
        <w:t xml:space="preserve">ext within </w:t>
      </w:r>
      <w:proofErr w:type="spellStart"/>
      <w:r>
        <w:rPr>
          <w:b/>
          <w:i/>
          <w:sz w:val="24"/>
          <w:szCs w:val="24"/>
        </w:rPr>
        <w:t>subclause</w:t>
      </w:r>
      <w:proofErr w:type="spellEnd"/>
      <w:r>
        <w:rPr>
          <w:b/>
          <w:i/>
          <w:sz w:val="24"/>
          <w:szCs w:val="24"/>
        </w:rPr>
        <w:t xml:space="preserve"> 9.</w:t>
      </w:r>
      <w:r w:rsidR="00937B18">
        <w:rPr>
          <w:b/>
          <w:i/>
          <w:sz w:val="24"/>
          <w:szCs w:val="24"/>
        </w:rPr>
        <w:t xml:space="preserve">34.5.2 Rules for VHT sounding protocol sequences </w:t>
      </w:r>
      <w:r>
        <w:rPr>
          <w:b/>
          <w:i/>
          <w:sz w:val="24"/>
          <w:szCs w:val="24"/>
        </w:rPr>
        <w:t>as shown:</w:t>
      </w:r>
    </w:p>
    <w:p w14:paraId="466D214F" w14:textId="77777777" w:rsidR="00BD0D26" w:rsidRDefault="00BD0D26" w:rsidP="005613C7">
      <w:pPr>
        <w:autoSpaceDE w:val="0"/>
        <w:autoSpaceDN w:val="0"/>
        <w:adjustRightInd w:val="0"/>
        <w:rPr>
          <w:rFonts w:ascii="TimesNewRomanPSMT" w:hAnsi="TimesNewRomanPSMT" w:cs="TimesNewRomanPSMT"/>
          <w:lang w:val="en-US"/>
        </w:rPr>
      </w:pPr>
    </w:p>
    <w:p w14:paraId="2B61C8BF" w14:textId="58D6AFE5" w:rsidR="008902F8" w:rsidRDefault="008902F8" w:rsidP="008D2F49">
      <w:pPr>
        <w:rPr>
          <w:sz w:val="24"/>
          <w:szCs w:val="24"/>
        </w:rPr>
      </w:pPr>
      <w:r>
        <w:rPr>
          <w:rFonts w:ascii="Arial-BoldMT" w:hAnsi="Arial-BoldMT" w:cs="Arial-BoldMT"/>
          <w:b/>
          <w:bCs/>
          <w:lang w:val="en-US"/>
        </w:rPr>
        <w:t>9.34.5.2 Rules for VHT sounding protocol sequences</w:t>
      </w:r>
    </w:p>
    <w:p w14:paraId="615F2499" w14:textId="77777777" w:rsidR="008902F8" w:rsidRDefault="008902F8" w:rsidP="008D2F49">
      <w:pPr>
        <w:rPr>
          <w:sz w:val="24"/>
          <w:szCs w:val="24"/>
        </w:rPr>
      </w:pPr>
    </w:p>
    <w:p w14:paraId="38E4DA03" w14:textId="629E9658" w:rsidR="008902F8" w:rsidRDefault="008902F8" w:rsidP="008902F8">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A VHT </w:t>
      </w:r>
      <w:proofErr w:type="spellStart"/>
      <w:r>
        <w:rPr>
          <w:rFonts w:ascii="TimesNewRomanPSMT" w:hAnsi="TimesNewRomanPSMT" w:cs="TimesNewRomanPSMT"/>
          <w:lang w:val="en-US"/>
        </w:rPr>
        <w:t>beamformer</w:t>
      </w:r>
      <w:proofErr w:type="spellEnd"/>
      <w:r>
        <w:rPr>
          <w:rFonts w:ascii="TimesNewRomanPSMT" w:hAnsi="TimesNewRomanPSMT" w:cs="TimesNewRomanPSMT"/>
          <w:lang w:val="en-US"/>
        </w:rPr>
        <w:t xml:space="preserve"> that sets the Feedback Type subfield of a STA Info field to MU shall set the </w:t>
      </w:r>
      <w:proofErr w:type="spellStart"/>
      <w:r>
        <w:rPr>
          <w:rFonts w:ascii="TimesNewRomanPSMT" w:hAnsi="TimesNewRomanPSMT" w:cs="TimesNewRomanPSMT"/>
          <w:lang w:val="en-US"/>
        </w:rPr>
        <w:t>Nc</w:t>
      </w:r>
      <w:proofErr w:type="spellEnd"/>
      <w:r>
        <w:rPr>
          <w:rFonts w:ascii="TimesNewRomanPSMT" w:hAnsi="TimesNewRomanPSMT" w:cs="TimesNewRomanPSMT"/>
          <w:lang w:val="en-US"/>
        </w:rPr>
        <w:t xml:space="preserve"> Index</w:t>
      </w:r>
      <w:r w:rsidR="00937B18">
        <w:rPr>
          <w:rFonts w:ascii="TimesNewRomanPSMT" w:hAnsi="TimesNewRomanPSMT" w:cs="TimesNewRomanPSMT"/>
          <w:lang w:val="en-US"/>
        </w:rPr>
        <w:t xml:space="preserve"> </w:t>
      </w:r>
      <w:r>
        <w:rPr>
          <w:rFonts w:ascii="TimesNewRomanPSMT" w:hAnsi="TimesNewRomanPSMT" w:cs="TimesNewRomanPSMT"/>
          <w:lang w:val="en-US"/>
        </w:rPr>
        <w:t xml:space="preserve">subfield of the same STA Info field to a value less than or equal to the minimum of both </w:t>
      </w:r>
      <w:ins w:id="220" w:author="Matthew Fischer" w:date="2015-05-19T15:43:00Z">
        <w:r w:rsidR="003C1BB0">
          <w:rPr>
            <w:rFonts w:ascii="TimesNewRomanPSMT" w:hAnsi="TimesNewRomanPSMT" w:cs="TimesNewRomanPSMT"/>
            <w:lang w:val="en-US"/>
          </w:rPr>
          <w:t xml:space="preserve">of </w:t>
        </w:r>
      </w:ins>
      <w:r>
        <w:rPr>
          <w:rFonts w:ascii="TimesNewRomanPSMT" w:hAnsi="TimesNewRomanPSMT" w:cs="TimesNewRomanPSMT"/>
          <w:lang w:val="en-US"/>
        </w:rPr>
        <w:t>the following:</w:t>
      </w:r>
    </w:p>
    <w:p w14:paraId="35FC4DC3" w14:textId="77777777" w:rsidR="00937B18" w:rsidRDefault="00937B18" w:rsidP="008902F8">
      <w:pPr>
        <w:autoSpaceDE w:val="0"/>
        <w:autoSpaceDN w:val="0"/>
        <w:adjustRightInd w:val="0"/>
        <w:jc w:val="left"/>
        <w:rPr>
          <w:rFonts w:ascii="TimesNewRomanPSMT" w:hAnsi="TimesNewRomanPSMT" w:cs="TimesNewRomanPSMT"/>
          <w:lang w:val="en-US"/>
        </w:rPr>
      </w:pPr>
    </w:p>
    <w:p w14:paraId="2D3C35AA" w14:textId="072D31BC" w:rsidR="008902F8" w:rsidRPr="00937B18" w:rsidRDefault="008902F8" w:rsidP="008902F8">
      <w:pPr>
        <w:pStyle w:val="ListParagraph"/>
        <w:numPr>
          <w:ilvl w:val="0"/>
          <w:numId w:val="1"/>
        </w:numPr>
        <w:autoSpaceDE w:val="0"/>
        <w:autoSpaceDN w:val="0"/>
        <w:adjustRightInd w:val="0"/>
        <w:jc w:val="left"/>
        <w:rPr>
          <w:rFonts w:ascii="TimesNewRomanPSMT" w:hAnsi="TimesNewRomanPSMT" w:cs="TimesNewRomanPSMT"/>
          <w:lang w:val="en-US"/>
        </w:rPr>
      </w:pPr>
      <w:r w:rsidRPr="00937B18">
        <w:rPr>
          <w:rFonts w:ascii="TimesNewRomanPSMT" w:hAnsi="TimesNewRomanPSMT" w:cs="TimesNewRomanPSMT"/>
          <w:lang w:val="en-US"/>
        </w:rPr>
        <w:t xml:space="preserve">The maximum number of supported spatial streams </w:t>
      </w:r>
      <w:ins w:id="221" w:author="Matthew Fischer" w:date="2015-05-19T14:31:00Z">
        <w:r w:rsidR="00937B18">
          <w:rPr>
            <w:rFonts w:ascii="TimesNewRomanPSMT" w:hAnsi="TimesNewRomanPSMT" w:cs="TimesNewRomanPSMT"/>
            <w:lang w:val="en-US"/>
          </w:rPr>
          <w:t xml:space="preserve">for receive operation </w:t>
        </w:r>
      </w:ins>
      <w:r w:rsidRPr="00937B18">
        <w:rPr>
          <w:rFonts w:ascii="TimesNewRomanPSMT" w:hAnsi="TimesNewRomanPSMT" w:cs="TimesNewRomanPSMT"/>
          <w:lang w:val="en-US"/>
        </w:rPr>
        <w:t>according to</w:t>
      </w:r>
      <w:ins w:id="222" w:author="Matthew Fischer" w:date="2015-05-19T14:36:00Z">
        <w:r w:rsidR="00937B18">
          <w:rPr>
            <w:rFonts w:ascii="TimesNewRomanPSMT" w:hAnsi="TimesNewRomanPSMT" w:cs="TimesNewRomanPSMT"/>
            <w:lang w:val="en-US"/>
          </w:rPr>
          <w:t xml:space="preserve"> the combination of</w:t>
        </w:r>
      </w:ins>
      <w:r w:rsidRPr="00937B18">
        <w:rPr>
          <w:rFonts w:ascii="TimesNewRomanPSMT" w:hAnsi="TimesNewRomanPSMT" w:cs="TimesNewRomanPSMT"/>
          <w:lang w:val="en-US"/>
        </w:rPr>
        <w:t xml:space="preserve"> the corresponding VHT</w:t>
      </w:r>
      <w:r w:rsidR="00937B18">
        <w:rPr>
          <w:rFonts w:ascii="TimesNewRomanPSMT" w:hAnsi="TimesNewRomanPSMT" w:cs="TimesNewRomanPSMT"/>
          <w:lang w:val="en-US"/>
        </w:rPr>
        <w:t xml:space="preserve"> </w:t>
      </w:r>
      <w:proofErr w:type="spellStart"/>
      <w:r w:rsidRPr="00937B18">
        <w:rPr>
          <w:rFonts w:ascii="TimesNewRomanPSMT" w:hAnsi="TimesNewRomanPSMT" w:cs="TimesNewRomanPSMT"/>
          <w:lang w:val="en-US"/>
        </w:rPr>
        <w:t>beamformee’s</w:t>
      </w:r>
      <w:proofErr w:type="spellEnd"/>
      <w:r w:rsidRPr="00937B18">
        <w:rPr>
          <w:rFonts w:ascii="TimesNewRomanPSMT" w:hAnsi="TimesNewRomanPSMT" w:cs="TimesNewRomanPSMT"/>
          <w:lang w:val="en-US"/>
        </w:rPr>
        <w:t xml:space="preserve"> Rx VHT-MCS Map subfield in the Supported VHT-MCS and NSS Set field</w:t>
      </w:r>
      <w:ins w:id="223" w:author="Matthew Fischer" w:date="2015-05-19T14:33:00Z">
        <w:r w:rsidR="00937B18">
          <w:rPr>
            <w:rFonts w:ascii="TimesNewRomanPSMT" w:hAnsi="TimesNewRomanPSMT" w:cs="TimesNewRomanPSMT"/>
            <w:lang w:val="en-US"/>
          </w:rPr>
          <w:t xml:space="preserve"> and VHT Capabilities</w:t>
        </w:r>
      </w:ins>
      <w:ins w:id="224" w:author="Matthew Fischer" w:date="2015-05-19T14:34:00Z">
        <w:r w:rsidR="00937B18">
          <w:rPr>
            <w:rFonts w:ascii="TimesNewRomanPSMT" w:hAnsi="TimesNewRomanPSMT" w:cs="TimesNewRomanPSMT"/>
            <w:lang w:val="en-US"/>
          </w:rPr>
          <w:t xml:space="preserve"> Info field</w:t>
        </w:r>
      </w:ins>
    </w:p>
    <w:p w14:paraId="0BEC98A0" w14:textId="592C6EAC" w:rsidR="00954F4E" w:rsidRPr="00937B18" w:rsidRDefault="005F2D71" w:rsidP="00954F4E">
      <w:pPr>
        <w:pStyle w:val="ListParagraph"/>
        <w:numPr>
          <w:ilvl w:val="0"/>
          <w:numId w:val="1"/>
        </w:numPr>
        <w:rPr>
          <w:ins w:id="225" w:author="Matthew Fischer" w:date="2015-07-15T17:03:00Z"/>
          <w:szCs w:val="24"/>
        </w:rPr>
      </w:pPr>
      <w:ins w:id="226" w:author="Matthew Fischer" w:date="2015-07-15T18:18:00Z">
        <w:r>
          <w:t xml:space="preserve">The maximum number of supported spatial streams according to the Rx NSS subfield value and, when </w:t>
        </w:r>
        <w:r>
          <w:rPr>
            <w:rFonts w:ascii="TimesNewRomanPSMT" w:hAnsi="TimesNewRomanPSMT"/>
          </w:rPr>
          <w:t xml:space="preserve">the value of </w:t>
        </w:r>
      </w:ins>
      <w:ins w:id="227" w:author="Matthew Fischer" w:date="2015-09-15T19:23:00Z">
        <w:r w:rsidR="002571A5" w:rsidRPr="002571A5">
          <w:t>VHT Extended NSS BW Capable</w:t>
        </w:r>
        <w:r w:rsidR="002571A5">
          <w:rPr>
            <w:rFonts w:ascii="TimesNewRomanPSMT" w:hAnsi="TimesNewRomanPSMT"/>
          </w:rPr>
          <w:t xml:space="preserve"> </w:t>
        </w:r>
        <w:r w:rsidR="002571A5">
          <w:rPr>
            <w:rFonts w:ascii="TimesNewRomanPSMT" w:hAnsi="TimesNewRomanPSMT"/>
          </w:rPr>
          <w:t>subfield received from</w:t>
        </w:r>
      </w:ins>
      <w:ins w:id="228" w:author="Matthew Fischer" w:date="2015-07-15T18:18:00Z">
        <w:r>
          <w:rPr>
            <w:rFonts w:ascii="TimesNewRomanPSMT" w:hAnsi="TimesNewRomanPSMT"/>
          </w:rPr>
          <w:t xml:space="preserve"> the VHT </w:t>
        </w:r>
        <w:proofErr w:type="spellStart"/>
        <w:r>
          <w:rPr>
            <w:rFonts w:ascii="TimesNewRomanPSMT" w:hAnsi="TimesNewRomanPSMT"/>
          </w:rPr>
          <w:t>Beamformee</w:t>
        </w:r>
        <w:proofErr w:type="spellEnd"/>
        <w:r>
          <w:rPr>
            <w:rFonts w:ascii="TimesNewRomanPSMT" w:hAnsi="TimesNewRomanPSMT"/>
          </w:rPr>
          <w:t xml:space="preserve"> is </w:t>
        </w:r>
      </w:ins>
      <w:ins w:id="229" w:author="Matthew Fischer" w:date="2015-09-15T19:23:00Z">
        <w:r w:rsidR="002571A5">
          <w:rPr>
            <w:rFonts w:ascii="TimesNewRomanPSMT" w:hAnsi="TimesNewRomanPSMT"/>
          </w:rPr>
          <w:t>1</w:t>
        </w:r>
      </w:ins>
      <w:ins w:id="230" w:author="Matthew Fischer" w:date="2015-07-15T18:18:00Z">
        <w:r>
          <w:rPr>
            <w:rFonts w:ascii="TimesNewRomanPSMT" w:hAnsi="TimesNewRomanPSMT"/>
          </w:rPr>
          <w:t xml:space="preserve">, the Dynamic Extended NSS BW Support value </w:t>
        </w:r>
        <w:r>
          <w:t xml:space="preserve">in the Operating Mode field of the most recently received Operating Mode Notification frame or Operating Mode Notification element with the Rx NSS Type subfield equal to 0 from the corresponding VHT </w:t>
        </w:r>
        <w:proofErr w:type="spellStart"/>
        <w:r>
          <w:t>beamformee</w:t>
        </w:r>
        <w:proofErr w:type="spellEnd"/>
        <w:r>
          <w:t>, as computed according to 9.7.12.1</w:t>
        </w:r>
      </w:ins>
    </w:p>
    <w:p w14:paraId="1A0BD9ED" w14:textId="22860EA5" w:rsidR="008902F8" w:rsidRPr="00937B18" w:rsidDel="00954F4E" w:rsidRDefault="008902F8" w:rsidP="00937B18">
      <w:pPr>
        <w:pStyle w:val="ListParagraph"/>
        <w:numPr>
          <w:ilvl w:val="0"/>
          <w:numId w:val="1"/>
        </w:numPr>
        <w:autoSpaceDE w:val="0"/>
        <w:autoSpaceDN w:val="0"/>
        <w:adjustRightInd w:val="0"/>
        <w:jc w:val="left"/>
        <w:rPr>
          <w:del w:id="231" w:author="Matthew Fischer" w:date="2015-07-15T17:03:00Z"/>
          <w:rFonts w:ascii="TimesNewRomanPSMT" w:hAnsi="TimesNewRomanPSMT" w:cs="TimesNewRomanPSMT"/>
          <w:lang w:val="en-US"/>
        </w:rPr>
      </w:pPr>
      <w:del w:id="232" w:author="Matthew Fischer" w:date="2015-07-15T17:03:00Z">
        <w:r w:rsidRPr="00937B18" w:rsidDel="00954F4E">
          <w:rPr>
            <w:rFonts w:ascii="TimesNewRomanPSMT" w:hAnsi="TimesNewRomanPSMT" w:cs="TimesNewRomanPSMT"/>
            <w:lang w:val="en-US"/>
          </w:rPr>
          <w:delText>The maximum number of supported spatial streams according to the Rx NSS subfield value in the</w:delText>
        </w:r>
        <w:r w:rsidR="00937B18" w:rsidDel="00954F4E">
          <w:rPr>
            <w:rFonts w:ascii="TimesNewRomanPSMT" w:hAnsi="TimesNewRomanPSMT" w:cs="TimesNewRomanPSMT"/>
            <w:lang w:val="en-US"/>
          </w:rPr>
          <w:delText xml:space="preserve"> </w:delText>
        </w:r>
        <w:r w:rsidRPr="00937B18" w:rsidDel="00954F4E">
          <w:rPr>
            <w:rFonts w:ascii="TimesNewRomanPSMT" w:hAnsi="TimesNewRomanPSMT" w:cs="TimesNewRomanPSMT"/>
            <w:lang w:val="en-US"/>
          </w:rPr>
          <w:delText>Operating Mode field of the most recently received Operating Mode Notification frame or</w:delText>
        </w:r>
        <w:r w:rsidR="00937B18" w:rsidRPr="00937B18" w:rsidDel="00954F4E">
          <w:rPr>
            <w:rFonts w:ascii="TimesNewRomanPSMT" w:hAnsi="TimesNewRomanPSMT" w:cs="TimesNewRomanPSMT"/>
            <w:lang w:val="en-US"/>
          </w:rPr>
          <w:delText xml:space="preserve"> </w:delText>
        </w:r>
        <w:r w:rsidRPr="00937B18" w:rsidDel="00954F4E">
          <w:rPr>
            <w:rFonts w:ascii="TimesNewRomanPSMT" w:hAnsi="TimesNewRomanPSMT" w:cs="TimesNewRomanPSMT"/>
            <w:lang w:val="en-US"/>
          </w:rPr>
          <w:delText>Operating Mode Notification element with the Rx NSS Type subfield equal to 0 from the</w:delText>
        </w:r>
        <w:r w:rsidR="00937B18" w:rsidRPr="00937B18" w:rsidDel="00954F4E">
          <w:rPr>
            <w:rFonts w:ascii="TimesNewRomanPSMT" w:hAnsi="TimesNewRomanPSMT" w:cs="TimesNewRomanPSMT"/>
            <w:lang w:val="en-US"/>
          </w:rPr>
          <w:delText xml:space="preserve"> </w:delText>
        </w:r>
        <w:r w:rsidRPr="00937B18" w:rsidDel="00954F4E">
          <w:rPr>
            <w:rFonts w:ascii="TimesNewRomanPSMT" w:hAnsi="TimesNewRomanPSMT" w:cs="TimesNewRomanPSMT"/>
            <w:lang w:val="en-US"/>
          </w:rPr>
          <w:delText>corresponding VHT beamformee</w:delText>
        </w:r>
      </w:del>
    </w:p>
    <w:p w14:paraId="5D5BE00E" w14:textId="77777777" w:rsidR="008902F8" w:rsidRDefault="008902F8" w:rsidP="008902F8">
      <w:pPr>
        <w:rPr>
          <w:rFonts w:ascii="TimesNewRomanPSMT" w:hAnsi="TimesNewRomanPSMT" w:cs="TimesNewRomanPSMT"/>
          <w:lang w:val="en-US"/>
        </w:rPr>
      </w:pPr>
    </w:p>
    <w:p w14:paraId="28AF59D2" w14:textId="77777777" w:rsidR="008902F8" w:rsidRPr="00937B18" w:rsidRDefault="008902F8" w:rsidP="008902F8">
      <w:pPr>
        <w:rPr>
          <w:szCs w:val="24"/>
        </w:rPr>
      </w:pPr>
    </w:p>
    <w:p w14:paraId="1C09432F" w14:textId="2565EF0B" w:rsidR="008902F8" w:rsidRDefault="008902F8" w:rsidP="008902F8">
      <w:pPr>
        <w:rPr>
          <w:szCs w:val="24"/>
        </w:rPr>
      </w:pPr>
      <w:r w:rsidRPr="00937B18">
        <w:rPr>
          <w:szCs w:val="24"/>
        </w:rPr>
        <w:t xml:space="preserve">A VHT </w:t>
      </w:r>
      <w:proofErr w:type="spellStart"/>
      <w:r w:rsidRPr="00937B18">
        <w:rPr>
          <w:szCs w:val="24"/>
        </w:rPr>
        <w:t>beamformee</w:t>
      </w:r>
      <w:proofErr w:type="spellEnd"/>
      <w:r w:rsidRPr="00937B18">
        <w:rPr>
          <w:szCs w:val="24"/>
        </w:rPr>
        <w:t xml:space="preserve"> that transmits a VHT Compressed </w:t>
      </w:r>
      <w:proofErr w:type="spellStart"/>
      <w:r w:rsidRPr="00937B18">
        <w:rPr>
          <w:szCs w:val="24"/>
        </w:rPr>
        <w:t>Beamforming</w:t>
      </w:r>
      <w:proofErr w:type="spellEnd"/>
      <w:r w:rsidRPr="00937B18">
        <w:rPr>
          <w:szCs w:val="24"/>
        </w:rPr>
        <w:t xml:space="preserve"> frame shall set the Feedback Type field</w:t>
      </w:r>
      <w:r w:rsidR="00937B18">
        <w:rPr>
          <w:szCs w:val="24"/>
        </w:rPr>
        <w:t xml:space="preserve"> </w:t>
      </w:r>
      <w:r w:rsidRPr="00937B18">
        <w:rPr>
          <w:szCs w:val="24"/>
        </w:rPr>
        <w:t>in the VHT MIMO Control field to the same value as the Feedback Type field in the corresponding STA Info</w:t>
      </w:r>
      <w:r w:rsidR="00937B18">
        <w:rPr>
          <w:szCs w:val="24"/>
        </w:rPr>
        <w:t xml:space="preserve"> </w:t>
      </w:r>
      <w:r w:rsidRPr="00937B18">
        <w:rPr>
          <w:szCs w:val="24"/>
        </w:rPr>
        <w:t>field in the VHT NDP Announcement frame. If the Feedback Type field indicates MU, the STA shall send a</w:t>
      </w:r>
      <w:r w:rsidR="00937B18">
        <w:rPr>
          <w:szCs w:val="24"/>
        </w:rPr>
        <w:t xml:space="preserve"> </w:t>
      </w:r>
      <w:r w:rsidRPr="00937B18">
        <w:rPr>
          <w:szCs w:val="24"/>
        </w:rPr>
        <w:t xml:space="preserve">VHT Compressed </w:t>
      </w:r>
      <w:proofErr w:type="spellStart"/>
      <w:r w:rsidRPr="00937B18">
        <w:rPr>
          <w:szCs w:val="24"/>
        </w:rPr>
        <w:t>Beamforming</w:t>
      </w:r>
      <w:proofErr w:type="spellEnd"/>
      <w:r w:rsidRPr="00937B18">
        <w:rPr>
          <w:szCs w:val="24"/>
        </w:rPr>
        <w:t xml:space="preserve"> frame with the </w:t>
      </w:r>
      <w:proofErr w:type="spellStart"/>
      <w:r w:rsidRPr="00937B18">
        <w:rPr>
          <w:szCs w:val="24"/>
        </w:rPr>
        <w:t>Nc</w:t>
      </w:r>
      <w:proofErr w:type="spellEnd"/>
      <w:r w:rsidRPr="00937B18">
        <w:rPr>
          <w:szCs w:val="24"/>
        </w:rPr>
        <w:t xml:space="preserve"> Index field value in the VHT MIMO Control field equal to</w:t>
      </w:r>
      <w:r w:rsidR="00937B18">
        <w:rPr>
          <w:szCs w:val="24"/>
        </w:rPr>
        <w:t xml:space="preserve"> </w:t>
      </w:r>
      <w:r w:rsidRPr="00937B18">
        <w:rPr>
          <w:szCs w:val="24"/>
        </w:rPr>
        <w:t>the minimum of all of the following:</w:t>
      </w:r>
    </w:p>
    <w:p w14:paraId="5A3C4E85" w14:textId="77777777" w:rsidR="00937B18" w:rsidRPr="00937B18" w:rsidRDefault="00937B18" w:rsidP="008902F8">
      <w:pPr>
        <w:rPr>
          <w:szCs w:val="24"/>
        </w:rPr>
      </w:pPr>
    </w:p>
    <w:p w14:paraId="393571C1" w14:textId="7CB95DC2" w:rsidR="008902F8" w:rsidRPr="00937B18" w:rsidRDefault="008902F8" w:rsidP="008902F8">
      <w:pPr>
        <w:pStyle w:val="ListParagraph"/>
        <w:numPr>
          <w:ilvl w:val="0"/>
          <w:numId w:val="1"/>
        </w:numPr>
        <w:rPr>
          <w:szCs w:val="24"/>
        </w:rPr>
      </w:pPr>
      <w:r w:rsidRPr="00937B18">
        <w:rPr>
          <w:szCs w:val="24"/>
        </w:rPr>
        <w:t xml:space="preserve">The </w:t>
      </w:r>
      <w:proofErr w:type="spellStart"/>
      <w:r w:rsidRPr="00937B18">
        <w:rPr>
          <w:szCs w:val="24"/>
        </w:rPr>
        <w:t>Nc</w:t>
      </w:r>
      <w:proofErr w:type="spellEnd"/>
      <w:r w:rsidRPr="00937B18">
        <w:rPr>
          <w:szCs w:val="24"/>
        </w:rPr>
        <w:t xml:space="preserve"> Index field value in the corresponding STA Info field in the VHT NDP Announcement</w:t>
      </w:r>
      <w:r w:rsidR="00937B18">
        <w:rPr>
          <w:szCs w:val="24"/>
        </w:rPr>
        <w:t xml:space="preserve"> </w:t>
      </w:r>
      <w:r w:rsidR="00937B18" w:rsidRPr="00937B18">
        <w:rPr>
          <w:szCs w:val="24"/>
        </w:rPr>
        <w:t>F</w:t>
      </w:r>
      <w:r w:rsidRPr="00937B18">
        <w:rPr>
          <w:szCs w:val="24"/>
        </w:rPr>
        <w:t>rame</w:t>
      </w:r>
    </w:p>
    <w:p w14:paraId="58DC84E2" w14:textId="3504DCFD" w:rsidR="008902F8" w:rsidRPr="00937B18" w:rsidRDefault="008902F8" w:rsidP="008902F8">
      <w:pPr>
        <w:pStyle w:val="ListParagraph"/>
        <w:numPr>
          <w:ilvl w:val="0"/>
          <w:numId w:val="1"/>
        </w:numPr>
        <w:rPr>
          <w:szCs w:val="24"/>
        </w:rPr>
      </w:pPr>
      <w:r w:rsidRPr="00937B18">
        <w:rPr>
          <w:szCs w:val="24"/>
        </w:rPr>
        <w:t xml:space="preserve">The maximum number of supported spatial streams </w:t>
      </w:r>
      <w:ins w:id="233" w:author="Matthew Fischer" w:date="2015-05-19T14:36:00Z">
        <w:r w:rsidR="00937B18">
          <w:rPr>
            <w:szCs w:val="24"/>
          </w:rPr>
          <w:t xml:space="preserve">for receive operation </w:t>
        </w:r>
      </w:ins>
      <w:r w:rsidRPr="00937B18">
        <w:rPr>
          <w:szCs w:val="24"/>
        </w:rPr>
        <w:t xml:space="preserve">according to </w:t>
      </w:r>
      <w:ins w:id="234" w:author="Matthew Fischer" w:date="2015-05-19T14:36:00Z">
        <w:r w:rsidR="00937B18">
          <w:rPr>
            <w:szCs w:val="24"/>
          </w:rPr>
          <w:t>the comb</w:t>
        </w:r>
      </w:ins>
      <w:ins w:id="235" w:author="Matthew Fischer" w:date="2015-05-19T15:44:00Z">
        <w:r w:rsidR="00297605">
          <w:rPr>
            <w:szCs w:val="24"/>
          </w:rPr>
          <w:t>in</w:t>
        </w:r>
      </w:ins>
      <w:ins w:id="236" w:author="Matthew Fischer" w:date="2015-05-19T14:36:00Z">
        <w:r w:rsidR="00937B18">
          <w:rPr>
            <w:szCs w:val="24"/>
          </w:rPr>
          <w:t xml:space="preserve">ation of </w:t>
        </w:r>
      </w:ins>
      <w:r w:rsidRPr="00937B18">
        <w:rPr>
          <w:szCs w:val="24"/>
        </w:rPr>
        <w:t>its Rx VHT-MCS Map subfield in</w:t>
      </w:r>
      <w:r w:rsidR="00937B18">
        <w:rPr>
          <w:szCs w:val="24"/>
        </w:rPr>
        <w:t xml:space="preserve"> </w:t>
      </w:r>
      <w:r w:rsidRPr="00937B18">
        <w:rPr>
          <w:szCs w:val="24"/>
        </w:rPr>
        <w:t>the Supported VHT-MCS and NSS Set field</w:t>
      </w:r>
      <w:ins w:id="237" w:author="Matthew Fischer" w:date="2015-07-15T13:12:00Z">
        <w:r w:rsidR="0024231A">
          <w:rPr>
            <w:szCs w:val="24"/>
          </w:rPr>
          <w:t xml:space="preserve">, </w:t>
        </w:r>
      </w:ins>
      <w:ins w:id="238" w:author="Matthew Fischer" w:date="2015-05-19T14:36:00Z">
        <w:r w:rsidR="00937B18">
          <w:rPr>
            <w:szCs w:val="24"/>
          </w:rPr>
          <w:t>VHT Capabilities Info field</w:t>
        </w:r>
      </w:ins>
      <w:ins w:id="239" w:author="Matthew Fischer" w:date="2015-07-15T13:12:00Z">
        <w:r w:rsidR="0024231A">
          <w:rPr>
            <w:szCs w:val="24"/>
          </w:rPr>
          <w:t xml:space="preserve"> and Operating Mode field (see 9.7.12.1)</w:t>
        </w:r>
      </w:ins>
    </w:p>
    <w:p w14:paraId="31E39B82" w14:textId="32EB546D" w:rsidR="00954F4E" w:rsidRPr="00937B18" w:rsidRDefault="00954F4E" w:rsidP="00954F4E">
      <w:pPr>
        <w:pStyle w:val="ListParagraph"/>
        <w:numPr>
          <w:ilvl w:val="0"/>
          <w:numId w:val="1"/>
        </w:numPr>
        <w:rPr>
          <w:ins w:id="240" w:author="Matthew Fischer" w:date="2015-07-15T17:07:00Z"/>
          <w:szCs w:val="24"/>
        </w:rPr>
      </w:pPr>
      <w:ins w:id="241" w:author="Matthew Fischer" w:date="2015-07-15T17:07:00Z">
        <w:r w:rsidRPr="00937B18">
          <w:rPr>
            <w:szCs w:val="24"/>
          </w:rPr>
          <w:t xml:space="preserve">The </w:t>
        </w:r>
      </w:ins>
      <w:ins w:id="242" w:author="Matthew Fischer" w:date="2015-07-15T18:18:00Z">
        <w:r w:rsidR="005F2D71">
          <w:t xml:space="preserve">maximum number of supported spatial streams according to the Rx NSS subfield value and, when </w:t>
        </w:r>
        <w:r w:rsidR="005F2D71">
          <w:rPr>
            <w:rFonts w:ascii="TimesNewRomanPSMT" w:hAnsi="TimesNewRomanPSMT"/>
          </w:rPr>
          <w:t xml:space="preserve">the value of </w:t>
        </w:r>
      </w:ins>
      <w:ins w:id="243" w:author="Matthew Fischer" w:date="2015-09-15T19:24:00Z">
        <w:r w:rsidR="00FD415A">
          <w:rPr>
            <w:rFonts w:ascii="TimesNewRomanPSMT" w:hAnsi="TimesNewRomanPSMT"/>
          </w:rPr>
          <w:t xml:space="preserve">the most recently transmitted </w:t>
        </w:r>
        <w:r w:rsidR="00FD415A" w:rsidRPr="002571A5">
          <w:t>VHT Extended NSS BW Capable</w:t>
        </w:r>
        <w:r w:rsidR="00FD415A">
          <w:rPr>
            <w:rFonts w:ascii="TimesNewRomanPSMT" w:hAnsi="TimesNewRomanPSMT"/>
          </w:rPr>
          <w:t xml:space="preserve"> subfield </w:t>
        </w:r>
        <w:r w:rsidR="00FD415A">
          <w:rPr>
            <w:rFonts w:ascii="TimesNewRomanPSMT" w:hAnsi="TimesNewRomanPSMT"/>
          </w:rPr>
          <w:t>is 1</w:t>
        </w:r>
      </w:ins>
      <w:ins w:id="244" w:author="Matthew Fischer" w:date="2015-07-15T18:18:00Z">
        <w:r w:rsidR="005F2D71">
          <w:rPr>
            <w:rFonts w:ascii="TimesNewRomanPSMT" w:hAnsi="TimesNewRomanPSMT"/>
          </w:rPr>
          <w:t xml:space="preserve">, the Dynamic Extended NSS BW Support value </w:t>
        </w:r>
        <w:r w:rsidR="005F2D71">
          <w:t xml:space="preserve">in the Operating Mode field of the most recently </w:t>
        </w:r>
      </w:ins>
      <w:ins w:id="245" w:author="Matthew Fischer" w:date="2015-09-15T23:51:00Z">
        <w:r w:rsidR="002E63B6">
          <w:t>transmitted</w:t>
        </w:r>
      </w:ins>
      <w:ins w:id="246" w:author="Matthew Fischer" w:date="2015-07-15T18:18:00Z">
        <w:r w:rsidR="005F2D71">
          <w:t xml:space="preserve"> Operating Mode Notification frame or Operating Mode Notification element, as computed according to 9.7.12.1</w:t>
        </w:r>
      </w:ins>
    </w:p>
    <w:p w14:paraId="49EFCA3F" w14:textId="2154162E" w:rsidR="008902F8" w:rsidRPr="00937B18" w:rsidDel="00954F4E" w:rsidRDefault="008902F8" w:rsidP="008902F8">
      <w:pPr>
        <w:pStyle w:val="ListParagraph"/>
        <w:numPr>
          <w:ilvl w:val="0"/>
          <w:numId w:val="1"/>
        </w:numPr>
        <w:rPr>
          <w:del w:id="247" w:author="Matthew Fischer" w:date="2015-07-15T17:07:00Z"/>
          <w:szCs w:val="24"/>
        </w:rPr>
      </w:pPr>
      <w:del w:id="248" w:author="Matthew Fischer" w:date="2015-07-15T17:07:00Z">
        <w:r w:rsidRPr="00937B18" w:rsidDel="00954F4E">
          <w:rPr>
            <w:szCs w:val="24"/>
          </w:rPr>
          <w:delText xml:space="preserve">The maximum number of supported spatial streams according to </w:delText>
        </w:r>
      </w:del>
      <w:del w:id="249" w:author="Matthew Fischer" w:date="2015-07-15T13:13:00Z">
        <w:r w:rsidRPr="00937B18" w:rsidDel="0024231A">
          <w:rPr>
            <w:szCs w:val="24"/>
          </w:rPr>
          <w:delText xml:space="preserve">its </w:delText>
        </w:r>
      </w:del>
      <w:del w:id="250" w:author="Matthew Fischer" w:date="2015-07-15T17:07:00Z">
        <w:r w:rsidRPr="00937B18" w:rsidDel="00954F4E">
          <w:rPr>
            <w:szCs w:val="24"/>
          </w:rPr>
          <w:delText xml:space="preserve">Rx NSS </w:delText>
        </w:r>
      </w:del>
      <w:del w:id="251" w:author="Matthew Fischer" w:date="2015-07-15T13:10:00Z">
        <w:r w:rsidRPr="00937B18" w:rsidDel="0024231A">
          <w:rPr>
            <w:szCs w:val="24"/>
          </w:rPr>
          <w:delText xml:space="preserve">subfield </w:delText>
        </w:r>
      </w:del>
      <w:del w:id="252" w:author="Matthew Fischer" w:date="2015-07-15T17:07:00Z">
        <w:r w:rsidRPr="00937B18" w:rsidDel="00954F4E">
          <w:rPr>
            <w:szCs w:val="24"/>
          </w:rPr>
          <w:delText xml:space="preserve">value </w:delText>
        </w:r>
      </w:del>
      <w:del w:id="253" w:author="Matthew Fischer" w:date="2015-07-15T13:12:00Z">
        <w:r w:rsidRPr="00937B18" w:rsidDel="0024231A">
          <w:rPr>
            <w:szCs w:val="24"/>
          </w:rPr>
          <w:delText xml:space="preserve">in </w:delText>
        </w:r>
      </w:del>
      <w:del w:id="254" w:author="Matthew Fischer" w:date="2015-07-15T13:13:00Z">
        <w:r w:rsidRPr="00937B18" w:rsidDel="0024231A">
          <w:rPr>
            <w:szCs w:val="24"/>
          </w:rPr>
          <w:delText>the</w:delText>
        </w:r>
        <w:r w:rsidR="00937B18" w:rsidDel="0024231A">
          <w:rPr>
            <w:szCs w:val="24"/>
          </w:rPr>
          <w:delText xml:space="preserve"> </w:delText>
        </w:r>
      </w:del>
      <w:del w:id="255" w:author="Matthew Fischer" w:date="2015-07-15T17:07:00Z">
        <w:r w:rsidRPr="00937B18" w:rsidDel="00954F4E">
          <w:rPr>
            <w:szCs w:val="24"/>
          </w:rPr>
          <w:delText xml:space="preserve">Operating Mode field of </w:delText>
        </w:r>
      </w:del>
      <w:del w:id="256" w:author="Matthew Fischer" w:date="2015-07-15T13:13:00Z">
        <w:r w:rsidRPr="00937B18" w:rsidDel="0024231A">
          <w:rPr>
            <w:szCs w:val="24"/>
          </w:rPr>
          <w:delText xml:space="preserve">the </w:delText>
        </w:r>
      </w:del>
      <w:del w:id="257" w:author="Matthew Fischer" w:date="2015-07-15T17:07:00Z">
        <w:r w:rsidRPr="00937B18" w:rsidDel="00954F4E">
          <w:rPr>
            <w:szCs w:val="24"/>
          </w:rPr>
          <w:delText xml:space="preserve">Operating Mode Notification frame </w:delText>
        </w:r>
      </w:del>
      <w:del w:id="258" w:author="Matthew Fischer" w:date="2015-07-15T13:13:00Z">
        <w:r w:rsidRPr="00937B18" w:rsidDel="0024231A">
          <w:rPr>
            <w:szCs w:val="24"/>
          </w:rPr>
          <w:delText xml:space="preserve">or </w:delText>
        </w:r>
      </w:del>
      <w:del w:id="259" w:author="Matthew Fischer" w:date="2015-07-15T17:07:00Z">
        <w:r w:rsidRPr="00937B18" w:rsidDel="00954F4E">
          <w:rPr>
            <w:szCs w:val="24"/>
          </w:rPr>
          <w:delText>Operating Mode Notification</w:delText>
        </w:r>
        <w:r w:rsidR="00937B18" w:rsidRPr="00937B18" w:rsidDel="00954F4E">
          <w:rPr>
            <w:szCs w:val="24"/>
          </w:rPr>
          <w:delText xml:space="preserve"> </w:delText>
        </w:r>
        <w:r w:rsidRPr="00937B18" w:rsidDel="00954F4E">
          <w:rPr>
            <w:szCs w:val="24"/>
          </w:rPr>
          <w:delText xml:space="preserve">element </w:delText>
        </w:r>
      </w:del>
      <w:del w:id="260" w:author="Matthew Fischer" w:date="2015-07-15T13:13:00Z">
        <w:r w:rsidRPr="00937B18" w:rsidDel="0024231A">
          <w:rPr>
            <w:szCs w:val="24"/>
          </w:rPr>
          <w:delText>transmitted</w:delText>
        </w:r>
      </w:del>
      <w:del w:id="261" w:author="Matthew Fischer" w:date="2015-07-15T17:07:00Z">
        <w:r w:rsidRPr="00937B18" w:rsidDel="00954F4E">
          <w:rPr>
            <w:szCs w:val="24"/>
          </w:rPr>
          <w:delText xml:space="preserve"> most recently </w:delText>
        </w:r>
      </w:del>
      <w:del w:id="262" w:author="Matthew Fischer" w:date="2015-07-15T13:13:00Z">
        <w:r w:rsidRPr="00937B18" w:rsidDel="0024231A">
          <w:rPr>
            <w:szCs w:val="24"/>
          </w:rPr>
          <w:delText>by</w:delText>
        </w:r>
      </w:del>
      <w:del w:id="263" w:author="Matthew Fischer" w:date="2015-07-15T17:07:00Z">
        <w:r w:rsidRPr="00937B18" w:rsidDel="00954F4E">
          <w:rPr>
            <w:szCs w:val="24"/>
          </w:rPr>
          <w:delText xml:space="preserve"> the VHT beamformee</w:delText>
        </w:r>
      </w:del>
    </w:p>
    <w:p w14:paraId="3F26D4E2" w14:textId="77777777" w:rsidR="008902F8" w:rsidRDefault="008902F8" w:rsidP="008902F8">
      <w:pPr>
        <w:rPr>
          <w:sz w:val="24"/>
          <w:szCs w:val="24"/>
        </w:rPr>
      </w:pPr>
    </w:p>
    <w:p w14:paraId="44E8BF9A" w14:textId="77777777" w:rsidR="008902F8" w:rsidRDefault="008902F8" w:rsidP="008902F8">
      <w:pPr>
        <w:rPr>
          <w:sz w:val="24"/>
          <w:szCs w:val="24"/>
        </w:rPr>
      </w:pPr>
    </w:p>
    <w:p w14:paraId="64C68D41" w14:textId="77777777" w:rsidR="00B473A9" w:rsidRDefault="00B473A9" w:rsidP="00B473A9">
      <w:pPr>
        <w:rPr>
          <w:rFonts w:ascii="Arial-BoldMT" w:hAnsi="Arial-BoldMT" w:cs="Arial-BoldMT"/>
          <w:b/>
          <w:bCs/>
          <w:lang w:val="en-US"/>
        </w:rPr>
      </w:pPr>
    </w:p>
    <w:p w14:paraId="3025E4AF" w14:textId="20BDEB39" w:rsidR="00B473A9" w:rsidRDefault="00B473A9" w:rsidP="00B473A9">
      <w:pPr>
        <w:rPr>
          <w:b/>
          <w:i/>
          <w:sz w:val="24"/>
          <w:szCs w:val="24"/>
          <w:lang w:val="en-US"/>
        </w:rPr>
      </w:pPr>
      <w:proofErr w:type="spellStart"/>
      <w:r>
        <w:rPr>
          <w:b/>
          <w:i/>
          <w:sz w:val="24"/>
          <w:szCs w:val="24"/>
          <w:lang w:val="en-US"/>
        </w:rPr>
        <w:lastRenderedPageBreak/>
        <w:t>TGmc</w:t>
      </w:r>
      <w:proofErr w:type="spellEnd"/>
      <w:r>
        <w:rPr>
          <w:b/>
          <w:i/>
          <w:sz w:val="24"/>
          <w:szCs w:val="24"/>
          <w:lang w:val="en-US"/>
        </w:rPr>
        <w:t xml:space="preserve"> editor: modify some of the text from 10.4.2 TSPEC construction as shown:</w:t>
      </w:r>
    </w:p>
    <w:p w14:paraId="38C2E0E5" w14:textId="77777777" w:rsidR="00B473A9" w:rsidRDefault="00B473A9" w:rsidP="00B473A9">
      <w:pPr>
        <w:rPr>
          <w:rFonts w:ascii="TimesNewRomanPSMT" w:hAnsi="TimesNewRomanPSMT" w:cs="TimesNewRomanPSMT"/>
          <w:sz w:val="24"/>
          <w:lang w:val="en-US"/>
        </w:rPr>
      </w:pPr>
    </w:p>
    <w:p w14:paraId="273A8A6F" w14:textId="77777777" w:rsidR="00B473A9" w:rsidRDefault="00B473A9" w:rsidP="00B473A9">
      <w:pPr>
        <w:rPr>
          <w:rFonts w:ascii="Arial-BoldMT" w:hAnsi="Arial-BoldMT" w:cs="Arial-BoldMT"/>
          <w:b/>
          <w:bCs/>
          <w:lang w:val="en-US"/>
        </w:rPr>
      </w:pPr>
      <w:r>
        <w:rPr>
          <w:rFonts w:ascii="Arial-BoldMT" w:hAnsi="Arial-BoldMT" w:cs="Arial-BoldMT"/>
          <w:b/>
          <w:bCs/>
          <w:lang w:val="en-US"/>
        </w:rPr>
        <w:t>10.4.2 TSPEC construction</w:t>
      </w:r>
    </w:p>
    <w:p w14:paraId="0BDD849E" w14:textId="77777777" w:rsidR="00B473A9" w:rsidRPr="00B473A9" w:rsidRDefault="00B473A9" w:rsidP="00B473A9">
      <w:pPr>
        <w:rPr>
          <w:rFonts w:ascii="TimesNewRomanPSMT" w:hAnsi="TimesNewRomanPSMT" w:cs="TimesNewRomanPSMT"/>
          <w:lang w:val="en-US"/>
        </w:rPr>
      </w:pPr>
    </w:p>
    <w:p w14:paraId="3425B123" w14:textId="70B6BBF0" w:rsidR="00B473A9" w:rsidRDefault="00B473A9" w:rsidP="00B473A9">
      <w:pPr>
        <w:rPr>
          <w:rFonts w:ascii="TimesNewRomanPSMT" w:hAnsi="TimesNewRomanPSMT" w:cs="TimesNewRomanPSMT"/>
          <w:lang w:val="en-US"/>
        </w:rPr>
      </w:pPr>
      <w:r w:rsidRPr="00B473A9">
        <w:rPr>
          <w:rFonts w:ascii="TimesNewRomanPSMT" w:hAnsi="TimesNewRomanPSMT" w:cs="TimesNewRomanPSMT"/>
          <w:lang w:val="en-US"/>
        </w:rPr>
        <w:t>TSPECs and DMG TSPECs are constructed at the SME, from application requirements supplied via the</w:t>
      </w:r>
      <w:r w:rsidR="00D454F7">
        <w:rPr>
          <w:rFonts w:ascii="TimesNewRomanPSMT" w:hAnsi="TimesNewRomanPSMT" w:cs="TimesNewRomanPSMT"/>
          <w:lang w:val="en-US"/>
        </w:rPr>
        <w:t xml:space="preserve"> </w:t>
      </w:r>
      <w:r w:rsidRPr="00B473A9">
        <w:rPr>
          <w:rFonts w:ascii="TimesNewRomanPSMT" w:hAnsi="TimesNewRomanPSMT" w:cs="TimesNewRomanPSMT"/>
          <w:lang w:val="en-US"/>
        </w:rPr>
        <w:t>SME, and with information specific to the MAC layer.</w:t>
      </w:r>
    </w:p>
    <w:p w14:paraId="2D54D5C2" w14:textId="77777777" w:rsidR="00D454F7" w:rsidRPr="00B473A9" w:rsidRDefault="00D454F7" w:rsidP="00B473A9">
      <w:pPr>
        <w:rPr>
          <w:rFonts w:ascii="TimesNewRomanPSMT" w:hAnsi="TimesNewRomanPSMT" w:cs="TimesNewRomanPSMT"/>
          <w:lang w:val="en-US"/>
        </w:rPr>
      </w:pPr>
    </w:p>
    <w:p w14:paraId="25094D47" w14:textId="77777777" w:rsidR="00B473A9" w:rsidRDefault="00B473A9" w:rsidP="00B473A9">
      <w:pPr>
        <w:rPr>
          <w:rFonts w:ascii="TimesNewRomanPSMT" w:hAnsi="TimesNewRomanPSMT" w:cs="TimesNewRomanPSMT"/>
          <w:lang w:val="en-US"/>
        </w:rPr>
      </w:pPr>
      <w:r w:rsidRPr="00B473A9">
        <w:rPr>
          <w:rFonts w:ascii="TimesNewRomanPSMT" w:hAnsi="TimesNewRomanPSMT" w:cs="TimesNewRomanPSMT"/>
          <w:lang w:val="en-US"/>
        </w:rPr>
        <w:t>The value of the Minimum PHY Rate in a TSPEC shall satisfy the following constraints:</w:t>
      </w:r>
    </w:p>
    <w:p w14:paraId="2A9938C9" w14:textId="77777777" w:rsidR="00D454F7" w:rsidRPr="00B473A9" w:rsidRDefault="00D454F7" w:rsidP="00B473A9">
      <w:pPr>
        <w:rPr>
          <w:rFonts w:ascii="TimesNewRomanPSMT" w:hAnsi="TimesNewRomanPSMT" w:cs="TimesNewRomanPSMT"/>
          <w:lang w:val="en-US"/>
        </w:rPr>
      </w:pPr>
    </w:p>
    <w:p w14:paraId="70E67428" w14:textId="77777777" w:rsidR="00B473A9" w:rsidRPr="00B473A9" w:rsidRDefault="00B473A9" w:rsidP="00B473A9">
      <w:pPr>
        <w:rPr>
          <w:rFonts w:ascii="TimesNewRomanPSMT" w:hAnsi="TimesNewRomanPSMT" w:cs="TimesNewRomanPSMT"/>
          <w:lang w:val="en-US"/>
        </w:rPr>
      </w:pPr>
      <w:r w:rsidRPr="00B473A9">
        <w:rPr>
          <w:rFonts w:ascii="TimesNewRomanPSMT" w:hAnsi="TimesNewRomanPSMT" w:cs="TimesNewRomanPSMT"/>
          <w:lang w:val="en-US"/>
        </w:rPr>
        <w:t>a) for an uplink TS, it</w:t>
      </w:r>
    </w:p>
    <w:p w14:paraId="54031ACA" w14:textId="77777777" w:rsidR="00B473A9" w:rsidRPr="00B473A9" w:rsidRDefault="00B473A9" w:rsidP="00B473A9">
      <w:pPr>
        <w:rPr>
          <w:rFonts w:ascii="TimesNewRomanPSMT" w:hAnsi="TimesNewRomanPSMT" w:cs="TimesNewRomanPSMT"/>
          <w:lang w:val="en-US"/>
        </w:rPr>
      </w:pPr>
      <w:r w:rsidRPr="00B473A9">
        <w:rPr>
          <w:rFonts w:ascii="TimesNewRomanPSMT" w:hAnsi="TimesNewRomanPSMT" w:cs="TimesNewRomanPSMT"/>
          <w:lang w:val="en-US"/>
        </w:rPr>
        <w:t>— is included in dot11SupportedDataRatesTxTable and in the AP's operational rate set, or</w:t>
      </w:r>
    </w:p>
    <w:p w14:paraId="6F00FDAB" w14:textId="270543B2" w:rsidR="00B473A9" w:rsidRPr="00B473A9" w:rsidRDefault="00B473A9" w:rsidP="00B473A9">
      <w:pPr>
        <w:rPr>
          <w:rFonts w:ascii="TimesNewRomanPSMT" w:hAnsi="TimesNewRomanPSMT" w:cs="TimesNewRomanPSMT"/>
          <w:lang w:val="en-US"/>
        </w:rPr>
      </w:pPr>
      <w:r w:rsidRPr="00B473A9">
        <w:rPr>
          <w:rFonts w:ascii="TimesNewRomanPSMT" w:hAnsi="TimesNewRomanPSMT" w:cs="TimesNewRomanPSMT"/>
          <w:lang w:val="en-US"/>
        </w:rPr>
        <w:t>— corresponds to an HT MCS included in dot11HTSupportedMCSTxTable, if present, and in the</w:t>
      </w:r>
      <w:r w:rsidR="00D454F7">
        <w:rPr>
          <w:rFonts w:ascii="TimesNewRomanPSMT" w:hAnsi="TimesNewRomanPSMT" w:cs="TimesNewRomanPSMT"/>
          <w:lang w:val="en-US"/>
        </w:rPr>
        <w:t xml:space="preserve"> </w:t>
      </w:r>
      <w:r w:rsidRPr="00B473A9">
        <w:rPr>
          <w:rFonts w:ascii="TimesNewRomanPSMT" w:hAnsi="TimesNewRomanPSMT" w:cs="TimesNewRomanPSMT"/>
          <w:lang w:val="en-US"/>
        </w:rPr>
        <w:t>AP's operational HT MCS set, if defined, at a bandwidth and guard interval supported by the</w:t>
      </w:r>
      <w:r w:rsidR="00D454F7">
        <w:rPr>
          <w:rFonts w:ascii="TimesNewRomanPSMT" w:hAnsi="TimesNewRomanPSMT" w:cs="TimesNewRomanPSMT"/>
          <w:lang w:val="en-US"/>
        </w:rPr>
        <w:t xml:space="preserve"> </w:t>
      </w:r>
      <w:r w:rsidRPr="00B473A9">
        <w:rPr>
          <w:rFonts w:ascii="TimesNewRomanPSMT" w:hAnsi="TimesNewRomanPSMT" w:cs="TimesNewRomanPSMT"/>
          <w:lang w:val="en-US"/>
        </w:rPr>
        <w:t>non-AP STA on transmission and permitted in the BSS, or</w:t>
      </w:r>
    </w:p>
    <w:p w14:paraId="16813123" w14:textId="3631FE96" w:rsidR="00B473A9" w:rsidRPr="00B473A9" w:rsidRDefault="00B473A9" w:rsidP="00B473A9">
      <w:pPr>
        <w:rPr>
          <w:rFonts w:ascii="TimesNewRomanPSMT" w:hAnsi="TimesNewRomanPSMT" w:cs="TimesNewRomanPSMT"/>
          <w:lang w:val="en-US"/>
        </w:rPr>
      </w:pPr>
      <w:r w:rsidRPr="00B473A9">
        <w:rPr>
          <w:rFonts w:ascii="TimesNewRomanPSMT" w:hAnsi="TimesNewRomanPSMT" w:cs="TimesNewRomanPSMT"/>
          <w:lang w:val="en-US"/>
        </w:rPr>
        <w:t xml:space="preserve">— corresponds to a VHT-MCS and NSS for which support is indicated </w:t>
      </w:r>
      <w:del w:id="264" w:author="Matthew Fischer" w:date="2015-05-19T16:52:00Z">
        <w:r w:rsidRPr="00B473A9" w:rsidDel="00D435E7">
          <w:rPr>
            <w:rFonts w:ascii="TimesNewRomanPSMT" w:hAnsi="TimesNewRomanPSMT" w:cs="TimesNewRomanPSMT"/>
            <w:lang w:val="en-US"/>
          </w:rPr>
          <w:delText xml:space="preserve">in </w:delText>
        </w:r>
      </w:del>
      <w:ins w:id="265" w:author="Matthew Fischer" w:date="2015-05-19T16:52:00Z">
        <w:r w:rsidR="00D435E7">
          <w:rPr>
            <w:rFonts w:ascii="TimesNewRomanPSMT" w:hAnsi="TimesNewRomanPSMT" w:cs="TimesNewRomanPSMT"/>
            <w:lang w:val="en-US"/>
          </w:rPr>
          <w:t>by</w:t>
        </w:r>
        <w:r w:rsidR="00D435E7" w:rsidRPr="00B473A9">
          <w:rPr>
            <w:rFonts w:ascii="TimesNewRomanPSMT" w:hAnsi="TimesNewRomanPSMT" w:cs="TimesNewRomanPSMT"/>
            <w:lang w:val="en-US"/>
          </w:rPr>
          <w:t xml:space="preserve"> </w:t>
        </w:r>
      </w:ins>
      <w:r w:rsidRPr="00B473A9">
        <w:rPr>
          <w:rFonts w:ascii="TimesNewRomanPSMT" w:hAnsi="TimesNewRomanPSMT" w:cs="TimesNewRomanPSMT"/>
          <w:lang w:val="en-US"/>
        </w:rPr>
        <w:t xml:space="preserve">the </w:t>
      </w:r>
      <w:ins w:id="266" w:author="Matthew Fischer" w:date="2015-05-19T16:51:00Z">
        <w:r w:rsidR="00D435E7">
          <w:rPr>
            <w:rFonts w:ascii="TimesNewRomanPSMT" w:hAnsi="TimesNewRomanPSMT" w:cs="TimesNewRomanPSMT"/>
            <w:lang w:val="en-US"/>
          </w:rPr>
          <w:t xml:space="preserve">combination of the </w:t>
        </w:r>
      </w:ins>
      <w:proofErr w:type="spellStart"/>
      <w:r w:rsidRPr="00B473A9">
        <w:rPr>
          <w:rFonts w:ascii="TimesNewRomanPSMT" w:hAnsi="TimesNewRomanPSMT" w:cs="TimesNewRomanPSMT"/>
          <w:lang w:val="en-US"/>
        </w:rPr>
        <w:t>Tx</w:t>
      </w:r>
      <w:proofErr w:type="spellEnd"/>
      <w:r w:rsidRPr="00B473A9">
        <w:rPr>
          <w:rFonts w:ascii="TimesNewRomanPSMT" w:hAnsi="TimesNewRomanPSMT" w:cs="TimesNewRomanPSMT"/>
          <w:lang w:val="en-US"/>
        </w:rPr>
        <w:t xml:space="preserve"> VHT-MCS Map</w:t>
      </w:r>
      <w:r w:rsidR="00D454F7">
        <w:rPr>
          <w:rFonts w:ascii="TimesNewRomanPSMT" w:hAnsi="TimesNewRomanPSMT" w:cs="TimesNewRomanPSMT"/>
          <w:lang w:val="en-US"/>
        </w:rPr>
        <w:t xml:space="preserve"> </w:t>
      </w:r>
      <w:r w:rsidRPr="00B473A9">
        <w:rPr>
          <w:rFonts w:ascii="TimesNewRomanPSMT" w:hAnsi="TimesNewRomanPSMT" w:cs="TimesNewRomanPSMT"/>
          <w:lang w:val="en-US"/>
        </w:rPr>
        <w:t>subfield in the VHT Operation parameter of the MLME-(RE)</w:t>
      </w:r>
      <w:proofErr w:type="spellStart"/>
      <w:r w:rsidRPr="00B473A9">
        <w:rPr>
          <w:rFonts w:ascii="TimesNewRomanPSMT" w:hAnsi="TimesNewRomanPSMT" w:cs="TimesNewRomanPSMT"/>
          <w:lang w:val="en-US"/>
        </w:rPr>
        <w:t>ASSOCIATE.request</w:t>
      </w:r>
      <w:proofErr w:type="spellEnd"/>
      <w:r w:rsidRPr="00B473A9">
        <w:rPr>
          <w:rFonts w:ascii="TimesNewRomanPSMT" w:hAnsi="TimesNewRomanPSMT" w:cs="TimesNewRomanPSMT"/>
          <w:lang w:val="en-US"/>
        </w:rPr>
        <w:t xml:space="preserve"> primitive,</w:t>
      </w:r>
      <w:r w:rsidR="00D454F7">
        <w:rPr>
          <w:rFonts w:ascii="TimesNewRomanPSMT" w:hAnsi="TimesNewRomanPSMT" w:cs="TimesNewRomanPSMT"/>
          <w:lang w:val="en-US"/>
        </w:rPr>
        <w:t xml:space="preserve"> </w:t>
      </w:r>
      <w:r w:rsidRPr="00B473A9">
        <w:rPr>
          <w:rFonts w:ascii="TimesNewRomanPSMT" w:hAnsi="TimesNewRomanPSMT" w:cs="TimesNewRomanPSMT"/>
          <w:lang w:val="en-US"/>
        </w:rPr>
        <w:t xml:space="preserve">if present, and </w:t>
      </w:r>
      <w:del w:id="267" w:author="Matthew Fischer" w:date="2015-05-19T16:51:00Z">
        <w:r w:rsidRPr="00B473A9" w:rsidDel="00D435E7">
          <w:rPr>
            <w:rFonts w:ascii="TimesNewRomanPSMT" w:hAnsi="TimesNewRomanPSMT" w:cs="TimesNewRomanPSMT"/>
            <w:lang w:val="en-US"/>
          </w:rPr>
          <w:delText xml:space="preserve">in </w:delText>
        </w:r>
      </w:del>
      <w:r w:rsidRPr="00B473A9">
        <w:rPr>
          <w:rFonts w:ascii="TimesNewRomanPSMT" w:hAnsi="TimesNewRomanPSMT" w:cs="TimesNewRomanPSMT"/>
          <w:lang w:val="en-US"/>
        </w:rPr>
        <w:t>the AP's</w:t>
      </w:r>
      <w:r w:rsidR="00D435E7">
        <w:rPr>
          <w:rFonts w:ascii="TimesNewRomanPSMT" w:hAnsi="TimesNewRomanPSMT" w:cs="TimesNewRomanPSMT"/>
          <w:lang w:val="en-US"/>
        </w:rPr>
        <w:t xml:space="preserve"> operational VHT-MCS and NSS set</w:t>
      </w:r>
      <w:r w:rsidRPr="00B473A9">
        <w:rPr>
          <w:rFonts w:ascii="TimesNewRomanPSMT" w:hAnsi="TimesNewRomanPSMT" w:cs="TimesNewRomanPSMT"/>
          <w:lang w:val="en-US"/>
        </w:rPr>
        <w:t xml:space="preserve">, if defined, </w:t>
      </w:r>
      <w:ins w:id="268" w:author="Matthew Fischer" w:date="2015-05-19T16:51:00Z">
        <w:r w:rsidR="00D435E7">
          <w:rPr>
            <w:rFonts w:ascii="TimesNewRomanPSMT" w:hAnsi="TimesNewRomanPSMT" w:cs="TimesNewRomanPSMT"/>
            <w:lang w:val="en-US"/>
          </w:rPr>
          <w:t>and the VHT Capabilities Info field</w:t>
        </w:r>
      </w:ins>
      <w:ins w:id="269" w:author="Matthew Fischer" w:date="2015-05-19T16:52:00Z">
        <w:r w:rsidR="00D435E7">
          <w:rPr>
            <w:rFonts w:ascii="TimesNewRomanPSMT" w:hAnsi="TimesNewRomanPSMT" w:cs="TimesNewRomanPSMT"/>
            <w:lang w:val="en-US"/>
          </w:rPr>
          <w:t>,</w:t>
        </w:r>
      </w:ins>
      <w:ins w:id="270" w:author="Matthew Fischer" w:date="2015-05-19T16:51:00Z">
        <w:r w:rsidR="00D435E7" w:rsidRPr="00B473A9">
          <w:rPr>
            <w:rFonts w:ascii="TimesNewRomanPSMT" w:hAnsi="TimesNewRomanPSMT" w:cs="TimesNewRomanPSMT"/>
            <w:lang w:val="en-US"/>
          </w:rPr>
          <w:t xml:space="preserve"> </w:t>
        </w:r>
      </w:ins>
      <w:r w:rsidRPr="00B473A9">
        <w:rPr>
          <w:rFonts w:ascii="TimesNewRomanPSMT" w:hAnsi="TimesNewRomanPSMT" w:cs="TimesNewRomanPSMT"/>
          <w:lang w:val="en-US"/>
        </w:rPr>
        <w:t>at a bandwidth and</w:t>
      </w:r>
      <w:r w:rsidR="00D454F7">
        <w:rPr>
          <w:rFonts w:ascii="TimesNewRomanPSMT" w:hAnsi="TimesNewRomanPSMT" w:cs="TimesNewRomanPSMT"/>
          <w:lang w:val="en-US"/>
        </w:rPr>
        <w:t xml:space="preserve"> </w:t>
      </w:r>
      <w:r w:rsidRPr="00B473A9">
        <w:rPr>
          <w:rFonts w:ascii="TimesNewRomanPSMT" w:hAnsi="TimesNewRomanPSMT" w:cs="TimesNewRomanPSMT"/>
          <w:lang w:val="en-US"/>
        </w:rPr>
        <w:t>guard interval supported by the non-AP STA on transmission and permitted in the BSS.</w:t>
      </w:r>
    </w:p>
    <w:p w14:paraId="53245188" w14:textId="77777777" w:rsidR="00D454F7" w:rsidRDefault="00D454F7" w:rsidP="00B473A9">
      <w:pPr>
        <w:rPr>
          <w:rFonts w:ascii="TimesNewRomanPSMT" w:hAnsi="TimesNewRomanPSMT" w:cs="TimesNewRomanPSMT"/>
          <w:lang w:val="en-US"/>
        </w:rPr>
      </w:pPr>
    </w:p>
    <w:p w14:paraId="7546C302" w14:textId="77777777" w:rsidR="00B473A9" w:rsidRPr="00B473A9" w:rsidRDefault="00B473A9" w:rsidP="00B473A9">
      <w:pPr>
        <w:rPr>
          <w:rFonts w:ascii="TimesNewRomanPSMT" w:hAnsi="TimesNewRomanPSMT" w:cs="TimesNewRomanPSMT"/>
          <w:lang w:val="en-US"/>
        </w:rPr>
      </w:pPr>
      <w:r w:rsidRPr="00B473A9">
        <w:rPr>
          <w:rFonts w:ascii="TimesNewRomanPSMT" w:hAnsi="TimesNewRomanPSMT" w:cs="TimesNewRomanPSMT"/>
          <w:lang w:val="en-US"/>
        </w:rPr>
        <w:t>b) for a downlink TS, it</w:t>
      </w:r>
    </w:p>
    <w:p w14:paraId="381DEFD9" w14:textId="06FA1939" w:rsidR="00B473A9" w:rsidRPr="00B473A9" w:rsidRDefault="00B473A9" w:rsidP="00B473A9">
      <w:pPr>
        <w:rPr>
          <w:rFonts w:ascii="TimesNewRomanPSMT" w:hAnsi="TimesNewRomanPSMT" w:cs="TimesNewRomanPSMT"/>
          <w:lang w:val="en-US"/>
        </w:rPr>
      </w:pPr>
      <w:r w:rsidRPr="00B473A9">
        <w:rPr>
          <w:rFonts w:ascii="TimesNewRomanPSMT" w:hAnsi="TimesNewRomanPSMT" w:cs="TimesNewRomanPSMT"/>
          <w:lang w:val="en-US"/>
        </w:rPr>
        <w:t xml:space="preserve">— is included in the </w:t>
      </w:r>
      <w:proofErr w:type="spellStart"/>
      <w:r w:rsidRPr="00B473A9">
        <w:rPr>
          <w:rFonts w:ascii="TimesNewRomanPSMT" w:hAnsi="TimesNewRomanPSMT" w:cs="TimesNewRomanPSMT"/>
          <w:lang w:val="en-US"/>
        </w:rPr>
        <w:t>OperationalRateSet</w:t>
      </w:r>
      <w:proofErr w:type="spellEnd"/>
      <w:r w:rsidRPr="00B473A9">
        <w:rPr>
          <w:rFonts w:ascii="TimesNewRomanPSMT" w:hAnsi="TimesNewRomanPSMT" w:cs="TimesNewRomanPSMT"/>
          <w:lang w:val="en-US"/>
        </w:rPr>
        <w:t xml:space="preserve"> parameter of the MLME-</w:t>
      </w:r>
      <w:proofErr w:type="spellStart"/>
      <w:r w:rsidRPr="00B473A9">
        <w:rPr>
          <w:rFonts w:ascii="TimesNewRomanPSMT" w:hAnsi="TimesNewRomanPSMT" w:cs="TimesNewRomanPSMT"/>
          <w:lang w:val="en-US"/>
        </w:rPr>
        <w:t>JOIN.request</w:t>
      </w:r>
      <w:proofErr w:type="spellEnd"/>
      <w:r w:rsidRPr="00B473A9">
        <w:rPr>
          <w:rFonts w:ascii="TimesNewRomanPSMT" w:hAnsi="TimesNewRomanPSMT" w:cs="TimesNewRomanPSMT"/>
          <w:lang w:val="en-US"/>
        </w:rPr>
        <w:t xml:space="preserve"> primitive and</w:t>
      </w:r>
      <w:r w:rsidR="00D454F7">
        <w:rPr>
          <w:rFonts w:ascii="TimesNewRomanPSMT" w:hAnsi="TimesNewRomanPSMT" w:cs="TimesNewRomanPSMT"/>
          <w:lang w:val="en-US"/>
        </w:rPr>
        <w:t xml:space="preserve"> </w:t>
      </w:r>
      <w:r w:rsidRPr="00B473A9">
        <w:rPr>
          <w:rFonts w:ascii="TimesNewRomanPSMT" w:hAnsi="TimesNewRomanPSMT" w:cs="TimesNewRomanPSMT"/>
          <w:lang w:val="en-US"/>
        </w:rPr>
        <w:t>supported by the AP on transmission, or</w:t>
      </w:r>
    </w:p>
    <w:p w14:paraId="383C95E0" w14:textId="5476185B" w:rsidR="00B473A9" w:rsidRPr="00B473A9" w:rsidRDefault="00B473A9" w:rsidP="00B473A9">
      <w:pPr>
        <w:rPr>
          <w:rFonts w:ascii="TimesNewRomanPSMT" w:hAnsi="TimesNewRomanPSMT" w:cs="TimesNewRomanPSMT"/>
          <w:lang w:val="en-US"/>
        </w:rPr>
      </w:pPr>
      <w:r w:rsidRPr="00B473A9">
        <w:rPr>
          <w:rFonts w:ascii="TimesNewRomanPSMT" w:hAnsi="TimesNewRomanPSMT" w:cs="TimesNewRomanPSMT"/>
          <w:lang w:val="en-US"/>
        </w:rPr>
        <w:t>— corresponds to an HT MCS included in dot11HTSupportedMCSRxTable, if present, and</w:t>
      </w:r>
      <w:r w:rsidR="00D454F7">
        <w:rPr>
          <w:rFonts w:ascii="TimesNewRomanPSMT" w:hAnsi="TimesNewRomanPSMT" w:cs="TimesNewRomanPSMT"/>
          <w:lang w:val="en-US"/>
        </w:rPr>
        <w:t xml:space="preserve"> </w:t>
      </w:r>
      <w:r w:rsidRPr="00B473A9">
        <w:rPr>
          <w:rFonts w:ascii="TimesNewRomanPSMT" w:hAnsi="TimesNewRomanPSMT" w:cs="TimesNewRomanPSMT"/>
          <w:lang w:val="en-US"/>
        </w:rPr>
        <w:t>supported by the AP on transmission, at a bandwidth and guard interval supported by the non-AP STA on reception and permitted in the BSS,48 or</w:t>
      </w:r>
    </w:p>
    <w:p w14:paraId="5A391CF3" w14:textId="123CECBE" w:rsidR="00B473A9" w:rsidRDefault="00B473A9" w:rsidP="00D454F7">
      <w:pPr>
        <w:rPr>
          <w:rFonts w:ascii="TimesNewRomanPSMT" w:hAnsi="TimesNewRomanPSMT" w:cs="TimesNewRomanPSMT"/>
          <w:lang w:val="en-US"/>
        </w:rPr>
      </w:pPr>
      <w:r w:rsidRPr="00B473A9">
        <w:rPr>
          <w:rFonts w:ascii="TimesNewRomanPSMT" w:hAnsi="TimesNewRomanPSMT" w:cs="TimesNewRomanPSMT"/>
          <w:lang w:val="en-US"/>
        </w:rPr>
        <w:t xml:space="preserve">— corresponds to a VHT-MCS and NSS for which support is indicated </w:t>
      </w:r>
      <w:del w:id="271" w:author="Matthew Fischer" w:date="2015-05-19T16:52:00Z">
        <w:r w:rsidRPr="00B473A9" w:rsidDel="00D435E7">
          <w:rPr>
            <w:rFonts w:ascii="TimesNewRomanPSMT" w:hAnsi="TimesNewRomanPSMT" w:cs="TimesNewRomanPSMT"/>
            <w:lang w:val="en-US"/>
          </w:rPr>
          <w:delText xml:space="preserve">in </w:delText>
        </w:r>
      </w:del>
      <w:ins w:id="272" w:author="Matthew Fischer" w:date="2015-05-19T16:52:00Z">
        <w:r w:rsidR="00D435E7">
          <w:rPr>
            <w:rFonts w:ascii="TimesNewRomanPSMT" w:hAnsi="TimesNewRomanPSMT" w:cs="TimesNewRomanPSMT"/>
            <w:lang w:val="en-US"/>
          </w:rPr>
          <w:t>by</w:t>
        </w:r>
        <w:r w:rsidR="00D435E7" w:rsidRPr="00B473A9">
          <w:rPr>
            <w:rFonts w:ascii="TimesNewRomanPSMT" w:hAnsi="TimesNewRomanPSMT" w:cs="TimesNewRomanPSMT"/>
            <w:lang w:val="en-US"/>
          </w:rPr>
          <w:t xml:space="preserve"> </w:t>
        </w:r>
      </w:ins>
      <w:r w:rsidRPr="00B473A9">
        <w:rPr>
          <w:rFonts w:ascii="TimesNewRomanPSMT" w:hAnsi="TimesNewRomanPSMT" w:cs="TimesNewRomanPSMT"/>
          <w:lang w:val="en-US"/>
        </w:rPr>
        <w:t>the Rx VHT-MCS Map</w:t>
      </w:r>
      <w:r w:rsidR="00D454F7">
        <w:rPr>
          <w:rFonts w:ascii="TimesNewRomanPSMT" w:hAnsi="TimesNewRomanPSMT" w:cs="TimesNewRomanPSMT"/>
          <w:lang w:val="en-US"/>
        </w:rPr>
        <w:t xml:space="preserve"> </w:t>
      </w:r>
      <w:r w:rsidRPr="00B473A9">
        <w:rPr>
          <w:rFonts w:ascii="TimesNewRomanPSMT" w:hAnsi="TimesNewRomanPSMT" w:cs="TimesNewRomanPSMT"/>
          <w:lang w:val="en-US"/>
        </w:rPr>
        <w:t>subfield in the VHT Operation parameter of the MLME-(RE)</w:t>
      </w:r>
      <w:proofErr w:type="spellStart"/>
      <w:r w:rsidRPr="00B473A9">
        <w:rPr>
          <w:rFonts w:ascii="TimesNewRomanPSMT" w:hAnsi="TimesNewRomanPSMT" w:cs="TimesNewRomanPSMT"/>
          <w:lang w:val="en-US"/>
        </w:rPr>
        <w:t>ASSOCIATE.request</w:t>
      </w:r>
      <w:proofErr w:type="spellEnd"/>
      <w:r w:rsidRPr="00B473A9">
        <w:rPr>
          <w:rFonts w:ascii="TimesNewRomanPSMT" w:hAnsi="TimesNewRomanPSMT" w:cs="TimesNewRomanPSMT"/>
          <w:lang w:val="en-US"/>
        </w:rPr>
        <w:t xml:space="preserve"> primitive,</w:t>
      </w:r>
      <w:r w:rsidR="00D454F7">
        <w:rPr>
          <w:rFonts w:ascii="TimesNewRomanPSMT" w:hAnsi="TimesNewRomanPSMT" w:cs="TimesNewRomanPSMT"/>
          <w:lang w:val="en-US"/>
        </w:rPr>
        <w:t xml:space="preserve"> </w:t>
      </w:r>
      <w:r>
        <w:rPr>
          <w:rFonts w:ascii="TimesNewRomanPSMT" w:hAnsi="TimesNewRomanPSMT" w:cs="TimesNewRomanPSMT"/>
          <w:lang w:val="en-US"/>
        </w:rPr>
        <w:t xml:space="preserve">if present, and </w:t>
      </w:r>
      <w:del w:id="273" w:author="Matthew Fischer" w:date="2015-05-19T16:52:00Z">
        <w:r w:rsidDel="00D435E7">
          <w:rPr>
            <w:rFonts w:ascii="TimesNewRomanPSMT" w:hAnsi="TimesNewRomanPSMT" w:cs="TimesNewRomanPSMT"/>
            <w:lang w:val="en-US"/>
          </w:rPr>
          <w:delText xml:space="preserve">in </w:delText>
        </w:r>
      </w:del>
      <w:r>
        <w:rPr>
          <w:rFonts w:ascii="TimesNewRomanPSMT" w:hAnsi="TimesNewRomanPSMT" w:cs="TimesNewRomanPSMT"/>
          <w:lang w:val="en-US"/>
        </w:rPr>
        <w:t xml:space="preserve">the </w:t>
      </w:r>
      <w:proofErr w:type="spellStart"/>
      <w:r>
        <w:rPr>
          <w:rFonts w:ascii="TimesNewRomanPSMT" w:hAnsi="TimesNewRomanPSMT" w:cs="TimesNewRomanPSMT"/>
          <w:lang w:val="en-US"/>
        </w:rPr>
        <w:t>Tx</w:t>
      </w:r>
      <w:proofErr w:type="spellEnd"/>
      <w:r>
        <w:rPr>
          <w:rFonts w:ascii="TimesNewRomanPSMT" w:hAnsi="TimesNewRomanPSMT" w:cs="TimesNewRomanPSMT"/>
          <w:lang w:val="en-US"/>
        </w:rPr>
        <w:t xml:space="preserve"> VHT-MCS Map subfield of the VHT Operation element advertised by</w:t>
      </w:r>
      <w:r w:rsidR="00D454F7">
        <w:rPr>
          <w:rFonts w:ascii="TimesNewRomanPSMT" w:hAnsi="TimesNewRomanPSMT" w:cs="TimesNewRomanPSMT"/>
          <w:lang w:val="en-US"/>
        </w:rPr>
        <w:t xml:space="preserve"> </w:t>
      </w:r>
      <w:r>
        <w:rPr>
          <w:rFonts w:ascii="TimesNewRomanPSMT" w:hAnsi="TimesNewRomanPSMT" w:cs="TimesNewRomanPSMT"/>
          <w:lang w:val="en-US"/>
        </w:rPr>
        <w:t xml:space="preserve">the AP, if present, </w:t>
      </w:r>
      <w:ins w:id="274" w:author="Matthew Fischer" w:date="2015-05-19T16:52:00Z">
        <w:r w:rsidR="00D435E7">
          <w:rPr>
            <w:rFonts w:ascii="TimesNewRomanPSMT" w:hAnsi="TimesNewRomanPSMT" w:cs="TimesNewRomanPSMT"/>
            <w:lang w:val="en-US"/>
          </w:rPr>
          <w:t xml:space="preserve">and the VHT Capabilities Info field, </w:t>
        </w:r>
      </w:ins>
      <w:r>
        <w:rPr>
          <w:rFonts w:ascii="TimesNewRomanPSMT" w:hAnsi="TimesNewRomanPSMT" w:cs="TimesNewRomanPSMT"/>
          <w:lang w:val="en-US"/>
        </w:rPr>
        <w:t>at a bandwidth and guard interval supported by the non-AP STA on</w:t>
      </w:r>
      <w:r w:rsidR="00D454F7">
        <w:rPr>
          <w:rFonts w:ascii="TimesNewRomanPSMT" w:hAnsi="TimesNewRomanPSMT" w:cs="TimesNewRomanPSMT"/>
          <w:lang w:val="en-US"/>
        </w:rPr>
        <w:t xml:space="preserve"> </w:t>
      </w:r>
      <w:r>
        <w:rPr>
          <w:rFonts w:ascii="TimesNewRomanPSMT" w:hAnsi="TimesNewRomanPSMT" w:cs="TimesNewRomanPSMT"/>
          <w:lang w:val="en-US"/>
        </w:rPr>
        <w:t>reception and permitted in the BSS.</w:t>
      </w:r>
    </w:p>
    <w:p w14:paraId="3358B86E" w14:textId="77777777" w:rsidR="00D454F7" w:rsidRDefault="00D454F7" w:rsidP="00B473A9">
      <w:pPr>
        <w:rPr>
          <w:rFonts w:ascii="TimesNewRomanPSMT" w:hAnsi="TimesNewRomanPSMT" w:cs="TimesNewRomanPSMT"/>
          <w:lang w:val="en-US"/>
        </w:rPr>
      </w:pPr>
    </w:p>
    <w:p w14:paraId="5C18883E" w14:textId="77777777" w:rsidR="00B473A9" w:rsidRDefault="00B473A9" w:rsidP="00B473A9">
      <w:pPr>
        <w:rPr>
          <w:rFonts w:ascii="TimesNewRomanPSMT" w:hAnsi="TimesNewRomanPSMT" w:cs="TimesNewRomanPSMT"/>
          <w:lang w:val="en-US"/>
        </w:rPr>
      </w:pPr>
      <w:r>
        <w:rPr>
          <w:rFonts w:ascii="TimesNewRomanPSMT" w:hAnsi="TimesNewRomanPSMT" w:cs="TimesNewRomanPSMT"/>
          <w:lang w:val="en-US"/>
        </w:rPr>
        <w:t>c) for a bidirectional TS, it satisfies both a) and b) above.</w:t>
      </w:r>
    </w:p>
    <w:p w14:paraId="342F96EE" w14:textId="77777777" w:rsidR="00B473A9" w:rsidRDefault="00B473A9" w:rsidP="00B473A9">
      <w:pPr>
        <w:rPr>
          <w:rFonts w:ascii="TimesNewRomanPSMT" w:hAnsi="TimesNewRomanPSMT" w:cs="TimesNewRomanPSMT"/>
          <w:lang w:val="en-US"/>
        </w:rPr>
      </w:pPr>
    </w:p>
    <w:p w14:paraId="300B42C6" w14:textId="77777777" w:rsidR="008902F8" w:rsidRDefault="008902F8" w:rsidP="008902F8">
      <w:pPr>
        <w:rPr>
          <w:sz w:val="24"/>
          <w:szCs w:val="24"/>
        </w:rPr>
      </w:pPr>
    </w:p>
    <w:p w14:paraId="7F7FE357" w14:textId="0A7A9A62" w:rsidR="008D2F49" w:rsidRDefault="008D2F49" w:rsidP="008D2F49">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 xml:space="preserve">add a new </w:t>
      </w:r>
      <w:proofErr w:type="spellStart"/>
      <w:r>
        <w:rPr>
          <w:b/>
          <w:i/>
          <w:sz w:val="24"/>
          <w:szCs w:val="24"/>
        </w:rPr>
        <w:t>subclause</w:t>
      </w:r>
      <w:proofErr w:type="spellEnd"/>
      <w:r>
        <w:rPr>
          <w:b/>
          <w:i/>
          <w:sz w:val="24"/>
          <w:szCs w:val="24"/>
        </w:rPr>
        <w:t xml:space="preserve"> 10.40.8 </w:t>
      </w:r>
      <w:r w:rsidR="00112989">
        <w:rPr>
          <w:b/>
          <w:i/>
          <w:sz w:val="24"/>
          <w:szCs w:val="24"/>
        </w:rPr>
        <w:t xml:space="preserve">Extended NSS BW </w:t>
      </w:r>
      <w:r w:rsidR="00A76BD9">
        <w:rPr>
          <w:b/>
          <w:i/>
          <w:sz w:val="24"/>
          <w:szCs w:val="24"/>
        </w:rPr>
        <w:t>Support</w:t>
      </w:r>
      <w:r>
        <w:rPr>
          <w:b/>
          <w:i/>
          <w:sz w:val="24"/>
          <w:szCs w:val="24"/>
        </w:rPr>
        <w:t xml:space="preserve"> </w:t>
      </w:r>
      <w:proofErr w:type="spellStart"/>
      <w:r>
        <w:rPr>
          <w:b/>
          <w:i/>
          <w:sz w:val="24"/>
          <w:szCs w:val="24"/>
        </w:rPr>
        <w:t>Signaling</w:t>
      </w:r>
      <w:proofErr w:type="spellEnd"/>
      <w:r>
        <w:rPr>
          <w:b/>
          <w:i/>
          <w:sz w:val="24"/>
          <w:szCs w:val="24"/>
        </w:rPr>
        <w:t xml:space="preserve">, to appear immediately following </w:t>
      </w:r>
      <w:proofErr w:type="spellStart"/>
      <w:r>
        <w:rPr>
          <w:b/>
          <w:i/>
          <w:sz w:val="24"/>
          <w:szCs w:val="24"/>
        </w:rPr>
        <w:t>subclause</w:t>
      </w:r>
      <w:proofErr w:type="spellEnd"/>
      <w:r>
        <w:rPr>
          <w:b/>
          <w:i/>
          <w:sz w:val="24"/>
          <w:szCs w:val="24"/>
        </w:rPr>
        <w:t xml:space="preserve"> 10.40.7 BSS basic VHT-MCS and NSS set operation as shown:</w:t>
      </w:r>
    </w:p>
    <w:p w14:paraId="684183A7" w14:textId="77777777" w:rsidR="008D2F49" w:rsidRDefault="008D2F49" w:rsidP="008D2F49">
      <w:pPr>
        <w:autoSpaceDE w:val="0"/>
        <w:autoSpaceDN w:val="0"/>
        <w:adjustRightInd w:val="0"/>
        <w:rPr>
          <w:rFonts w:ascii="TimesNewRomanPSMT" w:hAnsi="TimesNewRomanPSMT" w:cs="TimesNewRomanPSMT"/>
          <w:sz w:val="24"/>
          <w:szCs w:val="24"/>
          <w:lang w:val="en-US"/>
        </w:rPr>
      </w:pPr>
    </w:p>
    <w:p w14:paraId="38C9C089" w14:textId="77777777" w:rsidR="00FE0E70" w:rsidRDefault="00FE0E70" w:rsidP="005613C7">
      <w:pPr>
        <w:autoSpaceDE w:val="0"/>
        <w:autoSpaceDN w:val="0"/>
        <w:adjustRightInd w:val="0"/>
        <w:rPr>
          <w:rFonts w:ascii="TimesNewRomanPSMT" w:hAnsi="TimesNewRomanPSMT" w:cs="TimesNewRomanPSMT"/>
          <w:lang w:val="en-US"/>
        </w:rPr>
      </w:pPr>
    </w:p>
    <w:p w14:paraId="4D00BA21" w14:textId="11689444" w:rsidR="008D2F49" w:rsidRDefault="008D2F49" w:rsidP="008D2F49">
      <w:pPr>
        <w:autoSpaceDE w:val="0"/>
        <w:autoSpaceDN w:val="0"/>
        <w:adjustRightInd w:val="0"/>
        <w:jc w:val="left"/>
        <w:rPr>
          <w:rFonts w:ascii="Arial-BoldMT" w:hAnsi="Arial-BoldMT" w:cs="Arial-BoldMT"/>
          <w:b/>
          <w:bCs/>
          <w:lang w:val="en-US"/>
        </w:rPr>
      </w:pPr>
      <w:r>
        <w:rPr>
          <w:rFonts w:ascii="Arial-BoldMT" w:hAnsi="Arial-BoldMT" w:cs="Arial-BoldMT"/>
          <w:b/>
          <w:bCs/>
          <w:lang w:val="en-US"/>
        </w:rPr>
        <w:t xml:space="preserve">10.40.8 </w:t>
      </w:r>
      <w:r w:rsidR="00112989">
        <w:rPr>
          <w:rFonts w:ascii="Arial-BoldMT" w:hAnsi="Arial-BoldMT" w:cs="Arial-BoldMT"/>
          <w:b/>
          <w:bCs/>
          <w:lang w:val="en-US"/>
        </w:rPr>
        <w:t>Extended NSS BW Support</w:t>
      </w:r>
      <w:r w:rsidR="00844539">
        <w:rPr>
          <w:rFonts w:ascii="Arial-BoldMT" w:hAnsi="Arial-BoldMT" w:cs="Arial-BoldMT"/>
          <w:b/>
          <w:bCs/>
          <w:lang w:val="en-US"/>
        </w:rPr>
        <w:t xml:space="preserve"> </w:t>
      </w:r>
      <w:r>
        <w:rPr>
          <w:rFonts w:ascii="Arial-BoldMT" w:hAnsi="Arial-BoldMT" w:cs="Arial-BoldMT"/>
          <w:b/>
          <w:bCs/>
          <w:lang w:val="en-US"/>
        </w:rPr>
        <w:t>Signaling</w:t>
      </w:r>
    </w:p>
    <w:p w14:paraId="48F53D5B" w14:textId="77777777" w:rsidR="008D2F49" w:rsidRDefault="008D2F49" w:rsidP="008D2F49">
      <w:pPr>
        <w:autoSpaceDE w:val="0"/>
        <w:autoSpaceDN w:val="0"/>
        <w:adjustRightInd w:val="0"/>
        <w:jc w:val="left"/>
        <w:rPr>
          <w:rFonts w:ascii="Arial-BoldMT" w:hAnsi="Arial-BoldMT" w:cs="Arial-BoldMT"/>
          <w:b/>
          <w:bCs/>
          <w:lang w:val="en-US"/>
        </w:rPr>
      </w:pPr>
    </w:p>
    <w:p w14:paraId="2F6420C1" w14:textId="413500CE" w:rsidR="00195151" w:rsidRDefault="00AE2E8E" w:rsidP="008D2F49">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If the value of </w:t>
      </w:r>
      <w:r w:rsidR="003B3AAB" w:rsidRPr="003003EF">
        <w:rPr>
          <w:rFonts w:ascii="TimesNewRomanPSMT" w:hAnsi="TimesNewRomanPSMT" w:cs="TimesNewRomanPSMT"/>
          <w:lang w:val="en-US"/>
        </w:rPr>
        <w:t>dot11</w:t>
      </w:r>
      <w:r w:rsidR="00112989">
        <w:rPr>
          <w:rFonts w:ascii="TimesNewRomanPSMT" w:hAnsi="TimesNewRomanPSMT" w:cs="TimesNewRomanPSMT"/>
          <w:lang w:val="en-US"/>
        </w:rPr>
        <w:t>VHTExtendedNSSBWSignaling</w:t>
      </w:r>
      <w:r w:rsidR="00141B3A">
        <w:rPr>
          <w:rFonts w:ascii="TimesNewRomanPSMT" w:hAnsi="TimesNewRomanPSMT" w:cs="TimesNewRomanPSMT"/>
          <w:lang w:val="en-US"/>
        </w:rPr>
        <w:t>Option</w:t>
      </w:r>
      <w:r w:rsidR="003B3AAB" w:rsidRPr="003003EF">
        <w:rPr>
          <w:rFonts w:ascii="TimesNewRomanPSMT" w:hAnsi="TimesNewRomanPSMT" w:cs="TimesNewRomanPSMT"/>
          <w:lang w:val="en-US"/>
        </w:rPr>
        <w:t>Implemented</w:t>
      </w:r>
      <w:r w:rsidR="003B3AAB">
        <w:rPr>
          <w:rFonts w:ascii="TimesNewRomanPSMT" w:hAnsi="TimesNewRomanPSMT" w:cs="TimesNewRomanPSMT"/>
          <w:lang w:val="en-US"/>
        </w:rPr>
        <w:t xml:space="preserve"> </w:t>
      </w:r>
      <w:r>
        <w:rPr>
          <w:rFonts w:ascii="TimesNewRomanPSMT" w:hAnsi="TimesNewRomanPSMT" w:cs="TimesNewRomanPSMT"/>
          <w:lang w:val="en-US"/>
        </w:rPr>
        <w:t xml:space="preserve">is </w:t>
      </w:r>
      <w:r w:rsidR="00130712">
        <w:rPr>
          <w:rFonts w:ascii="TimesNewRomanPSMT" w:hAnsi="TimesNewRomanPSMT" w:cs="TimesNewRomanPSMT"/>
          <w:lang w:val="en-US"/>
        </w:rPr>
        <w:t>false</w:t>
      </w:r>
      <w:r>
        <w:rPr>
          <w:rFonts w:ascii="TimesNewRomanPSMT" w:hAnsi="TimesNewRomanPSMT" w:cs="TimesNewRomanPSMT"/>
          <w:lang w:val="en-US"/>
        </w:rPr>
        <w:t>, a STA</w:t>
      </w:r>
      <w:r w:rsidR="000C7929">
        <w:rPr>
          <w:rFonts w:ascii="TimesNewRomanPSMT" w:hAnsi="TimesNewRomanPSMT" w:cs="TimesNewRomanPSMT"/>
          <w:lang w:val="en-US"/>
        </w:rPr>
        <w:t xml:space="preserve"> </w:t>
      </w:r>
      <w:r w:rsidR="00130712">
        <w:rPr>
          <w:rFonts w:ascii="TimesNewRomanPSMT" w:hAnsi="TimesNewRomanPSMT" w:cs="TimesNewRomanPSMT"/>
          <w:lang w:val="en-US"/>
        </w:rPr>
        <w:t xml:space="preserve">shall </w:t>
      </w:r>
      <w:r w:rsidR="00195151">
        <w:rPr>
          <w:rFonts w:ascii="TimesNewRomanPSMT" w:hAnsi="TimesNewRomanPSMT" w:cs="TimesNewRomanPSMT"/>
          <w:lang w:val="en-US"/>
        </w:rPr>
        <w:t xml:space="preserve">set the </w:t>
      </w:r>
      <w:r w:rsidR="00112989">
        <w:rPr>
          <w:rFonts w:ascii="TimesNewRomanPSMT" w:hAnsi="TimesNewRomanPSMT" w:cs="TimesNewRomanPSMT"/>
          <w:lang w:val="en-US"/>
        </w:rPr>
        <w:t>Extended NSS BW Support</w:t>
      </w:r>
      <w:r w:rsidR="00AB0AF0">
        <w:rPr>
          <w:rFonts w:ascii="TimesNewRomanPSMT" w:hAnsi="TimesNewRomanPSMT" w:cs="TimesNewRomanPSMT"/>
          <w:lang w:val="en-US"/>
        </w:rPr>
        <w:t xml:space="preserve"> Signaling Support</w:t>
      </w:r>
      <w:r w:rsidR="00195151">
        <w:rPr>
          <w:rFonts w:ascii="TimesNewRomanPSMT" w:hAnsi="TimesNewRomanPSMT" w:cs="TimesNewRomanPSMT"/>
          <w:lang w:val="en-US"/>
        </w:rPr>
        <w:t xml:space="preserve"> </w:t>
      </w:r>
      <w:r w:rsidR="00BC168C">
        <w:rPr>
          <w:rFonts w:ascii="TimesNewRomanPSMT" w:hAnsi="TimesNewRomanPSMT" w:cs="TimesNewRomanPSMT"/>
          <w:lang w:val="en-US"/>
        </w:rPr>
        <w:t>subfield</w:t>
      </w:r>
      <w:r w:rsidR="00195151">
        <w:rPr>
          <w:rFonts w:ascii="TimesNewRomanPSMT" w:hAnsi="TimesNewRomanPSMT" w:cs="TimesNewRomanPSMT"/>
          <w:lang w:val="en-US"/>
        </w:rPr>
        <w:t xml:space="preserve"> of </w:t>
      </w:r>
      <w:r>
        <w:rPr>
          <w:rFonts w:ascii="TimesNewRomanPSMT" w:hAnsi="TimesNewRomanPSMT" w:cs="TimesNewRomanPSMT"/>
          <w:lang w:val="en-US"/>
        </w:rPr>
        <w:t>the VHT Capabilities Info field</w:t>
      </w:r>
      <w:r w:rsidR="00130712">
        <w:rPr>
          <w:rFonts w:ascii="TimesNewRomanPSMT" w:hAnsi="TimesNewRomanPSMT" w:cs="TimesNewRomanPSMT"/>
          <w:lang w:val="en-US"/>
        </w:rPr>
        <w:t xml:space="preserve"> to 0</w:t>
      </w:r>
      <w:r>
        <w:rPr>
          <w:rFonts w:ascii="TimesNewRomanPSMT" w:hAnsi="TimesNewRomanPSMT" w:cs="TimesNewRomanPSMT"/>
          <w:lang w:val="en-US"/>
        </w:rPr>
        <w:t xml:space="preserve"> in VHT Capability elements that it transmits</w:t>
      </w:r>
      <w:r w:rsidR="00B94C9C">
        <w:rPr>
          <w:rFonts w:ascii="TimesNewRomanPSMT" w:hAnsi="TimesNewRomanPSMT" w:cs="TimesNewRomanPSMT"/>
          <w:lang w:val="en-US"/>
        </w:rPr>
        <w:t>, otherwise, the</w:t>
      </w:r>
      <w:r w:rsidR="00BC168C">
        <w:rPr>
          <w:rFonts w:ascii="TimesNewRomanPSMT" w:hAnsi="TimesNewRomanPSMT" w:cs="TimesNewRomanPSMT"/>
          <w:lang w:val="en-US"/>
        </w:rPr>
        <w:t xml:space="preserve"> subfield</w:t>
      </w:r>
      <w:r w:rsidR="00B94C9C">
        <w:rPr>
          <w:rFonts w:ascii="TimesNewRomanPSMT" w:hAnsi="TimesNewRomanPSMT" w:cs="TimesNewRomanPSMT"/>
          <w:lang w:val="en-US"/>
        </w:rPr>
        <w:t xml:space="preserve"> </w:t>
      </w:r>
      <w:r w:rsidR="00130712">
        <w:rPr>
          <w:rFonts w:ascii="TimesNewRomanPSMT" w:hAnsi="TimesNewRomanPSMT" w:cs="TimesNewRomanPSMT"/>
          <w:lang w:val="en-US"/>
        </w:rPr>
        <w:t>may be set to 1, 2 or 3</w:t>
      </w:r>
      <w:r w:rsidR="001D5195">
        <w:rPr>
          <w:rFonts w:ascii="TimesNewRomanPSMT" w:hAnsi="TimesNewRomanPSMT" w:cs="TimesNewRomanPSMT"/>
          <w:lang w:val="en-US"/>
        </w:rPr>
        <w:t xml:space="preserve"> as indicated in 8.4.2.157.2 (VHT Capabilities Info field)</w:t>
      </w:r>
      <w:r w:rsidR="00130712">
        <w:rPr>
          <w:rFonts w:ascii="TimesNewRomanPSMT" w:hAnsi="TimesNewRomanPSMT" w:cs="TimesNewRomanPSMT"/>
          <w:lang w:val="en-US"/>
        </w:rPr>
        <w:t>.</w:t>
      </w:r>
    </w:p>
    <w:p w14:paraId="5D614562" w14:textId="77777777" w:rsidR="00D20B5A" w:rsidRDefault="00D20B5A" w:rsidP="00D20B5A">
      <w:pPr>
        <w:rPr>
          <w:rFonts w:ascii="TimesNewRomanPSMT" w:hAnsi="TimesNewRomanPSMT" w:cs="TimesNewRomanPSMT"/>
          <w:sz w:val="24"/>
          <w:lang w:val="en-US"/>
        </w:rPr>
      </w:pPr>
    </w:p>
    <w:p w14:paraId="4F9E594A" w14:textId="2235DDB1" w:rsidR="00831AC1" w:rsidRDefault="00831AC1" w:rsidP="00831AC1">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If the value of </w:t>
      </w:r>
      <w:r w:rsidRPr="003003EF">
        <w:rPr>
          <w:rFonts w:ascii="TimesNewRomanPSMT" w:hAnsi="TimesNewRomanPSMT" w:cs="TimesNewRomanPSMT"/>
          <w:lang w:val="en-US"/>
        </w:rPr>
        <w:t>dot11</w:t>
      </w:r>
      <w:r>
        <w:rPr>
          <w:rFonts w:ascii="TimesNewRomanPSMT" w:hAnsi="TimesNewRomanPSMT" w:cs="TimesNewRomanPSMT"/>
          <w:lang w:val="en-US"/>
        </w:rPr>
        <w:t>VHTExtendedNSSBWSignalingOption</w:t>
      </w:r>
      <w:r w:rsidRPr="003003EF">
        <w:rPr>
          <w:rFonts w:ascii="TimesNewRomanPSMT" w:hAnsi="TimesNewRomanPSMT" w:cs="TimesNewRomanPSMT"/>
          <w:lang w:val="en-US"/>
        </w:rPr>
        <w:t>Implemented</w:t>
      </w:r>
      <w:r>
        <w:rPr>
          <w:rFonts w:ascii="TimesNewRomanPSMT" w:hAnsi="TimesNewRomanPSMT" w:cs="TimesNewRomanPSMT"/>
          <w:lang w:val="en-US"/>
        </w:rPr>
        <w:t xml:space="preserve"> is false, a STA shall set the </w:t>
      </w:r>
      <w:r w:rsidR="00002460">
        <w:rPr>
          <w:rFonts w:ascii="TimesNewRomanPSMT" w:hAnsi="TimesNewRomanPSMT" w:cs="TimesNewRomanPSMT"/>
          <w:lang w:val="en-US"/>
        </w:rPr>
        <w:t xml:space="preserve">VHT </w:t>
      </w:r>
      <w:r>
        <w:rPr>
          <w:rFonts w:ascii="TimesNewRomanPSMT" w:hAnsi="TimesNewRomanPSMT" w:cs="TimesNewRomanPSMT"/>
          <w:lang w:val="en-US"/>
        </w:rPr>
        <w:t xml:space="preserve">Extended NSS BW </w:t>
      </w:r>
      <w:r>
        <w:rPr>
          <w:rFonts w:ascii="TimesNewRomanPSMT" w:hAnsi="TimesNewRomanPSMT" w:cs="TimesNewRomanPSMT"/>
          <w:lang w:val="en-US"/>
        </w:rPr>
        <w:t>Capable</w:t>
      </w:r>
      <w:r>
        <w:rPr>
          <w:rFonts w:ascii="TimesNewRomanPSMT" w:hAnsi="TimesNewRomanPSMT" w:cs="TimesNewRomanPSMT"/>
          <w:lang w:val="en-US"/>
        </w:rPr>
        <w:t xml:space="preserve"> subfield of the </w:t>
      </w:r>
      <w:r>
        <w:rPr>
          <w:rFonts w:ascii="TimesNewRomanPSMT" w:hAnsi="TimesNewRomanPSMT" w:cs="TimesNewRomanPSMT"/>
          <w:lang w:val="en-US"/>
        </w:rPr>
        <w:t xml:space="preserve">Supported VHT-MCS and NSS Set field </w:t>
      </w:r>
      <w:r>
        <w:rPr>
          <w:rFonts w:ascii="TimesNewRomanPSMT" w:hAnsi="TimesNewRomanPSMT" w:cs="TimesNewRomanPSMT"/>
          <w:lang w:val="en-US"/>
        </w:rPr>
        <w:t xml:space="preserve">to 0 in VHT Capability elements that it transmits, otherwise, the subfield </w:t>
      </w:r>
      <w:r>
        <w:rPr>
          <w:rFonts w:ascii="TimesNewRomanPSMT" w:hAnsi="TimesNewRomanPSMT" w:cs="TimesNewRomanPSMT"/>
          <w:lang w:val="en-US"/>
        </w:rPr>
        <w:t xml:space="preserve">shall </w:t>
      </w:r>
      <w:r>
        <w:rPr>
          <w:rFonts w:ascii="TimesNewRomanPSMT" w:hAnsi="TimesNewRomanPSMT" w:cs="TimesNewRomanPSMT"/>
          <w:lang w:val="en-US"/>
        </w:rPr>
        <w:t>be set to 1</w:t>
      </w:r>
      <w:r>
        <w:rPr>
          <w:rFonts w:ascii="TimesNewRomanPSMT" w:hAnsi="TimesNewRomanPSMT" w:cs="TimesNewRomanPSMT"/>
          <w:lang w:val="en-US"/>
        </w:rPr>
        <w:t>.</w:t>
      </w:r>
    </w:p>
    <w:p w14:paraId="5630F90D" w14:textId="77777777" w:rsidR="00831AC1" w:rsidRDefault="00831AC1" w:rsidP="00D20B5A">
      <w:pPr>
        <w:rPr>
          <w:rFonts w:ascii="TimesNewRomanPSMT" w:hAnsi="TimesNewRomanPSMT" w:cs="TimesNewRomanPSMT"/>
          <w:sz w:val="24"/>
          <w:lang w:val="en-US"/>
        </w:rPr>
      </w:pPr>
    </w:p>
    <w:p w14:paraId="54915DDE" w14:textId="77777777" w:rsidR="00D20B5A" w:rsidRDefault="00D20B5A" w:rsidP="00D20B5A">
      <w:pPr>
        <w:rPr>
          <w:b/>
          <w:i/>
          <w:sz w:val="24"/>
          <w:szCs w:val="24"/>
          <w:lang w:val="en-US"/>
        </w:rPr>
      </w:pPr>
      <w:proofErr w:type="spellStart"/>
      <w:r>
        <w:rPr>
          <w:b/>
          <w:i/>
          <w:sz w:val="24"/>
          <w:szCs w:val="24"/>
          <w:lang w:val="en-US"/>
        </w:rPr>
        <w:t>TGmc</w:t>
      </w:r>
      <w:proofErr w:type="spellEnd"/>
      <w:r>
        <w:rPr>
          <w:b/>
          <w:i/>
          <w:sz w:val="24"/>
          <w:szCs w:val="24"/>
          <w:lang w:val="en-US"/>
        </w:rPr>
        <w:t xml:space="preserve"> editor: modify the text from 10.23.6.4.1 General as shown:</w:t>
      </w:r>
    </w:p>
    <w:p w14:paraId="3FB95D5E" w14:textId="77777777" w:rsidR="00D20B5A" w:rsidRDefault="00D20B5A" w:rsidP="00D20B5A">
      <w:pPr>
        <w:rPr>
          <w:rFonts w:ascii="TimesNewRomanPSMT" w:hAnsi="TimesNewRomanPSMT" w:cs="TimesNewRomanPSMT"/>
          <w:sz w:val="24"/>
          <w:lang w:val="en-US"/>
        </w:rPr>
      </w:pPr>
    </w:p>
    <w:p w14:paraId="453FC3C7" w14:textId="77777777" w:rsidR="00D20B5A" w:rsidRDefault="00D20B5A" w:rsidP="00D20B5A">
      <w:pPr>
        <w:rPr>
          <w:rFonts w:ascii="TimesNewRomanPSMT" w:hAnsi="TimesNewRomanPSMT" w:cs="TimesNewRomanPSMT"/>
          <w:sz w:val="24"/>
          <w:lang w:val="en-US"/>
        </w:rPr>
      </w:pPr>
      <w:r>
        <w:rPr>
          <w:rFonts w:ascii="Arial-BoldMT" w:hAnsi="Arial-BoldMT" w:cs="Arial-BoldMT"/>
          <w:b/>
          <w:bCs/>
          <w:lang w:val="en-US"/>
        </w:rPr>
        <w:t>10.23.6.4.1 General</w:t>
      </w:r>
    </w:p>
    <w:p w14:paraId="4320DEA1" w14:textId="77777777" w:rsidR="00AC378B" w:rsidRDefault="00AC378B" w:rsidP="00AC378B">
      <w:pPr>
        <w:rPr>
          <w:rFonts w:ascii="TimesNewRomanPSMT" w:hAnsi="TimesNewRomanPSMT" w:cs="TimesNewRomanPSMT"/>
          <w:sz w:val="24"/>
          <w:lang w:val="en-US"/>
        </w:rPr>
      </w:pPr>
    </w:p>
    <w:p w14:paraId="3A4680F6" w14:textId="5AAC50C8" w:rsidR="00D20B5A" w:rsidRDefault="00D20B5A" w:rsidP="00D20B5A">
      <w:pPr>
        <w:autoSpaceDE w:val="0"/>
        <w:autoSpaceDN w:val="0"/>
        <w:adjustRightInd w:val="0"/>
        <w:jc w:val="left"/>
        <w:rPr>
          <w:rFonts w:ascii="TimesNewRomanPSMT" w:hAnsi="TimesNewRomanPSMT" w:cs="TimesNewRomanPSMT"/>
          <w:sz w:val="24"/>
          <w:lang w:val="en-US"/>
        </w:rPr>
      </w:pPr>
      <w:r>
        <w:rPr>
          <w:rFonts w:ascii="TimesNewRomanPSMT" w:hAnsi="TimesNewRomanPSMT" w:cs="TimesNewRomanPSMT"/>
          <w:lang w:val="en-US"/>
        </w:rPr>
        <w:t xml:space="preserve">A wideband off-channel TDLS direct link may be started if both TDLS peer STAs indicated wideband support in the </w:t>
      </w:r>
      <w:del w:id="275" w:author="Matthew Fischer" w:date="2015-05-13T12:14:00Z">
        <w:r w:rsidDel="00D20B5A">
          <w:rPr>
            <w:rFonts w:ascii="TimesNewRomanPSMT" w:hAnsi="TimesNewRomanPSMT" w:cs="TimesNewRomanPSMT"/>
            <w:lang w:val="en-US"/>
          </w:rPr>
          <w:delText xml:space="preserve">Supported Channel Width Set subfield of the </w:delText>
        </w:r>
      </w:del>
      <w:r>
        <w:rPr>
          <w:rFonts w:ascii="TimesNewRomanPSMT" w:hAnsi="TimesNewRomanPSMT" w:cs="TimesNewRomanPSMT"/>
          <w:lang w:val="en-US"/>
        </w:rPr>
        <w:t>VHT Capabilities element VHT Capabilities Info field included in the TDLS Setup Request frame or the TDLS Setup Response frame.</w:t>
      </w:r>
    </w:p>
    <w:p w14:paraId="7138D463" w14:textId="77777777" w:rsidR="00D20B5A" w:rsidRDefault="00D20B5A" w:rsidP="00AC378B">
      <w:pPr>
        <w:rPr>
          <w:rFonts w:ascii="TimesNewRomanPSMT" w:hAnsi="TimesNewRomanPSMT" w:cs="TimesNewRomanPSMT"/>
          <w:sz w:val="24"/>
          <w:lang w:val="en-US"/>
        </w:rPr>
      </w:pPr>
    </w:p>
    <w:p w14:paraId="27958446" w14:textId="77777777" w:rsidR="002D5BAC" w:rsidRDefault="002D5BAC" w:rsidP="002D5BAC">
      <w:pPr>
        <w:rPr>
          <w:rFonts w:ascii="TimesNewRomanPSMT" w:hAnsi="TimesNewRomanPSMT" w:cs="TimesNewRomanPSMT"/>
          <w:sz w:val="24"/>
          <w:lang w:val="en-US"/>
        </w:rPr>
      </w:pPr>
    </w:p>
    <w:p w14:paraId="2E004700" w14:textId="48CF2BCE" w:rsidR="002D5BAC" w:rsidRDefault="002D5BAC" w:rsidP="002D5BAC">
      <w:pPr>
        <w:rPr>
          <w:b/>
          <w:i/>
          <w:sz w:val="24"/>
          <w:szCs w:val="24"/>
          <w:lang w:val="en-US"/>
        </w:rPr>
      </w:pPr>
      <w:proofErr w:type="spellStart"/>
      <w:r>
        <w:rPr>
          <w:b/>
          <w:i/>
          <w:sz w:val="24"/>
          <w:szCs w:val="24"/>
          <w:lang w:val="en-US"/>
        </w:rPr>
        <w:t>TGmc</w:t>
      </w:r>
      <w:proofErr w:type="spellEnd"/>
      <w:r>
        <w:rPr>
          <w:b/>
          <w:i/>
          <w:sz w:val="24"/>
          <w:szCs w:val="24"/>
          <w:lang w:val="en-US"/>
        </w:rPr>
        <w:t xml:space="preserve"> editor: modify the text from 10.40.1 Basic VHT BSS functionality as shown:</w:t>
      </w:r>
    </w:p>
    <w:p w14:paraId="28D30453" w14:textId="77777777" w:rsidR="002D5BAC" w:rsidRDefault="002D5BAC" w:rsidP="00AC378B">
      <w:pPr>
        <w:rPr>
          <w:rFonts w:ascii="TimesNewRomanPSMT" w:hAnsi="TimesNewRomanPSMT" w:cs="TimesNewRomanPSMT"/>
          <w:sz w:val="24"/>
          <w:lang w:val="en-US"/>
        </w:rPr>
      </w:pPr>
    </w:p>
    <w:p w14:paraId="4259BDC4" w14:textId="1B3E01A2" w:rsidR="002D5BAC" w:rsidRDefault="002D5BAC" w:rsidP="00AC378B">
      <w:pPr>
        <w:rPr>
          <w:rFonts w:ascii="Arial-BoldMT" w:hAnsi="Arial-BoldMT" w:cs="Arial-BoldMT"/>
          <w:b/>
          <w:bCs/>
          <w:lang w:val="en-US"/>
        </w:rPr>
      </w:pPr>
      <w:r>
        <w:rPr>
          <w:rFonts w:ascii="Arial-BoldMT" w:hAnsi="Arial-BoldMT" w:cs="Arial-BoldMT"/>
          <w:b/>
          <w:bCs/>
          <w:lang w:val="en-US"/>
        </w:rPr>
        <w:t>10.40.1 Basic VHT BSS functionality</w:t>
      </w:r>
    </w:p>
    <w:p w14:paraId="34D170F4" w14:textId="77777777" w:rsidR="002D5BAC" w:rsidRDefault="002D5BAC" w:rsidP="00AC378B">
      <w:pPr>
        <w:rPr>
          <w:rFonts w:ascii="Arial-BoldMT" w:hAnsi="Arial-BoldMT" w:cs="Arial-BoldMT"/>
          <w:b/>
          <w:bCs/>
          <w:lang w:val="en-US"/>
        </w:rPr>
      </w:pPr>
    </w:p>
    <w:p w14:paraId="4ED0641D" w14:textId="15BDC665" w:rsidR="002D5BAC" w:rsidRDefault="002D5BAC" w:rsidP="002D5BAC">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A STA that is a VHT AP or a VHT mesh STA declares its channel width capability in the </w:t>
      </w:r>
      <w:del w:id="276" w:author="Matthew Fischer" w:date="2015-05-13T12:15:00Z">
        <w:r w:rsidDel="002D5BAC">
          <w:rPr>
            <w:rFonts w:ascii="TimesNewRomanPSMT" w:hAnsi="TimesNewRomanPSMT" w:cs="TimesNewRomanPSMT"/>
            <w:lang w:val="en-US"/>
          </w:rPr>
          <w:delText xml:space="preserve">Supported Channel Width Set subfield of </w:delText>
        </w:r>
      </w:del>
      <w:proofErr w:type="spellStart"/>
      <w:r>
        <w:rPr>
          <w:rFonts w:ascii="TimesNewRomanPSMT" w:hAnsi="TimesNewRomanPSMT" w:cs="TimesNewRomanPSMT"/>
          <w:lang w:val="en-US"/>
        </w:rPr>
        <w:t>the</w:t>
      </w:r>
      <w:proofErr w:type="spellEnd"/>
      <w:r>
        <w:rPr>
          <w:rFonts w:ascii="TimesNewRomanPSMT" w:hAnsi="TimesNewRomanPSMT" w:cs="TimesNewRomanPSMT"/>
          <w:lang w:val="en-US"/>
        </w:rPr>
        <w:t xml:space="preserve"> VHT Capabilities element VHT Capabilities Info field as described in Table 8-240 (Subfields of the VHT Capabilities Info field).</w:t>
      </w:r>
    </w:p>
    <w:p w14:paraId="59C2105E" w14:textId="77777777" w:rsidR="002422E2" w:rsidRDefault="002422E2" w:rsidP="002D5BAC">
      <w:pPr>
        <w:autoSpaceDE w:val="0"/>
        <w:autoSpaceDN w:val="0"/>
        <w:adjustRightInd w:val="0"/>
        <w:jc w:val="left"/>
        <w:rPr>
          <w:rFonts w:ascii="Arial-BoldMT" w:hAnsi="Arial-BoldMT" w:cs="Arial-BoldMT"/>
          <w:b/>
          <w:bCs/>
          <w:lang w:val="en-US"/>
        </w:rPr>
      </w:pPr>
    </w:p>
    <w:p w14:paraId="5E072BAE" w14:textId="5E19CBEC" w:rsidR="002422E2" w:rsidRDefault="002422E2" w:rsidP="002422E2">
      <w:pPr>
        <w:autoSpaceDE w:val="0"/>
        <w:autoSpaceDN w:val="0"/>
        <w:adjustRightInd w:val="0"/>
        <w:jc w:val="left"/>
        <w:rPr>
          <w:rFonts w:ascii="TimesNewRomanPSMT" w:hAnsi="TimesNewRomanPSMT" w:cs="TimesNewRomanPSMT"/>
          <w:sz w:val="24"/>
          <w:lang w:val="en-US"/>
        </w:rPr>
      </w:pPr>
      <w:r>
        <w:rPr>
          <w:rFonts w:ascii="TimesNewRomanPSMT" w:hAnsi="TimesNewRomanPSMT" w:cs="TimesNewRomanPSMT"/>
          <w:lang w:val="en-US"/>
        </w:rPr>
        <w:t xml:space="preserve">A VHT STA shall not transmit to a second VHT STA using a bandwidth that is not indicated as supported in the Supported Channel Width Set subfield in the HT Capabilities element or </w:t>
      </w:r>
      <w:ins w:id="277" w:author="Matthew Fischer" w:date="2015-05-13T12:16:00Z">
        <w:r>
          <w:rPr>
            <w:rFonts w:ascii="TimesNewRomanPSMT" w:hAnsi="TimesNewRomanPSMT" w:cs="TimesNewRomanPSMT"/>
            <w:lang w:val="en-US"/>
          </w:rPr>
          <w:t xml:space="preserve">in the VHT Capabilities Info field of the </w:t>
        </w:r>
      </w:ins>
      <w:r>
        <w:rPr>
          <w:rFonts w:ascii="TimesNewRomanPSMT" w:hAnsi="TimesNewRomanPSMT" w:cs="TimesNewRomanPSMT"/>
          <w:lang w:val="en-US"/>
        </w:rPr>
        <w:t>VHT Capabilities element received from that VHT STA.</w:t>
      </w:r>
    </w:p>
    <w:p w14:paraId="3E9C9526" w14:textId="77777777" w:rsidR="002422E2" w:rsidRDefault="002422E2" w:rsidP="002422E2">
      <w:pPr>
        <w:rPr>
          <w:rFonts w:ascii="Arial-BoldMT" w:hAnsi="Arial-BoldMT" w:cs="Arial-BoldMT"/>
          <w:b/>
          <w:bCs/>
          <w:lang w:val="en-US"/>
        </w:rPr>
      </w:pPr>
    </w:p>
    <w:p w14:paraId="0E5FCF00" w14:textId="77777777" w:rsidR="008902F8" w:rsidRDefault="008902F8" w:rsidP="002422E2">
      <w:pPr>
        <w:rPr>
          <w:rFonts w:ascii="Arial-BoldMT" w:hAnsi="Arial-BoldMT" w:cs="Arial-BoldMT"/>
          <w:b/>
          <w:bCs/>
          <w:lang w:val="en-US"/>
        </w:rPr>
      </w:pPr>
    </w:p>
    <w:p w14:paraId="7EF8B512" w14:textId="77777777" w:rsidR="008902F8" w:rsidRDefault="008902F8" w:rsidP="008902F8">
      <w:pPr>
        <w:rPr>
          <w:rFonts w:ascii="TimesNewRomanPSMT" w:hAnsi="TimesNewRomanPSMT" w:cs="TimesNewRomanPSMT"/>
          <w:lang w:val="en-US"/>
        </w:rPr>
      </w:pPr>
    </w:p>
    <w:p w14:paraId="264760A3" w14:textId="52F13A3C" w:rsidR="008902F8" w:rsidRDefault="008902F8" w:rsidP="008902F8">
      <w:pPr>
        <w:rPr>
          <w:rFonts w:ascii="TimesNewRomanPSMT" w:hAnsi="TimesNewRomanPSMT" w:cs="TimesNewRomanPSMT"/>
          <w:lang w:val="en-US"/>
        </w:rPr>
      </w:pPr>
      <w:r>
        <w:rPr>
          <w:rFonts w:ascii="Arial-BoldMT" w:hAnsi="Arial-BoldMT" w:cs="Arial-BoldMT"/>
          <w:b/>
          <w:bCs/>
          <w:lang w:val="en-US"/>
        </w:rPr>
        <w:t>10.40.1 Basic VHT BSS functionality</w:t>
      </w:r>
    </w:p>
    <w:p w14:paraId="2973FB39" w14:textId="77777777" w:rsidR="008902F8" w:rsidRDefault="008902F8" w:rsidP="008902F8">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At a minimum, a VHT STA sets the Rx MCS Bitmask of the Supported MCS Set field of its HT Capabilities</w:t>
      </w:r>
    </w:p>
    <w:p w14:paraId="61797533" w14:textId="77777777" w:rsidR="008902F8" w:rsidRDefault="008902F8" w:rsidP="008902F8">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element according to the setting of the Rx VHT-MCS Map subfield of the Supported VHT-MCS and NSS</w:t>
      </w:r>
    </w:p>
    <w:p w14:paraId="0B9207E9" w14:textId="77777777" w:rsidR="008902F8" w:rsidRDefault="008902F8" w:rsidP="008902F8">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Set field of its VHT Capabilities element as follows: for each subfield Max VHT-MCS For </w:t>
      </w:r>
      <w:r>
        <w:rPr>
          <w:rFonts w:ascii="TimesNewRomanPS-ItalicMT" w:hAnsi="TimesNewRomanPS-ItalicMT" w:cs="TimesNewRomanPS-ItalicMT"/>
          <w:i/>
          <w:iCs/>
          <w:lang w:val="en-US"/>
        </w:rPr>
        <w:t xml:space="preserve">n </w:t>
      </w:r>
      <w:r>
        <w:rPr>
          <w:rFonts w:ascii="TimesNewRomanPSMT" w:hAnsi="TimesNewRomanPSMT" w:cs="TimesNewRomanPSMT"/>
          <w:lang w:val="en-US"/>
        </w:rPr>
        <w:t>SS, ,</w:t>
      </w:r>
    </w:p>
    <w:p w14:paraId="7C463C13" w14:textId="77777777" w:rsidR="008902F8" w:rsidRDefault="008902F8" w:rsidP="008902F8">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of the Rx VHT-MCS Map field with a value other than 3 (no support for that number of spatial streams), the</w:t>
      </w:r>
    </w:p>
    <w:p w14:paraId="2D7B9B37" w14:textId="77777777" w:rsidR="008902F8" w:rsidRDefault="008902F8" w:rsidP="008902F8">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STA shall indicate support for MCSs 8(</w:t>
      </w:r>
      <w:r>
        <w:rPr>
          <w:rFonts w:ascii="TimesNewRomanPS-ItalicMT" w:hAnsi="TimesNewRomanPS-ItalicMT" w:cs="TimesNewRomanPS-ItalicMT"/>
          <w:i/>
          <w:iCs/>
          <w:lang w:val="en-US"/>
        </w:rPr>
        <w:t>n–</w:t>
      </w:r>
      <w:r>
        <w:rPr>
          <w:rFonts w:ascii="TimesNewRomanPSMT" w:hAnsi="TimesNewRomanPSMT" w:cs="TimesNewRomanPSMT"/>
          <w:lang w:val="en-US"/>
        </w:rPr>
        <w:t>1) to 8(</w:t>
      </w:r>
      <w:r>
        <w:rPr>
          <w:rFonts w:ascii="TimesNewRomanPS-ItalicMT" w:hAnsi="TimesNewRomanPS-ItalicMT" w:cs="TimesNewRomanPS-ItalicMT"/>
          <w:i/>
          <w:iCs/>
          <w:lang w:val="en-US"/>
        </w:rPr>
        <w:t>n–</w:t>
      </w:r>
      <w:r>
        <w:rPr>
          <w:rFonts w:ascii="TimesNewRomanPSMT" w:hAnsi="TimesNewRomanPSMT" w:cs="TimesNewRomanPSMT"/>
          <w:lang w:val="en-US"/>
        </w:rPr>
        <w:t xml:space="preserve">1)+7 in the Rx MCS Bitmask, where </w:t>
      </w:r>
      <w:r>
        <w:rPr>
          <w:rFonts w:ascii="TimesNewRomanPS-ItalicMT" w:hAnsi="TimesNewRomanPS-ItalicMT" w:cs="TimesNewRomanPS-ItalicMT"/>
          <w:i/>
          <w:iCs/>
          <w:lang w:val="en-US"/>
        </w:rPr>
        <w:t xml:space="preserve">n </w:t>
      </w:r>
      <w:r>
        <w:rPr>
          <w:rFonts w:ascii="TimesNewRomanPSMT" w:hAnsi="TimesNewRomanPSMT" w:cs="TimesNewRomanPSMT"/>
          <w:lang w:val="en-US"/>
        </w:rPr>
        <w:t>is the number of</w:t>
      </w:r>
    </w:p>
    <w:p w14:paraId="79FE5FA0" w14:textId="77777777" w:rsidR="008902F8" w:rsidRDefault="008902F8" w:rsidP="008902F8">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spatial streams, except for those MCSs marked as unsupported as described in 9.7.12.3 (Additional rate</w:t>
      </w:r>
    </w:p>
    <w:p w14:paraId="1B5312AD" w14:textId="2EA76461" w:rsidR="008902F8" w:rsidRDefault="008902F8" w:rsidP="008902F8">
      <w:pPr>
        <w:rPr>
          <w:rFonts w:ascii="TimesNewRomanPSMT" w:hAnsi="TimesNewRomanPSMT" w:cs="TimesNewRomanPSMT"/>
          <w:sz w:val="24"/>
          <w:lang w:val="en-US"/>
        </w:rPr>
      </w:pPr>
      <w:r>
        <w:rPr>
          <w:rFonts w:ascii="TimesNewRomanPSMT" w:hAnsi="TimesNewRomanPSMT" w:cs="TimesNewRomanPSMT"/>
          <w:lang w:val="en-US"/>
        </w:rPr>
        <w:t>selection constraints for VHT PPDUs).</w:t>
      </w:r>
    </w:p>
    <w:p w14:paraId="783A9583" w14:textId="77777777" w:rsidR="008902F8" w:rsidRDefault="008902F8" w:rsidP="002422E2">
      <w:pPr>
        <w:rPr>
          <w:rFonts w:ascii="TimesNewRomanPSMT" w:hAnsi="TimesNewRomanPSMT" w:cs="TimesNewRomanPSMT"/>
          <w:sz w:val="24"/>
          <w:lang w:val="en-US"/>
        </w:rPr>
      </w:pPr>
    </w:p>
    <w:p w14:paraId="20CA0098" w14:textId="2BFF8754" w:rsidR="002422E2" w:rsidRDefault="002422E2" w:rsidP="002422E2">
      <w:pPr>
        <w:rPr>
          <w:b/>
          <w:i/>
          <w:sz w:val="24"/>
          <w:szCs w:val="24"/>
          <w:lang w:val="en-US"/>
        </w:rPr>
      </w:pPr>
      <w:proofErr w:type="spellStart"/>
      <w:r>
        <w:rPr>
          <w:b/>
          <w:i/>
          <w:sz w:val="24"/>
          <w:szCs w:val="24"/>
          <w:lang w:val="en-US"/>
        </w:rPr>
        <w:t>TGmc</w:t>
      </w:r>
      <w:proofErr w:type="spellEnd"/>
      <w:r>
        <w:rPr>
          <w:b/>
          <w:i/>
          <w:sz w:val="24"/>
          <w:szCs w:val="24"/>
          <w:lang w:val="en-US"/>
        </w:rPr>
        <w:t xml:space="preserve"> editor: modify the text from 10.42 Notification of operating mode changes as shown:</w:t>
      </w:r>
    </w:p>
    <w:p w14:paraId="00858A22" w14:textId="77777777" w:rsidR="002422E2" w:rsidRDefault="002422E2" w:rsidP="002422E2">
      <w:pPr>
        <w:rPr>
          <w:rFonts w:ascii="TimesNewRomanPSMT" w:hAnsi="TimesNewRomanPSMT" w:cs="TimesNewRomanPSMT"/>
          <w:sz w:val="24"/>
          <w:lang w:val="en-US"/>
        </w:rPr>
      </w:pPr>
    </w:p>
    <w:p w14:paraId="5D1D4EF6" w14:textId="4FF48442" w:rsidR="002422E2" w:rsidRDefault="002422E2" w:rsidP="002422E2">
      <w:pPr>
        <w:rPr>
          <w:rFonts w:ascii="Arial-BoldMT" w:hAnsi="Arial-BoldMT" w:cs="Arial-BoldMT"/>
          <w:b/>
          <w:bCs/>
          <w:sz w:val="22"/>
          <w:szCs w:val="22"/>
          <w:lang w:val="en-US"/>
        </w:rPr>
      </w:pPr>
      <w:r>
        <w:rPr>
          <w:rFonts w:ascii="Arial-BoldMT" w:hAnsi="Arial-BoldMT" w:cs="Arial-BoldMT"/>
          <w:b/>
          <w:bCs/>
          <w:sz w:val="22"/>
          <w:szCs w:val="22"/>
          <w:lang w:val="en-US"/>
        </w:rPr>
        <w:t>10.42 Notification of operating mode changes</w:t>
      </w:r>
    </w:p>
    <w:p w14:paraId="7282BE7A" w14:textId="77777777" w:rsidR="002422E2" w:rsidRDefault="002422E2" w:rsidP="002422E2">
      <w:pPr>
        <w:rPr>
          <w:rFonts w:ascii="TimesNewRomanPSMT" w:hAnsi="TimesNewRomanPSMT" w:cs="TimesNewRomanPSMT"/>
          <w:sz w:val="24"/>
          <w:lang w:val="en-US"/>
        </w:rPr>
      </w:pPr>
    </w:p>
    <w:p w14:paraId="61E716F5" w14:textId="06EA613B" w:rsidR="002D5BAC" w:rsidRDefault="002422E2" w:rsidP="002422E2">
      <w:pPr>
        <w:autoSpaceDE w:val="0"/>
        <w:autoSpaceDN w:val="0"/>
        <w:adjustRightInd w:val="0"/>
        <w:jc w:val="left"/>
        <w:rPr>
          <w:rFonts w:ascii="Arial-BoldMT" w:hAnsi="Arial-BoldMT" w:cs="Arial-BoldMT"/>
          <w:b/>
          <w:bCs/>
          <w:lang w:val="en-US"/>
        </w:rPr>
      </w:pPr>
      <w:r>
        <w:rPr>
          <w:rFonts w:ascii="TimesNewRomanPSMT" w:hAnsi="TimesNewRomanPSMT" w:cs="TimesNewRomanPSMT"/>
          <w:lang w:val="en-US"/>
        </w:rPr>
        <w:t xml:space="preserve">A STA shall not transmit an Operating Mode field with the value of the Channel Width subfield indicating a bandwidth not supported by the STA, as reported in the Supported Channel Width Set subfield in the HT Capability Information field or </w:t>
      </w:r>
      <w:ins w:id="278" w:author="Matthew Fischer" w:date="2015-05-13T12:19:00Z">
        <w:r w:rsidR="00F828D0">
          <w:rPr>
            <w:rFonts w:ascii="TimesNewRomanPSMT" w:hAnsi="TimesNewRomanPSMT" w:cs="TimesNewRomanPSMT"/>
            <w:lang w:val="en-US"/>
          </w:rPr>
          <w:t xml:space="preserve">in </w:t>
        </w:r>
      </w:ins>
      <w:r>
        <w:rPr>
          <w:rFonts w:ascii="TimesNewRomanPSMT" w:hAnsi="TimesNewRomanPSMT" w:cs="TimesNewRomanPSMT"/>
          <w:lang w:val="en-US"/>
        </w:rPr>
        <w:t>the VHT Capabilities Info field in Management frames transmitted by the STA.</w:t>
      </w:r>
    </w:p>
    <w:p w14:paraId="7968986E" w14:textId="77777777" w:rsidR="002D5BAC" w:rsidRDefault="002D5BAC" w:rsidP="00AC378B">
      <w:pPr>
        <w:rPr>
          <w:ins w:id="279" w:author="Matthew Fischer" w:date="2015-07-15T12:42:00Z"/>
          <w:rFonts w:ascii="TimesNewRomanPSMT" w:hAnsi="TimesNewRomanPSMT" w:cs="TimesNewRomanPSMT"/>
          <w:sz w:val="24"/>
          <w:lang w:val="en-US"/>
        </w:rPr>
      </w:pPr>
    </w:p>
    <w:p w14:paraId="4551FBBF" w14:textId="1D1AB504" w:rsidR="00080CEC" w:rsidRDefault="00080CEC" w:rsidP="00080CEC">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The Operating Mode field in the Operating Mode Notification frame or the Operating Mode Notification element </w:t>
      </w:r>
      <w:del w:id="280" w:author="Matthew Fischer" w:date="2015-07-15T12:43:00Z">
        <w:r w:rsidDel="00080CEC">
          <w:rPr>
            <w:rFonts w:ascii="TimesNewRomanPSMT" w:hAnsi="TimesNewRomanPSMT" w:cs="TimesNewRomanPSMT"/>
            <w:lang w:val="en-US"/>
          </w:rPr>
          <w:delText>is set to</w:delText>
        </w:r>
      </w:del>
      <w:del w:id="281" w:author="Matthew Fischer" w:date="2015-07-15T12:45:00Z">
        <w:r w:rsidDel="00080CEC">
          <w:rPr>
            <w:rFonts w:ascii="TimesNewRomanPSMT" w:hAnsi="TimesNewRomanPSMT" w:cs="TimesNewRomanPSMT"/>
            <w:lang w:val="en-US"/>
          </w:rPr>
          <w:delText xml:space="preserve"> </w:delText>
        </w:r>
      </w:del>
      <w:ins w:id="282" w:author="Matthew Fischer" w:date="2015-07-15T12:45:00Z">
        <w:r>
          <w:rPr>
            <w:rFonts w:ascii="TimesNewRomanPSMT" w:hAnsi="TimesNewRomanPSMT" w:cs="TimesNewRomanPSMT"/>
            <w:lang w:val="en-US"/>
          </w:rPr>
          <w:t>together with the</w:t>
        </w:r>
      </w:ins>
      <w:ins w:id="283" w:author="Matthew Fischer" w:date="2015-07-15T12:46:00Z">
        <w:r>
          <w:rPr>
            <w:rFonts w:ascii="TimesNewRomanPSMT" w:hAnsi="TimesNewRomanPSMT" w:cs="TimesNewRomanPSMT"/>
            <w:lang w:val="en-US"/>
          </w:rPr>
          <w:t xml:space="preserve"> Supported Channel Width set field and the Extended NSS BW Support field of the VHT Capabilities element</w:t>
        </w:r>
      </w:ins>
      <w:ins w:id="284" w:author="Matthew Fischer" w:date="2015-07-15T12:45:00Z">
        <w:r>
          <w:rPr>
            <w:rFonts w:ascii="TimesNewRomanPSMT" w:hAnsi="TimesNewRomanPSMT" w:cs="TimesNewRomanPSMT"/>
            <w:lang w:val="en-US"/>
          </w:rPr>
          <w:t xml:space="preserve"> </w:t>
        </w:r>
      </w:ins>
      <w:r>
        <w:rPr>
          <w:rFonts w:ascii="TimesNewRomanPSMT" w:hAnsi="TimesNewRomanPSMT" w:cs="TimesNewRomanPSMT"/>
          <w:lang w:val="en-US"/>
        </w:rPr>
        <w:t>indicate</w:t>
      </w:r>
      <w:ins w:id="285" w:author="Matthew Fischer" w:date="2015-07-15T12:43:00Z">
        <w:r>
          <w:rPr>
            <w:rFonts w:ascii="TimesNewRomanPSMT" w:hAnsi="TimesNewRomanPSMT" w:cs="TimesNewRomanPSMT"/>
            <w:lang w:val="en-US"/>
          </w:rPr>
          <w:t>s</w:t>
        </w:r>
      </w:ins>
      <w:r>
        <w:rPr>
          <w:rFonts w:ascii="TimesNewRomanPSMT" w:hAnsi="TimesNewRomanPSMT" w:cs="TimesNewRomanPSMT"/>
          <w:lang w:val="en-US"/>
        </w:rPr>
        <w:t xml:space="preserve"> </w:t>
      </w:r>
      <w:del w:id="286" w:author="Matthew Fischer" w:date="2015-07-15T12:43:00Z">
        <w:r w:rsidDel="00080CEC">
          <w:rPr>
            <w:rFonts w:ascii="TimesNewRomanPSMT" w:hAnsi="TimesNewRomanPSMT" w:cs="TimesNewRomanPSMT"/>
            <w:lang w:val="en-US"/>
          </w:rPr>
          <w:delText xml:space="preserve">that </w:delText>
        </w:r>
      </w:del>
      <w:r>
        <w:rPr>
          <w:rFonts w:ascii="TimesNewRomanPSMT" w:hAnsi="TimesNewRomanPSMT" w:cs="TimesNewRomanPSMT"/>
          <w:lang w:val="en-US"/>
        </w:rPr>
        <w:t>the transmitting STA</w:t>
      </w:r>
      <w:ins w:id="287" w:author="Matthew Fischer" w:date="2015-07-15T12:44:00Z">
        <w:r>
          <w:rPr>
            <w:rFonts w:ascii="TimesNewRomanPSMT" w:hAnsi="TimesNewRomanPSMT" w:cs="TimesNewRomanPSMT"/>
            <w:lang w:val="en-US"/>
          </w:rPr>
          <w:t>’s</w:t>
        </w:r>
      </w:ins>
      <w:r>
        <w:rPr>
          <w:rFonts w:ascii="TimesNewRomanPSMT" w:hAnsi="TimesNewRomanPSMT" w:cs="TimesNewRomanPSMT"/>
          <w:lang w:val="en-US"/>
        </w:rPr>
        <w:t xml:space="preserve"> </w:t>
      </w:r>
      <w:del w:id="288" w:author="Matthew Fischer" w:date="2015-07-15T12:44:00Z">
        <w:r w:rsidDel="00080CEC">
          <w:rPr>
            <w:rFonts w:ascii="TimesNewRomanPSMT" w:hAnsi="TimesNewRomanPSMT" w:cs="TimesNewRomanPSMT"/>
            <w:lang w:val="en-US"/>
          </w:rPr>
          <w:delText xml:space="preserve">is capable of </w:delText>
        </w:r>
      </w:del>
      <w:r>
        <w:rPr>
          <w:rFonts w:ascii="TimesNewRomanPSMT" w:hAnsi="TimesNewRomanPSMT" w:cs="TimesNewRomanPSMT"/>
          <w:lang w:val="en-US"/>
        </w:rPr>
        <w:t>receiv</w:t>
      </w:r>
      <w:ins w:id="289" w:author="Matthew Fischer" w:date="2015-07-15T12:44:00Z">
        <w:r>
          <w:rPr>
            <w:rFonts w:ascii="TimesNewRomanPSMT" w:hAnsi="TimesNewRomanPSMT" w:cs="TimesNewRomanPSMT"/>
            <w:lang w:val="en-US"/>
          </w:rPr>
          <w:t>e</w:t>
        </w:r>
      </w:ins>
      <w:del w:id="290" w:author="Matthew Fischer" w:date="2015-07-15T12:44:00Z">
        <w:r w:rsidDel="00080CEC">
          <w:rPr>
            <w:rFonts w:ascii="TimesNewRomanPSMT" w:hAnsi="TimesNewRomanPSMT" w:cs="TimesNewRomanPSMT"/>
            <w:lang w:val="en-US"/>
          </w:rPr>
          <w:delText>ing frames with a</w:delText>
        </w:r>
      </w:del>
      <w:r>
        <w:rPr>
          <w:rFonts w:ascii="TimesNewRomanPSMT" w:hAnsi="TimesNewRomanPSMT" w:cs="TimesNewRomanPSMT"/>
          <w:lang w:val="en-US"/>
        </w:rPr>
        <w:t xml:space="preserve"> bandwidth </w:t>
      </w:r>
      <w:del w:id="291" w:author="Matthew Fischer" w:date="2015-07-15T12:44:00Z">
        <w:r w:rsidDel="00080CEC">
          <w:rPr>
            <w:rFonts w:ascii="TimesNewRomanPSMT" w:hAnsi="TimesNewRomanPSMT" w:cs="TimesNewRomanPSMT"/>
            <w:lang w:val="en-US"/>
          </w:rPr>
          <w:delText xml:space="preserve">up to and including the indicated channel width </w:delText>
        </w:r>
      </w:del>
      <w:r>
        <w:rPr>
          <w:rFonts w:ascii="TimesNewRomanPSMT" w:hAnsi="TimesNewRomanPSMT" w:cs="TimesNewRomanPSMT"/>
          <w:lang w:val="en-US"/>
        </w:rPr>
        <w:t xml:space="preserve">and </w:t>
      </w:r>
      <w:del w:id="292" w:author="Matthew Fischer" w:date="2015-07-15T12:44:00Z">
        <w:r w:rsidDel="00080CEC">
          <w:rPr>
            <w:rFonts w:ascii="TimesNewRomanPSMT" w:hAnsi="TimesNewRomanPSMT" w:cs="TimesNewRomanPSMT"/>
            <w:lang w:val="en-US"/>
          </w:rPr>
          <w:delText xml:space="preserve">with a number of spatial streams up to and including the value indicated by the Rx </w:delText>
        </w:r>
      </w:del>
      <w:r>
        <w:rPr>
          <w:rFonts w:ascii="TimesNewRomanPSMT" w:hAnsi="TimesNewRomanPSMT" w:cs="TimesNewRomanPSMT"/>
          <w:lang w:val="en-US"/>
        </w:rPr>
        <w:t xml:space="preserve">NSS </w:t>
      </w:r>
      <w:proofErr w:type="spellStart"/>
      <w:ins w:id="293" w:author="Matthew Fischer" w:date="2015-07-15T12:45:00Z">
        <w:r>
          <w:rPr>
            <w:rFonts w:ascii="TimesNewRomanPSMT" w:hAnsi="TimesNewRomanPSMT" w:cs="TimesNewRomanPSMT"/>
            <w:lang w:val="en-US"/>
          </w:rPr>
          <w:t>capabilties</w:t>
        </w:r>
      </w:ins>
      <w:proofErr w:type="spellEnd"/>
      <w:del w:id="294" w:author="Matthew Fischer" w:date="2015-07-15T12:45:00Z">
        <w:r w:rsidDel="00080CEC">
          <w:rPr>
            <w:rFonts w:ascii="TimesNewRomanPSMT" w:hAnsi="TimesNewRomanPSMT" w:cs="TimesNewRomanPSMT"/>
            <w:lang w:val="en-US"/>
          </w:rPr>
          <w:delText>subfield</w:delText>
        </w:r>
      </w:del>
      <w:r>
        <w:rPr>
          <w:rFonts w:ascii="TimesNewRomanPSMT" w:hAnsi="TimesNewRomanPSMT" w:cs="TimesNewRomanPSMT"/>
          <w:lang w:val="en-US"/>
        </w:rPr>
        <w:t>.</w:t>
      </w:r>
      <w:ins w:id="295" w:author="Matthew Fischer" w:date="2015-07-15T12:48:00Z">
        <w:r>
          <w:rPr>
            <w:rFonts w:ascii="TimesNewRomanPSMT" w:hAnsi="TimesNewRomanPSMT" w:cs="TimesNewRomanPSMT"/>
            <w:lang w:val="en-US"/>
          </w:rPr>
          <w:t xml:space="preserve"> See 9.7.12.1</w:t>
        </w:r>
      </w:ins>
    </w:p>
    <w:p w14:paraId="35373A5C" w14:textId="77777777" w:rsidR="00080CEC" w:rsidRDefault="00080CEC" w:rsidP="00080CEC">
      <w:pPr>
        <w:rPr>
          <w:rFonts w:ascii="TimesNewRomanPSMT" w:hAnsi="TimesNewRomanPSMT" w:cs="TimesNewRomanPSMT"/>
          <w:sz w:val="24"/>
          <w:lang w:val="en-US"/>
        </w:rPr>
      </w:pPr>
    </w:p>
    <w:p w14:paraId="607B73F7" w14:textId="407C40E8" w:rsidR="00FB5FB1" w:rsidRDefault="00FB5FB1" w:rsidP="00FB5FB1">
      <w:pPr>
        <w:rPr>
          <w:b/>
          <w:i/>
          <w:sz w:val="24"/>
          <w:szCs w:val="24"/>
          <w:lang w:val="en-US"/>
        </w:rPr>
      </w:pPr>
      <w:proofErr w:type="spellStart"/>
      <w:r>
        <w:rPr>
          <w:b/>
          <w:i/>
          <w:sz w:val="24"/>
          <w:szCs w:val="24"/>
          <w:lang w:val="en-US"/>
        </w:rPr>
        <w:t>TGmc</w:t>
      </w:r>
      <w:proofErr w:type="spellEnd"/>
      <w:r>
        <w:rPr>
          <w:b/>
          <w:i/>
          <w:sz w:val="24"/>
          <w:szCs w:val="24"/>
          <w:lang w:val="en-US"/>
        </w:rPr>
        <w:t xml:space="preserve"> editor: modify the text from 10.43 Basic TVHT BSS functionality as shown:</w:t>
      </w:r>
    </w:p>
    <w:p w14:paraId="5E112967" w14:textId="77777777" w:rsidR="00FB5FB1" w:rsidRDefault="00FB5FB1" w:rsidP="00AC378B">
      <w:pPr>
        <w:rPr>
          <w:rFonts w:ascii="TimesNewRomanPSMT" w:hAnsi="TimesNewRomanPSMT" w:cs="TimesNewRomanPSMT"/>
          <w:sz w:val="24"/>
          <w:lang w:val="en-US"/>
        </w:rPr>
      </w:pPr>
    </w:p>
    <w:p w14:paraId="4FCA6454" w14:textId="77777777" w:rsidR="00FB5FB1" w:rsidRDefault="00FB5FB1" w:rsidP="00FB5FB1">
      <w:pPr>
        <w:autoSpaceDE w:val="0"/>
        <w:autoSpaceDN w:val="0"/>
        <w:adjustRightInd w:val="0"/>
        <w:jc w:val="left"/>
        <w:rPr>
          <w:rFonts w:ascii="Arial-BoldMT" w:hAnsi="Arial-BoldMT" w:cs="Arial-BoldMT"/>
          <w:b/>
          <w:bCs/>
          <w:sz w:val="22"/>
          <w:szCs w:val="22"/>
          <w:lang w:val="en-US"/>
        </w:rPr>
      </w:pPr>
      <w:r>
        <w:rPr>
          <w:rFonts w:ascii="Arial-BoldMT" w:hAnsi="Arial-BoldMT" w:cs="Arial-BoldMT"/>
          <w:b/>
          <w:bCs/>
          <w:sz w:val="22"/>
          <w:szCs w:val="22"/>
          <w:lang w:val="en-US"/>
        </w:rPr>
        <w:t>10.43 Basic TVHT BSS functionality</w:t>
      </w:r>
    </w:p>
    <w:p w14:paraId="76EDA72F" w14:textId="77777777" w:rsidR="00FB5FB1" w:rsidRDefault="00FB5FB1" w:rsidP="00FB5FB1">
      <w:pPr>
        <w:autoSpaceDE w:val="0"/>
        <w:autoSpaceDN w:val="0"/>
        <w:adjustRightInd w:val="0"/>
        <w:jc w:val="left"/>
        <w:rPr>
          <w:rFonts w:ascii="TimesNewRomanPSMT" w:hAnsi="TimesNewRomanPSMT" w:cs="TimesNewRomanPSMT"/>
          <w:lang w:val="en-US"/>
        </w:rPr>
      </w:pPr>
    </w:p>
    <w:p w14:paraId="7C0AFF93" w14:textId="1F0AA877" w:rsidR="00FB5FB1" w:rsidRDefault="00FB5FB1" w:rsidP="00FB5FB1">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The STA that is creating a TVHT BSS shall be able to receive and transmit at each of the &lt;VHT-MCS, NSS&gt; tuple values indicated by the Basic VHT-MCS and NSS Set field of the VHT Operation parameter of the MLME-</w:t>
      </w:r>
      <w:proofErr w:type="spellStart"/>
      <w:r>
        <w:rPr>
          <w:rFonts w:ascii="TimesNewRomanPSMT" w:hAnsi="TimesNewRomanPSMT" w:cs="TimesNewRomanPSMT"/>
          <w:lang w:val="en-US"/>
        </w:rPr>
        <w:t>START.request</w:t>
      </w:r>
      <w:proofErr w:type="spellEnd"/>
      <w:r>
        <w:rPr>
          <w:rFonts w:ascii="TimesNewRomanPSMT" w:hAnsi="TimesNewRomanPSMT" w:cs="TimesNewRomanPSMT"/>
          <w:lang w:val="en-US"/>
        </w:rPr>
        <w:t xml:space="preserve"> primitive and shall be able to receive at each of the &lt;VHT-MCS, NSS&gt; tuple values indicated by the Supported VHT-MCS and NSS Set field of the VHT Capabilities parameter of the MLME-</w:t>
      </w:r>
      <w:proofErr w:type="spellStart"/>
      <w:r>
        <w:rPr>
          <w:rFonts w:ascii="TimesNewRomanPSMT" w:hAnsi="TimesNewRomanPSMT" w:cs="TimesNewRomanPSMT"/>
          <w:lang w:val="en-US"/>
        </w:rPr>
        <w:t>START.request</w:t>
      </w:r>
      <w:proofErr w:type="spellEnd"/>
      <w:r>
        <w:rPr>
          <w:rFonts w:ascii="TimesNewRomanPSMT" w:hAnsi="TimesNewRomanPSMT" w:cs="TimesNewRomanPSMT"/>
          <w:lang w:val="en-US"/>
        </w:rPr>
        <w:t xml:space="preserve"> primitive. A STA for which dot11TVHTOptionImplemented is true shall set dot11VHTOptionImplemented to true.</w:t>
      </w:r>
    </w:p>
    <w:p w14:paraId="70F6A8E3" w14:textId="77777777" w:rsidR="00FB5FB1" w:rsidRDefault="00FB5FB1" w:rsidP="00FB5FB1">
      <w:pPr>
        <w:autoSpaceDE w:val="0"/>
        <w:autoSpaceDN w:val="0"/>
        <w:adjustRightInd w:val="0"/>
        <w:jc w:val="left"/>
        <w:rPr>
          <w:rFonts w:ascii="TimesNewRomanPSMT" w:hAnsi="TimesNewRomanPSMT" w:cs="TimesNewRomanPSMT"/>
          <w:lang w:val="en-US"/>
        </w:rPr>
      </w:pPr>
    </w:p>
    <w:p w14:paraId="536E40C3" w14:textId="7C7314D2" w:rsidR="00FB5FB1" w:rsidRDefault="00FB5FB1" w:rsidP="00FB5FB1">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A TVHT AP declares its channel width capability in the </w:t>
      </w:r>
      <w:del w:id="296" w:author="Matthew Fischer" w:date="2015-05-13T12:21:00Z">
        <w:r w:rsidDel="008C1CA4">
          <w:rPr>
            <w:rFonts w:ascii="TimesNewRomanPSMT" w:hAnsi="TimesNewRomanPSMT" w:cs="TimesNewRomanPSMT"/>
            <w:lang w:val="en-US"/>
          </w:rPr>
          <w:delText xml:space="preserve">Supported Channel Width Set subfield of the </w:delText>
        </w:r>
      </w:del>
      <w:r>
        <w:rPr>
          <w:rFonts w:ascii="TimesNewRomanPSMT" w:hAnsi="TimesNewRomanPSMT" w:cs="TimesNewRomanPSMT"/>
          <w:lang w:val="en-US"/>
        </w:rPr>
        <w:t>VHT Capabilities element VHT Capabilities Info field, as defined in 8.4.2.157 (VHT Capabilities element).</w:t>
      </w:r>
    </w:p>
    <w:p w14:paraId="72DCAE29" w14:textId="77777777" w:rsidR="00D26EEE" w:rsidRDefault="00D26EEE" w:rsidP="00FB5FB1">
      <w:pPr>
        <w:autoSpaceDE w:val="0"/>
        <w:autoSpaceDN w:val="0"/>
        <w:adjustRightInd w:val="0"/>
        <w:jc w:val="left"/>
        <w:rPr>
          <w:rFonts w:ascii="TimesNewRomanPSMT" w:hAnsi="TimesNewRomanPSMT" w:cs="TimesNewRomanPSMT"/>
          <w:lang w:val="en-US"/>
        </w:rPr>
      </w:pPr>
    </w:p>
    <w:p w14:paraId="17124FB6" w14:textId="4C60134B" w:rsidR="00D26EEE" w:rsidRDefault="00D26EEE" w:rsidP="00D26EEE">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A TVHT STA shall not transmit to a TVHT STA using a bandwidth that is not indicated as supported in the </w:t>
      </w:r>
      <w:del w:id="297" w:author="Matthew Fischer" w:date="2015-05-13T12:21:00Z">
        <w:r w:rsidDel="00D26EEE">
          <w:rPr>
            <w:rFonts w:ascii="TimesNewRomanPSMT" w:hAnsi="TimesNewRomanPSMT" w:cs="TimesNewRomanPSMT"/>
            <w:lang w:val="en-US"/>
          </w:rPr>
          <w:delText xml:space="preserve">Supported Channel Width Set subfield in the </w:delText>
        </w:r>
      </w:del>
      <w:r>
        <w:rPr>
          <w:rFonts w:ascii="TimesNewRomanPSMT" w:hAnsi="TimesNewRomanPSMT" w:cs="TimesNewRomanPSMT"/>
          <w:lang w:val="en-US"/>
        </w:rPr>
        <w:t>VHT Capabilities element or Operating Mode Notification frame recently received from that TVHT STA.</w:t>
      </w:r>
    </w:p>
    <w:p w14:paraId="3F7184F3" w14:textId="77777777" w:rsidR="00FB5FB1" w:rsidRDefault="00FB5FB1" w:rsidP="00FB5FB1">
      <w:pPr>
        <w:rPr>
          <w:rFonts w:ascii="TimesNewRomanPSMT" w:hAnsi="TimesNewRomanPSMT" w:cs="TimesNewRomanPSMT"/>
          <w:sz w:val="24"/>
          <w:lang w:val="en-US"/>
        </w:rPr>
      </w:pPr>
    </w:p>
    <w:p w14:paraId="5F099AEE" w14:textId="3ED3F8BF" w:rsidR="00AC378B" w:rsidRDefault="00AC378B" w:rsidP="00AC378B">
      <w:pPr>
        <w:rPr>
          <w:b/>
          <w:i/>
          <w:sz w:val="24"/>
          <w:szCs w:val="24"/>
          <w:lang w:val="en-US"/>
        </w:rPr>
      </w:pPr>
      <w:proofErr w:type="spellStart"/>
      <w:r>
        <w:rPr>
          <w:b/>
          <w:i/>
          <w:sz w:val="24"/>
          <w:szCs w:val="24"/>
          <w:lang w:val="en-US"/>
        </w:rPr>
        <w:lastRenderedPageBreak/>
        <w:t>TGmc</w:t>
      </w:r>
      <w:proofErr w:type="spellEnd"/>
      <w:r>
        <w:rPr>
          <w:b/>
          <w:i/>
          <w:sz w:val="24"/>
          <w:szCs w:val="24"/>
          <w:lang w:val="en-US"/>
        </w:rPr>
        <w:t xml:space="preserve"> editor: add the following new MIB variable to the dot11StationConfig group and add a corresponding value in the group’s SEQUENCE definition</w:t>
      </w:r>
      <w:r w:rsidR="003003EF">
        <w:rPr>
          <w:b/>
          <w:i/>
          <w:sz w:val="24"/>
          <w:szCs w:val="24"/>
          <w:lang w:val="en-US"/>
        </w:rPr>
        <w:t xml:space="preserve"> and add an appropriate entry to the dot11VHTMACAdditions Object-group</w:t>
      </w:r>
      <w:r>
        <w:rPr>
          <w:b/>
          <w:i/>
          <w:sz w:val="24"/>
          <w:szCs w:val="24"/>
          <w:lang w:val="en-US"/>
        </w:rPr>
        <w:t>:</w:t>
      </w:r>
    </w:p>
    <w:p w14:paraId="4E9FAAB3" w14:textId="77777777" w:rsidR="00AC378B" w:rsidRDefault="00AC378B" w:rsidP="00AC378B">
      <w:pPr>
        <w:rPr>
          <w:sz w:val="24"/>
          <w:szCs w:val="24"/>
          <w:lang w:val="en-US"/>
        </w:rPr>
      </w:pPr>
    </w:p>
    <w:p w14:paraId="5E646EA4" w14:textId="77777777" w:rsidR="00AC378B" w:rsidRDefault="00AC378B" w:rsidP="00AC378B">
      <w:pPr>
        <w:rPr>
          <w:sz w:val="24"/>
          <w:szCs w:val="24"/>
          <w:lang w:val="en-US"/>
        </w:rPr>
      </w:pPr>
      <w:r>
        <w:rPr>
          <w:rFonts w:ascii="Arial-BoldMT" w:hAnsi="Arial-BoldMT" w:cs="Arial-BoldMT"/>
          <w:b/>
          <w:bCs/>
          <w:sz w:val="24"/>
          <w:szCs w:val="24"/>
          <w:lang w:val="en-US"/>
        </w:rPr>
        <w:t>C.3 MIB Detail</w:t>
      </w:r>
    </w:p>
    <w:p w14:paraId="4DF56CB5" w14:textId="77777777" w:rsidR="00AC378B" w:rsidRDefault="00AC378B" w:rsidP="00AC378B">
      <w:pPr>
        <w:rPr>
          <w:rFonts w:ascii="TimesNewRomanPSMT" w:hAnsi="TimesNewRomanPSMT" w:cs="TimesNewRomanPSMT"/>
          <w:sz w:val="30"/>
          <w:lang w:val="en-US"/>
        </w:rPr>
      </w:pPr>
    </w:p>
    <w:p w14:paraId="5B584181" w14:textId="7F5A01F4" w:rsidR="00AC378B" w:rsidRDefault="00AC378B" w:rsidP="00AC378B">
      <w:pPr>
        <w:autoSpaceDE w:val="0"/>
        <w:autoSpaceDN w:val="0"/>
        <w:adjustRightInd w:val="0"/>
        <w:rPr>
          <w:rFonts w:ascii="Courier New" w:hAnsi="Courier New" w:cs="Courier New"/>
          <w:sz w:val="24"/>
          <w:szCs w:val="18"/>
          <w:lang w:val="en-US"/>
        </w:rPr>
      </w:pPr>
      <w:r>
        <w:rPr>
          <w:rFonts w:ascii="Courier New" w:hAnsi="Courier New" w:cs="Courier New"/>
          <w:sz w:val="24"/>
          <w:szCs w:val="18"/>
          <w:lang w:val="en-US"/>
        </w:rPr>
        <w:t>dot11</w:t>
      </w:r>
      <w:r w:rsidR="00112989">
        <w:rPr>
          <w:rFonts w:ascii="Courier New" w:hAnsi="Courier New" w:cs="Courier New"/>
          <w:sz w:val="24"/>
          <w:szCs w:val="18"/>
          <w:lang w:val="en-US"/>
        </w:rPr>
        <w:t>VHTExtendedNSSBWSignaling</w:t>
      </w:r>
      <w:r w:rsidR="00141B3A">
        <w:rPr>
          <w:rFonts w:ascii="Courier New" w:hAnsi="Courier New" w:cs="Courier New"/>
          <w:sz w:val="24"/>
          <w:szCs w:val="18"/>
          <w:lang w:val="en-US"/>
        </w:rPr>
        <w:t>Option</w:t>
      </w:r>
      <w:r>
        <w:rPr>
          <w:rFonts w:ascii="Courier New" w:hAnsi="Courier New" w:cs="Courier New"/>
          <w:sz w:val="24"/>
          <w:szCs w:val="18"/>
          <w:lang w:val="en-US"/>
        </w:rPr>
        <w:t>Implemented OBJECT-TYPE</w:t>
      </w:r>
    </w:p>
    <w:p w14:paraId="63D5E553" w14:textId="3388525D" w:rsidR="00AC378B" w:rsidRDefault="00AC378B" w:rsidP="00AC378B">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 xml:space="preserve">SYNTAX </w:t>
      </w:r>
      <w:r w:rsidR="00002460">
        <w:rPr>
          <w:rFonts w:ascii="Courier New" w:hAnsi="Courier New" w:cs="Courier New"/>
          <w:sz w:val="24"/>
          <w:szCs w:val="18"/>
          <w:lang w:val="en-US"/>
        </w:rPr>
        <w:t>Integer {0</w:t>
      </w:r>
      <w:proofErr w:type="gramStart"/>
      <w:r w:rsidR="00002460">
        <w:rPr>
          <w:rFonts w:ascii="Courier New" w:hAnsi="Courier New" w:cs="Courier New"/>
          <w:sz w:val="24"/>
          <w:szCs w:val="18"/>
          <w:lang w:val="en-US"/>
        </w:rPr>
        <w:t>..3</w:t>
      </w:r>
      <w:proofErr w:type="gramEnd"/>
      <w:r w:rsidR="00002460">
        <w:rPr>
          <w:rFonts w:ascii="Courier New" w:hAnsi="Courier New" w:cs="Courier New"/>
          <w:sz w:val="24"/>
          <w:szCs w:val="18"/>
          <w:lang w:val="en-US"/>
        </w:rPr>
        <w:t>}</w:t>
      </w:r>
    </w:p>
    <w:p w14:paraId="1FCB9DD6" w14:textId="77777777" w:rsidR="00AC378B" w:rsidRDefault="00AC378B" w:rsidP="00AC378B">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MAX-ACCESS read-only</w:t>
      </w:r>
    </w:p>
    <w:p w14:paraId="6172D7CF" w14:textId="77777777" w:rsidR="00AC378B" w:rsidRDefault="00AC378B" w:rsidP="00AC378B">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STATUS current</w:t>
      </w:r>
    </w:p>
    <w:p w14:paraId="0DCDFB77" w14:textId="77777777" w:rsidR="00AC378B" w:rsidRDefault="00AC378B" w:rsidP="00AC378B">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DESCRIPTION</w:t>
      </w:r>
    </w:p>
    <w:p w14:paraId="3234C0D9" w14:textId="77777777" w:rsidR="00AC378B" w:rsidRDefault="00AC378B" w:rsidP="00AC378B">
      <w:pPr>
        <w:autoSpaceDE w:val="0"/>
        <w:autoSpaceDN w:val="0"/>
        <w:adjustRightInd w:val="0"/>
        <w:ind w:left="720" w:firstLine="720"/>
        <w:rPr>
          <w:rFonts w:ascii="Courier New" w:hAnsi="Courier New" w:cs="Courier New"/>
          <w:sz w:val="24"/>
          <w:szCs w:val="18"/>
          <w:lang w:val="en-US"/>
        </w:rPr>
      </w:pPr>
      <w:r>
        <w:rPr>
          <w:rFonts w:ascii="Courier New" w:hAnsi="Courier New" w:cs="Courier New"/>
          <w:sz w:val="24"/>
          <w:szCs w:val="18"/>
          <w:lang w:val="en-US"/>
        </w:rPr>
        <w:t>"This is a capability variable.</w:t>
      </w:r>
    </w:p>
    <w:p w14:paraId="2CD71CA6" w14:textId="77777777" w:rsidR="00AC378B" w:rsidRDefault="00AC378B" w:rsidP="00AC378B">
      <w:pPr>
        <w:autoSpaceDE w:val="0"/>
        <w:autoSpaceDN w:val="0"/>
        <w:adjustRightInd w:val="0"/>
        <w:ind w:left="720" w:firstLine="720"/>
        <w:rPr>
          <w:rFonts w:ascii="Courier New" w:hAnsi="Courier New" w:cs="Courier New"/>
          <w:sz w:val="24"/>
          <w:szCs w:val="18"/>
          <w:lang w:val="en-US"/>
        </w:rPr>
      </w:pPr>
      <w:r>
        <w:rPr>
          <w:rFonts w:ascii="Courier New" w:hAnsi="Courier New" w:cs="Courier New"/>
          <w:sz w:val="24"/>
          <w:szCs w:val="18"/>
          <w:lang w:val="en-US"/>
        </w:rPr>
        <w:t>Its value is determined by device capabilities.</w:t>
      </w:r>
    </w:p>
    <w:p w14:paraId="739FE7F6" w14:textId="0DD806C4" w:rsidR="00002460" w:rsidRPr="00002460" w:rsidRDefault="00AC378B" w:rsidP="00002460">
      <w:pPr>
        <w:autoSpaceDE w:val="0"/>
        <w:autoSpaceDN w:val="0"/>
        <w:adjustRightInd w:val="0"/>
        <w:ind w:left="1440"/>
        <w:rPr>
          <w:rFonts w:ascii="Courier New" w:hAnsi="Courier New" w:cs="Courier New"/>
          <w:sz w:val="24"/>
          <w:szCs w:val="24"/>
          <w:lang w:val="en-US"/>
        </w:rPr>
      </w:pPr>
      <w:r w:rsidRPr="00002460">
        <w:rPr>
          <w:rFonts w:ascii="Courier New" w:hAnsi="Courier New" w:cs="Courier New"/>
          <w:sz w:val="24"/>
          <w:szCs w:val="24"/>
          <w:lang w:val="en-US"/>
        </w:rPr>
        <w:t xml:space="preserve">This attribute indicates that the IEEE 802.11 VHT </w:t>
      </w:r>
      <w:r w:rsidR="00112989" w:rsidRPr="00002460">
        <w:rPr>
          <w:rFonts w:ascii="Courier New" w:hAnsi="Courier New" w:cs="Courier New"/>
          <w:sz w:val="24"/>
          <w:szCs w:val="24"/>
          <w:lang w:val="en-US"/>
        </w:rPr>
        <w:t>Extended NSS BW Support</w:t>
      </w:r>
      <w:r w:rsidRPr="00002460">
        <w:rPr>
          <w:rFonts w:ascii="Courier New" w:hAnsi="Courier New" w:cs="Courier New"/>
          <w:sz w:val="24"/>
          <w:szCs w:val="24"/>
          <w:lang w:val="en-US"/>
        </w:rPr>
        <w:t xml:space="preserve"> </w:t>
      </w:r>
      <w:r w:rsidR="003003EF" w:rsidRPr="00002460">
        <w:rPr>
          <w:rFonts w:ascii="Courier New" w:hAnsi="Courier New" w:cs="Courier New"/>
          <w:sz w:val="24"/>
          <w:szCs w:val="24"/>
          <w:lang w:val="en-US"/>
        </w:rPr>
        <w:t xml:space="preserve">Signaling </w:t>
      </w:r>
      <w:r w:rsidRPr="00002460">
        <w:rPr>
          <w:rFonts w:ascii="Courier New" w:hAnsi="Courier New" w:cs="Courier New"/>
          <w:sz w:val="24"/>
          <w:szCs w:val="24"/>
          <w:lang w:val="en-US"/>
        </w:rPr>
        <w:t>option is implemented.</w:t>
      </w:r>
      <w:r w:rsidR="00002460" w:rsidRPr="005B08FF">
        <w:rPr>
          <w:rFonts w:ascii="Courier New" w:hAnsi="Courier New" w:cs="Courier New"/>
          <w:sz w:val="24"/>
          <w:szCs w:val="24"/>
          <w:lang w:val="en-US"/>
        </w:rPr>
        <w:t xml:space="preserve"> </w:t>
      </w:r>
      <w:r w:rsidR="00002460" w:rsidRPr="00373E64">
        <w:rPr>
          <w:rFonts w:ascii="Courier New" w:hAnsi="Courier New" w:cs="Courier New"/>
          <w:sz w:val="24"/>
          <w:szCs w:val="24"/>
          <w:lang w:val="en-US"/>
        </w:rPr>
        <w:t>The</w:t>
      </w:r>
      <w:r w:rsidR="00002460" w:rsidRPr="00784AEC">
        <w:rPr>
          <w:rFonts w:ascii="Courier New" w:hAnsi="Courier New" w:cs="Courier New"/>
          <w:sz w:val="24"/>
          <w:szCs w:val="24"/>
          <w:lang w:val="en-US"/>
        </w:rPr>
        <w:t xml:space="preserve"> value 0 means that the device support same NSS at all its supported bandwidths. </w:t>
      </w:r>
      <w:r w:rsidR="00002460" w:rsidRPr="008955B8">
        <w:rPr>
          <w:rFonts w:ascii="Courier New" w:hAnsi="Courier New" w:cs="Courier New"/>
          <w:sz w:val="24"/>
          <w:szCs w:val="24"/>
          <w:lang w:val="en-US"/>
        </w:rPr>
        <w:t>When dot11VHTChannelWidthOptionImplemented is 0, the value 1 of dot11VHTExtendedNSSBWSignalingOptionImplemented mean</w:t>
      </w:r>
      <w:r w:rsidR="00002460" w:rsidRPr="00002460">
        <w:rPr>
          <w:rFonts w:ascii="Courier New" w:hAnsi="Courier New" w:cs="Courier New"/>
          <w:sz w:val="24"/>
          <w:szCs w:val="24"/>
          <w:lang w:val="en-US"/>
          <w:rPrChange w:id="298" w:author="Matthew Fischer" w:date="2015-09-15T00:56:00Z">
            <w:rPr>
              <w:rFonts w:ascii="Courier New" w:hAnsi="Courier New" w:cs="Courier New"/>
              <w:sz w:val="24"/>
              <w:szCs w:val="18"/>
              <w:lang w:val="en-US"/>
            </w:rPr>
          </w:rPrChange>
        </w:rPr>
        <w:t xml:space="preserve">s 20/40/80MHz at </w:t>
      </w:r>
      <w:r w:rsidR="00002460" w:rsidRPr="00002460">
        <w:rPr>
          <w:rFonts w:ascii="Courier New" w:hAnsi="Courier New" w:cs="Courier New"/>
          <w:color w:val="000000"/>
          <w:sz w:val="24"/>
          <w:szCs w:val="24"/>
        </w:rPr>
        <w:t>Max VHT NSS</w:t>
      </w:r>
      <w:r w:rsidR="00002460" w:rsidRPr="00002460">
        <w:rPr>
          <w:rFonts w:ascii="Courier New" w:hAnsi="Courier New" w:cs="Courier New"/>
          <w:sz w:val="24"/>
          <w:szCs w:val="24"/>
          <w:lang w:val="en-US"/>
        </w:rPr>
        <w:t xml:space="preserve">, 160MHz at the ceil of </w:t>
      </w:r>
      <w:r w:rsidR="00002460" w:rsidRPr="00002460">
        <w:rPr>
          <w:rFonts w:ascii="Courier New" w:hAnsi="Courier New" w:cs="Courier New"/>
          <w:color w:val="000000"/>
          <w:sz w:val="24"/>
          <w:szCs w:val="24"/>
        </w:rPr>
        <w:t>Max VHT NSS</w:t>
      </w:r>
      <w:r w:rsidR="00002460" w:rsidRPr="00002460">
        <w:rPr>
          <w:rFonts w:ascii="Courier New" w:hAnsi="Courier New" w:cs="Courier New"/>
          <w:sz w:val="24"/>
          <w:szCs w:val="24"/>
          <w:lang w:val="en-US"/>
        </w:rPr>
        <w:t xml:space="preserve"> divided by 2, and no support of 80+80MHz. When dot11VHTChannelWidthOptionImplemented is 0, the value 2 of dot11VHTExtendedNSSBWSignalingOptionImplemented means 20/40/80MHz at </w:t>
      </w:r>
      <w:r w:rsidR="00002460" w:rsidRPr="00002460">
        <w:rPr>
          <w:rFonts w:ascii="Courier New" w:hAnsi="Courier New" w:cs="Courier New"/>
          <w:color w:val="000000"/>
          <w:sz w:val="24"/>
          <w:szCs w:val="24"/>
        </w:rPr>
        <w:t>Max VHT NSS</w:t>
      </w:r>
      <w:r w:rsidR="00002460" w:rsidRPr="00002460">
        <w:rPr>
          <w:rFonts w:ascii="Courier New" w:hAnsi="Courier New" w:cs="Courier New"/>
          <w:sz w:val="24"/>
          <w:szCs w:val="24"/>
          <w:lang w:val="en-US"/>
        </w:rPr>
        <w:t xml:space="preserve">, 160/80+80MHz at </w:t>
      </w:r>
      <w:proofErr w:type="gramStart"/>
      <w:r w:rsidR="00002460" w:rsidRPr="00002460">
        <w:rPr>
          <w:rFonts w:ascii="Courier New" w:hAnsi="Courier New" w:cs="Courier New"/>
          <w:sz w:val="24"/>
          <w:szCs w:val="24"/>
          <w:lang w:val="en-US"/>
        </w:rPr>
        <w:t>the ceil</w:t>
      </w:r>
      <w:proofErr w:type="gramEnd"/>
      <w:r w:rsidR="00002460" w:rsidRPr="00002460">
        <w:rPr>
          <w:rFonts w:ascii="Courier New" w:hAnsi="Courier New" w:cs="Courier New"/>
          <w:sz w:val="24"/>
          <w:szCs w:val="24"/>
          <w:lang w:val="en-US"/>
        </w:rPr>
        <w:t xml:space="preserve"> of </w:t>
      </w:r>
      <w:r w:rsidR="00002460" w:rsidRPr="00002460">
        <w:rPr>
          <w:rFonts w:ascii="Courier New" w:hAnsi="Courier New" w:cs="Courier New"/>
          <w:color w:val="000000"/>
          <w:sz w:val="24"/>
          <w:szCs w:val="24"/>
        </w:rPr>
        <w:t>Max VHT NSS</w:t>
      </w:r>
      <w:r w:rsidR="00002460" w:rsidRPr="00002460">
        <w:rPr>
          <w:rFonts w:ascii="Courier New" w:hAnsi="Courier New" w:cs="Courier New"/>
          <w:sz w:val="24"/>
          <w:szCs w:val="24"/>
          <w:lang w:val="en-US"/>
        </w:rPr>
        <w:t xml:space="preserve"> divided by 2. When dot11VHTChannelWidthOptionImplemented is 0, the value 3 of dot11VHTExtendedNSSBWSignalingOptionImplemented means 20/40/80MHz at </w:t>
      </w:r>
      <w:r w:rsidR="00002460" w:rsidRPr="00002460">
        <w:rPr>
          <w:rFonts w:ascii="Courier New" w:hAnsi="Courier New" w:cs="Courier New"/>
          <w:color w:val="000000"/>
          <w:sz w:val="24"/>
          <w:szCs w:val="24"/>
        </w:rPr>
        <w:t>Max VHT NSS</w:t>
      </w:r>
      <w:r w:rsidR="00002460" w:rsidRPr="00002460">
        <w:rPr>
          <w:rFonts w:ascii="Courier New" w:hAnsi="Courier New" w:cs="Courier New"/>
          <w:sz w:val="24"/>
          <w:szCs w:val="24"/>
          <w:lang w:val="en-US"/>
        </w:rPr>
        <w:t xml:space="preserve">, 160/80+80MHz at </w:t>
      </w:r>
      <w:proofErr w:type="gramStart"/>
      <w:r w:rsidR="00002460" w:rsidRPr="00002460">
        <w:rPr>
          <w:rFonts w:ascii="Courier New" w:hAnsi="Courier New" w:cs="Courier New"/>
          <w:sz w:val="24"/>
          <w:szCs w:val="24"/>
          <w:lang w:val="en-US"/>
        </w:rPr>
        <w:t>the ceil</w:t>
      </w:r>
      <w:proofErr w:type="gramEnd"/>
      <w:r w:rsidR="00002460" w:rsidRPr="00002460">
        <w:rPr>
          <w:rFonts w:ascii="Courier New" w:hAnsi="Courier New" w:cs="Courier New"/>
          <w:sz w:val="24"/>
          <w:szCs w:val="24"/>
          <w:lang w:val="en-US"/>
        </w:rPr>
        <w:t xml:space="preserve"> of ¾*</w:t>
      </w:r>
      <w:r w:rsidR="00002460" w:rsidRPr="00002460">
        <w:rPr>
          <w:rFonts w:ascii="Courier New" w:hAnsi="Courier New" w:cs="Courier New"/>
          <w:color w:val="000000"/>
          <w:sz w:val="24"/>
          <w:szCs w:val="24"/>
        </w:rPr>
        <w:t>Max VHT NSS</w:t>
      </w:r>
      <w:r w:rsidR="00002460" w:rsidRPr="00002460">
        <w:rPr>
          <w:rFonts w:ascii="Courier New" w:hAnsi="Courier New" w:cs="Courier New"/>
          <w:sz w:val="24"/>
          <w:szCs w:val="24"/>
          <w:lang w:val="en-US"/>
        </w:rPr>
        <w:t>.</w:t>
      </w:r>
    </w:p>
    <w:p w14:paraId="5892C74B" w14:textId="77777777" w:rsidR="00002460" w:rsidRPr="00002460" w:rsidRDefault="00002460" w:rsidP="00002460">
      <w:pPr>
        <w:autoSpaceDE w:val="0"/>
        <w:autoSpaceDN w:val="0"/>
        <w:adjustRightInd w:val="0"/>
        <w:ind w:left="1440"/>
        <w:rPr>
          <w:rFonts w:ascii="Courier New" w:hAnsi="Courier New" w:cs="Courier New"/>
          <w:sz w:val="24"/>
          <w:szCs w:val="24"/>
          <w:lang w:val="en-US"/>
        </w:rPr>
      </w:pPr>
    </w:p>
    <w:p w14:paraId="11F47CEA" w14:textId="78BECC84" w:rsidR="00002460" w:rsidRPr="00002460" w:rsidRDefault="00002460" w:rsidP="00002460">
      <w:pPr>
        <w:autoSpaceDE w:val="0"/>
        <w:autoSpaceDN w:val="0"/>
        <w:adjustRightInd w:val="0"/>
        <w:ind w:left="1440"/>
        <w:rPr>
          <w:rFonts w:ascii="Courier New" w:hAnsi="Courier New" w:cs="Courier New"/>
          <w:sz w:val="24"/>
          <w:szCs w:val="24"/>
          <w:lang w:val="en-US"/>
        </w:rPr>
      </w:pPr>
      <w:r w:rsidRPr="005B08FF">
        <w:rPr>
          <w:rFonts w:ascii="Courier New" w:hAnsi="Courier New" w:cs="Courier New"/>
          <w:sz w:val="24"/>
          <w:szCs w:val="24"/>
          <w:lang w:val="en-US"/>
        </w:rPr>
        <w:t>When dot11VHTChannelWidthOptionImplemented is 1, the value 1 of do</w:t>
      </w:r>
      <w:r w:rsidRPr="008955B8">
        <w:rPr>
          <w:rFonts w:ascii="Courier New" w:hAnsi="Courier New" w:cs="Courier New"/>
          <w:sz w:val="24"/>
          <w:szCs w:val="24"/>
          <w:lang w:val="en-US"/>
        </w:rPr>
        <w:t>t11VHTExtended</w:t>
      </w:r>
      <w:r w:rsidRPr="00002460">
        <w:rPr>
          <w:rFonts w:ascii="Courier New" w:hAnsi="Courier New" w:cs="Courier New"/>
          <w:sz w:val="24"/>
          <w:szCs w:val="24"/>
          <w:lang w:val="en-US"/>
        </w:rPr>
        <w:t xml:space="preserve">NSSBWSignalingOptionImplemented means 20/40/80/160MHz at </w:t>
      </w:r>
      <w:r w:rsidRPr="00002460">
        <w:rPr>
          <w:rFonts w:ascii="Courier New" w:hAnsi="Courier New" w:cs="Courier New"/>
          <w:color w:val="000000"/>
          <w:sz w:val="24"/>
          <w:szCs w:val="24"/>
        </w:rPr>
        <w:t>Max VHT NSS</w:t>
      </w:r>
      <w:r w:rsidRPr="00002460">
        <w:rPr>
          <w:rFonts w:ascii="Courier New" w:hAnsi="Courier New" w:cs="Courier New"/>
          <w:sz w:val="24"/>
          <w:szCs w:val="24"/>
          <w:lang w:val="en-US"/>
        </w:rPr>
        <w:t xml:space="preserve">, 80+80MHz at </w:t>
      </w:r>
      <w:proofErr w:type="gramStart"/>
      <w:r w:rsidRPr="00002460">
        <w:rPr>
          <w:rFonts w:ascii="Courier New" w:hAnsi="Courier New" w:cs="Courier New"/>
          <w:sz w:val="24"/>
          <w:szCs w:val="24"/>
          <w:lang w:val="en-US"/>
        </w:rPr>
        <w:t>the ceil</w:t>
      </w:r>
      <w:proofErr w:type="gramEnd"/>
      <w:r w:rsidRPr="00002460">
        <w:rPr>
          <w:rFonts w:ascii="Courier New" w:hAnsi="Courier New" w:cs="Courier New"/>
          <w:sz w:val="24"/>
          <w:szCs w:val="24"/>
          <w:lang w:val="en-US"/>
        </w:rPr>
        <w:t xml:space="preserve"> of </w:t>
      </w:r>
      <w:r w:rsidRPr="00002460">
        <w:rPr>
          <w:rFonts w:ascii="Courier New" w:hAnsi="Courier New" w:cs="Courier New"/>
          <w:color w:val="000000"/>
          <w:sz w:val="24"/>
          <w:szCs w:val="24"/>
        </w:rPr>
        <w:t>Max VHT NSS</w:t>
      </w:r>
      <w:r w:rsidRPr="00002460">
        <w:rPr>
          <w:rFonts w:ascii="Courier New" w:hAnsi="Courier New" w:cs="Courier New"/>
          <w:sz w:val="24"/>
          <w:szCs w:val="24"/>
          <w:lang w:val="en-US"/>
        </w:rPr>
        <w:t xml:space="preserve"> divided by 2. When dot11VHTChannelWidthOptionImplemented is 1, the value 2 of dot11VHTExtendedNSSBWSignalingOptionImplemented means </w:t>
      </w:r>
      <w:r w:rsidRPr="003852D4">
        <w:rPr>
          <w:rFonts w:ascii="Courier New" w:hAnsi="Courier New" w:cs="Courier New"/>
          <w:sz w:val="24"/>
          <w:szCs w:val="24"/>
          <w:lang w:val="en-US"/>
        </w:rPr>
        <w:t>20/40/80</w:t>
      </w:r>
      <w:r w:rsidRPr="005B08FF">
        <w:rPr>
          <w:rFonts w:ascii="Courier New" w:hAnsi="Courier New" w:cs="Courier New"/>
          <w:sz w:val="24"/>
          <w:szCs w:val="24"/>
          <w:lang w:val="en-US"/>
        </w:rPr>
        <w:t>/160</w:t>
      </w:r>
      <w:r w:rsidRPr="00373E64">
        <w:rPr>
          <w:rFonts w:ascii="Courier New" w:hAnsi="Courier New" w:cs="Courier New"/>
          <w:sz w:val="24"/>
          <w:szCs w:val="24"/>
          <w:lang w:val="en-US"/>
        </w:rPr>
        <w:t xml:space="preserve">MHz at </w:t>
      </w:r>
      <w:r w:rsidRPr="00002460">
        <w:rPr>
          <w:rFonts w:ascii="Courier New" w:hAnsi="Courier New" w:cs="Courier New"/>
          <w:color w:val="000000"/>
          <w:sz w:val="24"/>
          <w:szCs w:val="24"/>
        </w:rPr>
        <w:t>Max VHT NSS</w:t>
      </w:r>
      <w:r w:rsidRPr="00002460">
        <w:rPr>
          <w:rFonts w:ascii="Courier New" w:hAnsi="Courier New" w:cs="Courier New"/>
          <w:sz w:val="24"/>
          <w:szCs w:val="24"/>
          <w:lang w:val="en-US"/>
        </w:rPr>
        <w:t xml:space="preserve">, 80+80MHz at </w:t>
      </w:r>
      <w:proofErr w:type="gramStart"/>
      <w:r w:rsidRPr="00002460">
        <w:rPr>
          <w:rFonts w:ascii="Courier New" w:hAnsi="Courier New" w:cs="Courier New"/>
          <w:sz w:val="24"/>
          <w:szCs w:val="24"/>
          <w:lang w:val="en-US"/>
        </w:rPr>
        <w:t>the ceil</w:t>
      </w:r>
      <w:proofErr w:type="gramEnd"/>
      <w:r w:rsidRPr="00002460">
        <w:rPr>
          <w:rFonts w:ascii="Courier New" w:hAnsi="Courier New" w:cs="Courier New"/>
          <w:sz w:val="24"/>
          <w:szCs w:val="24"/>
          <w:lang w:val="en-US"/>
        </w:rPr>
        <w:t xml:space="preserve"> of </w:t>
      </w:r>
      <w:r>
        <w:rPr>
          <w:rFonts w:ascii="Courier New" w:hAnsi="Courier New" w:cs="Courier New"/>
          <w:sz w:val="24"/>
          <w:szCs w:val="24"/>
          <w:lang w:val="en-US"/>
        </w:rPr>
        <w:t xml:space="preserve">three fourths of the </w:t>
      </w:r>
      <w:r w:rsidRPr="00002460">
        <w:rPr>
          <w:rFonts w:ascii="Courier New" w:hAnsi="Courier New" w:cs="Courier New"/>
          <w:color w:val="000000"/>
          <w:sz w:val="24"/>
          <w:szCs w:val="24"/>
        </w:rPr>
        <w:t>Max VHT NSS</w:t>
      </w:r>
      <w:r w:rsidRPr="00002460">
        <w:rPr>
          <w:rFonts w:ascii="Courier New" w:hAnsi="Courier New" w:cs="Courier New"/>
          <w:sz w:val="24"/>
          <w:szCs w:val="24"/>
          <w:lang w:val="en-US"/>
        </w:rPr>
        <w:t xml:space="preserve">. When dot11VHTChannelWidthOptionImplemented is 1, the value 3 of dot11VHTExtendedNSSBWSignalingOptionImplemented means 20/40/80MHz at </w:t>
      </w:r>
      <w:r w:rsidRPr="005B08FF">
        <w:rPr>
          <w:rFonts w:ascii="Courier New" w:hAnsi="Courier New" w:cs="Courier New"/>
          <w:sz w:val="24"/>
          <w:szCs w:val="24"/>
          <w:lang w:val="en-US"/>
        </w:rPr>
        <w:t>2*</w:t>
      </w:r>
      <w:r w:rsidRPr="00002460">
        <w:rPr>
          <w:rFonts w:ascii="Courier New" w:hAnsi="Courier New" w:cs="Courier New"/>
          <w:color w:val="000000"/>
          <w:sz w:val="24"/>
          <w:szCs w:val="24"/>
        </w:rPr>
        <w:t>Max VHT NSS</w:t>
      </w:r>
      <w:r w:rsidRPr="00002460">
        <w:rPr>
          <w:rFonts w:ascii="Courier New" w:hAnsi="Courier New" w:cs="Courier New"/>
          <w:sz w:val="24"/>
          <w:szCs w:val="24"/>
          <w:lang w:val="en-US"/>
        </w:rPr>
        <w:t xml:space="preserve">, 160/80+80MHz at the </w:t>
      </w:r>
      <w:r w:rsidRPr="00002460">
        <w:rPr>
          <w:rFonts w:ascii="Courier New" w:hAnsi="Courier New" w:cs="Courier New"/>
          <w:color w:val="000000"/>
          <w:sz w:val="24"/>
          <w:szCs w:val="24"/>
        </w:rPr>
        <w:t>Max VHT NSS</w:t>
      </w:r>
      <w:r w:rsidRPr="00002460">
        <w:rPr>
          <w:rFonts w:ascii="Courier New" w:hAnsi="Courier New" w:cs="Courier New"/>
          <w:sz w:val="24"/>
          <w:szCs w:val="24"/>
          <w:lang w:val="en-US"/>
        </w:rPr>
        <w:t>.</w:t>
      </w:r>
    </w:p>
    <w:p w14:paraId="5372E1A6" w14:textId="6B68C95D" w:rsidR="00AC378B" w:rsidRPr="00002460" w:rsidRDefault="00002460" w:rsidP="00002460">
      <w:pPr>
        <w:autoSpaceDE w:val="0"/>
        <w:autoSpaceDN w:val="0"/>
        <w:adjustRightInd w:val="0"/>
        <w:ind w:left="1440"/>
        <w:rPr>
          <w:rFonts w:ascii="Courier New" w:hAnsi="Courier New" w:cs="Courier New"/>
          <w:sz w:val="24"/>
          <w:szCs w:val="24"/>
          <w:lang w:val="en-US"/>
        </w:rPr>
      </w:pPr>
      <w:r w:rsidRPr="00002460">
        <w:rPr>
          <w:rFonts w:ascii="Courier New" w:hAnsi="Courier New" w:cs="Courier New"/>
          <w:sz w:val="24"/>
          <w:szCs w:val="24"/>
          <w:lang w:val="en-US"/>
        </w:rPr>
        <w:t>When dot11VHTChannelWidthOptionImplemented is 2, the value 3 of dot11VHTExtendedNSSBWSignalingOptionImplemented means 20/40/80</w:t>
      </w:r>
      <w:r w:rsidRPr="005B08FF">
        <w:rPr>
          <w:rFonts w:ascii="Courier New" w:hAnsi="Courier New" w:cs="Courier New"/>
          <w:sz w:val="24"/>
          <w:szCs w:val="24"/>
          <w:lang w:val="en-US"/>
        </w:rPr>
        <w:t>/160</w:t>
      </w:r>
      <w:r w:rsidRPr="00373E64">
        <w:rPr>
          <w:rFonts w:ascii="Courier New" w:hAnsi="Courier New" w:cs="Courier New"/>
          <w:sz w:val="24"/>
          <w:szCs w:val="24"/>
          <w:lang w:val="en-US"/>
        </w:rPr>
        <w:t>MHz at 2*</w:t>
      </w:r>
      <w:r w:rsidRPr="00002460">
        <w:rPr>
          <w:rFonts w:ascii="Courier New" w:hAnsi="Courier New" w:cs="Courier New"/>
          <w:color w:val="000000"/>
          <w:sz w:val="24"/>
          <w:szCs w:val="24"/>
        </w:rPr>
        <w:t>Max VHT NSS</w:t>
      </w:r>
      <w:r w:rsidRPr="00002460">
        <w:rPr>
          <w:rFonts w:ascii="Courier New" w:hAnsi="Courier New" w:cs="Courier New"/>
          <w:sz w:val="24"/>
          <w:szCs w:val="24"/>
          <w:lang w:val="en-US"/>
        </w:rPr>
        <w:t xml:space="preserve">, 80+80MHz at the </w:t>
      </w:r>
      <w:r w:rsidRPr="00002460">
        <w:rPr>
          <w:rFonts w:ascii="Courier New" w:hAnsi="Courier New" w:cs="Courier New"/>
          <w:color w:val="000000"/>
          <w:sz w:val="24"/>
          <w:szCs w:val="24"/>
        </w:rPr>
        <w:t>Max VHT NSS</w:t>
      </w:r>
      <w:r w:rsidR="00AC378B" w:rsidRPr="00002460">
        <w:rPr>
          <w:rFonts w:ascii="Courier New" w:hAnsi="Courier New" w:cs="Courier New"/>
          <w:sz w:val="24"/>
          <w:szCs w:val="24"/>
          <w:lang w:val="en-US"/>
        </w:rPr>
        <w:t>"</w:t>
      </w:r>
    </w:p>
    <w:p w14:paraId="794772DF" w14:textId="77777777" w:rsidR="00AC378B" w:rsidRDefault="00AC378B" w:rsidP="00AC378B">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lastRenderedPageBreak/>
        <w:t xml:space="preserve">DEFVAL </w:t>
      </w:r>
      <w:proofErr w:type="gramStart"/>
      <w:r>
        <w:rPr>
          <w:rFonts w:ascii="Courier New" w:hAnsi="Courier New" w:cs="Courier New"/>
          <w:sz w:val="24"/>
          <w:szCs w:val="18"/>
          <w:lang w:val="en-US"/>
        </w:rPr>
        <w:t>{ false</w:t>
      </w:r>
      <w:proofErr w:type="gramEnd"/>
      <w:r>
        <w:rPr>
          <w:rFonts w:ascii="Courier New" w:hAnsi="Courier New" w:cs="Courier New"/>
          <w:sz w:val="24"/>
          <w:szCs w:val="18"/>
          <w:lang w:val="en-US"/>
        </w:rPr>
        <w:t xml:space="preserve"> }</w:t>
      </w:r>
    </w:p>
    <w:p w14:paraId="450EBF7C" w14:textId="77777777" w:rsidR="00AC378B" w:rsidRDefault="00AC378B" w:rsidP="00AC378B">
      <w:pPr>
        <w:ind w:firstLine="720"/>
        <w:rPr>
          <w:rFonts w:ascii="Courier New" w:hAnsi="Courier New" w:cs="Courier New"/>
          <w:sz w:val="30"/>
          <w:lang w:val="en-US"/>
        </w:rPr>
      </w:pPr>
      <w:r>
        <w:rPr>
          <w:rFonts w:ascii="Courier New" w:hAnsi="Courier New" w:cs="Courier New"/>
          <w:sz w:val="24"/>
          <w:szCs w:val="18"/>
          <w:lang w:val="en-US"/>
        </w:rPr>
        <w:t>::= { dot11StationConfigEntry &lt;ANA&gt; }</w:t>
      </w:r>
    </w:p>
    <w:p w14:paraId="61D4D63B" w14:textId="77777777" w:rsidR="00AC378B" w:rsidRDefault="00AC378B" w:rsidP="00AC378B">
      <w:pPr>
        <w:ind w:left="-720"/>
        <w:rPr>
          <w:rFonts w:ascii="TimesNewRomanPSMT" w:hAnsi="TimesNewRomanPSMT" w:cs="TimesNewRomanPSMT"/>
          <w:sz w:val="30"/>
          <w:lang w:val="en-US"/>
        </w:rPr>
      </w:pPr>
    </w:p>
    <w:p w14:paraId="635FEA26" w14:textId="77777777" w:rsidR="00002460" w:rsidRPr="00002460" w:rsidRDefault="00002460" w:rsidP="00002460">
      <w:pPr>
        <w:autoSpaceDE w:val="0"/>
        <w:autoSpaceDN w:val="0"/>
        <w:adjustRightInd w:val="0"/>
        <w:rPr>
          <w:rFonts w:ascii="Courier New" w:hAnsi="Courier New" w:cs="Courier New"/>
          <w:sz w:val="24"/>
          <w:szCs w:val="24"/>
          <w:lang w:val="en-US"/>
        </w:rPr>
      </w:pPr>
      <w:proofErr w:type="gramStart"/>
      <w:r w:rsidRPr="00002460">
        <w:rPr>
          <w:rFonts w:ascii="Courier New" w:hAnsi="Courier New" w:cs="Courier New"/>
          <w:sz w:val="24"/>
          <w:szCs w:val="24"/>
          <w:lang w:val="en-US"/>
        </w:rPr>
        <w:t>dot11VHTExtendedNSSBWCapable</w:t>
      </w:r>
      <w:proofErr w:type="gramEnd"/>
      <w:r w:rsidRPr="00002460">
        <w:rPr>
          <w:rFonts w:ascii="Courier New" w:hAnsi="Courier New" w:cs="Courier New"/>
          <w:sz w:val="24"/>
          <w:szCs w:val="24"/>
          <w:lang w:val="en-US"/>
        </w:rPr>
        <w:t xml:space="preserve"> OBJECT-TYPE</w:t>
      </w:r>
    </w:p>
    <w:p w14:paraId="71A6A385" w14:textId="77777777" w:rsidR="00002460" w:rsidRDefault="00002460" w:rsidP="00002460">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 xml:space="preserve">SYNTAX </w:t>
      </w:r>
      <w:proofErr w:type="spellStart"/>
      <w:r>
        <w:rPr>
          <w:rFonts w:ascii="Courier New" w:hAnsi="Courier New" w:cs="Courier New"/>
          <w:sz w:val="24"/>
          <w:szCs w:val="18"/>
          <w:lang w:val="en-US"/>
        </w:rPr>
        <w:t>Truthvalue</w:t>
      </w:r>
      <w:proofErr w:type="spellEnd"/>
    </w:p>
    <w:p w14:paraId="20DC1EDA" w14:textId="77777777" w:rsidR="00002460" w:rsidRDefault="00002460" w:rsidP="00002460">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MAX-ACCESS read-only</w:t>
      </w:r>
    </w:p>
    <w:p w14:paraId="37985C80" w14:textId="77777777" w:rsidR="00002460" w:rsidRDefault="00002460" w:rsidP="00002460">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STATUS current</w:t>
      </w:r>
    </w:p>
    <w:p w14:paraId="6B216307" w14:textId="77777777" w:rsidR="00002460" w:rsidRDefault="00002460" w:rsidP="00002460">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DESCRIPTION</w:t>
      </w:r>
    </w:p>
    <w:p w14:paraId="7AE0FD26" w14:textId="77777777" w:rsidR="00002460" w:rsidRDefault="00002460" w:rsidP="00002460">
      <w:pPr>
        <w:autoSpaceDE w:val="0"/>
        <w:autoSpaceDN w:val="0"/>
        <w:adjustRightInd w:val="0"/>
        <w:ind w:left="720" w:firstLine="720"/>
        <w:rPr>
          <w:rFonts w:ascii="Courier New" w:hAnsi="Courier New" w:cs="Courier New"/>
          <w:sz w:val="24"/>
          <w:szCs w:val="18"/>
          <w:lang w:val="en-US"/>
        </w:rPr>
      </w:pPr>
      <w:r>
        <w:rPr>
          <w:rFonts w:ascii="Courier New" w:hAnsi="Courier New" w:cs="Courier New"/>
          <w:sz w:val="24"/>
          <w:szCs w:val="18"/>
          <w:lang w:val="en-US"/>
        </w:rPr>
        <w:t>"This is a capability variable.</w:t>
      </w:r>
    </w:p>
    <w:p w14:paraId="245C9384" w14:textId="77777777" w:rsidR="00002460" w:rsidRDefault="00002460" w:rsidP="00002460">
      <w:pPr>
        <w:autoSpaceDE w:val="0"/>
        <w:autoSpaceDN w:val="0"/>
        <w:adjustRightInd w:val="0"/>
        <w:ind w:left="720" w:firstLine="720"/>
        <w:rPr>
          <w:rFonts w:ascii="Courier New" w:hAnsi="Courier New" w:cs="Courier New"/>
          <w:sz w:val="24"/>
          <w:szCs w:val="18"/>
          <w:lang w:val="en-US"/>
        </w:rPr>
      </w:pPr>
      <w:r>
        <w:rPr>
          <w:rFonts w:ascii="Courier New" w:hAnsi="Courier New" w:cs="Courier New"/>
          <w:sz w:val="24"/>
          <w:szCs w:val="18"/>
          <w:lang w:val="en-US"/>
        </w:rPr>
        <w:t>Its value is determined by device capabilities.</w:t>
      </w:r>
    </w:p>
    <w:p w14:paraId="0E93FA69" w14:textId="77777777" w:rsidR="00002460" w:rsidRDefault="00002460" w:rsidP="00002460">
      <w:pPr>
        <w:jc w:val="left"/>
        <w:rPr>
          <w:rFonts w:ascii="Courier New" w:hAnsi="Courier New" w:cs="Courier New"/>
          <w:sz w:val="24"/>
          <w:szCs w:val="18"/>
          <w:lang w:val="en-US"/>
        </w:rPr>
      </w:pPr>
      <w:r>
        <w:rPr>
          <w:rFonts w:ascii="Courier New" w:hAnsi="Courier New" w:cs="Courier New"/>
          <w:sz w:val="24"/>
          <w:szCs w:val="18"/>
          <w:lang w:val="en-US"/>
        </w:rPr>
        <w:t>This attribute, when true, indicates that the IEEE 802.11 VHT Extended NSS BW Support Signaling option is implemented.</w:t>
      </w:r>
    </w:p>
    <w:p w14:paraId="5DFA3E3F" w14:textId="77777777" w:rsidR="00002460" w:rsidRDefault="00002460" w:rsidP="00002460">
      <w:pPr>
        <w:jc w:val="left"/>
        <w:rPr>
          <w:rFonts w:ascii="Courier New" w:hAnsi="Courier New" w:cs="Courier New"/>
          <w:sz w:val="24"/>
          <w:szCs w:val="18"/>
          <w:lang w:val="en-US"/>
        </w:rPr>
      </w:pPr>
    </w:p>
    <w:p w14:paraId="6432E840" w14:textId="77777777" w:rsidR="00002460" w:rsidRDefault="00002460" w:rsidP="00002460">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 xml:space="preserve">DEFVAL </w:t>
      </w:r>
      <w:proofErr w:type="gramStart"/>
      <w:r>
        <w:rPr>
          <w:rFonts w:ascii="Courier New" w:hAnsi="Courier New" w:cs="Courier New"/>
          <w:sz w:val="24"/>
          <w:szCs w:val="18"/>
          <w:lang w:val="en-US"/>
        </w:rPr>
        <w:t>{ false</w:t>
      </w:r>
      <w:proofErr w:type="gramEnd"/>
      <w:r>
        <w:rPr>
          <w:rFonts w:ascii="Courier New" w:hAnsi="Courier New" w:cs="Courier New"/>
          <w:sz w:val="24"/>
          <w:szCs w:val="18"/>
          <w:lang w:val="en-US"/>
        </w:rPr>
        <w:t xml:space="preserve"> }</w:t>
      </w:r>
    </w:p>
    <w:p w14:paraId="1004D8A3" w14:textId="77777777" w:rsidR="00002460" w:rsidRDefault="00002460" w:rsidP="00002460">
      <w:pPr>
        <w:ind w:firstLine="720"/>
        <w:rPr>
          <w:rFonts w:ascii="Courier New" w:hAnsi="Courier New" w:cs="Courier New"/>
          <w:sz w:val="30"/>
          <w:lang w:val="en-US"/>
        </w:rPr>
      </w:pPr>
      <w:proofErr w:type="gramStart"/>
      <w:r>
        <w:rPr>
          <w:rFonts w:ascii="Courier New" w:hAnsi="Courier New" w:cs="Courier New"/>
          <w:sz w:val="24"/>
          <w:szCs w:val="18"/>
          <w:lang w:val="en-US"/>
        </w:rPr>
        <w:t>::</w:t>
      </w:r>
      <w:proofErr w:type="gramEnd"/>
      <w:r>
        <w:rPr>
          <w:rFonts w:ascii="Courier New" w:hAnsi="Courier New" w:cs="Courier New"/>
          <w:sz w:val="24"/>
          <w:szCs w:val="18"/>
          <w:lang w:val="en-US"/>
        </w:rPr>
        <w:t>= { dot11StationConfigEntry &lt;ANA&gt; }</w:t>
      </w:r>
    </w:p>
    <w:p w14:paraId="3F2C40A3" w14:textId="77777777" w:rsidR="00AC378B" w:rsidRDefault="00AC378B">
      <w:pPr>
        <w:jc w:val="left"/>
        <w:rPr>
          <w:rFonts w:ascii="TimesNewRomanPSMT" w:hAnsi="TimesNewRomanPSMT" w:cs="TimesNewRomanPSMT"/>
          <w:lang w:val="en-US"/>
        </w:rPr>
      </w:pPr>
    </w:p>
    <w:p w14:paraId="7BBDB59B" w14:textId="77777777" w:rsidR="007A695F" w:rsidRDefault="007A695F">
      <w:pPr>
        <w:jc w:val="left"/>
        <w:rPr>
          <w:rFonts w:ascii="TimesNewRomanPSMT" w:hAnsi="TimesNewRomanPSMT" w:cs="TimesNewRomanPSMT"/>
          <w:lang w:val="en-US"/>
        </w:rPr>
      </w:pPr>
    </w:p>
    <w:p w14:paraId="3D2B7BA3" w14:textId="77777777" w:rsidR="00AC378B" w:rsidRDefault="00AC378B">
      <w:pPr>
        <w:jc w:val="left"/>
        <w:rPr>
          <w:rFonts w:ascii="TimesNewRomanPSMT" w:hAnsi="TimesNewRomanPSMT" w:cs="TimesNewRomanPSMT"/>
          <w:lang w:val="en-US"/>
        </w:rPr>
      </w:pPr>
    </w:p>
    <w:p w14:paraId="1A3FF957" w14:textId="77777777" w:rsidR="007A695F" w:rsidRDefault="007A695F">
      <w:pPr>
        <w:jc w:val="left"/>
        <w:rPr>
          <w:rFonts w:ascii="TimesNewRomanPSMT" w:hAnsi="TimesNewRomanPSMT" w:cs="TimesNewRomanPSMT"/>
          <w:lang w:val="en-US"/>
        </w:rPr>
      </w:pPr>
    </w:p>
    <w:p w14:paraId="6D82573D" w14:textId="77777777" w:rsidR="00FE0E70" w:rsidRPr="00747FFC" w:rsidRDefault="00FE0E70" w:rsidP="005613C7">
      <w:pPr>
        <w:autoSpaceDE w:val="0"/>
        <w:autoSpaceDN w:val="0"/>
        <w:adjustRightInd w:val="0"/>
        <w:rPr>
          <w:rFonts w:ascii="TimesNewRomanPSMT" w:hAnsi="TimesNewRomanPSMT" w:cs="TimesNewRomanPSMT"/>
          <w:lang w:val="en-US"/>
        </w:rPr>
      </w:pPr>
    </w:p>
    <w:p w14:paraId="443EFAF0" w14:textId="3A03F5DC" w:rsidR="00CA09B2" w:rsidRPr="00747FFC" w:rsidRDefault="00CA09B2" w:rsidP="008B50C3">
      <w:pPr>
        <w:autoSpaceDE w:val="0"/>
        <w:autoSpaceDN w:val="0"/>
        <w:adjustRightInd w:val="0"/>
        <w:rPr>
          <w:rFonts w:ascii="TimesNewRomanPSMT" w:hAnsi="TimesNewRomanPSMT" w:cs="TimesNewRomanPSMT"/>
          <w:lang w:val="en-US"/>
        </w:rPr>
      </w:pPr>
      <w:r w:rsidRPr="00747FFC">
        <w:rPr>
          <w:b/>
        </w:rPr>
        <w:t>References:</w:t>
      </w:r>
    </w:p>
    <w:p w14:paraId="3F2DA19A" w14:textId="77777777" w:rsidR="00CA09B2" w:rsidRPr="00747FFC" w:rsidRDefault="00CA09B2"/>
    <w:sectPr w:rsidR="00CA09B2" w:rsidRPr="00747FFC" w:rsidSect="005B73C7">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C9167" w14:textId="77777777" w:rsidR="00E30933" w:rsidRDefault="00E30933">
      <w:r>
        <w:separator/>
      </w:r>
    </w:p>
  </w:endnote>
  <w:endnote w:type="continuationSeparator" w:id="0">
    <w:p w14:paraId="02C91CE8" w14:textId="77777777" w:rsidR="00E30933" w:rsidRDefault="00E30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altName w:val="Arial Unicode MS"/>
    <w:panose1 w:val="020B0503020000020004"/>
    <w:charset w:val="81"/>
    <w:family w:val="swiss"/>
    <w:pitch w:val="variable"/>
    <w:sig w:usb0="900002AF" w:usb1="09D77CFB" w:usb2="00000012" w:usb3="00000000" w:csb0="0008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NewRomanPS-BoldItalicMT">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4E2FA" w14:textId="77777777" w:rsidR="00931A27" w:rsidRDefault="00931A27">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04604E">
      <w:rPr>
        <w:noProof/>
      </w:rPr>
      <w:t>3</w:t>
    </w:r>
    <w:r>
      <w:fldChar w:fldCharType="end"/>
    </w:r>
    <w:r>
      <w:tab/>
    </w:r>
    <w:fldSimple w:instr=" COMMENTS  \* MERGEFORMAT ">
      <w:r>
        <w:t>Matthew Fischer, Broadcom</w:t>
      </w:r>
    </w:fldSimple>
  </w:p>
  <w:p w14:paraId="043469C4" w14:textId="77777777" w:rsidR="00931A27" w:rsidRDefault="00931A2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7DA35" w14:textId="77777777" w:rsidR="00E30933" w:rsidRDefault="00E30933">
      <w:r>
        <w:separator/>
      </w:r>
    </w:p>
  </w:footnote>
  <w:footnote w:type="continuationSeparator" w:id="0">
    <w:p w14:paraId="5AD5F810" w14:textId="77777777" w:rsidR="00E30933" w:rsidRDefault="00E309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8AF55" w14:textId="77777777" w:rsidR="00931A27" w:rsidRDefault="00931A27">
    <w:pPr>
      <w:pStyle w:val="Header"/>
      <w:tabs>
        <w:tab w:val="clear" w:pos="6480"/>
        <w:tab w:val="center" w:pos="4680"/>
        <w:tab w:val="right" w:pos="9360"/>
      </w:tabs>
    </w:pPr>
    <w:fldSimple w:instr=" KEYWORDS  \* MERGEFORMAT ">
      <w:r w:rsidR="001427F4">
        <w:t>May 2015</w:t>
      </w:r>
    </w:fldSimple>
    <w:r>
      <w:tab/>
    </w:r>
    <w:r>
      <w:tab/>
    </w:r>
    <w:fldSimple w:instr=" TITLE  \* MERGEFORMAT ">
      <w:r w:rsidR="00BB4976">
        <w:t>doc.: IEEE 802.11-15/0654r12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A5"/>
    <w:rsid w:val="00002285"/>
    <w:rsid w:val="00002460"/>
    <w:rsid w:val="000063A9"/>
    <w:rsid w:val="000116E7"/>
    <w:rsid w:val="00012564"/>
    <w:rsid w:val="000157C1"/>
    <w:rsid w:val="000233C0"/>
    <w:rsid w:val="00023A54"/>
    <w:rsid w:val="00031828"/>
    <w:rsid w:val="0003359A"/>
    <w:rsid w:val="00034FC4"/>
    <w:rsid w:val="0004604E"/>
    <w:rsid w:val="000467A2"/>
    <w:rsid w:val="000668AF"/>
    <w:rsid w:val="00075B43"/>
    <w:rsid w:val="00080CEC"/>
    <w:rsid w:val="00083F34"/>
    <w:rsid w:val="00085109"/>
    <w:rsid w:val="0008547C"/>
    <w:rsid w:val="000866D2"/>
    <w:rsid w:val="000877BA"/>
    <w:rsid w:val="00097313"/>
    <w:rsid w:val="000A1423"/>
    <w:rsid w:val="000A1B02"/>
    <w:rsid w:val="000A1C21"/>
    <w:rsid w:val="000A4F77"/>
    <w:rsid w:val="000A6CEA"/>
    <w:rsid w:val="000C1CC8"/>
    <w:rsid w:val="000C7354"/>
    <w:rsid w:val="000C7929"/>
    <w:rsid w:val="000E4910"/>
    <w:rsid w:val="000E51ED"/>
    <w:rsid w:val="000F203A"/>
    <w:rsid w:val="001004FB"/>
    <w:rsid w:val="001010F1"/>
    <w:rsid w:val="00112989"/>
    <w:rsid w:val="001207D1"/>
    <w:rsid w:val="00120ECA"/>
    <w:rsid w:val="00121EC4"/>
    <w:rsid w:val="00123E9B"/>
    <w:rsid w:val="00130712"/>
    <w:rsid w:val="00134DA7"/>
    <w:rsid w:val="0013710B"/>
    <w:rsid w:val="00140B4B"/>
    <w:rsid w:val="00141B3A"/>
    <w:rsid w:val="001427F4"/>
    <w:rsid w:val="00143051"/>
    <w:rsid w:val="00145251"/>
    <w:rsid w:val="001472F2"/>
    <w:rsid w:val="001552E7"/>
    <w:rsid w:val="00157537"/>
    <w:rsid w:val="0016206F"/>
    <w:rsid w:val="00164C04"/>
    <w:rsid w:val="00166890"/>
    <w:rsid w:val="001701B3"/>
    <w:rsid w:val="00173D75"/>
    <w:rsid w:val="00177A65"/>
    <w:rsid w:val="00181748"/>
    <w:rsid w:val="00184899"/>
    <w:rsid w:val="00184C82"/>
    <w:rsid w:val="0019479E"/>
    <w:rsid w:val="001947A1"/>
    <w:rsid w:val="00195151"/>
    <w:rsid w:val="0019796D"/>
    <w:rsid w:val="001A3BD9"/>
    <w:rsid w:val="001A6AE0"/>
    <w:rsid w:val="001A6E81"/>
    <w:rsid w:val="001B345C"/>
    <w:rsid w:val="001C0196"/>
    <w:rsid w:val="001C34F3"/>
    <w:rsid w:val="001C461A"/>
    <w:rsid w:val="001C4E48"/>
    <w:rsid w:val="001C75C1"/>
    <w:rsid w:val="001D5195"/>
    <w:rsid w:val="001D594F"/>
    <w:rsid w:val="001D723B"/>
    <w:rsid w:val="001E5FF1"/>
    <w:rsid w:val="001F03AA"/>
    <w:rsid w:val="00215CA6"/>
    <w:rsid w:val="0021630B"/>
    <w:rsid w:val="002222E6"/>
    <w:rsid w:val="00223A4A"/>
    <w:rsid w:val="00227AAE"/>
    <w:rsid w:val="00230EE3"/>
    <w:rsid w:val="002354CD"/>
    <w:rsid w:val="00241023"/>
    <w:rsid w:val="002422E2"/>
    <w:rsid w:val="0024231A"/>
    <w:rsid w:val="00243F45"/>
    <w:rsid w:val="00246161"/>
    <w:rsid w:val="00246E03"/>
    <w:rsid w:val="00247141"/>
    <w:rsid w:val="002571A5"/>
    <w:rsid w:val="002606E2"/>
    <w:rsid w:val="00262DC6"/>
    <w:rsid w:val="00274B20"/>
    <w:rsid w:val="00276CD7"/>
    <w:rsid w:val="0028433A"/>
    <w:rsid w:val="002845C5"/>
    <w:rsid w:val="0029020B"/>
    <w:rsid w:val="00291637"/>
    <w:rsid w:val="00297605"/>
    <w:rsid w:val="002A45C3"/>
    <w:rsid w:val="002C2631"/>
    <w:rsid w:val="002C48F1"/>
    <w:rsid w:val="002D44BE"/>
    <w:rsid w:val="002D5401"/>
    <w:rsid w:val="002D5BAC"/>
    <w:rsid w:val="002E63B6"/>
    <w:rsid w:val="003003EF"/>
    <w:rsid w:val="00304918"/>
    <w:rsid w:val="003173AC"/>
    <w:rsid w:val="00317C55"/>
    <w:rsid w:val="00324011"/>
    <w:rsid w:val="00327FBB"/>
    <w:rsid w:val="00336A56"/>
    <w:rsid w:val="00336E33"/>
    <w:rsid w:val="0034337C"/>
    <w:rsid w:val="00345A26"/>
    <w:rsid w:val="003615BB"/>
    <w:rsid w:val="00365AB2"/>
    <w:rsid w:val="00366485"/>
    <w:rsid w:val="003666D0"/>
    <w:rsid w:val="003723E9"/>
    <w:rsid w:val="00372B65"/>
    <w:rsid w:val="00373E64"/>
    <w:rsid w:val="00376794"/>
    <w:rsid w:val="003813A5"/>
    <w:rsid w:val="003852D4"/>
    <w:rsid w:val="00390F34"/>
    <w:rsid w:val="00396C7A"/>
    <w:rsid w:val="003A5EF4"/>
    <w:rsid w:val="003A6ED7"/>
    <w:rsid w:val="003B3AAB"/>
    <w:rsid w:val="003B3C74"/>
    <w:rsid w:val="003B4C96"/>
    <w:rsid w:val="003B6407"/>
    <w:rsid w:val="003B6F0A"/>
    <w:rsid w:val="003B7F20"/>
    <w:rsid w:val="003C1BB0"/>
    <w:rsid w:val="003C5A13"/>
    <w:rsid w:val="003D0584"/>
    <w:rsid w:val="003D1FB6"/>
    <w:rsid w:val="003D379B"/>
    <w:rsid w:val="003E4B85"/>
    <w:rsid w:val="003E4CF6"/>
    <w:rsid w:val="003E4FCC"/>
    <w:rsid w:val="003E6FF5"/>
    <w:rsid w:val="003F4736"/>
    <w:rsid w:val="003F772E"/>
    <w:rsid w:val="00403303"/>
    <w:rsid w:val="004057FB"/>
    <w:rsid w:val="00407432"/>
    <w:rsid w:val="004119B2"/>
    <w:rsid w:val="00413108"/>
    <w:rsid w:val="0042486D"/>
    <w:rsid w:val="0043588D"/>
    <w:rsid w:val="0043609A"/>
    <w:rsid w:val="00442037"/>
    <w:rsid w:val="00443293"/>
    <w:rsid w:val="00456321"/>
    <w:rsid w:val="0045716B"/>
    <w:rsid w:val="004606FE"/>
    <w:rsid w:val="004628C1"/>
    <w:rsid w:val="00463FAC"/>
    <w:rsid w:val="0046647B"/>
    <w:rsid w:val="0047247E"/>
    <w:rsid w:val="00480F67"/>
    <w:rsid w:val="00483649"/>
    <w:rsid w:val="00492D7B"/>
    <w:rsid w:val="004A6152"/>
    <w:rsid w:val="004C5DEB"/>
    <w:rsid w:val="004D315C"/>
    <w:rsid w:val="004D3EA5"/>
    <w:rsid w:val="004E50B1"/>
    <w:rsid w:val="004F5BDB"/>
    <w:rsid w:val="00501856"/>
    <w:rsid w:val="0050796A"/>
    <w:rsid w:val="0051238A"/>
    <w:rsid w:val="005138F2"/>
    <w:rsid w:val="005177D6"/>
    <w:rsid w:val="00520BF9"/>
    <w:rsid w:val="0052169E"/>
    <w:rsid w:val="00523A96"/>
    <w:rsid w:val="00532614"/>
    <w:rsid w:val="00534707"/>
    <w:rsid w:val="00540004"/>
    <w:rsid w:val="00543618"/>
    <w:rsid w:val="005502BC"/>
    <w:rsid w:val="00551335"/>
    <w:rsid w:val="00552567"/>
    <w:rsid w:val="005545FE"/>
    <w:rsid w:val="0055645B"/>
    <w:rsid w:val="005613C7"/>
    <w:rsid w:val="005628F9"/>
    <w:rsid w:val="0056426B"/>
    <w:rsid w:val="00565E8E"/>
    <w:rsid w:val="00570654"/>
    <w:rsid w:val="00571209"/>
    <w:rsid w:val="005747EC"/>
    <w:rsid w:val="00585966"/>
    <w:rsid w:val="0059488E"/>
    <w:rsid w:val="00595AD1"/>
    <w:rsid w:val="00595FFF"/>
    <w:rsid w:val="005A3827"/>
    <w:rsid w:val="005A53EE"/>
    <w:rsid w:val="005B08FF"/>
    <w:rsid w:val="005B6E32"/>
    <w:rsid w:val="005B6F91"/>
    <w:rsid w:val="005B73C7"/>
    <w:rsid w:val="005C12FF"/>
    <w:rsid w:val="005D462E"/>
    <w:rsid w:val="005E2249"/>
    <w:rsid w:val="005F1103"/>
    <w:rsid w:val="005F2D71"/>
    <w:rsid w:val="005F3E18"/>
    <w:rsid w:val="005F7624"/>
    <w:rsid w:val="00601E00"/>
    <w:rsid w:val="00603ADF"/>
    <w:rsid w:val="0060405C"/>
    <w:rsid w:val="00605D2C"/>
    <w:rsid w:val="00606344"/>
    <w:rsid w:val="00611F10"/>
    <w:rsid w:val="0061515C"/>
    <w:rsid w:val="0062023B"/>
    <w:rsid w:val="00621753"/>
    <w:rsid w:val="0062440B"/>
    <w:rsid w:val="00627676"/>
    <w:rsid w:val="006277EA"/>
    <w:rsid w:val="00627CA8"/>
    <w:rsid w:val="00632668"/>
    <w:rsid w:val="00633DE9"/>
    <w:rsid w:val="006458E6"/>
    <w:rsid w:val="00645E5F"/>
    <w:rsid w:val="00653FA7"/>
    <w:rsid w:val="0066104F"/>
    <w:rsid w:val="00670D6E"/>
    <w:rsid w:val="00672E7B"/>
    <w:rsid w:val="0067586C"/>
    <w:rsid w:val="00683487"/>
    <w:rsid w:val="00684532"/>
    <w:rsid w:val="00697A28"/>
    <w:rsid w:val="006A43A0"/>
    <w:rsid w:val="006B6EE3"/>
    <w:rsid w:val="006C0727"/>
    <w:rsid w:val="006C21CC"/>
    <w:rsid w:val="006D368A"/>
    <w:rsid w:val="006E145F"/>
    <w:rsid w:val="006E5468"/>
    <w:rsid w:val="006E621A"/>
    <w:rsid w:val="00701DD0"/>
    <w:rsid w:val="007051ED"/>
    <w:rsid w:val="00706767"/>
    <w:rsid w:val="00707353"/>
    <w:rsid w:val="007114AC"/>
    <w:rsid w:val="00711D56"/>
    <w:rsid w:val="00721427"/>
    <w:rsid w:val="007249EC"/>
    <w:rsid w:val="00725BCF"/>
    <w:rsid w:val="007339B4"/>
    <w:rsid w:val="00743B40"/>
    <w:rsid w:val="00745F37"/>
    <w:rsid w:val="00747FFC"/>
    <w:rsid w:val="007507C2"/>
    <w:rsid w:val="00770572"/>
    <w:rsid w:val="00772239"/>
    <w:rsid w:val="00784AEC"/>
    <w:rsid w:val="00790ED5"/>
    <w:rsid w:val="00792DD7"/>
    <w:rsid w:val="00796F0E"/>
    <w:rsid w:val="007A597A"/>
    <w:rsid w:val="007A695F"/>
    <w:rsid w:val="007B1557"/>
    <w:rsid w:val="007B774A"/>
    <w:rsid w:val="007B7B45"/>
    <w:rsid w:val="007C3D94"/>
    <w:rsid w:val="007C594F"/>
    <w:rsid w:val="007D0C74"/>
    <w:rsid w:val="007D357C"/>
    <w:rsid w:val="007D516C"/>
    <w:rsid w:val="007D69A9"/>
    <w:rsid w:val="007D7989"/>
    <w:rsid w:val="007E4A43"/>
    <w:rsid w:val="007F0296"/>
    <w:rsid w:val="00801CE7"/>
    <w:rsid w:val="00812BC1"/>
    <w:rsid w:val="00813B60"/>
    <w:rsid w:val="00816187"/>
    <w:rsid w:val="00816B39"/>
    <w:rsid w:val="00831AC1"/>
    <w:rsid w:val="00833E00"/>
    <w:rsid w:val="008406A5"/>
    <w:rsid w:val="00842242"/>
    <w:rsid w:val="0084388E"/>
    <w:rsid w:val="00844539"/>
    <w:rsid w:val="0084504C"/>
    <w:rsid w:val="008603AE"/>
    <w:rsid w:val="00862461"/>
    <w:rsid w:val="0087007A"/>
    <w:rsid w:val="0087074F"/>
    <w:rsid w:val="008738EE"/>
    <w:rsid w:val="00873B6C"/>
    <w:rsid w:val="008754F2"/>
    <w:rsid w:val="008761BF"/>
    <w:rsid w:val="0088183E"/>
    <w:rsid w:val="00882DF9"/>
    <w:rsid w:val="008902F8"/>
    <w:rsid w:val="0089536C"/>
    <w:rsid w:val="008955B8"/>
    <w:rsid w:val="00895B0D"/>
    <w:rsid w:val="008A0926"/>
    <w:rsid w:val="008A71FE"/>
    <w:rsid w:val="008B0056"/>
    <w:rsid w:val="008B2109"/>
    <w:rsid w:val="008B3724"/>
    <w:rsid w:val="008B50C3"/>
    <w:rsid w:val="008C1888"/>
    <w:rsid w:val="008C1CA4"/>
    <w:rsid w:val="008C5F26"/>
    <w:rsid w:val="008C6626"/>
    <w:rsid w:val="008D2F49"/>
    <w:rsid w:val="008E4FEA"/>
    <w:rsid w:val="008F0EC0"/>
    <w:rsid w:val="008F345A"/>
    <w:rsid w:val="008F60D8"/>
    <w:rsid w:val="008F6E73"/>
    <w:rsid w:val="00902E40"/>
    <w:rsid w:val="00905AD2"/>
    <w:rsid w:val="00912F58"/>
    <w:rsid w:val="0091545F"/>
    <w:rsid w:val="009307D5"/>
    <w:rsid w:val="00931A27"/>
    <w:rsid w:val="009339FC"/>
    <w:rsid w:val="00937B18"/>
    <w:rsid w:val="0094515A"/>
    <w:rsid w:val="00951D4F"/>
    <w:rsid w:val="00954F4E"/>
    <w:rsid w:val="009658DD"/>
    <w:rsid w:val="00973F3C"/>
    <w:rsid w:val="009761A1"/>
    <w:rsid w:val="009849FA"/>
    <w:rsid w:val="00987B2B"/>
    <w:rsid w:val="00987D3E"/>
    <w:rsid w:val="00993AD0"/>
    <w:rsid w:val="00995A00"/>
    <w:rsid w:val="00997C08"/>
    <w:rsid w:val="00997C98"/>
    <w:rsid w:val="009B000B"/>
    <w:rsid w:val="009B571D"/>
    <w:rsid w:val="009D55A8"/>
    <w:rsid w:val="009D7785"/>
    <w:rsid w:val="009E0C6E"/>
    <w:rsid w:val="009E18D4"/>
    <w:rsid w:val="009E1B1D"/>
    <w:rsid w:val="009F18BC"/>
    <w:rsid w:val="009F303D"/>
    <w:rsid w:val="00A019C0"/>
    <w:rsid w:val="00A256D4"/>
    <w:rsid w:val="00A31D4F"/>
    <w:rsid w:val="00A33767"/>
    <w:rsid w:val="00A37479"/>
    <w:rsid w:val="00A41AC6"/>
    <w:rsid w:val="00A534F5"/>
    <w:rsid w:val="00A6195E"/>
    <w:rsid w:val="00A62095"/>
    <w:rsid w:val="00A6365B"/>
    <w:rsid w:val="00A64816"/>
    <w:rsid w:val="00A7026C"/>
    <w:rsid w:val="00A7084B"/>
    <w:rsid w:val="00A7247D"/>
    <w:rsid w:val="00A76BD9"/>
    <w:rsid w:val="00A776E8"/>
    <w:rsid w:val="00A8063F"/>
    <w:rsid w:val="00A85BD1"/>
    <w:rsid w:val="00A86869"/>
    <w:rsid w:val="00A87BC4"/>
    <w:rsid w:val="00A944EF"/>
    <w:rsid w:val="00A9730C"/>
    <w:rsid w:val="00AA427C"/>
    <w:rsid w:val="00AA5392"/>
    <w:rsid w:val="00AA7CE9"/>
    <w:rsid w:val="00AB0AF0"/>
    <w:rsid w:val="00AB3E56"/>
    <w:rsid w:val="00AC29D8"/>
    <w:rsid w:val="00AC378B"/>
    <w:rsid w:val="00AC54B5"/>
    <w:rsid w:val="00AC57F2"/>
    <w:rsid w:val="00AD0F4B"/>
    <w:rsid w:val="00AE26A4"/>
    <w:rsid w:val="00AE2B40"/>
    <w:rsid w:val="00AE2E8E"/>
    <w:rsid w:val="00AE4BED"/>
    <w:rsid w:val="00AF4066"/>
    <w:rsid w:val="00B17953"/>
    <w:rsid w:val="00B20276"/>
    <w:rsid w:val="00B23D30"/>
    <w:rsid w:val="00B25414"/>
    <w:rsid w:val="00B2763D"/>
    <w:rsid w:val="00B31A17"/>
    <w:rsid w:val="00B34522"/>
    <w:rsid w:val="00B363BA"/>
    <w:rsid w:val="00B470B0"/>
    <w:rsid w:val="00B473A9"/>
    <w:rsid w:val="00B54297"/>
    <w:rsid w:val="00B576FB"/>
    <w:rsid w:val="00B62A25"/>
    <w:rsid w:val="00B740C9"/>
    <w:rsid w:val="00B74D7F"/>
    <w:rsid w:val="00B91B56"/>
    <w:rsid w:val="00B94C9C"/>
    <w:rsid w:val="00BA277E"/>
    <w:rsid w:val="00BB1E74"/>
    <w:rsid w:val="00BB2538"/>
    <w:rsid w:val="00BB4976"/>
    <w:rsid w:val="00BC168C"/>
    <w:rsid w:val="00BC2F74"/>
    <w:rsid w:val="00BC4E00"/>
    <w:rsid w:val="00BD0331"/>
    <w:rsid w:val="00BD0D26"/>
    <w:rsid w:val="00BD1802"/>
    <w:rsid w:val="00BE6861"/>
    <w:rsid w:val="00BE68C2"/>
    <w:rsid w:val="00BF52A7"/>
    <w:rsid w:val="00BF7951"/>
    <w:rsid w:val="00C11491"/>
    <w:rsid w:val="00C1395F"/>
    <w:rsid w:val="00C22C75"/>
    <w:rsid w:val="00C238A9"/>
    <w:rsid w:val="00C331F6"/>
    <w:rsid w:val="00C515F4"/>
    <w:rsid w:val="00C5367F"/>
    <w:rsid w:val="00C6450D"/>
    <w:rsid w:val="00C6622A"/>
    <w:rsid w:val="00C77FFA"/>
    <w:rsid w:val="00C963D4"/>
    <w:rsid w:val="00CA09B2"/>
    <w:rsid w:val="00CB4A36"/>
    <w:rsid w:val="00CC2541"/>
    <w:rsid w:val="00CC4382"/>
    <w:rsid w:val="00CC6BBE"/>
    <w:rsid w:val="00CC793B"/>
    <w:rsid w:val="00CD02F9"/>
    <w:rsid w:val="00CD3C8A"/>
    <w:rsid w:val="00CE1C87"/>
    <w:rsid w:val="00CE5780"/>
    <w:rsid w:val="00CF500F"/>
    <w:rsid w:val="00CF793C"/>
    <w:rsid w:val="00D113A2"/>
    <w:rsid w:val="00D1533A"/>
    <w:rsid w:val="00D16A29"/>
    <w:rsid w:val="00D205FB"/>
    <w:rsid w:val="00D20B5A"/>
    <w:rsid w:val="00D238F8"/>
    <w:rsid w:val="00D26EEE"/>
    <w:rsid w:val="00D435E7"/>
    <w:rsid w:val="00D454F7"/>
    <w:rsid w:val="00D56243"/>
    <w:rsid w:val="00D64487"/>
    <w:rsid w:val="00D66B72"/>
    <w:rsid w:val="00D70C3A"/>
    <w:rsid w:val="00D71026"/>
    <w:rsid w:val="00D71E5A"/>
    <w:rsid w:val="00D74F54"/>
    <w:rsid w:val="00D811B6"/>
    <w:rsid w:val="00D82B84"/>
    <w:rsid w:val="00D82C36"/>
    <w:rsid w:val="00D833C5"/>
    <w:rsid w:val="00D8485A"/>
    <w:rsid w:val="00D96B45"/>
    <w:rsid w:val="00DA036E"/>
    <w:rsid w:val="00DB241A"/>
    <w:rsid w:val="00DB55D1"/>
    <w:rsid w:val="00DC2D83"/>
    <w:rsid w:val="00DC5667"/>
    <w:rsid w:val="00DC5A7B"/>
    <w:rsid w:val="00DC5B91"/>
    <w:rsid w:val="00DD2E11"/>
    <w:rsid w:val="00DD7FC9"/>
    <w:rsid w:val="00DE72B7"/>
    <w:rsid w:val="00DF04C9"/>
    <w:rsid w:val="00DF48E6"/>
    <w:rsid w:val="00DF7432"/>
    <w:rsid w:val="00DF771E"/>
    <w:rsid w:val="00E010A0"/>
    <w:rsid w:val="00E05D1A"/>
    <w:rsid w:val="00E17BA0"/>
    <w:rsid w:val="00E21BF3"/>
    <w:rsid w:val="00E26019"/>
    <w:rsid w:val="00E26A66"/>
    <w:rsid w:val="00E26BAD"/>
    <w:rsid w:val="00E2734A"/>
    <w:rsid w:val="00E30933"/>
    <w:rsid w:val="00E33E50"/>
    <w:rsid w:val="00E42835"/>
    <w:rsid w:val="00E437AD"/>
    <w:rsid w:val="00E43B74"/>
    <w:rsid w:val="00E54F44"/>
    <w:rsid w:val="00E56DB3"/>
    <w:rsid w:val="00E73CB0"/>
    <w:rsid w:val="00E808D4"/>
    <w:rsid w:val="00E81CA2"/>
    <w:rsid w:val="00E8296C"/>
    <w:rsid w:val="00E90A8C"/>
    <w:rsid w:val="00E97C45"/>
    <w:rsid w:val="00EA10B7"/>
    <w:rsid w:val="00EA2B7A"/>
    <w:rsid w:val="00EA5893"/>
    <w:rsid w:val="00EA5E89"/>
    <w:rsid w:val="00EB67E3"/>
    <w:rsid w:val="00EB68EA"/>
    <w:rsid w:val="00EE7F02"/>
    <w:rsid w:val="00EF4DED"/>
    <w:rsid w:val="00EF5C95"/>
    <w:rsid w:val="00F00DE1"/>
    <w:rsid w:val="00F0558D"/>
    <w:rsid w:val="00F178BD"/>
    <w:rsid w:val="00F22F9D"/>
    <w:rsid w:val="00F263E3"/>
    <w:rsid w:val="00F338E4"/>
    <w:rsid w:val="00F37FE6"/>
    <w:rsid w:val="00F43E74"/>
    <w:rsid w:val="00F445DC"/>
    <w:rsid w:val="00F47EC6"/>
    <w:rsid w:val="00F50A90"/>
    <w:rsid w:val="00F521A2"/>
    <w:rsid w:val="00F61B58"/>
    <w:rsid w:val="00F66BCB"/>
    <w:rsid w:val="00F67C25"/>
    <w:rsid w:val="00F73A48"/>
    <w:rsid w:val="00F7504F"/>
    <w:rsid w:val="00F81E85"/>
    <w:rsid w:val="00F828D0"/>
    <w:rsid w:val="00F84D6F"/>
    <w:rsid w:val="00F976C3"/>
    <w:rsid w:val="00FA3D5A"/>
    <w:rsid w:val="00FB0CCE"/>
    <w:rsid w:val="00FB21A5"/>
    <w:rsid w:val="00FB47AF"/>
    <w:rsid w:val="00FB5FB1"/>
    <w:rsid w:val="00FB7D11"/>
    <w:rsid w:val="00FC4821"/>
    <w:rsid w:val="00FD16D7"/>
    <w:rsid w:val="00FD359E"/>
    <w:rsid w:val="00FD415A"/>
    <w:rsid w:val="00FD79AA"/>
    <w:rsid w:val="00FE05A8"/>
    <w:rsid w:val="00FE0E70"/>
    <w:rsid w:val="00FE5360"/>
    <w:rsid w:val="00FE54CB"/>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7FFC"/>
    <w:pPr>
      <w:jc w:val="both"/>
    </w:pPr>
    <w:rPr>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7FFC"/>
    <w:pPr>
      <w:jc w:val="both"/>
    </w:pPr>
    <w:rPr>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ischer@broadcom.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21</Pages>
  <Words>7122</Words>
  <Characters>40600</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doc.: IEEE 802.11-15/0654r11</vt:lpstr>
    </vt:vector>
  </TitlesOfParts>
  <Company>Some Company</Company>
  <LinksUpToDate>false</LinksUpToDate>
  <CharactersWithSpaces>47627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802.11-15/0654r12</dc:title>
  <dc:subject>Submission</dc:subject>
  <dc:creator>Matthew Fischer</dc:creator>
  <cp:keywords>May 2015</cp:keywords>
  <dc:description>Matthew Fischer, Broadcom</dc:description>
  <cp:lastModifiedBy>Matthew Fischer</cp:lastModifiedBy>
  <cp:revision>6</cp:revision>
  <cp:lastPrinted>2014-07-05T01:59:00Z</cp:lastPrinted>
  <dcterms:created xsi:type="dcterms:W3CDTF">2015-09-16T06:47:00Z</dcterms:created>
  <dcterms:modified xsi:type="dcterms:W3CDTF">2015-09-16T06:58:00Z</dcterms:modified>
</cp:coreProperties>
</file>